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New Tax System Price Exploitation Code (Western Australia)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20 Mar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16:11:00Z"/>
        </w:trPr>
        <w:tc>
          <w:tcPr>
            <w:tcW w:w="2434" w:type="dxa"/>
            <w:vMerge w:val="restart"/>
          </w:tcPr>
          <w:p>
            <w:pPr>
              <w:rPr>
                <w:ins w:id="1" w:author="svcMRProcess" w:date="2018-09-05T16:11:00Z"/>
              </w:rPr>
            </w:pPr>
          </w:p>
        </w:tc>
        <w:tc>
          <w:tcPr>
            <w:tcW w:w="2434" w:type="dxa"/>
            <w:vMerge w:val="restart"/>
          </w:tcPr>
          <w:p>
            <w:pPr>
              <w:jc w:val="center"/>
              <w:rPr>
                <w:ins w:id="2" w:author="svcMRProcess" w:date="2018-09-05T16:11:00Z"/>
              </w:rPr>
            </w:pPr>
            <w:ins w:id="3" w:author="svcMRProcess" w:date="2018-09-05T16:11: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8-09-05T16:11:00Z"/>
              </w:rPr>
            </w:pPr>
            <w:ins w:id="5" w:author="svcMRProcess" w:date="2018-09-05T16:11:00Z">
              <w:r>
                <w:rPr>
                  <w:b/>
                  <w:sz w:val="22"/>
                </w:rPr>
                <w:t xml:space="preserve">Reprinted under the </w:t>
              </w:r>
              <w:r>
                <w:rPr>
                  <w:b/>
                  <w:i/>
                  <w:sz w:val="22"/>
                </w:rPr>
                <w:t>Reprints Act 1984</w:t>
              </w:r>
              <w:r>
                <w:rPr>
                  <w:b/>
                  <w:sz w:val="22"/>
                </w:rPr>
                <w:t xml:space="preserve"> as</w:t>
              </w:r>
            </w:ins>
          </w:p>
        </w:tc>
      </w:tr>
      <w:tr>
        <w:trPr>
          <w:cantSplit/>
          <w:ins w:id="6" w:author="svcMRProcess" w:date="2018-09-05T16:11:00Z"/>
        </w:trPr>
        <w:tc>
          <w:tcPr>
            <w:tcW w:w="2434" w:type="dxa"/>
            <w:vMerge/>
          </w:tcPr>
          <w:p>
            <w:pPr>
              <w:rPr>
                <w:ins w:id="7" w:author="svcMRProcess" w:date="2018-09-05T16:11:00Z"/>
              </w:rPr>
            </w:pPr>
          </w:p>
        </w:tc>
        <w:tc>
          <w:tcPr>
            <w:tcW w:w="2434" w:type="dxa"/>
            <w:vMerge/>
          </w:tcPr>
          <w:p>
            <w:pPr>
              <w:jc w:val="center"/>
              <w:rPr>
                <w:ins w:id="8" w:author="svcMRProcess" w:date="2018-09-05T16:11:00Z"/>
              </w:rPr>
            </w:pPr>
          </w:p>
        </w:tc>
        <w:tc>
          <w:tcPr>
            <w:tcW w:w="2434" w:type="dxa"/>
          </w:tcPr>
          <w:p>
            <w:pPr>
              <w:keepNext/>
              <w:rPr>
                <w:ins w:id="9" w:author="svcMRProcess" w:date="2018-09-05T16:11:00Z"/>
                <w:b/>
                <w:sz w:val="22"/>
              </w:rPr>
            </w:pPr>
            <w:ins w:id="10" w:author="svcMRProcess" w:date="2018-09-05T16:11:00Z">
              <w:r>
                <w:rPr>
                  <w:b/>
                  <w:sz w:val="22"/>
                </w:rPr>
                <w:t>at 20</w:t>
              </w:r>
              <w:r>
                <w:rPr>
                  <w:b/>
                  <w:snapToGrid w:val="0"/>
                  <w:sz w:val="22"/>
                </w:rPr>
                <w:t xml:space="preserve"> March 2009</w:t>
              </w:r>
            </w:ins>
          </w:p>
        </w:tc>
      </w:tr>
    </w:tbl>
    <w:p>
      <w:pPr>
        <w:pStyle w:val="WA"/>
        <w:spacing w:before="120"/>
      </w:pPr>
      <w:r>
        <w:t>Western Australia</w:t>
      </w:r>
    </w:p>
    <w:p>
      <w:pPr>
        <w:pStyle w:val="NameofActReg"/>
        <w:suppressLineNumbers/>
      </w:pPr>
      <w:r>
        <w:t>New Tax System Price Exploitation Code (Western Australia) Act 1999</w:t>
      </w:r>
    </w:p>
    <w:p>
      <w:pPr>
        <w:pStyle w:val="LongTitle"/>
        <w:suppressLineNumbers/>
        <w:spacing w:before="600"/>
        <w:rPr>
          <w:snapToGrid w:val="0"/>
        </w:rPr>
      </w:pPr>
      <w:r>
        <w:rPr>
          <w:snapToGrid w:val="0"/>
        </w:rPr>
        <w:t>A</w:t>
      </w:r>
      <w:bookmarkStart w:id="11" w:name="_GoBack"/>
      <w:bookmarkEnd w:id="11"/>
      <w:r>
        <w:rPr>
          <w:snapToGrid w:val="0"/>
        </w:rPr>
        <w:t xml:space="preserve">n Act to apply the New Tax System Price Exploitation Code of the Commonwealth as a law of Western Australia, to make a consequential amendment to the </w:t>
      </w:r>
      <w:r>
        <w:rPr>
          <w:i/>
          <w:snapToGrid w:val="0"/>
        </w:rPr>
        <w:t>Competition Policy Reform (Western Australia) Act 1996</w:t>
      </w:r>
      <w:ins w:id="12" w:author="svcMRProcess" w:date="2018-09-05T16:11:00Z">
        <w:r>
          <w:rPr>
            <w:b w:val="0"/>
            <w:snapToGrid w:val="0"/>
            <w:vertAlign w:val="superscript"/>
          </w:rPr>
          <w:t> 2</w:t>
        </w:r>
      </w:ins>
      <w:r>
        <w:rPr>
          <w:snapToGrid w:val="0"/>
        </w:rPr>
        <w:t>, and for other purposes.</w:t>
      </w:r>
    </w:p>
    <w:p>
      <w:pPr>
        <w:pStyle w:val="Enactment"/>
        <w:suppressLineNumbers/>
        <w:rPr>
          <w:del w:id="13" w:author="svcMRProcess" w:date="2018-09-05T16:11:00Z"/>
          <w:snapToGrid w:val="0"/>
        </w:rPr>
      </w:pPr>
      <w:del w:id="14" w:author="svcMRProcess" w:date="2018-09-05T16:11:00Z">
        <w:r>
          <w:rPr>
            <w:snapToGrid w:val="0"/>
          </w:rPr>
          <w:delText>The Parliament of Western Australia enacts as follows:</w:delText>
        </w:r>
      </w:del>
    </w:p>
    <w:p>
      <w:pPr>
        <w:pStyle w:val="Enactment"/>
        <w:suppressLineNumbers/>
        <w:rPr>
          <w:ins w:id="15" w:author="svcMRProcess" w:date="2018-09-05T16:11:00Z"/>
          <w:snapToGrid w:val="0"/>
        </w:rPr>
      </w:pPr>
    </w:p>
    <w:p>
      <w:pPr>
        <w:pStyle w:val="Heading2"/>
      </w:pPr>
      <w:bookmarkStart w:id="16" w:name="_Toc95817493"/>
      <w:bookmarkStart w:id="17" w:name="_Toc97007347"/>
      <w:bookmarkStart w:id="18" w:name="_Toc102904958"/>
      <w:bookmarkStart w:id="19" w:name="_Toc219538273"/>
      <w:bookmarkStart w:id="20" w:name="_Toc219538332"/>
      <w:bookmarkStart w:id="21" w:name="_Toc219613078"/>
      <w:bookmarkStart w:id="22" w:name="_Toc219613142"/>
      <w:bookmarkStart w:id="23" w:name="_Toc219613201"/>
      <w:bookmarkStart w:id="24" w:name="_Toc219613307"/>
      <w:bookmarkStart w:id="25" w:name="_Toc221072439"/>
      <w:bookmarkStart w:id="26" w:name="_Toc221355103"/>
      <w:bookmarkStart w:id="27" w:name="_Toc221414136"/>
      <w:bookmarkStart w:id="28" w:name="_Toc225591081"/>
      <w:r>
        <w:rPr>
          <w:rStyle w:val="CharPartNo"/>
        </w:rPr>
        <w:lastRenderedPageBreak/>
        <w:t>Part</w:t>
      </w:r>
      <w:del w:id="29" w:author="svcMRProcess" w:date="2018-09-05T16:11:00Z">
        <w:r>
          <w:rPr>
            <w:rStyle w:val="CharPartNo"/>
          </w:rPr>
          <w:delText xml:space="preserve"> </w:delText>
        </w:r>
      </w:del>
      <w:ins w:id="30" w:author="svcMRProcess" w:date="2018-09-05T16:11: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31" w:name="_Toc462628166"/>
      <w:bookmarkStart w:id="32" w:name="_Toc534088606"/>
      <w:bookmarkStart w:id="33" w:name="_Toc102904959"/>
      <w:bookmarkStart w:id="34" w:name="_Toc225591082"/>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New Tax System Price Exploitation Code (Western Australia) Act 1999</w:t>
      </w:r>
      <w:ins w:id="35" w:author="svcMRProcess" w:date="2018-09-05T16:11:00Z">
        <w:r>
          <w:rPr>
            <w:snapToGrid w:val="0"/>
            <w:vertAlign w:val="superscript"/>
          </w:rPr>
          <w:t> 1</w:t>
        </w:r>
      </w:ins>
      <w:r>
        <w:rPr>
          <w:i/>
          <w:snapToGrid w:val="0"/>
        </w:rPr>
        <w:t>.</w:t>
      </w:r>
      <w:r>
        <w:rPr>
          <w:snapToGrid w:val="0"/>
        </w:rPr>
        <w:t xml:space="preserve"> </w:t>
      </w:r>
    </w:p>
    <w:p>
      <w:pPr>
        <w:pStyle w:val="Heading5"/>
        <w:rPr>
          <w:snapToGrid w:val="0"/>
        </w:rPr>
      </w:pPr>
      <w:bookmarkStart w:id="36" w:name="_Toc462628167"/>
      <w:bookmarkStart w:id="37" w:name="_Toc534088607"/>
      <w:bookmarkStart w:id="38" w:name="_Toc102904960"/>
      <w:bookmarkStart w:id="39" w:name="_Toc225591083"/>
      <w:r>
        <w:rPr>
          <w:rStyle w:val="CharSectno"/>
        </w:rPr>
        <w:t>2</w:t>
      </w:r>
      <w:r>
        <w:rPr>
          <w:snapToGrid w:val="0"/>
        </w:rPr>
        <w:t>.</w:t>
      </w:r>
      <w:r>
        <w:rPr>
          <w:snapToGrid w:val="0"/>
        </w:rPr>
        <w:tab/>
        <w:t>Commencement</w:t>
      </w:r>
      <w:bookmarkEnd w:id="36"/>
      <w:bookmarkEnd w:id="37"/>
      <w:bookmarkEnd w:id="38"/>
      <w:bookmarkEnd w:id="39"/>
    </w:p>
    <w:p>
      <w:pPr>
        <w:pStyle w:val="Subsection"/>
      </w:pPr>
      <w:r>
        <w:tab/>
      </w:r>
      <w:r>
        <w:tab/>
        <w:t>This Act comes into operation on a day fixed by proclamation</w:t>
      </w:r>
      <w:ins w:id="40" w:author="svcMRProcess" w:date="2018-09-05T16:11:00Z">
        <w:r>
          <w:rPr>
            <w:snapToGrid w:val="0"/>
            <w:vertAlign w:val="superscript"/>
          </w:rPr>
          <w:t> 1</w:t>
        </w:r>
      </w:ins>
      <w:r>
        <w:t>.</w:t>
      </w:r>
    </w:p>
    <w:p>
      <w:pPr>
        <w:pStyle w:val="Heading5"/>
      </w:pPr>
      <w:bookmarkStart w:id="41" w:name="_Toc449170333"/>
      <w:bookmarkStart w:id="42" w:name="_Toc462628168"/>
      <w:bookmarkStart w:id="43" w:name="_Toc534088608"/>
      <w:bookmarkStart w:id="44" w:name="_Toc102904961"/>
      <w:bookmarkStart w:id="45" w:name="_Toc225591084"/>
      <w:bookmarkStart w:id="46" w:name="_Toc421521259"/>
      <w:r>
        <w:rPr>
          <w:rStyle w:val="CharSectno"/>
        </w:rPr>
        <w:t>3</w:t>
      </w:r>
      <w:r>
        <w:t>.</w:t>
      </w:r>
      <w:r>
        <w:tab/>
      </w:r>
      <w:bookmarkEnd w:id="41"/>
      <w:bookmarkEnd w:id="42"/>
      <w:bookmarkEnd w:id="43"/>
      <w:bookmarkEnd w:id="44"/>
      <w:del w:id="47" w:author="svcMRProcess" w:date="2018-09-05T16:11:00Z">
        <w:r>
          <w:delText>Definitions</w:delText>
        </w:r>
      </w:del>
      <w:ins w:id="48" w:author="svcMRProcess" w:date="2018-09-05T16:11:00Z">
        <w:r>
          <w:t>Terms used</w:t>
        </w:r>
      </w:ins>
      <w:bookmarkEnd w:id="45"/>
    </w:p>
    <w:bookmarkEnd w:id="46"/>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 law</w:t>
      </w:r>
      <w:r>
        <w:t xml:space="preserve"> means — </w:t>
      </w:r>
    </w:p>
    <w:p>
      <w:pPr>
        <w:pStyle w:val="Defpara"/>
      </w:pPr>
      <w:r>
        <w:tab/>
        <w:t>(a)</w:t>
      </w:r>
      <w:r>
        <w:tab/>
        <w:t>a law of a participating jurisdiction that applies the New Tax System Price Exploitation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New Tax System Price Exploitation Code text, applying as a law of the participating jurisdiction, either with or without modifications;</w:t>
      </w:r>
    </w:p>
    <w:p>
      <w:pPr>
        <w:pStyle w:val="Defstart"/>
      </w:pPr>
      <w:r>
        <w:rPr>
          <w:b/>
        </w:rP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keepNext/>
        <w:keepLines/>
      </w:pPr>
      <w:r>
        <w:rPr>
          <w:b/>
        </w:rPr>
        <w:tab/>
      </w:r>
      <w:r>
        <w:rPr>
          <w:rStyle w:val="CharDefText"/>
        </w:rPr>
        <w:t>instrument</w:t>
      </w:r>
      <w:r>
        <w:t xml:space="preserve"> means any document whatever, including — </w:t>
      </w:r>
    </w:p>
    <w:p>
      <w:pPr>
        <w:pStyle w:val="Defpara"/>
        <w:keepNext/>
        <w:keepLines/>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w:t>
      </w:r>
    </w:p>
    <w:p>
      <w:pPr>
        <w:pStyle w:val="Defstart"/>
      </w:pPr>
      <w:r>
        <w:rPr>
          <w:b/>
        </w:rPr>
        <w:tab/>
      </w:r>
      <w:r>
        <w:rPr>
          <w:rStyle w:val="CharDefText"/>
        </w:rPr>
        <w:t>law</w:t>
      </w:r>
      <w:r>
        <w:t>, in relation to a Territory, means a law of, or in force in, that Territory;</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rPr>
          <w:b/>
        </w:rPr>
        <w:tab/>
      </w:r>
      <w:r>
        <w:rPr>
          <w:rStyle w:val="CharDefText"/>
        </w:rPr>
        <w:t>New Tax System Price Exploitation Code</w:t>
      </w:r>
      <w:r>
        <w:t xml:space="preserve"> means (according to the context) — </w:t>
      </w:r>
    </w:p>
    <w:p>
      <w:pPr>
        <w:pStyle w:val="Defpara"/>
      </w:pPr>
      <w:r>
        <w:tab/>
        <w:t>(a)</w:t>
      </w:r>
      <w:r>
        <w:tab/>
        <w:t>the New Tax System Price Exploitation Code text; or</w:t>
      </w:r>
    </w:p>
    <w:p>
      <w:pPr>
        <w:pStyle w:val="Defpara"/>
      </w:pPr>
      <w:r>
        <w:tab/>
        <w:t>(b)</w:t>
      </w:r>
      <w:r>
        <w:tab/>
        <w:t>the New Tax System Price Exploitation Code text, applying as a law of a participating jurisdiction, either with or without modifications;</w:t>
      </w:r>
    </w:p>
    <w:p>
      <w:pPr>
        <w:pStyle w:val="Defstart"/>
      </w:pPr>
      <w:r>
        <w:rPr>
          <w:b/>
        </w:rPr>
        <w:tab/>
      </w:r>
      <w:r>
        <w:rPr>
          <w:rStyle w:val="CharDefText"/>
        </w:rPr>
        <w:t>New Tax System Price Exploitation Code text</w:t>
      </w:r>
      <w:r>
        <w:t xml:space="preserve"> means the text described in section 4;</w:t>
      </w:r>
    </w:p>
    <w:p>
      <w:pPr>
        <w:pStyle w:val="Defstart"/>
      </w:pPr>
      <w:r>
        <w:rPr>
          <w:b/>
        </w:rPr>
        <w:tab/>
      </w:r>
      <w:r>
        <w:rPr>
          <w:rStyle w:val="CharDefText"/>
        </w:rPr>
        <w:t>officer</w:t>
      </w:r>
      <w:r>
        <w:t>, in relation to the Commonwealth, has the meaning given in Part XIA of the Trade Practices Act;</w:t>
      </w:r>
    </w:p>
    <w:p>
      <w:pPr>
        <w:pStyle w:val="Defstart"/>
      </w:pPr>
      <w:r>
        <w:rPr>
          <w:b/>
        </w:rPr>
        <w:tab/>
      </w:r>
      <w:r>
        <w:rPr>
          <w:rStyle w:val="CharDefText"/>
        </w:rPr>
        <w:t>participating jurisdiction</w:t>
      </w:r>
      <w:r>
        <w:t xml:space="preserve"> means a jurisdiction that is a party to the Conduct Code Agreement and applies the New Tax System Price Exploitation Code text as a law of the jurisdiction, either with or without modifications;</w:t>
      </w:r>
    </w:p>
    <w:p>
      <w:pPr>
        <w:pStyle w:val="Defstart"/>
      </w:pPr>
      <w:r>
        <w:rPr>
          <w:b/>
        </w:rPr>
        <w:tab/>
      </w:r>
      <w:r>
        <w:rPr>
          <w:rStyle w:val="CharDefText"/>
        </w:rPr>
        <w:t>Schedule version of Part VB</w:t>
      </w:r>
      <w:r>
        <w:t xml:space="preserve"> means the text that is set out in Part</w:t>
      </w:r>
      <w:del w:id="49" w:author="svcMRProcess" w:date="2018-09-05T16:11:00Z">
        <w:r>
          <w:delText xml:space="preserve"> </w:delText>
        </w:r>
      </w:del>
      <w:ins w:id="50" w:author="svcMRProcess" w:date="2018-09-05T16:11:00Z">
        <w:r>
          <w:t> </w:t>
        </w:r>
      </w:ins>
      <w:r>
        <w:t>2 of the Schedule to the Trade Practices Act;</w:t>
      </w:r>
    </w:p>
    <w:p>
      <w:pPr>
        <w:pStyle w:val="Defstart"/>
      </w:pPr>
      <w:r>
        <w:rPr>
          <w:b/>
        </w:rPr>
        <w:tab/>
      </w:r>
      <w:r>
        <w:rPr>
          <w:rStyle w:val="CharDefText"/>
        </w:rPr>
        <w:t>State</w:t>
      </w:r>
      <w:r>
        <w:t xml:space="preserve"> includes a Territory;</w:t>
      </w:r>
    </w:p>
    <w:p>
      <w:pPr>
        <w:pStyle w:val="Defstart"/>
      </w:pPr>
      <w:r>
        <w:rPr>
          <w:b/>
        </w:rPr>
        <w:tab/>
      </w:r>
      <w:r>
        <w:rPr>
          <w:rStyle w:val="CharDefText"/>
        </w:rPr>
        <w:t>Territory</w:t>
      </w:r>
      <w:r>
        <w:t xml:space="preserve"> means the Australian Capital Territory or the Northern Territory of Australia;</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Trade Practices Act</w:t>
      </w:r>
      <w:r>
        <w:t xml:space="preserve"> means the </w:t>
      </w:r>
      <w:r>
        <w:rPr>
          <w:i/>
        </w:rPr>
        <w:t>Trade Practices Act 1974</w:t>
      </w:r>
      <w:r>
        <w:t xml:space="preserve"> of the Commonwealth.</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this Act do not form part</w:t>
      </w:r>
      <w:bookmarkStart w:id="51" w:name="RuleErr_15"/>
      <w:r>
        <w:rPr>
          <w:snapToGrid w:val="0"/>
        </w:rPr>
        <w:t xml:space="preserve"> of this Act</w:t>
      </w:r>
      <w:bookmarkEnd w:id="51"/>
      <w:r>
        <w:rPr>
          <w:snapToGrid w:val="0"/>
        </w:rPr>
        <w:t>.</w:t>
      </w:r>
    </w:p>
    <w:p>
      <w:pPr>
        <w:pStyle w:val="Subsection"/>
      </w:pPr>
      <w:r>
        <w:rPr>
          <w:snapToGrid w:val="0"/>
        </w:rPr>
        <w:tab/>
        <w:t>(4)</w:t>
      </w:r>
      <w:r>
        <w:rPr>
          <w:snapToGrid w:val="0"/>
        </w:rPr>
        <w:tab/>
      </w:r>
      <w:r>
        <w:t>The Appendix at the end</w:t>
      </w:r>
      <w:bookmarkStart w:id="52" w:name="RuleErr_16"/>
      <w:r>
        <w:t xml:space="preserve"> of this Act</w:t>
      </w:r>
      <w:bookmarkEnd w:id="52"/>
      <w:r>
        <w:t xml:space="preserve"> does not form part</w:t>
      </w:r>
      <w:bookmarkStart w:id="53" w:name="RuleErr_17"/>
      <w:r>
        <w:t xml:space="preserve"> of this</w:t>
      </w:r>
      <w:del w:id="54" w:author="svcMRProcess" w:date="2018-09-05T16:11:00Z">
        <w:r>
          <w:delText xml:space="preserve"> </w:delText>
        </w:r>
      </w:del>
      <w:ins w:id="55" w:author="svcMRProcess" w:date="2018-09-05T16:11:00Z">
        <w:r>
          <w:t> </w:t>
        </w:r>
      </w:ins>
      <w:r>
        <w:t>Act</w:t>
      </w:r>
      <w:bookmarkEnd w:id="53"/>
      <w:r>
        <w:t>.</w:t>
      </w:r>
    </w:p>
    <w:p>
      <w:pPr>
        <w:pStyle w:val="Footnotesection"/>
      </w:pPr>
      <w:r>
        <w:tab/>
        <w:t xml:space="preserve">[Section 3 amended by No. 84 of 2004 s. 80.] </w:t>
      </w:r>
    </w:p>
    <w:p>
      <w:pPr>
        <w:pStyle w:val="Heading2"/>
      </w:pPr>
      <w:bookmarkStart w:id="56" w:name="_Toc95817497"/>
      <w:bookmarkStart w:id="57" w:name="_Toc97007351"/>
      <w:bookmarkStart w:id="58" w:name="_Toc102904962"/>
      <w:bookmarkStart w:id="59" w:name="_Toc219538277"/>
      <w:bookmarkStart w:id="60" w:name="_Toc219538336"/>
      <w:bookmarkStart w:id="61" w:name="_Toc219613082"/>
      <w:bookmarkStart w:id="62" w:name="_Toc219613146"/>
      <w:bookmarkStart w:id="63" w:name="_Toc219613205"/>
      <w:bookmarkStart w:id="64" w:name="_Toc219613311"/>
      <w:bookmarkStart w:id="65" w:name="_Toc221072443"/>
      <w:bookmarkStart w:id="66" w:name="_Toc221355107"/>
      <w:bookmarkStart w:id="67" w:name="_Toc221414140"/>
      <w:bookmarkStart w:id="68" w:name="_Toc225591085"/>
      <w:r>
        <w:rPr>
          <w:rStyle w:val="CharPartNo"/>
        </w:rPr>
        <w:t>Part</w:t>
      </w:r>
      <w:del w:id="69" w:author="svcMRProcess" w:date="2018-09-05T16:11:00Z">
        <w:r>
          <w:rPr>
            <w:rStyle w:val="CharPartNo"/>
          </w:rPr>
          <w:delText xml:space="preserve"> </w:delText>
        </w:r>
      </w:del>
      <w:ins w:id="70" w:author="svcMRProcess" w:date="2018-09-05T16:11:00Z">
        <w:r>
          <w:rPr>
            <w:rStyle w:val="CharPartNo"/>
          </w:rPr>
          <w:t> </w:t>
        </w:r>
      </w:ins>
      <w:r>
        <w:rPr>
          <w:rStyle w:val="CharPartNo"/>
        </w:rPr>
        <w:t>2</w:t>
      </w:r>
      <w:r>
        <w:rPr>
          <w:rStyle w:val="CharDivNo"/>
        </w:rPr>
        <w:t xml:space="preserve"> </w:t>
      </w:r>
      <w:r>
        <w:t>—</w:t>
      </w:r>
      <w:r>
        <w:rPr>
          <w:rStyle w:val="CharDivText"/>
        </w:rPr>
        <w:t xml:space="preserve"> </w:t>
      </w:r>
      <w:r>
        <w:rPr>
          <w:rStyle w:val="CharPartText"/>
        </w:rPr>
        <w:t>The New Tax System Price Exploitation Code</w:t>
      </w:r>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1" w:name="_Toc449170334"/>
      <w:bookmarkStart w:id="72" w:name="_Toc462628169"/>
      <w:bookmarkStart w:id="73" w:name="_Toc534088609"/>
      <w:bookmarkStart w:id="74" w:name="_Toc102904963"/>
      <w:bookmarkStart w:id="75" w:name="_Toc225591086"/>
      <w:r>
        <w:rPr>
          <w:rStyle w:val="CharSectno"/>
        </w:rPr>
        <w:t>4</w:t>
      </w:r>
      <w:r>
        <w:t>.</w:t>
      </w:r>
      <w:r>
        <w:tab/>
        <w:t>The New Tax System Price Exploitation Code text</w:t>
      </w:r>
      <w:bookmarkEnd w:id="71"/>
      <w:bookmarkEnd w:id="72"/>
      <w:bookmarkEnd w:id="73"/>
      <w:bookmarkEnd w:id="74"/>
      <w:bookmarkEnd w:id="75"/>
    </w:p>
    <w:p>
      <w:pPr>
        <w:pStyle w:val="Subsection"/>
        <w:rPr>
          <w:snapToGrid w:val="0"/>
        </w:rPr>
      </w:pPr>
      <w:r>
        <w:rPr>
          <w:snapToGrid w:val="0"/>
        </w:rPr>
        <w:tab/>
      </w:r>
      <w:bookmarkStart w:id="76" w:name="_Hlt449164609"/>
      <w:bookmarkEnd w:id="76"/>
      <w:r>
        <w:rPr>
          <w:snapToGrid w:val="0"/>
        </w:rPr>
        <w:t>(1)</w:t>
      </w:r>
      <w:r>
        <w:rPr>
          <w:snapToGrid w:val="0"/>
        </w:rPr>
        <w:tab/>
        <w:t>The New Tax System Price Exploitation Code text consists of — </w:t>
      </w:r>
    </w:p>
    <w:p>
      <w:pPr>
        <w:pStyle w:val="Indenta"/>
        <w:rPr>
          <w:snapToGrid w:val="0"/>
        </w:rPr>
      </w:pPr>
      <w:r>
        <w:rPr>
          <w:snapToGrid w:val="0"/>
        </w:rPr>
        <w:tab/>
        <w:t>(a)</w:t>
      </w:r>
      <w:r>
        <w:rPr>
          <w:snapToGrid w:val="0"/>
        </w:rPr>
        <w:tab/>
        <w:t>the Schedule version of Part VB;</w:t>
      </w:r>
    </w:p>
    <w:p>
      <w:pPr>
        <w:pStyle w:val="NotesPerm"/>
        <w:ind w:left="1616" w:hanging="1616"/>
        <w:rPr>
          <w:snapToGrid w:val="0"/>
        </w:rPr>
      </w:pPr>
      <w:ins w:id="77" w:author="svcMRProcess" w:date="2018-09-05T16:11:00Z">
        <w:r>
          <w:tab/>
        </w:r>
      </w:ins>
      <w:r>
        <w:t xml:space="preserve">Note: </w:t>
      </w:r>
      <w:r>
        <w:tab/>
        <w:t xml:space="preserve">The Schedule version of Part VB (as at </w:t>
      </w:r>
      <w:del w:id="78" w:author="svcMRProcess" w:date="2018-09-05T16:11:00Z">
        <w:r>
          <w:delText>the time of the enactment of this Act</w:delText>
        </w:r>
      </w:del>
      <w:ins w:id="79" w:author="svcMRProcess" w:date="2018-09-05T16:11:00Z">
        <w:r>
          <w:t>20 Mar 2009</w:t>
        </w:r>
      </w:ins>
      <w:r>
        <w:t>) is set out in the Appendix at the end</w:t>
      </w:r>
      <w:bookmarkStart w:id="80" w:name="RuleErr_19"/>
      <w:r>
        <w:t xml:space="preserve"> of this Act</w:t>
      </w:r>
      <w:bookmarkEnd w:id="80"/>
      <w:r>
        <w:rPr>
          <w:snapToGrid w:val="0"/>
        </w:rPr>
        <w:t>.</w:t>
      </w:r>
    </w:p>
    <w:p>
      <w:pPr>
        <w:pStyle w:val="Indenta"/>
        <w:rPr>
          <w:snapToGrid w:val="0"/>
        </w:rPr>
      </w:pPr>
      <w:r>
        <w:rPr>
          <w:snapToGrid w:val="0"/>
        </w:rPr>
        <w:tab/>
      </w:r>
      <w:bookmarkStart w:id="81" w:name="_Hlt449164495"/>
      <w:bookmarkEnd w:id="81"/>
      <w:r>
        <w:rPr>
          <w:snapToGrid w:val="0"/>
        </w:rPr>
        <w:t>(b)</w:t>
      </w:r>
      <w:r>
        <w:rPr>
          <w:snapToGrid w:val="0"/>
        </w:rPr>
        <w:tab/>
        <w:t>the remaining provisions of the Trade Practices Act (except sections 2A, 5, 6 and 172), so far as they would relate to the Schedule version if the Schedule version were substituted for Part VB of that Act;</w:t>
      </w:r>
    </w:p>
    <w:p>
      <w:pPr>
        <w:pStyle w:val="Indenta"/>
        <w:rPr>
          <w:snapToGrid w:val="0"/>
        </w:rPr>
      </w:pPr>
      <w:r>
        <w:rPr>
          <w:snapToGrid w:val="0"/>
        </w:rPr>
        <w:tab/>
        <w:t>(c)</w:t>
      </w:r>
      <w:r>
        <w:rPr>
          <w:snapToGrid w:val="0"/>
        </w:rPr>
        <w:tab/>
        <w:t>the regulations under the Trade Practices Act, so far as they relate to any provisions covered by paragraph (a) or</w:t>
      </w:r>
      <w:del w:id="82" w:author="svcMRProcess" w:date="2018-09-05T16:11:00Z">
        <w:r>
          <w:rPr>
            <w:snapToGrid w:val="0"/>
          </w:rPr>
          <w:delText xml:space="preserve"> </w:delText>
        </w:r>
      </w:del>
      <w:ins w:id="83" w:author="svcMRProcess" w:date="2018-09-05T16:11:00Z">
        <w:r>
          <w:rPr>
            <w:snapToGrid w:val="0"/>
          </w:rPr>
          <w:t> </w:t>
        </w:r>
      </w:ins>
      <w:r>
        <w:rPr>
          <w:snapToGrid w:val="0"/>
        </w:rPr>
        <w:t>(b); and</w:t>
      </w:r>
    </w:p>
    <w:p>
      <w:pPr>
        <w:pStyle w:val="Indenta"/>
      </w:pPr>
      <w:r>
        <w:rPr>
          <w:snapToGrid w:val="0"/>
        </w:rPr>
        <w:tab/>
      </w:r>
      <w:bookmarkStart w:id="84" w:name="_Hlt449839352"/>
      <w:bookmarkEnd w:id="84"/>
      <w:r>
        <w:rPr>
          <w:snapToGrid w:val="0"/>
        </w:rPr>
        <w:t>(d)</w:t>
      </w:r>
      <w:r>
        <w:rPr>
          <w:snapToGrid w:val="0"/>
        </w:rPr>
        <w:tab/>
      </w:r>
      <w:r>
        <w:t>the guidelines under section 75AV of the Trade Practices</w:t>
      </w:r>
      <w:del w:id="85" w:author="svcMRProcess" w:date="2018-09-05T16:11:00Z">
        <w:r>
          <w:delText xml:space="preserve"> </w:delText>
        </w:r>
      </w:del>
      <w:ins w:id="86" w:author="svcMRProcess" w:date="2018-09-05T16:11:00Z">
        <w:r>
          <w:t> </w:t>
        </w:r>
      </w:ins>
      <w:r>
        <w:t>Act.</w:t>
      </w:r>
    </w:p>
    <w:p>
      <w:pPr>
        <w:pStyle w:val="Subsection"/>
        <w:rPr>
          <w:snapToGrid w:val="0"/>
        </w:rPr>
      </w:pPr>
      <w:r>
        <w:rPr>
          <w:snapToGrid w:val="0"/>
        </w:rPr>
        <w:tab/>
        <w:t>(2)</w:t>
      </w:r>
      <w:r>
        <w:rPr>
          <w:snapToGrid w:val="0"/>
        </w:rPr>
        <w:tab/>
        <w:t>For the purpose of forming part of the New Tax System Price Exploitation Code text, the provisions referred to in subsection (1)(b), (c) and (d) are to be modified as necessary to fit in with the Schedule version of Part VB and, in particular, references in them to corporations are to include references to persons who are not corporations.</w:t>
      </w:r>
    </w:p>
    <w:p>
      <w:pPr>
        <w:pStyle w:val="Heading5"/>
        <w:spacing w:before="180"/>
      </w:pPr>
      <w:bookmarkStart w:id="87" w:name="_Toc449170335"/>
      <w:bookmarkStart w:id="88" w:name="_Toc462628170"/>
      <w:bookmarkStart w:id="89" w:name="_Toc534088610"/>
      <w:bookmarkStart w:id="90" w:name="_Toc102904964"/>
      <w:bookmarkStart w:id="91" w:name="_Toc225591087"/>
      <w:r>
        <w:rPr>
          <w:rStyle w:val="CharSectno"/>
        </w:rPr>
        <w:t>5</w:t>
      </w:r>
      <w:r>
        <w:rPr>
          <w:snapToGrid w:val="0"/>
        </w:rPr>
        <w:t>.</w:t>
      </w:r>
      <w:r>
        <w:rPr>
          <w:snapToGrid w:val="0"/>
        </w:rPr>
        <w:tab/>
        <w:t>Application of New Tax System Price Exploitation Code</w:t>
      </w:r>
      <w:bookmarkEnd w:id="87"/>
      <w:bookmarkEnd w:id="88"/>
      <w:bookmarkEnd w:id="89"/>
      <w:bookmarkEnd w:id="90"/>
      <w:bookmarkEnd w:id="91"/>
    </w:p>
    <w:p>
      <w:pPr>
        <w:pStyle w:val="Subsection"/>
        <w:rPr>
          <w:snapToGrid w:val="0"/>
        </w:rPr>
      </w:pPr>
      <w:r>
        <w:rPr>
          <w:snapToGrid w:val="0"/>
        </w:rPr>
        <w:tab/>
        <w:t>(1)</w:t>
      </w:r>
      <w:r>
        <w:rPr>
          <w:snapToGrid w:val="0"/>
        </w:rPr>
        <w:tab/>
        <w:t>The New Tax System Price Exploitation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spacing w:before="180"/>
      </w:pPr>
      <w:bookmarkStart w:id="92" w:name="_Toc449170336"/>
      <w:bookmarkStart w:id="93" w:name="_Toc462628171"/>
      <w:bookmarkStart w:id="94" w:name="_Toc534088611"/>
      <w:bookmarkStart w:id="95" w:name="_Toc102904965"/>
      <w:bookmarkStart w:id="96" w:name="_Toc225591088"/>
      <w:r>
        <w:rPr>
          <w:rStyle w:val="CharSectno"/>
        </w:rPr>
        <w:t>6</w:t>
      </w:r>
      <w:r>
        <w:rPr>
          <w:snapToGrid w:val="0"/>
        </w:rPr>
        <w:t>.</w:t>
      </w:r>
      <w:r>
        <w:rPr>
          <w:snapToGrid w:val="0"/>
        </w:rPr>
        <w:tab/>
        <w:t>Future</w:t>
      </w:r>
      <w:r>
        <w:t xml:space="preserve"> </w:t>
      </w:r>
      <w:r>
        <w:rPr>
          <w:snapToGrid w:val="0"/>
        </w:rPr>
        <w:t>modifications of New Tax System Price Exploitation Code text</w:t>
      </w:r>
      <w:bookmarkEnd w:id="92"/>
      <w:bookmarkEnd w:id="93"/>
      <w:bookmarkEnd w:id="94"/>
      <w:bookmarkEnd w:id="95"/>
      <w:bookmarkEnd w:id="96"/>
    </w:p>
    <w:p>
      <w:pPr>
        <w:pStyle w:val="Subsection"/>
        <w:rPr>
          <w:snapToGrid w:val="0"/>
        </w:rPr>
      </w:pPr>
      <w:r>
        <w:rPr>
          <w:snapToGrid w:val="0"/>
        </w:rPr>
        <w:tab/>
        <w:t>(1)</w:t>
      </w:r>
      <w:r>
        <w:rPr>
          <w:snapToGrid w:val="0"/>
        </w:rPr>
        <w:tab/>
        <w:t>A modification made by a law of the Commonwealth to the New Tax System Price Exploitation Code text after the commencement</w:t>
      </w:r>
      <w:bookmarkStart w:id="97" w:name="RuleErr_9"/>
      <w:r>
        <w:rPr>
          <w:snapToGrid w:val="0"/>
        </w:rPr>
        <w:t xml:space="preserve"> of this section</w:t>
      </w:r>
      <w:bookmarkEnd w:id="97"/>
      <w:r>
        <w:rPr>
          <w:snapToGrid w:val="0"/>
        </w:rPr>
        <w:t xml:space="preserve"> does not apply under section 5 unless the modification is declared by an order to be included in the operation of that section.</w:t>
      </w:r>
    </w:p>
    <w:p>
      <w:pPr>
        <w:pStyle w:val="Subsection"/>
        <w:rPr>
          <w:snapToGrid w:val="0"/>
        </w:rPr>
      </w:pPr>
      <w:r>
        <w:rPr>
          <w:snapToGrid w:val="0"/>
        </w:rPr>
        <w:tab/>
        <w:t>(2)</w:t>
      </w:r>
      <w:r>
        <w:rPr>
          <w:snapToGrid w:val="0"/>
        </w:rPr>
        <w:tab/>
        <w:t>If an order is made under subsection (1), the modification of the text applies under section 5 on and from the day fixed by the order.</w:t>
      </w:r>
    </w:p>
    <w:p>
      <w:pPr>
        <w:pStyle w:val="Subsection"/>
        <w:rPr>
          <w:snapToGrid w:val="0"/>
        </w:rPr>
      </w:pPr>
      <w:r>
        <w:rPr>
          <w:snapToGrid w:val="0"/>
        </w:rPr>
        <w:tab/>
        <w:t>(3)</w:t>
      </w:r>
      <w:r>
        <w:rPr>
          <w:snapToGrid w:val="0"/>
        </w:rPr>
        <w:tab/>
        <w:t>An order under subsection (1) — </w:t>
      </w:r>
    </w:p>
    <w:p>
      <w:pPr>
        <w:pStyle w:val="Indenta"/>
        <w:rPr>
          <w:snapToGrid w:val="0"/>
        </w:rPr>
      </w:pPr>
      <w:r>
        <w:rPr>
          <w:snapToGrid w:val="0"/>
        </w:rPr>
        <w:tab/>
        <w:t>(a)</w:t>
      </w:r>
      <w:r>
        <w:rPr>
          <w:snapToGrid w:val="0"/>
        </w:rPr>
        <w:tab/>
        <w:t>cannot fix any day that is earlier than the day of publication of the order or that is earlier than the day on which the modification of the text takes effect; and</w:t>
      </w:r>
    </w:p>
    <w:p>
      <w:pPr>
        <w:pStyle w:val="Indenta"/>
        <w:rPr>
          <w:snapToGrid w:val="0"/>
        </w:rPr>
      </w:pPr>
      <w:r>
        <w:rPr>
          <w:snapToGrid w:val="0"/>
        </w:rPr>
        <w:tab/>
        <w:t>(b)</w:t>
      </w:r>
      <w:r>
        <w:rPr>
          <w:snapToGrid w:val="0"/>
        </w:rPr>
        <w:tab/>
        <w:t>is to be regarded in such a case as fixing the day of publication of the order or the day on which the modification of the text takes effect, whichever is the later.</w:t>
      </w:r>
    </w:p>
    <w:p>
      <w:pPr>
        <w:pStyle w:val="Subsection"/>
        <w:rPr>
          <w:snapToGrid w:val="0"/>
        </w:rPr>
      </w:pPr>
      <w:r>
        <w:rPr>
          <w:snapToGrid w:val="0"/>
        </w:rPr>
        <w:tab/>
        <w:t>(4)</w:t>
      </w:r>
      <w:r>
        <w:rPr>
          <w:snapToGrid w:val="0"/>
        </w:rPr>
        <w:tab/>
        <w:t>For the purposes</w:t>
      </w:r>
      <w:bookmarkStart w:id="98" w:name="RuleErr_10"/>
      <w:r>
        <w:rPr>
          <w:snapToGrid w:val="0"/>
        </w:rPr>
        <w:t xml:space="preserve"> of this section</w:t>
      </w:r>
      <w:bookmarkEnd w:id="98"/>
      <w:r>
        <w:rPr>
          <w:snapToGrid w:val="0"/>
        </w:rPr>
        <w:t>, the date of the modification is — </w:t>
      </w:r>
    </w:p>
    <w:p>
      <w:pPr>
        <w:pStyle w:val="Indenta"/>
        <w:rPr>
          <w:snapToGrid w:val="0"/>
        </w:rPr>
      </w:pPr>
      <w:r>
        <w:rPr>
          <w:snapToGrid w:val="0"/>
        </w:rPr>
        <w:tab/>
        <w:t>(a)</w:t>
      </w:r>
      <w:r>
        <w:rPr>
          <w:snapToGrid w:val="0"/>
        </w:rPr>
        <w:tab/>
        <w:t>the day on which the Commonwealth Act effecting the modification receives the Royal Assent or the regulation effecting the modification is notified in the Commonwealth of Australia Gazette; or</w:t>
      </w:r>
    </w:p>
    <w:p>
      <w:pPr>
        <w:pStyle w:val="Indenta"/>
        <w:keepNext/>
        <w:rPr>
          <w:snapToGrid w:val="0"/>
        </w:rPr>
      </w:pPr>
      <w:r>
        <w:rPr>
          <w:snapToGrid w:val="0"/>
        </w:rPr>
        <w:tab/>
        <w:t>(b)</w:t>
      </w:r>
      <w:r>
        <w:rPr>
          <w:snapToGrid w:val="0"/>
        </w:rPr>
        <w:tab/>
        <w:t>the day on which this Act receives the Royal Assent,</w:t>
      </w:r>
    </w:p>
    <w:p>
      <w:pPr>
        <w:pStyle w:val="Subsection"/>
        <w:keepNext/>
        <w:rPr>
          <w:snapToGrid w:val="0"/>
        </w:rPr>
      </w:pPr>
      <w:r>
        <w:rPr>
          <w:snapToGrid w:val="0"/>
        </w:rPr>
        <w:tab/>
      </w:r>
      <w:r>
        <w:rPr>
          <w:snapToGrid w:val="0"/>
        </w:rPr>
        <w:tab/>
        <w:t>whichever is the later.</w:t>
      </w:r>
    </w:p>
    <w:p>
      <w:pPr>
        <w:pStyle w:val="Subsection"/>
      </w:pPr>
      <w:r>
        <w:rPr>
          <w:snapToGrid w:val="0"/>
        </w:rPr>
        <w:tab/>
        <w:t>(5)</w:t>
      </w:r>
      <w:r>
        <w:rPr>
          <w:snapToGrid w:val="0"/>
        </w:rPr>
        <w:tab/>
      </w:r>
      <w:r>
        <w:t>In this section — </w:t>
      </w:r>
    </w:p>
    <w:p>
      <w:pPr>
        <w:pStyle w:val="Defstart"/>
      </w:pPr>
      <w:r>
        <w:tab/>
      </w:r>
      <w:r>
        <w:rPr>
          <w:rStyle w:val="CharDefText"/>
        </w:rPr>
        <w:t>order</w:t>
      </w:r>
      <w:r>
        <w:t xml:space="preserve"> means an order made by the Governor and published in the </w:t>
      </w:r>
      <w:r>
        <w:rPr>
          <w:i/>
        </w:rPr>
        <w:t>Gazette</w:t>
      </w:r>
      <w:r>
        <w:t>.</w:t>
      </w:r>
    </w:p>
    <w:p>
      <w:pPr>
        <w:pStyle w:val="Heading5"/>
      </w:pPr>
      <w:bookmarkStart w:id="99" w:name="_Toc449170337"/>
      <w:bookmarkStart w:id="100" w:name="_Toc462628172"/>
      <w:bookmarkStart w:id="101" w:name="_Toc534088612"/>
      <w:bookmarkStart w:id="102" w:name="_Toc102904966"/>
      <w:bookmarkStart w:id="103" w:name="_Toc225591089"/>
      <w:r>
        <w:rPr>
          <w:rStyle w:val="CharSectno"/>
        </w:rPr>
        <w:t>7</w:t>
      </w:r>
      <w:r>
        <w:rPr>
          <w:snapToGrid w:val="0"/>
        </w:rPr>
        <w:t>.</w:t>
      </w:r>
      <w:r>
        <w:rPr>
          <w:snapToGrid w:val="0"/>
        </w:rPr>
        <w:tab/>
        <w:t>Interpretation of New Tax System Price Exploitation Code</w:t>
      </w:r>
      <w:bookmarkEnd w:id="99"/>
      <w:bookmarkEnd w:id="100"/>
      <w:bookmarkEnd w:id="101"/>
      <w:bookmarkEnd w:id="102"/>
      <w:bookmarkEnd w:id="103"/>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 </w:t>
      </w:r>
    </w:p>
    <w:p>
      <w:pPr>
        <w:pStyle w:val="Indenta"/>
        <w:rPr>
          <w:snapToGrid w:val="0"/>
        </w:rPr>
      </w:pPr>
      <w:r>
        <w:rPr>
          <w:snapToGrid w:val="0"/>
        </w:rPr>
        <w:tab/>
        <w:t>(a)</w:t>
      </w:r>
      <w:r>
        <w:rPr>
          <w:snapToGrid w:val="0"/>
        </w:rPr>
        <w:tab/>
        <w:t>the New Tax System Price Exploitation Code of this jurisdiction; and</w:t>
      </w:r>
    </w:p>
    <w:p>
      <w:pPr>
        <w:pStyle w:val="Indenta"/>
        <w:rPr>
          <w:snapToGrid w:val="0"/>
        </w:rPr>
      </w:pPr>
      <w:r>
        <w:rPr>
          <w:snapToGrid w:val="0"/>
        </w:rPr>
        <w:tab/>
        <w:t>(b)</w:t>
      </w:r>
      <w:r>
        <w:rPr>
          <w:snapToGrid w:val="0"/>
        </w:rPr>
        <w:tab/>
        <w:t>any instrument under that Code.</w:t>
      </w:r>
    </w:p>
    <w:p>
      <w:pPr>
        <w:pStyle w:val="Subsection"/>
        <w:keepNext/>
        <w:keepLines/>
        <w:rPr>
          <w:snapToGrid w:val="0"/>
        </w:rPr>
      </w:pPr>
      <w:r>
        <w:rPr>
          <w:snapToGrid w:val="0"/>
        </w:rPr>
        <w:tab/>
        <w:t>(2)</w:t>
      </w:r>
      <w:r>
        <w:rPr>
          <w:snapToGrid w:val="0"/>
        </w:rPr>
        <w:tab/>
        <w:t xml:space="preserve">For the purposes of subsection (1), the Commonwealth Act </w:t>
      </w:r>
      <w:bookmarkStart w:id="104" w:name="RuleErr_27"/>
      <w:r>
        <w:rPr>
          <w:snapToGrid w:val="0"/>
        </w:rPr>
        <w:t>mentioned</w:t>
      </w:r>
      <w:bookmarkEnd w:id="104"/>
      <w:r>
        <w:rPr>
          <w:snapToGrid w:val="0"/>
        </w:rPr>
        <w:t xml:space="preserve"> in that subsection applies as if — </w:t>
      </w:r>
    </w:p>
    <w:p>
      <w:pPr>
        <w:pStyle w:val="Indenta"/>
        <w:keepNext/>
        <w:rPr>
          <w:snapToGrid w:val="0"/>
        </w:rPr>
      </w:pPr>
      <w:r>
        <w:rPr>
          <w:snapToGrid w:val="0"/>
        </w:rPr>
        <w:tab/>
        <w:t>(a)</w:t>
      </w:r>
      <w:r>
        <w:rPr>
          <w:snapToGrid w:val="0"/>
        </w:rPr>
        <w:tab/>
        <w:t>the statutory provisions in the New Tax System Price Exploitation Code of this jurisdiction were a Commonwealth Act; and</w:t>
      </w:r>
    </w:p>
    <w:p>
      <w:pPr>
        <w:pStyle w:val="Indenta"/>
        <w:rPr>
          <w:snapToGrid w:val="0"/>
        </w:rPr>
      </w:pPr>
      <w:r>
        <w:rPr>
          <w:snapToGrid w:val="0"/>
        </w:rPr>
        <w:tab/>
        <w:t>(b)</w:t>
      </w:r>
      <w:r>
        <w:rPr>
          <w:snapToGrid w:val="0"/>
        </w:rPr>
        <w:tab/>
        <w:t xml:space="preserve">the regulations in the New Tax System Price Exploitation Code of this jurisdiction or instruments </w:t>
      </w:r>
      <w:bookmarkStart w:id="105" w:name="RuleErr_28"/>
      <w:r>
        <w:rPr>
          <w:snapToGrid w:val="0"/>
        </w:rPr>
        <w:t>mentioned</w:t>
      </w:r>
      <w:bookmarkEnd w:id="105"/>
      <w:r>
        <w:rPr>
          <w:snapToGrid w:val="0"/>
        </w:rPr>
        <w:t xml:space="preserve">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New Tax System Price Exploitation Code of this jurisdiction; or</w:t>
      </w:r>
    </w:p>
    <w:p>
      <w:pPr>
        <w:pStyle w:val="Indenta"/>
        <w:rPr>
          <w:snapToGrid w:val="0"/>
        </w:rPr>
      </w:pPr>
      <w:r>
        <w:rPr>
          <w:snapToGrid w:val="0"/>
        </w:rPr>
        <w:tab/>
        <w:t>(b)</w:t>
      </w:r>
      <w:r>
        <w:rPr>
          <w:snapToGrid w:val="0"/>
        </w:rPr>
        <w:tab/>
        <w:t>any instrument under that Code.</w:t>
      </w:r>
    </w:p>
    <w:p>
      <w:pPr>
        <w:pStyle w:val="Heading5"/>
      </w:pPr>
      <w:bookmarkStart w:id="106" w:name="_Toc449170338"/>
      <w:bookmarkStart w:id="107" w:name="_Toc462628173"/>
      <w:bookmarkStart w:id="108" w:name="_Toc534088613"/>
      <w:bookmarkStart w:id="109" w:name="_Toc102904967"/>
      <w:bookmarkStart w:id="110" w:name="_Toc225591090"/>
      <w:r>
        <w:rPr>
          <w:rStyle w:val="CharSectno"/>
        </w:rPr>
        <w:t>8</w:t>
      </w:r>
      <w:r>
        <w:rPr>
          <w:snapToGrid w:val="0"/>
        </w:rPr>
        <w:t>.</w:t>
      </w:r>
      <w:r>
        <w:rPr>
          <w:snapToGrid w:val="0"/>
        </w:rPr>
        <w:tab/>
        <w:t>Application of New Tax System Price Exploitation Code</w:t>
      </w:r>
      <w:bookmarkEnd w:id="106"/>
      <w:bookmarkEnd w:id="107"/>
      <w:bookmarkEnd w:id="108"/>
      <w:bookmarkEnd w:id="109"/>
      <w:bookmarkEnd w:id="110"/>
    </w:p>
    <w:p>
      <w:pPr>
        <w:pStyle w:val="Subsection"/>
        <w:rPr>
          <w:snapToGrid w:val="0"/>
        </w:rPr>
      </w:pPr>
      <w:r>
        <w:rPr>
          <w:snapToGrid w:val="0"/>
        </w:rPr>
        <w:tab/>
      </w:r>
      <w:r>
        <w:rPr>
          <w:snapToGrid w:val="0"/>
        </w:rPr>
        <w:tab/>
        <w:t>The New Tax System Price Exploitation Code of this jurisdiction applies to and in relation to —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Heading5"/>
      </w:pPr>
      <w:bookmarkStart w:id="111" w:name="_Toc449170339"/>
      <w:bookmarkStart w:id="112" w:name="_Toc462628174"/>
      <w:bookmarkStart w:id="113" w:name="_Toc534088614"/>
      <w:bookmarkStart w:id="114" w:name="_Toc102904968"/>
      <w:bookmarkStart w:id="115" w:name="_Toc225591091"/>
      <w:r>
        <w:rPr>
          <w:rStyle w:val="CharSectno"/>
        </w:rPr>
        <w:t>9</w:t>
      </w:r>
      <w:r>
        <w:rPr>
          <w:snapToGrid w:val="0"/>
        </w:rPr>
        <w:t>.</w:t>
      </w:r>
      <w:r>
        <w:rPr>
          <w:snapToGrid w:val="0"/>
        </w:rPr>
        <w:tab/>
        <w:t>Extraterritorial operation</w:t>
      </w:r>
      <w:bookmarkEnd w:id="111"/>
      <w:bookmarkEnd w:id="112"/>
      <w:bookmarkEnd w:id="113"/>
      <w:bookmarkEnd w:id="114"/>
      <w:bookmarkEnd w:id="115"/>
    </w:p>
    <w:p>
      <w:pPr>
        <w:pStyle w:val="Subsection"/>
        <w:rPr>
          <w:snapToGrid w:val="0"/>
        </w:rPr>
      </w:pPr>
      <w:r>
        <w:rPr>
          <w:snapToGrid w:val="0"/>
        </w:rPr>
        <w:tab/>
      </w:r>
      <w:r>
        <w:rPr>
          <w:snapToGrid w:val="0"/>
        </w:rPr>
        <w:tab/>
        <w:t>Subject to section 8, the New Tax System Price Exploitation Code of this jurisdiction extends to conduct, and other acts, matters and things, occurring or existing outside or partly outside this jurisdiction (whether within or outside Australia).</w:t>
      </w:r>
    </w:p>
    <w:p>
      <w:pPr>
        <w:pStyle w:val="Heading2"/>
      </w:pPr>
      <w:bookmarkStart w:id="116" w:name="_Toc95817504"/>
      <w:bookmarkStart w:id="117" w:name="_Toc97007358"/>
      <w:bookmarkStart w:id="118" w:name="_Toc102904969"/>
      <w:bookmarkStart w:id="119" w:name="_Toc219538284"/>
      <w:bookmarkStart w:id="120" w:name="_Toc219538343"/>
      <w:bookmarkStart w:id="121" w:name="_Toc219613089"/>
      <w:bookmarkStart w:id="122" w:name="_Toc219613153"/>
      <w:bookmarkStart w:id="123" w:name="_Toc219613212"/>
      <w:bookmarkStart w:id="124" w:name="_Toc219613318"/>
      <w:bookmarkStart w:id="125" w:name="_Toc221072450"/>
      <w:bookmarkStart w:id="126" w:name="_Toc221355114"/>
      <w:bookmarkStart w:id="127" w:name="_Toc221414147"/>
      <w:bookmarkStart w:id="128" w:name="_Toc225591092"/>
      <w:r>
        <w:rPr>
          <w:rStyle w:val="CharPartNo"/>
        </w:rPr>
        <w:t>Part</w:t>
      </w:r>
      <w:del w:id="129" w:author="svcMRProcess" w:date="2018-09-05T16:11:00Z">
        <w:r>
          <w:rPr>
            <w:rStyle w:val="CharPartNo"/>
          </w:rPr>
          <w:delText xml:space="preserve"> </w:delText>
        </w:r>
      </w:del>
      <w:ins w:id="130" w:author="svcMRProcess" w:date="2018-09-05T16:11:00Z">
        <w:r>
          <w:rPr>
            <w:rStyle w:val="CharPartNo"/>
          </w:rPr>
          <w:t> </w:t>
        </w:r>
      </w:ins>
      <w:r>
        <w:rPr>
          <w:rStyle w:val="CharPartNo"/>
        </w:rPr>
        <w:t>3</w:t>
      </w:r>
      <w:r>
        <w:rPr>
          <w:rStyle w:val="CharDivNo"/>
        </w:rPr>
        <w:t xml:space="preserve"> </w:t>
      </w:r>
      <w:r>
        <w:t>—</w:t>
      </w:r>
      <w:r>
        <w:rPr>
          <w:rStyle w:val="CharDivText"/>
        </w:rPr>
        <w:t xml:space="preserve"> </w:t>
      </w:r>
      <w:r>
        <w:rPr>
          <w:rStyle w:val="CharPartText"/>
        </w:rPr>
        <w:t>Citing the New Tax System Price Exploitation Codes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31" w:name="_Toc449170340"/>
      <w:bookmarkStart w:id="132" w:name="_Toc462628175"/>
      <w:bookmarkStart w:id="133" w:name="_Toc534088615"/>
      <w:bookmarkStart w:id="134" w:name="_Toc102904970"/>
      <w:bookmarkStart w:id="135" w:name="_Toc225591093"/>
      <w:r>
        <w:rPr>
          <w:rStyle w:val="CharSectno"/>
        </w:rPr>
        <w:t>10</w:t>
      </w:r>
      <w:r>
        <w:t>.</w:t>
      </w:r>
      <w:r>
        <w:tab/>
        <w:t>Citation</w:t>
      </w:r>
      <w:r>
        <w:rPr>
          <w:snapToGrid w:val="0"/>
        </w:rPr>
        <w:t xml:space="preserve"> of New Tax System Price Exploitation Code of this jurisdiction</w:t>
      </w:r>
      <w:bookmarkEnd w:id="131"/>
      <w:bookmarkEnd w:id="132"/>
      <w:bookmarkEnd w:id="133"/>
      <w:bookmarkEnd w:id="134"/>
      <w:bookmarkEnd w:id="135"/>
    </w:p>
    <w:p>
      <w:pPr>
        <w:pStyle w:val="Subsection"/>
        <w:rPr>
          <w:snapToGrid w:val="0"/>
        </w:rPr>
      </w:pPr>
      <w:r>
        <w:rPr>
          <w:snapToGrid w:val="0"/>
        </w:rPr>
        <w:tab/>
      </w:r>
      <w:r>
        <w:rPr>
          <w:snapToGrid w:val="0"/>
        </w:rPr>
        <w:tab/>
        <w:t>The New Tax System Price Exploitation Code text applying as a law of this jurisdiction may be cited as the New Tax System Price Exploitation Code of Western Australia.</w:t>
      </w:r>
    </w:p>
    <w:p>
      <w:pPr>
        <w:pStyle w:val="Heading5"/>
      </w:pPr>
      <w:bookmarkStart w:id="136" w:name="_Toc449170341"/>
      <w:bookmarkStart w:id="137" w:name="_Toc462628176"/>
      <w:bookmarkStart w:id="138" w:name="_Toc534088616"/>
      <w:bookmarkStart w:id="139" w:name="_Toc102904971"/>
      <w:bookmarkStart w:id="140" w:name="_Toc225591094"/>
      <w:r>
        <w:rPr>
          <w:rStyle w:val="CharSectno"/>
        </w:rPr>
        <w:t>11</w:t>
      </w:r>
      <w:r>
        <w:rPr>
          <w:snapToGrid w:val="0"/>
        </w:rPr>
        <w:t>.</w:t>
      </w:r>
      <w:r>
        <w:rPr>
          <w:snapToGrid w:val="0"/>
        </w:rPr>
        <w:tab/>
        <w:t>References to New Tax System Price Exploitation Code</w:t>
      </w:r>
      <w:bookmarkEnd w:id="136"/>
      <w:bookmarkEnd w:id="137"/>
      <w:bookmarkEnd w:id="138"/>
      <w:bookmarkEnd w:id="139"/>
      <w:bookmarkEnd w:id="140"/>
    </w:p>
    <w:p>
      <w:pPr>
        <w:pStyle w:val="Subsection"/>
        <w:rPr>
          <w:snapToGrid w:val="0"/>
        </w:rPr>
      </w:pPr>
      <w:r>
        <w:rPr>
          <w:snapToGrid w:val="0"/>
        </w:rPr>
        <w:tab/>
        <w:t>(1)</w:t>
      </w:r>
      <w:r>
        <w:rPr>
          <w:snapToGrid w:val="0"/>
        </w:rPr>
        <w:tab/>
        <w:t>The object</w:t>
      </w:r>
      <w:bookmarkStart w:id="141" w:name="RuleErr_11"/>
      <w:r>
        <w:rPr>
          <w:snapToGrid w:val="0"/>
        </w:rPr>
        <w:t xml:space="preserve"> of this section</w:t>
      </w:r>
      <w:bookmarkEnd w:id="141"/>
      <w:r>
        <w:rPr>
          <w:snapToGrid w:val="0"/>
        </w:rPr>
        <w:t xml:space="preserve"> is to help ensure that the New Tax System Price Exploitation Code of this jurisdiction can operate, in appropriate circumstances, as if that Code, together with the New Tax System Price Exploitation Code of each other participating jurisdiction, constituted a single national New Tax System Price Exploitation Code applying throughout the participating jurisdictions.</w:t>
      </w:r>
    </w:p>
    <w:p>
      <w:pPr>
        <w:pStyle w:val="Subsection"/>
        <w:rPr>
          <w:snapToGrid w:val="0"/>
        </w:rPr>
      </w:pPr>
      <w:r>
        <w:rPr>
          <w:snapToGrid w:val="0"/>
        </w:rPr>
        <w:tab/>
        <w:t>(2)</w:t>
      </w:r>
      <w:r>
        <w:rPr>
          <w:snapToGrid w:val="0"/>
        </w:rPr>
        <w:tab/>
        <w:t>A reference in any instrument to the New Tax System Price Exploitation Code is a reference to the New Tax System Price Exploitation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pPr>
      <w:bookmarkStart w:id="142" w:name="_Toc449170342"/>
      <w:bookmarkStart w:id="143" w:name="_Toc462628177"/>
      <w:bookmarkStart w:id="144" w:name="_Toc534088617"/>
      <w:bookmarkStart w:id="145" w:name="_Toc102904972"/>
      <w:bookmarkStart w:id="146" w:name="_Toc225591095"/>
      <w:r>
        <w:rPr>
          <w:rStyle w:val="CharSectno"/>
        </w:rPr>
        <w:t>12</w:t>
      </w:r>
      <w:r>
        <w:rPr>
          <w:snapToGrid w:val="0"/>
        </w:rPr>
        <w:t>.</w:t>
      </w:r>
      <w:r>
        <w:rPr>
          <w:snapToGrid w:val="0"/>
        </w:rPr>
        <w:tab/>
        <w:t>References to New Tax System Price Exploitation Codes of other jurisdictions</w:t>
      </w:r>
      <w:bookmarkEnd w:id="142"/>
      <w:bookmarkEnd w:id="143"/>
      <w:bookmarkEnd w:id="144"/>
      <w:bookmarkEnd w:id="145"/>
      <w:bookmarkEnd w:id="146"/>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New Tax System Price Exploitation Code text as in force for the time being applies as a law of that jurisdiction, the New Tax System Price Exploitation Code of that jurisdiction is the New Tax System Price Exploitation Code text, applying as a law of that jurisdiction.</w:t>
      </w:r>
    </w:p>
    <w:p>
      <w:pPr>
        <w:pStyle w:val="Heading2"/>
      </w:pPr>
      <w:bookmarkStart w:id="147" w:name="_Toc95817508"/>
      <w:bookmarkStart w:id="148" w:name="_Toc97007362"/>
      <w:bookmarkStart w:id="149" w:name="_Toc102904973"/>
      <w:bookmarkStart w:id="150" w:name="_Toc219538288"/>
      <w:bookmarkStart w:id="151" w:name="_Toc219538347"/>
      <w:bookmarkStart w:id="152" w:name="_Toc219613093"/>
      <w:bookmarkStart w:id="153" w:name="_Toc219613157"/>
      <w:bookmarkStart w:id="154" w:name="_Toc219613216"/>
      <w:bookmarkStart w:id="155" w:name="_Toc219613322"/>
      <w:bookmarkStart w:id="156" w:name="_Toc221072454"/>
      <w:bookmarkStart w:id="157" w:name="_Toc221355118"/>
      <w:bookmarkStart w:id="158" w:name="_Toc221414151"/>
      <w:bookmarkStart w:id="159" w:name="_Toc225591096"/>
      <w:r>
        <w:rPr>
          <w:rStyle w:val="CharPartNo"/>
        </w:rPr>
        <w:t>Part</w:t>
      </w:r>
      <w:del w:id="160" w:author="svcMRProcess" w:date="2018-09-05T16:11:00Z">
        <w:r>
          <w:rPr>
            <w:rStyle w:val="CharPartNo"/>
          </w:rPr>
          <w:delText xml:space="preserve"> </w:delText>
        </w:r>
      </w:del>
      <w:ins w:id="161" w:author="svcMRProcess" w:date="2018-09-05T16:11:00Z">
        <w:r>
          <w:rPr>
            <w:rStyle w:val="CharPartNo"/>
          </w:rPr>
          <w:t> </w:t>
        </w:r>
      </w:ins>
      <w:r>
        <w:rPr>
          <w:rStyle w:val="CharPartNo"/>
        </w:rPr>
        <w:t>4</w:t>
      </w:r>
      <w:r>
        <w:rPr>
          <w:rStyle w:val="CharDivNo"/>
        </w:rPr>
        <w:t xml:space="preserve"> </w:t>
      </w:r>
      <w:r>
        <w:t>—</w:t>
      </w:r>
      <w:r>
        <w:rPr>
          <w:rStyle w:val="CharDivText"/>
        </w:rPr>
        <w:t xml:space="preserve"> </w:t>
      </w:r>
      <w:r>
        <w:rPr>
          <w:rStyle w:val="CharPartText"/>
        </w:rPr>
        <w:t>Application of New Tax System Price Exploitation Codes to Crown</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2" w:name="_Toc449170343"/>
      <w:bookmarkStart w:id="163" w:name="_Toc462628178"/>
      <w:bookmarkStart w:id="164" w:name="_Toc534088618"/>
      <w:bookmarkStart w:id="165" w:name="_Toc102904974"/>
      <w:bookmarkStart w:id="166" w:name="_Toc225591097"/>
      <w:r>
        <w:rPr>
          <w:rStyle w:val="CharSectno"/>
        </w:rPr>
        <w:t>13</w:t>
      </w:r>
      <w:r>
        <w:t>.</w:t>
      </w:r>
      <w:r>
        <w:tab/>
        <w:t>App</w:t>
      </w:r>
      <w:r>
        <w:rPr>
          <w:snapToGrid w:val="0"/>
        </w:rPr>
        <w:t>lication law of this jurisdiction</w:t>
      </w:r>
      <w:bookmarkEnd w:id="162"/>
      <w:bookmarkEnd w:id="163"/>
      <w:bookmarkEnd w:id="164"/>
      <w:bookmarkEnd w:id="165"/>
      <w:bookmarkEnd w:id="166"/>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67" w:name="_Toc449170344"/>
      <w:bookmarkStart w:id="168" w:name="_Toc462628179"/>
      <w:bookmarkStart w:id="169" w:name="_Toc534088619"/>
      <w:bookmarkStart w:id="170" w:name="_Toc102904975"/>
      <w:bookmarkStart w:id="171" w:name="_Toc225591098"/>
      <w:r>
        <w:rPr>
          <w:rStyle w:val="CharSectno"/>
        </w:rPr>
        <w:t>14</w:t>
      </w:r>
      <w:r>
        <w:rPr>
          <w:snapToGrid w:val="0"/>
        </w:rPr>
        <w:t>.</w:t>
      </w:r>
      <w:r>
        <w:rPr>
          <w:snapToGrid w:val="0"/>
        </w:rPr>
        <w:tab/>
        <w:t>Application law of other jurisdictions</w:t>
      </w:r>
      <w:bookmarkEnd w:id="167"/>
      <w:bookmarkEnd w:id="168"/>
      <w:bookmarkEnd w:id="169"/>
      <w:bookmarkEnd w:id="170"/>
      <w:bookmarkEnd w:id="171"/>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pPr>
      <w:bookmarkStart w:id="172" w:name="_Toc449170345"/>
      <w:bookmarkStart w:id="173" w:name="_Toc462628180"/>
      <w:bookmarkStart w:id="174" w:name="_Toc534088620"/>
      <w:bookmarkStart w:id="175" w:name="_Toc102904976"/>
      <w:bookmarkStart w:id="176" w:name="_Toc225591099"/>
      <w:r>
        <w:rPr>
          <w:rStyle w:val="CharSectno"/>
        </w:rPr>
        <w:t>15</w:t>
      </w:r>
      <w:r>
        <w:rPr>
          <w:snapToGrid w:val="0"/>
        </w:rPr>
        <w:t>.</w:t>
      </w:r>
      <w:r>
        <w:rPr>
          <w:snapToGrid w:val="0"/>
        </w:rPr>
        <w:tab/>
        <w:t>Activities that are not business</w:t>
      </w:r>
      <w:bookmarkEnd w:id="172"/>
      <w:bookmarkEnd w:id="173"/>
      <w:bookmarkEnd w:id="174"/>
      <w:bookmarkEnd w:id="175"/>
      <w:bookmarkEnd w:id="176"/>
    </w:p>
    <w:p>
      <w:pPr>
        <w:pStyle w:val="Subsection"/>
        <w:rPr>
          <w:snapToGrid w:val="0"/>
        </w:rPr>
      </w:pPr>
      <w:r>
        <w:rPr>
          <w:snapToGrid w:val="0"/>
        </w:rPr>
        <w:tab/>
        <w:t>(1)</w:t>
      </w:r>
      <w:r>
        <w:rPr>
          <w:snapToGrid w:val="0"/>
        </w:rPr>
        <w:tab/>
        <w:t>For the purposes of sections 13 and 14, the following do not amount to carrying on a business — </w:t>
      </w:r>
    </w:p>
    <w:p>
      <w:pPr>
        <w:pStyle w:val="Indenta"/>
        <w:rPr>
          <w:snapToGrid w:val="0"/>
        </w:rPr>
      </w:pPr>
      <w:r>
        <w:rPr>
          <w:snapToGrid w:val="0"/>
        </w:rPr>
        <w:tab/>
        <w:t>(a)</w:t>
      </w:r>
      <w:r>
        <w:rPr>
          <w:snapToGrid w:val="0"/>
        </w:rPr>
        <w:tab/>
        <w:t>imposing or collecting —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primary products by a government body under legislation</w:t>
      </w:r>
      <w:r>
        <w:t xml:space="preserve"> 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w:t>
      </w:r>
      <w:bookmarkStart w:id="177" w:name="RuleErr_12"/>
      <w:r>
        <w:rPr>
          <w:snapToGrid w:val="0"/>
        </w:rPr>
        <w:t xml:space="preserve"> of this section</w:t>
      </w:r>
      <w:bookmarkEnd w:id="177"/>
      <w:r>
        <w:rPr>
          <w:snapToGrid w:val="0"/>
        </w:rPr>
        <w:t xml:space="preserve">, an authority of a State is </w:t>
      </w:r>
      <w:r>
        <w:rPr>
          <w:rStyle w:val="CharDefText"/>
        </w:rPr>
        <w:t>non</w:t>
      </w:r>
      <w:r>
        <w:rPr>
          <w:rStyle w:val="CharDefText"/>
        </w:rPr>
        <w:noBreakHyphen/>
        <w:t>commercial</w:t>
      </w:r>
      <w:r>
        <w:rPr>
          <w:snapToGrid w:val="0"/>
        </w:rPr>
        <w:t xml:space="preserve"> if —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pPr>
      <w:bookmarkStart w:id="178" w:name="_Toc449170346"/>
      <w:bookmarkStart w:id="179" w:name="_Toc462628181"/>
      <w:bookmarkStart w:id="180" w:name="_Toc534088621"/>
      <w:bookmarkStart w:id="181" w:name="_Toc102904977"/>
      <w:bookmarkStart w:id="182" w:name="_Toc225591100"/>
      <w:r>
        <w:rPr>
          <w:rStyle w:val="CharSectno"/>
        </w:rPr>
        <w:t>16</w:t>
      </w:r>
      <w:r>
        <w:rPr>
          <w:snapToGrid w:val="0"/>
        </w:rPr>
        <w:t>.</w:t>
      </w:r>
      <w:r>
        <w:rPr>
          <w:snapToGrid w:val="0"/>
        </w:rPr>
        <w:tab/>
        <w:t>Crown not liable to pecuniary penalty or prosecution</w:t>
      </w:r>
      <w:bookmarkEnd w:id="178"/>
      <w:bookmarkEnd w:id="179"/>
      <w:bookmarkEnd w:id="180"/>
      <w:bookmarkEnd w:id="181"/>
      <w:bookmarkEnd w:id="182"/>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pPr>
      <w:bookmarkStart w:id="183" w:name="_Toc449170347"/>
      <w:bookmarkStart w:id="184" w:name="_Toc462628182"/>
      <w:bookmarkStart w:id="185" w:name="_Toc534088622"/>
      <w:bookmarkStart w:id="186" w:name="_Toc102904978"/>
      <w:bookmarkStart w:id="187" w:name="_Toc225591101"/>
      <w:r>
        <w:rPr>
          <w:rStyle w:val="CharSectno"/>
        </w:rPr>
        <w:t>17</w:t>
      </w:r>
      <w:r>
        <w:rPr>
          <w:snapToGrid w:val="0"/>
        </w:rPr>
        <w:t>.</w:t>
      </w:r>
      <w:r>
        <w:rPr>
          <w:snapToGrid w:val="0"/>
        </w:rPr>
        <w:tab/>
        <w:t>This Part overrides the prerogative</w:t>
      </w:r>
      <w:bookmarkEnd w:id="183"/>
      <w:bookmarkEnd w:id="184"/>
      <w:bookmarkEnd w:id="185"/>
      <w:bookmarkEnd w:id="186"/>
      <w:bookmarkEnd w:id="187"/>
    </w:p>
    <w:p>
      <w:pPr>
        <w:pStyle w:val="Subsection"/>
        <w:rPr>
          <w:snapToGrid w:val="0"/>
        </w:rPr>
      </w:pPr>
      <w:r>
        <w:rPr>
          <w:snapToGrid w:val="0"/>
        </w:rPr>
        <w:tab/>
      </w:r>
      <w:r>
        <w:rPr>
          <w:snapToGrid w:val="0"/>
        </w:rPr>
        <w:tab/>
        <w:t>If, because</w:t>
      </w:r>
      <w:bookmarkStart w:id="188" w:name="RuleErr_6"/>
      <w:r>
        <w:rPr>
          <w:snapToGrid w:val="0"/>
        </w:rPr>
        <w:t xml:space="preserve"> of this Part</w:t>
      </w:r>
      <w:bookmarkEnd w:id="188"/>
      <w:r>
        <w:rPr>
          <w:snapToGrid w:val="0"/>
        </w:rPr>
        <w:t>, a provision of the law of another participating jurisdiction binds the Crown in right of this jurisdiction, the Crown in that right is subject to that provision despite any prerogative right or privilege.</w:t>
      </w:r>
    </w:p>
    <w:p>
      <w:pPr>
        <w:pStyle w:val="Heading2"/>
      </w:pPr>
      <w:bookmarkStart w:id="189" w:name="_Toc95817514"/>
      <w:bookmarkStart w:id="190" w:name="_Toc97007368"/>
      <w:bookmarkStart w:id="191" w:name="_Toc102904979"/>
      <w:bookmarkStart w:id="192" w:name="_Toc219538294"/>
      <w:bookmarkStart w:id="193" w:name="_Toc219538353"/>
      <w:bookmarkStart w:id="194" w:name="_Toc219613099"/>
      <w:bookmarkStart w:id="195" w:name="_Toc219613163"/>
      <w:bookmarkStart w:id="196" w:name="_Toc219613222"/>
      <w:bookmarkStart w:id="197" w:name="_Toc219613328"/>
      <w:bookmarkStart w:id="198" w:name="_Toc221072460"/>
      <w:bookmarkStart w:id="199" w:name="_Toc221355124"/>
      <w:bookmarkStart w:id="200" w:name="_Toc221414157"/>
      <w:bookmarkStart w:id="201" w:name="_Toc225591102"/>
      <w:r>
        <w:rPr>
          <w:rStyle w:val="CharPartNo"/>
        </w:rPr>
        <w:t>Part</w:t>
      </w:r>
      <w:del w:id="202" w:author="svcMRProcess" w:date="2018-09-05T16:11:00Z">
        <w:r>
          <w:rPr>
            <w:rStyle w:val="CharPartNo"/>
          </w:rPr>
          <w:delText xml:space="preserve"> </w:delText>
        </w:r>
      </w:del>
      <w:ins w:id="203" w:author="svcMRProcess" w:date="2018-09-05T16:11:00Z">
        <w:r>
          <w:rPr>
            <w:rStyle w:val="CharPartNo"/>
          </w:rPr>
          <w:t> </w:t>
        </w:r>
      </w:ins>
      <w:r>
        <w:rPr>
          <w:rStyle w:val="CharPartNo"/>
        </w:rPr>
        <w:t>5</w:t>
      </w:r>
      <w:r>
        <w:t xml:space="preserve"> — </w:t>
      </w:r>
      <w:r>
        <w:rPr>
          <w:rStyle w:val="CharPartText"/>
        </w:rPr>
        <w:t>National administration and enforcement of New Tax System Price Exploitation Codes</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4" w:name="_Toc95817515"/>
      <w:bookmarkStart w:id="205" w:name="_Toc97007369"/>
      <w:bookmarkStart w:id="206" w:name="_Toc102904980"/>
      <w:bookmarkStart w:id="207" w:name="_Toc219538295"/>
      <w:bookmarkStart w:id="208" w:name="_Toc219538354"/>
      <w:bookmarkStart w:id="209" w:name="_Toc219613100"/>
      <w:bookmarkStart w:id="210" w:name="_Toc219613164"/>
      <w:bookmarkStart w:id="211" w:name="_Toc219613223"/>
      <w:bookmarkStart w:id="212" w:name="_Toc219613329"/>
      <w:bookmarkStart w:id="213" w:name="_Toc221072461"/>
      <w:bookmarkStart w:id="214" w:name="_Toc221355125"/>
      <w:bookmarkStart w:id="215" w:name="_Toc221414158"/>
      <w:bookmarkStart w:id="216" w:name="_Toc225591103"/>
      <w:r>
        <w:rPr>
          <w:rStyle w:val="CharDivNo"/>
        </w:rPr>
        <w:t>Division</w:t>
      </w:r>
      <w:del w:id="217" w:author="svcMRProcess" w:date="2018-09-05T16:11:00Z">
        <w:r>
          <w:rPr>
            <w:rStyle w:val="CharDivNo"/>
          </w:rPr>
          <w:delText xml:space="preserve"> </w:delText>
        </w:r>
      </w:del>
      <w:ins w:id="218" w:author="svcMRProcess" w:date="2018-09-05T16:11:00Z">
        <w:r>
          <w:rPr>
            <w:rStyle w:val="CharDivNo"/>
          </w:rPr>
          <w:t> </w:t>
        </w:r>
      </w:ins>
      <w:r>
        <w:rPr>
          <w:rStyle w:val="CharDivNo"/>
        </w:rPr>
        <w:t>1</w:t>
      </w:r>
      <w:r>
        <w:t xml:space="preserve"> — </w:t>
      </w:r>
      <w:r>
        <w:rPr>
          <w:rStyle w:val="CharDivText"/>
        </w:rPr>
        <w:t>Preliminary</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9" w:name="_Toc449170348"/>
      <w:bookmarkStart w:id="220" w:name="_Toc462628183"/>
      <w:bookmarkStart w:id="221" w:name="_Toc534088623"/>
      <w:bookmarkStart w:id="222" w:name="_Toc102904981"/>
      <w:bookmarkStart w:id="223" w:name="_Toc225591104"/>
      <w:r>
        <w:rPr>
          <w:rStyle w:val="CharSectno"/>
        </w:rPr>
        <w:t>18</w:t>
      </w:r>
      <w:r>
        <w:t>.</w:t>
      </w:r>
      <w:r>
        <w:tab/>
        <w:t>Object</w:t>
      </w:r>
      <w:bookmarkEnd w:id="219"/>
      <w:bookmarkEnd w:id="220"/>
      <w:bookmarkEnd w:id="221"/>
      <w:bookmarkEnd w:id="222"/>
      <w:bookmarkEnd w:id="223"/>
    </w:p>
    <w:p>
      <w:pPr>
        <w:pStyle w:val="Subsection"/>
        <w:rPr>
          <w:snapToGrid w:val="0"/>
        </w:rPr>
      </w:pPr>
      <w:r>
        <w:rPr>
          <w:snapToGrid w:val="0"/>
        </w:rPr>
        <w:tab/>
      </w:r>
      <w:r>
        <w:rPr>
          <w:snapToGrid w:val="0"/>
        </w:rPr>
        <w:tab/>
        <w:t>The object</w:t>
      </w:r>
      <w:bookmarkStart w:id="224" w:name="RuleErr_7"/>
      <w:r>
        <w:rPr>
          <w:snapToGrid w:val="0"/>
        </w:rPr>
        <w:t xml:space="preserve"> of this Part</w:t>
      </w:r>
      <w:bookmarkEnd w:id="224"/>
      <w:r>
        <w:rPr>
          <w:snapToGrid w:val="0"/>
        </w:rPr>
        <w:t xml:space="preserve"> is to help ensure that the New Tax System Price Exploitation Codes of the participating jurisdictions are administered on a uniform basis, in the same way as if those Codes constituted a single law of the Commonwealth.</w:t>
      </w:r>
    </w:p>
    <w:p>
      <w:pPr>
        <w:pStyle w:val="Heading3"/>
      </w:pPr>
      <w:bookmarkStart w:id="225" w:name="_Toc95817517"/>
      <w:bookmarkStart w:id="226" w:name="_Toc97007371"/>
      <w:bookmarkStart w:id="227" w:name="_Toc102904982"/>
      <w:bookmarkStart w:id="228" w:name="_Toc219538297"/>
      <w:bookmarkStart w:id="229" w:name="_Toc219538356"/>
      <w:bookmarkStart w:id="230" w:name="_Toc219613102"/>
      <w:bookmarkStart w:id="231" w:name="_Toc219613166"/>
      <w:bookmarkStart w:id="232" w:name="_Toc219613225"/>
      <w:bookmarkStart w:id="233" w:name="_Toc219613331"/>
      <w:bookmarkStart w:id="234" w:name="_Toc221072463"/>
      <w:bookmarkStart w:id="235" w:name="_Toc221355127"/>
      <w:bookmarkStart w:id="236" w:name="_Toc221414160"/>
      <w:bookmarkStart w:id="237" w:name="_Toc225591105"/>
      <w:r>
        <w:rPr>
          <w:rStyle w:val="CharDivNo"/>
        </w:rPr>
        <w:t>Division</w:t>
      </w:r>
      <w:del w:id="238" w:author="svcMRProcess" w:date="2018-09-05T16:11:00Z">
        <w:r>
          <w:rPr>
            <w:rStyle w:val="CharDivNo"/>
          </w:rPr>
          <w:delText xml:space="preserve"> </w:delText>
        </w:r>
      </w:del>
      <w:ins w:id="239" w:author="svcMRProcess" w:date="2018-09-05T16:11:00Z">
        <w:r>
          <w:rPr>
            <w:rStyle w:val="CharDivNo"/>
          </w:rPr>
          <w:t> </w:t>
        </w:r>
      </w:ins>
      <w:r>
        <w:rPr>
          <w:rStyle w:val="CharDivNo"/>
        </w:rPr>
        <w:t>2</w:t>
      </w:r>
      <w:r>
        <w:rPr>
          <w:snapToGrid w:val="0"/>
        </w:rPr>
        <w:t xml:space="preserve"> — </w:t>
      </w:r>
      <w:r>
        <w:rPr>
          <w:rStyle w:val="CharDivText"/>
        </w:rPr>
        <w:t>Conferral of functions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40" w:name="_Toc449170349"/>
      <w:bookmarkStart w:id="241" w:name="_Toc462628184"/>
      <w:bookmarkStart w:id="242" w:name="_Toc534088624"/>
      <w:bookmarkStart w:id="243" w:name="_Toc102904983"/>
      <w:bookmarkStart w:id="244" w:name="_Toc225591106"/>
      <w:r>
        <w:rPr>
          <w:rStyle w:val="CharSectno"/>
        </w:rPr>
        <w:t>19</w:t>
      </w:r>
      <w:r>
        <w:t>.</w:t>
      </w:r>
      <w:r>
        <w:tab/>
        <w:t xml:space="preserve">Conferral </w:t>
      </w:r>
      <w:r>
        <w:rPr>
          <w:snapToGrid w:val="0"/>
        </w:rPr>
        <w:t>of functions and powers on certain bodies</w:t>
      </w:r>
      <w:bookmarkEnd w:id="240"/>
      <w:bookmarkEnd w:id="241"/>
      <w:bookmarkEnd w:id="242"/>
      <w:bookmarkEnd w:id="243"/>
      <w:bookmarkEnd w:id="244"/>
    </w:p>
    <w:p>
      <w:pPr>
        <w:pStyle w:val="Subsection"/>
        <w:rPr>
          <w:snapToGrid w:val="0"/>
        </w:rPr>
      </w:pPr>
      <w:r>
        <w:rPr>
          <w:snapToGrid w:val="0"/>
        </w:rPr>
        <w:tab/>
        <w:t>(1)</w:t>
      </w:r>
      <w:r>
        <w:rPr>
          <w:snapToGrid w:val="0"/>
        </w:rPr>
        <w:tab/>
        <w:t>The officers and authorities of the Commonwealth referred to in the New Tax System Price Exploitation Code of this jurisdiction, including (but not limited to) the Commission, have the functions and powers conferred or expressed to be conferred on them respectively under the New Tax System Price Exploitation Code of this jurisdiction.</w:t>
      </w:r>
    </w:p>
    <w:p>
      <w:pPr>
        <w:pStyle w:val="Subsection"/>
        <w:rPr>
          <w:snapToGrid w:val="0"/>
        </w:rPr>
      </w:pPr>
      <w:r>
        <w:rPr>
          <w:snapToGrid w:val="0"/>
        </w:rPr>
        <w:tab/>
        <w:t>(2)</w:t>
      </w:r>
      <w:r>
        <w:rPr>
          <w:snapToGrid w:val="0"/>
        </w:rPr>
        <w:tab/>
        <w:t xml:space="preserve">In addition to the powers </w:t>
      </w:r>
      <w:bookmarkStart w:id="245" w:name="RuleErr_29"/>
      <w:r>
        <w:rPr>
          <w:snapToGrid w:val="0"/>
        </w:rPr>
        <w:t>mentioned</w:t>
      </w:r>
      <w:bookmarkEnd w:id="245"/>
      <w:r>
        <w:rPr>
          <w:snapToGrid w:val="0"/>
        </w:rPr>
        <w:t xml:space="preserve"> in subsection (1), the officers and authorities referred to in that subsection have power to do all things necessary or convenient to be done in connection with the performance of the functions and exercise of the powers referred to in that subsection.</w:t>
      </w:r>
    </w:p>
    <w:p>
      <w:pPr>
        <w:pStyle w:val="Heading5"/>
      </w:pPr>
      <w:bookmarkStart w:id="246" w:name="_Toc449170350"/>
      <w:bookmarkStart w:id="247" w:name="_Toc462628185"/>
      <w:bookmarkStart w:id="248" w:name="_Toc534088625"/>
      <w:bookmarkStart w:id="249" w:name="_Toc102904984"/>
      <w:bookmarkStart w:id="250" w:name="_Toc225591107"/>
      <w:r>
        <w:rPr>
          <w:rStyle w:val="CharSectno"/>
        </w:rPr>
        <w:t>20</w:t>
      </w:r>
      <w:r>
        <w:rPr>
          <w:snapToGrid w:val="0"/>
        </w:rPr>
        <w:t>.</w:t>
      </w:r>
      <w:r>
        <w:rPr>
          <w:snapToGrid w:val="0"/>
        </w:rPr>
        <w:tab/>
        <w:t>Conferral</w:t>
      </w:r>
      <w:r>
        <w:t xml:space="preserve"> </w:t>
      </w:r>
      <w:r>
        <w:rPr>
          <w:snapToGrid w:val="0"/>
        </w:rPr>
        <w:t>of other functions and powers for purposes of law in this jurisdiction</w:t>
      </w:r>
      <w:bookmarkEnd w:id="246"/>
      <w:bookmarkEnd w:id="247"/>
      <w:bookmarkEnd w:id="248"/>
      <w:bookmarkEnd w:id="249"/>
      <w:bookmarkEnd w:id="250"/>
    </w:p>
    <w:p>
      <w:pPr>
        <w:pStyle w:val="Subsection"/>
        <w:rPr>
          <w:snapToGrid w:val="0"/>
        </w:rPr>
      </w:pPr>
      <w:r>
        <w:rPr>
          <w:snapToGrid w:val="0"/>
        </w:rPr>
        <w:tab/>
      </w:r>
      <w:r>
        <w:rPr>
          <w:snapToGrid w:val="0"/>
        </w:rPr>
        <w:tab/>
        <w:t>The Commission has power to do acts in this jurisdiction in the performance or exercise of any function or power expressed to be conferred on it by the New Tax System Price Exploitation Code of another participating jurisdiction.</w:t>
      </w:r>
    </w:p>
    <w:p>
      <w:pPr>
        <w:pStyle w:val="Heading3"/>
      </w:pPr>
      <w:bookmarkStart w:id="251" w:name="_Toc95817520"/>
      <w:bookmarkStart w:id="252" w:name="_Toc97007374"/>
      <w:bookmarkStart w:id="253" w:name="_Toc102904985"/>
      <w:bookmarkStart w:id="254" w:name="_Toc219538300"/>
      <w:bookmarkStart w:id="255" w:name="_Toc219538359"/>
      <w:bookmarkStart w:id="256" w:name="_Toc219613105"/>
      <w:bookmarkStart w:id="257" w:name="_Toc219613169"/>
      <w:bookmarkStart w:id="258" w:name="_Toc219613228"/>
      <w:bookmarkStart w:id="259" w:name="_Toc219613334"/>
      <w:bookmarkStart w:id="260" w:name="_Toc221072466"/>
      <w:bookmarkStart w:id="261" w:name="_Toc221355130"/>
      <w:bookmarkStart w:id="262" w:name="_Toc221414163"/>
      <w:bookmarkStart w:id="263" w:name="_Toc225591108"/>
      <w:r>
        <w:rPr>
          <w:rStyle w:val="CharDivNo"/>
        </w:rPr>
        <w:t>Division</w:t>
      </w:r>
      <w:del w:id="264" w:author="svcMRProcess" w:date="2018-09-05T16:11:00Z">
        <w:r>
          <w:rPr>
            <w:rStyle w:val="CharDivNo"/>
          </w:rPr>
          <w:delText xml:space="preserve"> </w:delText>
        </w:r>
      </w:del>
      <w:ins w:id="265" w:author="svcMRProcess" w:date="2018-09-05T16:11:00Z">
        <w:r>
          <w:rPr>
            <w:rStyle w:val="CharDivNo"/>
          </w:rPr>
          <w:t> </w:t>
        </w:r>
      </w:ins>
      <w:r>
        <w:rPr>
          <w:rStyle w:val="CharDivNo"/>
        </w:rPr>
        <w:t>3</w:t>
      </w:r>
      <w:r>
        <w:rPr>
          <w:snapToGrid w:val="0"/>
        </w:rPr>
        <w:t xml:space="preserve"> — </w:t>
      </w:r>
      <w:r>
        <w:rPr>
          <w:rStyle w:val="CharDivText"/>
        </w:rPr>
        <w:t>Offences</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6" w:name="_Toc449170354"/>
      <w:bookmarkStart w:id="267" w:name="_Toc462628186"/>
      <w:bookmarkStart w:id="268" w:name="_Toc534088626"/>
      <w:bookmarkStart w:id="269" w:name="_Toc102904986"/>
      <w:bookmarkStart w:id="270" w:name="_Toc225591109"/>
      <w:r>
        <w:rPr>
          <w:rStyle w:val="CharSectno"/>
        </w:rPr>
        <w:t>21</w:t>
      </w:r>
      <w:r>
        <w:t>.</w:t>
      </w:r>
      <w:r>
        <w:tab/>
        <w:t>Object</w:t>
      </w:r>
      <w:bookmarkEnd w:id="266"/>
      <w:bookmarkEnd w:id="267"/>
      <w:bookmarkEnd w:id="268"/>
      <w:bookmarkEnd w:id="269"/>
      <w:bookmarkEnd w:id="270"/>
    </w:p>
    <w:p>
      <w:pPr>
        <w:pStyle w:val="Subsection"/>
        <w:rPr>
          <w:snapToGrid w:val="0"/>
        </w:rPr>
      </w:pPr>
      <w:r>
        <w:rPr>
          <w:snapToGrid w:val="0"/>
        </w:rPr>
        <w:tab/>
        <w:t>(1)</w:t>
      </w:r>
      <w:r>
        <w:rPr>
          <w:snapToGrid w:val="0"/>
        </w:rPr>
        <w:tab/>
        <w:t>The object of this Division is to further the object</w:t>
      </w:r>
      <w:bookmarkStart w:id="271" w:name="RuleErr_8"/>
      <w:r>
        <w:rPr>
          <w:snapToGrid w:val="0"/>
        </w:rPr>
        <w:t xml:space="preserve"> of this Part</w:t>
      </w:r>
      <w:bookmarkEnd w:id="271"/>
      <w:r>
        <w:rPr>
          <w:snapToGrid w:val="0"/>
        </w:rPr>
        <w:t xml:space="preserve"> by providing — </w:t>
      </w:r>
    </w:p>
    <w:p>
      <w:pPr>
        <w:pStyle w:val="Indenta"/>
        <w:rPr>
          <w:snapToGrid w:val="0"/>
        </w:rPr>
      </w:pPr>
      <w:r>
        <w:rPr>
          <w:snapToGrid w:val="0"/>
        </w:rPr>
        <w:tab/>
        <w:t>(a)</w:t>
      </w:r>
      <w:r>
        <w:rPr>
          <w:snapToGrid w:val="0"/>
        </w:rPr>
        <w:tab/>
        <w:t>for an offence against the New Tax System Price Exploitation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New Tax System Price Exploitation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 xml:space="preserve">The purposes for which an offence is to be treated as </w:t>
      </w:r>
      <w:bookmarkStart w:id="272" w:name="RuleErr_30"/>
      <w:r>
        <w:rPr>
          <w:snapToGrid w:val="0"/>
        </w:rPr>
        <w:t>mentioned</w:t>
      </w:r>
      <w:bookmarkEnd w:id="272"/>
      <w:r>
        <w:rPr>
          <w:snapToGrid w:val="0"/>
        </w:rPr>
        <w:t xml:space="preserve"> in subsection (1) include, for example (but without limitation) —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pPr>
      <w:bookmarkStart w:id="273" w:name="_Toc449170355"/>
      <w:bookmarkStart w:id="274" w:name="_Toc462628187"/>
      <w:bookmarkStart w:id="275" w:name="_Toc534088627"/>
      <w:bookmarkStart w:id="276" w:name="_Toc102904987"/>
      <w:bookmarkStart w:id="277" w:name="_Toc225591110"/>
      <w:r>
        <w:rPr>
          <w:rStyle w:val="CharSectno"/>
        </w:rPr>
        <w:t>22</w:t>
      </w:r>
      <w:r>
        <w:rPr>
          <w:snapToGrid w:val="0"/>
        </w:rPr>
        <w:t>.</w:t>
      </w:r>
      <w:r>
        <w:rPr>
          <w:snapToGrid w:val="0"/>
        </w:rPr>
        <w:tab/>
        <w:t>Application of Commonwealth laws to offences against New Tax System Price Exploitation Code of this jurisdiction</w:t>
      </w:r>
      <w:bookmarkEnd w:id="273"/>
      <w:bookmarkEnd w:id="274"/>
      <w:bookmarkEnd w:id="275"/>
      <w:bookmarkEnd w:id="276"/>
      <w:bookmarkEnd w:id="277"/>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this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pPr>
      <w:bookmarkStart w:id="278" w:name="_Toc449170356"/>
      <w:bookmarkStart w:id="279" w:name="_Toc462628188"/>
      <w:bookmarkStart w:id="280" w:name="_Toc534088628"/>
      <w:bookmarkStart w:id="281" w:name="_Toc102904988"/>
      <w:bookmarkStart w:id="282" w:name="_Toc225591111"/>
      <w:r>
        <w:rPr>
          <w:rStyle w:val="CharSectno"/>
        </w:rPr>
        <w:t>23</w:t>
      </w:r>
      <w:r>
        <w:rPr>
          <w:snapToGrid w:val="0"/>
        </w:rPr>
        <w:t>.</w:t>
      </w:r>
      <w:r>
        <w:rPr>
          <w:snapToGrid w:val="0"/>
        </w:rPr>
        <w:tab/>
        <w:t>Application of Commonwealth laws to offences against New Tax System Price Exploitation Codes of other jurisdictions</w:t>
      </w:r>
      <w:bookmarkEnd w:id="278"/>
      <w:bookmarkEnd w:id="279"/>
      <w:bookmarkEnd w:id="280"/>
      <w:bookmarkEnd w:id="281"/>
      <w:bookmarkEnd w:id="282"/>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another participating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 xml:space="preserve">This section does not require, prohibit, empower, </w:t>
      </w:r>
      <w:del w:id="283" w:author="svcMRProcess" w:date="2018-09-05T16:11:00Z">
        <w:r>
          <w:rPr>
            <w:snapToGrid w:val="0"/>
          </w:rPr>
          <w:delText>authorize</w:delText>
        </w:r>
      </w:del>
      <w:ins w:id="284" w:author="svcMRProcess" w:date="2018-09-05T16:11:00Z">
        <w:r>
          <w:rPr>
            <w:snapToGrid w:val="0"/>
          </w:rPr>
          <w:t>author</w:t>
        </w:r>
        <w:bookmarkStart w:id="285" w:name="RuleErr_23"/>
        <w:r>
          <w:rPr>
            <w:snapToGrid w:val="0"/>
          </w:rPr>
          <w:t>ise</w:t>
        </w:r>
      </w:ins>
      <w:bookmarkEnd w:id="285"/>
      <w:r>
        <w:rPr>
          <w:snapToGrid w:val="0"/>
        </w:rPr>
        <w:t xml:space="preserve"> or otherwise provide for, the doing of an act outside this jurisdiction.</w:t>
      </w:r>
    </w:p>
    <w:p>
      <w:pPr>
        <w:pStyle w:val="Heading5"/>
      </w:pPr>
      <w:bookmarkStart w:id="286" w:name="_Toc449170357"/>
      <w:bookmarkStart w:id="287" w:name="_Toc462628189"/>
      <w:bookmarkStart w:id="288" w:name="_Toc534088629"/>
      <w:bookmarkStart w:id="289" w:name="_Toc102904989"/>
      <w:bookmarkStart w:id="290" w:name="_Toc225591112"/>
      <w:r>
        <w:rPr>
          <w:rStyle w:val="CharSectno"/>
        </w:rPr>
        <w:t>24</w:t>
      </w:r>
      <w:r>
        <w:rPr>
          <w:snapToGrid w:val="0"/>
        </w:rPr>
        <w:t>.</w:t>
      </w:r>
      <w:r>
        <w:rPr>
          <w:snapToGrid w:val="0"/>
        </w:rPr>
        <w:tab/>
        <w:t>Functions and powers conferred on Commonwealth officers and authorities</w:t>
      </w:r>
      <w:bookmarkEnd w:id="286"/>
      <w:bookmarkEnd w:id="287"/>
      <w:bookmarkEnd w:id="288"/>
      <w:bookmarkEnd w:id="289"/>
      <w:bookmarkEnd w:id="290"/>
    </w:p>
    <w:p>
      <w:pPr>
        <w:pStyle w:val="Subsection"/>
        <w:rPr>
          <w:snapToGrid w:val="0"/>
        </w:rPr>
      </w:pPr>
      <w:r>
        <w:rPr>
          <w:snapToGrid w:val="0"/>
        </w:rPr>
        <w:tab/>
        <w:t>(1)</w:t>
      </w:r>
      <w:r>
        <w:rPr>
          <w:snapToGrid w:val="0"/>
        </w:rPr>
        <w:tab/>
        <w:t>A law of the Commonwealth applying because of section 22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this jurisdiction.</w:t>
      </w:r>
    </w:p>
    <w:p>
      <w:pPr>
        <w:pStyle w:val="Subsection"/>
        <w:rPr>
          <w:snapToGrid w:val="0"/>
        </w:rPr>
      </w:pPr>
      <w:r>
        <w:rPr>
          <w:snapToGrid w:val="0"/>
        </w:rPr>
        <w:tab/>
        <w:t>(2)</w:t>
      </w:r>
      <w:r>
        <w:rPr>
          <w:snapToGrid w:val="0"/>
        </w:rPr>
        <w:tab/>
        <w:t>A law of the Commonwealth applying because of section 23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keepLines w:val="0"/>
        <w:spacing w:before="180"/>
      </w:pPr>
      <w:bookmarkStart w:id="291" w:name="_Toc449170358"/>
      <w:bookmarkStart w:id="292" w:name="_Toc462628190"/>
      <w:bookmarkStart w:id="293" w:name="_Toc534088630"/>
      <w:bookmarkStart w:id="294" w:name="_Toc102904990"/>
      <w:bookmarkStart w:id="295" w:name="_Toc225591113"/>
      <w:r>
        <w:rPr>
          <w:rStyle w:val="CharSectno"/>
        </w:rPr>
        <w:t>25</w:t>
      </w:r>
      <w:r>
        <w:rPr>
          <w:snapToGrid w:val="0"/>
        </w:rPr>
        <w:t>.</w:t>
      </w:r>
      <w:r>
        <w:rPr>
          <w:snapToGrid w:val="0"/>
        </w:rPr>
        <w:tab/>
        <w:t>Restriction of functions and powers of officers and authorities of this jurisdiction</w:t>
      </w:r>
      <w:bookmarkEnd w:id="291"/>
      <w:bookmarkEnd w:id="292"/>
      <w:bookmarkEnd w:id="293"/>
      <w:bookmarkEnd w:id="294"/>
      <w:bookmarkEnd w:id="295"/>
    </w:p>
    <w:p>
      <w:pPr>
        <w:pStyle w:val="Subsection"/>
        <w:spacing w:before="120"/>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keepLines/>
        <w:spacing w:before="180"/>
      </w:pPr>
      <w:bookmarkStart w:id="296" w:name="_Toc95817526"/>
      <w:bookmarkStart w:id="297" w:name="_Toc97007380"/>
      <w:bookmarkStart w:id="298" w:name="_Toc102904991"/>
      <w:bookmarkStart w:id="299" w:name="_Toc219538306"/>
      <w:bookmarkStart w:id="300" w:name="_Toc219538365"/>
      <w:bookmarkStart w:id="301" w:name="_Toc219613111"/>
      <w:bookmarkStart w:id="302" w:name="_Toc219613175"/>
      <w:bookmarkStart w:id="303" w:name="_Toc219613234"/>
      <w:bookmarkStart w:id="304" w:name="_Toc219613340"/>
      <w:bookmarkStart w:id="305" w:name="_Toc221072472"/>
      <w:bookmarkStart w:id="306" w:name="_Toc221355136"/>
      <w:bookmarkStart w:id="307" w:name="_Toc221414169"/>
      <w:bookmarkStart w:id="308" w:name="_Toc225591114"/>
      <w:r>
        <w:rPr>
          <w:rStyle w:val="CharDivNo"/>
        </w:rPr>
        <w:t>Division</w:t>
      </w:r>
      <w:del w:id="309" w:author="svcMRProcess" w:date="2018-09-05T16:11:00Z">
        <w:r>
          <w:rPr>
            <w:rStyle w:val="CharDivNo"/>
          </w:rPr>
          <w:delText xml:space="preserve"> </w:delText>
        </w:r>
      </w:del>
      <w:ins w:id="310" w:author="svcMRProcess" w:date="2018-09-05T16:11:00Z">
        <w:r>
          <w:rPr>
            <w:rStyle w:val="CharDivNo"/>
          </w:rPr>
          <w:t> </w:t>
        </w:r>
      </w:ins>
      <w:r>
        <w:rPr>
          <w:rStyle w:val="CharDivNo"/>
        </w:rPr>
        <w:t>4</w:t>
      </w:r>
      <w:r>
        <w:rPr>
          <w:snapToGrid w:val="0"/>
        </w:rPr>
        <w:t xml:space="preserve"> — </w:t>
      </w:r>
      <w:r>
        <w:rPr>
          <w:rStyle w:val="CharDivText"/>
        </w:rPr>
        <w:t>Administrative law</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180"/>
        <w:rPr>
          <w:del w:id="311" w:author="svcMRProcess" w:date="2018-09-05T16:11:00Z"/>
        </w:rPr>
      </w:pPr>
      <w:bookmarkStart w:id="312" w:name="_Toc449170359"/>
      <w:bookmarkStart w:id="313" w:name="_Toc462628191"/>
      <w:bookmarkStart w:id="314" w:name="_Toc534088631"/>
      <w:bookmarkStart w:id="315" w:name="_Toc102904992"/>
      <w:bookmarkStart w:id="316" w:name="_Toc225591115"/>
      <w:del w:id="317" w:author="svcMRProcess" w:date="2018-09-05T16:11:00Z">
        <w:r>
          <w:rPr>
            <w:rStyle w:val="CharSectno"/>
          </w:rPr>
          <w:delText>26</w:delText>
        </w:r>
        <w:r>
          <w:delText>.</w:delText>
        </w:r>
        <w:r>
          <w:tab/>
          <w:delText>Definition</w:delText>
        </w:r>
      </w:del>
    </w:p>
    <w:p>
      <w:pPr>
        <w:pStyle w:val="Heading5"/>
        <w:spacing w:before="180"/>
        <w:rPr>
          <w:ins w:id="318" w:author="svcMRProcess" w:date="2018-09-05T16:11:00Z"/>
        </w:rPr>
      </w:pPr>
      <w:ins w:id="319" w:author="svcMRProcess" w:date="2018-09-05T16:11:00Z">
        <w:r>
          <w:rPr>
            <w:rStyle w:val="CharSectno"/>
          </w:rPr>
          <w:t>26</w:t>
        </w:r>
        <w:r>
          <w:t>.</w:t>
        </w:r>
        <w:r>
          <w:tab/>
        </w:r>
        <w:bookmarkEnd w:id="312"/>
        <w:bookmarkEnd w:id="313"/>
        <w:bookmarkEnd w:id="314"/>
        <w:bookmarkEnd w:id="315"/>
        <w:r>
          <w:t>Term used: Commonwealth administrative laws</w:t>
        </w:r>
        <w:bookmarkEnd w:id="316"/>
      </w:ins>
    </w:p>
    <w:p>
      <w:pPr>
        <w:pStyle w:val="Subsection"/>
        <w:spacing w:before="120"/>
        <w:rPr>
          <w:snapToGrid w:val="0"/>
        </w:rPr>
      </w:pPr>
      <w:r>
        <w:rPr>
          <w:snapToGrid w:val="0"/>
        </w:rPr>
        <w:tab/>
      </w:r>
      <w:r>
        <w:rPr>
          <w:snapToGrid w:val="0"/>
        </w:rPr>
        <w:tab/>
        <w:t>In this Division — </w:t>
      </w:r>
    </w:p>
    <w:p>
      <w:pPr>
        <w:pStyle w:val="Defstart"/>
        <w:keepNext/>
        <w:keepLines/>
        <w:ind w:left="1327" w:hanging="1327"/>
      </w:pPr>
      <w:r>
        <w:rPr>
          <w:b/>
        </w:rPr>
        <w:tab/>
      </w:r>
      <w:r>
        <w:rPr>
          <w:rStyle w:val="CharDefText"/>
        </w:rPr>
        <w:t>Commonwealth administrative laws</w:t>
      </w:r>
      <w:r>
        <w:t xml:space="preserve"> means — </w:t>
      </w:r>
    </w:p>
    <w:p>
      <w:pPr>
        <w:pStyle w:val="Defpara"/>
        <w:keepNext/>
        <w:keepLines/>
      </w:pPr>
      <w:r>
        <w:tab/>
        <w:t>(a)</w:t>
      </w:r>
      <w:r>
        <w:tab/>
        <w:t>the following Acts —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rPr>
          <w:i/>
          <w:snapToGrid w:val="0"/>
        </w:rPr>
      </w:pPr>
      <w:del w:id="320" w:author="svcMRProcess" w:date="2018-09-05T16:11:00Z">
        <w:r>
          <w:rPr>
            <w:snapToGrid w:val="0"/>
          </w:rPr>
          <w:tab/>
        </w:r>
      </w:del>
      <w:r>
        <w:rPr>
          <w:i/>
          <w:snapToGrid w:val="0"/>
        </w:rPr>
        <w:tab/>
        <w:t>[(ii)</w:t>
      </w:r>
      <w:r>
        <w:rPr>
          <w:i/>
          <w:snapToGrid w:val="0"/>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keepNext/>
        <w:rPr>
          <w:snapToGrid w:val="0"/>
        </w:rPr>
      </w:pPr>
      <w:r>
        <w:rPr>
          <w:snapToGrid w:val="0"/>
        </w:rPr>
        <w:tab/>
        <w:t>(v)</w:t>
      </w:r>
      <w:r>
        <w:rPr>
          <w:snapToGrid w:val="0"/>
        </w:rPr>
        <w:tab/>
        <w:t xml:space="preserve">the </w:t>
      </w:r>
      <w:r>
        <w:rPr>
          <w:i/>
          <w:snapToGrid w:val="0"/>
        </w:rPr>
        <w:t>Privacy Act 1988</w:t>
      </w:r>
      <w:r>
        <w:rPr>
          <w:snapToGrid w:val="0"/>
        </w:rPr>
        <w:t xml:space="preserve"> of the Commonwealth;</w:t>
      </w:r>
    </w:p>
    <w:p>
      <w:pPr>
        <w:pStyle w:val="Defpara"/>
        <w:keepNext/>
      </w:pPr>
      <w:r>
        <w:tab/>
      </w:r>
      <w:r>
        <w:tab/>
        <w:t>and</w:t>
      </w:r>
    </w:p>
    <w:p>
      <w:pPr>
        <w:pStyle w:val="Defpara"/>
      </w:pPr>
      <w:r>
        <w:tab/>
        <w:t>(b)</w:t>
      </w:r>
      <w:r>
        <w:tab/>
        <w:t>the regulations in force under those Acts.</w:t>
      </w:r>
    </w:p>
    <w:p>
      <w:pPr>
        <w:pStyle w:val="Footnotesection"/>
      </w:pPr>
      <w:r>
        <w:tab/>
        <w:t>[Section</w:t>
      </w:r>
      <w:del w:id="321" w:author="svcMRProcess" w:date="2018-09-05T16:11:00Z">
        <w:r>
          <w:delText xml:space="preserve"> </w:delText>
        </w:r>
      </w:del>
      <w:ins w:id="322" w:author="svcMRProcess" w:date="2018-09-05T16:11:00Z">
        <w:r>
          <w:t> </w:t>
        </w:r>
      </w:ins>
      <w:r>
        <w:t>26 amended by No. 32 of 2001 s.</w:t>
      </w:r>
      <w:ins w:id="323" w:author="svcMRProcess" w:date="2018-09-05T16:11:00Z">
        <w:r>
          <w:t> </w:t>
        </w:r>
      </w:ins>
      <w:r>
        <w:t>36.]</w:t>
      </w:r>
    </w:p>
    <w:p>
      <w:pPr>
        <w:pStyle w:val="Heading5"/>
        <w:spacing w:before="180"/>
      </w:pPr>
      <w:bookmarkStart w:id="324" w:name="_Toc449170360"/>
      <w:bookmarkStart w:id="325" w:name="_Toc462628192"/>
      <w:bookmarkStart w:id="326" w:name="_Toc534088632"/>
      <w:bookmarkStart w:id="327" w:name="_Toc102904993"/>
      <w:bookmarkStart w:id="328" w:name="_Toc225591116"/>
      <w:r>
        <w:rPr>
          <w:rStyle w:val="CharSectno"/>
        </w:rPr>
        <w:t>27</w:t>
      </w:r>
      <w:r>
        <w:t>.</w:t>
      </w:r>
      <w:r>
        <w:tab/>
        <w:t>Application</w:t>
      </w:r>
      <w:r>
        <w:rPr>
          <w:snapToGrid w:val="0"/>
        </w:rPr>
        <w:t xml:space="preserve"> of Commonwealth administrative laws to New Tax System Price Exploitation Code of this jurisdiction</w:t>
      </w:r>
      <w:bookmarkEnd w:id="324"/>
      <w:bookmarkEnd w:id="325"/>
      <w:bookmarkEnd w:id="326"/>
      <w:bookmarkEnd w:id="327"/>
      <w:bookmarkEnd w:id="328"/>
    </w:p>
    <w:p>
      <w:pPr>
        <w:pStyle w:val="Subsection"/>
        <w:spacing w:before="120"/>
        <w:rPr>
          <w:snapToGrid w:val="0"/>
        </w:rPr>
      </w:pPr>
      <w:r>
        <w:rPr>
          <w:snapToGrid w:val="0"/>
        </w:rPr>
        <w:tab/>
        <w:t>(1)</w:t>
      </w:r>
      <w:r>
        <w:rPr>
          <w:snapToGrid w:val="0"/>
        </w:rPr>
        <w:tab/>
        <w:t>The Commonwealth administrative laws apply as laws of this jurisdiction to any matter arising in relation to the New Tax System Price Exploitation Code of this jurisdiction as if that Code were a law of the Commonwealth and not a law of this jurisdiction.</w:t>
      </w:r>
    </w:p>
    <w:p>
      <w:pPr>
        <w:pStyle w:val="Subsection"/>
        <w:keepNext/>
        <w:keepLines/>
        <w:rPr>
          <w:snapToGrid w:val="0"/>
        </w:rPr>
      </w:pPr>
      <w:r>
        <w:rPr>
          <w:snapToGrid w:val="0"/>
        </w:rPr>
        <w:tab/>
        <w:t>(2)</w:t>
      </w:r>
      <w:r>
        <w:rPr>
          <w:snapToGrid w:val="0"/>
        </w:rPr>
        <w:tab/>
        <w:t>For the purposes of a law of this jurisdiction, a matter arising in relation to the New Tax System Price Exploitation Code of this jurisdiction — </w:t>
      </w:r>
    </w:p>
    <w:p>
      <w:pPr>
        <w:pStyle w:val="Indenta"/>
        <w:keepNext/>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329" w:name="_Toc449170361"/>
      <w:bookmarkStart w:id="330" w:name="_Toc462628193"/>
      <w:bookmarkStart w:id="331" w:name="_Toc534088633"/>
      <w:bookmarkStart w:id="332" w:name="_Toc102904994"/>
      <w:bookmarkStart w:id="333" w:name="_Toc225591117"/>
      <w:r>
        <w:rPr>
          <w:rStyle w:val="CharSectno"/>
        </w:rPr>
        <w:t>28</w:t>
      </w:r>
      <w:r>
        <w:rPr>
          <w:snapToGrid w:val="0"/>
        </w:rPr>
        <w:t>.</w:t>
      </w:r>
      <w:r>
        <w:rPr>
          <w:snapToGrid w:val="0"/>
        </w:rPr>
        <w:tab/>
        <w:t>Application of Commonwealth administrative laws to New Tax System Price Exploitation Codes of other jurisdictions</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Commonwealth administrative laws apply as laws of this jurisdiction to any matter arising in relation to the New Tax System Price Exploitation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New Tax System Price Exploitation Code of another participating jurisdiction —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 xml:space="preserve">This section does not require, prohibit, empower, </w:t>
      </w:r>
      <w:del w:id="334" w:author="svcMRProcess" w:date="2018-09-05T16:11:00Z">
        <w:r>
          <w:rPr>
            <w:snapToGrid w:val="0"/>
          </w:rPr>
          <w:delText>authorize</w:delText>
        </w:r>
      </w:del>
      <w:ins w:id="335" w:author="svcMRProcess" w:date="2018-09-05T16:11:00Z">
        <w:r>
          <w:rPr>
            <w:snapToGrid w:val="0"/>
          </w:rPr>
          <w:t>author</w:t>
        </w:r>
        <w:bookmarkStart w:id="336" w:name="RuleErr_24"/>
        <w:r>
          <w:rPr>
            <w:snapToGrid w:val="0"/>
          </w:rPr>
          <w:t>ise</w:t>
        </w:r>
      </w:ins>
      <w:bookmarkEnd w:id="336"/>
      <w:r>
        <w:rPr>
          <w:snapToGrid w:val="0"/>
        </w:rPr>
        <w:t xml:space="preserve"> or otherwise provide for, the doing of an act outside this jurisdiction.</w:t>
      </w:r>
    </w:p>
    <w:p>
      <w:pPr>
        <w:pStyle w:val="Heading5"/>
      </w:pPr>
      <w:bookmarkStart w:id="337" w:name="_Hlt449257077"/>
      <w:bookmarkStart w:id="338" w:name="_Toc449170362"/>
      <w:bookmarkStart w:id="339" w:name="_Toc462628194"/>
      <w:bookmarkStart w:id="340" w:name="_Toc534088634"/>
      <w:bookmarkStart w:id="341" w:name="_Toc102904995"/>
      <w:bookmarkStart w:id="342" w:name="_Toc225591118"/>
      <w:bookmarkEnd w:id="337"/>
      <w:r>
        <w:rPr>
          <w:rStyle w:val="CharSectno"/>
        </w:rPr>
        <w:t>29</w:t>
      </w:r>
      <w:r>
        <w:rPr>
          <w:snapToGrid w:val="0"/>
        </w:rPr>
        <w:t>.</w:t>
      </w:r>
      <w:r>
        <w:rPr>
          <w:snapToGrid w:val="0"/>
        </w:rPr>
        <w:tab/>
        <w:t>Functions and powers conferred on Commonwealth officers and authorities</w:t>
      </w:r>
      <w:bookmarkEnd w:id="338"/>
      <w:bookmarkEnd w:id="339"/>
      <w:bookmarkEnd w:id="340"/>
      <w:bookmarkEnd w:id="341"/>
      <w:bookmarkEnd w:id="342"/>
    </w:p>
    <w:p>
      <w:pPr>
        <w:pStyle w:val="Subsection"/>
        <w:rPr>
          <w:snapToGrid w:val="0"/>
        </w:rPr>
      </w:pPr>
      <w:r>
        <w:rPr>
          <w:snapToGrid w:val="0"/>
        </w:rPr>
        <w:tab/>
        <w:t>(1)</w:t>
      </w:r>
      <w:r>
        <w:rPr>
          <w:snapToGrid w:val="0"/>
        </w:rPr>
        <w:tab/>
        <w:t>A Commonwealth administrative law applying because of section 27 that confers on a Commonwealth officer or authority a function or power also confers on the officer or authority the same function or power in relation to a matter arising in relation to the New Tax System Price Exploitation Code of this jurisdiction.</w:t>
      </w:r>
    </w:p>
    <w:p>
      <w:pPr>
        <w:pStyle w:val="Subsection"/>
        <w:rPr>
          <w:snapToGrid w:val="0"/>
        </w:rPr>
      </w:pPr>
      <w:r>
        <w:rPr>
          <w:snapToGrid w:val="0"/>
        </w:rPr>
        <w:tab/>
        <w:t>(2)</w:t>
      </w:r>
      <w:r>
        <w:rPr>
          <w:snapToGrid w:val="0"/>
        </w:rPr>
        <w:tab/>
        <w:t>A Commonwealth administrative law applying because of section 28 that confers on a Commonwealth officer or authority a function or power also confers on the officer or authority the same function or power in relation to a matter arising in relation to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pPr>
      <w:bookmarkStart w:id="343" w:name="_Toc449170363"/>
      <w:bookmarkStart w:id="344" w:name="_Toc462628195"/>
      <w:bookmarkStart w:id="345" w:name="_Toc534088635"/>
      <w:bookmarkStart w:id="346" w:name="_Toc102904996"/>
      <w:bookmarkStart w:id="347" w:name="_Toc225591119"/>
      <w:r>
        <w:rPr>
          <w:rStyle w:val="CharSectno"/>
        </w:rPr>
        <w:t>30</w:t>
      </w:r>
      <w:r>
        <w:rPr>
          <w:snapToGrid w:val="0"/>
        </w:rPr>
        <w:t>.</w:t>
      </w:r>
      <w:r>
        <w:rPr>
          <w:snapToGrid w:val="0"/>
        </w:rPr>
        <w:tab/>
        <w:t>Restriction of functions and powers of officers and authorities of this jurisdiction</w:t>
      </w:r>
      <w:bookmarkEnd w:id="343"/>
      <w:bookmarkEnd w:id="344"/>
      <w:bookmarkEnd w:id="345"/>
      <w:bookmarkEnd w:id="346"/>
      <w:bookmarkEnd w:id="347"/>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348" w:name="_Toc95817532"/>
      <w:bookmarkStart w:id="349" w:name="_Toc97007386"/>
      <w:bookmarkStart w:id="350" w:name="_Toc102904997"/>
      <w:bookmarkStart w:id="351" w:name="_Toc219538312"/>
      <w:bookmarkStart w:id="352" w:name="_Toc219538371"/>
      <w:bookmarkStart w:id="353" w:name="_Toc219613117"/>
      <w:bookmarkStart w:id="354" w:name="_Toc219613181"/>
      <w:bookmarkStart w:id="355" w:name="_Toc219613240"/>
      <w:bookmarkStart w:id="356" w:name="_Toc219613346"/>
      <w:bookmarkStart w:id="357" w:name="_Toc221072478"/>
      <w:bookmarkStart w:id="358" w:name="_Toc221355142"/>
      <w:bookmarkStart w:id="359" w:name="_Toc221414175"/>
      <w:bookmarkStart w:id="360" w:name="_Toc225591120"/>
      <w:r>
        <w:rPr>
          <w:rStyle w:val="CharPartNo"/>
        </w:rPr>
        <w:t>Part</w:t>
      </w:r>
      <w:del w:id="361" w:author="svcMRProcess" w:date="2018-09-05T16:11:00Z">
        <w:r>
          <w:rPr>
            <w:rStyle w:val="CharPartNo"/>
          </w:rPr>
          <w:delText xml:space="preserve"> </w:delText>
        </w:r>
      </w:del>
      <w:ins w:id="362" w:author="svcMRProcess" w:date="2018-09-05T16:11:00Z">
        <w:r>
          <w:rPr>
            <w:rStyle w:val="CharPartNo"/>
          </w:rPr>
          <w:t> </w:t>
        </w:r>
      </w:ins>
      <w:r>
        <w:rPr>
          <w:rStyle w:val="CharPartNo"/>
        </w:rPr>
        <w:t>6</w:t>
      </w:r>
      <w:r>
        <w:rPr>
          <w:rStyle w:val="CharDivNo"/>
        </w:rPr>
        <w:t xml:space="preserve"> </w:t>
      </w:r>
      <w:r>
        <w:t>—</w:t>
      </w:r>
      <w:r>
        <w:rPr>
          <w:rStyle w:val="CharDivText"/>
        </w:rPr>
        <w:t xml:space="preserve"> </w:t>
      </w:r>
      <w:r>
        <w:rPr>
          <w:rStyle w:val="CharPartText"/>
        </w:rPr>
        <w:t>Miscellaneous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240"/>
      </w:pPr>
      <w:bookmarkStart w:id="363" w:name="_Toc449170364"/>
      <w:bookmarkStart w:id="364" w:name="_Toc462628196"/>
      <w:bookmarkStart w:id="365" w:name="_Toc534088636"/>
      <w:bookmarkStart w:id="366" w:name="_Toc102904998"/>
      <w:bookmarkStart w:id="367" w:name="_Toc225591121"/>
      <w:r>
        <w:rPr>
          <w:rStyle w:val="CharSectno"/>
        </w:rPr>
        <w:t>31</w:t>
      </w:r>
      <w:r>
        <w:t>.</w:t>
      </w:r>
      <w:r>
        <w:tab/>
        <w:t xml:space="preserve">No </w:t>
      </w:r>
      <w:r>
        <w:rPr>
          <w:snapToGrid w:val="0"/>
        </w:rPr>
        <w:t>doubling</w:t>
      </w:r>
      <w:r>
        <w:rPr>
          <w:snapToGrid w:val="0"/>
        </w:rPr>
        <w:noBreakHyphen/>
        <w:t>up of liabilities</w:t>
      </w:r>
      <w:bookmarkEnd w:id="363"/>
      <w:bookmarkEnd w:id="364"/>
      <w:bookmarkEnd w:id="365"/>
      <w:bookmarkEnd w:id="366"/>
      <w:bookmarkEnd w:id="367"/>
    </w:p>
    <w:p>
      <w:pPr>
        <w:pStyle w:val="Subsection"/>
        <w:spacing w:before="180"/>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an act or omission is an offence against the New Tax System Price Exploitation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spacing w:before="180"/>
        <w:rPr>
          <w:snapToGrid w:val="0"/>
        </w:rPr>
      </w:pPr>
      <w:r>
        <w:rPr>
          <w:snapToGrid w:val="0"/>
        </w:rPr>
        <w:tab/>
      </w:r>
      <w:r>
        <w:rPr>
          <w:snapToGrid w:val="0"/>
        </w:rPr>
        <w:tab/>
        <w:t>the offender is not liable to be punished for the offence against the New Tax System Price Exploitation Code of this jurisdiction.</w:t>
      </w:r>
    </w:p>
    <w:p>
      <w:pPr>
        <w:pStyle w:val="Subsection"/>
        <w:spacing w:before="180"/>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New Tax System Price Exploitation Code of this jurisdiction in respect of the same conduct.</w:t>
      </w:r>
    </w:p>
    <w:p>
      <w:pPr>
        <w:pStyle w:val="Heading5"/>
        <w:spacing w:before="240"/>
      </w:pPr>
      <w:bookmarkStart w:id="368" w:name="_Toc449170365"/>
      <w:bookmarkStart w:id="369" w:name="_Toc462628197"/>
      <w:bookmarkStart w:id="370" w:name="_Toc534088637"/>
      <w:bookmarkStart w:id="371" w:name="_Toc102904999"/>
      <w:bookmarkStart w:id="372" w:name="_Toc225591122"/>
      <w:r>
        <w:rPr>
          <w:rStyle w:val="CharSectno"/>
        </w:rPr>
        <w:t>32</w:t>
      </w:r>
      <w:r>
        <w:rPr>
          <w:snapToGrid w:val="0"/>
        </w:rPr>
        <w:t>.</w:t>
      </w:r>
      <w:r>
        <w:rPr>
          <w:snapToGrid w:val="0"/>
        </w:rPr>
        <w:tab/>
        <w:t>Things done for multiple purposes</w:t>
      </w:r>
      <w:bookmarkEnd w:id="368"/>
      <w:bookmarkEnd w:id="369"/>
      <w:bookmarkEnd w:id="370"/>
      <w:bookmarkEnd w:id="371"/>
      <w:bookmarkEnd w:id="372"/>
    </w:p>
    <w:p>
      <w:pPr>
        <w:pStyle w:val="Subsection"/>
        <w:spacing w:before="180"/>
        <w:rPr>
          <w:snapToGrid w:val="0"/>
        </w:rPr>
      </w:pPr>
      <w:r>
        <w:rPr>
          <w:snapToGrid w:val="0"/>
        </w:rPr>
        <w:tab/>
      </w:r>
      <w:r>
        <w:rPr>
          <w:snapToGrid w:val="0"/>
        </w:rPr>
        <w:tab/>
        <w:t xml:space="preserve">The validity of an </w:t>
      </w:r>
      <w:del w:id="373" w:author="svcMRProcess" w:date="2018-09-05T16:11:00Z">
        <w:r>
          <w:rPr>
            <w:snapToGrid w:val="0"/>
          </w:rPr>
          <w:delText>authorization</w:delText>
        </w:r>
      </w:del>
      <w:ins w:id="374" w:author="svcMRProcess" w:date="2018-09-05T16:11:00Z">
        <w:r>
          <w:rPr>
            <w:snapToGrid w:val="0"/>
          </w:rPr>
          <w:t>author</w:t>
        </w:r>
        <w:bookmarkStart w:id="375" w:name="RuleErr_26"/>
        <w:r>
          <w:rPr>
            <w:snapToGrid w:val="0"/>
          </w:rPr>
          <w:t>isa</w:t>
        </w:r>
        <w:bookmarkEnd w:id="375"/>
        <w:r>
          <w:rPr>
            <w:snapToGrid w:val="0"/>
          </w:rPr>
          <w:t>tion</w:t>
        </w:r>
      </w:ins>
      <w:r>
        <w:rPr>
          <w:snapToGrid w:val="0"/>
        </w:rPr>
        <w:t>, notification or any other thing given or done for the purposes of the New Tax System Price Exploitation Code of this jurisdiction is not affected only because it was given or done also for the purposes of the Trade Practices Act or the New Tax System Price Exploitation Code of one or more other jurisdictions.</w:t>
      </w:r>
    </w:p>
    <w:p>
      <w:pPr>
        <w:pStyle w:val="Heading5"/>
        <w:spacing w:before="240"/>
      </w:pPr>
      <w:bookmarkStart w:id="376" w:name="_Toc449170366"/>
      <w:bookmarkStart w:id="377" w:name="_Toc462628198"/>
      <w:bookmarkStart w:id="378" w:name="_Toc534088638"/>
      <w:bookmarkStart w:id="379" w:name="_Toc102905000"/>
      <w:bookmarkStart w:id="380" w:name="_Toc225591123"/>
      <w:r>
        <w:rPr>
          <w:rStyle w:val="CharSectno"/>
        </w:rPr>
        <w:t>33</w:t>
      </w:r>
      <w:r>
        <w:rPr>
          <w:snapToGrid w:val="0"/>
        </w:rPr>
        <w:t>.</w:t>
      </w:r>
      <w:r>
        <w:rPr>
          <w:snapToGrid w:val="0"/>
        </w:rPr>
        <w:tab/>
        <w:t>Reference in Commonwealth law to a provision of another law</w:t>
      </w:r>
      <w:bookmarkEnd w:id="376"/>
      <w:bookmarkEnd w:id="377"/>
      <w:bookmarkEnd w:id="378"/>
      <w:bookmarkEnd w:id="379"/>
      <w:bookmarkEnd w:id="380"/>
    </w:p>
    <w:p>
      <w:pPr>
        <w:pStyle w:val="Subsection"/>
        <w:spacing w:before="200"/>
        <w:rPr>
          <w:snapToGrid w:val="0"/>
        </w:rPr>
      </w:pPr>
      <w:r>
        <w:rPr>
          <w:snapToGrid w:val="0"/>
        </w:rPr>
        <w:tab/>
      </w:r>
      <w:r>
        <w:rPr>
          <w:snapToGrid w:val="0"/>
        </w:rPr>
        <w:tab/>
        <w:t>For the purposes of section 22, 23, 27 or 28, a reference in a law of the Commonwealth to a provision of that or another law of the Commonwealth is to be regarded as a reference to that provision as applying because of that section.</w:t>
      </w:r>
    </w:p>
    <w:p>
      <w:pPr>
        <w:pStyle w:val="Heading5"/>
      </w:pPr>
      <w:bookmarkStart w:id="381" w:name="_Toc449170367"/>
      <w:bookmarkStart w:id="382" w:name="_Toc462628199"/>
      <w:bookmarkStart w:id="383" w:name="_Toc534088639"/>
      <w:bookmarkStart w:id="384" w:name="_Toc102905001"/>
      <w:bookmarkStart w:id="385" w:name="_Toc225591124"/>
      <w:r>
        <w:rPr>
          <w:rStyle w:val="CharSectno"/>
        </w:rPr>
        <w:t>34</w:t>
      </w:r>
      <w:r>
        <w:rPr>
          <w:snapToGrid w:val="0"/>
        </w:rPr>
        <w:t>.</w:t>
      </w:r>
      <w:r>
        <w:rPr>
          <w:snapToGrid w:val="0"/>
        </w:rPr>
        <w:tab/>
        <w:t>Fees and other money</w:t>
      </w:r>
      <w:bookmarkEnd w:id="381"/>
      <w:bookmarkEnd w:id="382"/>
      <w:bookmarkEnd w:id="383"/>
      <w:bookmarkEnd w:id="384"/>
      <w:bookmarkEnd w:id="385"/>
    </w:p>
    <w:p>
      <w:pPr>
        <w:pStyle w:val="Subsection"/>
        <w:rPr>
          <w:snapToGrid w:val="0"/>
        </w:rPr>
      </w:pPr>
      <w:r>
        <w:rPr>
          <w:snapToGrid w:val="0"/>
        </w:rPr>
        <w:tab/>
        <w:t>(1)</w:t>
      </w:r>
      <w:r>
        <w:rPr>
          <w:snapToGrid w:val="0"/>
        </w:rPr>
        <w:tab/>
        <w:t xml:space="preserve">All fees, taxes, penalties (including pecuniary penalties referred to in section 76 of the New Tax System Price Exploitation Code), fines and other money that, under the application law of this jurisdiction or the </w:t>
      </w:r>
      <w:r>
        <w:rPr>
          <w:i/>
          <w:snapToGrid w:val="0"/>
        </w:rPr>
        <w:t>New Tax System Price Exploitation Code (Taxing) Act 1999</w:t>
      </w:r>
      <w:r>
        <w:rPr>
          <w:snapToGrid w:val="0"/>
        </w:rPr>
        <w:t xml:space="preserve">, are </w:t>
      </w:r>
      <w:del w:id="386" w:author="svcMRProcess" w:date="2018-09-05T16:11:00Z">
        <w:r>
          <w:rPr>
            <w:snapToGrid w:val="0"/>
          </w:rPr>
          <w:delText>authorized</w:delText>
        </w:r>
      </w:del>
      <w:ins w:id="387" w:author="svcMRProcess" w:date="2018-09-05T16:11:00Z">
        <w:r>
          <w:rPr>
            <w:snapToGrid w:val="0"/>
          </w:rPr>
          <w:t>author</w:t>
        </w:r>
        <w:bookmarkStart w:id="388" w:name="RuleErr_25"/>
        <w:r>
          <w:rPr>
            <w:snapToGrid w:val="0"/>
          </w:rPr>
          <w:t>ise</w:t>
        </w:r>
        <w:bookmarkEnd w:id="388"/>
        <w:r>
          <w:rPr>
            <w:snapToGrid w:val="0"/>
          </w:rPr>
          <w:t>d</w:t>
        </w:r>
      </w:ins>
      <w:r>
        <w:rPr>
          <w:snapToGrid w:val="0"/>
        </w:rPr>
        <w:t xml:space="preserve"> or directed to be payable by or imposed on any person must be paid to the Commonwealth.</w:t>
      </w:r>
    </w:p>
    <w:p>
      <w:pPr>
        <w:pStyle w:val="Subsection"/>
        <w:rPr>
          <w:snapToGrid w:val="0"/>
        </w:rPr>
      </w:pPr>
      <w:r>
        <w:rPr>
          <w:snapToGrid w:val="0"/>
        </w:rPr>
        <w:tab/>
        <w:t>(2)</w:t>
      </w:r>
      <w:r>
        <w:rPr>
          <w:snapToGrid w:val="0"/>
        </w:rPr>
        <w:tab/>
        <w:t>This subsection imposes the fees that the regulations in the New Tax System Price Exploitation Code of this jurisdiction prescribe, except to the extent that they are taxes.</w:t>
      </w:r>
    </w:p>
    <w:p>
      <w:pPr>
        <w:pStyle w:val="NotesPerm"/>
        <w:tabs>
          <w:tab w:val="left" w:pos="1440"/>
        </w:tabs>
      </w:pPr>
      <w:ins w:id="389" w:author="svcMRProcess" w:date="2018-09-05T16:11:00Z">
        <w:r>
          <w:tab/>
        </w:r>
      </w:ins>
      <w:r>
        <w:t>Note:</w:t>
      </w:r>
      <w:r>
        <w:tab/>
        <w:t xml:space="preserve">See also </w:t>
      </w:r>
      <w:r>
        <w:rPr>
          <w:i/>
          <w:iCs/>
        </w:rPr>
        <w:t>New Tax System Price Exploitation Code (Taxing) Act 1999</w:t>
      </w:r>
      <w:r>
        <w:t>.</w:t>
      </w:r>
    </w:p>
    <w:p>
      <w:pPr>
        <w:pStyle w:val="Heading5"/>
      </w:pPr>
      <w:bookmarkStart w:id="390" w:name="_Toc449170368"/>
      <w:bookmarkStart w:id="391" w:name="_Toc462628200"/>
      <w:bookmarkStart w:id="392" w:name="_Toc534088640"/>
      <w:bookmarkStart w:id="393" w:name="_Toc102905002"/>
      <w:bookmarkStart w:id="394" w:name="_Toc225591125"/>
      <w:r>
        <w:rPr>
          <w:rStyle w:val="CharSectno"/>
        </w:rPr>
        <w:t>35</w:t>
      </w:r>
      <w:r>
        <w:rPr>
          <w:snapToGrid w:val="0"/>
        </w:rPr>
        <w:t>.</w:t>
      </w:r>
      <w:r>
        <w:rPr>
          <w:snapToGrid w:val="0"/>
        </w:rPr>
        <w:tab/>
        <w:t>Regulations</w:t>
      </w:r>
      <w:bookmarkEnd w:id="390"/>
      <w:bookmarkEnd w:id="391"/>
      <w:bookmarkEnd w:id="392"/>
      <w:bookmarkEnd w:id="393"/>
      <w:bookmarkEnd w:id="394"/>
    </w:p>
    <w:p>
      <w:pPr>
        <w:pStyle w:val="Subsection"/>
        <w:rPr>
          <w:snapToGrid w:val="0"/>
        </w:rPr>
      </w:pPr>
      <w:r>
        <w:rPr>
          <w:snapToGrid w:val="0"/>
        </w:rPr>
        <w:tab/>
      </w:r>
      <w:r>
        <w:rPr>
          <w:snapToGrid w:val="0"/>
        </w:rPr>
        <w:tab/>
        <w:t xml:space="preserve">The Governor may make regulations prescribing all matters that are required or permitted by this Act to be </w:t>
      </w:r>
      <w:r>
        <w:t>prescribed</w:t>
      </w:r>
      <w:r>
        <w:rPr>
          <w:snapToGrid w:val="0"/>
        </w:rPr>
        <w:t xml:space="preserve"> or are necessary or convenient to be prescribed for giving effect to the purposes</w:t>
      </w:r>
      <w:bookmarkStart w:id="395" w:name="RuleErr_20"/>
      <w:r>
        <w:rPr>
          <w:snapToGrid w:val="0"/>
        </w:rPr>
        <w:t xml:space="preserve"> of this Act</w:t>
      </w:r>
      <w:bookmarkEnd w:id="395"/>
      <w:r>
        <w:rPr>
          <w:snapToGrid w:val="0"/>
        </w:rPr>
        <w:t>.</w:t>
      </w:r>
    </w:p>
    <w:p>
      <w:pPr>
        <w:pStyle w:val="Heading5"/>
      </w:pPr>
      <w:bookmarkStart w:id="396" w:name="_Toc462628201"/>
      <w:bookmarkStart w:id="397" w:name="_Toc534088641"/>
      <w:bookmarkStart w:id="398" w:name="_Toc102905003"/>
      <w:bookmarkStart w:id="399" w:name="_Toc225591126"/>
      <w:r>
        <w:rPr>
          <w:rStyle w:val="CharSectno"/>
        </w:rPr>
        <w:t>36</w:t>
      </w:r>
      <w:r>
        <w:t>.</w:t>
      </w:r>
      <w:r>
        <w:tab/>
        <w:t>Regulations relating to administration and enforcement</w:t>
      </w:r>
      <w:bookmarkEnd w:id="396"/>
      <w:bookmarkEnd w:id="397"/>
      <w:bookmarkEnd w:id="398"/>
      <w:bookmarkEnd w:id="399"/>
    </w:p>
    <w:p>
      <w:pPr>
        <w:pStyle w:val="Subsection"/>
      </w:pPr>
      <w:r>
        <w:tab/>
        <w:t>(1)</w:t>
      </w:r>
      <w:r>
        <w:tab/>
        <w:t>In this section — </w:t>
      </w:r>
    </w:p>
    <w:p>
      <w:pPr>
        <w:pStyle w:val="Defstart"/>
      </w:pPr>
      <w:r>
        <w:tab/>
      </w:r>
      <w:r>
        <w:rPr>
          <w:rStyle w:val="CharDefText"/>
        </w:rPr>
        <w:t>applied provisions</w:t>
      </w:r>
      <w:r>
        <w:t xml:space="preserve"> means —</w:t>
      </w:r>
    </w:p>
    <w:p>
      <w:pPr>
        <w:pStyle w:val="Defpara"/>
      </w:pPr>
      <w:r>
        <w:tab/>
        <w:t>(a)</w:t>
      </w:r>
      <w:r>
        <w:tab/>
        <w:t>the New Tax System Price Exploitation Code of this jurisdiction and the New Tax System Price Exploitation Codes of other participating jurisdictions; and</w:t>
      </w:r>
    </w:p>
    <w:p>
      <w:pPr>
        <w:pStyle w:val="Defpara"/>
      </w:pPr>
      <w:r>
        <w:tab/>
        <w:t>(b)</w:t>
      </w:r>
      <w:r>
        <w:tab/>
        <w:t>the laws of the Commonwealth applying because of sections 22, 23, 27 and 28</w:t>
      </w:r>
      <w:del w:id="400" w:author="svcMRProcess" w:date="2018-09-05T16:11:00Z">
        <w:r>
          <w:delText>.</w:delText>
        </w:r>
      </w:del>
      <w:ins w:id="401" w:author="svcMRProcess" w:date="2018-09-05T16:11:00Z">
        <w:r>
          <w:t>;</w:t>
        </w:r>
      </w:ins>
    </w:p>
    <w:p>
      <w:pPr>
        <w:pStyle w:val="Defstart"/>
      </w:pPr>
      <w:r>
        <w:tab/>
      </w:r>
      <w:r>
        <w:rPr>
          <w:rStyle w:val="CharDefText"/>
        </w:rPr>
        <w:t>federal court</w:t>
      </w:r>
      <w:r>
        <w:t xml:space="preserve"> means the Federal Court of Australia or the Family Court of Australia.</w:t>
      </w:r>
    </w:p>
    <w:p>
      <w:pPr>
        <w:pStyle w:val="Subsection"/>
        <w:rPr>
          <w:snapToGrid w:val="0"/>
        </w:rPr>
      </w:pPr>
      <w:r>
        <w:tab/>
        <w:t>(2)</w:t>
      </w:r>
      <w:r>
        <w:tab/>
        <w:t xml:space="preserve">Despite anything in this Act, </w:t>
      </w:r>
      <w:r>
        <w:rPr>
          <w:snapToGrid w:val="0"/>
        </w:rPr>
        <w:t>regulations may make provision for or with respect to enabling jurisdiction conferred under applied provisions to be exercised by courts of this jurisdiction and, for that purpose, may</w:t>
      </w:r>
      <w:r>
        <w:t> </w:t>
      </w:r>
      <w:r>
        <w:rPr>
          <w:snapToGrid w:val="0"/>
        </w:rPr>
        <w:t>—</w:t>
      </w:r>
      <w:r>
        <w:t> </w:t>
      </w:r>
    </w:p>
    <w:p>
      <w:pPr>
        <w:pStyle w:val="Indenta"/>
        <w:rPr>
          <w:snapToGrid w:val="0"/>
        </w:rPr>
      </w:pPr>
      <w:r>
        <w:rPr>
          <w:snapToGrid w:val="0"/>
        </w:rPr>
        <w:tab/>
        <w:t>(a)</w:t>
      </w:r>
      <w:r>
        <w:rPr>
          <w:snapToGrid w:val="0"/>
        </w:rPr>
        <w:tab/>
        <w:t xml:space="preserve">provide that applied provisions or provisions of </w:t>
      </w:r>
      <w:r>
        <w:t>Part</w:t>
      </w:r>
      <w:del w:id="402" w:author="svcMRProcess" w:date="2018-09-05T16:11:00Z">
        <w:r>
          <w:delText xml:space="preserve"> </w:delText>
        </w:r>
      </w:del>
      <w:ins w:id="403" w:author="svcMRProcess" w:date="2018-09-05T16:11:00Z">
        <w:r>
          <w:t> </w:t>
        </w:r>
      </w:ins>
      <w:r>
        <w:t>5 or section</w:t>
      </w:r>
      <w:del w:id="404" w:author="svcMRProcess" w:date="2018-09-05T16:11:00Z">
        <w:r>
          <w:delText xml:space="preserve"> </w:delText>
        </w:r>
      </w:del>
      <w:ins w:id="405" w:author="svcMRProcess" w:date="2018-09-05T16:11:00Z">
        <w:r>
          <w:t> </w:t>
        </w:r>
      </w:ins>
      <w:r>
        <w:t>34</w:t>
      </w:r>
      <w:r>
        <w:rPr>
          <w:snapToGrid w:val="0"/>
        </w:rPr>
        <w:t xml:space="preserve"> do not have effect or </w:t>
      </w:r>
      <w:r>
        <w:t>have effect with modifications specified in the regulations</w:t>
      </w:r>
      <w:r>
        <w:rPr>
          <w:snapToGrid w:val="0"/>
        </w:rPr>
        <w:t>;</w:t>
      </w:r>
    </w:p>
    <w:p>
      <w:pPr>
        <w:pStyle w:val="Indenta"/>
      </w:pPr>
      <w:r>
        <w:rPr>
          <w:snapToGrid w:val="0"/>
        </w:rPr>
        <w:tab/>
        <w:t>(b)</w:t>
      </w:r>
      <w:r>
        <w:rPr>
          <w:snapToGrid w:val="0"/>
        </w:rPr>
        <w:tab/>
        <w:t>confer jurisdiction on courts of this jurisdiction</w:t>
      </w:r>
      <w:r>
        <w:t>;</w:t>
      </w:r>
    </w:p>
    <w:p>
      <w:pPr>
        <w:pStyle w:val="Indenta"/>
        <w:rPr>
          <w:snapToGrid w:val="0"/>
        </w:rPr>
      </w:pPr>
      <w:r>
        <w:rPr>
          <w:snapToGrid w:val="0"/>
        </w:rPr>
        <w:tab/>
        <w:t>(c)</w:t>
      </w:r>
      <w:r>
        <w:rPr>
          <w:snapToGrid w:val="0"/>
        </w:rPr>
        <w:tab/>
        <w:t>provide for a function or power conferred on a Commonwealth officer or authority under applied provisions to be exercised or performed by a person or authority specified in the regulations; and</w:t>
      </w:r>
    </w:p>
    <w:p>
      <w:pPr>
        <w:pStyle w:val="Indenta"/>
      </w:pPr>
      <w:r>
        <w:rPr>
          <w:snapToGrid w:val="0"/>
        </w:rPr>
        <w:tab/>
        <w:t>(d)</w:t>
      </w:r>
      <w:r>
        <w:rPr>
          <w:snapToGrid w:val="0"/>
        </w:rPr>
        <w:tab/>
        <w:t>provide for associated, procedural and consequential matters.</w:t>
      </w:r>
    </w:p>
    <w:p>
      <w:pPr>
        <w:pStyle w:val="Subsection"/>
      </w:pPr>
      <w:r>
        <w:tab/>
        <w:t>(3)</w:t>
      </w:r>
      <w:r>
        <w:tab/>
        <w:t>To the extent that, because of regulations referred to in subsection (2), the laws of the Commonwealth do not apply to an offence against applied provisions, the offence is to be regarded as a crime under the laws of this jurisdiction, but it may be dealt with summarily if the prosecutor and the accused both agree.</w:t>
      </w:r>
    </w:p>
    <w:p>
      <w:pPr>
        <w:pStyle w:val="Subsection"/>
      </w:pPr>
      <w:r>
        <w:rPr>
          <w:snapToGrid w:val="0"/>
        </w:rPr>
        <w:tab/>
        <w:t>(4)</w:t>
      </w:r>
      <w:r>
        <w:rPr>
          <w:snapToGrid w:val="0"/>
        </w:rPr>
        <w:tab/>
      </w:r>
      <w:r>
        <w:t>Without limiting subsection</w:t>
      </w:r>
      <w:del w:id="406" w:author="svcMRProcess" w:date="2018-09-05T16:11:00Z">
        <w:r>
          <w:delText xml:space="preserve"> </w:delText>
        </w:r>
      </w:del>
      <w:ins w:id="407" w:author="svcMRProcess" w:date="2018-09-05T16:11:00Z">
        <w:r>
          <w:t> </w:t>
        </w:r>
      </w:ins>
      <w:r>
        <w:t>(2) —</w:t>
      </w:r>
    </w:p>
    <w:p>
      <w:pPr>
        <w:pStyle w:val="Indenta"/>
      </w:pPr>
      <w:r>
        <w:tab/>
        <w:t>(a)</w:t>
      </w:r>
      <w:r>
        <w:tab/>
        <w:t>this Act is not to be regarded as conferring jurisdiction on a federal court, either directly or indirectly; and</w:t>
      </w:r>
    </w:p>
    <w:p>
      <w:pPr>
        <w:pStyle w:val="Indenta"/>
      </w:pPr>
      <w:r>
        <w:tab/>
        <w:t>(b)</w:t>
      </w:r>
      <w:r>
        <w:tab/>
        <w:t>applied provisions that would exclude the jurisdiction of any or all State courts are to be regarded as being modified so as not to have that effect.</w:t>
      </w:r>
    </w:p>
    <w:p>
      <w:pPr>
        <w:pStyle w:val="Subsection"/>
      </w:pPr>
      <w:r>
        <w:tab/>
        <w:t>(5)</w:t>
      </w:r>
      <w:r>
        <w:tab/>
        <w:t>Paragraph</w:t>
      </w:r>
      <w:del w:id="408" w:author="svcMRProcess" w:date="2018-09-05T16:11:00Z">
        <w:r>
          <w:delText xml:space="preserve"> </w:delText>
        </w:r>
      </w:del>
      <w:ins w:id="409" w:author="svcMRProcess" w:date="2018-09-05T16:11:00Z">
        <w:r>
          <w:t> </w:t>
        </w:r>
      </w:ins>
      <w:r>
        <w:t>(a) of subsection</w:t>
      </w:r>
      <w:del w:id="410" w:author="svcMRProcess" w:date="2018-09-05T16:11:00Z">
        <w:r>
          <w:delText xml:space="preserve"> </w:delText>
        </w:r>
      </w:del>
      <w:ins w:id="411" w:author="svcMRProcess" w:date="2018-09-05T16:11:00Z">
        <w:r>
          <w:t> </w:t>
        </w:r>
      </w:ins>
      <w:r>
        <w:t>(4) does not operate to the extent that, but for that paragraph, a federal court could validly exercise jurisdiction (such as accrued jurisdiction) in connection with this Act or applied provisions.</w:t>
      </w:r>
    </w:p>
    <w:p>
      <w:pPr>
        <w:pStyle w:val="Footnotesection"/>
      </w:pPr>
      <w:r>
        <w:tab/>
        <w:t xml:space="preserve">[Section 36 amended by No. 84 of 2004 s. 82.] </w:t>
      </w:r>
    </w:p>
    <w:p>
      <w:pPr>
        <w:pStyle w:val="Heading2"/>
        <w:rPr>
          <w:del w:id="412" w:author="svcMRProcess" w:date="2018-09-05T16:11:00Z"/>
        </w:rPr>
      </w:pPr>
      <w:ins w:id="413" w:author="svcMRProcess" w:date="2018-09-05T16:11:00Z">
        <w:r>
          <w:t>[</w:t>
        </w:r>
      </w:ins>
      <w:bookmarkStart w:id="414" w:name="_Toc95817539"/>
      <w:bookmarkStart w:id="415" w:name="_Toc97007393"/>
      <w:bookmarkStart w:id="416" w:name="_Toc102905004"/>
      <w:r>
        <w:t>Part</w:t>
      </w:r>
      <w:del w:id="417" w:author="svcMRProcess" w:date="2018-09-05T16:11:00Z">
        <w:r>
          <w:rPr>
            <w:rStyle w:val="CharPartNo"/>
          </w:rPr>
          <w:delText xml:space="preserve"> </w:delText>
        </w:r>
      </w:del>
      <w:ins w:id="418" w:author="svcMRProcess" w:date="2018-09-05T16:11:00Z">
        <w:r>
          <w:t> </w:t>
        </w:r>
      </w:ins>
      <w:r>
        <w:t xml:space="preserve">7 </w:t>
      </w:r>
      <w:del w:id="419" w:author="svcMRProcess" w:date="2018-09-05T16:11:00Z">
        <w:r>
          <w:delText>—</w:delText>
        </w:r>
        <w:r>
          <w:rPr>
            <w:rStyle w:val="CharDivText"/>
          </w:rPr>
          <w:delText xml:space="preserve"> </w:delText>
        </w:r>
        <w:r>
          <w:rPr>
            <w:rStyle w:val="CharPartText"/>
          </w:rPr>
          <w:delText>Consequential amendment</w:delText>
        </w:r>
        <w:bookmarkEnd w:id="414"/>
        <w:bookmarkEnd w:id="415"/>
        <w:bookmarkEnd w:id="416"/>
      </w:del>
    </w:p>
    <w:p>
      <w:pPr>
        <w:pStyle w:val="Ednotepart"/>
      </w:pPr>
      <w:ins w:id="420" w:author="svcMRProcess" w:date="2018-09-05T16:11:00Z">
        <w:r>
          <w:t xml:space="preserve">(s. </w:t>
        </w:r>
      </w:ins>
      <w:bookmarkStart w:id="421" w:name="_Toc449170369"/>
      <w:bookmarkStart w:id="422" w:name="_Toc462628202"/>
      <w:bookmarkStart w:id="423" w:name="_Toc534088642"/>
      <w:bookmarkStart w:id="424" w:name="_Toc102905005"/>
      <w:r>
        <w:t>37</w:t>
      </w:r>
      <w:del w:id="425" w:author="svcMRProcess" w:date="2018-09-05T16:11:00Z">
        <w:r>
          <w:delText>.</w:delText>
        </w:r>
        <w:r>
          <w:tab/>
          <w:delText>Competition Policy Reform (Western Australia)</w:delText>
        </w:r>
      </w:del>
      <w:ins w:id="426" w:author="svcMRProcess" w:date="2018-09-05T16:11:00Z">
        <w:r>
          <w:t>) omitted under the Reprints</w:t>
        </w:r>
      </w:ins>
      <w:r>
        <w:t xml:space="preserve"> Act</w:t>
      </w:r>
      <w:del w:id="427" w:author="svcMRProcess" w:date="2018-09-05T16:11:00Z">
        <w:r>
          <w:delText> 1996 amended</w:delText>
        </w:r>
      </w:del>
      <w:bookmarkEnd w:id="421"/>
      <w:bookmarkEnd w:id="422"/>
      <w:bookmarkEnd w:id="423"/>
      <w:bookmarkEnd w:id="424"/>
      <w:ins w:id="428" w:author="svcMRProcess" w:date="2018-09-05T16:11:00Z">
        <w:r>
          <w:t xml:space="preserve"> 1984 s. 7(4)(e).]</w:t>
        </w:r>
      </w:ins>
    </w:p>
    <w:p>
      <w:pPr>
        <w:rPr>
          <w:ins w:id="429" w:author="svcMRProcess" w:date="2018-09-05T16:11: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del w:id="430" w:author="svcMRProcess" w:date="2018-09-05T16:11:00Z">
        <w:r>
          <w:tab/>
        </w:r>
        <w:r>
          <w:tab/>
          <w:delText xml:space="preserve">The </w:delText>
        </w:r>
        <w:r>
          <w:rPr>
            <w:i/>
          </w:rPr>
          <w:delText>Competition Policy Reform (Western Australia) Act 1996*</w:delText>
        </w:r>
        <w:r>
          <w:delText xml:space="preserve"> is amended in section 3(1), definition of “</w:delText>
        </w:r>
      </w:del>
    </w:p>
    <w:p>
      <w:pPr>
        <w:pStyle w:val="Subsection"/>
        <w:rPr>
          <w:del w:id="431" w:author="svcMRProcess" w:date="2018-09-05T16:11:00Z"/>
        </w:rPr>
      </w:pPr>
      <w:bookmarkStart w:id="432" w:name="_Toc102905006"/>
      <w:bookmarkStart w:id="433" w:name="_Toc219538321"/>
      <w:bookmarkStart w:id="434" w:name="_Toc219538380"/>
      <w:bookmarkStart w:id="435" w:name="_Toc219613126"/>
      <w:bookmarkStart w:id="436" w:name="_Toc219613190"/>
      <w:bookmarkStart w:id="437" w:name="_Toc219613249"/>
      <w:bookmarkStart w:id="438" w:name="_Toc219613355"/>
      <w:bookmarkStart w:id="439" w:name="_Toc221072485"/>
      <w:bookmarkStart w:id="440" w:name="_Toc221355149"/>
      <w:bookmarkStart w:id="441" w:name="_Toc221414182"/>
      <w:bookmarkStart w:id="442" w:name="_Toc225591127"/>
      <w:ins w:id="443" w:author="svcMRProcess" w:date="2018-09-05T16:11:00Z">
        <w:r>
          <w:rPr>
            <w:rStyle w:val="CharSchNo"/>
          </w:rPr>
          <w:t>Appendix</w:t>
        </w:r>
        <w:bookmarkEnd w:id="432"/>
        <w:bookmarkEnd w:id="433"/>
        <w:bookmarkEnd w:id="434"/>
        <w:bookmarkEnd w:id="435"/>
        <w:bookmarkEnd w:id="436"/>
        <w:bookmarkEnd w:id="437"/>
        <w:bookmarkEnd w:id="438"/>
        <w:r>
          <w:t> — </w:t>
        </w:r>
      </w:ins>
      <w:bookmarkStart w:id="444" w:name="_Toc102905007"/>
      <w:bookmarkStart w:id="445" w:name="_Toc219538322"/>
      <w:bookmarkStart w:id="446" w:name="_Toc219538381"/>
      <w:bookmarkStart w:id="447" w:name="_Toc219613127"/>
      <w:bookmarkStart w:id="448" w:name="_Toc219613191"/>
      <w:bookmarkStart w:id="449" w:name="_Toc219613250"/>
      <w:bookmarkStart w:id="450" w:name="_Toc219613356"/>
      <w:r>
        <w:rPr>
          <w:rStyle w:val="CharSchText"/>
        </w:rPr>
        <w:t>Schedule version of Part </w:t>
      </w:r>
      <w:del w:id="451" w:author="svcMRProcess" w:date="2018-09-05T16:11:00Z">
        <w:r>
          <w:delText>IV”, by deleting “the Schedule” and inserting instead —</w:delText>
        </w:r>
      </w:del>
    </w:p>
    <w:p>
      <w:pPr>
        <w:pStyle w:val="Subsection"/>
        <w:rPr>
          <w:del w:id="452" w:author="svcMRProcess" w:date="2018-09-05T16:11:00Z"/>
        </w:rPr>
      </w:pPr>
      <w:del w:id="453" w:author="svcMRProcess" w:date="2018-09-05T16:11:00Z">
        <w:r>
          <w:tab/>
        </w:r>
        <w:r>
          <w:tab/>
          <w:delText>“    Part 1 of the Schedule    ”.</w:delText>
        </w:r>
      </w:del>
    </w:p>
    <w:p>
      <w:pPr>
        <w:pStyle w:val="Subsection"/>
        <w:tabs>
          <w:tab w:val="clear" w:pos="595"/>
          <w:tab w:val="left" w:pos="1134"/>
        </w:tabs>
        <w:spacing w:before="60"/>
        <w:ind w:left="1134" w:hanging="1134"/>
        <w:rPr>
          <w:del w:id="454" w:author="svcMRProcess" w:date="2018-09-05T16:11:00Z"/>
          <w:i/>
        </w:rPr>
      </w:pPr>
      <w:del w:id="455" w:author="svcMRProcess" w:date="2018-09-05T16:11:00Z">
        <w:r>
          <w:tab/>
          <w:delText>[*</w:delText>
        </w:r>
        <w:r>
          <w:tab/>
        </w:r>
        <w:r>
          <w:rPr>
            <w:i/>
          </w:rPr>
          <w:delText>Act No.  52 of 1996 .</w:delText>
        </w:r>
      </w:del>
    </w:p>
    <w:p>
      <w:pPr>
        <w:pStyle w:val="Subsection"/>
        <w:tabs>
          <w:tab w:val="clear" w:pos="595"/>
          <w:tab w:val="left" w:pos="1134"/>
        </w:tabs>
        <w:spacing w:before="0"/>
        <w:ind w:left="1134" w:hanging="1134"/>
        <w:rPr>
          <w:del w:id="456" w:author="svcMRProcess" w:date="2018-09-05T16:11:00Z"/>
        </w:rPr>
      </w:pPr>
      <w:del w:id="457" w:author="svcMRProcess" w:date="2018-09-05T16:11:00Z">
        <w:r>
          <w:rPr>
            <w:i/>
          </w:rPr>
          <w:tab/>
        </w:r>
        <w:r>
          <w:rPr>
            <w:i/>
          </w:rPr>
          <w:tab/>
          <w:delText>For subsequent amendments see 1998 Index to Legislation of Western Australia, Table 1,</w:delText>
        </w:r>
        <w:r>
          <w:delText xml:space="preserve"> </w:delText>
        </w:r>
        <w:r>
          <w:rPr>
            <w:i/>
            <w:spacing w:val="-2"/>
          </w:rPr>
          <w:delText xml:space="preserve">p. 48To be completed prior to publication </w:delText>
        </w:r>
        <w:r>
          <w:rPr>
            <w:i/>
          </w:rPr>
          <w:delText>, and Act No. 32 of 1999To be completed prior to publication .</w:delText>
        </w:r>
        <w:r>
          <w:delText>]</w:delText>
        </w:r>
      </w:del>
    </w:p>
    <w:p>
      <w:pPr>
        <w:rPr>
          <w:del w:id="458" w:author="svcMRProcess" w:date="2018-09-05T16:11:00Z"/>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ageBreakBefore w:val="0"/>
        <w:rPr>
          <w:del w:id="459" w:author="svcMRProcess" w:date="2018-09-05T16:11:00Z"/>
        </w:rPr>
      </w:pPr>
      <w:del w:id="460" w:author="svcMRProcess" w:date="2018-09-05T16:11:00Z">
        <w:r>
          <w:rPr>
            <w:rStyle w:val="CharSchNo"/>
          </w:rPr>
          <w:delText>Appendix</w:delText>
        </w:r>
      </w:del>
    </w:p>
    <w:p>
      <w:pPr>
        <w:pStyle w:val="yScheduleHeading"/>
        <w:pageBreakBefore w:val="0"/>
      </w:pPr>
      <w:del w:id="461" w:author="svcMRProcess" w:date="2018-09-05T16:11:00Z">
        <w:r>
          <w:rPr>
            <w:rStyle w:val="CharSchText"/>
          </w:rPr>
          <w:delText xml:space="preserve">Schedule version of Part VB </w:delText>
        </w:r>
      </w:del>
      <w:ins w:id="462" w:author="svcMRProcess" w:date="2018-09-05T16:11:00Z">
        <w:r>
          <w:rPr>
            <w:rStyle w:val="CharSchText"/>
          </w:rPr>
          <w:t xml:space="preserve">VB </w:t>
        </w:r>
      </w:ins>
      <w:r>
        <w:rPr>
          <w:rStyle w:val="CharSchText"/>
        </w:rPr>
        <w:t xml:space="preserve">of the </w:t>
      </w:r>
      <w:r>
        <w:rPr>
          <w:rStyle w:val="CharSchText"/>
          <w:i/>
        </w:rPr>
        <w:t>Trade Practices Act 1974</w:t>
      </w:r>
      <w:r>
        <w:rPr>
          <w:rStyle w:val="CharSchText"/>
        </w:rPr>
        <w:t xml:space="preserve"> of the Commonwealth</w:t>
      </w:r>
      <w:bookmarkEnd w:id="439"/>
      <w:bookmarkEnd w:id="440"/>
      <w:bookmarkEnd w:id="441"/>
      <w:bookmarkEnd w:id="442"/>
      <w:bookmarkEnd w:id="444"/>
      <w:bookmarkEnd w:id="445"/>
      <w:bookmarkEnd w:id="446"/>
      <w:bookmarkEnd w:id="447"/>
      <w:bookmarkEnd w:id="448"/>
      <w:bookmarkEnd w:id="449"/>
      <w:bookmarkEnd w:id="450"/>
    </w:p>
    <w:p>
      <w:pPr>
        <w:pStyle w:val="NotesPerm"/>
        <w:ind w:right="136"/>
      </w:pPr>
      <w:bookmarkStart w:id="463" w:name="_Toc449170370"/>
      <w:bookmarkStart w:id="464" w:name="_Toc462628203"/>
      <w:bookmarkStart w:id="465" w:name="_Toc534088643"/>
      <w:bookmarkStart w:id="466" w:name="_Toc102905008"/>
      <w:r>
        <w:t>Note:</w:t>
      </w:r>
      <w:r>
        <w:tab/>
        <w:t xml:space="preserve">This Appendix </w:t>
      </w:r>
      <w:del w:id="467" w:author="svcMRProcess" w:date="2018-09-05T16:11:00Z">
        <w:r>
          <w:delText>contains</w:delText>
        </w:r>
      </w:del>
      <w:ins w:id="468" w:author="svcMRProcess" w:date="2018-09-05T16:11:00Z">
        <w:r>
          <w:t>sets out</w:t>
        </w:r>
      </w:ins>
      <w:r>
        <w:t xml:space="preserve"> the text </w:t>
      </w:r>
      <w:ins w:id="469" w:author="svcMRProcess" w:date="2018-09-05T16:11:00Z">
        <w:r>
          <w:t xml:space="preserve">of the Schedule version of Part VB </w:t>
        </w:r>
      </w:ins>
      <w:r>
        <w:t xml:space="preserve">as at </w:t>
      </w:r>
      <w:del w:id="470" w:author="svcMRProcess" w:date="2018-09-05T16:11:00Z">
        <w:r>
          <w:delText xml:space="preserve">the time of </w:delText>
        </w:r>
      </w:del>
      <w:ins w:id="471" w:author="svcMRProcess" w:date="2018-09-05T16:11:00Z">
        <w:r>
          <w:t xml:space="preserve">20 Mar 2009.  It consists of the Schedule version of Part VB as at </w:t>
        </w:r>
      </w:ins>
      <w:r>
        <w:t xml:space="preserve">the </w:t>
      </w:r>
      <w:del w:id="472" w:author="svcMRProcess" w:date="2018-09-05T16:11:00Z">
        <w:r>
          <w:delText>enactment</w:delText>
        </w:r>
      </w:del>
      <w:ins w:id="473" w:author="svcMRProcess" w:date="2018-09-05T16:11:00Z">
        <w:r>
          <w:t>commencement</w:t>
        </w:r>
      </w:ins>
      <w:r>
        <w:t xml:space="preserve"> of this Act</w:t>
      </w:r>
      <w:del w:id="474" w:author="svcMRProcess" w:date="2018-09-05T16:11:00Z">
        <w:r>
          <w:delText xml:space="preserve">.  That text may be modified from time to time.  For </w:delText>
        </w:r>
      </w:del>
      <w:ins w:id="475" w:author="svcMRProcess" w:date="2018-09-05T16:11:00Z">
        <w:r>
          <w:t xml:space="preserve"> and </w:t>
        </w:r>
      </w:ins>
      <w:r>
        <w:t xml:space="preserve">the </w:t>
      </w:r>
      <w:del w:id="476" w:author="svcMRProcess" w:date="2018-09-05T16:11:00Z">
        <w:r>
          <w:delText>current text, reference should be made to</w:delText>
        </w:r>
      </w:del>
      <w:ins w:id="477" w:author="svcMRProcess" w:date="2018-09-05T16:11:00Z">
        <w:r>
          <w:t>modifications declared by the order under s. 6 referred to in the following Table.  The Schedule version may have been further amended since this Reprint was prepared.  For the latest text see</w:t>
        </w:r>
      </w:ins>
      <w:r>
        <w:t xml:space="preserve"> Part 2 of the Schedule to the </w:t>
      </w:r>
      <w:r>
        <w:rPr>
          <w:i/>
          <w:iCs/>
        </w:rPr>
        <w:t>Trade Practices Act</w:t>
      </w:r>
      <w:del w:id="478" w:author="svcMRProcess" w:date="2018-09-05T16:11:00Z">
        <w:r>
          <w:rPr>
            <w:i/>
          </w:rPr>
          <w:delText> </w:delText>
        </w:r>
      </w:del>
      <w:ins w:id="479" w:author="svcMRProcess" w:date="2018-09-05T16:11:00Z">
        <w:r>
          <w:rPr>
            <w:i/>
            <w:iCs/>
          </w:rPr>
          <w:t xml:space="preserve"> </w:t>
        </w:r>
      </w:ins>
      <w:r>
        <w:rPr>
          <w:i/>
          <w:iCs/>
        </w:rPr>
        <w:t>1974</w:t>
      </w:r>
      <w:r>
        <w:t xml:space="preserve"> </w:t>
      </w:r>
      <w:del w:id="480" w:author="svcMRProcess" w:date="2018-09-05T16:11:00Z">
        <w:r>
          <w:delText>of the Commonwealth</w:delText>
        </w:r>
      </w:del>
      <w:ins w:id="481" w:author="svcMRProcess" w:date="2018-09-05T16:11:00Z">
        <w:r>
          <w:t>(C’th)</w:t>
        </w:r>
      </w:ins>
      <w:r>
        <w:t xml:space="preserve"> and </w:t>
      </w:r>
      <w:del w:id="482" w:author="svcMRProcess" w:date="2018-09-05T16:11:00Z">
        <w:r>
          <w:delText>to</w:delText>
        </w:r>
      </w:del>
      <w:ins w:id="483" w:author="svcMRProcess" w:date="2018-09-05T16:11:00Z">
        <w:r>
          <w:t>any further</w:t>
        </w:r>
      </w:ins>
      <w:r>
        <w:t xml:space="preserve"> orders made under </w:t>
      </w:r>
      <w:del w:id="484" w:author="svcMRProcess" w:date="2018-09-05T16:11:00Z">
        <w:r>
          <w:delText xml:space="preserve">section </w:delText>
        </w:r>
      </w:del>
      <w:ins w:id="485" w:author="svcMRProcess" w:date="2018-09-05T16:11:00Z">
        <w:r>
          <w:t>s. </w:t>
        </w:r>
      </w:ins>
      <w:r>
        <w:t>6 of this Act.</w:t>
      </w:r>
      <w:ins w:id="486" w:author="svcMRProcess" w:date="2018-09-05T16:11:00Z">
        <w:r>
          <w:t xml:space="preserve"> </w:t>
        </w:r>
      </w:ins>
    </w:p>
    <w:p>
      <w:pPr>
        <w:pStyle w:val="NotesPerm"/>
        <w:spacing w:before="60" w:after="60"/>
        <w:ind w:left="851" w:right="1219" w:firstLine="0"/>
        <w:jc w:val="center"/>
        <w:rPr>
          <w:ins w:id="487" w:author="svcMRProcess" w:date="2018-09-05T16:11:00Z"/>
          <w:snapToGrid w:val="0"/>
        </w:rPr>
      </w:pPr>
      <w:bookmarkStart w:id="488" w:name="_Toc219613365"/>
      <w:ins w:id="489" w:author="svcMRProcess" w:date="2018-09-05T16:11:00Z">
        <w:r>
          <w:rPr>
            <w:snapToGrid w:val="0"/>
          </w:rPr>
          <w:t xml:space="preserve">Table of </w:t>
        </w:r>
        <w:bookmarkEnd w:id="488"/>
        <w:r>
          <w:rPr>
            <w:snapToGrid w:val="0"/>
          </w:rPr>
          <w:t>Orders under s. 6</w:t>
        </w:r>
      </w:ins>
    </w:p>
    <w:tbl>
      <w:tblPr>
        <w:tblW w:w="0" w:type="auto"/>
        <w:tblInd w:w="9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35"/>
        <w:gridCol w:w="1134"/>
      </w:tblGrid>
      <w:tr>
        <w:trPr>
          <w:cantSplit/>
          <w:tblHeader/>
          <w:ins w:id="490" w:author="svcMRProcess" w:date="2018-09-05T16:11:00Z"/>
        </w:trPr>
        <w:tc>
          <w:tcPr>
            <w:tcW w:w="2268" w:type="dxa"/>
            <w:tcBorders>
              <w:top w:val="single" w:sz="8" w:space="0" w:color="auto"/>
              <w:bottom w:val="single" w:sz="8" w:space="0" w:color="auto"/>
            </w:tcBorders>
          </w:tcPr>
          <w:p>
            <w:pPr>
              <w:pStyle w:val="NotesPerm"/>
              <w:spacing w:before="60"/>
              <w:ind w:left="0" w:firstLine="0"/>
              <w:rPr>
                <w:ins w:id="491" w:author="svcMRProcess" w:date="2018-09-05T16:11:00Z"/>
              </w:rPr>
            </w:pPr>
            <w:ins w:id="492" w:author="svcMRProcess" w:date="2018-09-05T16:11:00Z">
              <w:r>
                <w:t xml:space="preserve">Order </w:t>
              </w:r>
            </w:ins>
          </w:p>
        </w:tc>
        <w:tc>
          <w:tcPr>
            <w:tcW w:w="2835" w:type="dxa"/>
            <w:tcBorders>
              <w:top w:val="single" w:sz="8" w:space="0" w:color="auto"/>
              <w:bottom w:val="single" w:sz="8" w:space="0" w:color="auto"/>
            </w:tcBorders>
          </w:tcPr>
          <w:p>
            <w:pPr>
              <w:pStyle w:val="NotesPerm"/>
              <w:spacing w:before="60"/>
              <w:ind w:left="0" w:firstLine="0"/>
              <w:rPr>
                <w:ins w:id="493" w:author="svcMRProcess" w:date="2018-09-05T16:11:00Z"/>
              </w:rPr>
            </w:pPr>
            <w:ins w:id="494" w:author="svcMRProcess" w:date="2018-09-05T16:11:00Z">
              <w:r>
                <w:t>Gazette</w:t>
              </w:r>
            </w:ins>
          </w:p>
        </w:tc>
        <w:tc>
          <w:tcPr>
            <w:tcW w:w="1134" w:type="dxa"/>
            <w:tcBorders>
              <w:top w:val="single" w:sz="8" w:space="0" w:color="auto"/>
              <w:bottom w:val="single" w:sz="8" w:space="0" w:color="auto"/>
            </w:tcBorders>
          </w:tcPr>
          <w:p>
            <w:pPr>
              <w:pStyle w:val="NotesPerm"/>
              <w:spacing w:before="60"/>
              <w:ind w:left="0" w:firstLine="0"/>
              <w:rPr>
                <w:ins w:id="495" w:author="svcMRProcess" w:date="2018-09-05T16:11:00Z"/>
              </w:rPr>
            </w:pPr>
            <w:ins w:id="496" w:author="svcMRProcess" w:date="2018-09-05T16:11:00Z">
              <w:r>
                <w:t xml:space="preserve">Effective date </w:t>
              </w:r>
            </w:ins>
          </w:p>
        </w:tc>
      </w:tr>
      <w:tr>
        <w:trPr>
          <w:cantSplit/>
          <w:ins w:id="497" w:author="svcMRProcess" w:date="2018-09-05T16:11:00Z"/>
        </w:trPr>
        <w:tc>
          <w:tcPr>
            <w:tcW w:w="2268" w:type="dxa"/>
            <w:tcBorders>
              <w:top w:val="single" w:sz="8" w:space="0" w:color="auto"/>
              <w:bottom w:val="single" w:sz="4" w:space="0" w:color="auto"/>
            </w:tcBorders>
          </w:tcPr>
          <w:p>
            <w:pPr>
              <w:pStyle w:val="NotesPerm"/>
              <w:spacing w:before="60"/>
              <w:ind w:left="0" w:firstLine="0"/>
              <w:rPr>
                <w:ins w:id="498" w:author="svcMRProcess" w:date="2018-09-05T16:11:00Z"/>
                <w:i/>
              </w:rPr>
            </w:pPr>
            <w:ins w:id="499" w:author="svcMRProcess" w:date="2018-09-05T16:11:00Z">
              <w:r>
                <w:rPr>
                  <w:i/>
                </w:rPr>
                <w:t>New Tax System Price Exploitation Code (Western Australia) Order 2000</w:t>
              </w:r>
            </w:ins>
          </w:p>
        </w:tc>
        <w:tc>
          <w:tcPr>
            <w:tcW w:w="2835" w:type="dxa"/>
            <w:tcBorders>
              <w:top w:val="single" w:sz="8" w:space="0" w:color="auto"/>
              <w:bottom w:val="single" w:sz="4" w:space="0" w:color="auto"/>
            </w:tcBorders>
          </w:tcPr>
          <w:p>
            <w:pPr>
              <w:pStyle w:val="NotesPerm"/>
              <w:spacing w:before="60"/>
              <w:ind w:left="0" w:firstLine="0"/>
              <w:rPr>
                <w:ins w:id="500" w:author="svcMRProcess" w:date="2018-09-05T16:11:00Z"/>
              </w:rPr>
            </w:pPr>
            <w:ins w:id="501" w:author="svcMRProcess" w:date="2018-09-05T16:11:00Z">
              <w:r>
                <w:t>3 Oct 2000 p. 5573-4</w:t>
              </w:r>
            </w:ins>
          </w:p>
        </w:tc>
        <w:tc>
          <w:tcPr>
            <w:tcW w:w="1134" w:type="dxa"/>
            <w:tcBorders>
              <w:top w:val="single" w:sz="8" w:space="0" w:color="auto"/>
              <w:bottom w:val="single" w:sz="4" w:space="0" w:color="auto"/>
            </w:tcBorders>
          </w:tcPr>
          <w:p>
            <w:pPr>
              <w:pStyle w:val="NotesPerm"/>
              <w:spacing w:before="60"/>
              <w:ind w:left="0" w:firstLine="0"/>
              <w:rPr>
                <w:ins w:id="502" w:author="svcMRProcess" w:date="2018-09-05T16:11:00Z"/>
              </w:rPr>
            </w:pPr>
            <w:ins w:id="503" w:author="svcMRProcess" w:date="2018-09-05T16:11:00Z">
              <w:r>
                <w:t xml:space="preserve">3 Oct 2000 </w:t>
              </w:r>
              <w:r>
                <w:br/>
                <w:t xml:space="preserve">(see cl. 4) </w:t>
              </w:r>
            </w:ins>
          </w:p>
        </w:tc>
      </w:tr>
    </w:tbl>
    <w:p>
      <w:pPr>
        <w:pStyle w:val="yHeading5"/>
      </w:pPr>
      <w:bookmarkStart w:id="504" w:name="_Toc225591128"/>
      <w:r>
        <w:t>75AT</w:t>
      </w:r>
      <w:r>
        <w:tab/>
        <w:t>Definitions</w:t>
      </w:r>
      <w:bookmarkEnd w:id="463"/>
      <w:bookmarkEnd w:id="464"/>
      <w:bookmarkEnd w:id="465"/>
      <w:bookmarkEnd w:id="466"/>
      <w:bookmarkEnd w:id="504"/>
    </w:p>
    <w:p>
      <w:pPr>
        <w:pStyle w:val="ySubsection"/>
      </w:pPr>
      <w:r>
        <w:tab/>
      </w:r>
      <w:r>
        <w:tab/>
        <w:t>In this section and sections 75AU to 75AZ, unless the contrary intention appears:</w:t>
      </w:r>
    </w:p>
    <w:p>
      <w:pPr>
        <w:pStyle w:val="yDefstart"/>
      </w:pPr>
      <w:r>
        <w:tab/>
      </w:r>
      <w:r>
        <w:rPr>
          <w:b/>
          <w:i/>
        </w:rPr>
        <w:t>GST</w:t>
      </w:r>
      <w:r>
        <w:t xml:space="preserve"> has the same meaning as in the GST Act.</w:t>
      </w:r>
    </w:p>
    <w:p>
      <w:pPr>
        <w:pStyle w:val="yDefstart"/>
        <w:ind w:left="851" w:hanging="851"/>
      </w:pPr>
      <w:r>
        <w:tab/>
      </w:r>
      <w:r>
        <w:rPr>
          <w:b/>
          <w:i/>
        </w:rPr>
        <w:t>GST Act</w:t>
      </w:r>
      <w:r>
        <w:t xml:space="preserve"> means the </w:t>
      </w:r>
      <w:r>
        <w:rPr>
          <w:i/>
        </w:rPr>
        <w:t>A New Tax System (Goods and Services Tax) Act 1999</w:t>
      </w:r>
      <w:r>
        <w:t xml:space="preserve"> of the Commonwealth.</w:t>
      </w:r>
    </w:p>
    <w:p>
      <w:pPr>
        <w:pStyle w:val="MiscellaneousBody"/>
        <w:spacing w:line="0" w:lineRule="atLeast"/>
        <w:ind w:left="2280" w:hanging="1440"/>
        <w:rPr>
          <w:rFonts w:ascii="Arial" w:hAnsi="Arial" w:cs="Arial"/>
          <w:sz w:val="18"/>
        </w:rPr>
      </w:pPr>
      <w:r>
        <w:rPr>
          <w:rFonts w:ascii="Arial" w:hAnsi="Arial" w:cs="Arial"/>
          <w:sz w:val="18"/>
        </w:rPr>
        <w:t>Note:</w:t>
      </w:r>
      <w:del w:id="505" w:author="svcMRProcess" w:date="2018-09-05T16:11:00Z">
        <w:r>
          <w:rPr>
            <w:sz w:val="18"/>
          </w:rPr>
          <w:tab/>
        </w:r>
      </w:del>
      <w:ins w:id="506" w:author="svcMRProcess" w:date="2018-09-05T16:11:00Z">
        <w:r>
          <w:rPr>
            <w:rFonts w:ascii="Arial" w:hAnsi="Arial" w:cs="Arial"/>
            <w:sz w:val="18"/>
          </w:rPr>
          <w:t xml:space="preserve"> </w:t>
        </w:r>
      </w:ins>
      <w:r>
        <w:rPr>
          <w:rFonts w:ascii="Arial" w:hAnsi="Arial" w:cs="Arial"/>
          <w:sz w:val="18"/>
        </w:rPr>
        <w:t>The operation of the GST Act is affected by the GST Transition Act.</w:t>
      </w:r>
    </w:p>
    <w:p>
      <w:pPr>
        <w:pStyle w:val="yDefstart"/>
        <w:ind w:left="851" w:hanging="851"/>
      </w:pPr>
      <w:r>
        <w:tab/>
      </w:r>
      <w:r>
        <w:rPr>
          <w:b/>
          <w:i/>
        </w:rPr>
        <w:t>GST implementation date</w:t>
      </w:r>
      <w:r>
        <w:t xml:space="preserve"> means the day on which the GST Act commences.</w:t>
      </w:r>
    </w:p>
    <w:p>
      <w:pPr>
        <w:pStyle w:val="yDefstart"/>
        <w:ind w:left="851" w:hanging="851"/>
      </w:pPr>
      <w:r>
        <w:tab/>
      </w:r>
      <w:r>
        <w:rPr>
          <w:b/>
          <w:i/>
        </w:rPr>
        <w:t>GST Transition Act</w:t>
      </w:r>
      <w:r>
        <w:t xml:space="preserve"> means the </w:t>
      </w:r>
      <w:r>
        <w:rPr>
          <w:i/>
        </w:rPr>
        <w:t>A New Tax System (Goods and Services Tax Transition) Act 1999</w:t>
      </w:r>
      <w:r>
        <w:t xml:space="preserve"> of the Commonwealth.</w:t>
      </w:r>
    </w:p>
    <w:p>
      <w:pPr>
        <w:pStyle w:val="yDefstart"/>
      </w:pPr>
      <w:r>
        <w:tab/>
      </w:r>
      <w:r>
        <w:rPr>
          <w:b/>
          <w:i/>
        </w:rPr>
        <w:t>New Tax System changes</w:t>
      </w:r>
      <w:r>
        <w:t xml:space="preserve"> means the following:</w:t>
      </w:r>
    </w:p>
    <w:p>
      <w:pPr>
        <w:pStyle w:val="yDefpara"/>
      </w:pPr>
      <w:r>
        <w:tab/>
        <w:t>(a)</w:t>
      </w:r>
      <w:r>
        <w:tab/>
        <w:t xml:space="preserve">the amendment of the </w:t>
      </w:r>
      <w:r>
        <w:rPr>
          <w:i/>
          <w:iCs/>
        </w:rPr>
        <w:t>Sales Tax (Exemptions and Classifications) Act 1992</w:t>
      </w:r>
      <w:r>
        <w:t xml:space="preserve"> of the Commonwealth made by the GST Transition Act;</w:t>
      </w:r>
      <w:bookmarkStart w:id="507" w:name="UpToHere"/>
      <w:bookmarkEnd w:id="507"/>
    </w:p>
    <w:p>
      <w:pPr>
        <w:pStyle w:val="yDefpara"/>
        <w:keepNext/>
        <w:keepLines/>
        <w:pageBreakBefore/>
      </w:pPr>
      <w:r>
        <w:tab/>
        <w:t>(b)</w:t>
      </w:r>
      <w:r>
        <w:tab/>
        <w:t xml:space="preserve">the ending of sales tax, as provided for in the </w:t>
      </w:r>
      <w:r>
        <w:rPr>
          <w:i/>
          <w:iCs/>
        </w:rPr>
        <w:t>A New Tax System (End of Sales Tax) Act 1999</w:t>
      </w:r>
      <w:r>
        <w:t xml:space="preserve"> of the Commonwealth;</w:t>
      </w:r>
    </w:p>
    <w:p>
      <w:pPr>
        <w:pStyle w:val="yDefpara"/>
      </w:pPr>
      <w:r>
        <w:tab/>
        <w:t>(c)</w:t>
      </w:r>
      <w:r>
        <w:tab/>
        <w:t>the imposition of GST;</w:t>
      </w:r>
    </w:p>
    <w:p>
      <w:pPr>
        <w:pStyle w:val="yDefpara"/>
      </w:pPr>
      <w:r>
        <w:tab/>
        <w:t>(d)</w:t>
      </w:r>
      <w:r>
        <w:tab/>
        <w:t>any other changes (including changes to Commonwealth, State or Territory laws) prescribed by the regulations for the purposes</w:t>
      </w:r>
      <w:bookmarkStart w:id="508" w:name="RuleErr_14"/>
      <w:r>
        <w:t xml:space="preserve"> of this definition</w:t>
      </w:r>
      <w:bookmarkEnd w:id="508"/>
      <w:r>
        <w:t>.</w:t>
      </w:r>
    </w:p>
    <w:p>
      <w:pPr>
        <w:pStyle w:val="yDefstart"/>
        <w:keepNext/>
      </w:pPr>
      <w:r>
        <w:tab/>
      </w:r>
      <w:r>
        <w:rPr>
          <w:b/>
          <w:i/>
        </w:rPr>
        <w:t>New Tax System transition period</w:t>
      </w:r>
      <w:r>
        <w:t xml:space="preserve"> means the period:</w:t>
      </w:r>
    </w:p>
    <w:p>
      <w:pPr>
        <w:pStyle w:val="yDefpara"/>
      </w:pPr>
      <w:r>
        <w:tab/>
        <w:t>(a)</w:t>
      </w:r>
      <w:r>
        <w:tab/>
        <w:t xml:space="preserve">starting on the later of 1 July 1999 and the commencement of the </w:t>
      </w:r>
      <w:r>
        <w:rPr>
          <w:i/>
          <w:iCs/>
        </w:rPr>
        <w:t xml:space="preserve">A New Tax System (Trade Practices Amendment) Act 1999 </w:t>
      </w:r>
      <w:r>
        <w:t>of the Commonwealth; and</w:t>
      </w:r>
    </w:p>
    <w:p>
      <w:pPr>
        <w:pStyle w:val="yDefpara"/>
      </w:pPr>
      <w:r>
        <w:tab/>
        <w:t>(b)</w:t>
      </w:r>
      <w:r>
        <w:tab/>
        <w:t>ending on the day that is 2 years after the GST implementation date.</w:t>
      </w:r>
    </w:p>
    <w:p>
      <w:pPr>
        <w:pStyle w:val="yDefstart"/>
      </w:pPr>
      <w:r>
        <w:tab/>
      </w:r>
      <w:r>
        <w:rPr>
          <w:b/>
          <w:i/>
        </w:rPr>
        <w:t>price</w:t>
      </w:r>
      <w:r>
        <w:t>, in relation to a supply, includes:</w:t>
      </w:r>
    </w:p>
    <w:p>
      <w:pPr>
        <w:pStyle w:val="yDefpara"/>
      </w:pPr>
      <w:r>
        <w:tab/>
        <w:t>(a)</w:t>
      </w:r>
      <w:r>
        <w:tab/>
        <w:t>a charge of any description for the supply; and</w:t>
      </w:r>
    </w:p>
    <w:p>
      <w:pPr>
        <w:pStyle w:val="yDefpara"/>
      </w:pPr>
      <w:r>
        <w:tab/>
        <w:t>(b)</w:t>
      </w:r>
      <w:r>
        <w:tab/>
        <w:t>any pecuniary or other benefit, whether direct or indirect, received or to be received by a person for or in connection with the supply.</w:t>
      </w:r>
    </w:p>
    <w:p>
      <w:pPr>
        <w:pStyle w:val="yDefstart"/>
      </w:pPr>
      <w:r>
        <w:tab/>
      </w:r>
      <w:r>
        <w:rPr>
          <w:b/>
          <w:i/>
        </w:rPr>
        <w:t>regulated supply</w:t>
      </w:r>
      <w:r>
        <w:t xml:space="preserve"> means:</w:t>
      </w:r>
    </w:p>
    <w:p>
      <w:pPr>
        <w:pStyle w:val="yDefpara"/>
      </w:pPr>
      <w:r>
        <w:tab/>
        <w:t>(a)</w:t>
      </w:r>
      <w:r>
        <w:tab/>
        <w:t>a supply that:</w:t>
      </w:r>
    </w:p>
    <w:p>
      <w:pPr>
        <w:pStyle w:val="yDefsubpara"/>
      </w:pPr>
      <w:r>
        <w:tab/>
        <w:t>(i)</w:t>
      </w:r>
      <w:r>
        <w:tab/>
        <w:t>occurs during the New Tax System transition period and before the GST implementation date; and</w:t>
      </w:r>
    </w:p>
    <w:p>
      <w:pPr>
        <w:pStyle w:val="yDefsubpara"/>
      </w:pPr>
      <w:r>
        <w:tab/>
        <w:t>(ii)</w:t>
      </w:r>
      <w:r>
        <w:tab/>
        <w:t>is of goods of a kind that, immediately before the commencement of the GST Transition Act, were specified in any of items</w:t>
      </w:r>
      <w:del w:id="509" w:author="svcMRProcess" w:date="2018-09-05T16:11:00Z">
        <w:r>
          <w:delText xml:space="preserve"> </w:delText>
        </w:r>
      </w:del>
      <w:ins w:id="510" w:author="svcMRProcess" w:date="2018-09-05T16:11:00Z">
        <w:r>
          <w:t> </w:t>
        </w:r>
      </w:ins>
      <w:r>
        <w:t xml:space="preserve">4 to 14 of Schedule 5 to the </w:t>
      </w:r>
      <w:r>
        <w:rPr>
          <w:i/>
          <w:iCs/>
        </w:rPr>
        <w:t>Sales Tax (Exemptions and Classifications) Act 1992</w:t>
      </w:r>
      <w:r>
        <w:t xml:space="preserve"> of the Commonwealth; or</w:t>
      </w:r>
    </w:p>
    <w:p>
      <w:pPr>
        <w:pStyle w:val="yDefpara"/>
      </w:pPr>
      <w:r>
        <w:tab/>
        <w:t>(b)</w:t>
      </w:r>
      <w:r>
        <w:tab/>
        <w:t>a supply that:</w:t>
      </w:r>
    </w:p>
    <w:p>
      <w:pPr>
        <w:pStyle w:val="yDefsubpara"/>
      </w:pPr>
      <w:r>
        <w:tab/>
        <w:t>(i)</w:t>
      </w:r>
      <w:r>
        <w:tab/>
        <w:t>occurs during the New Tax System transition period and on or after the GST implementation date; and</w:t>
      </w:r>
    </w:p>
    <w:p>
      <w:pPr>
        <w:pStyle w:val="yDefsubpara"/>
      </w:pPr>
      <w:r>
        <w:tab/>
        <w:t>(ii)</w:t>
      </w:r>
      <w:r>
        <w:tab/>
        <w:t>is by a person who is registered or required to be registered under the GST Act; and</w:t>
      </w:r>
    </w:p>
    <w:p>
      <w:pPr>
        <w:pStyle w:val="yDefsubpara"/>
      </w:pPr>
      <w:r>
        <w:tab/>
        <w:t>(iii)</w:t>
      </w:r>
      <w:r>
        <w:tab/>
        <w:t>is a taxable supply for the purposes of the GST Act, or would have been a taxable supply for the purposes of the GST Act had it not been GST</w:t>
      </w:r>
      <w:r>
        <w:noBreakHyphen/>
        <w:t>free or input taxed for the purposes of that Act.</w:t>
      </w:r>
    </w:p>
    <w:p>
      <w:pPr>
        <w:pStyle w:val="yDefstart"/>
        <w:keepNext/>
        <w:pageBreakBefore/>
      </w:pPr>
      <w:r>
        <w:tab/>
      </w:r>
      <w:r>
        <w:rPr>
          <w:b/>
          <w:i/>
        </w:rPr>
        <w:t>supply</w:t>
      </w:r>
      <w:r>
        <w:t xml:space="preserve"> means:</w:t>
      </w:r>
    </w:p>
    <w:p>
      <w:pPr>
        <w:pStyle w:val="yDefpara"/>
      </w:pPr>
      <w:r>
        <w:tab/>
        <w:t>(a)</w:t>
      </w:r>
      <w:r>
        <w:tab/>
        <w:t>a supply of goods, including by way of sale, exchange, lease, hire or hire</w:t>
      </w:r>
      <w:r>
        <w:noBreakHyphen/>
        <w:t>purchase; or</w:t>
      </w:r>
    </w:p>
    <w:p>
      <w:pPr>
        <w:pStyle w:val="yDefpara"/>
      </w:pPr>
      <w:r>
        <w:tab/>
        <w:t>(b)</w:t>
      </w:r>
      <w:r>
        <w:tab/>
        <w:t>any other transaction or dealing that is a supply for the purposes of the GST Act.</w:t>
      </w:r>
    </w:p>
    <w:p>
      <w:pPr>
        <w:pStyle w:val="yHeading5"/>
      </w:pPr>
      <w:bookmarkStart w:id="511" w:name="_Toc449170371"/>
      <w:bookmarkStart w:id="512" w:name="_Toc462628204"/>
      <w:bookmarkStart w:id="513" w:name="_Toc534088644"/>
      <w:bookmarkStart w:id="514" w:name="_Toc102905009"/>
      <w:bookmarkStart w:id="515" w:name="_Toc225591129"/>
      <w:r>
        <w:t>75AU</w:t>
      </w:r>
      <w:r>
        <w:tab/>
        <w:t>Price exploitation in relation to New Tax System changes</w:t>
      </w:r>
      <w:bookmarkEnd w:id="511"/>
      <w:bookmarkEnd w:id="512"/>
      <w:bookmarkEnd w:id="513"/>
      <w:bookmarkEnd w:id="514"/>
      <w:bookmarkEnd w:id="515"/>
    </w:p>
    <w:p>
      <w:pPr>
        <w:pStyle w:val="ySubsection"/>
        <w:spacing w:before="120"/>
      </w:pPr>
      <w:r>
        <w:tab/>
        <w:t>(1)</w:t>
      </w:r>
      <w:r>
        <w:tab/>
        <w:t>A person contravenes this section if the person engages in price exploitation in relation to the New Tax System changes.</w:t>
      </w:r>
    </w:p>
    <w:p>
      <w:pPr>
        <w:pStyle w:val="ySubsection"/>
        <w:spacing w:before="120"/>
      </w:pPr>
      <w:r>
        <w:tab/>
        <w:t>(2)</w:t>
      </w:r>
      <w:r>
        <w:tab/>
        <w:t>For the purposes</w:t>
      </w:r>
      <w:bookmarkStart w:id="516" w:name="RuleErr_13"/>
      <w:r>
        <w:t xml:space="preserve"> of this section</w:t>
      </w:r>
      <w:bookmarkEnd w:id="516"/>
      <w:r>
        <w:t>, a person engages in price exploitation in relation to the New Tax System changes if:</w:t>
      </w:r>
    </w:p>
    <w:p>
      <w:pPr>
        <w:pStyle w:val="yIndenta"/>
      </w:pPr>
      <w:r>
        <w:tab/>
        <w:t>(a)</w:t>
      </w:r>
      <w:r>
        <w:tab/>
        <w:t>the person makes a regulated supply; and</w:t>
      </w:r>
    </w:p>
    <w:p>
      <w:pPr>
        <w:pStyle w:val="yIndenta"/>
      </w:pPr>
      <w:r>
        <w:tab/>
        <w:t>(b)</w:t>
      </w:r>
      <w:r>
        <w:tab/>
        <w:t>the price for the supply is unreasonably high, having regard alone to the New Tax System changes (so far as they have taken effect); and</w:t>
      </w:r>
    </w:p>
    <w:p>
      <w:pPr>
        <w:pStyle w:val="yIndenta"/>
      </w:pPr>
      <w:r>
        <w:tab/>
        <w:t>(c)</w:t>
      </w:r>
      <w:r>
        <w:tab/>
        <w:t>the price for the supply is unreasonably high even if the following other matters are also taken into account:</w:t>
      </w:r>
    </w:p>
    <w:p>
      <w:pPr>
        <w:pStyle w:val="yIndenti0"/>
      </w:pPr>
      <w:r>
        <w:tab/>
        <w:t>(i)</w:t>
      </w:r>
      <w:r>
        <w:tab/>
        <w:t>the supplier’s costs;</w:t>
      </w:r>
    </w:p>
    <w:p>
      <w:pPr>
        <w:pStyle w:val="yIndenti0"/>
      </w:pPr>
      <w:r>
        <w:tab/>
        <w:t>(ii)</w:t>
      </w:r>
      <w:r>
        <w:tab/>
        <w:t>supply and demand conditions;</w:t>
      </w:r>
    </w:p>
    <w:p>
      <w:pPr>
        <w:pStyle w:val="yIndenti0"/>
      </w:pPr>
      <w:r>
        <w:tab/>
        <w:t>(iii)</w:t>
      </w:r>
      <w:r>
        <w:tab/>
        <w:t>any other relevant matter.</w:t>
      </w:r>
    </w:p>
    <w:p>
      <w:pPr>
        <w:pStyle w:val="yHeading5"/>
      </w:pPr>
      <w:bookmarkStart w:id="517" w:name="_Toc449170372"/>
      <w:bookmarkStart w:id="518" w:name="_Toc462628205"/>
      <w:bookmarkStart w:id="519" w:name="_Toc534088645"/>
      <w:bookmarkStart w:id="520" w:name="_Toc102905010"/>
      <w:bookmarkStart w:id="521" w:name="_Toc225591130"/>
      <w:r>
        <w:t>75AV</w:t>
      </w:r>
      <w:r>
        <w:tab/>
        <w:t>Price exploitation</w:t>
      </w:r>
      <w:del w:id="522" w:author="svcMRProcess" w:date="2018-09-05T16:11:00Z">
        <w:r>
          <w:delText>—</w:delText>
        </w:r>
      </w:del>
      <w:ins w:id="523" w:author="svcMRProcess" w:date="2018-09-05T16:11:00Z">
        <w:r>
          <w:t xml:space="preserve"> — </w:t>
        </w:r>
      </w:ins>
      <w:r>
        <w:t>guidelines about when prices contravene section 75AU</w:t>
      </w:r>
      <w:bookmarkEnd w:id="517"/>
      <w:bookmarkEnd w:id="518"/>
      <w:bookmarkEnd w:id="519"/>
      <w:bookmarkEnd w:id="520"/>
      <w:bookmarkEnd w:id="521"/>
    </w:p>
    <w:p>
      <w:pPr>
        <w:pStyle w:val="ySubsection"/>
        <w:spacing w:before="120"/>
      </w:pPr>
      <w:r>
        <w:tab/>
        <w:t>(1)</w:t>
      </w:r>
      <w:r>
        <w:tab/>
        <w:t>In this section:</w:t>
      </w:r>
    </w:p>
    <w:p>
      <w:pPr>
        <w:pStyle w:val="yDefstart"/>
        <w:ind w:left="851" w:hanging="851"/>
      </w:pPr>
      <w:r>
        <w:tab/>
      </w:r>
      <w:r>
        <w:rPr>
          <w:b/>
          <w:i/>
        </w:rPr>
        <w:t>guidelines</w:t>
      </w:r>
      <w:r>
        <w:t xml:space="preserve"> means the guidelines in force under section 75AV of the </w:t>
      </w:r>
      <w:r>
        <w:rPr>
          <w:i/>
        </w:rPr>
        <w:t>Trade Practices Act 1974</w:t>
      </w:r>
      <w:r>
        <w:t xml:space="preserve"> of the Commonwealth.</w:t>
      </w:r>
    </w:p>
    <w:p>
      <w:pPr>
        <w:pStyle w:val="ySubsection"/>
        <w:spacing w:before="120"/>
      </w:pPr>
      <w:r>
        <w:tab/>
        <w:t>(2)</w:t>
      </w:r>
      <w:r>
        <w:tab/>
        <w:t>The Commission must have regard to the guidelines in making decisions under section 75AW or 75AX in relation to the issue, variation and revocation of notices under that section.</w:t>
      </w:r>
    </w:p>
    <w:p>
      <w:pPr>
        <w:pStyle w:val="ySubsection"/>
        <w:spacing w:before="120"/>
      </w:pPr>
      <w:r>
        <w:tab/>
        <w:t>(3)</w:t>
      </w:r>
      <w:r>
        <w:tab/>
        <w:t>The Court may have regard to the guidelines 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Heading5"/>
      </w:pPr>
      <w:bookmarkStart w:id="524" w:name="_Toc449170373"/>
      <w:bookmarkStart w:id="525" w:name="_Toc462628206"/>
      <w:bookmarkStart w:id="526" w:name="_Toc534088646"/>
      <w:bookmarkStart w:id="527" w:name="_Toc102905011"/>
      <w:bookmarkStart w:id="528" w:name="_Toc225591131"/>
      <w:r>
        <w:t>75AW</w:t>
      </w:r>
      <w:r>
        <w:tab/>
        <w:t>Commission may issue notice to person it considers has contravened section 75AU</w:t>
      </w:r>
      <w:bookmarkEnd w:id="524"/>
      <w:bookmarkEnd w:id="525"/>
      <w:bookmarkEnd w:id="526"/>
      <w:bookmarkEnd w:id="527"/>
      <w:bookmarkEnd w:id="528"/>
    </w:p>
    <w:p>
      <w:pPr>
        <w:pStyle w:val="ySubsection"/>
        <w:spacing w:before="120"/>
      </w:pPr>
      <w:r>
        <w:tab/>
        <w:t>(1)</w:t>
      </w:r>
      <w:r>
        <w:tab/>
        <w:t>If the Commission considers that a person has made a supply in contravention of section 75AU, the Commission may give the person a notice in writing under this section.</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identify:</w:t>
      </w:r>
    </w:p>
    <w:p>
      <w:pPr>
        <w:pStyle w:val="yIndenti0"/>
      </w:pPr>
      <w:r>
        <w:tab/>
        <w:t>(i)</w:t>
      </w:r>
      <w:r>
        <w:tab/>
        <w:t>the person that made the supply; and</w:t>
      </w:r>
    </w:p>
    <w:p>
      <w:pPr>
        <w:pStyle w:val="yIndenti0"/>
      </w:pPr>
      <w:r>
        <w:tab/>
        <w:t>(ii)</w:t>
      </w:r>
      <w:r>
        <w:tab/>
        <w:t>the kind of supply made; and</w:t>
      </w:r>
    </w:p>
    <w:p>
      <w:pPr>
        <w:pStyle w:val="yIndenti0"/>
      </w:pPr>
      <w:r>
        <w:tab/>
        <w:t>(iii)</w:t>
      </w:r>
      <w:r>
        <w:tab/>
        <w:t>the circumstances in which the supply was made; and</w:t>
      </w:r>
    </w:p>
    <w:p>
      <w:pPr>
        <w:pStyle w:val="yIndenta"/>
      </w:pPr>
      <w:r>
        <w:tab/>
        <w:t>(c)</w:t>
      </w:r>
      <w:r>
        <w:tab/>
        <w:t>state that, in the Commission’s opinion:</w:t>
      </w:r>
    </w:p>
    <w:p>
      <w:pPr>
        <w:pStyle w:val="yIndenti0"/>
      </w:pPr>
      <w:r>
        <w:tab/>
        <w:t>(i)</w:t>
      </w:r>
      <w:r>
        <w:tab/>
        <w:t xml:space="preserve">the price for the supply was unreasonably high as </w:t>
      </w:r>
      <w:bookmarkStart w:id="529" w:name="RuleErr_31"/>
      <w:r>
        <w:t>mentioned</w:t>
      </w:r>
      <w:bookmarkEnd w:id="529"/>
      <w:r>
        <w:t xml:space="preserve"> in paragraph 75AU(2)(b); and</w:t>
      </w:r>
    </w:p>
    <w:p>
      <w:pPr>
        <w:pStyle w:val="yIndenti0"/>
      </w:pPr>
      <w:r>
        <w:tab/>
        <w:t>(ii)</w:t>
      </w:r>
      <w:r>
        <w:tab/>
        <w:t>that unreasonably high price was not attributable to matters referred to in paragraph 75AU(2)(c).</w:t>
      </w:r>
    </w:p>
    <w:p>
      <w:pPr>
        <w:pStyle w:val="ySubsection"/>
        <w:spacing w:before="120"/>
      </w:pPr>
      <w:r>
        <w:tab/>
        <w:t>(3)</w:t>
      </w:r>
      <w:r>
        <w:tab/>
        <w:t>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Subsection"/>
        <w:spacing w:before="120"/>
      </w:pPr>
      <w:r>
        <w:tab/>
      </w:r>
      <w:r>
        <w:tab/>
        <w:t>the notice is taken to be prima facie evidence that:</w:t>
      </w:r>
    </w:p>
    <w:p>
      <w:pPr>
        <w:pStyle w:val="yIndenta"/>
      </w:pPr>
      <w:r>
        <w:tab/>
        <w:t>(c)</w:t>
      </w:r>
      <w:r>
        <w:tab/>
        <w:t xml:space="preserve">the price for the supply was unreasonably high as </w:t>
      </w:r>
      <w:bookmarkStart w:id="530" w:name="RuleErr_32"/>
      <w:r>
        <w:t>mentioned</w:t>
      </w:r>
      <w:bookmarkEnd w:id="530"/>
      <w:r>
        <w:t xml:space="preserve"> in paragraph 75AU(2)(b); and</w:t>
      </w:r>
    </w:p>
    <w:p>
      <w:pPr>
        <w:pStyle w:val="yIndenta"/>
      </w:pPr>
      <w:r>
        <w:tab/>
        <w:t>(d)</w:t>
      </w:r>
      <w:r>
        <w:tab/>
        <w:t>that unreasonably high price was not attributable to matters referred to in paragraph 75AU(2)(c).</w:t>
      </w:r>
    </w:p>
    <w:p>
      <w:pPr>
        <w:pStyle w:val="ySubsection"/>
        <w:spacing w:before="120"/>
      </w:pPr>
      <w:r>
        <w:tab/>
        <w:t>(4)</w:t>
      </w:r>
      <w:r>
        <w:tab/>
        <w:t>The Commission may vary or revoke the notice on its own initiative or on application made by the person.  The Commission must give the person notice in writing of the variation or revocation.</w:t>
      </w:r>
    </w:p>
    <w:p>
      <w:pPr>
        <w:pStyle w:val="yHeading5"/>
      </w:pPr>
      <w:bookmarkStart w:id="531" w:name="_Toc449170374"/>
      <w:bookmarkStart w:id="532" w:name="_Toc462628207"/>
      <w:bookmarkStart w:id="533" w:name="_Toc534088647"/>
      <w:bookmarkStart w:id="534" w:name="_Toc102905012"/>
      <w:bookmarkStart w:id="535" w:name="_Toc225591132"/>
      <w:r>
        <w:t>75AX</w:t>
      </w:r>
      <w:r>
        <w:tab/>
        <w:t>Commission may issue notice to aid prevention of price exploitation</w:t>
      </w:r>
      <w:bookmarkEnd w:id="531"/>
      <w:bookmarkEnd w:id="532"/>
      <w:bookmarkEnd w:id="533"/>
      <w:bookmarkEnd w:id="534"/>
      <w:bookmarkEnd w:id="535"/>
    </w:p>
    <w:p>
      <w:pPr>
        <w:pStyle w:val="ySubsection"/>
        <w:spacing w:before="120"/>
      </w:pPr>
      <w:r>
        <w:tab/>
        <w:t>(1)</w:t>
      </w:r>
      <w:r>
        <w:tab/>
        <w:t>The Commission may give a person a notice in writing under this section if the Commission considers that doing so will aid the prevention of price exploitation (within the meaning of section 75AU).</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be expressed to relate to any supply that the person makes that is:</w:t>
      </w:r>
    </w:p>
    <w:p>
      <w:pPr>
        <w:pStyle w:val="yIndenti0"/>
      </w:pPr>
      <w:r>
        <w:tab/>
        <w:t>(i)</w:t>
      </w:r>
      <w:r>
        <w:tab/>
        <w:t>of a kind specified in the notice; and</w:t>
      </w:r>
    </w:p>
    <w:p>
      <w:pPr>
        <w:pStyle w:val="yIndenti0"/>
      </w:pPr>
      <w:r>
        <w:tab/>
        <w:t>(ii)</w:t>
      </w:r>
      <w:r>
        <w:tab/>
        <w:t>made in circumstances specified in the notice; and</w:t>
      </w:r>
    </w:p>
    <w:p>
      <w:pPr>
        <w:pStyle w:val="yIndenti0"/>
      </w:pPr>
      <w:r>
        <w:tab/>
        <w:t>(iii)</w:t>
      </w:r>
      <w:r>
        <w:tab/>
        <w:t>made during the period specified in the notice (which must not be a period ending after the end of the New Tax System Transition period); and</w:t>
      </w:r>
    </w:p>
    <w:p>
      <w:pPr>
        <w:pStyle w:val="yIndenta"/>
      </w:pPr>
      <w:r>
        <w:tab/>
        <w:t>(c)</w:t>
      </w:r>
      <w:r>
        <w:tab/>
        <w:t>specify the maximum price that, in the Commission’s opinion, may be charged for a supply to which the notice is expressed to relate.</w:t>
      </w:r>
    </w:p>
    <w:p>
      <w:pPr>
        <w:pStyle w:val="ySubsection"/>
        <w:spacing w:before="120"/>
      </w:pPr>
      <w:r>
        <w:tab/>
        <w:t>(3)</w:t>
      </w:r>
      <w:r>
        <w:tab/>
        <w:t>The Commission may, on its own initiative or on application made by the person:</w:t>
      </w:r>
    </w:p>
    <w:p>
      <w:pPr>
        <w:pStyle w:val="yIndenta"/>
      </w:pPr>
      <w:r>
        <w:tab/>
        <w:t>(a)</w:t>
      </w:r>
      <w:r>
        <w:tab/>
        <w:t>vary the notice to:</w:t>
      </w:r>
    </w:p>
    <w:p>
      <w:pPr>
        <w:pStyle w:val="yIndenti0"/>
      </w:pPr>
      <w:r>
        <w:tab/>
        <w:t>(i)</w:t>
      </w:r>
      <w:r>
        <w:tab/>
        <w:t>change the period specified as required by subparagraph (2)(b)(iii); or</w:t>
      </w:r>
    </w:p>
    <w:p>
      <w:pPr>
        <w:pStyle w:val="yIndenti0"/>
      </w:pPr>
      <w:r>
        <w:tab/>
        <w:t>(ii)</w:t>
      </w:r>
      <w:r>
        <w:tab/>
        <w:t>change the price specified in the notice as required by paragraph (2)(c); or</w:t>
      </w:r>
    </w:p>
    <w:p>
      <w:pPr>
        <w:pStyle w:val="yIndenta"/>
      </w:pPr>
      <w:r>
        <w:tab/>
        <w:t>(b)</w:t>
      </w:r>
      <w:r>
        <w:tab/>
        <w:t>revoke the notice.</w:t>
      </w:r>
    </w:p>
    <w:p>
      <w:pPr>
        <w:pStyle w:val="ySubsection"/>
        <w:spacing w:before="120"/>
      </w:pPr>
      <w:r>
        <w:tab/>
      </w:r>
      <w:r>
        <w:tab/>
        <w:t>The Commission must give the corporation notice in writing of the variation or revocation.</w:t>
      </w:r>
    </w:p>
    <w:p>
      <w:pPr>
        <w:pStyle w:val="ySubsection"/>
        <w:spacing w:before="120"/>
      </w:pPr>
      <w:r>
        <w:tab/>
        <w:t>(4)</w:t>
      </w:r>
      <w:r>
        <w:tab/>
        <w:t>The Commission may publish the notice, or particulars of any variation or revocation of the notice, in such manner as the Commission considers appropriate, including, for example, in a national newspaper.</w:t>
      </w:r>
    </w:p>
    <w:p>
      <w:pPr>
        <w:pStyle w:val="yHeading5"/>
        <w:spacing w:before="260"/>
      </w:pPr>
      <w:bookmarkStart w:id="536" w:name="_Toc449170375"/>
      <w:bookmarkStart w:id="537" w:name="_Toc462628208"/>
      <w:bookmarkStart w:id="538" w:name="_Toc534088648"/>
      <w:bookmarkStart w:id="539" w:name="_Toc102905013"/>
      <w:bookmarkStart w:id="540" w:name="_Toc225591133"/>
      <w:r>
        <w:t>75AY</w:t>
      </w:r>
      <w:r>
        <w:tab/>
        <w:t>Commission may monitor prices</w:t>
      </w:r>
      <w:bookmarkEnd w:id="536"/>
      <w:bookmarkEnd w:id="537"/>
      <w:bookmarkEnd w:id="538"/>
      <w:bookmarkEnd w:id="539"/>
      <w:bookmarkEnd w:id="540"/>
    </w:p>
    <w:p>
      <w:pPr>
        <w:pStyle w:val="ySubsection"/>
        <w:spacing w:before="120"/>
      </w:pPr>
      <w:r>
        <w:tab/>
        <w:t>(1)</w:t>
      </w:r>
      <w:r>
        <w:tab/>
        <w:t>The Commission may monitor prices for either or both of the following purposes:</w:t>
      </w:r>
    </w:p>
    <w:p>
      <w:pPr>
        <w:pStyle w:val="yIndenta"/>
        <w:spacing w:before="120"/>
      </w:pPr>
      <w:r>
        <w:tab/>
        <w:t>(a)</w:t>
      </w:r>
      <w:r>
        <w:tab/>
        <w:t>to assess the general effect of the New Tax System changes on prices charged by persons for supplies during the New Tax System transition period;</w:t>
      </w:r>
    </w:p>
    <w:p>
      <w:pPr>
        <w:pStyle w:val="yIndenta"/>
        <w:spacing w:before="120"/>
      </w:pPr>
      <w:r>
        <w:tab/>
        <w:t>(b)</w:t>
      </w:r>
      <w:r>
        <w:tab/>
        <w:t>to assist its consideration of whether section 75AU has been, is being, or may in the future be, contravened.</w:t>
      </w:r>
    </w:p>
    <w:p>
      <w:pPr>
        <w:pStyle w:val="ySubsection"/>
        <w:spacing w:before="200"/>
      </w:pPr>
      <w:r>
        <w:tab/>
        <w:t>(2)</w:t>
      </w:r>
      <w:r>
        <w:tab/>
        <w:t>A member of the Commission may, by notice in writing served on a person, require the person:</w:t>
      </w:r>
    </w:p>
    <w:p>
      <w:pPr>
        <w:pStyle w:val="yIndenta"/>
        <w:spacing w:before="120"/>
      </w:pPr>
      <w:r>
        <w:tab/>
        <w:t>(a)</w:t>
      </w:r>
      <w:r>
        <w:tab/>
        <w:t>to give the Commission specified information in writing signed by:</w:t>
      </w:r>
    </w:p>
    <w:p>
      <w:pPr>
        <w:pStyle w:val="yIndenti0"/>
      </w:pPr>
      <w:r>
        <w:tab/>
        <w:t>(i)</w:t>
      </w:r>
      <w:r>
        <w:tab/>
        <w:t>the person; or</w:t>
      </w:r>
    </w:p>
    <w:p>
      <w:pPr>
        <w:pStyle w:val="yIndenti0"/>
      </w:pPr>
      <w:r>
        <w:tab/>
        <w:t>(ii)</w:t>
      </w:r>
      <w:r>
        <w:tab/>
        <w:t>if the person is a body corporate a competent officer of the body corporate; or</w:t>
      </w:r>
    </w:p>
    <w:p>
      <w:pPr>
        <w:pStyle w:val="yIndenta"/>
        <w:spacing w:before="120"/>
      </w:pPr>
      <w:r>
        <w:tab/>
        <w:t>(b)</w:t>
      </w:r>
      <w:r>
        <w:tab/>
        <w:t>to produce to the Commission specified documents;</w:t>
      </w:r>
    </w:p>
    <w:p>
      <w:pPr>
        <w:pStyle w:val="ySubsection"/>
        <w:spacing w:before="200"/>
      </w:pPr>
      <w:r>
        <w:tab/>
      </w:r>
      <w:r>
        <w:tab/>
        <w:t xml:space="preserve">being information, or documents containing information, relating to prices or the setting of prices that the member considers will or may be useful to the Commission in monitoring prices as </w:t>
      </w:r>
      <w:bookmarkStart w:id="541" w:name="RuleErr_33"/>
      <w:r>
        <w:t>mentioned</w:t>
      </w:r>
      <w:bookmarkEnd w:id="541"/>
      <w:r>
        <w:t xml:space="preserve"> in subsection (1).</w:t>
      </w:r>
    </w:p>
    <w:p>
      <w:pPr>
        <w:pStyle w:val="MiscellaneousBody"/>
        <w:spacing w:line="0" w:lineRule="atLeast"/>
        <w:ind w:left="1320" w:hanging="480"/>
        <w:rPr>
          <w:rFonts w:ascii="Arial" w:hAnsi="Arial" w:cs="Arial"/>
          <w:sz w:val="18"/>
        </w:rPr>
      </w:pPr>
      <w:r>
        <w:rPr>
          <w:rFonts w:ascii="Arial" w:hAnsi="Arial" w:cs="Arial"/>
          <w:sz w:val="18"/>
        </w:rPr>
        <w:t>Note:</w:t>
      </w:r>
      <w:del w:id="542" w:author="svcMRProcess" w:date="2018-09-05T16:11:00Z">
        <w:r>
          <w:rPr>
            <w:sz w:val="18"/>
          </w:rPr>
          <w:tab/>
        </w:r>
      </w:del>
      <w:ins w:id="543" w:author="svcMRProcess" w:date="2018-09-05T16:11:00Z">
        <w:r>
          <w:rPr>
            <w:rFonts w:ascii="Arial" w:hAnsi="Arial" w:cs="Arial"/>
            <w:sz w:val="18"/>
          </w:rPr>
          <w:t xml:space="preserve"> </w:t>
        </w:r>
      </w:ins>
      <w:r>
        <w:rPr>
          <w:rFonts w:ascii="Arial" w:hAnsi="Arial" w:cs="Arial"/>
          <w:sz w:val="18"/>
        </w:rPr>
        <w:t>The powers under this section are in addition to the powers under section 155.  Under section 155, the Commission may obtain information about particular matters that constitute or may constitute a contravention of section 75AU.</w:t>
      </w:r>
    </w:p>
    <w:p>
      <w:pPr>
        <w:pStyle w:val="ySubsection"/>
      </w:pPr>
      <w:r>
        <w:tab/>
        <w:t>(3)</w:t>
      </w:r>
      <w:r>
        <w:tab/>
        <w:t>Without limiting subsection (2), information or documents that may be required under that subsection may relate to prices, or the setting of prices:</w:t>
      </w:r>
    </w:p>
    <w:p>
      <w:pPr>
        <w:pStyle w:val="yIndenta"/>
      </w:pPr>
      <w:r>
        <w:tab/>
        <w:t>(a)</w:t>
      </w:r>
      <w:r>
        <w:tab/>
        <w:t>before or after all or any of the New Tax System changes have taken effect; and</w:t>
      </w:r>
    </w:p>
    <w:p>
      <w:pPr>
        <w:pStyle w:val="yIndenta"/>
      </w:pPr>
      <w:r>
        <w:tab/>
        <w:t>(b)</w:t>
      </w:r>
      <w:r>
        <w:tab/>
        <w:t>before or after the start of the New Tax System transition period; and</w:t>
      </w:r>
    </w:p>
    <w:p>
      <w:pPr>
        <w:pStyle w:val="yIndenta"/>
      </w:pPr>
      <w:r>
        <w:tab/>
        <w:t>(c)</w:t>
      </w:r>
      <w:r>
        <w:tab/>
        <w:t>in a situation, or during a period, specified in the notice.</w:t>
      </w:r>
    </w:p>
    <w:p>
      <w:pPr>
        <w:pStyle w:val="ySubsection"/>
        <w:keepNext/>
      </w:pPr>
      <w:r>
        <w:tab/>
        <w:t>(4)</w:t>
      </w:r>
      <w:r>
        <w:tab/>
        <w:t>A person must not:</w:t>
      </w:r>
    </w:p>
    <w:p>
      <w:pPr>
        <w:pStyle w:val="yIndenta"/>
      </w:pPr>
      <w:r>
        <w:tab/>
        <w:t>(a)</w:t>
      </w:r>
      <w:r>
        <w:tab/>
        <w:t>refuse or fail to comply with a notice under subsection (2) to the extent that the person is capable of complying with it; or</w:t>
      </w:r>
    </w:p>
    <w:p>
      <w:pPr>
        <w:pStyle w:val="yIndenta"/>
      </w:pPr>
      <w:r>
        <w:tab/>
        <w:t>(b)</w:t>
      </w:r>
      <w:r>
        <w:tab/>
        <w:t>in purported compliance with such a notice, intentionally or recklessly provide information or a document that is false or misleading.</w:t>
      </w:r>
    </w:p>
    <w:p>
      <w:pPr>
        <w:pStyle w:val="yPenstart"/>
      </w:pPr>
      <w:r>
        <w:tab/>
        <w:t>Penalty: 20 penalty units.</w:t>
      </w:r>
    </w:p>
    <w:p>
      <w:pPr>
        <w:pStyle w:val="yHeading5"/>
        <w:spacing w:before="180"/>
        <w:rPr>
          <w:ins w:id="544" w:author="svcMRProcess" w:date="2018-09-05T16:11:00Z"/>
        </w:rPr>
      </w:pPr>
      <w:bookmarkStart w:id="545" w:name="_Toc225591134"/>
      <w:bookmarkStart w:id="546" w:name="_Toc449170376"/>
      <w:bookmarkStart w:id="547" w:name="_Toc462628209"/>
      <w:bookmarkStart w:id="548" w:name="_Toc534088649"/>
      <w:bookmarkStart w:id="549" w:name="_Toc102905014"/>
      <w:ins w:id="550" w:author="svcMRProcess" w:date="2018-09-05T16:11:00Z">
        <w:r>
          <w:t>75AYA</w:t>
        </w:r>
        <w:r>
          <w:tab/>
          <w:t>Prohibition on misrepresenting the effect of the New Tax System changes</w:t>
        </w:r>
        <w:bookmarkEnd w:id="545"/>
      </w:ins>
    </w:p>
    <w:p>
      <w:pPr>
        <w:pStyle w:val="ySubsection"/>
        <w:rPr>
          <w:ins w:id="551" w:author="svcMRProcess" w:date="2018-09-05T16:11:00Z"/>
        </w:rPr>
      </w:pPr>
      <w:ins w:id="552" w:author="svcMRProcess" w:date="2018-09-05T16:11:00Z">
        <w:r>
          <w:tab/>
        </w:r>
        <w:r>
          <w:tab/>
          <w:t>A corporation must not, in trade or commerce, for the purpose of price exploitation, in connection with:</w:t>
        </w:r>
      </w:ins>
    </w:p>
    <w:p>
      <w:pPr>
        <w:pStyle w:val="yIndenta"/>
        <w:rPr>
          <w:ins w:id="553" w:author="svcMRProcess" w:date="2018-09-05T16:11:00Z"/>
        </w:rPr>
      </w:pPr>
      <w:ins w:id="554" w:author="svcMRProcess" w:date="2018-09-05T16:11:00Z">
        <w:r>
          <w:tab/>
          <w:t>(a)</w:t>
        </w:r>
        <w:r>
          <w:tab/>
          <w:t>the supply or possible supply of goods or services; or</w:t>
        </w:r>
      </w:ins>
    </w:p>
    <w:p>
      <w:pPr>
        <w:pStyle w:val="yIndenta"/>
        <w:rPr>
          <w:ins w:id="555" w:author="svcMRProcess" w:date="2018-09-05T16:11:00Z"/>
        </w:rPr>
      </w:pPr>
      <w:ins w:id="556" w:author="svcMRProcess" w:date="2018-09-05T16:11:00Z">
        <w:r>
          <w:tab/>
          <w:t>(b)</w:t>
        </w:r>
        <w:r>
          <w:tab/>
          <w:t>the promotion by any means of the supply or use of goods or services;</w:t>
        </w:r>
      </w:ins>
    </w:p>
    <w:p>
      <w:pPr>
        <w:pStyle w:val="ySubsection"/>
        <w:spacing w:before="200"/>
        <w:rPr>
          <w:ins w:id="557" w:author="svcMRProcess" w:date="2018-09-05T16:11:00Z"/>
        </w:rPr>
      </w:pPr>
      <w:ins w:id="558" w:author="svcMRProcess" w:date="2018-09-05T16:11:00Z">
        <w:r>
          <w:tab/>
        </w:r>
        <w:r>
          <w:tab/>
          <w:t>engage in conduct, at any time during the period starting when this section commences and ending at the end of the New Tax System transition period, that:</w:t>
        </w:r>
      </w:ins>
    </w:p>
    <w:p>
      <w:pPr>
        <w:pStyle w:val="yIndenta"/>
        <w:spacing w:before="120"/>
        <w:rPr>
          <w:ins w:id="559" w:author="svcMRProcess" w:date="2018-09-05T16:11:00Z"/>
        </w:rPr>
      </w:pPr>
      <w:ins w:id="560" w:author="svcMRProcess" w:date="2018-09-05T16:11:00Z">
        <w:r>
          <w:tab/>
          <w:t>(c)</w:t>
        </w:r>
        <w:r>
          <w:tab/>
          <w:t>falsely represents (whether expressly or impliedly) the effect, or likely effect, of all or any of the New Tax System changes; or</w:t>
        </w:r>
      </w:ins>
    </w:p>
    <w:p>
      <w:pPr>
        <w:pStyle w:val="yIndenta"/>
        <w:spacing w:before="120"/>
        <w:rPr>
          <w:ins w:id="561" w:author="svcMRProcess" w:date="2018-09-05T16:11:00Z"/>
        </w:rPr>
      </w:pPr>
      <w:ins w:id="562" w:author="svcMRProcess" w:date="2018-09-05T16:11:00Z">
        <w:r>
          <w:tab/>
          <w:t>(d)</w:t>
        </w:r>
        <w:r>
          <w:tab/>
          <w:t>misleads or deceives, or is likely to mislead or deceive, a person about the effect, or likely effect, of all or any of the New Tax System changes.</w:t>
        </w:r>
      </w:ins>
    </w:p>
    <w:p>
      <w:pPr>
        <w:pStyle w:val="Footnotesection"/>
        <w:rPr>
          <w:ins w:id="563" w:author="svcMRProcess" w:date="2018-09-05T16:11:00Z"/>
        </w:rPr>
      </w:pPr>
      <w:ins w:id="564" w:author="svcMRProcess" w:date="2018-09-05T16:11:00Z">
        <w:r>
          <w:tab/>
          <w:t>[Section 75AYA inserted by A New Tax System (Trade Practices Amendment) Act 2000 (C’lth) s. 3.]</w:t>
        </w:r>
      </w:ins>
    </w:p>
    <w:p>
      <w:pPr>
        <w:pStyle w:val="yHeading5"/>
      </w:pPr>
      <w:bookmarkStart w:id="565" w:name="_Toc225591135"/>
      <w:r>
        <w:t>75AZ</w:t>
      </w:r>
      <w:r>
        <w:tab/>
        <w:t>Reporting</w:t>
      </w:r>
      <w:bookmarkEnd w:id="546"/>
      <w:bookmarkEnd w:id="547"/>
      <w:bookmarkEnd w:id="548"/>
      <w:bookmarkEnd w:id="549"/>
      <w:bookmarkEnd w:id="565"/>
    </w:p>
    <w:p>
      <w:pPr>
        <w:pStyle w:val="ySubsection"/>
      </w:pPr>
      <w:r>
        <w:tab/>
        <w:t>(1)</w:t>
      </w:r>
      <w:r>
        <w:tab/>
        <w:t xml:space="preserve">The Commission must, within 28 days after the end of each quarter, give the Minister administering Part VB of the </w:t>
      </w:r>
      <w:r>
        <w:rPr>
          <w:i/>
        </w:rPr>
        <w:t>Trade Practices Act 1974</w:t>
      </w:r>
      <w:r>
        <w:t xml:space="preserve"> of the Commonwealth a written report about the operations of the Commission under sections 75AU to 75AX during the quarter.</w:t>
      </w:r>
    </w:p>
    <w:p>
      <w:pPr>
        <w:pStyle w:val="ySubsection"/>
      </w:pPr>
      <w:r>
        <w:tab/>
        <w:t>(2)</w:t>
      </w:r>
      <w:r>
        <w:tab/>
        <w:t>Without otherwise limiting subsection (1), a report under that subsection must include particulars of:</w:t>
      </w:r>
    </w:p>
    <w:p>
      <w:pPr>
        <w:pStyle w:val="yIndenta"/>
      </w:pPr>
      <w:r>
        <w:tab/>
        <w:t>(a)</w:t>
      </w:r>
      <w:r>
        <w:tab/>
        <w:t>all notices given under section 75AX during the quarter; and</w:t>
      </w:r>
    </w:p>
    <w:p>
      <w:pPr>
        <w:pStyle w:val="yIndenta"/>
      </w:pPr>
      <w:r>
        <w:tab/>
        <w:t>(b)</w:t>
      </w:r>
      <w:r>
        <w:tab/>
        <w:t>all variations or revocations during the quarter of notices given under section 75AX.</w:t>
      </w:r>
    </w:p>
    <w:p>
      <w:pPr>
        <w:pStyle w:val="ySubsection"/>
      </w:pPr>
      <w:r>
        <w:tab/>
        <w:t>(3)</w:t>
      </w:r>
      <w:r>
        <w:tab/>
        <w:t xml:space="preserve">For this purpose, a </w:t>
      </w:r>
      <w:r>
        <w:rPr>
          <w:b/>
          <w:i/>
        </w:rPr>
        <w:t>quarter</w:t>
      </w:r>
      <w:r>
        <w:t xml:space="preserve"> is a period of 3 months:</w:t>
      </w:r>
    </w:p>
    <w:p>
      <w:pPr>
        <w:pStyle w:val="yIndenta"/>
      </w:pPr>
      <w:r>
        <w:tab/>
        <w:t>(a)</w:t>
      </w:r>
      <w:r>
        <w:tab/>
        <w:t>that occurs wholly or partly during the New Tax System transition period; and</w:t>
      </w:r>
    </w:p>
    <w:p>
      <w:pPr>
        <w:pStyle w:val="yIndenta"/>
      </w:pPr>
      <w:r>
        <w:tab/>
        <w:t>(b)</w:t>
      </w:r>
      <w:r>
        <w:tab/>
        <w:t>that starts on any of the following days in a year:</w:t>
      </w:r>
    </w:p>
    <w:p>
      <w:pPr>
        <w:pStyle w:val="yIndenti0"/>
      </w:pPr>
      <w:r>
        <w:tab/>
        <w:t>(i)</w:t>
      </w:r>
      <w:r>
        <w:tab/>
        <w:t>1</w:t>
      </w:r>
      <w:del w:id="566" w:author="svcMRProcess" w:date="2018-09-05T16:11:00Z">
        <w:r>
          <w:delText xml:space="preserve"> </w:delText>
        </w:r>
      </w:del>
      <w:ins w:id="567" w:author="svcMRProcess" w:date="2018-09-05T16:11:00Z">
        <w:r>
          <w:t> </w:t>
        </w:r>
      </w:ins>
      <w:r>
        <w:t>January;</w:t>
      </w:r>
    </w:p>
    <w:p>
      <w:pPr>
        <w:pStyle w:val="yIndenti0"/>
      </w:pPr>
      <w:r>
        <w:tab/>
        <w:t>(ii)</w:t>
      </w:r>
      <w:r>
        <w:tab/>
        <w:t>1</w:t>
      </w:r>
      <w:del w:id="568" w:author="svcMRProcess" w:date="2018-09-05T16:11:00Z">
        <w:r>
          <w:delText xml:space="preserve"> </w:delText>
        </w:r>
      </w:del>
      <w:ins w:id="569" w:author="svcMRProcess" w:date="2018-09-05T16:11:00Z">
        <w:r>
          <w:t> </w:t>
        </w:r>
      </w:ins>
      <w:r>
        <w:t>April;</w:t>
      </w:r>
    </w:p>
    <w:p>
      <w:pPr>
        <w:pStyle w:val="yIndenti0"/>
      </w:pPr>
      <w:r>
        <w:tab/>
        <w:t>(iii)</w:t>
      </w:r>
      <w:r>
        <w:tab/>
        <w:t>1</w:t>
      </w:r>
      <w:del w:id="570" w:author="svcMRProcess" w:date="2018-09-05T16:11:00Z">
        <w:r>
          <w:delText xml:space="preserve"> </w:delText>
        </w:r>
      </w:del>
      <w:ins w:id="571" w:author="svcMRProcess" w:date="2018-09-05T16:11:00Z">
        <w:r>
          <w:t> </w:t>
        </w:r>
      </w:ins>
      <w:r>
        <w:t>July;</w:t>
      </w:r>
    </w:p>
    <w:p>
      <w:pPr>
        <w:pStyle w:val="yIndenti0"/>
      </w:pPr>
      <w:r>
        <w:tab/>
        <w:t>(iv)</w:t>
      </w:r>
      <w:r>
        <w:tab/>
        <w:t>1</w:t>
      </w:r>
      <w:del w:id="572" w:author="svcMRProcess" w:date="2018-09-05T16:11:00Z">
        <w:r>
          <w:delText xml:space="preserve"> </w:delText>
        </w:r>
      </w:del>
      <w:ins w:id="573" w:author="svcMRProcess" w:date="2018-09-05T16:11:00Z">
        <w:r>
          <w:t> </w:t>
        </w:r>
      </w:ins>
      <w:r>
        <w:t>October.</w:t>
      </w:r>
    </w:p>
    <w:p>
      <w:pPr>
        <w:pStyle w:val="ySubsection"/>
      </w:pPr>
      <w:r>
        <w:tab/>
        <w:t>(4)</w:t>
      </w:r>
      <w:r>
        <w:tab/>
        <w:t>As soon as practicable after the Minister receives a report under subsection (1), the Minister must make the report public by such means as the Minister considers appropriate.</w:t>
      </w:r>
    </w:p>
    <w:p>
      <w:pPr>
        <w:pStyle w:val="ySubsection"/>
        <w:keepNext/>
        <w:keepLines/>
      </w:pPr>
      <w:r>
        <w:tab/>
        <w:t>(5)</w:t>
      </w:r>
      <w:r>
        <w:tab/>
        <w:t>If this section commences during a quarter (but not on the first day of a quarter):</w:t>
      </w:r>
    </w:p>
    <w:p>
      <w:pPr>
        <w:pStyle w:val="yIndenta"/>
      </w:pPr>
      <w:r>
        <w:tab/>
        <w:t>(a)</w:t>
      </w:r>
      <w:r>
        <w:tab/>
        <w:t>no report is to be made at the end of the quarter; but</w:t>
      </w:r>
    </w:p>
    <w:p>
      <w:pPr>
        <w:pStyle w:val="yIndenta"/>
      </w:pPr>
      <w:r>
        <w:tab/>
        <w:t>(b)</w:t>
      </w:r>
      <w:r>
        <w:tab/>
        <w:t>the report made at the end of the next quarter is also to include the information required by subsection (1) in relation to the previous quarter.</w:t>
      </w:r>
    </w:p>
    <w:p>
      <w:pPr>
        <w:pStyle w:val="CentredBaseLine"/>
        <w:jc w:val="center"/>
        <w:rPr>
          <w:ins w:id="574" w:author="svcMRProcess" w:date="2018-09-05T16:11:00Z"/>
        </w:rPr>
      </w:pPr>
      <w:ins w:id="575" w:author="svcMRProcess" w:date="2018-09-05T16:11: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76" w:name="_Toc95817550"/>
      <w:bookmarkStart w:id="577" w:name="_Toc97007404"/>
      <w:bookmarkStart w:id="578" w:name="_Toc102905015"/>
      <w:bookmarkStart w:id="579" w:name="_Toc219538330"/>
      <w:bookmarkStart w:id="580" w:name="_Toc219538389"/>
      <w:bookmarkStart w:id="581" w:name="_Toc219613135"/>
      <w:bookmarkStart w:id="582" w:name="_Toc219613199"/>
      <w:bookmarkStart w:id="583" w:name="_Toc219613258"/>
      <w:bookmarkStart w:id="584" w:name="_Toc219613364"/>
      <w:bookmarkStart w:id="585" w:name="_Toc221072494"/>
      <w:bookmarkStart w:id="586" w:name="_Toc221355158"/>
      <w:bookmarkStart w:id="587" w:name="_Toc221414191"/>
      <w:bookmarkStart w:id="588" w:name="_Toc225591136"/>
      <w:r>
        <w:t>Notes</w:t>
      </w:r>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Subsection"/>
        <w:rPr>
          <w:snapToGrid w:val="0"/>
        </w:rPr>
      </w:pPr>
      <w:r>
        <w:rPr>
          <w:snapToGrid w:val="0"/>
          <w:vertAlign w:val="superscript"/>
        </w:rPr>
        <w:t>1</w:t>
      </w:r>
      <w:r>
        <w:rPr>
          <w:snapToGrid w:val="0"/>
        </w:rPr>
        <w:tab/>
        <w:t xml:space="preserve">This </w:t>
      </w:r>
      <w:ins w:id="589" w:author="svcMRProcess" w:date="2018-09-05T16:11:00Z">
        <w:r>
          <w:rPr>
            <w:snapToGrid w:val="0"/>
          </w:rPr>
          <w:t xml:space="preserve">reprint </w:t>
        </w:r>
      </w:ins>
      <w:r>
        <w:rPr>
          <w:snapToGrid w:val="0"/>
        </w:rPr>
        <w:t xml:space="preserve">is a compilation </w:t>
      </w:r>
      <w:ins w:id="590" w:author="svcMRProcess" w:date="2018-09-05T16:11:00Z">
        <w:r>
          <w:rPr>
            <w:snapToGrid w:val="0"/>
          </w:rPr>
          <w:t xml:space="preserve">as at 20 March 2009 </w:t>
        </w:r>
      </w:ins>
      <w:r>
        <w:rPr>
          <w:snapToGrid w:val="0"/>
        </w:rPr>
        <w:t xml:space="preserve">of the </w:t>
      </w:r>
      <w:r>
        <w:rPr>
          <w:i/>
          <w:noProof/>
          <w:snapToGrid w:val="0"/>
        </w:rPr>
        <w:t>New Tax System Price Exploitation Code (Western Australia) Act</w:t>
      </w:r>
      <w:del w:id="591" w:author="svcMRProcess" w:date="2018-09-05T16:11:00Z">
        <w:r>
          <w:rPr>
            <w:i/>
            <w:snapToGrid w:val="0"/>
          </w:rPr>
          <w:delText> </w:delText>
        </w:r>
      </w:del>
      <w:ins w:id="592" w:author="svcMRProcess" w:date="2018-09-05T16:11:00Z">
        <w:r>
          <w:rPr>
            <w:i/>
            <w:noProof/>
            <w:snapToGrid w:val="0"/>
          </w:rPr>
          <w:t xml:space="preserve"> </w:t>
        </w:r>
      </w:ins>
      <w:r>
        <w:rPr>
          <w:i/>
          <w:noProof/>
          <w:snapToGrid w:val="0"/>
        </w:rPr>
        <w:t>1999</w:t>
      </w:r>
      <w:r>
        <w:rPr>
          <w:snapToGrid w:val="0"/>
        </w:rPr>
        <w:t xml:space="preserve"> and includes </w:t>
      </w:r>
      <w:del w:id="593" w:author="svcMRProcess" w:date="2018-09-05T16:11:00Z">
        <w:r>
          <w:rPr>
            <w:snapToGrid w:val="0"/>
          </w:rPr>
          <w:delText>all</w:delText>
        </w:r>
      </w:del>
      <w:ins w:id="594" w:author="svcMRProcess" w:date="2018-09-05T16:11:00Z">
        <w:r>
          <w:rPr>
            <w:snapToGrid w:val="0"/>
          </w:rPr>
          <w:t>the</w:t>
        </w:r>
      </w:ins>
      <w:r>
        <w:rPr>
          <w:snapToGrid w:val="0"/>
        </w:rPr>
        <w:t xml:space="preserve"> amendments </w:t>
      </w:r>
      <w:del w:id="595" w:author="svcMRProcess" w:date="2018-09-05T16:11:00Z">
        <w:r>
          <w:rPr>
            <w:snapToGrid w:val="0"/>
          </w:rPr>
          <w:delText>effected</w:delText>
        </w:r>
      </w:del>
      <w:ins w:id="596" w:author="svcMRProcess" w:date="2018-09-05T16:11:00Z">
        <w:r>
          <w:rPr>
            <w:snapToGrid w:val="0"/>
          </w:rPr>
          <w:t>made</w:t>
        </w:r>
      </w:ins>
      <w:r>
        <w:rPr>
          <w:snapToGrid w:val="0"/>
        </w:rPr>
        <w:t xml:space="preserve"> by the other written laws referred to in the following table</w:t>
      </w:r>
      <w:del w:id="597" w:author="svcMRProcess" w:date="2018-09-05T16:11:00Z">
        <w:r>
          <w:rPr>
            <w:snapToGrid w:val="0"/>
          </w:rPr>
          <w:delText xml:space="preserve"> </w:delText>
        </w:r>
        <w:r>
          <w:rPr>
            <w:snapToGrid w:val="0"/>
            <w:vertAlign w:val="superscript"/>
          </w:rPr>
          <w:delText>2</w:delText>
        </w:r>
      </w:del>
      <w:ins w:id="598" w:author="svcMRProcess" w:date="2018-09-05T16:11:00Z">
        <w:r>
          <w:rPr>
            <w:snapToGrid w:val="0"/>
          </w:rPr>
          <w:t>.  The table also contains information about any reprint</w:t>
        </w:r>
      </w:ins>
      <w:r>
        <w:rPr>
          <w:snapToGrid w:val="0"/>
        </w:rPr>
        <w:t>.</w:t>
      </w:r>
    </w:p>
    <w:p>
      <w:pPr>
        <w:pStyle w:val="nHeading3"/>
        <w:rPr>
          <w:snapToGrid w:val="0"/>
        </w:rPr>
      </w:pPr>
      <w:bookmarkStart w:id="599" w:name="_Toc225591137"/>
      <w:bookmarkStart w:id="600" w:name="_Toc102905016"/>
      <w:r>
        <w:rPr>
          <w:snapToGrid w:val="0"/>
        </w:rPr>
        <w:t>Compilation table</w:t>
      </w:r>
      <w:bookmarkEnd w:id="599"/>
      <w:bookmarkEnd w:id="60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keepNext/>
              <w:spacing w:after="40"/>
              <w:ind w:right="113"/>
              <w:rPr>
                <w:i/>
                <w:sz w:val="19"/>
              </w:rPr>
            </w:pPr>
            <w:r>
              <w:rPr>
                <w:i/>
                <w:snapToGrid w:val="0"/>
                <w:sz w:val="19"/>
              </w:rPr>
              <w:t>New Tax System Price Exploitation Code (Western Australia) Act</w:t>
            </w:r>
            <w:del w:id="601" w:author="svcMRProcess" w:date="2018-09-05T16:11:00Z">
              <w:r>
                <w:rPr>
                  <w:i/>
                  <w:snapToGrid w:val="0"/>
                </w:rPr>
                <w:delText xml:space="preserve"> </w:delText>
              </w:r>
            </w:del>
            <w:ins w:id="602" w:author="svcMRProcess" w:date="2018-09-05T16:11:00Z">
              <w:r>
                <w:rPr>
                  <w:i/>
                  <w:snapToGrid w:val="0"/>
                  <w:sz w:val="19"/>
                </w:rPr>
                <w:t> </w:t>
              </w:r>
            </w:ins>
            <w:r>
              <w:rPr>
                <w:i/>
                <w:snapToGrid w:val="0"/>
                <w:sz w:val="19"/>
              </w:rPr>
              <w:t>1999</w:t>
            </w:r>
          </w:p>
        </w:tc>
        <w:tc>
          <w:tcPr>
            <w:tcW w:w="1134" w:type="dxa"/>
            <w:tcBorders>
              <w:top w:val="single" w:sz="8" w:space="0" w:color="auto"/>
              <w:bottom w:val="nil"/>
            </w:tcBorders>
          </w:tcPr>
          <w:p>
            <w:pPr>
              <w:pStyle w:val="nTable"/>
              <w:keepNext/>
              <w:spacing w:after="40"/>
              <w:rPr>
                <w:sz w:val="19"/>
              </w:rPr>
            </w:pPr>
            <w:r>
              <w:rPr>
                <w:sz w:val="19"/>
              </w:rPr>
              <w:t>51 of 1999</w:t>
            </w:r>
          </w:p>
        </w:tc>
        <w:tc>
          <w:tcPr>
            <w:tcW w:w="1134" w:type="dxa"/>
            <w:tcBorders>
              <w:top w:val="single" w:sz="8" w:space="0" w:color="auto"/>
              <w:bottom w:val="nil"/>
            </w:tcBorders>
          </w:tcPr>
          <w:p>
            <w:pPr>
              <w:pStyle w:val="nTable"/>
              <w:spacing w:after="40"/>
              <w:rPr>
                <w:sz w:val="19"/>
              </w:rPr>
            </w:pPr>
            <w:r>
              <w:rPr>
                <w:sz w:val="19"/>
              </w:rPr>
              <w:t>7 Dec 1999</w:t>
            </w:r>
          </w:p>
        </w:tc>
        <w:tc>
          <w:tcPr>
            <w:tcW w:w="2552" w:type="dxa"/>
            <w:tcBorders>
              <w:top w:val="single" w:sz="8" w:space="0" w:color="auto"/>
              <w:bottom w:val="nil"/>
            </w:tcBorders>
          </w:tcPr>
          <w:p>
            <w:pPr>
              <w:pStyle w:val="nTable"/>
              <w:spacing w:after="40"/>
              <w:rPr>
                <w:sz w:val="19"/>
              </w:rPr>
            </w:pPr>
            <w:del w:id="603" w:author="svcMRProcess" w:date="2018-09-05T16:11:00Z">
              <w:r>
                <w:rPr>
                  <w:sz w:val="19"/>
                </w:rPr>
                <w:delText>17</w:delText>
              </w:r>
            </w:del>
            <w:ins w:id="604" w:author="svcMRProcess" w:date="2018-09-05T16:11:00Z">
              <w:r>
                <w:rPr>
                  <w:sz w:val="19"/>
                </w:rPr>
                <w:t>s. 1 and 2: 7</w:t>
              </w:r>
            </w:ins>
            <w:r>
              <w:rPr>
                <w:sz w:val="19"/>
              </w:rPr>
              <w:t> Dec 1999</w:t>
            </w:r>
            <w:del w:id="605" w:author="svcMRProcess" w:date="2018-09-05T16:11:00Z">
              <w:r>
                <w:rPr>
                  <w:sz w:val="19"/>
                </w:rPr>
                <w:delText xml:space="preserve"> </w:delText>
              </w:r>
            </w:del>
            <w:ins w:id="606" w:author="svcMRProcess" w:date="2018-09-05T16:11:00Z">
              <w:r>
                <w:rPr>
                  <w:sz w:val="19"/>
                </w:rPr>
                <w:t>;</w:t>
              </w:r>
              <w:r>
                <w:rPr>
                  <w:sz w:val="19"/>
                </w:rPr>
                <w:br/>
                <w:t>Act other than s. 1 and 2: 17 Dec 199</w:t>
              </w:r>
              <w:bookmarkStart w:id="607" w:name="RuleErr_1"/>
              <w:r>
                <w:rPr>
                  <w:sz w:val="19"/>
                </w:rPr>
                <w:t xml:space="preserve">9 </w:t>
              </w:r>
            </w:ins>
            <w:r>
              <w:rPr>
                <w:sz w:val="19"/>
              </w:rPr>
              <w:t>(</w:t>
            </w:r>
            <w:bookmarkEnd w:id="607"/>
            <w:r>
              <w:rPr>
                <w:sz w:val="19"/>
              </w:rPr>
              <w:t xml:space="preserve">see s. 2 and </w:t>
            </w:r>
            <w:r>
              <w:rPr>
                <w:i/>
                <w:sz w:val="19"/>
              </w:rPr>
              <w:t>Gazette</w:t>
            </w:r>
            <w:r>
              <w:rPr>
                <w:sz w:val="19"/>
              </w:rPr>
              <w:t xml:space="preserve"> 17 Dec 1999 p.</w:t>
            </w:r>
            <w:ins w:id="608" w:author="svcMRProcess" w:date="2018-09-05T16:11:00Z">
              <w:r>
                <w:rPr>
                  <w:sz w:val="19"/>
                </w:rPr>
                <w:t> </w:t>
              </w:r>
            </w:ins>
            <w:r>
              <w:rPr>
                <w:sz w:val="19"/>
              </w:rPr>
              <w:t>6176)</w:t>
            </w:r>
          </w:p>
        </w:tc>
      </w:tr>
      <w:tr>
        <w:trPr>
          <w:cantSplit/>
        </w:trPr>
        <w:tc>
          <w:tcPr>
            <w:tcW w:w="2268" w:type="dxa"/>
            <w:tcBorders>
              <w:top w:val="nil"/>
              <w:bottom w:val="nil"/>
            </w:tcBorders>
          </w:tcPr>
          <w:p>
            <w:pPr>
              <w:pStyle w:val="nTable"/>
              <w:keepNext/>
              <w:spacing w:after="40"/>
              <w:ind w:right="113"/>
              <w:rPr>
                <w:snapToGrid w:val="0"/>
                <w:sz w:val="19"/>
                <w:vertAlign w:val="superscript"/>
              </w:rPr>
            </w:pPr>
            <w:r>
              <w:rPr>
                <w:i/>
                <w:snapToGrid w:val="0"/>
                <w:sz w:val="19"/>
              </w:rPr>
              <w:t>Acts Amendment (Federal Courts and Tribunals) Act 2001</w:t>
            </w:r>
            <w:r>
              <w:rPr>
                <w:snapToGrid w:val="0"/>
                <w:sz w:val="19"/>
              </w:rPr>
              <w:t xml:space="preserve"> Pt. 8</w:t>
            </w:r>
            <w:ins w:id="609" w:author="svcMRProcess" w:date="2018-09-05T16:11:00Z">
              <w:r>
                <w:rPr>
                  <w:snapToGrid w:val="0"/>
                  <w:sz w:val="19"/>
                  <w:vertAlign w:val="superscript"/>
                </w:rPr>
                <w:t> 3</w:t>
              </w:r>
            </w:ins>
          </w:p>
        </w:tc>
        <w:tc>
          <w:tcPr>
            <w:tcW w:w="1134" w:type="dxa"/>
            <w:tcBorders>
              <w:top w:val="nil"/>
              <w:bottom w:val="nil"/>
            </w:tcBorders>
          </w:tcPr>
          <w:p>
            <w:pPr>
              <w:pStyle w:val="nTable"/>
              <w:keepNext/>
              <w:spacing w:after="40"/>
              <w:rPr>
                <w:sz w:val="19"/>
              </w:rPr>
            </w:pPr>
            <w:r>
              <w:rPr>
                <w:sz w:val="19"/>
              </w:rPr>
              <w:t>32 of 2001</w:t>
            </w:r>
          </w:p>
        </w:tc>
        <w:tc>
          <w:tcPr>
            <w:tcW w:w="1134" w:type="dxa"/>
            <w:tcBorders>
              <w:top w:val="nil"/>
              <w:bottom w:val="nil"/>
            </w:tcBorders>
          </w:tcPr>
          <w:p>
            <w:pPr>
              <w:pStyle w:val="nTable"/>
              <w:spacing w:after="40"/>
              <w:rPr>
                <w:sz w:val="19"/>
              </w:rPr>
            </w:pPr>
            <w:r>
              <w:rPr>
                <w:sz w:val="19"/>
              </w:rPr>
              <w:t>21 Dec 2001</w:t>
            </w:r>
          </w:p>
        </w:tc>
        <w:tc>
          <w:tcPr>
            <w:tcW w:w="2552" w:type="dxa"/>
            <w:tcBorders>
              <w:top w:val="nil"/>
              <w:bottom w:val="nil"/>
            </w:tcBorders>
          </w:tcPr>
          <w:p>
            <w:pPr>
              <w:pStyle w:val="nTable"/>
              <w:spacing w:after="40"/>
              <w:rPr>
                <w:sz w:val="19"/>
              </w:rPr>
            </w:pPr>
            <w:r>
              <w:rPr>
                <w:sz w:val="19"/>
              </w:rPr>
              <w:t>21 Dec 200</w:t>
            </w:r>
            <w:bookmarkStart w:id="610" w:name="RuleErr_2"/>
            <w:r>
              <w:rPr>
                <w:sz w:val="19"/>
              </w:rPr>
              <w:t>1 (</w:t>
            </w:r>
            <w:bookmarkEnd w:id="610"/>
            <w:r>
              <w:rPr>
                <w:sz w:val="19"/>
              </w:rPr>
              <w:t>see s. 2(1))</w:t>
            </w:r>
          </w:p>
        </w:tc>
      </w:tr>
      <w:tr>
        <w:trPr>
          <w:cantSplit/>
        </w:trPr>
        <w:tc>
          <w:tcPr>
            <w:tcW w:w="2268" w:type="dxa"/>
            <w:tcBorders>
              <w:top w:val="nil"/>
              <w:bottom w:val="nil"/>
            </w:tcBorders>
          </w:tcPr>
          <w:p>
            <w:pPr>
              <w:pStyle w:val="nTable"/>
              <w:keepNext/>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ins w:id="611" w:author="svcMRProcess" w:date="2018-09-05T16:11:00Z">
              <w:r>
                <w:rPr>
                  <w:snapToGrid w:val="0"/>
                  <w:sz w:val="19"/>
                  <w:lang w:val="en-US"/>
                </w:rPr>
                <w:t xml:space="preserve"> and 82</w:t>
              </w:r>
            </w:ins>
          </w:p>
        </w:tc>
        <w:tc>
          <w:tcPr>
            <w:tcW w:w="1134" w:type="dxa"/>
            <w:tcBorders>
              <w:top w:val="nil"/>
              <w:bottom w:val="nil"/>
            </w:tcBorders>
          </w:tcPr>
          <w:p>
            <w:pPr>
              <w:pStyle w:val="nTable"/>
              <w:keepNext/>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lang w:val="en-US"/>
              </w:rPr>
              <w:t>2 May 200</w:t>
            </w:r>
            <w:bookmarkStart w:id="612" w:name="RuleErr_3"/>
            <w:r>
              <w:rPr>
                <w:snapToGrid w:val="0"/>
                <w:sz w:val="19"/>
                <w:lang w:val="en-US"/>
              </w:rPr>
              <w:t>5 (</w:t>
            </w:r>
            <w:bookmarkEnd w:id="612"/>
            <w:r>
              <w:rPr>
                <w:snapToGrid w:val="0"/>
                <w:sz w:val="19"/>
                <w:lang w:val="en-US"/>
              </w:rPr>
              <w:t xml:space="preserve">see s. 2 and </w:t>
            </w:r>
            <w:r>
              <w:rPr>
                <w:i/>
                <w:iCs/>
                <w:snapToGrid w:val="0"/>
                <w:sz w:val="19"/>
                <w:lang w:val="en-US"/>
              </w:rPr>
              <w:t>Gazette</w:t>
            </w:r>
            <w:r>
              <w:rPr>
                <w:snapToGrid w:val="0"/>
                <w:sz w:val="19"/>
                <w:lang w:val="en-US"/>
              </w:rPr>
              <w:t xml:space="preserve"> 31 Dec 2004 p. 712</w:t>
            </w:r>
            <w:bookmarkStart w:id="613" w:name="RuleErr_4"/>
            <w:r>
              <w:rPr>
                <w:snapToGrid w:val="0"/>
                <w:sz w:val="19"/>
                <w:lang w:val="en-US"/>
              </w:rPr>
              <w:t>9 (</w:t>
            </w:r>
            <w:bookmarkEnd w:id="613"/>
            <w:r>
              <w:rPr>
                <w:snapToGrid w:val="0"/>
                <w:sz w:val="19"/>
                <w:lang w:val="en-US"/>
              </w:rPr>
              <w:t xml:space="preserve">correction in </w:t>
            </w:r>
            <w:r>
              <w:rPr>
                <w:i/>
                <w:iCs/>
                <w:snapToGrid w:val="0"/>
                <w:sz w:val="19"/>
                <w:lang w:val="en-US"/>
              </w:rPr>
              <w:t>Gazette</w:t>
            </w:r>
            <w:r>
              <w:rPr>
                <w:snapToGrid w:val="0"/>
                <w:sz w:val="19"/>
                <w:lang w:val="en-US"/>
              </w:rPr>
              <w:t xml:space="preserve"> 7 Jan 2005 p. 53))</w:t>
            </w:r>
          </w:p>
        </w:tc>
      </w:tr>
      <w:tr>
        <w:trPr>
          <w:cantSplit/>
          <w:ins w:id="614" w:author="svcMRProcess" w:date="2018-09-05T16:11:00Z"/>
        </w:trPr>
        <w:tc>
          <w:tcPr>
            <w:tcW w:w="7088" w:type="dxa"/>
            <w:gridSpan w:val="4"/>
            <w:tcBorders>
              <w:top w:val="nil"/>
              <w:bottom w:val="single" w:sz="8" w:space="0" w:color="auto"/>
            </w:tcBorders>
          </w:tcPr>
          <w:p>
            <w:pPr>
              <w:pStyle w:val="nTable"/>
              <w:spacing w:after="40"/>
              <w:rPr>
                <w:ins w:id="615" w:author="svcMRProcess" w:date="2018-09-05T16:11:00Z"/>
                <w:snapToGrid w:val="0"/>
                <w:sz w:val="19"/>
                <w:lang w:val="en-US"/>
              </w:rPr>
            </w:pPr>
            <w:ins w:id="616" w:author="svcMRProcess" w:date="2018-09-05T16:11:00Z">
              <w:r>
                <w:rPr>
                  <w:b/>
                  <w:bCs/>
                  <w:snapToGrid w:val="0"/>
                  <w:sz w:val="19"/>
                  <w:lang w:val="en-US"/>
                </w:rPr>
                <w:t xml:space="preserve">Reprint 1:  The  </w:t>
              </w:r>
              <w:r>
                <w:rPr>
                  <w:b/>
                  <w:bCs/>
                  <w:i/>
                  <w:snapToGrid w:val="0"/>
                  <w:sz w:val="19"/>
                </w:rPr>
                <w:t>New Tax System Price Exploitation Code (Western Australia) Act 1999</w:t>
              </w:r>
              <w:r>
                <w:rPr>
                  <w:b/>
                  <w:bCs/>
                  <w:snapToGrid w:val="0"/>
                  <w:sz w:val="19"/>
                  <w:lang w:val="en-US"/>
                </w:rPr>
                <w:t xml:space="preserve"> as at 20 Mar 2009</w:t>
              </w:r>
              <w:r>
                <w:rPr>
                  <w:snapToGrid w:val="0"/>
                  <w:sz w:val="19"/>
                  <w:lang w:val="en-US"/>
                </w:rPr>
                <w:t xml:space="preserve"> (includes amendments listed above)</w:t>
              </w:r>
            </w:ins>
          </w:p>
        </w:tc>
      </w:tr>
    </w:tbl>
    <w:p>
      <w:pPr>
        <w:pStyle w:val="nSubsection"/>
        <w:spacing w:before="160"/>
        <w:rPr>
          <w:ins w:id="617" w:author="svcMRProcess" w:date="2018-09-05T16:11:00Z"/>
          <w:snapToGrid w:val="0"/>
          <w:vertAlign w:val="superscript"/>
        </w:rPr>
      </w:pPr>
      <w:del w:id="618" w:author="svcMRProcess" w:date="2018-09-05T16:11:00Z">
        <w:r>
          <w:rPr>
            <w:snapToGrid w:val="0"/>
            <w:vertAlign w:val="superscript"/>
          </w:rPr>
          <w:delText>2</w:delText>
        </w:r>
      </w:del>
      <w:ins w:id="619" w:author="svcMRProcess" w:date="2018-09-05T16:11:00Z">
        <w:r>
          <w:rPr>
            <w:snapToGrid w:val="0"/>
            <w:vertAlign w:val="superscript"/>
          </w:rPr>
          <w:t>2</w:t>
        </w:r>
        <w:r>
          <w:rPr>
            <w:snapToGrid w:val="0"/>
          </w:rPr>
          <w:tab/>
          <w:t xml:space="preserve">The provision in this Act amending the </w:t>
        </w:r>
        <w:r>
          <w:rPr>
            <w:i/>
            <w:snapToGrid w:val="0"/>
          </w:rPr>
          <w:t xml:space="preserve">Competition Policy Reform (Western Australia) Act 1996 </w:t>
        </w:r>
        <w:r>
          <w:rPr>
            <w:snapToGrid w:val="0"/>
          </w:rPr>
          <w:t xml:space="preserve">has been omitted under the </w:t>
        </w:r>
        <w:r>
          <w:rPr>
            <w:i/>
            <w:iCs/>
            <w:snapToGrid w:val="0"/>
          </w:rPr>
          <w:t xml:space="preserve">Reprints Act 1984 </w:t>
        </w:r>
        <w:r>
          <w:rPr>
            <w:snapToGrid w:val="0"/>
          </w:rPr>
          <w:t>s. 7(4)(e).</w:t>
        </w:r>
      </w:ins>
    </w:p>
    <w:p>
      <w:pPr>
        <w:pStyle w:val="nSubsection"/>
        <w:rPr>
          <w:snapToGrid w:val="0"/>
        </w:rPr>
      </w:pPr>
      <w:ins w:id="620" w:author="svcMRProcess" w:date="2018-09-05T16:11:00Z">
        <w:r>
          <w:rPr>
            <w:snapToGrid w:val="0"/>
            <w:vertAlign w:val="superscript"/>
          </w:rPr>
          <w:t>3</w:t>
        </w:r>
      </w:ins>
      <w:r>
        <w:rPr>
          <w:snapToGrid w:val="0"/>
        </w:rPr>
        <w:tab/>
        <w:t xml:space="preserve">The </w:t>
      </w:r>
      <w:r>
        <w:rPr>
          <w:i/>
          <w:snapToGrid w:val="0"/>
        </w:rPr>
        <w:t>Acts Amendment (Federal Courts and Tribunals) Act 2001</w:t>
      </w:r>
      <w:r>
        <w:rPr>
          <w:snapToGrid w:val="0"/>
        </w:rPr>
        <w:t xml:space="preserve"> s. 40 will not come into operation on commencement of Pt. 4</w:t>
      </w:r>
      <w:del w:id="621" w:author="svcMRProcess" w:date="2018-09-05T16:11:00Z">
        <w:r>
          <w:rPr>
            <w:snapToGrid w:val="0"/>
          </w:rPr>
          <w:delText>-</w:delText>
        </w:r>
      </w:del>
      <w:ins w:id="622" w:author="svcMRProcess" w:date="2018-09-05T16:11:00Z">
        <w:r>
          <w:rPr>
            <w:snapToGrid w:val="0"/>
          </w:rPr>
          <w:noBreakHyphen/>
        </w:r>
      </w:ins>
      <w:r>
        <w:rPr>
          <w:snapToGrid w:val="0"/>
        </w:rPr>
        <w:t xml:space="preserve">10 of the </w:t>
      </w:r>
      <w:r>
        <w:rPr>
          <w:i/>
          <w:snapToGrid w:val="0"/>
        </w:rPr>
        <w:t>Administrative Review Tribunal Act 2001</w:t>
      </w:r>
      <w:r>
        <w:rPr>
          <w:snapToGrid w:val="0"/>
        </w:rPr>
        <w:t xml:space="preserve"> of the Commonwealth as expressed in s. 2(3) because that Act has not been passed.</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ins w:id="623" w:author="svcMRProcess" w:date="2018-09-05T16:11:00Z"/>
        </w:rPr>
      </w:pPr>
    </w:p>
    <w:p>
      <w:pPr>
        <w:rPr>
          <w:ins w:id="624" w:author="svcMRProcess" w:date="2018-09-05T16:11:00Z"/>
        </w:rPr>
      </w:pPr>
    </w:p>
    <w:p>
      <w:pPr>
        <w:rPr>
          <w:ins w:id="625" w:author="svcMRProcess" w:date="2018-09-05T16:11:00Z"/>
        </w:rPr>
      </w:pPr>
    </w:p>
    <w:p>
      <w:pPr>
        <w:rPr>
          <w:ins w:id="626" w:author="svcMRProcess" w:date="2018-09-05T16:11:00Z"/>
        </w:rPr>
      </w:pPr>
    </w:p>
    <w:p>
      <w:pPr>
        <w:rPr>
          <w:ins w:id="627" w:author="svcMRProcess" w:date="2018-09-05T16:11:00Z"/>
        </w:rPr>
      </w:pPr>
    </w:p>
    <w:p>
      <w:pPr>
        <w:rPr>
          <w:ins w:id="628" w:author="svcMRProcess" w:date="2018-09-05T16:11:00Z"/>
        </w:rPr>
      </w:pPr>
    </w:p>
    <w:p>
      <w:pPr>
        <w:rPr>
          <w:ins w:id="629" w:author="svcMRProcess" w:date="2018-09-05T16:11:00Z"/>
        </w:r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New Tax System Price Exploitation Code (Western Australia) Act 1999</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Schedule version of Part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vAlign w:val="bottom"/>
        </w:tcPr>
        <w:p>
          <w:pPr>
            <w:pStyle w:val="HeaderTextRight"/>
          </w:pPr>
          <w:fldSimple w:instr=" styleref CharSchText ">
            <w:r>
              <w:rPr>
                <w:noProof/>
              </w:rPr>
              <w:t>Schedule version of Part</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New Tax System Price Exploitation Code (Western Australia)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fldSimple w:instr=" styleref CharPartText ">
            <w:r>
              <w:rPr>
                <w:noProof/>
              </w:rPr>
              <w:t>Consequential amendment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tcPr>
        <w:p>
          <w:pPr>
            <w:pStyle w:val="HeaderTextRight"/>
          </w:pPr>
          <w:fldSimple w:instr=" styleref CharPartText ">
            <w:r>
              <w:rPr>
                <w:noProof/>
              </w:rPr>
              <w:t>Consequential amendment</w:t>
            </w:r>
          </w:fldSimple>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BAA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428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0049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D898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E241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7601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623C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14C7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F682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5182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7B2472D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4A0B1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E727F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43602E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character" w:customStyle="1" w:styleId="MessageHeaderLabel">
    <w:name w:val="Message Header Label"/>
    <w:rPr>
      <w:rFonts w:ascii="Arial" w:hAnsi="Arial"/>
      <w:b/>
      <w:spacing w:val="-4"/>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character" w:customStyle="1" w:styleId="MessageHeaderLabel">
    <w:name w:val="Message Header Label"/>
    <w:rPr>
      <w:rFonts w:ascii="Arial" w:hAnsi="Arial"/>
      <w:b/>
      <w:spacing w:val="-4"/>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7073</Words>
  <Characters>34659</Characters>
  <Application>Microsoft Office Word</Application>
  <DocSecurity>0</DocSecurity>
  <Lines>936</Lines>
  <Paragraphs>502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Western Australia</vt:lpstr>
      <vt:lpstr>New Tax System Price Exploitation Code (Western Australia) Act 1999</vt:lpstr>
      <vt:lpstr>    Part 1 — Preliminary</vt:lpstr>
      <vt:lpstr>    Part 2 — The New Tax System Price Exploitation Code</vt:lpstr>
      <vt:lpstr>    Part 3 — Citing the New Tax System Price Exploitation Codes</vt:lpstr>
      <vt:lpstr>    Part 4 — Application of New Tax System Price Exploitation Codes to Crown</vt:lpstr>
      <vt:lpstr>    Part 5 — National administration and enforcement of New Tax System Price Exploit</vt:lpstr>
      <vt:lpstr>        Division 1 — Preliminary</vt:lpstr>
      <vt:lpstr>        Division 2 — Conferral of functions</vt:lpstr>
      <vt:lpstr>        Division 3 — Offences</vt:lpstr>
      <vt:lpstr>        Division 4 — Administrative law</vt:lpstr>
      <vt:lpstr>    Part 6 — Miscellaneous</vt:lpstr>
      <vt:lpstr>    Appendix — Schedule version of Part VB of the Trade Practices Act 1974 of the Co</vt:lpstr>
      <vt:lpstr>    Notes</vt:lpstr>
      <vt:lpstr>    Defined Terms</vt:lpstr>
    </vt:vector>
  </TitlesOfParts>
  <Manager/>
  <Company/>
  <LinksUpToDate>false</LinksUpToDate>
  <CharactersWithSpaces>41230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Tax System Price Exploitation Code (Western Australia) Act 1999 00-b0-07 - 01-a0-02</dc:title>
  <dc:subject/>
  <dc:creator/>
  <cp:keywords/>
  <dc:description/>
  <cp:lastModifiedBy>svcMRProcess</cp:lastModifiedBy>
  <cp:revision>2</cp:revision>
  <cp:lastPrinted>2009-03-26T02:54:00Z</cp:lastPrinted>
  <dcterms:created xsi:type="dcterms:W3CDTF">2018-09-05T08:11:00Z</dcterms:created>
  <dcterms:modified xsi:type="dcterms:W3CDTF">2018-09-05T08:11:00Z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1999</vt:lpwstr>
  </property>
  <property fmtid="{D5CDD505-2E9C-101B-9397-08002B2CF9AE}" pid="3" name="CommencementDate">
    <vt:lpwstr>20090320</vt:lpwstr>
  </property>
  <property fmtid="{D5CDD505-2E9C-101B-9397-08002B2CF9AE}" pid="4" name="DocumentType">
    <vt:lpwstr>Act</vt:lpwstr>
  </property>
  <property fmtid="{D5CDD505-2E9C-101B-9397-08002B2CF9AE}" pid="5" name="OwlsUID">
    <vt:i4>1975</vt:i4>
  </property>
  <property fmtid="{D5CDD505-2E9C-101B-9397-08002B2CF9AE}" pid="6" name="ReprintNo">
    <vt:lpwstr>1</vt:lpwstr>
  </property>
  <property fmtid="{D5CDD505-2E9C-101B-9397-08002B2CF9AE}" pid="7" name="FromSuffix">
    <vt:lpwstr>00-b0-07</vt:lpwstr>
  </property>
  <property fmtid="{D5CDD505-2E9C-101B-9397-08002B2CF9AE}" pid="8" name="FromAsAtDate">
    <vt:lpwstr>02 May 2005</vt:lpwstr>
  </property>
  <property fmtid="{D5CDD505-2E9C-101B-9397-08002B2CF9AE}" pid="9" name="ToSuffix">
    <vt:lpwstr>01-a0-02</vt:lpwstr>
  </property>
  <property fmtid="{D5CDD505-2E9C-101B-9397-08002B2CF9AE}" pid="10" name="ToAsAtDate">
    <vt:lpwstr>20 Mar 2009</vt:lpwstr>
  </property>
</Properties>
</file>