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08 Apr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0" w:name="_Toc209845763"/>
      <w:bookmarkStart w:id="1" w:name="_Toc209850221"/>
      <w:bookmarkStart w:id="2" w:name="_Toc209868227"/>
      <w:bookmarkStart w:id="3" w:name="_Toc209931233"/>
      <w:bookmarkStart w:id="4" w:name="_Toc209950626"/>
      <w:bookmarkStart w:id="5" w:name="_Toc209954803"/>
      <w:bookmarkStart w:id="6" w:name="_Toc210012392"/>
      <w:bookmarkStart w:id="7" w:name="_Toc210016939"/>
      <w:bookmarkStart w:id="8" w:name="_Toc210017087"/>
      <w:bookmarkStart w:id="9" w:name="_Toc212428269"/>
      <w:bookmarkStart w:id="10" w:name="_Toc212439609"/>
      <w:bookmarkStart w:id="11" w:name="_Toc212440478"/>
      <w:bookmarkStart w:id="12" w:name="_Toc212444919"/>
      <w:bookmarkStart w:id="13" w:name="_Toc214331295"/>
      <w:bookmarkStart w:id="14" w:name="_Toc214340230"/>
      <w:bookmarkStart w:id="15" w:name="_Toc214431439"/>
      <w:bookmarkStart w:id="16" w:name="_Toc214436247"/>
      <w:bookmarkStart w:id="17" w:name="_Toc214447671"/>
      <w:bookmarkStart w:id="18" w:name="_Toc214694949"/>
      <w:bookmarkStart w:id="19" w:name="_Toc214776684"/>
      <w:bookmarkStart w:id="20" w:name="_Toc214861492"/>
      <w:bookmarkStart w:id="21" w:name="_Toc214879333"/>
      <w:bookmarkStart w:id="22" w:name="_Toc214963983"/>
      <w:bookmarkStart w:id="23" w:name="_Toc214964848"/>
      <w:bookmarkStart w:id="24" w:name="_Toc214964952"/>
      <w:bookmarkStart w:id="25" w:name="_Toc214965206"/>
      <w:bookmarkStart w:id="26" w:name="_Toc215026490"/>
      <w:bookmarkStart w:id="27" w:name="_Toc215026853"/>
      <w:bookmarkStart w:id="28" w:name="_Toc215026957"/>
      <w:bookmarkStart w:id="29" w:name="_Toc215027168"/>
      <w:bookmarkStart w:id="30" w:name="_Toc215027423"/>
      <w:bookmarkStart w:id="31" w:name="_Toc215032521"/>
      <w:bookmarkStart w:id="32" w:name="_Toc215032625"/>
      <w:bookmarkStart w:id="33" w:name="_Toc215032794"/>
      <w:bookmarkStart w:id="34" w:name="_Toc215032898"/>
      <w:bookmarkStart w:id="35" w:name="_Toc215033002"/>
      <w:bookmarkStart w:id="36" w:name="_Toc215033106"/>
      <w:bookmarkStart w:id="37" w:name="_Toc215033210"/>
      <w:bookmarkStart w:id="38" w:name="_Toc215033270"/>
      <w:bookmarkStart w:id="39" w:name="_Toc215033415"/>
      <w:bookmarkStart w:id="40" w:name="_Toc215033784"/>
      <w:bookmarkStart w:id="41" w:name="_Toc215033985"/>
      <w:bookmarkStart w:id="42" w:name="_Toc215034632"/>
      <w:bookmarkStart w:id="43" w:name="_Toc215034852"/>
      <w:bookmarkStart w:id="44" w:name="_Toc215035478"/>
      <w:bookmarkStart w:id="45" w:name="_Toc215036092"/>
      <w:bookmarkStart w:id="46" w:name="_Toc215036196"/>
      <w:bookmarkStart w:id="47" w:name="_Toc215037107"/>
      <w:bookmarkStart w:id="48" w:name="_Toc215037211"/>
      <w:bookmarkStart w:id="49" w:name="_Toc215037493"/>
      <w:bookmarkStart w:id="50" w:name="_Toc215037931"/>
      <w:bookmarkStart w:id="51" w:name="_Toc215038035"/>
      <w:bookmarkStart w:id="52" w:name="_Toc215044573"/>
      <w:bookmarkStart w:id="53" w:name="_Toc215044802"/>
      <w:bookmarkStart w:id="54" w:name="_Toc215287369"/>
      <w:bookmarkStart w:id="55" w:name="_Toc215287473"/>
      <w:bookmarkStart w:id="56" w:name="_Toc215287699"/>
      <w:bookmarkStart w:id="57" w:name="_Toc215287848"/>
      <w:bookmarkStart w:id="58" w:name="_Toc215288326"/>
      <w:bookmarkStart w:id="59" w:name="_Toc215288721"/>
      <w:bookmarkStart w:id="60" w:name="_Toc215289631"/>
      <w:bookmarkStart w:id="61" w:name="_Toc215289952"/>
      <w:bookmarkStart w:id="62" w:name="_Toc215290051"/>
      <w:bookmarkStart w:id="63" w:name="_Toc215538299"/>
      <w:bookmarkStart w:id="64" w:name="_Toc215549302"/>
      <w:bookmarkStart w:id="65" w:name="_Toc215623779"/>
      <w:bookmarkStart w:id="66" w:name="_Toc215641324"/>
      <w:bookmarkStart w:id="67" w:name="_Toc215646446"/>
      <w:bookmarkStart w:id="68" w:name="_Toc215899014"/>
      <w:bookmarkStart w:id="69" w:name="_Toc215900145"/>
      <w:bookmarkStart w:id="70" w:name="_Toc215970232"/>
      <w:bookmarkStart w:id="71" w:name="_Toc215970426"/>
      <w:bookmarkStart w:id="72" w:name="_Toc215970575"/>
      <w:bookmarkStart w:id="73" w:name="_Toc215970806"/>
      <w:bookmarkStart w:id="74" w:name="_Toc215970904"/>
      <w:bookmarkStart w:id="75" w:name="_Toc215978057"/>
      <w:bookmarkStart w:id="76" w:name="_Toc215978722"/>
      <w:bookmarkStart w:id="77" w:name="_Toc215991991"/>
      <w:bookmarkStart w:id="78" w:name="_Toc216069645"/>
      <w:bookmarkStart w:id="79" w:name="_Toc216078576"/>
      <w:bookmarkStart w:id="80" w:name="_Toc216084192"/>
      <w:bookmarkStart w:id="81" w:name="_Toc216227181"/>
      <w:bookmarkStart w:id="82" w:name="_Toc216254329"/>
      <w:bookmarkStart w:id="83" w:name="_Toc216576853"/>
      <w:bookmarkStart w:id="84" w:name="_Toc216576951"/>
      <w:bookmarkStart w:id="85" w:name="_Toc219793843"/>
      <w:bookmarkStart w:id="86" w:name="_Toc219798473"/>
      <w:bookmarkStart w:id="87" w:name="_Toc219869089"/>
      <w:bookmarkStart w:id="88" w:name="_Toc219872584"/>
      <w:bookmarkStart w:id="89" w:name="_Toc221593569"/>
      <w:bookmarkStart w:id="90" w:name="_Toc221596250"/>
      <w:bookmarkStart w:id="91" w:name="_Toc221606917"/>
      <w:bookmarkStart w:id="92" w:name="_Toc221615164"/>
      <w:bookmarkStart w:id="93" w:name="_Toc221617256"/>
      <w:bookmarkStart w:id="94" w:name="_Toc221619164"/>
      <w:bookmarkStart w:id="95" w:name="_Toc221619238"/>
      <w:bookmarkStart w:id="96" w:name="_Toc221700810"/>
      <w:bookmarkStart w:id="97" w:name="_Toc222220934"/>
      <w:bookmarkStart w:id="98" w:name="_Toc222221035"/>
      <w:bookmarkStart w:id="99" w:name="_Toc222221527"/>
      <w:bookmarkStart w:id="100" w:name="_Toc222221836"/>
      <w:bookmarkStart w:id="101" w:name="_Toc222737752"/>
      <w:bookmarkStart w:id="102" w:name="_Toc223171267"/>
      <w:bookmarkStart w:id="103" w:name="_Toc223171449"/>
      <w:bookmarkStart w:id="104" w:name="_Toc223172478"/>
      <w:bookmarkStart w:id="105" w:name="_Toc223172831"/>
      <w:bookmarkStart w:id="106" w:name="_Toc223172907"/>
      <w:bookmarkStart w:id="107" w:name="_Toc223329337"/>
      <w:bookmarkStart w:id="108" w:name="_Toc226863193"/>
      <w:r>
        <w:rPr>
          <w:rStyle w:val="CharPartNo"/>
        </w:rPr>
        <w:t>P</w:t>
      </w:r>
      <w:bookmarkStart w:id="109" w:name="_GoBack"/>
      <w:bookmarkEnd w:id="109"/>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10" w:name="_Toc423332722"/>
      <w:bookmarkStart w:id="111" w:name="_Toc425219441"/>
      <w:bookmarkStart w:id="112" w:name="_Toc426249308"/>
      <w:bookmarkStart w:id="113" w:name="_Toc449924704"/>
      <w:bookmarkStart w:id="114" w:name="_Toc449947722"/>
      <w:bookmarkStart w:id="115" w:name="_Toc454185713"/>
      <w:bookmarkStart w:id="116" w:name="_Toc515958686"/>
      <w:bookmarkStart w:id="117" w:name="_Toc210017088"/>
      <w:bookmarkStart w:id="118" w:name="_Toc222737753"/>
      <w:bookmarkStart w:id="119" w:name="_Toc223171268"/>
      <w:bookmarkStart w:id="120" w:name="_Toc223172479"/>
      <w:bookmarkStart w:id="121" w:name="_Toc226863194"/>
      <w:bookmarkStart w:id="122" w:name="_Toc223329338"/>
      <w:r>
        <w:rPr>
          <w:rStyle w:val="CharSectno"/>
        </w:rPr>
        <w:t>1</w:t>
      </w:r>
      <w:r>
        <w:t>.</w:t>
      </w:r>
      <w:r>
        <w:tab/>
        <w:t>Citation</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Subsection"/>
        <w:rPr>
          <w:i/>
        </w:rPr>
      </w:pPr>
      <w:r>
        <w:tab/>
      </w:r>
      <w:r>
        <w:tab/>
      </w:r>
      <w:bookmarkStart w:id="123" w:name="Start_Cursor"/>
      <w:bookmarkEnd w:id="123"/>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124" w:name="_Toc423332723"/>
      <w:bookmarkStart w:id="125" w:name="_Toc425219442"/>
      <w:bookmarkStart w:id="126" w:name="_Toc426249309"/>
      <w:bookmarkStart w:id="127" w:name="_Toc449924705"/>
      <w:bookmarkStart w:id="128" w:name="_Toc449947723"/>
      <w:bookmarkStart w:id="129" w:name="_Toc454185714"/>
      <w:bookmarkStart w:id="130" w:name="_Toc515958687"/>
      <w:bookmarkStart w:id="131" w:name="_Toc210017089"/>
      <w:bookmarkStart w:id="132" w:name="_Toc222737754"/>
      <w:bookmarkStart w:id="133" w:name="_Toc223171269"/>
      <w:bookmarkStart w:id="134" w:name="_Toc223172480"/>
      <w:bookmarkStart w:id="135" w:name="_Toc226863195"/>
      <w:bookmarkStart w:id="136" w:name="_Toc223329339"/>
      <w:r>
        <w:rPr>
          <w:rStyle w:val="CharSectno"/>
        </w:rPr>
        <w:t>2</w:t>
      </w:r>
      <w:r>
        <w:rPr>
          <w:spacing w:val="-2"/>
        </w:rPr>
        <w:t>.</w:t>
      </w:r>
      <w:r>
        <w:rPr>
          <w:spacing w:val="-2"/>
        </w:rPr>
        <w:tab/>
        <w:t>Commencement</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rPr>
          <w:ins w:id="137" w:author="Master Repository Process" w:date="2021-08-29T00:26:00Z"/>
        </w:rPr>
      </w:pPr>
      <w:bookmarkStart w:id="138" w:name="_Toc226863196"/>
      <w:bookmarkStart w:id="139" w:name="_Toc221700813"/>
      <w:bookmarkStart w:id="140" w:name="_Toc222220937"/>
      <w:bookmarkStart w:id="141" w:name="_Toc222221038"/>
      <w:bookmarkStart w:id="142" w:name="_Toc222221530"/>
      <w:bookmarkStart w:id="143" w:name="_Toc222221839"/>
      <w:bookmarkStart w:id="144" w:name="_Toc222737755"/>
      <w:bookmarkStart w:id="145" w:name="_Toc223171270"/>
      <w:bookmarkStart w:id="146" w:name="_Toc223171452"/>
      <w:bookmarkStart w:id="147" w:name="_Toc223172481"/>
      <w:bookmarkStart w:id="148" w:name="_Toc223172834"/>
      <w:bookmarkStart w:id="149" w:name="_Toc223172910"/>
      <w:bookmarkStart w:id="150" w:name="_Toc223329340"/>
      <w:ins w:id="151" w:author="Master Repository Process" w:date="2021-08-29T00:26:00Z">
        <w:r>
          <w:rPr>
            <w:rStyle w:val="CharSectno"/>
          </w:rPr>
          <w:t>3A</w:t>
        </w:r>
        <w:r>
          <w:t>.</w:t>
        </w:r>
        <w:r>
          <w:tab/>
          <w:t>Supervised legal practice</w:t>
        </w:r>
        <w:bookmarkEnd w:id="138"/>
      </w:ins>
    </w:p>
    <w:p>
      <w:pPr>
        <w:pStyle w:val="Subsection"/>
        <w:rPr>
          <w:ins w:id="152" w:author="Master Repository Process" w:date="2021-08-29T00:26:00Z"/>
        </w:rPr>
      </w:pPr>
      <w:ins w:id="153" w:author="Master Repository Process" w:date="2021-08-29T00:26:00Z">
        <w:r>
          <w:tab/>
          <w:t>(1)</w:t>
        </w:r>
        <w:r>
          <w:tab/>
          <w:t xml:space="preserve">This rule applies for the purposes of the definition, in section 3 of the Act, of </w:t>
        </w:r>
        <w:r>
          <w:rPr>
            <w:b/>
            <w:bCs/>
            <w:i/>
            <w:iCs/>
          </w:rPr>
          <w:t>supervised legal practice</w:t>
        </w:r>
        <w:r>
          <w:t xml:space="preserve"> paragraph (f).</w:t>
        </w:r>
      </w:ins>
    </w:p>
    <w:p>
      <w:pPr>
        <w:pStyle w:val="Subsection"/>
        <w:rPr>
          <w:ins w:id="154" w:author="Master Repository Process" w:date="2021-08-29T00:26:00Z"/>
        </w:rPr>
      </w:pPr>
      <w:ins w:id="155" w:author="Master Repository Process" w:date="2021-08-29T00:26:00Z">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ins>
    </w:p>
    <w:p>
      <w:pPr>
        <w:pStyle w:val="Footnotesection"/>
        <w:rPr>
          <w:ins w:id="156" w:author="Master Repository Process" w:date="2021-08-29T00:26:00Z"/>
        </w:rPr>
      </w:pPr>
      <w:ins w:id="157" w:author="Master Repository Process" w:date="2021-08-29T00:26:00Z">
        <w:r>
          <w:tab/>
          <w:t>[Rule 3A inserted in Gazette 7 Apr 2009 p. 1135.]</w:t>
        </w:r>
      </w:ins>
    </w:p>
    <w:p>
      <w:pPr>
        <w:pStyle w:val="Heading2"/>
      </w:pPr>
      <w:bookmarkStart w:id="158" w:name="_Toc226863197"/>
      <w:r>
        <w:rPr>
          <w:rStyle w:val="CharPartNo"/>
        </w:rPr>
        <w:t>Part 2</w:t>
      </w:r>
      <w:r>
        <w:t> — </w:t>
      </w:r>
      <w:r>
        <w:rPr>
          <w:rStyle w:val="CharPartText"/>
        </w:rPr>
        <w:t>Australian legal practitioners</w:t>
      </w:r>
      <w:bookmarkEnd w:id="139"/>
      <w:bookmarkEnd w:id="140"/>
      <w:bookmarkEnd w:id="141"/>
      <w:bookmarkEnd w:id="142"/>
      <w:bookmarkEnd w:id="143"/>
      <w:bookmarkEnd w:id="144"/>
      <w:bookmarkEnd w:id="145"/>
      <w:bookmarkEnd w:id="146"/>
      <w:bookmarkEnd w:id="147"/>
      <w:bookmarkEnd w:id="148"/>
      <w:bookmarkEnd w:id="149"/>
      <w:bookmarkEnd w:id="150"/>
      <w:bookmarkEnd w:id="158"/>
    </w:p>
    <w:p>
      <w:pPr>
        <w:pStyle w:val="Heading3"/>
      </w:pPr>
      <w:bookmarkStart w:id="159" w:name="_Toc221700814"/>
      <w:bookmarkStart w:id="160" w:name="_Toc222220938"/>
      <w:bookmarkStart w:id="161" w:name="_Toc222221039"/>
      <w:bookmarkStart w:id="162" w:name="_Toc222221531"/>
      <w:bookmarkStart w:id="163" w:name="_Toc222221840"/>
      <w:bookmarkStart w:id="164" w:name="_Toc222737756"/>
      <w:bookmarkStart w:id="165" w:name="_Toc223171271"/>
      <w:bookmarkStart w:id="166" w:name="_Toc223171453"/>
      <w:bookmarkStart w:id="167" w:name="_Toc223172482"/>
      <w:bookmarkStart w:id="168" w:name="_Toc223172835"/>
      <w:bookmarkStart w:id="169" w:name="_Toc223172911"/>
      <w:bookmarkStart w:id="170" w:name="_Toc223329341"/>
      <w:bookmarkStart w:id="171" w:name="_Toc226863198"/>
      <w:r>
        <w:rPr>
          <w:rStyle w:val="CharDivNo"/>
        </w:rPr>
        <w:t>Division 1</w:t>
      </w:r>
      <w:r>
        <w:t> — </w:t>
      </w:r>
      <w:r>
        <w:rPr>
          <w:rStyle w:val="CharDivText"/>
        </w:rPr>
        <w:t>Grant or renewal of local practising certificates</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210017117"/>
      <w:bookmarkStart w:id="173" w:name="_Toc222737757"/>
      <w:bookmarkStart w:id="174" w:name="_Toc223171272"/>
      <w:bookmarkStart w:id="175" w:name="_Toc223172483"/>
      <w:bookmarkStart w:id="176" w:name="_Toc226863199"/>
      <w:bookmarkStart w:id="177" w:name="_Toc223329342"/>
      <w:r>
        <w:rPr>
          <w:rStyle w:val="CharSectno"/>
        </w:rPr>
        <w:t>3</w:t>
      </w:r>
      <w:r>
        <w:t>.</w:t>
      </w:r>
      <w:r>
        <w:tab/>
        <w:t>Application</w:t>
      </w:r>
      <w:bookmarkEnd w:id="172"/>
      <w:r>
        <w:t xml:space="preserve"> for grant or renewal of local practising certificate (s. 43(1))</w:t>
      </w:r>
      <w:bookmarkEnd w:id="173"/>
      <w:bookmarkEnd w:id="174"/>
      <w:bookmarkEnd w:id="175"/>
      <w:bookmarkEnd w:id="176"/>
      <w:bookmarkEnd w:id="177"/>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78" w:name="_Toc222737758"/>
      <w:bookmarkStart w:id="179" w:name="_Toc223171273"/>
      <w:bookmarkStart w:id="180" w:name="_Toc223172484"/>
      <w:bookmarkStart w:id="181" w:name="_Toc226863200"/>
      <w:bookmarkStart w:id="182" w:name="_Toc223329343"/>
      <w:r>
        <w:rPr>
          <w:rStyle w:val="CharSectno"/>
        </w:rPr>
        <w:t>4</w:t>
      </w:r>
      <w:r>
        <w:t>.</w:t>
      </w:r>
      <w:r>
        <w:tab/>
        <w:t>Fee for application for grant of local practising certificate (s. 43(1)(b))</w:t>
      </w:r>
      <w:bookmarkEnd w:id="178"/>
      <w:bookmarkEnd w:id="179"/>
      <w:bookmarkEnd w:id="180"/>
      <w:bookmarkEnd w:id="181"/>
      <w:bookmarkEnd w:id="182"/>
    </w:p>
    <w:p>
      <w:pPr>
        <w:pStyle w:val="Subsection"/>
      </w:pPr>
      <w:r>
        <w:tab/>
        <w:t>(1)</w:t>
      </w:r>
      <w:r>
        <w:tab/>
        <w:t>The fee payable for an application for the grant or renewal of a local practising certificate is the relevant fee specified in Schedule 1.</w:t>
      </w:r>
    </w:p>
    <w:p>
      <w:pPr>
        <w:pStyle w:val="Subsection"/>
      </w:pPr>
      <w:r>
        <w:tab/>
        <w:t>(2)</w:t>
      </w:r>
      <w:r>
        <w:tab/>
        <w:t>An applicant for the grant of a local practice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Heading5"/>
      </w:pPr>
      <w:bookmarkStart w:id="183" w:name="_Toc210017118"/>
      <w:bookmarkStart w:id="184" w:name="_Toc222737759"/>
      <w:bookmarkStart w:id="185" w:name="_Toc223171274"/>
      <w:bookmarkStart w:id="186" w:name="_Toc223172485"/>
      <w:bookmarkStart w:id="187" w:name="_Toc226863201"/>
      <w:bookmarkStart w:id="188" w:name="_Toc223329344"/>
      <w:r>
        <w:rPr>
          <w:rStyle w:val="CharSectno"/>
        </w:rPr>
        <w:t>5</w:t>
      </w:r>
      <w:r>
        <w:t>.</w:t>
      </w:r>
      <w:r>
        <w:tab/>
        <w:t>Timing of application for renewal of local practising certificate (s. 44)</w:t>
      </w:r>
      <w:bookmarkEnd w:id="183"/>
      <w:bookmarkEnd w:id="184"/>
      <w:bookmarkEnd w:id="185"/>
      <w:bookmarkEnd w:id="186"/>
      <w:bookmarkEnd w:id="187"/>
      <w:bookmarkEnd w:id="188"/>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89" w:name="_Toc222737760"/>
      <w:bookmarkStart w:id="190" w:name="_Toc223171275"/>
      <w:bookmarkStart w:id="191" w:name="_Toc223172486"/>
      <w:bookmarkStart w:id="192" w:name="_Toc226863202"/>
      <w:bookmarkStart w:id="193" w:name="_Toc223329345"/>
      <w:r>
        <w:rPr>
          <w:rStyle w:val="CharSectno"/>
        </w:rPr>
        <w:t>6</w:t>
      </w:r>
      <w:r>
        <w:t>.</w:t>
      </w:r>
      <w:r>
        <w:tab/>
        <w:t>Notification of change of details</w:t>
      </w:r>
      <w:bookmarkEnd w:id="189"/>
      <w:bookmarkEnd w:id="190"/>
      <w:bookmarkEnd w:id="191"/>
      <w:bookmarkEnd w:id="192"/>
      <w:bookmarkEnd w:id="193"/>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rPr>
          <w:ins w:id="194" w:author="Master Repository Process" w:date="2021-08-29T00:26:00Z"/>
        </w:rPr>
      </w:pPr>
      <w:bookmarkStart w:id="195" w:name="_Toc226863203"/>
      <w:bookmarkStart w:id="196" w:name="_Toc221615173"/>
      <w:bookmarkStart w:id="197" w:name="_Toc221617265"/>
      <w:bookmarkStart w:id="198" w:name="_Toc221619173"/>
      <w:bookmarkStart w:id="199" w:name="_Toc221619247"/>
      <w:bookmarkStart w:id="200" w:name="_Toc221700819"/>
      <w:bookmarkStart w:id="201" w:name="_Toc222220943"/>
      <w:bookmarkStart w:id="202" w:name="_Toc222221044"/>
      <w:bookmarkStart w:id="203" w:name="_Toc222221536"/>
      <w:bookmarkStart w:id="204" w:name="_Toc222221845"/>
      <w:bookmarkStart w:id="205" w:name="_Toc222737761"/>
      <w:bookmarkStart w:id="206" w:name="_Toc223171276"/>
      <w:bookmarkStart w:id="207" w:name="_Toc223171458"/>
      <w:bookmarkStart w:id="208" w:name="_Toc223172487"/>
      <w:bookmarkStart w:id="209" w:name="_Toc223172840"/>
      <w:bookmarkStart w:id="210" w:name="_Toc223172916"/>
      <w:bookmarkStart w:id="211" w:name="_Toc223329346"/>
      <w:ins w:id="212" w:author="Master Repository Process" w:date="2021-08-29T00:26:00Z">
        <w:r>
          <w:rPr>
            <w:rStyle w:val="CharSectno"/>
          </w:rPr>
          <w:t>7A</w:t>
        </w:r>
        <w:r>
          <w:t>.</w:t>
        </w:r>
        <w:r>
          <w:tab/>
          <w:t>Contributions to Guarantee Fund (s. 337)</w:t>
        </w:r>
        <w:bookmarkEnd w:id="195"/>
      </w:ins>
    </w:p>
    <w:p>
      <w:pPr>
        <w:pStyle w:val="Subsection"/>
        <w:rPr>
          <w:ins w:id="213" w:author="Master Repository Process" w:date="2021-08-29T00:26:00Z"/>
        </w:rPr>
      </w:pPr>
      <w:ins w:id="214" w:author="Master Repository Process" w:date="2021-08-29T00:26:00Z">
        <w:r>
          <w:tab/>
        </w:r>
        <w:r>
          <w:tab/>
          <w:t>For the purposes of section 337 of the Act the prescribed amount is $20.</w:t>
        </w:r>
      </w:ins>
    </w:p>
    <w:p>
      <w:pPr>
        <w:pStyle w:val="Footnotesection"/>
        <w:rPr>
          <w:ins w:id="215" w:author="Master Repository Process" w:date="2021-08-29T00:26:00Z"/>
        </w:rPr>
      </w:pPr>
      <w:ins w:id="216" w:author="Master Repository Process" w:date="2021-08-29T00:26:00Z">
        <w:r>
          <w:tab/>
          <w:t>[Rule 3A inserted in Gazette 7 Apr 2009 p. 1136.]</w:t>
        </w:r>
      </w:ins>
    </w:p>
    <w:p>
      <w:pPr>
        <w:pStyle w:val="Heading3"/>
      </w:pPr>
      <w:bookmarkStart w:id="217" w:name="_Toc226863204"/>
      <w:r>
        <w:rPr>
          <w:rStyle w:val="CharDivNo"/>
        </w:rPr>
        <w:t>Division 2</w:t>
      </w:r>
      <w:r>
        <w:t> — </w:t>
      </w:r>
      <w:r>
        <w:rPr>
          <w:rStyle w:val="CharDivText"/>
        </w:rPr>
        <w:t>Condition on local practising certificates: continuing professional development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7"/>
    </w:p>
    <w:p>
      <w:pPr>
        <w:pStyle w:val="Heading5"/>
      </w:pPr>
      <w:bookmarkStart w:id="218" w:name="_Toc222737762"/>
      <w:bookmarkStart w:id="219" w:name="_Toc223171277"/>
      <w:bookmarkStart w:id="220" w:name="_Toc223172488"/>
      <w:bookmarkStart w:id="221" w:name="_Toc226863205"/>
      <w:bookmarkStart w:id="222" w:name="_Toc223329347"/>
      <w:r>
        <w:rPr>
          <w:rStyle w:val="CharSectno"/>
        </w:rPr>
        <w:t>7</w:t>
      </w:r>
      <w:r>
        <w:t>.</w:t>
      </w:r>
      <w:r>
        <w:tab/>
        <w:t>Terms used</w:t>
      </w:r>
      <w:bookmarkEnd w:id="218"/>
      <w:bookmarkEnd w:id="219"/>
      <w:bookmarkEnd w:id="220"/>
      <w:bookmarkEnd w:id="221"/>
      <w:bookmarkEnd w:id="222"/>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certificate year</w:t>
      </w:r>
      <w:r>
        <w:t xml:space="preserve"> means the period during which a local practising certificate is in force;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CPD condition</w:t>
      </w:r>
      <w:r>
        <w:t xml:space="preserve"> means the condition imposed on a local practising certificate by rule 8; </w:t>
      </w:r>
    </w:p>
    <w:p>
      <w:pPr>
        <w:pStyle w:val="Defstart"/>
      </w:pPr>
      <w:r>
        <w:tab/>
      </w:r>
      <w:r>
        <w:rPr>
          <w:rStyle w:val="CharDefText"/>
        </w:rPr>
        <w:t>CPD point</w:t>
      </w:r>
      <w:r>
        <w:t xml:space="preserve"> means a point earned in accordance with rule 9; </w:t>
      </w:r>
    </w:p>
    <w:p>
      <w:pPr>
        <w:pStyle w:val="Defstart"/>
      </w:pPr>
      <w:r>
        <w:tab/>
      </w:r>
      <w:r>
        <w:rPr>
          <w:rStyle w:val="CharDefText"/>
        </w:rPr>
        <w:t>individual activity</w:t>
      </w:r>
      <w:r>
        <w:t xml:space="preserve"> means an approved CPD activity that is not an interactive activity; </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and</w:t>
      </w:r>
    </w:p>
    <w:p>
      <w:pPr>
        <w:pStyle w:val="Defpara"/>
      </w:pPr>
      <w:r>
        <w:tab/>
        <w:t>(d)</w:t>
      </w:r>
      <w:r>
        <w:tab/>
        <w:t xml:space="preserve">the editing of a journal or similar publication (whether in print or an electronic format); </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Heading5"/>
      </w:pPr>
      <w:bookmarkStart w:id="223" w:name="_Toc210017120"/>
      <w:bookmarkStart w:id="224" w:name="_Toc214694988"/>
      <w:bookmarkStart w:id="225" w:name="_Toc222737763"/>
      <w:bookmarkStart w:id="226" w:name="_Toc223171278"/>
      <w:bookmarkStart w:id="227" w:name="_Toc223172489"/>
      <w:bookmarkStart w:id="228" w:name="_Toc226863206"/>
      <w:bookmarkStart w:id="229" w:name="_Toc223329348"/>
      <w:r>
        <w:rPr>
          <w:rStyle w:val="CharSectno"/>
        </w:rPr>
        <w:t>8</w:t>
      </w:r>
      <w:r>
        <w:t>.</w:t>
      </w:r>
      <w:r>
        <w:tab/>
        <w:t>Condition on practising certificates: practitioner must complete professional development</w:t>
      </w:r>
      <w:bookmarkEnd w:id="223"/>
      <w:bookmarkEnd w:id="224"/>
      <w:bookmarkEnd w:id="225"/>
      <w:bookmarkEnd w:id="226"/>
      <w:bookmarkEnd w:id="227"/>
      <w:bookmarkEnd w:id="228"/>
      <w:bookmarkEnd w:id="229"/>
    </w:p>
    <w:p>
      <w:pPr>
        <w:pStyle w:val="Subsection"/>
      </w:pPr>
      <w:r>
        <w:tab/>
        <w:t>(1)</w:t>
      </w:r>
      <w:r>
        <w:tab/>
        <w:t xml:space="preserve">A local practising certificate that takes effect on or after 1 July 2009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Heading5"/>
      </w:pPr>
      <w:bookmarkStart w:id="230" w:name="_Toc222737764"/>
      <w:bookmarkStart w:id="231" w:name="_Toc223171279"/>
      <w:bookmarkStart w:id="232" w:name="_Toc223172490"/>
      <w:bookmarkStart w:id="233" w:name="_Toc226863207"/>
      <w:bookmarkStart w:id="234" w:name="_Toc223329349"/>
      <w:r>
        <w:rPr>
          <w:rStyle w:val="CharSectno"/>
        </w:rPr>
        <w:t>9</w:t>
      </w:r>
      <w:r>
        <w:t>.</w:t>
      </w:r>
      <w:r>
        <w:tab/>
        <w:t>Earning CPD points</w:t>
      </w:r>
      <w:bookmarkEnd w:id="230"/>
      <w:bookmarkEnd w:id="231"/>
      <w:bookmarkEnd w:id="232"/>
      <w:bookmarkEnd w:id="233"/>
      <w:bookmarkEnd w:id="234"/>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 (4)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Heading5"/>
      </w:pPr>
      <w:bookmarkStart w:id="235" w:name="_Toc222737765"/>
      <w:bookmarkStart w:id="236" w:name="_Toc223171280"/>
      <w:bookmarkStart w:id="237" w:name="_Toc223172491"/>
      <w:bookmarkStart w:id="238" w:name="_Toc226863208"/>
      <w:bookmarkStart w:id="239" w:name="_Toc223329350"/>
      <w:r>
        <w:rPr>
          <w:rStyle w:val="CharSectno"/>
        </w:rPr>
        <w:t>10</w:t>
      </w:r>
      <w:r>
        <w:t>.</w:t>
      </w:r>
      <w:r>
        <w:tab/>
        <w:t>Competency area requirements</w:t>
      </w:r>
      <w:bookmarkEnd w:id="235"/>
      <w:bookmarkEnd w:id="236"/>
      <w:bookmarkEnd w:id="237"/>
      <w:bookmarkEnd w:id="238"/>
      <w:bookmarkEnd w:id="239"/>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40" w:name="_Toc222737766"/>
      <w:bookmarkStart w:id="241" w:name="_Toc223171281"/>
      <w:bookmarkStart w:id="242" w:name="_Toc223172492"/>
      <w:bookmarkStart w:id="243" w:name="_Toc226863209"/>
      <w:bookmarkStart w:id="244" w:name="_Toc223329351"/>
      <w:r>
        <w:rPr>
          <w:rStyle w:val="CharSectno"/>
        </w:rPr>
        <w:t>11</w:t>
      </w:r>
      <w:r>
        <w:t>.</w:t>
      </w:r>
      <w:r>
        <w:tab/>
        <w:t>Interactive and publishing point requirements</w:t>
      </w:r>
      <w:bookmarkEnd w:id="240"/>
      <w:bookmarkEnd w:id="241"/>
      <w:bookmarkEnd w:id="242"/>
      <w:bookmarkEnd w:id="243"/>
      <w:bookmarkEnd w:id="244"/>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245" w:name="_Toc222737767"/>
      <w:bookmarkStart w:id="246" w:name="_Toc223171282"/>
      <w:bookmarkStart w:id="247" w:name="_Toc223172493"/>
      <w:bookmarkStart w:id="248" w:name="_Toc226863210"/>
      <w:bookmarkStart w:id="249" w:name="_Toc223329352"/>
      <w:r>
        <w:rPr>
          <w:rStyle w:val="CharSectno"/>
        </w:rPr>
        <w:t>12</w:t>
      </w:r>
      <w:r>
        <w:t>.</w:t>
      </w:r>
      <w:r>
        <w:tab/>
        <w:t>CPD points for an activity</w:t>
      </w:r>
      <w:bookmarkEnd w:id="245"/>
      <w:bookmarkEnd w:id="246"/>
      <w:bookmarkEnd w:id="247"/>
      <w:bookmarkEnd w:id="248"/>
      <w:bookmarkEnd w:id="249"/>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pPr>
      <w:r>
        <w:tab/>
        <w:t>(2)</w:t>
      </w:r>
      <w:r>
        <w:tab/>
        <w:t xml:space="preserve">When approving an activity under rule 15 the Board may allocate to it a number of CPD points different from that set out in the Table, in which case a person completing the activity earns the number of points allocated by the Board. </w:t>
      </w:r>
    </w:p>
    <w:p>
      <w:pPr>
        <w:pStyle w:val="Subsection"/>
      </w:pPr>
      <w:r>
        <w:tab/>
        <w:t>(3)</w:t>
      </w:r>
      <w:r>
        <w:tab/>
        <w:t>The maximum number of CPD points that can be earned from completing a single approved CPD activity is 7.</w:t>
      </w:r>
    </w:p>
    <w:p>
      <w:pPr>
        <w:pStyle w:val="Heading5"/>
      </w:pPr>
      <w:bookmarkStart w:id="250" w:name="_Toc222737768"/>
      <w:bookmarkStart w:id="251" w:name="_Toc223171283"/>
      <w:bookmarkStart w:id="252" w:name="_Toc223172494"/>
      <w:bookmarkStart w:id="253" w:name="_Toc226863211"/>
      <w:bookmarkStart w:id="254" w:name="_Toc223329353"/>
      <w:r>
        <w:rPr>
          <w:rStyle w:val="CharSectno"/>
        </w:rPr>
        <w:t>13</w:t>
      </w:r>
      <w:r>
        <w:t>.</w:t>
      </w:r>
      <w:r>
        <w:tab/>
        <w:t>Points for repeated activities</w:t>
      </w:r>
      <w:bookmarkEnd w:id="250"/>
      <w:bookmarkEnd w:id="251"/>
      <w:bookmarkEnd w:id="252"/>
      <w:bookmarkEnd w:id="253"/>
      <w:bookmarkEnd w:id="254"/>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Heading5"/>
      </w:pPr>
      <w:bookmarkStart w:id="255" w:name="_Toc222737769"/>
      <w:bookmarkStart w:id="256" w:name="_Toc223171284"/>
      <w:bookmarkStart w:id="257" w:name="_Toc223172495"/>
      <w:bookmarkStart w:id="258" w:name="_Toc226863212"/>
      <w:bookmarkStart w:id="259" w:name="_Toc223329354"/>
      <w:r>
        <w:rPr>
          <w:rStyle w:val="CharSectno"/>
        </w:rPr>
        <w:t>14</w:t>
      </w:r>
      <w:r>
        <w:t>.</w:t>
      </w:r>
      <w:r>
        <w:tab/>
        <w:t>Approval of QA providers</w:t>
      </w:r>
      <w:bookmarkEnd w:id="255"/>
      <w:bookmarkEnd w:id="256"/>
      <w:bookmarkEnd w:id="257"/>
      <w:bookmarkEnd w:id="258"/>
      <w:bookmarkEnd w:id="259"/>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Indenta"/>
      </w:pPr>
      <w:r>
        <w:tab/>
        <w:t>(d)</w:t>
      </w:r>
      <w:r>
        <w:tab/>
        <w:t xml:space="preserve">a person, body or group of persons holding a status in another jurisdiction that is, in the opinion of the Board, equivalent to that of QA provider. </w:t>
      </w:r>
    </w:p>
    <w:p>
      <w:pPr>
        <w:pStyle w:val="Subsection"/>
      </w:pPr>
      <w:r>
        <w:tab/>
        <w:t>(2)</w:t>
      </w:r>
      <w:r>
        <w:tab/>
        <w:t>The Board may approve any other person, body or group of persons as a QA provider.</w:t>
      </w:r>
    </w:p>
    <w:p>
      <w:pPr>
        <w:pStyle w:val="Heading5"/>
      </w:pPr>
      <w:bookmarkStart w:id="260" w:name="_Toc222737770"/>
      <w:bookmarkStart w:id="261" w:name="_Toc223171285"/>
      <w:bookmarkStart w:id="262" w:name="_Toc223172496"/>
      <w:bookmarkStart w:id="263" w:name="_Toc226863213"/>
      <w:bookmarkStart w:id="264" w:name="_Toc223329355"/>
      <w:r>
        <w:rPr>
          <w:rStyle w:val="CharSectno"/>
        </w:rPr>
        <w:t>15</w:t>
      </w:r>
      <w:r>
        <w:t>.</w:t>
      </w:r>
      <w:r>
        <w:tab/>
        <w:t>Approval of professional development activities</w:t>
      </w:r>
      <w:bookmarkEnd w:id="260"/>
      <w:bookmarkEnd w:id="261"/>
      <w:bookmarkEnd w:id="262"/>
      <w:bookmarkEnd w:id="263"/>
      <w:bookmarkEnd w:id="264"/>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w:t>
      </w:r>
    </w:p>
    <w:p>
      <w:pPr>
        <w:pStyle w:val="Heading5"/>
      </w:pPr>
      <w:bookmarkStart w:id="265" w:name="_Toc222737771"/>
      <w:bookmarkStart w:id="266" w:name="_Toc223171286"/>
      <w:bookmarkStart w:id="267" w:name="_Toc223172497"/>
      <w:bookmarkStart w:id="268" w:name="_Toc226863214"/>
      <w:bookmarkStart w:id="269" w:name="_Toc223329356"/>
      <w:r>
        <w:rPr>
          <w:rStyle w:val="CharSectno"/>
        </w:rPr>
        <w:t>16</w:t>
      </w:r>
      <w:r>
        <w:t>.</w:t>
      </w:r>
      <w:r>
        <w:tab/>
        <w:t>Approvals generally</w:t>
      </w:r>
      <w:bookmarkEnd w:id="265"/>
      <w:bookmarkEnd w:id="266"/>
      <w:bookmarkEnd w:id="267"/>
      <w:bookmarkEnd w:id="268"/>
      <w:bookmarkEnd w:id="269"/>
    </w:p>
    <w:p>
      <w:pPr>
        <w:pStyle w:val="Subsection"/>
      </w:pPr>
      <w:r>
        <w:tab/>
      </w:r>
      <w:r>
        <w:tab/>
        <w:t xml:space="preserve">An approval under rule 14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Heading5"/>
      </w:pPr>
      <w:bookmarkStart w:id="270" w:name="_Toc222737772"/>
      <w:bookmarkStart w:id="271" w:name="_Toc223171287"/>
      <w:bookmarkStart w:id="272" w:name="_Toc223172498"/>
      <w:bookmarkStart w:id="273" w:name="_Toc226863215"/>
      <w:bookmarkStart w:id="274" w:name="_Toc223329357"/>
      <w:r>
        <w:rPr>
          <w:rStyle w:val="CharSectno"/>
        </w:rPr>
        <w:t>17</w:t>
      </w:r>
      <w:r>
        <w:t>.</w:t>
      </w:r>
      <w:r>
        <w:tab/>
        <w:t>Variations</w:t>
      </w:r>
      <w:bookmarkEnd w:id="270"/>
      <w:bookmarkEnd w:id="271"/>
      <w:bookmarkEnd w:id="272"/>
      <w:bookmarkEnd w:id="273"/>
      <w:bookmarkEnd w:id="274"/>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CPD condition on a practising certificate by doing either or both of the following — </w:t>
      </w:r>
    </w:p>
    <w:p>
      <w:pPr>
        <w:pStyle w:val="Indenta"/>
      </w:pPr>
      <w:r>
        <w:tab/>
        <w:t>(a)</w:t>
      </w:r>
      <w:r>
        <w:tab/>
        <w:t xml:space="preserve">reducing the number of CPD points the local legal practitioner is required to earn; </w:t>
      </w:r>
    </w:p>
    <w:p>
      <w:pPr>
        <w:pStyle w:val="Indenta"/>
      </w:pPr>
      <w:r>
        <w:tab/>
        <w:t>(b)</w:t>
      </w:r>
      <w:r>
        <w:tab/>
        <w:t>reducing the minimum points requirements imposed by rules 10 and 11.</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length of the certificate year; </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certificate year; </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pPr>
      <w:bookmarkStart w:id="275" w:name="_Toc222737773"/>
      <w:bookmarkStart w:id="276" w:name="_Toc223171288"/>
      <w:bookmarkStart w:id="277" w:name="_Toc223172499"/>
      <w:bookmarkStart w:id="278" w:name="_Toc226863216"/>
      <w:bookmarkStart w:id="279" w:name="_Toc223329358"/>
      <w:r>
        <w:rPr>
          <w:rStyle w:val="CharSectno"/>
        </w:rPr>
        <w:t>18</w:t>
      </w:r>
      <w:r>
        <w:t>.</w:t>
      </w:r>
      <w:r>
        <w:tab/>
        <w:t>Transitional arrangements</w:t>
      </w:r>
      <w:bookmarkEnd w:id="275"/>
      <w:bookmarkEnd w:id="276"/>
      <w:bookmarkEnd w:id="277"/>
      <w:bookmarkEnd w:id="278"/>
      <w:bookmarkEnd w:id="279"/>
    </w:p>
    <w:p>
      <w:pPr>
        <w:pStyle w:val="Subsection"/>
      </w:pPr>
      <w:r>
        <w:tab/>
        <w:t>(1)</w:t>
      </w:r>
      <w:r>
        <w:tab/>
        <w:t xml:space="preserve">In this rule — </w:t>
      </w:r>
    </w:p>
    <w:p>
      <w:pPr>
        <w:pStyle w:val="Defstart"/>
      </w:pPr>
      <w:r>
        <w:tab/>
      </w:r>
      <w:r>
        <w:rPr>
          <w:rStyle w:val="CharDefText"/>
        </w:rPr>
        <w:t>applicable CPD points</w:t>
      </w:r>
      <w:r>
        <w:t xml:space="preserve">, in relation to an activity, means the CPD points that a practitioner would have earned by completing the activity had this Division been in force on the completion day; </w:t>
      </w:r>
    </w:p>
    <w:p>
      <w:pPr>
        <w:pStyle w:val="Defstart"/>
      </w:pPr>
      <w:r>
        <w:tab/>
      </w:r>
      <w:r>
        <w:rPr>
          <w:rStyle w:val="CharDefText"/>
        </w:rPr>
        <w:t>commencement day</w:t>
      </w:r>
      <w:r>
        <w:t xml:space="preserve"> means the day on which this rule comes into operation; </w:t>
      </w:r>
    </w:p>
    <w:p>
      <w:pPr>
        <w:pStyle w:val="Defstart"/>
      </w:pPr>
      <w:r>
        <w:tab/>
      </w:r>
      <w:r>
        <w:rPr>
          <w:rStyle w:val="CharDefText"/>
        </w:rPr>
        <w:t>completion day</w:t>
      </w:r>
      <w:r>
        <w:t xml:space="preserve">, in relation to an activity, means the day on which the practitioner completed the activity; </w:t>
      </w:r>
    </w:p>
    <w:p>
      <w:pPr>
        <w:pStyle w:val="Defstart"/>
      </w:pPr>
      <w:r>
        <w:tab/>
      </w:r>
      <w:r>
        <w:rPr>
          <w:rStyle w:val="CharDefText"/>
        </w:rPr>
        <w:t>existing certificate</w:t>
      </w:r>
      <w:r>
        <w:t xml:space="preserve"> means a certificate to which section 606 of the Act applies.</w:t>
      </w:r>
    </w:p>
    <w:p>
      <w:pPr>
        <w:pStyle w:val="Subsection"/>
      </w:pPr>
      <w:r>
        <w:tab/>
        <w:t>(2)</w:t>
      </w:r>
      <w:r>
        <w:tab/>
        <w:t>On the commencement day an existing certificate becomes subject to the condition that the local legal practitioner must earn 10 CPD points during the certificate year.</w:t>
      </w:r>
    </w:p>
    <w:p>
      <w:pPr>
        <w:pStyle w:val="Subsection"/>
      </w:pPr>
      <w:r>
        <w:tab/>
        <w:t>(3)</w:t>
      </w:r>
      <w:r>
        <w:tab/>
        <w:t xml:space="preserve">If — </w:t>
      </w:r>
    </w:p>
    <w:p>
      <w:pPr>
        <w:pStyle w:val="Indenta"/>
      </w:pPr>
      <w:r>
        <w:tab/>
        <w:t>(a)</w:t>
      </w:r>
      <w:r>
        <w:tab/>
        <w:t xml:space="preserve">a local legal practitioner who holds an existing certificate completed a professional development activity — </w:t>
      </w:r>
    </w:p>
    <w:p>
      <w:pPr>
        <w:pStyle w:val="Indenti"/>
      </w:pPr>
      <w:r>
        <w:tab/>
        <w:t>(i)</w:t>
      </w:r>
      <w:r>
        <w:tab/>
        <w:t>on or after 1 April 2007; but</w:t>
      </w:r>
    </w:p>
    <w:p>
      <w:pPr>
        <w:pStyle w:val="Indenti"/>
      </w:pPr>
      <w:r>
        <w:tab/>
        <w:t>(ii)</w:t>
      </w:r>
      <w:r>
        <w:tab/>
        <w:t xml:space="preserve">before the commencement day; </w:t>
      </w:r>
    </w:p>
    <w:p>
      <w:pPr>
        <w:pStyle w:val="Indenta"/>
      </w:pPr>
      <w:r>
        <w:tab/>
      </w:r>
      <w:r>
        <w:tab/>
        <w:t xml:space="preserve">and </w:t>
      </w:r>
    </w:p>
    <w:p>
      <w:pPr>
        <w:pStyle w:val="Indenta"/>
      </w:pPr>
      <w:r>
        <w:tab/>
        <w:t>(b)</w:t>
      </w:r>
      <w:r>
        <w:tab/>
        <w:t xml:space="preserve">before 1 June 2009 either — </w:t>
      </w:r>
    </w:p>
    <w:p>
      <w:pPr>
        <w:pStyle w:val="Indenti"/>
      </w:pPr>
      <w:r>
        <w:tab/>
        <w:t>(i)</w:t>
      </w:r>
      <w:r>
        <w:tab/>
        <w:t>the provider of the activity becomes a QA provider; or</w:t>
      </w:r>
    </w:p>
    <w:p>
      <w:pPr>
        <w:pStyle w:val="Indenti"/>
      </w:pPr>
      <w:r>
        <w:tab/>
        <w:t>(ii)</w:t>
      </w:r>
      <w:r>
        <w:tab/>
        <w:t>the activity is approved under rule 15,</w:t>
      </w:r>
    </w:p>
    <w:p>
      <w:pPr>
        <w:pStyle w:val="Subsection"/>
      </w:pPr>
      <w:r>
        <w:tab/>
      </w:r>
      <w:r>
        <w:tab/>
        <w:t>the practitioner is to be taken to have earned any applicable CPD points on the commencement day.</w:t>
      </w:r>
    </w:p>
    <w:p>
      <w:pPr>
        <w:pStyle w:val="Subsection"/>
      </w:pPr>
      <w:r>
        <w:tab/>
        <w:t>(4)</w:t>
      </w:r>
      <w:r>
        <w:tab/>
        <w:t xml:space="preserve">If a local legal practitioner who holds an existing certificate earns a CPD point by the completion of an approved CPD activity on or after 1 April 2009 but before 1 June 2009, the practitioner may choose for the point to be taken to have been earned in the certificate year for that certificate, in which case rule 9(4) does not apply in relation to that point. </w:t>
      </w:r>
    </w:p>
    <w:p>
      <w:pPr>
        <w:pStyle w:val="Heading3"/>
      </w:pPr>
      <w:bookmarkStart w:id="280" w:name="_Toc221615186"/>
      <w:bookmarkStart w:id="281" w:name="_Toc221617278"/>
      <w:bookmarkStart w:id="282" w:name="_Toc221619186"/>
      <w:bookmarkStart w:id="283" w:name="_Toc221619260"/>
      <w:bookmarkStart w:id="284" w:name="_Toc221700832"/>
      <w:bookmarkStart w:id="285" w:name="_Toc222220956"/>
      <w:bookmarkStart w:id="286" w:name="_Toc222221057"/>
      <w:bookmarkStart w:id="287" w:name="_Toc222221549"/>
      <w:bookmarkStart w:id="288" w:name="_Toc222221858"/>
      <w:bookmarkStart w:id="289" w:name="_Toc222737774"/>
      <w:bookmarkStart w:id="290" w:name="_Toc223171289"/>
      <w:bookmarkStart w:id="291" w:name="_Toc223171471"/>
      <w:bookmarkStart w:id="292" w:name="_Toc223172500"/>
      <w:bookmarkStart w:id="293" w:name="_Toc223172853"/>
      <w:bookmarkStart w:id="294" w:name="_Toc223172929"/>
      <w:bookmarkStart w:id="295" w:name="_Toc223329359"/>
      <w:bookmarkStart w:id="296" w:name="_Toc226863217"/>
      <w:r>
        <w:rPr>
          <w:rStyle w:val="CharDivNo"/>
        </w:rPr>
        <w:t>Division 3</w:t>
      </w:r>
      <w:r>
        <w:t> — </w:t>
      </w:r>
      <w:r>
        <w:rPr>
          <w:rStyle w:val="CharDivText"/>
        </w:rPr>
        <w:t>Other conditions on local practising certificates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210017121"/>
      <w:bookmarkStart w:id="298" w:name="_Toc222737775"/>
      <w:bookmarkStart w:id="299" w:name="_Toc223171290"/>
      <w:bookmarkStart w:id="300" w:name="_Toc223172501"/>
      <w:bookmarkStart w:id="301" w:name="_Toc226863218"/>
      <w:bookmarkStart w:id="302" w:name="_Toc223329360"/>
      <w:r>
        <w:rPr>
          <w:rStyle w:val="CharSectno"/>
        </w:rPr>
        <w:t>19</w:t>
      </w:r>
      <w:r>
        <w:t>.</w:t>
      </w:r>
      <w:r>
        <w:tab/>
        <w:t>Restricted legal practice (s. 50)</w:t>
      </w:r>
      <w:bookmarkEnd w:id="297"/>
      <w:bookmarkEnd w:id="298"/>
      <w:bookmarkEnd w:id="299"/>
      <w:bookmarkEnd w:id="300"/>
      <w:bookmarkEnd w:id="301"/>
      <w:bookmarkEnd w:id="302"/>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303" w:name="_Toc221615188"/>
      <w:bookmarkStart w:id="304" w:name="_Toc221617280"/>
      <w:bookmarkStart w:id="305" w:name="_Toc221619188"/>
      <w:bookmarkStart w:id="306" w:name="_Toc221619262"/>
      <w:bookmarkStart w:id="307" w:name="_Toc221700834"/>
      <w:bookmarkStart w:id="308" w:name="_Toc222220958"/>
      <w:bookmarkStart w:id="309" w:name="_Toc222221059"/>
      <w:bookmarkStart w:id="310" w:name="_Toc222221551"/>
      <w:bookmarkStart w:id="311" w:name="_Toc222221860"/>
      <w:bookmarkStart w:id="312" w:name="_Toc222737776"/>
      <w:bookmarkStart w:id="313" w:name="_Toc223171291"/>
      <w:bookmarkStart w:id="314" w:name="_Toc223171473"/>
      <w:bookmarkStart w:id="315" w:name="_Toc223172502"/>
      <w:bookmarkStart w:id="316" w:name="_Toc223172855"/>
      <w:bookmarkStart w:id="317" w:name="_Toc223172931"/>
      <w:bookmarkStart w:id="318" w:name="_Toc223329361"/>
      <w:bookmarkStart w:id="319" w:name="_Toc226863219"/>
      <w:r>
        <w:rPr>
          <w:rStyle w:val="CharDivNo"/>
        </w:rPr>
        <w:t>Division 4</w:t>
      </w:r>
      <w:r>
        <w:t> — </w:t>
      </w:r>
      <w:r>
        <w:rPr>
          <w:rStyle w:val="CharDivText"/>
        </w:rPr>
        <w:t>Local legal practitioner with articled clerk</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222737777"/>
      <w:bookmarkStart w:id="321" w:name="_Toc223171292"/>
      <w:bookmarkStart w:id="322" w:name="_Toc223172503"/>
      <w:bookmarkStart w:id="323" w:name="_Toc226863220"/>
      <w:bookmarkStart w:id="324" w:name="_Toc223329362"/>
      <w:r>
        <w:rPr>
          <w:rStyle w:val="CharSectno"/>
        </w:rPr>
        <w:t>20</w:t>
      </w:r>
      <w:r>
        <w:t>.</w:t>
      </w:r>
      <w:r>
        <w:tab/>
        <w:t>Terms used</w:t>
      </w:r>
      <w:bookmarkEnd w:id="320"/>
      <w:bookmarkEnd w:id="321"/>
      <w:bookmarkEnd w:id="322"/>
      <w:bookmarkEnd w:id="323"/>
      <w:bookmarkEnd w:id="324"/>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325" w:name="_Toc210017108"/>
      <w:bookmarkStart w:id="326" w:name="_Toc219872607"/>
      <w:bookmarkStart w:id="327" w:name="_Toc221611432"/>
      <w:bookmarkStart w:id="328" w:name="_Toc222737778"/>
      <w:bookmarkStart w:id="329" w:name="_Toc223171293"/>
      <w:bookmarkStart w:id="330" w:name="_Toc223172504"/>
      <w:bookmarkStart w:id="331" w:name="_Toc226863221"/>
      <w:bookmarkStart w:id="332" w:name="_Toc223329363"/>
      <w:r>
        <w:rPr>
          <w:rStyle w:val="CharSectno"/>
        </w:rPr>
        <w:t>21</w:t>
      </w:r>
      <w:r>
        <w:t>.</w:t>
      </w:r>
      <w:r>
        <w:tab/>
        <w:t>Supervision of articled clerks</w:t>
      </w:r>
      <w:bookmarkEnd w:id="325"/>
      <w:bookmarkEnd w:id="326"/>
      <w:bookmarkEnd w:id="327"/>
      <w:bookmarkEnd w:id="328"/>
      <w:bookmarkEnd w:id="329"/>
      <w:bookmarkEnd w:id="330"/>
      <w:bookmarkEnd w:id="331"/>
      <w:bookmarkEnd w:id="332"/>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333" w:name="_Toc219872609"/>
      <w:bookmarkStart w:id="334" w:name="_Toc221611434"/>
      <w:bookmarkStart w:id="335" w:name="_Toc222737779"/>
      <w:bookmarkStart w:id="336" w:name="_Toc223171294"/>
      <w:bookmarkStart w:id="337" w:name="_Toc223172505"/>
      <w:bookmarkStart w:id="338" w:name="_Toc226863222"/>
      <w:bookmarkStart w:id="339" w:name="_Toc223329364"/>
      <w:r>
        <w:rPr>
          <w:rStyle w:val="CharSectno"/>
        </w:rPr>
        <w:t>22</w:t>
      </w:r>
      <w:r>
        <w:t>.</w:t>
      </w:r>
      <w:r>
        <w:tab/>
        <w:t>Conduct of principal for articled clerk</w:t>
      </w:r>
      <w:bookmarkEnd w:id="333"/>
      <w:bookmarkEnd w:id="334"/>
      <w:bookmarkEnd w:id="335"/>
      <w:bookmarkEnd w:id="336"/>
      <w:bookmarkEnd w:id="337"/>
      <w:bookmarkEnd w:id="338"/>
      <w:bookmarkEnd w:id="339"/>
    </w:p>
    <w:p>
      <w:pPr>
        <w:pStyle w:val="Subsection"/>
      </w:pPr>
      <w:r>
        <w:tab/>
      </w:r>
      <w:r>
        <w:tab/>
        <w:t>A local legal practitioner who is the principal for an articled clerk under articles of clerkship must comply with that deed.</w:t>
      </w:r>
    </w:p>
    <w:p>
      <w:pPr>
        <w:pStyle w:val="Heading3"/>
      </w:pPr>
      <w:bookmarkStart w:id="340" w:name="_Toc221615192"/>
      <w:bookmarkStart w:id="341" w:name="_Toc221617284"/>
      <w:bookmarkStart w:id="342" w:name="_Toc221619192"/>
      <w:bookmarkStart w:id="343" w:name="_Toc221619266"/>
      <w:bookmarkStart w:id="344" w:name="_Toc221700838"/>
      <w:bookmarkStart w:id="345" w:name="_Toc222220962"/>
      <w:bookmarkStart w:id="346" w:name="_Toc222221063"/>
      <w:bookmarkStart w:id="347" w:name="_Toc222221555"/>
      <w:bookmarkStart w:id="348" w:name="_Toc222221864"/>
      <w:bookmarkStart w:id="349" w:name="_Toc222737780"/>
      <w:bookmarkStart w:id="350" w:name="_Toc223171295"/>
      <w:bookmarkStart w:id="351" w:name="_Toc223171477"/>
      <w:bookmarkStart w:id="352" w:name="_Toc223172506"/>
      <w:bookmarkStart w:id="353" w:name="_Toc223172859"/>
      <w:bookmarkStart w:id="354" w:name="_Toc223172935"/>
      <w:bookmarkStart w:id="355" w:name="_Toc223329365"/>
      <w:bookmarkStart w:id="356" w:name="_Toc226863223"/>
      <w:r>
        <w:rPr>
          <w:rStyle w:val="CharDivNo"/>
        </w:rPr>
        <w:t>Division 5</w:t>
      </w:r>
      <w:r>
        <w:t> — </w:t>
      </w:r>
      <w:r>
        <w:rPr>
          <w:rStyle w:val="CharDivText"/>
        </w:rPr>
        <w:t>Interstate legal practitioners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222737781"/>
      <w:bookmarkStart w:id="358" w:name="_Toc223171296"/>
      <w:bookmarkStart w:id="359" w:name="_Toc223172507"/>
      <w:bookmarkStart w:id="360" w:name="_Toc226863224"/>
      <w:bookmarkStart w:id="361" w:name="_Toc223329366"/>
      <w:r>
        <w:rPr>
          <w:rStyle w:val="CharSectno"/>
        </w:rPr>
        <w:t>23</w:t>
      </w:r>
      <w:r>
        <w:t>.</w:t>
      </w:r>
      <w:r>
        <w:tab/>
        <w:t>Notification requirements for interstate legal practitioners (s. 71)</w:t>
      </w:r>
      <w:bookmarkEnd w:id="357"/>
      <w:bookmarkEnd w:id="358"/>
      <w:bookmarkEnd w:id="359"/>
      <w:bookmarkEnd w:id="360"/>
      <w:bookmarkEnd w:id="361"/>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362" w:name="_Toc210017126"/>
      <w:bookmarkStart w:id="363" w:name="_Toc222737782"/>
      <w:bookmarkStart w:id="364" w:name="_Toc223171297"/>
      <w:bookmarkStart w:id="365" w:name="_Toc223172508"/>
      <w:bookmarkStart w:id="366" w:name="_Toc226863225"/>
      <w:bookmarkStart w:id="367" w:name="_Toc223329367"/>
      <w:r>
        <w:rPr>
          <w:rStyle w:val="CharSectno"/>
        </w:rPr>
        <w:t>24</w:t>
      </w:r>
      <w:r>
        <w:t>.</w:t>
      </w:r>
      <w:r>
        <w:tab/>
        <w:t>Restricted legal practice by interstate legal practitioner (s. 72)</w:t>
      </w:r>
      <w:bookmarkEnd w:id="362"/>
      <w:bookmarkEnd w:id="363"/>
      <w:bookmarkEnd w:id="364"/>
      <w:bookmarkEnd w:id="365"/>
      <w:bookmarkEnd w:id="366"/>
      <w:bookmarkEnd w:id="367"/>
    </w:p>
    <w:p>
      <w:pPr>
        <w:pStyle w:val="Subsection"/>
      </w:pPr>
      <w:bookmarkStart w:id="368" w:name="_Toc209845800"/>
      <w:bookmarkStart w:id="369" w:name="_Toc209850254"/>
      <w:bookmarkStart w:id="370" w:name="_Toc209868261"/>
      <w:bookmarkStart w:id="371" w:name="_Toc209931269"/>
      <w:bookmarkStart w:id="372" w:name="_Toc209950673"/>
      <w:bookmarkStart w:id="373" w:name="_Toc209954851"/>
      <w:bookmarkStart w:id="374" w:name="_Toc210012442"/>
      <w:bookmarkStart w:id="375" w:name="_Toc210016979"/>
      <w:bookmarkStart w:id="376" w:name="_Toc210017127"/>
      <w:r>
        <w:tab/>
        <w:t>(1)</w:t>
      </w:r>
      <w:r>
        <w:tab/>
        <w:t xml:space="preserve">This rule applies for the purposes of the definition, in section 72 of the Act, of </w:t>
      </w:r>
      <w:r>
        <w:rPr>
          <w:b/>
          <w:bCs/>
          <w:i/>
          <w:iCs/>
        </w:rPr>
        <w:t>restricted legal practice</w:t>
      </w:r>
      <w:r>
        <w:t xml:space="preserve"> paragraph (f).</w:t>
      </w:r>
    </w:p>
    <w:p>
      <w:pPr>
        <w:pStyle w:val="Subsection"/>
      </w:pPr>
      <w:bookmarkStart w:id="377" w:name="_Toc209845809"/>
      <w:bookmarkStart w:id="378" w:name="_Toc209850263"/>
      <w:bookmarkStart w:id="379" w:name="_Toc209868270"/>
      <w:bookmarkStart w:id="380" w:name="_Toc209931278"/>
      <w:bookmarkStart w:id="381" w:name="_Toc209950682"/>
      <w:bookmarkStart w:id="382" w:name="_Toc209954860"/>
      <w:bookmarkStart w:id="383" w:name="_Toc210012451"/>
      <w:bookmarkStart w:id="384" w:name="_Toc210016988"/>
      <w:bookmarkStart w:id="385" w:name="_Toc210017136"/>
      <w:bookmarkStart w:id="386" w:name="_Toc212428313"/>
      <w:bookmarkStart w:id="387" w:name="_Toc212439653"/>
      <w:bookmarkStart w:id="388" w:name="_Toc212440522"/>
      <w:bookmarkStart w:id="389" w:name="_Toc212444963"/>
      <w:bookmarkStart w:id="390" w:name="_Toc214331340"/>
      <w:bookmarkStart w:id="391" w:name="_Toc214340277"/>
      <w:bookmarkEnd w:id="368"/>
      <w:bookmarkEnd w:id="369"/>
      <w:bookmarkEnd w:id="370"/>
      <w:bookmarkEnd w:id="371"/>
      <w:bookmarkEnd w:id="372"/>
      <w:bookmarkEnd w:id="373"/>
      <w:bookmarkEnd w:id="374"/>
      <w:bookmarkEnd w:id="375"/>
      <w:bookmarkEnd w:id="376"/>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392" w:name="_Toc221615195"/>
      <w:bookmarkStart w:id="393" w:name="_Toc221617287"/>
      <w:bookmarkStart w:id="394" w:name="_Toc221619195"/>
      <w:bookmarkStart w:id="395" w:name="_Toc221619269"/>
      <w:bookmarkStart w:id="396" w:name="_Toc221700841"/>
      <w:bookmarkStart w:id="397" w:name="_Toc222220965"/>
      <w:bookmarkStart w:id="398" w:name="_Toc222221066"/>
      <w:bookmarkStart w:id="399" w:name="_Toc222221558"/>
      <w:bookmarkStart w:id="400" w:name="_Toc222221867"/>
      <w:bookmarkStart w:id="401" w:name="_Toc222737783"/>
      <w:bookmarkStart w:id="402" w:name="_Toc223171298"/>
      <w:bookmarkStart w:id="403" w:name="_Toc223171480"/>
      <w:bookmarkStart w:id="404" w:name="_Toc223172509"/>
      <w:bookmarkStart w:id="405" w:name="_Toc223172862"/>
      <w:bookmarkStart w:id="406" w:name="_Toc223172938"/>
      <w:bookmarkStart w:id="407" w:name="_Toc223329368"/>
      <w:bookmarkStart w:id="408" w:name="_Toc226863226"/>
      <w:r>
        <w:rPr>
          <w:rStyle w:val="CharPartNo"/>
        </w:rPr>
        <w:t>Part 3</w:t>
      </w:r>
      <w:r>
        <w:rPr>
          <w:rStyle w:val="CharDivNo"/>
        </w:rPr>
        <w:t> </w:t>
      </w:r>
      <w:r>
        <w:t>—</w:t>
      </w:r>
      <w:r>
        <w:rPr>
          <w:rStyle w:val="CharDivText"/>
        </w:rPr>
        <w:t> </w:t>
      </w:r>
      <w:r>
        <w:rPr>
          <w:rStyle w:val="CharPartText"/>
        </w:rPr>
        <w:t>Foreign lawyers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222737784"/>
      <w:bookmarkStart w:id="410" w:name="_Toc223171299"/>
      <w:bookmarkStart w:id="411" w:name="_Toc223172510"/>
      <w:bookmarkStart w:id="412" w:name="_Toc226863227"/>
      <w:bookmarkStart w:id="413" w:name="_Toc223329369"/>
      <w:bookmarkStart w:id="414" w:name="_Toc209845810"/>
      <w:bookmarkStart w:id="415" w:name="_Toc209850264"/>
      <w:bookmarkStart w:id="416" w:name="_Toc209868271"/>
      <w:bookmarkStart w:id="417" w:name="_Toc209931279"/>
      <w:bookmarkStart w:id="418" w:name="_Toc209950683"/>
      <w:bookmarkStart w:id="419" w:name="_Toc209954861"/>
      <w:bookmarkStart w:id="420" w:name="_Toc210012452"/>
      <w:bookmarkStart w:id="421" w:name="_Toc210016989"/>
      <w:bookmarkStart w:id="422" w:name="_Toc210017137"/>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Sectno"/>
        </w:rPr>
        <w:t>25</w:t>
      </w:r>
      <w:r>
        <w:t>.</w:t>
      </w:r>
      <w:r>
        <w:tab/>
        <w:t>Fee for application for grant or renewal of registration (s. 168)</w:t>
      </w:r>
      <w:bookmarkEnd w:id="409"/>
      <w:bookmarkEnd w:id="410"/>
      <w:bookmarkEnd w:id="411"/>
      <w:bookmarkEnd w:id="412"/>
      <w:bookmarkEnd w:id="413"/>
    </w:p>
    <w:p>
      <w:pPr>
        <w:pStyle w:val="Subsection"/>
      </w:pPr>
      <w:r>
        <w:tab/>
      </w:r>
      <w:r>
        <w:tab/>
        <w:t>The fee payable for an application for the grant or renewal of registration as a foreign lawyer is the relevant fee specified in Schedule 1.</w:t>
      </w:r>
    </w:p>
    <w:p>
      <w:pPr>
        <w:pStyle w:val="Heading5"/>
      </w:pPr>
      <w:bookmarkStart w:id="423" w:name="_Toc210017139"/>
      <w:bookmarkStart w:id="424" w:name="_Toc222737785"/>
      <w:bookmarkStart w:id="425" w:name="_Toc223171300"/>
      <w:bookmarkStart w:id="426" w:name="_Toc223172511"/>
      <w:bookmarkStart w:id="427" w:name="_Toc226863228"/>
      <w:bookmarkStart w:id="428" w:name="_Toc223329370"/>
      <w:bookmarkEnd w:id="414"/>
      <w:bookmarkEnd w:id="415"/>
      <w:bookmarkEnd w:id="416"/>
      <w:bookmarkEnd w:id="417"/>
      <w:bookmarkEnd w:id="418"/>
      <w:bookmarkEnd w:id="419"/>
      <w:bookmarkEnd w:id="420"/>
      <w:bookmarkEnd w:id="421"/>
      <w:bookmarkEnd w:id="422"/>
      <w:r>
        <w:rPr>
          <w:rStyle w:val="CharSectno"/>
        </w:rPr>
        <w:t>26</w:t>
      </w:r>
      <w:r>
        <w:t>.</w:t>
      </w:r>
      <w:r>
        <w:tab/>
        <w:t>Conditions regarding notification of offence (s. 191)</w:t>
      </w:r>
      <w:bookmarkEnd w:id="423"/>
      <w:bookmarkEnd w:id="424"/>
      <w:bookmarkEnd w:id="425"/>
      <w:bookmarkEnd w:id="426"/>
      <w:bookmarkEnd w:id="427"/>
      <w:bookmarkEnd w:id="428"/>
    </w:p>
    <w:p>
      <w:pPr>
        <w:pStyle w:val="Subsection"/>
      </w:pPr>
      <w:r>
        <w:tab/>
      </w:r>
      <w:r>
        <w:tab/>
        <w:t>A notice under section 191 of the Act must be in an approved form.</w:t>
      </w:r>
    </w:p>
    <w:p>
      <w:pPr>
        <w:pStyle w:val="Heading5"/>
      </w:pPr>
      <w:bookmarkStart w:id="429" w:name="_Toc222737786"/>
      <w:bookmarkStart w:id="430" w:name="_Toc223171301"/>
      <w:bookmarkStart w:id="431" w:name="_Toc223172512"/>
      <w:bookmarkStart w:id="432" w:name="_Toc226863229"/>
      <w:bookmarkStart w:id="433" w:name="_Toc223329371"/>
      <w:r>
        <w:rPr>
          <w:rStyle w:val="CharSectno"/>
        </w:rPr>
        <w:t>27</w:t>
      </w:r>
      <w:r>
        <w:t>.</w:t>
      </w:r>
      <w:r>
        <w:tab/>
        <w:t>Notification requirements for interstate</w:t>
      </w:r>
      <w:r>
        <w:noBreakHyphen/>
        <w:t>registered foreign lawyers (s. 196)</w:t>
      </w:r>
      <w:bookmarkEnd w:id="429"/>
      <w:bookmarkEnd w:id="430"/>
      <w:bookmarkEnd w:id="431"/>
      <w:bookmarkEnd w:id="432"/>
      <w:bookmarkEnd w:id="433"/>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434" w:name="_Toc215033374"/>
      <w:bookmarkStart w:id="435" w:name="_Toc215033478"/>
      <w:bookmarkStart w:id="436" w:name="_Toc215033847"/>
      <w:bookmarkStart w:id="437" w:name="_Toc215034048"/>
      <w:bookmarkStart w:id="438" w:name="_Toc215034695"/>
      <w:bookmarkStart w:id="439" w:name="_Toc215034915"/>
      <w:bookmarkStart w:id="440" w:name="_Toc215035541"/>
      <w:bookmarkStart w:id="441" w:name="_Toc215036155"/>
      <w:bookmarkStart w:id="442" w:name="_Toc215036259"/>
      <w:bookmarkStart w:id="443" w:name="_Toc215037170"/>
      <w:bookmarkStart w:id="444" w:name="_Toc215037274"/>
      <w:bookmarkStart w:id="445" w:name="_Toc215037727"/>
      <w:bookmarkStart w:id="446" w:name="_Toc215037994"/>
      <w:bookmarkStart w:id="447" w:name="_Toc215038098"/>
      <w:bookmarkStart w:id="448" w:name="_Toc215044636"/>
      <w:bookmarkStart w:id="449" w:name="_Toc215044865"/>
      <w:bookmarkStart w:id="450" w:name="_Toc215287432"/>
      <w:bookmarkStart w:id="451" w:name="_Toc215287536"/>
      <w:bookmarkStart w:id="452" w:name="_Toc215287762"/>
      <w:bookmarkStart w:id="453" w:name="_Toc215287911"/>
      <w:bookmarkStart w:id="454" w:name="_Toc215288389"/>
      <w:bookmarkStart w:id="455" w:name="_Toc215288784"/>
      <w:bookmarkStart w:id="456" w:name="_Toc215289694"/>
      <w:bookmarkStart w:id="457" w:name="_Toc215290012"/>
      <w:bookmarkStart w:id="458" w:name="_Toc215290111"/>
      <w:bookmarkStart w:id="459" w:name="_Toc215538359"/>
      <w:bookmarkStart w:id="460" w:name="_Toc215549362"/>
      <w:bookmarkStart w:id="461" w:name="_Toc215623838"/>
      <w:bookmarkStart w:id="462" w:name="_Toc215641383"/>
      <w:bookmarkStart w:id="463" w:name="_Toc215646505"/>
      <w:bookmarkStart w:id="464" w:name="_Toc215899073"/>
      <w:bookmarkStart w:id="465" w:name="_Toc215900204"/>
      <w:bookmarkStart w:id="466" w:name="_Toc215970291"/>
      <w:bookmarkStart w:id="467" w:name="_Toc215970485"/>
      <w:bookmarkStart w:id="468" w:name="_Toc215970634"/>
      <w:bookmarkStart w:id="469" w:name="_Toc215970865"/>
      <w:bookmarkStart w:id="470" w:name="_Toc215970963"/>
      <w:bookmarkStart w:id="471" w:name="_Toc215978116"/>
      <w:bookmarkStart w:id="472" w:name="_Toc215978781"/>
      <w:bookmarkStart w:id="473" w:name="_Toc215992050"/>
      <w:bookmarkStart w:id="474" w:name="_Toc216069704"/>
      <w:bookmarkStart w:id="475" w:name="_Toc216078635"/>
      <w:bookmarkStart w:id="476" w:name="_Toc216084251"/>
      <w:bookmarkStart w:id="477" w:name="_Toc216227240"/>
      <w:bookmarkStart w:id="478" w:name="_Toc216254388"/>
      <w:bookmarkStart w:id="479" w:name="_Toc216576912"/>
      <w:bookmarkStart w:id="480" w:name="_Toc216577010"/>
      <w:bookmarkStart w:id="481" w:name="_Toc219793902"/>
      <w:bookmarkStart w:id="482" w:name="_Toc219798532"/>
      <w:bookmarkStart w:id="483" w:name="_Toc219869148"/>
      <w:bookmarkStart w:id="484" w:name="_Toc219872643"/>
      <w:bookmarkStart w:id="485" w:name="_Toc221593601"/>
      <w:bookmarkStart w:id="486" w:name="_Toc221596282"/>
      <w:bookmarkStart w:id="487" w:name="_Toc221606949"/>
      <w:bookmarkStart w:id="488" w:name="_Toc221615199"/>
      <w:bookmarkStart w:id="489" w:name="_Toc221617291"/>
      <w:bookmarkStart w:id="490" w:name="_Toc221619199"/>
      <w:bookmarkStart w:id="491" w:name="_Toc221619273"/>
      <w:bookmarkStart w:id="492" w:name="_Toc221700845"/>
      <w:bookmarkStart w:id="493" w:name="_Toc222220969"/>
      <w:bookmarkStart w:id="494" w:name="_Toc222221070"/>
      <w:bookmarkStart w:id="495" w:name="_Toc222221562"/>
      <w:bookmarkStart w:id="496" w:name="_Toc222221871"/>
      <w:bookmarkStart w:id="497" w:name="_Toc222737787"/>
      <w:bookmarkStart w:id="498" w:name="_Toc223171302"/>
      <w:bookmarkStart w:id="499" w:name="_Toc223171484"/>
      <w:bookmarkStart w:id="500" w:name="_Toc223172513"/>
      <w:bookmarkStart w:id="501" w:name="_Toc223172866"/>
      <w:bookmarkStart w:id="502" w:name="_Toc223172942"/>
      <w:bookmarkStart w:id="503" w:name="_Toc223329372"/>
      <w:bookmarkStart w:id="504" w:name="_Toc226863230"/>
      <w:r>
        <w:rPr>
          <w:rStyle w:val="CharPartNo"/>
        </w:rPr>
        <w:t>Part 4</w:t>
      </w:r>
      <w:r>
        <w:t> — </w:t>
      </w:r>
      <w:r>
        <w:rPr>
          <w:rStyle w:val="CharPartText"/>
        </w:rPr>
        <w:t>Legal Practice Board</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5" w:name="_Toc215290013"/>
      <w:bookmarkStart w:id="506" w:name="_Toc215290112"/>
      <w:bookmarkStart w:id="507" w:name="_Toc215538360"/>
      <w:bookmarkStart w:id="508" w:name="_Toc215549363"/>
      <w:bookmarkStart w:id="509" w:name="_Toc215623839"/>
      <w:bookmarkStart w:id="510" w:name="_Toc215641384"/>
      <w:bookmarkStart w:id="511" w:name="_Toc215646506"/>
      <w:bookmarkStart w:id="512" w:name="_Toc215899074"/>
      <w:bookmarkStart w:id="513" w:name="_Toc215900205"/>
      <w:bookmarkStart w:id="514" w:name="_Toc215970292"/>
      <w:bookmarkStart w:id="515" w:name="_Toc215970486"/>
      <w:bookmarkStart w:id="516" w:name="_Toc215970635"/>
      <w:bookmarkStart w:id="517" w:name="_Toc215970866"/>
      <w:bookmarkStart w:id="518" w:name="_Toc215970964"/>
      <w:bookmarkStart w:id="519" w:name="_Toc215978117"/>
      <w:bookmarkStart w:id="520" w:name="_Toc215978782"/>
      <w:bookmarkStart w:id="521" w:name="_Toc215992051"/>
      <w:bookmarkStart w:id="522" w:name="_Toc216069705"/>
      <w:bookmarkStart w:id="523" w:name="_Toc216078636"/>
      <w:bookmarkStart w:id="524" w:name="_Toc216084252"/>
      <w:bookmarkStart w:id="525" w:name="_Toc216227241"/>
      <w:bookmarkStart w:id="526" w:name="_Toc216254389"/>
      <w:bookmarkStart w:id="527" w:name="_Toc216576913"/>
      <w:bookmarkStart w:id="528" w:name="_Toc216577011"/>
      <w:bookmarkStart w:id="529" w:name="_Toc219793903"/>
      <w:bookmarkStart w:id="530" w:name="_Toc219798533"/>
      <w:bookmarkStart w:id="531" w:name="_Toc219869149"/>
      <w:bookmarkStart w:id="532" w:name="_Toc219872644"/>
      <w:bookmarkStart w:id="533" w:name="_Toc221593602"/>
      <w:bookmarkStart w:id="534" w:name="_Toc221596283"/>
      <w:bookmarkStart w:id="535" w:name="_Toc221606950"/>
      <w:bookmarkStart w:id="536" w:name="_Toc221615200"/>
      <w:bookmarkStart w:id="537" w:name="_Toc221617292"/>
      <w:bookmarkStart w:id="538" w:name="_Toc221619200"/>
      <w:bookmarkStart w:id="539" w:name="_Toc221619274"/>
      <w:bookmarkStart w:id="540" w:name="_Toc221700846"/>
      <w:bookmarkStart w:id="541" w:name="_Toc222220970"/>
      <w:bookmarkStart w:id="542" w:name="_Toc222221071"/>
      <w:bookmarkStart w:id="543" w:name="_Toc222221563"/>
      <w:bookmarkStart w:id="544" w:name="_Toc222221872"/>
      <w:bookmarkStart w:id="545" w:name="_Toc222737788"/>
      <w:bookmarkStart w:id="546" w:name="_Toc223171303"/>
      <w:bookmarkStart w:id="547" w:name="_Toc223171485"/>
      <w:bookmarkStart w:id="548" w:name="_Toc223172514"/>
      <w:bookmarkStart w:id="549" w:name="_Toc223172867"/>
      <w:bookmarkStart w:id="550" w:name="_Toc223172943"/>
      <w:bookmarkStart w:id="551" w:name="_Toc223329373"/>
      <w:bookmarkStart w:id="552" w:name="_Toc226863231"/>
      <w:bookmarkStart w:id="553" w:name="_Toc215033479"/>
      <w:bookmarkStart w:id="554" w:name="_Toc215033848"/>
      <w:bookmarkStart w:id="555" w:name="_Toc215034049"/>
      <w:bookmarkStart w:id="556" w:name="_Toc215034696"/>
      <w:bookmarkStart w:id="557" w:name="_Toc215034916"/>
      <w:bookmarkStart w:id="558" w:name="_Toc215035542"/>
      <w:bookmarkStart w:id="559" w:name="_Toc215036156"/>
      <w:bookmarkStart w:id="560" w:name="_Toc215036260"/>
      <w:bookmarkStart w:id="561" w:name="_Toc215037171"/>
      <w:bookmarkStart w:id="562" w:name="_Toc215037275"/>
      <w:bookmarkStart w:id="563" w:name="_Toc215037728"/>
      <w:bookmarkStart w:id="564" w:name="_Toc215037995"/>
      <w:bookmarkStart w:id="565" w:name="_Toc215038099"/>
      <w:bookmarkStart w:id="566" w:name="_Toc215044637"/>
      <w:bookmarkStart w:id="567" w:name="_Toc215044866"/>
      <w:bookmarkStart w:id="568" w:name="_Toc215287433"/>
      <w:bookmarkStart w:id="569" w:name="_Toc215287537"/>
      <w:bookmarkStart w:id="570" w:name="_Toc215287763"/>
      <w:bookmarkStart w:id="571" w:name="_Toc215287912"/>
      <w:bookmarkStart w:id="572" w:name="_Toc215288390"/>
      <w:bookmarkStart w:id="573" w:name="_Toc215288785"/>
      <w:bookmarkStart w:id="574" w:name="_Toc215289695"/>
      <w:r>
        <w:rPr>
          <w:rStyle w:val="CharDivNo"/>
        </w:rPr>
        <w:t>Division 1</w:t>
      </w:r>
      <w:r>
        <w:t> — </w:t>
      </w:r>
      <w:r>
        <w:rPr>
          <w:rStyle w:val="CharDivText"/>
        </w:rPr>
        <w:t>Preliminary matters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75" w:name="_Toc222737789"/>
      <w:bookmarkStart w:id="576" w:name="_Toc223171304"/>
      <w:bookmarkStart w:id="577" w:name="_Toc223172515"/>
      <w:bookmarkStart w:id="578" w:name="_Toc226863232"/>
      <w:bookmarkStart w:id="579" w:name="_Toc223329374"/>
      <w:bookmarkStart w:id="580" w:name="_Toc67124216"/>
      <w:bookmarkStart w:id="581" w:name="_Toc67124390"/>
      <w:bookmarkStart w:id="582" w:name="_Toc67124510"/>
      <w:bookmarkStart w:id="583" w:name="_Toc67125695"/>
      <w:bookmarkStart w:id="584" w:name="_Toc67189736"/>
      <w:bookmarkStart w:id="585" w:name="_Toc67197617"/>
      <w:bookmarkStart w:id="586" w:name="_Toc67197782"/>
      <w:bookmarkStart w:id="587" w:name="_Toc67909742"/>
      <w:bookmarkStart w:id="588" w:name="_Toc67974376"/>
      <w:bookmarkStart w:id="589" w:name="_Toc67991328"/>
      <w:bookmarkStart w:id="590" w:name="_Toc67993968"/>
      <w:bookmarkStart w:id="591" w:name="_Toc67994191"/>
      <w:bookmarkStart w:id="592" w:name="_Toc68053993"/>
      <w:bookmarkStart w:id="593" w:name="_Toc71690930"/>
      <w:bookmarkStart w:id="594" w:name="_Toc71976051"/>
      <w:bookmarkStart w:id="595" w:name="_Toc72294580"/>
      <w:bookmarkStart w:id="596" w:name="_Toc72294739"/>
      <w:bookmarkStart w:id="597" w:name="_Toc72294919"/>
      <w:bookmarkStart w:id="598" w:name="_Toc72295040"/>
      <w:bookmarkStart w:id="599" w:name="_Toc101001341"/>
      <w:bookmarkStart w:id="600" w:name="_Toc103150249"/>
      <w:bookmarkStart w:id="601" w:name="_Toc134326460"/>
      <w:bookmarkStart w:id="602" w:name="_Toc134326581"/>
      <w:bookmarkStart w:id="603" w:name="_Toc134328628"/>
      <w:bookmarkStart w:id="604" w:name="_Toc134328748"/>
      <w:bookmarkStart w:id="605" w:name="_Toc152666205"/>
      <w:bookmarkStart w:id="606" w:name="_Toc152669240"/>
      <w:bookmarkStart w:id="607" w:name="_Toc152988313"/>
      <w:bookmarkStart w:id="608" w:name="_Toc153854077"/>
      <w:bookmarkStart w:id="609" w:name="_Toc156355635"/>
      <w:bookmarkStart w:id="610" w:name="_Toc156367811"/>
      <w:bookmarkStart w:id="611" w:name="_Toc156795995"/>
      <w:bookmarkStart w:id="612" w:name="_Toc157921908"/>
      <w:bookmarkStart w:id="613" w:name="_Toc174778282"/>
      <w:bookmarkStart w:id="614" w:name="_Toc174853067"/>
      <w:bookmarkStart w:id="615" w:name="_Toc184709484"/>
      <w:bookmarkStart w:id="616" w:name="_Toc184718586"/>
      <w:bookmarkStart w:id="617" w:name="_Toc197831977"/>
      <w:bookmarkStart w:id="618" w:name="_Toc197832107"/>
      <w:bookmarkStart w:id="619" w:name="_Toc197832427"/>
      <w:bookmarkStart w:id="620" w:name="_Toc212428323"/>
      <w:bookmarkStart w:id="621" w:name="_Toc212439663"/>
      <w:bookmarkStart w:id="622" w:name="_Toc212440532"/>
      <w:bookmarkStart w:id="623" w:name="_Toc212444973"/>
      <w:bookmarkStart w:id="624" w:name="_Toc214331350"/>
      <w:bookmarkStart w:id="625" w:name="_Toc214340287"/>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Sectno"/>
        </w:rPr>
        <w:t>28</w:t>
      </w:r>
      <w:r>
        <w:t>.</w:t>
      </w:r>
      <w:r>
        <w:tab/>
        <w:t>Term used: secretary</w:t>
      </w:r>
      <w:bookmarkEnd w:id="575"/>
      <w:bookmarkEnd w:id="576"/>
      <w:bookmarkEnd w:id="577"/>
      <w:bookmarkEnd w:id="578"/>
      <w:bookmarkEnd w:id="579"/>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626" w:name="_Toc215290015"/>
      <w:bookmarkStart w:id="627" w:name="_Toc215290114"/>
      <w:bookmarkStart w:id="628" w:name="_Toc215538362"/>
      <w:bookmarkStart w:id="629" w:name="_Toc215549365"/>
      <w:bookmarkStart w:id="630" w:name="_Toc215623841"/>
      <w:bookmarkStart w:id="631" w:name="_Toc215641386"/>
      <w:bookmarkStart w:id="632" w:name="_Toc215646508"/>
      <w:bookmarkStart w:id="633" w:name="_Toc215899076"/>
      <w:bookmarkStart w:id="634" w:name="_Toc215900207"/>
      <w:bookmarkStart w:id="635" w:name="_Toc215970294"/>
      <w:bookmarkStart w:id="636" w:name="_Toc215970488"/>
      <w:bookmarkStart w:id="637" w:name="_Toc215970637"/>
      <w:bookmarkStart w:id="638" w:name="_Toc215970868"/>
      <w:bookmarkStart w:id="639" w:name="_Toc215970966"/>
      <w:bookmarkStart w:id="640" w:name="_Toc215978119"/>
      <w:bookmarkStart w:id="641" w:name="_Toc215978784"/>
      <w:bookmarkStart w:id="642" w:name="_Toc215992053"/>
      <w:bookmarkStart w:id="643" w:name="_Toc216069707"/>
      <w:bookmarkStart w:id="644" w:name="_Toc216078638"/>
      <w:bookmarkStart w:id="645" w:name="_Toc216084254"/>
      <w:bookmarkStart w:id="646" w:name="_Toc216227243"/>
      <w:bookmarkStart w:id="647" w:name="_Toc216254391"/>
      <w:bookmarkStart w:id="648" w:name="_Toc216576915"/>
      <w:bookmarkStart w:id="649" w:name="_Toc216577013"/>
      <w:bookmarkStart w:id="650" w:name="_Toc219793905"/>
      <w:bookmarkStart w:id="651" w:name="_Toc219798535"/>
      <w:bookmarkStart w:id="652" w:name="_Toc219869151"/>
      <w:bookmarkStart w:id="653" w:name="_Toc219872646"/>
      <w:bookmarkStart w:id="654" w:name="_Toc221593604"/>
      <w:bookmarkStart w:id="655" w:name="_Toc221596285"/>
      <w:bookmarkStart w:id="656" w:name="_Toc221606952"/>
      <w:bookmarkStart w:id="657" w:name="_Toc221615202"/>
      <w:bookmarkStart w:id="658" w:name="_Toc221617294"/>
      <w:bookmarkStart w:id="659" w:name="_Toc221619202"/>
      <w:bookmarkStart w:id="660" w:name="_Toc221619276"/>
      <w:bookmarkStart w:id="661" w:name="_Toc221700848"/>
      <w:bookmarkStart w:id="662" w:name="_Toc222220972"/>
      <w:bookmarkStart w:id="663" w:name="_Toc222221073"/>
      <w:bookmarkStart w:id="664" w:name="_Toc222221565"/>
      <w:bookmarkStart w:id="665" w:name="_Toc222221874"/>
      <w:bookmarkStart w:id="666" w:name="_Toc222737790"/>
      <w:bookmarkStart w:id="667" w:name="_Toc223171305"/>
      <w:bookmarkStart w:id="668" w:name="_Toc223171487"/>
      <w:bookmarkStart w:id="669" w:name="_Toc223172516"/>
      <w:bookmarkStart w:id="670" w:name="_Toc223172869"/>
      <w:bookmarkStart w:id="671" w:name="_Toc223172945"/>
      <w:bookmarkStart w:id="672" w:name="_Toc223329375"/>
      <w:bookmarkStart w:id="673" w:name="_Toc226863233"/>
      <w:r>
        <w:rPr>
          <w:rStyle w:val="CharDivNo"/>
        </w:rPr>
        <w:t>Division 2</w:t>
      </w:r>
      <w:r>
        <w:t> — </w:t>
      </w:r>
      <w:r>
        <w:rPr>
          <w:rStyle w:val="CharDivText"/>
        </w:rPr>
        <w:t>Election of members of the Board</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222737791"/>
      <w:bookmarkStart w:id="675" w:name="_Toc223171306"/>
      <w:bookmarkStart w:id="676" w:name="_Toc223172517"/>
      <w:bookmarkStart w:id="677" w:name="_Toc226863234"/>
      <w:bookmarkStart w:id="678" w:name="_Toc223329376"/>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Sectno"/>
        </w:rPr>
        <w:t>29</w:t>
      </w:r>
      <w:r>
        <w:t>.</w:t>
      </w:r>
      <w:r>
        <w:tab/>
        <w:t>Annual election date</w:t>
      </w:r>
      <w:bookmarkEnd w:id="674"/>
      <w:bookmarkEnd w:id="675"/>
      <w:bookmarkEnd w:id="676"/>
      <w:bookmarkEnd w:id="677"/>
      <w:bookmarkEnd w:id="678"/>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679" w:name="_Toc222737792"/>
      <w:bookmarkStart w:id="680" w:name="_Toc223171307"/>
      <w:bookmarkStart w:id="681" w:name="_Toc223172518"/>
      <w:bookmarkStart w:id="682" w:name="_Toc226863235"/>
      <w:bookmarkStart w:id="683" w:name="_Toc223329377"/>
      <w:r>
        <w:rPr>
          <w:rStyle w:val="CharSectno"/>
        </w:rPr>
        <w:t>30</w:t>
      </w:r>
      <w:r>
        <w:t>.</w:t>
      </w:r>
      <w:r>
        <w:tab/>
        <w:t>Returning officers</w:t>
      </w:r>
      <w:bookmarkEnd w:id="679"/>
      <w:bookmarkEnd w:id="680"/>
      <w:bookmarkEnd w:id="681"/>
      <w:bookmarkEnd w:id="682"/>
      <w:bookmarkEnd w:id="683"/>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684" w:name="_Toc222737793"/>
      <w:bookmarkStart w:id="685" w:name="_Toc223171308"/>
      <w:bookmarkStart w:id="686" w:name="_Toc223172519"/>
      <w:bookmarkStart w:id="687" w:name="_Toc226863236"/>
      <w:bookmarkStart w:id="688" w:name="_Toc223329378"/>
      <w:bookmarkStart w:id="689" w:name="_Toc492432100"/>
      <w:bookmarkStart w:id="690" w:name="_Toc18475908"/>
      <w:bookmarkStart w:id="691" w:name="_Toc18476016"/>
      <w:bookmarkStart w:id="692" w:name="_Toc63515025"/>
      <w:r>
        <w:rPr>
          <w:rStyle w:val="CharSectno"/>
        </w:rPr>
        <w:t>31</w:t>
      </w:r>
      <w:r>
        <w:t>.</w:t>
      </w:r>
      <w:r>
        <w:tab/>
        <w:t>Nomination of candidates</w:t>
      </w:r>
      <w:bookmarkEnd w:id="684"/>
      <w:bookmarkEnd w:id="685"/>
      <w:bookmarkEnd w:id="686"/>
      <w:bookmarkEnd w:id="687"/>
      <w:bookmarkEnd w:id="688"/>
    </w:p>
    <w:bookmarkEnd w:id="689"/>
    <w:bookmarkEnd w:id="690"/>
    <w:bookmarkEnd w:id="691"/>
    <w:bookmarkEnd w:id="692"/>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693" w:name="_Toc222737794"/>
      <w:bookmarkStart w:id="694" w:name="_Toc223171309"/>
      <w:bookmarkStart w:id="695" w:name="_Toc223172520"/>
      <w:bookmarkStart w:id="696" w:name="_Toc226863237"/>
      <w:bookmarkStart w:id="697" w:name="_Toc223329379"/>
      <w:bookmarkStart w:id="698" w:name="_Toc492432101"/>
      <w:bookmarkStart w:id="699" w:name="_Toc18475909"/>
      <w:bookmarkStart w:id="700" w:name="_Toc18476017"/>
      <w:bookmarkStart w:id="701" w:name="_Toc63515026"/>
      <w:r>
        <w:rPr>
          <w:rStyle w:val="CharSectno"/>
        </w:rPr>
        <w:t>32</w:t>
      </w:r>
      <w:r>
        <w:t>.</w:t>
      </w:r>
      <w:r>
        <w:tab/>
        <w:t>Candidates elected when nominations equal vacancies</w:t>
      </w:r>
      <w:bookmarkEnd w:id="693"/>
      <w:bookmarkEnd w:id="694"/>
      <w:bookmarkEnd w:id="695"/>
      <w:bookmarkEnd w:id="696"/>
      <w:bookmarkEnd w:id="697"/>
    </w:p>
    <w:bookmarkEnd w:id="698"/>
    <w:bookmarkEnd w:id="699"/>
    <w:bookmarkEnd w:id="700"/>
    <w:bookmarkEnd w:id="701"/>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702" w:name="_Toc222737795"/>
      <w:bookmarkStart w:id="703" w:name="_Toc223171310"/>
      <w:bookmarkStart w:id="704" w:name="_Toc223172521"/>
      <w:bookmarkStart w:id="705" w:name="_Toc226863238"/>
      <w:bookmarkStart w:id="706" w:name="_Toc223329380"/>
      <w:bookmarkStart w:id="707" w:name="_Toc492432102"/>
      <w:bookmarkStart w:id="708" w:name="_Toc18475910"/>
      <w:bookmarkStart w:id="709" w:name="_Toc18476018"/>
      <w:bookmarkStart w:id="710" w:name="_Toc63515027"/>
      <w:r>
        <w:rPr>
          <w:rStyle w:val="CharSectno"/>
        </w:rPr>
        <w:t>33</w:t>
      </w:r>
      <w:r>
        <w:t>.</w:t>
      </w:r>
      <w:r>
        <w:tab/>
        <w:t>Ballot papers</w:t>
      </w:r>
      <w:bookmarkEnd w:id="702"/>
      <w:bookmarkEnd w:id="703"/>
      <w:bookmarkEnd w:id="704"/>
      <w:bookmarkEnd w:id="705"/>
      <w:bookmarkEnd w:id="706"/>
    </w:p>
    <w:bookmarkEnd w:id="707"/>
    <w:bookmarkEnd w:id="708"/>
    <w:bookmarkEnd w:id="709"/>
    <w:bookmarkEnd w:id="710"/>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711" w:name="_Toc222737796"/>
      <w:bookmarkStart w:id="712" w:name="_Toc223171311"/>
      <w:bookmarkStart w:id="713" w:name="_Toc223172522"/>
      <w:bookmarkStart w:id="714" w:name="_Toc226863239"/>
      <w:bookmarkStart w:id="715" w:name="_Toc223329381"/>
      <w:r>
        <w:rPr>
          <w:rStyle w:val="CharSectno"/>
        </w:rPr>
        <w:t>34</w:t>
      </w:r>
      <w:r>
        <w:t>.</w:t>
      </w:r>
      <w:r>
        <w:tab/>
        <w:t>Voting</w:t>
      </w:r>
      <w:bookmarkEnd w:id="711"/>
      <w:bookmarkEnd w:id="712"/>
      <w:bookmarkEnd w:id="713"/>
      <w:bookmarkEnd w:id="714"/>
      <w:bookmarkEnd w:id="715"/>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716" w:name="_Toc222737797"/>
      <w:bookmarkStart w:id="717" w:name="_Toc223171312"/>
      <w:bookmarkStart w:id="718" w:name="_Toc223172523"/>
      <w:bookmarkStart w:id="719" w:name="_Toc226863240"/>
      <w:bookmarkStart w:id="720" w:name="_Toc223329382"/>
      <w:r>
        <w:rPr>
          <w:rStyle w:val="CharSectno"/>
        </w:rPr>
        <w:t>35</w:t>
      </w:r>
      <w:r>
        <w:t>.</w:t>
      </w:r>
      <w:r>
        <w:tab/>
        <w:t>Commencement of term of office</w:t>
      </w:r>
      <w:bookmarkEnd w:id="716"/>
      <w:bookmarkEnd w:id="717"/>
      <w:bookmarkEnd w:id="718"/>
      <w:bookmarkEnd w:id="719"/>
      <w:bookmarkEnd w:id="720"/>
    </w:p>
    <w:p>
      <w:pPr>
        <w:pStyle w:val="Subsection"/>
      </w:pPr>
      <w:r>
        <w:tab/>
      </w:r>
      <w:r>
        <w:tab/>
        <w:t>A person elected under rule 32 or 34 takes office on the Thursday after the election date.</w:t>
      </w:r>
    </w:p>
    <w:p>
      <w:pPr>
        <w:pStyle w:val="Heading5"/>
      </w:pPr>
      <w:bookmarkStart w:id="721" w:name="_Toc222737798"/>
      <w:bookmarkStart w:id="722" w:name="_Toc223171313"/>
      <w:bookmarkStart w:id="723" w:name="_Toc223172524"/>
      <w:bookmarkStart w:id="724" w:name="_Toc226863241"/>
      <w:bookmarkStart w:id="725" w:name="_Toc223329383"/>
      <w:r>
        <w:rPr>
          <w:rStyle w:val="CharSectno"/>
        </w:rPr>
        <w:t>36</w:t>
      </w:r>
      <w:r>
        <w:t>.</w:t>
      </w:r>
      <w:r>
        <w:tab/>
        <w:t xml:space="preserve">Results to be published in </w:t>
      </w:r>
      <w:r>
        <w:rPr>
          <w:i/>
          <w:iCs/>
        </w:rPr>
        <w:t>Gazette</w:t>
      </w:r>
      <w:bookmarkEnd w:id="721"/>
      <w:bookmarkEnd w:id="722"/>
      <w:bookmarkEnd w:id="723"/>
      <w:bookmarkEnd w:id="724"/>
      <w:bookmarkEnd w:id="725"/>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726" w:name="_Toc222737799"/>
      <w:bookmarkStart w:id="727" w:name="_Toc223171314"/>
      <w:bookmarkStart w:id="728" w:name="_Toc223172525"/>
      <w:bookmarkStart w:id="729" w:name="_Toc226863242"/>
      <w:bookmarkStart w:id="730" w:name="_Toc223329384"/>
      <w:r>
        <w:rPr>
          <w:rStyle w:val="CharSectno"/>
        </w:rPr>
        <w:t>37</w:t>
      </w:r>
      <w:r>
        <w:t>.</w:t>
      </w:r>
      <w:r>
        <w:tab/>
        <w:t>Non-receipt of ballot papers</w:t>
      </w:r>
      <w:bookmarkEnd w:id="726"/>
      <w:bookmarkEnd w:id="727"/>
      <w:bookmarkEnd w:id="728"/>
      <w:bookmarkEnd w:id="729"/>
      <w:bookmarkEnd w:id="730"/>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731" w:name="_Toc215290025"/>
      <w:bookmarkStart w:id="732" w:name="_Toc215290124"/>
      <w:bookmarkStart w:id="733" w:name="_Toc215538372"/>
      <w:bookmarkStart w:id="734" w:name="_Toc215549375"/>
      <w:bookmarkStart w:id="735" w:name="_Toc215623851"/>
      <w:bookmarkStart w:id="736" w:name="_Toc215641396"/>
      <w:bookmarkStart w:id="737" w:name="_Toc215646518"/>
      <w:bookmarkStart w:id="738" w:name="_Toc215899086"/>
      <w:bookmarkStart w:id="739" w:name="_Toc215900217"/>
      <w:bookmarkStart w:id="740" w:name="_Toc215970304"/>
      <w:bookmarkStart w:id="741" w:name="_Toc215970498"/>
      <w:bookmarkStart w:id="742" w:name="_Toc215970647"/>
      <w:bookmarkStart w:id="743" w:name="_Toc215970878"/>
      <w:bookmarkStart w:id="744" w:name="_Toc215970976"/>
      <w:bookmarkStart w:id="745" w:name="_Toc215978129"/>
      <w:bookmarkStart w:id="746" w:name="_Toc215978794"/>
      <w:bookmarkStart w:id="747" w:name="_Toc215992063"/>
      <w:bookmarkStart w:id="748" w:name="_Toc216069717"/>
      <w:bookmarkStart w:id="749" w:name="_Toc216078648"/>
      <w:bookmarkStart w:id="750" w:name="_Toc216084264"/>
      <w:bookmarkStart w:id="751" w:name="_Toc216227253"/>
      <w:bookmarkStart w:id="752" w:name="_Toc216254401"/>
      <w:bookmarkStart w:id="753" w:name="_Toc216576925"/>
      <w:bookmarkStart w:id="754" w:name="_Toc216577023"/>
      <w:bookmarkStart w:id="755" w:name="_Toc219793915"/>
      <w:bookmarkStart w:id="756" w:name="_Toc219798545"/>
      <w:bookmarkStart w:id="757" w:name="_Toc219869161"/>
      <w:bookmarkStart w:id="758" w:name="_Toc219872656"/>
      <w:bookmarkStart w:id="759" w:name="_Toc221593614"/>
      <w:bookmarkStart w:id="760" w:name="_Toc221596295"/>
      <w:bookmarkStart w:id="761" w:name="_Toc221606962"/>
      <w:bookmarkStart w:id="762" w:name="_Toc221615212"/>
      <w:bookmarkStart w:id="763" w:name="_Toc221617304"/>
      <w:bookmarkStart w:id="764" w:name="_Toc221619212"/>
      <w:bookmarkStart w:id="765" w:name="_Toc221619286"/>
      <w:bookmarkStart w:id="766" w:name="_Toc221700858"/>
      <w:bookmarkStart w:id="767" w:name="_Toc222220982"/>
      <w:bookmarkStart w:id="768" w:name="_Toc222221083"/>
      <w:bookmarkStart w:id="769" w:name="_Toc222221575"/>
      <w:bookmarkStart w:id="770" w:name="_Toc222221884"/>
      <w:bookmarkStart w:id="771" w:name="_Toc222737800"/>
      <w:bookmarkStart w:id="772" w:name="_Toc223171315"/>
      <w:bookmarkStart w:id="773" w:name="_Toc223171497"/>
      <w:bookmarkStart w:id="774" w:name="_Toc223172526"/>
      <w:bookmarkStart w:id="775" w:name="_Toc223172879"/>
      <w:bookmarkStart w:id="776" w:name="_Toc223172955"/>
      <w:bookmarkStart w:id="777" w:name="_Toc223329385"/>
      <w:bookmarkStart w:id="778" w:name="_Toc226863243"/>
      <w:r>
        <w:rPr>
          <w:rStyle w:val="CharDivNo"/>
        </w:rPr>
        <w:t>Division 3</w:t>
      </w:r>
      <w:r>
        <w:t> — </w:t>
      </w:r>
      <w:r>
        <w:rPr>
          <w:rStyle w:val="CharDivText"/>
        </w:rPr>
        <w:t>Board meetings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222737801"/>
      <w:bookmarkStart w:id="780" w:name="_Toc223171316"/>
      <w:bookmarkStart w:id="781" w:name="_Toc223172527"/>
      <w:bookmarkStart w:id="782" w:name="_Toc226863244"/>
      <w:bookmarkStart w:id="783" w:name="_Toc223329386"/>
      <w:bookmarkStart w:id="784" w:name="_Toc492432106"/>
      <w:bookmarkStart w:id="785" w:name="_Toc18475914"/>
      <w:bookmarkStart w:id="786" w:name="_Toc18476022"/>
      <w:bookmarkStart w:id="787" w:name="_Toc63515032"/>
      <w:r>
        <w:rPr>
          <w:rStyle w:val="CharSectno"/>
        </w:rPr>
        <w:t>38</w:t>
      </w:r>
      <w:r>
        <w:t>.</w:t>
      </w:r>
      <w:r>
        <w:tab/>
        <w:t>Board meetings</w:t>
      </w:r>
      <w:bookmarkEnd w:id="779"/>
      <w:bookmarkEnd w:id="780"/>
      <w:bookmarkEnd w:id="781"/>
      <w:bookmarkEnd w:id="782"/>
      <w:bookmarkEnd w:id="783"/>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788" w:name="_Toc222737802"/>
      <w:bookmarkStart w:id="789" w:name="_Toc223171317"/>
      <w:bookmarkStart w:id="790" w:name="_Toc223172528"/>
      <w:bookmarkStart w:id="791" w:name="_Toc226863245"/>
      <w:bookmarkStart w:id="792" w:name="_Toc223329387"/>
      <w:bookmarkStart w:id="793" w:name="_Toc71976064"/>
      <w:bookmarkStart w:id="794" w:name="_Toc72294593"/>
      <w:bookmarkStart w:id="795" w:name="_Toc103150262"/>
      <w:bookmarkEnd w:id="784"/>
      <w:bookmarkEnd w:id="785"/>
      <w:bookmarkEnd w:id="786"/>
      <w:bookmarkEnd w:id="787"/>
      <w:r>
        <w:rPr>
          <w:rStyle w:val="CharSectno"/>
        </w:rPr>
        <w:t>39</w:t>
      </w:r>
      <w:r>
        <w:t>.</w:t>
      </w:r>
      <w:r>
        <w:tab/>
        <w:t>Holding meetings remotely</w:t>
      </w:r>
      <w:bookmarkEnd w:id="788"/>
      <w:bookmarkEnd w:id="789"/>
      <w:bookmarkEnd w:id="790"/>
      <w:bookmarkEnd w:id="791"/>
      <w:bookmarkEnd w:id="792"/>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796" w:name="_Toc222737803"/>
      <w:bookmarkStart w:id="797" w:name="_Toc223171318"/>
      <w:bookmarkStart w:id="798" w:name="_Toc223172529"/>
      <w:bookmarkStart w:id="799" w:name="_Toc226863246"/>
      <w:bookmarkStart w:id="800" w:name="_Toc223329388"/>
      <w:bookmarkEnd w:id="793"/>
      <w:bookmarkEnd w:id="794"/>
      <w:bookmarkEnd w:id="795"/>
      <w:r>
        <w:rPr>
          <w:rStyle w:val="CharSectno"/>
        </w:rPr>
        <w:t>40</w:t>
      </w:r>
      <w:r>
        <w:t>.</w:t>
      </w:r>
      <w:r>
        <w:tab/>
        <w:t>Urgent meetings</w:t>
      </w:r>
      <w:bookmarkEnd w:id="796"/>
      <w:bookmarkEnd w:id="797"/>
      <w:bookmarkEnd w:id="798"/>
      <w:bookmarkEnd w:id="799"/>
      <w:bookmarkEnd w:id="800"/>
    </w:p>
    <w:p>
      <w:pPr>
        <w:pStyle w:val="Subsection"/>
      </w:pPr>
      <w:bookmarkStart w:id="801" w:name="_Toc492432108"/>
      <w:bookmarkStart w:id="802" w:name="_Toc18475916"/>
      <w:bookmarkStart w:id="803"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804" w:name="_Toc222737804"/>
      <w:bookmarkStart w:id="805" w:name="_Toc223171319"/>
      <w:bookmarkStart w:id="806" w:name="_Toc223172530"/>
      <w:bookmarkStart w:id="807" w:name="_Toc226863247"/>
      <w:bookmarkStart w:id="808" w:name="_Toc223329389"/>
      <w:bookmarkStart w:id="809" w:name="_Toc71976066"/>
      <w:bookmarkStart w:id="810" w:name="_Toc72294595"/>
      <w:bookmarkStart w:id="811" w:name="_Toc103150264"/>
      <w:bookmarkEnd w:id="801"/>
      <w:bookmarkEnd w:id="802"/>
      <w:bookmarkEnd w:id="803"/>
      <w:r>
        <w:rPr>
          <w:rStyle w:val="CharSectno"/>
        </w:rPr>
        <w:t>41</w:t>
      </w:r>
      <w:r>
        <w:t>.</w:t>
      </w:r>
      <w:r>
        <w:tab/>
        <w:t>Resolution without meeting</w:t>
      </w:r>
      <w:bookmarkEnd w:id="804"/>
      <w:bookmarkEnd w:id="805"/>
      <w:bookmarkEnd w:id="806"/>
      <w:bookmarkEnd w:id="807"/>
      <w:bookmarkEnd w:id="808"/>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812" w:name="_Toc222737805"/>
      <w:bookmarkStart w:id="813" w:name="_Toc223171320"/>
      <w:bookmarkStart w:id="814" w:name="_Toc223172531"/>
      <w:bookmarkStart w:id="815" w:name="_Toc226863248"/>
      <w:bookmarkStart w:id="816" w:name="_Toc223329390"/>
      <w:bookmarkEnd w:id="809"/>
      <w:bookmarkEnd w:id="810"/>
      <w:bookmarkEnd w:id="811"/>
      <w:r>
        <w:rPr>
          <w:rStyle w:val="CharSectno"/>
        </w:rPr>
        <w:t>42</w:t>
      </w:r>
      <w:r>
        <w:t>.</w:t>
      </w:r>
      <w:r>
        <w:tab/>
        <w:t>Rescission or amendment</w:t>
      </w:r>
      <w:bookmarkEnd w:id="812"/>
      <w:bookmarkEnd w:id="813"/>
      <w:bookmarkEnd w:id="814"/>
      <w:bookmarkEnd w:id="815"/>
      <w:bookmarkEnd w:id="816"/>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817" w:name="_Toc222737806"/>
      <w:bookmarkStart w:id="818" w:name="_Toc223171321"/>
      <w:bookmarkStart w:id="819" w:name="_Toc223172532"/>
      <w:bookmarkStart w:id="820" w:name="_Toc226863249"/>
      <w:bookmarkStart w:id="821" w:name="_Toc223329391"/>
      <w:r>
        <w:rPr>
          <w:rStyle w:val="CharSectno"/>
        </w:rPr>
        <w:t>43</w:t>
      </w:r>
      <w:r>
        <w:t>.</w:t>
      </w:r>
      <w:r>
        <w:tab/>
        <w:t>Minutes</w:t>
      </w:r>
      <w:bookmarkEnd w:id="817"/>
      <w:bookmarkEnd w:id="818"/>
      <w:bookmarkEnd w:id="819"/>
      <w:bookmarkEnd w:id="820"/>
      <w:bookmarkEnd w:id="821"/>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822" w:name="_Toc215290032"/>
      <w:bookmarkStart w:id="823" w:name="_Toc215290131"/>
      <w:bookmarkStart w:id="824" w:name="_Toc215538379"/>
      <w:bookmarkStart w:id="825" w:name="_Toc215549382"/>
      <w:bookmarkStart w:id="826" w:name="_Toc215623858"/>
      <w:bookmarkStart w:id="827" w:name="_Toc215641403"/>
      <w:bookmarkStart w:id="828" w:name="_Toc215646525"/>
      <w:bookmarkStart w:id="829" w:name="_Toc215899093"/>
      <w:bookmarkStart w:id="830" w:name="_Toc215900224"/>
      <w:bookmarkStart w:id="831" w:name="_Toc215970311"/>
      <w:bookmarkStart w:id="832" w:name="_Toc215970505"/>
      <w:bookmarkStart w:id="833" w:name="_Toc215970654"/>
      <w:bookmarkStart w:id="834" w:name="_Toc215970885"/>
      <w:bookmarkStart w:id="835" w:name="_Toc215970983"/>
      <w:bookmarkStart w:id="836" w:name="_Toc215978136"/>
      <w:bookmarkStart w:id="837" w:name="_Toc215978801"/>
      <w:bookmarkStart w:id="838" w:name="_Toc215992070"/>
      <w:bookmarkStart w:id="839" w:name="_Toc216069724"/>
      <w:bookmarkStart w:id="840" w:name="_Toc216078655"/>
      <w:bookmarkStart w:id="841" w:name="_Toc216084271"/>
      <w:bookmarkStart w:id="842" w:name="_Toc216227260"/>
      <w:bookmarkStart w:id="843" w:name="_Toc216254408"/>
      <w:bookmarkStart w:id="844" w:name="_Toc216576932"/>
      <w:bookmarkStart w:id="845" w:name="_Toc216577030"/>
      <w:bookmarkStart w:id="846" w:name="_Toc219793922"/>
      <w:bookmarkStart w:id="847" w:name="_Toc219798552"/>
      <w:bookmarkStart w:id="848" w:name="_Toc219869168"/>
      <w:bookmarkStart w:id="849" w:name="_Toc219872663"/>
      <w:bookmarkStart w:id="850" w:name="_Toc221593621"/>
      <w:bookmarkStart w:id="851" w:name="_Toc221596302"/>
      <w:bookmarkStart w:id="852" w:name="_Toc221606969"/>
      <w:bookmarkStart w:id="853" w:name="_Toc221615219"/>
      <w:bookmarkStart w:id="854" w:name="_Toc221617311"/>
      <w:bookmarkStart w:id="855" w:name="_Toc221619219"/>
      <w:bookmarkStart w:id="856" w:name="_Toc221619293"/>
      <w:bookmarkStart w:id="857" w:name="_Toc221700865"/>
      <w:bookmarkStart w:id="858" w:name="_Toc222220989"/>
      <w:bookmarkStart w:id="859" w:name="_Toc222221090"/>
      <w:bookmarkStart w:id="860" w:name="_Toc222221582"/>
      <w:bookmarkStart w:id="861" w:name="_Toc222221891"/>
      <w:bookmarkStart w:id="862" w:name="_Toc222737807"/>
      <w:bookmarkStart w:id="863" w:name="_Toc223171322"/>
      <w:bookmarkStart w:id="864" w:name="_Toc223171504"/>
      <w:bookmarkStart w:id="865" w:name="_Toc223172533"/>
      <w:bookmarkStart w:id="866" w:name="_Toc223172886"/>
      <w:bookmarkStart w:id="867" w:name="_Toc223172962"/>
      <w:bookmarkStart w:id="868" w:name="_Toc223329392"/>
      <w:bookmarkStart w:id="869" w:name="_Toc226863250"/>
      <w:r>
        <w:rPr>
          <w:rStyle w:val="CharDivNo"/>
        </w:rPr>
        <w:t>Division 4</w:t>
      </w:r>
      <w:r>
        <w:t> — </w:t>
      </w:r>
      <w:r>
        <w:rPr>
          <w:rStyle w:val="CharDivText"/>
        </w:rPr>
        <w:t>Committees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222737808"/>
      <w:bookmarkStart w:id="871" w:name="_Toc223171323"/>
      <w:bookmarkStart w:id="872" w:name="_Toc223172534"/>
      <w:bookmarkStart w:id="873" w:name="_Toc226863251"/>
      <w:bookmarkStart w:id="874" w:name="_Toc223329393"/>
      <w:r>
        <w:rPr>
          <w:rStyle w:val="CharSectno"/>
        </w:rPr>
        <w:t>44</w:t>
      </w:r>
      <w:r>
        <w:t>.</w:t>
      </w:r>
      <w:r>
        <w:tab/>
        <w:t>Convenor and deputy convenor</w:t>
      </w:r>
      <w:bookmarkEnd w:id="870"/>
      <w:bookmarkEnd w:id="871"/>
      <w:bookmarkEnd w:id="872"/>
      <w:bookmarkEnd w:id="873"/>
      <w:bookmarkEnd w:id="874"/>
    </w:p>
    <w:p>
      <w:pPr>
        <w:pStyle w:val="Subsection"/>
      </w:pPr>
      <w:r>
        <w:tab/>
        <w:t>(1)</w:t>
      </w:r>
      <w:r>
        <w:tab/>
        <w:t xml:space="preserve">The Board is to appoint a </w:t>
      </w:r>
      <w:bookmarkStart w:id="875" w:name="_Toc63515040"/>
      <w:r>
        <w:t>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876" w:name="_Toc222737809"/>
      <w:bookmarkStart w:id="877" w:name="_Toc223171324"/>
      <w:bookmarkStart w:id="878" w:name="_Toc223172535"/>
      <w:bookmarkStart w:id="879" w:name="_Toc226863252"/>
      <w:bookmarkStart w:id="880" w:name="_Toc223329394"/>
      <w:r>
        <w:rPr>
          <w:rStyle w:val="CharSectno"/>
        </w:rPr>
        <w:t>45</w:t>
      </w:r>
      <w:r>
        <w:t>.</w:t>
      </w:r>
      <w:r>
        <w:tab/>
        <w:t>Committee meetings</w:t>
      </w:r>
      <w:bookmarkEnd w:id="876"/>
      <w:bookmarkEnd w:id="877"/>
      <w:bookmarkEnd w:id="878"/>
      <w:bookmarkEnd w:id="879"/>
      <w:bookmarkEnd w:id="880"/>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881" w:name="_Toc222737810"/>
      <w:bookmarkStart w:id="882" w:name="_Toc223171325"/>
      <w:bookmarkStart w:id="883" w:name="_Toc223172536"/>
      <w:bookmarkStart w:id="884" w:name="_Toc226863253"/>
      <w:bookmarkStart w:id="885" w:name="_Toc223329395"/>
      <w:bookmarkStart w:id="886" w:name="_Toc71976071"/>
      <w:bookmarkStart w:id="887" w:name="_Toc72294600"/>
      <w:bookmarkStart w:id="888" w:name="_Toc103150269"/>
      <w:bookmarkStart w:id="889" w:name="_Toc197832447"/>
      <w:r>
        <w:rPr>
          <w:rStyle w:val="CharSectno"/>
        </w:rPr>
        <w:t>46</w:t>
      </w:r>
      <w:r>
        <w:t>.</w:t>
      </w:r>
      <w:r>
        <w:tab/>
        <w:t>Application of applied provisions</w:t>
      </w:r>
      <w:bookmarkEnd w:id="881"/>
      <w:bookmarkEnd w:id="882"/>
      <w:bookmarkEnd w:id="883"/>
      <w:bookmarkEnd w:id="884"/>
      <w:bookmarkEnd w:id="885"/>
    </w:p>
    <w:bookmarkEnd w:id="886"/>
    <w:bookmarkEnd w:id="887"/>
    <w:bookmarkEnd w:id="888"/>
    <w:bookmarkEnd w:id="889"/>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bookmarkEnd w:id="875"/>
    </w:p>
    <w:p>
      <w:pPr>
        <w:pStyle w:val="Heading2"/>
      </w:pPr>
      <w:bookmarkStart w:id="890" w:name="_Toc212428324"/>
      <w:bookmarkStart w:id="891" w:name="_Toc212439664"/>
      <w:bookmarkStart w:id="892" w:name="_Toc212440533"/>
      <w:bookmarkStart w:id="893" w:name="_Toc212444974"/>
      <w:bookmarkStart w:id="894" w:name="_Toc214331351"/>
      <w:bookmarkStart w:id="895" w:name="_Toc214340288"/>
      <w:bookmarkStart w:id="896" w:name="_Toc214431516"/>
      <w:bookmarkStart w:id="897" w:name="_Toc214436323"/>
      <w:bookmarkStart w:id="898" w:name="_Toc214447748"/>
      <w:bookmarkStart w:id="899" w:name="_Toc214695028"/>
      <w:bookmarkStart w:id="900" w:name="_Toc214776764"/>
      <w:bookmarkStart w:id="901" w:name="_Toc214861572"/>
      <w:bookmarkStart w:id="902" w:name="_Toc214879413"/>
      <w:bookmarkStart w:id="903" w:name="_Toc214964072"/>
      <w:bookmarkStart w:id="904" w:name="_Toc214964937"/>
      <w:bookmarkStart w:id="905" w:name="_Toc214965041"/>
      <w:bookmarkStart w:id="906" w:name="_Toc214965295"/>
      <w:bookmarkStart w:id="907" w:name="_Toc215026579"/>
      <w:bookmarkStart w:id="908" w:name="_Toc215026942"/>
      <w:bookmarkStart w:id="909" w:name="_Toc215027046"/>
      <w:bookmarkStart w:id="910" w:name="_Toc215027257"/>
      <w:bookmarkStart w:id="911" w:name="_Toc215027512"/>
      <w:bookmarkStart w:id="912" w:name="_Toc215032610"/>
      <w:bookmarkStart w:id="913" w:name="_Toc215032714"/>
      <w:bookmarkStart w:id="914" w:name="_Toc215032883"/>
      <w:bookmarkStart w:id="915" w:name="_Toc215032987"/>
      <w:bookmarkStart w:id="916" w:name="_Toc215033091"/>
      <w:bookmarkStart w:id="917" w:name="_Toc215033195"/>
      <w:bookmarkStart w:id="918" w:name="_Toc215033299"/>
      <w:bookmarkStart w:id="919" w:name="_Toc215033400"/>
      <w:bookmarkStart w:id="920" w:name="_Toc215033504"/>
      <w:bookmarkStart w:id="921" w:name="_Toc215033873"/>
      <w:bookmarkStart w:id="922" w:name="_Toc215034074"/>
      <w:bookmarkStart w:id="923" w:name="_Toc215034721"/>
      <w:bookmarkStart w:id="924" w:name="_Toc215034941"/>
      <w:bookmarkStart w:id="925" w:name="_Toc215035567"/>
      <w:bookmarkStart w:id="926" w:name="_Toc215036181"/>
      <w:bookmarkStart w:id="927" w:name="_Toc215036285"/>
      <w:bookmarkStart w:id="928" w:name="_Toc215037196"/>
      <w:bookmarkStart w:id="929" w:name="_Toc215037300"/>
      <w:bookmarkStart w:id="930" w:name="_Toc215037753"/>
      <w:bookmarkStart w:id="931" w:name="_Toc215038020"/>
      <w:bookmarkStart w:id="932" w:name="_Toc215038124"/>
      <w:bookmarkStart w:id="933" w:name="_Toc215044662"/>
      <w:bookmarkStart w:id="934" w:name="_Toc215044891"/>
      <w:bookmarkStart w:id="935" w:name="_Toc215287458"/>
      <w:bookmarkStart w:id="936" w:name="_Toc215287562"/>
      <w:bookmarkStart w:id="937" w:name="_Toc215287788"/>
      <w:bookmarkStart w:id="938" w:name="_Toc215287937"/>
      <w:bookmarkStart w:id="939" w:name="_Toc215288415"/>
      <w:bookmarkStart w:id="940" w:name="_Toc215288810"/>
      <w:bookmarkStart w:id="941" w:name="_Toc215289720"/>
      <w:bookmarkStart w:id="942" w:name="_Toc215290036"/>
      <w:bookmarkStart w:id="943" w:name="_Toc215290135"/>
      <w:bookmarkStart w:id="944" w:name="_Toc215538383"/>
      <w:bookmarkStart w:id="945" w:name="_Toc215549386"/>
      <w:bookmarkStart w:id="946" w:name="_Toc215623862"/>
      <w:bookmarkStart w:id="947" w:name="_Toc215641407"/>
      <w:bookmarkStart w:id="948" w:name="_Toc215646529"/>
      <w:bookmarkStart w:id="949" w:name="_Toc215899097"/>
      <w:bookmarkStart w:id="950" w:name="_Toc215900228"/>
      <w:bookmarkStart w:id="951" w:name="_Toc215970315"/>
      <w:bookmarkStart w:id="952" w:name="_Toc215970509"/>
      <w:bookmarkStart w:id="953" w:name="_Toc215970658"/>
      <w:bookmarkStart w:id="954" w:name="_Toc215970889"/>
      <w:bookmarkStart w:id="955" w:name="_Toc215970987"/>
      <w:bookmarkStart w:id="956" w:name="_Toc215978140"/>
      <w:bookmarkStart w:id="957" w:name="_Toc215978805"/>
      <w:bookmarkStart w:id="958" w:name="_Toc215992074"/>
      <w:bookmarkStart w:id="959" w:name="_Toc216069728"/>
      <w:bookmarkStart w:id="960" w:name="_Toc216078659"/>
      <w:bookmarkStart w:id="961" w:name="_Toc216084275"/>
      <w:bookmarkStart w:id="962" w:name="_Toc216227264"/>
      <w:bookmarkStart w:id="963" w:name="_Toc216254412"/>
      <w:bookmarkStart w:id="964" w:name="_Toc216576936"/>
      <w:bookmarkStart w:id="965" w:name="_Toc216577034"/>
      <w:bookmarkStart w:id="966" w:name="_Toc219793926"/>
      <w:bookmarkStart w:id="967" w:name="_Toc219798556"/>
      <w:bookmarkStart w:id="968" w:name="_Toc219869172"/>
      <w:bookmarkStart w:id="969" w:name="_Toc219872667"/>
      <w:bookmarkStart w:id="970" w:name="_Toc221593625"/>
      <w:bookmarkStart w:id="971" w:name="_Toc221596306"/>
      <w:bookmarkStart w:id="972" w:name="_Toc221606973"/>
      <w:bookmarkStart w:id="973" w:name="_Toc221615223"/>
      <w:bookmarkStart w:id="974" w:name="_Toc221617315"/>
      <w:bookmarkStart w:id="975" w:name="_Toc221619223"/>
      <w:bookmarkStart w:id="976" w:name="_Toc221619297"/>
      <w:bookmarkStart w:id="977" w:name="_Toc221700869"/>
      <w:bookmarkStart w:id="978" w:name="_Toc222220993"/>
      <w:bookmarkStart w:id="979" w:name="_Toc222221094"/>
      <w:bookmarkStart w:id="980" w:name="_Toc222221586"/>
      <w:bookmarkStart w:id="981" w:name="_Toc222221895"/>
      <w:bookmarkStart w:id="982" w:name="_Toc222737811"/>
      <w:bookmarkStart w:id="983" w:name="_Toc223171326"/>
      <w:bookmarkStart w:id="984" w:name="_Toc223171508"/>
      <w:bookmarkStart w:id="985" w:name="_Toc223172537"/>
      <w:bookmarkStart w:id="986" w:name="_Toc223172890"/>
      <w:bookmarkStart w:id="987" w:name="_Toc223172966"/>
      <w:bookmarkStart w:id="988" w:name="_Toc223329396"/>
      <w:bookmarkStart w:id="989" w:name="_Toc226863254"/>
      <w:bookmarkEnd w:id="620"/>
      <w:bookmarkEnd w:id="621"/>
      <w:bookmarkEnd w:id="622"/>
      <w:bookmarkEnd w:id="623"/>
      <w:bookmarkEnd w:id="624"/>
      <w:bookmarkEnd w:id="625"/>
      <w:r>
        <w:rPr>
          <w:rStyle w:val="CharPartNo"/>
        </w:rPr>
        <w:t>Part 5</w:t>
      </w:r>
      <w:r>
        <w:rPr>
          <w:rStyle w:val="CharDivNo"/>
        </w:rPr>
        <w:t> </w:t>
      </w:r>
      <w:r>
        <w:t>—</w:t>
      </w:r>
      <w:r>
        <w:rPr>
          <w:rStyle w:val="CharDivText"/>
        </w:rPr>
        <w:t> </w:t>
      </w:r>
      <w:r>
        <w:rPr>
          <w:rStyle w:val="CharPartText"/>
        </w:rPr>
        <w:t>Law Library at Supreme Court</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222737812"/>
      <w:bookmarkStart w:id="991" w:name="_Toc223171327"/>
      <w:bookmarkStart w:id="992" w:name="_Toc223172538"/>
      <w:bookmarkStart w:id="993" w:name="_Toc226863255"/>
      <w:bookmarkStart w:id="994" w:name="_Toc223329397"/>
      <w:r>
        <w:rPr>
          <w:rStyle w:val="CharSectno"/>
        </w:rPr>
        <w:t>47</w:t>
      </w:r>
      <w:r>
        <w:t>.</w:t>
      </w:r>
      <w:r>
        <w:tab/>
        <w:t>Terms used</w:t>
      </w:r>
      <w:bookmarkEnd w:id="990"/>
      <w:bookmarkEnd w:id="991"/>
      <w:bookmarkEnd w:id="992"/>
      <w:bookmarkEnd w:id="993"/>
      <w:bookmarkEnd w:id="994"/>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995" w:name="_Toc222737813"/>
      <w:bookmarkStart w:id="996" w:name="_Toc223171328"/>
      <w:bookmarkStart w:id="997" w:name="_Toc223172539"/>
      <w:bookmarkStart w:id="998" w:name="_Toc226863256"/>
      <w:bookmarkStart w:id="999" w:name="_Toc223329398"/>
      <w:bookmarkStart w:id="1000" w:name="_Toc492432165"/>
      <w:bookmarkStart w:id="1001" w:name="_Toc18475973"/>
      <w:bookmarkStart w:id="1002" w:name="_Toc18476081"/>
      <w:bookmarkStart w:id="1003" w:name="_Toc63515110"/>
      <w:bookmarkStart w:id="1004" w:name="_Toc67197857"/>
      <w:bookmarkStart w:id="1005" w:name="_Toc71976126"/>
      <w:bookmarkStart w:id="1006" w:name="_Toc72294655"/>
      <w:bookmarkStart w:id="1007" w:name="_Toc103150324"/>
      <w:bookmarkStart w:id="1008" w:name="_Toc197832501"/>
      <w:r>
        <w:rPr>
          <w:rStyle w:val="CharSectno"/>
        </w:rPr>
        <w:t>48</w:t>
      </w:r>
      <w:r>
        <w:t>.</w:t>
      </w:r>
      <w:r>
        <w:tab/>
        <w:t>People entitled to use the library</w:t>
      </w:r>
      <w:bookmarkEnd w:id="995"/>
      <w:bookmarkEnd w:id="996"/>
      <w:bookmarkEnd w:id="997"/>
      <w:bookmarkEnd w:id="998"/>
      <w:bookmarkEnd w:id="999"/>
    </w:p>
    <w:bookmarkEnd w:id="1000"/>
    <w:bookmarkEnd w:id="1001"/>
    <w:bookmarkEnd w:id="1002"/>
    <w:bookmarkEnd w:id="1003"/>
    <w:bookmarkEnd w:id="1004"/>
    <w:bookmarkEnd w:id="1005"/>
    <w:bookmarkEnd w:id="1006"/>
    <w:bookmarkEnd w:id="1007"/>
    <w:bookmarkEnd w:id="1008"/>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1009" w:name="_Toc222737814"/>
      <w:bookmarkStart w:id="1010" w:name="_Toc223171329"/>
      <w:bookmarkStart w:id="1011" w:name="_Toc223172540"/>
      <w:bookmarkStart w:id="1012" w:name="_Toc226863257"/>
      <w:bookmarkStart w:id="1013" w:name="_Toc223329399"/>
      <w:r>
        <w:rPr>
          <w:rStyle w:val="CharSectno"/>
        </w:rPr>
        <w:t>49</w:t>
      </w:r>
      <w:r>
        <w:t>.</w:t>
      </w:r>
      <w:r>
        <w:tab/>
        <w:t>Librarian may suspend or restrict entitlement to use library</w:t>
      </w:r>
      <w:bookmarkEnd w:id="1009"/>
      <w:bookmarkEnd w:id="1010"/>
      <w:bookmarkEnd w:id="1011"/>
      <w:bookmarkEnd w:id="1012"/>
      <w:bookmarkEnd w:id="1013"/>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1014" w:name="_Toc222737815"/>
      <w:bookmarkStart w:id="1015" w:name="_Toc223171330"/>
      <w:bookmarkStart w:id="1016" w:name="_Toc223172541"/>
      <w:bookmarkStart w:id="1017" w:name="_Toc226863258"/>
      <w:bookmarkStart w:id="1018" w:name="_Toc223329400"/>
      <w:bookmarkStart w:id="1019" w:name="_Toc67197859"/>
      <w:bookmarkStart w:id="1020" w:name="_Toc71976128"/>
      <w:bookmarkStart w:id="1021" w:name="_Toc72294657"/>
      <w:bookmarkStart w:id="1022" w:name="_Toc103150326"/>
      <w:bookmarkStart w:id="1023" w:name="_Toc197832503"/>
      <w:r>
        <w:rPr>
          <w:rStyle w:val="CharSectno"/>
        </w:rPr>
        <w:t>50</w:t>
      </w:r>
      <w:r>
        <w:t>.</w:t>
      </w:r>
      <w:r>
        <w:tab/>
        <w:t>Board may suspend or restrict entitlement to use library</w:t>
      </w:r>
      <w:bookmarkEnd w:id="1014"/>
      <w:bookmarkEnd w:id="1015"/>
      <w:bookmarkEnd w:id="1016"/>
      <w:bookmarkEnd w:id="1017"/>
      <w:bookmarkEnd w:id="1018"/>
    </w:p>
    <w:bookmarkEnd w:id="1019"/>
    <w:bookmarkEnd w:id="1020"/>
    <w:bookmarkEnd w:id="1021"/>
    <w:bookmarkEnd w:id="1022"/>
    <w:bookmarkEnd w:id="1023"/>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1024" w:name="_Toc222737816"/>
      <w:bookmarkStart w:id="1025" w:name="_Toc223171331"/>
      <w:bookmarkStart w:id="1026" w:name="_Toc223172542"/>
      <w:bookmarkStart w:id="1027" w:name="_Toc226863259"/>
      <w:bookmarkStart w:id="1028" w:name="_Toc223329401"/>
      <w:bookmarkStart w:id="1029" w:name="_Toc492432177"/>
      <w:bookmarkStart w:id="1030" w:name="_Toc18475985"/>
      <w:bookmarkStart w:id="1031" w:name="_Toc18476093"/>
      <w:bookmarkStart w:id="1032" w:name="_Toc63515122"/>
      <w:r>
        <w:rPr>
          <w:rStyle w:val="CharSectno"/>
        </w:rPr>
        <w:t>51</w:t>
      </w:r>
      <w:r>
        <w:t>.</w:t>
      </w:r>
      <w:r>
        <w:tab/>
        <w:t>Use of the library and books</w:t>
      </w:r>
      <w:bookmarkEnd w:id="1024"/>
      <w:bookmarkEnd w:id="1025"/>
      <w:bookmarkEnd w:id="1026"/>
      <w:bookmarkEnd w:id="1027"/>
      <w:bookmarkEnd w:id="1028"/>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1029"/>
      <w:bookmarkEnd w:id="1030"/>
      <w:bookmarkEnd w:id="1031"/>
      <w:bookmarkEnd w:id="1032"/>
      <w:r>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1033" w:name="_Toc222737817"/>
      <w:bookmarkStart w:id="1034" w:name="_Toc223171332"/>
      <w:bookmarkStart w:id="1035" w:name="_Toc223172543"/>
      <w:bookmarkStart w:id="1036" w:name="_Toc226863260"/>
      <w:bookmarkStart w:id="1037" w:name="_Toc223329402"/>
      <w:bookmarkStart w:id="1038" w:name="_Toc492432172"/>
      <w:bookmarkStart w:id="1039" w:name="_Toc18475980"/>
      <w:bookmarkStart w:id="1040" w:name="_Toc18476088"/>
      <w:bookmarkStart w:id="1041" w:name="_Toc63515117"/>
      <w:bookmarkStart w:id="1042" w:name="_Toc67197861"/>
      <w:bookmarkStart w:id="1043" w:name="_Toc71976130"/>
      <w:bookmarkStart w:id="1044" w:name="_Toc72294659"/>
      <w:bookmarkStart w:id="1045" w:name="_Toc103150328"/>
      <w:bookmarkStart w:id="1046" w:name="_Toc197832505"/>
      <w:r>
        <w:rPr>
          <w:rStyle w:val="CharSectno"/>
        </w:rPr>
        <w:t>52</w:t>
      </w:r>
      <w:r>
        <w:t>.</w:t>
      </w:r>
      <w:r>
        <w:tab/>
        <w:t>Borrowing books</w:t>
      </w:r>
      <w:bookmarkEnd w:id="1033"/>
      <w:bookmarkEnd w:id="1034"/>
      <w:bookmarkEnd w:id="1035"/>
      <w:bookmarkEnd w:id="1036"/>
      <w:bookmarkEnd w:id="1037"/>
    </w:p>
    <w:bookmarkEnd w:id="1038"/>
    <w:bookmarkEnd w:id="1039"/>
    <w:bookmarkEnd w:id="1040"/>
    <w:bookmarkEnd w:id="1041"/>
    <w:bookmarkEnd w:id="1042"/>
    <w:bookmarkEnd w:id="1043"/>
    <w:bookmarkEnd w:id="1044"/>
    <w:bookmarkEnd w:id="1045"/>
    <w:bookmarkEnd w:id="1046"/>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047" w:name="_Toc222737818"/>
      <w:bookmarkStart w:id="1048" w:name="_Toc223171333"/>
      <w:bookmarkStart w:id="1049" w:name="_Toc223172544"/>
      <w:bookmarkStart w:id="1050" w:name="_Toc226863261"/>
      <w:bookmarkStart w:id="1051" w:name="_Toc223329403"/>
      <w:r>
        <w:rPr>
          <w:rStyle w:val="CharSectno"/>
        </w:rPr>
        <w:t>53</w:t>
      </w:r>
      <w:r>
        <w:t>.</w:t>
      </w:r>
      <w:r>
        <w:tab/>
        <w:t>Removal of unauthorised people and retrieval of books</w:t>
      </w:r>
      <w:bookmarkEnd w:id="1047"/>
      <w:bookmarkEnd w:id="1048"/>
      <w:bookmarkEnd w:id="1049"/>
      <w:bookmarkEnd w:id="1050"/>
      <w:bookmarkEnd w:id="1051"/>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1052" w:name="_Toc212428332"/>
      <w:bookmarkStart w:id="1053" w:name="_Toc212439672"/>
      <w:bookmarkStart w:id="1054" w:name="_Toc212440541"/>
      <w:bookmarkStart w:id="1055" w:name="_Toc212444982"/>
      <w:bookmarkStart w:id="1056" w:name="_Toc214331359"/>
      <w:bookmarkStart w:id="1057" w:name="_Toc214340296"/>
      <w:bookmarkStart w:id="1058" w:name="_Toc214431524"/>
      <w:bookmarkStart w:id="1059" w:name="_Toc214436331"/>
      <w:bookmarkStart w:id="1060" w:name="_Toc214447756"/>
      <w:bookmarkStart w:id="1061" w:name="_Toc214695036"/>
      <w:bookmarkStart w:id="1062" w:name="_Toc214776772"/>
      <w:bookmarkStart w:id="1063" w:name="_Toc214861580"/>
      <w:bookmarkStart w:id="1064" w:name="_Toc214879421"/>
      <w:bookmarkStart w:id="1065" w:name="_Toc214964080"/>
      <w:bookmarkStart w:id="1066" w:name="_Toc214964945"/>
      <w:bookmarkStart w:id="1067" w:name="_Toc214965049"/>
      <w:bookmarkStart w:id="1068" w:name="_Toc214965303"/>
      <w:bookmarkStart w:id="1069" w:name="_Toc215026587"/>
      <w:bookmarkStart w:id="1070" w:name="_Toc215026950"/>
      <w:bookmarkStart w:id="1071" w:name="_Toc215027054"/>
      <w:bookmarkStart w:id="1072" w:name="_Toc215027265"/>
      <w:bookmarkStart w:id="1073" w:name="_Toc215027520"/>
      <w:bookmarkStart w:id="1074" w:name="_Toc215032618"/>
      <w:bookmarkStart w:id="1075" w:name="_Toc215032722"/>
      <w:bookmarkStart w:id="1076" w:name="_Toc215032891"/>
      <w:bookmarkStart w:id="1077" w:name="_Toc215032995"/>
      <w:bookmarkStart w:id="1078" w:name="_Toc215033099"/>
      <w:bookmarkStart w:id="1079" w:name="_Toc215033203"/>
      <w:bookmarkStart w:id="1080" w:name="_Toc215033307"/>
      <w:bookmarkStart w:id="1081" w:name="_Toc215033408"/>
      <w:bookmarkStart w:id="1082" w:name="_Toc215033512"/>
      <w:bookmarkStart w:id="1083" w:name="_Toc215033881"/>
      <w:bookmarkStart w:id="1084" w:name="_Toc215034082"/>
      <w:bookmarkStart w:id="1085" w:name="_Toc215034729"/>
      <w:bookmarkStart w:id="1086" w:name="_Toc215034949"/>
      <w:bookmarkStart w:id="1087" w:name="_Toc215035575"/>
      <w:bookmarkStart w:id="1088" w:name="_Toc215036189"/>
      <w:bookmarkStart w:id="1089" w:name="_Toc215036293"/>
      <w:bookmarkStart w:id="1090" w:name="_Toc215037204"/>
      <w:bookmarkStart w:id="1091" w:name="_Toc215037308"/>
      <w:bookmarkStart w:id="1092" w:name="_Toc215037761"/>
      <w:bookmarkStart w:id="1093" w:name="_Toc215038028"/>
      <w:bookmarkStart w:id="1094" w:name="_Toc215038132"/>
      <w:bookmarkStart w:id="1095" w:name="_Toc215044670"/>
      <w:bookmarkStart w:id="1096" w:name="_Toc215044899"/>
      <w:bookmarkStart w:id="1097" w:name="_Toc215287466"/>
      <w:bookmarkStart w:id="1098" w:name="_Toc215287570"/>
      <w:bookmarkStart w:id="1099" w:name="_Toc215287796"/>
      <w:bookmarkStart w:id="1100" w:name="_Toc215287945"/>
      <w:bookmarkStart w:id="1101" w:name="_Toc215288423"/>
      <w:bookmarkStart w:id="1102" w:name="_Toc215288818"/>
      <w:bookmarkStart w:id="1103" w:name="_Toc215289728"/>
      <w:bookmarkStart w:id="1104" w:name="_Toc215290044"/>
      <w:bookmarkStart w:id="1105" w:name="_Toc215290143"/>
      <w:bookmarkStart w:id="1106" w:name="_Toc215538391"/>
      <w:bookmarkStart w:id="1107" w:name="_Toc215549394"/>
      <w:bookmarkStart w:id="1108" w:name="_Toc215623870"/>
      <w:bookmarkStart w:id="1109" w:name="_Toc215641415"/>
      <w:bookmarkStart w:id="1110" w:name="_Toc215646537"/>
      <w:bookmarkStart w:id="1111" w:name="_Toc215899105"/>
      <w:bookmarkStart w:id="1112" w:name="_Toc215900236"/>
      <w:bookmarkStart w:id="1113" w:name="_Toc215970323"/>
      <w:bookmarkStart w:id="1114" w:name="_Toc215970517"/>
      <w:bookmarkStart w:id="1115" w:name="_Toc215970666"/>
      <w:bookmarkStart w:id="1116" w:name="_Toc215970897"/>
      <w:bookmarkStart w:id="1117" w:name="_Toc215970995"/>
      <w:bookmarkStart w:id="1118" w:name="_Toc215978148"/>
      <w:bookmarkStart w:id="1119" w:name="_Toc215978813"/>
      <w:bookmarkStart w:id="1120" w:name="_Toc215992082"/>
      <w:bookmarkStart w:id="1121" w:name="_Toc216069736"/>
      <w:bookmarkStart w:id="1122" w:name="_Toc216078667"/>
      <w:bookmarkStart w:id="1123" w:name="_Toc216084283"/>
      <w:bookmarkStart w:id="1124" w:name="_Toc216227272"/>
      <w:bookmarkStart w:id="1125" w:name="_Toc216254420"/>
      <w:bookmarkStart w:id="1126" w:name="_Toc216576944"/>
      <w:bookmarkStart w:id="1127" w:name="_Toc216577042"/>
      <w:bookmarkStart w:id="1128" w:name="_Toc219793934"/>
      <w:bookmarkStart w:id="1129" w:name="_Toc219798564"/>
      <w:bookmarkStart w:id="1130" w:name="_Toc219869180"/>
      <w:bookmarkStart w:id="1131" w:name="_Toc219872675"/>
      <w:bookmarkStart w:id="1132" w:name="_Toc221593633"/>
      <w:bookmarkStart w:id="1133" w:name="_Toc221596314"/>
      <w:bookmarkStart w:id="1134" w:name="_Toc221606981"/>
      <w:bookmarkStart w:id="1135" w:name="_Toc221615231"/>
      <w:bookmarkStart w:id="1136" w:name="_Toc221617323"/>
      <w:bookmarkStart w:id="1137" w:name="_Toc221619231"/>
      <w:bookmarkStart w:id="1138" w:name="_Toc221619305"/>
      <w:bookmarkStart w:id="1139" w:name="_Toc221700877"/>
      <w:bookmarkStart w:id="1140" w:name="_Toc222221001"/>
      <w:bookmarkStart w:id="1141" w:name="_Toc222221102"/>
      <w:bookmarkStart w:id="1142" w:name="_Toc222221594"/>
      <w:bookmarkStart w:id="1143" w:name="_Toc222221903"/>
      <w:bookmarkStart w:id="1144" w:name="_Toc222737819"/>
      <w:bookmarkStart w:id="1145" w:name="_Toc223171334"/>
      <w:bookmarkStart w:id="1146" w:name="_Toc223171516"/>
      <w:bookmarkStart w:id="1147" w:name="_Toc223172545"/>
      <w:bookmarkStart w:id="1148" w:name="_Toc223172898"/>
      <w:bookmarkStart w:id="1149" w:name="_Toc223172974"/>
      <w:bookmarkStart w:id="1150" w:name="_Toc223329404"/>
      <w:bookmarkStart w:id="1151" w:name="_Toc226863262"/>
      <w:r>
        <w:rPr>
          <w:rStyle w:val="CharPartNo"/>
        </w:rPr>
        <w:t>Part 6</w:t>
      </w:r>
      <w:r>
        <w:rPr>
          <w:rStyle w:val="CharDivNo"/>
        </w:rPr>
        <w:t> </w:t>
      </w:r>
      <w:r>
        <w:t>—</w:t>
      </w:r>
      <w:r>
        <w:rPr>
          <w:rStyle w:val="CharDivText"/>
        </w:rPr>
        <w:t> </w:t>
      </w:r>
      <w:r>
        <w:rPr>
          <w:rStyle w:val="CharPartText"/>
        </w:rPr>
        <w:t>General matters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222737820"/>
      <w:bookmarkStart w:id="1153" w:name="_Toc223171335"/>
      <w:bookmarkStart w:id="1154" w:name="_Toc223172546"/>
      <w:bookmarkStart w:id="1155" w:name="_Toc226863263"/>
      <w:bookmarkStart w:id="1156" w:name="_Toc223329405"/>
      <w:bookmarkStart w:id="1157" w:name="_Toc492432117"/>
      <w:bookmarkStart w:id="1158" w:name="_Toc18475925"/>
      <w:bookmarkStart w:id="1159" w:name="_Toc18476033"/>
      <w:bookmarkStart w:id="1160" w:name="_Toc63515055"/>
      <w:r>
        <w:rPr>
          <w:rStyle w:val="CharSectno"/>
        </w:rPr>
        <w:t>54</w:t>
      </w:r>
      <w:r>
        <w:t>.</w:t>
      </w:r>
      <w:r>
        <w:tab/>
        <w:t>Documents given to or by the Board</w:t>
      </w:r>
      <w:bookmarkEnd w:id="1152"/>
      <w:bookmarkEnd w:id="1153"/>
      <w:bookmarkEnd w:id="1154"/>
      <w:bookmarkEnd w:id="1155"/>
      <w:bookmarkEnd w:id="1156"/>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161" w:name="_Toc222737821"/>
      <w:bookmarkStart w:id="1162" w:name="_Toc223171336"/>
      <w:bookmarkStart w:id="1163" w:name="_Toc223172547"/>
      <w:bookmarkStart w:id="1164" w:name="_Toc226863264"/>
      <w:bookmarkStart w:id="1165" w:name="_Toc223329406"/>
      <w:r>
        <w:rPr>
          <w:rStyle w:val="CharSectno"/>
        </w:rPr>
        <w:t>55</w:t>
      </w:r>
      <w:r>
        <w:t>.</w:t>
      </w:r>
      <w:r>
        <w:tab/>
        <w:t>Board may excuse noncompliance</w:t>
      </w:r>
      <w:bookmarkEnd w:id="1161"/>
      <w:bookmarkEnd w:id="1162"/>
      <w:bookmarkEnd w:id="1163"/>
      <w:bookmarkEnd w:id="1164"/>
      <w:bookmarkEnd w:id="1165"/>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1166" w:name="_Toc423332724"/>
      <w:bookmarkStart w:id="1167" w:name="_Toc425219443"/>
      <w:bookmarkStart w:id="1168" w:name="_Toc426249310"/>
      <w:bookmarkStart w:id="1169" w:name="_Toc449924706"/>
      <w:bookmarkStart w:id="1170" w:name="_Toc449947724"/>
      <w:bookmarkStart w:id="1171" w:name="_Toc454185715"/>
      <w:bookmarkStart w:id="1172" w:name="_Toc515958688"/>
      <w:bookmarkStart w:id="1173" w:name="_Toc210017155"/>
      <w:bookmarkStart w:id="1174" w:name="_Toc222737822"/>
      <w:bookmarkStart w:id="1175" w:name="_Toc223171337"/>
      <w:bookmarkStart w:id="1176" w:name="_Toc223172548"/>
      <w:bookmarkStart w:id="1177" w:name="_Toc226863265"/>
      <w:bookmarkStart w:id="1178" w:name="_Toc223329407"/>
      <w:bookmarkEnd w:id="1157"/>
      <w:bookmarkEnd w:id="1158"/>
      <w:bookmarkEnd w:id="1159"/>
      <w:bookmarkEnd w:id="1160"/>
      <w:r>
        <w:rPr>
          <w:rStyle w:val="CharSectno"/>
        </w:rPr>
        <w:t>56</w:t>
      </w:r>
      <w:r>
        <w:rPr>
          <w:snapToGrid w:val="0"/>
        </w:rPr>
        <w:t>.</w:t>
      </w:r>
      <w:r>
        <w:rPr>
          <w:snapToGrid w:val="0"/>
        </w:rPr>
        <w:tab/>
        <w:t>Rules repealed</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79" w:name="_Toc209931298"/>
      <w:bookmarkStart w:id="1180" w:name="_Toc209950702"/>
      <w:bookmarkStart w:id="1181" w:name="_Toc209954880"/>
      <w:bookmarkStart w:id="1182" w:name="_Toc210012471"/>
      <w:bookmarkStart w:id="1183" w:name="_Toc210017008"/>
      <w:bookmarkStart w:id="1184" w:name="_Toc210017156"/>
      <w:bookmarkStart w:id="1185" w:name="_Toc212428334"/>
      <w:bookmarkStart w:id="1186" w:name="_Toc212439674"/>
      <w:bookmarkStart w:id="1187" w:name="_Toc212440543"/>
      <w:bookmarkStart w:id="1188" w:name="_Toc212444984"/>
      <w:bookmarkStart w:id="1189" w:name="_Toc214331361"/>
      <w:bookmarkStart w:id="1190" w:name="_Toc214340298"/>
      <w:bookmarkStart w:id="1191" w:name="_Toc214431526"/>
      <w:bookmarkStart w:id="1192" w:name="_Toc214436333"/>
      <w:bookmarkStart w:id="1193" w:name="_Toc214447758"/>
      <w:bookmarkStart w:id="1194" w:name="_Toc214695040"/>
      <w:bookmarkStart w:id="1195" w:name="_Toc214776776"/>
      <w:bookmarkStart w:id="1196" w:name="_Toc214861584"/>
      <w:bookmarkStart w:id="1197" w:name="_Toc214879425"/>
      <w:bookmarkStart w:id="1198" w:name="_Toc214964084"/>
      <w:bookmarkStart w:id="1199" w:name="_Toc214964949"/>
      <w:bookmarkStart w:id="1200" w:name="_Toc214965053"/>
      <w:bookmarkStart w:id="1201" w:name="_Toc214965307"/>
      <w:bookmarkStart w:id="1202" w:name="_Toc215026591"/>
      <w:bookmarkStart w:id="1203" w:name="_Toc215026954"/>
      <w:bookmarkStart w:id="1204" w:name="_Toc215027058"/>
      <w:bookmarkStart w:id="1205" w:name="_Toc215027269"/>
      <w:bookmarkStart w:id="1206" w:name="_Toc215027524"/>
      <w:bookmarkStart w:id="1207" w:name="_Toc215032622"/>
      <w:bookmarkStart w:id="1208" w:name="_Toc215032726"/>
      <w:bookmarkStart w:id="1209" w:name="_Toc215032895"/>
      <w:bookmarkStart w:id="1210" w:name="_Toc215032999"/>
      <w:bookmarkStart w:id="1211" w:name="_Toc215033103"/>
      <w:bookmarkStart w:id="1212" w:name="_Toc215033207"/>
      <w:bookmarkStart w:id="1213" w:name="_Toc215033311"/>
      <w:bookmarkStart w:id="1214" w:name="_Toc215033412"/>
      <w:bookmarkStart w:id="1215" w:name="_Toc215033516"/>
      <w:bookmarkStart w:id="1216" w:name="_Toc215033885"/>
      <w:bookmarkStart w:id="1217" w:name="_Toc215034086"/>
      <w:bookmarkStart w:id="1218" w:name="_Toc215034733"/>
      <w:bookmarkStart w:id="1219" w:name="_Toc215034953"/>
      <w:bookmarkStart w:id="1220" w:name="_Toc215035579"/>
      <w:bookmarkStart w:id="1221" w:name="_Toc215036193"/>
      <w:bookmarkStart w:id="1222" w:name="_Toc215036297"/>
      <w:bookmarkStart w:id="1223" w:name="_Toc215037208"/>
      <w:bookmarkStart w:id="1224" w:name="_Toc215037312"/>
      <w:bookmarkStart w:id="1225" w:name="_Toc215037765"/>
      <w:bookmarkStart w:id="1226" w:name="_Toc215038032"/>
      <w:bookmarkStart w:id="1227" w:name="_Toc215038136"/>
      <w:bookmarkStart w:id="1228" w:name="_Toc215044674"/>
      <w:bookmarkStart w:id="1229" w:name="_Toc215044903"/>
      <w:bookmarkStart w:id="1230" w:name="_Toc215287470"/>
      <w:bookmarkStart w:id="1231" w:name="_Toc215287574"/>
      <w:bookmarkStart w:id="1232" w:name="_Toc215287800"/>
      <w:bookmarkStart w:id="1233" w:name="_Toc215287949"/>
      <w:bookmarkStart w:id="1234" w:name="_Toc215288427"/>
      <w:bookmarkStart w:id="1235" w:name="_Toc215288822"/>
      <w:bookmarkStart w:id="1236" w:name="_Toc215289732"/>
      <w:bookmarkStart w:id="1237" w:name="_Toc215290048"/>
      <w:bookmarkStart w:id="1238" w:name="_Toc215290147"/>
      <w:bookmarkStart w:id="1239" w:name="_Toc215538395"/>
      <w:bookmarkStart w:id="1240" w:name="_Toc215549398"/>
      <w:bookmarkStart w:id="1241" w:name="_Toc215623874"/>
      <w:bookmarkStart w:id="1242" w:name="_Toc215641419"/>
      <w:bookmarkStart w:id="1243" w:name="_Toc215646541"/>
      <w:bookmarkStart w:id="1244" w:name="_Toc215899109"/>
      <w:bookmarkStart w:id="1245" w:name="_Toc215900240"/>
      <w:bookmarkStart w:id="1246" w:name="_Toc215970327"/>
      <w:bookmarkStart w:id="1247" w:name="_Toc215970521"/>
      <w:bookmarkStart w:id="1248" w:name="_Toc215970670"/>
      <w:bookmarkStart w:id="1249" w:name="_Toc215970901"/>
      <w:bookmarkStart w:id="1250" w:name="_Toc215970999"/>
      <w:bookmarkStart w:id="1251" w:name="_Toc215978152"/>
      <w:bookmarkStart w:id="1252" w:name="_Toc215978817"/>
      <w:bookmarkStart w:id="1253" w:name="_Toc215992086"/>
      <w:bookmarkStart w:id="1254" w:name="_Toc216069740"/>
      <w:bookmarkStart w:id="1255" w:name="_Toc216078671"/>
      <w:bookmarkStart w:id="1256" w:name="_Toc216084287"/>
      <w:bookmarkStart w:id="1257" w:name="_Toc216227276"/>
      <w:bookmarkStart w:id="1258" w:name="_Toc216254424"/>
      <w:bookmarkStart w:id="1259" w:name="_Toc216576948"/>
      <w:bookmarkStart w:id="1260" w:name="_Toc216577046"/>
      <w:bookmarkStart w:id="1261" w:name="_Toc219793938"/>
      <w:bookmarkStart w:id="1262" w:name="_Toc219798568"/>
      <w:bookmarkStart w:id="1263" w:name="_Toc219869184"/>
      <w:bookmarkStart w:id="1264" w:name="_Toc219872679"/>
      <w:bookmarkStart w:id="1265" w:name="_Toc221593637"/>
      <w:bookmarkStart w:id="1266" w:name="_Toc221596318"/>
      <w:bookmarkStart w:id="1267" w:name="_Toc221606985"/>
      <w:bookmarkStart w:id="1268" w:name="_Toc221615235"/>
      <w:bookmarkStart w:id="1269" w:name="_Toc221617327"/>
      <w:bookmarkStart w:id="1270" w:name="_Toc221619235"/>
      <w:bookmarkStart w:id="1271" w:name="_Toc221619309"/>
      <w:bookmarkStart w:id="1272" w:name="_Toc221700881"/>
      <w:bookmarkStart w:id="1273" w:name="_Toc222221005"/>
      <w:bookmarkStart w:id="1274" w:name="_Toc222221106"/>
      <w:bookmarkStart w:id="1275" w:name="_Toc222221598"/>
      <w:bookmarkStart w:id="1276" w:name="_Toc222221907"/>
      <w:bookmarkStart w:id="1277" w:name="_Toc222737823"/>
      <w:bookmarkStart w:id="1278" w:name="_Toc223171338"/>
      <w:bookmarkStart w:id="1279" w:name="_Toc223171520"/>
      <w:bookmarkStart w:id="1280" w:name="_Toc223172549"/>
    </w:p>
    <w:p>
      <w:pPr>
        <w:pStyle w:val="yScheduleHeading"/>
      </w:pPr>
      <w:bookmarkStart w:id="1281" w:name="_Toc223172902"/>
      <w:bookmarkStart w:id="1282" w:name="_Toc223172978"/>
      <w:bookmarkStart w:id="1283" w:name="_Toc223329408"/>
      <w:bookmarkStart w:id="1284" w:name="_Toc226863266"/>
      <w:r>
        <w:rPr>
          <w:rStyle w:val="CharSchNo"/>
        </w:rPr>
        <w:t>Schedule 1</w:t>
      </w:r>
      <w:r>
        <w:rPr>
          <w:rStyle w:val="CharSDivNo"/>
        </w:rPr>
        <w:t> </w:t>
      </w:r>
      <w:r>
        <w:t>—</w:t>
      </w:r>
      <w:bookmarkStart w:id="1285" w:name="AutoSch"/>
      <w:bookmarkEnd w:id="1285"/>
      <w:r>
        <w:rPr>
          <w:rStyle w:val="CharSDivText"/>
        </w:rPr>
        <w:t> </w:t>
      </w:r>
      <w:r>
        <w:rPr>
          <w:rStyle w:val="CharSchText"/>
        </w:rPr>
        <w:t>Fees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yShoulderClause"/>
        <w:spacing w:after="60"/>
      </w:pPr>
      <w:r>
        <w:t>[r. 4 and 25]</w:t>
      </w:r>
    </w:p>
    <w:p>
      <w:pPr>
        <w:pStyle w:val="yHeading5"/>
      </w:pPr>
      <w:bookmarkStart w:id="1286" w:name="_Toc222737824"/>
      <w:bookmarkStart w:id="1287" w:name="_Toc223171339"/>
      <w:bookmarkStart w:id="1288" w:name="_Toc223172550"/>
      <w:bookmarkStart w:id="1289" w:name="_Toc226863267"/>
      <w:bookmarkStart w:id="1290" w:name="_Toc223329409"/>
      <w:r>
        <w:rPr>
          <w:rStyle w:val="CharSClsNo"/>
        </w:rPr>
        <w:t>1</w:t>
      </w:r>
      <w:r>
        <w:t>.</w:t>
      </w:r>
      <w:r>
        <w:tab/>
        <w:t>Terms used</w:t>
      </w:r>
      <w:bookmarkEnd w:id="1286"/>
      <w:bookmarkEnd w:id="1287"/>
      <w:bookmarkEnd w:id="1288"/>
      <w:bookmarkEnd w:id="1289"/>
      <w:bookmarkEnd w:id="1290"/>
    </w:p>
    <w:p>
      <w:pPr>
        <w:pStyle w:val="ySubsection"/>
      </w:pPr>
      <w:r>
        <w:tab/>
      </w:r>
      <w:r>
        <w:tab/>
        <w:t xml:space="preserve">In this Schedule — </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w:t>
      </w:r>
    </w:p>
    <w:p>
      <w:pPr>
        <w:pStyle w:val="yDefstart"/>
      </w:pPr>
      <w:r>
        <w:tab/>
      </w:r>
      <w:r>
        <w:rPr>
          <w:rStyle w:val="CharDefText"/>
        </w:rPr>
        <w:t>standard renewal period</w:t>
      </w:r>
      <w:r>
        <w:t xml:space="preserve"> means the period prescribed by rule 5(2).</w:t>
      </w:r>
    </w:p>
    <w:p>
      <w:pPr>
        <w:pStyle w:val="yHeading5"/>
      </w:pPr>
      <w:bookmarkStart w:id="1291" w:name="_Toc222737825"/>
      <w:bookmarkStart w:id="1292" w:name="_Toc223171340"/>
      <w:bookmarkStart w:id="1293" w:name="_Toc223172551"/>
      <w:bookmarkStart w:id="1294" w:name="_Toc226863268"/>
      <w:bookmarkStart w:id="1295" w:name="_Toc223329410"/>
      <w:r>
        <w:rPr>
          <w:rStyle w:val="CharSClsNo"/>
        </w:rPr>
        <w:t>2</w:t>
      </w:r>
      <w:r>
        <w:t>.</w:t>
      </w:r>
      <w:r>
        <w:tab/>
        <w:t>Fees</w:t>
      </w:r>
      <w:bookmarkEnd w:id="1291"/>
      <w:bookmarkEnd w:id="1292"/>
      <w:bookmarkEnd w:id="1293"/>
      <w:bookmarkEnd w:id="1294"/>
      <w:bookmarkEnd w:id="1295"/>
    </w:p>
    <w:p>
      <w:pPr>
        <w:pStyle w:val="ySubsection"/>
      </w:pPr>
      <w:r>
        <w:tab/>
      </w:r>
      <w:r>
        <w:tab/>
        <w:t>The fees payable in respect of the matters listed in the Table are the fees specified in the Table.</w:t>
      </w:r>
    </w:p>
    <w:p>
      <w:pPr>
        <w:pStyle w:val="yTHeadingNAm"/>
      </w:pPr>
      <w:r>
        <w:t>Table</w:t>
      </w:r>
    </w:p>
    <w:tbl>
      <w:tblPr>
        <w:tblW w:w="0" w:type="auto"/>
        <w:jc w:val="center"/>
        <w:tblLayout w:type="fixed"/>
        <w:tblCellMar>
          <w:bottom w:w="57" w:type="dxa"/>
        </w:tblCellMar>
        <w:tblLook w:val="0000" w:firstRow="0" w:lastRow="0" w:firstColumn="0" w:lastColumn="0" w:noHBand="0" w:noVBand="0"/>
      </w:tblPr>
      <w:tblGrid>
        <w:gridCol w:w="670"/>
        <w:gridCol w:w="4819"/>
        <w:gridCol w:w="1236"/>
      </w:tblGrid>
      <w:tr>
        <w:trPr>
          <w:tblHeader/>
          <w:jc w:val="center"/>
        </w:trPr>
        <w:tc>
          <w:tcPr>
            <w:tcW w:w="670" w:type="dxa"/>
            <w:tcBorders>
              <w:top w:val="single" w:sz="4" w:space="0" w:color="auto"/>
              <w:bottom w:val="single" w:sz="4" w:space="0" w:color="auto"/>
            </w:tcBorders>
            <w:tcMar>
              <w:left w:w="28" w:type="dxa"/>
            </w:tcMar>
          </w:tcPr>
          <w:p>
            <w:pPr>
              <w:pStyle w:val="yTableNAm"/>
              <w:jc w:val="center"/>
              <w:rPr>
                <w:b/>
                <w:bCs/>
              </w:rPr>
            </w:pPr>
            <w:r>
              <w:rPr>
                <w:b/>
                <w:bCs/>
              </w:rPr>
              <w:t>Rule</w:t>
            </w:r>
          </w:p>
        </w:tc>
        <w:tc>
          <w:tcPr>
            <w:tcW w:w="4819" w:type="dxa"/>
            <w:tcBorders>
              <w:top w:val="single" w:sz="4" w:space="0" w:color="auto"/>
              <w:bottom w:val="single" w:sz="4" w:space="0" w:color="auto"/>
            </w:tcBorders>
          </w:tcPr>
          <w:p>
            <w:pPr>
              <w:pStyle w:val="yTableNAm"/>
              <w:jc w:val="center"/>
              <w:rPr>
                <w:b/>
                <w:bCs/>
              </w:rPr>
            </w:pPr>
            <w:r>
              <w:rPr>
                <w:b/>
                <w:bCs/>
              </w:rPr>
              <w:t>Subject matter</w:t>
            </w:r>
          </w:p>
        </w:tc>
        <w:tc>
          <w:tcPr>
            <w:tcW w:w="1236" w:type="dxa"/>
            <w:tcBorders>
              <w:top w:val="single" w:sz="4" w:space="0" w:color="auto"/>
              <w:bottom w:val="single" w:sz="4" w:space="0" w:color="auto"/>
            </w:tcBorders>
          </w:tcPr>
          <w:p>
            <w:pPr>
              <w:pStyle w:val="yTableNAm"/>
              <w:jc w:val="center"/>
              <w:rPr>
                <w:b/>
                <w:bCs/>
              </w:rPr>
            </w:pPr>
            <w:r>
              <w:rPr>
                <w:b/>
                <w:bCs/>
              </w:rPr>
              <w:t>Fee</w:t>
            </w:r>
          </w:p>
        </w:tc>
      </w:tr>
      <w:tr>
        <w:trPr>
          <w:jc w:val="center"/>
        </w:trPr>
        <w:tc>
          <w:tcPr>
            <w:tcW w:w="670" w:type="dxa"/>
            <w:tcMar>
              <w:left w:w="28" w:type="dxa"/>
            </w:tcMar>
          </w:tcPr>
          <w:p>
            <w:pPr>
              <w:pStyle w:val="yTableNAm"/>
              <w:spacing w:before="60"/>
            </w:pPr>
            <w:r>
              <w:t>r. 4</w:t>
            </w:r>
          </w:p>
        </w:tc>
        <w:tc>
          <w:tcPr>
            <w:tcW w:w="4819" w:type="dxa"/>
          </w:tcPr>
          <w:p>
            <w:pPr>
              <w:pStyle w:val="yTableNAm"/>
              <w:tabs>
                <w:tab w:val="right" w:leader="dot" w:pos="5670"/>
              </w:tabs>
              <w:spacing w:before="60"/>
              <w:rPr>
                <w:rStyle w:val="DraftersNotes"/>
              </w:rPr>
            </w:pPr>
            <w:r>
              <w:t>Grant of local practising certificate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 xml:space="preserve">applicant is entitled to a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 xml:space="preserve">applicant not entitled to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r>
              <w:t>r. 4</w:t>
            </w:r>
          </w:p>
        </w:tc>
        <w:tc>
          <w:tcPr>
            <w:tcW w:w="4819" w:type="dxa"/>
          </w:tcPr>
          <w:p>
            <w:pPr>
              <w:pStyle w:val="yTableNAm"/>
              <w:keepNext/>
              <w:keepLines/>
              <w:spacing w:before="60"/>
            </w:pPr>
            <w:r>
              <w:t>Renewal of local practising certificate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25"/>
            </w:pPr>
            <w:r>
              <w:t>(a)</w:t>
            </w:r>
            <w:r>
              <w:tab/>
              <w:t>application made during standard renewal period</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application made during late fee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125%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(c)</w:t>
            </w:r>
            <w:r>
              <w:tab/>
              <w:t>application made during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(d)</w:t>
            </w:r>
            <w:r>
              <w:tab/>
              <w:t>application made after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200% of standard fee</w:t>
            </w:r>
          </w:p>
        </w:tc>
      </w:tr>
      <w:tr>
        <w:trPr>
          <w:jc w:val="center"/>
        </w:trPr>
        <w:tc>
          <w:tcPr>
            <w:tcW w:w="670" w:type="dxa"/>
            <w:tcMar>
              <w:left w:w="28" w:type="dxa"/>
            </w:tcMar>
          </w:tcPr>
          <w:p>
            <w:pPr>
              <w:pStyle w:val="yTableNAm"/>
              <w:spacing w:before="60"/>
            </w:pPr>
            <w:r>
              <w:t>r. 25</w:t>
            </w:r>
          </w:p>
        </w:tc>
        <w:tc>
          <w:tcPr>
            <w:tcW w:w="4819" w:type="dxa"/>
          </w:tcPr>
          <w:p>
            <w:pPr>
              <w:pStyle w:val="yTableNAm"/>
              <w:tabs>
                <w:tab w:val="right" w:leader="dot" w:pos="4557"/>
              </w:tabs>
              <w:spacing w:before="60"/>
              <w:rPr>
                <w:b/>
                <w:i/>
              </w:rPr>
            </w:pPr>
            <w:r>
              <w:t xml:space="preserve">Grant of registration as a foreign lawyer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r>
              <w:t>r. 25</w:t>
            </w:r>
          </w:p>
        </w:tc>
        <w:tc>
          <w:tcPr>
            <w:tcW w:w="4819" w:type="dxa"/>
          </w:tcPr>
          <w:p>
            <w:pPr>
              <w:pStyle w:val="yTableNAm"/>
              <w:spacing w:before="60"/>
            </w:pPr>
            <w:r>
              <w:t>Renewal of registration as a foreign lawyer</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application made before the 1 June on which the registration is due to expire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59"/>
            </w:pPr>
            <w:r>
              <w:t>(b)</w:t>
            </w:r>
            <w:r>
              <w:tab/>
              <w:t>application made on or after the 1 June on which the registration is due to expire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Borders>
              <w:bottom w:val="single" w:sz="4" w:space="0" w:color="auto"/>
            </w:tcBorders>
            <w:tcMar>
              <w:left w:w="28" w:type="dxa"/>
            </w:tcMar>
          </w:tcPr>
          <w:p>
            <w:pPr>
              <w:pStyle w:val="yTableNAm"/>
              <w:spacing w:before="60"/>
            </w:pPr>
          </w:p>
        </w:tc>
        <w:tc>
          <w:tcPr>
            <w:tcW w:w="4819" w:type="dxa"/>
            <w:tcBorders>
              <w:bottom w:val="single" w:sz="4" w:space="0" w:color="auto"/>
            </w:tcBorders>
          </w:tcPr>
          <w:p>
            <w:pPr>
              <w:pStyle w:val="yTableNAm"/>
              <w:tabs>
                <w:tab w:val="clear" w:pos="567"/>
                <w:tab w:val="left" w:pos="884"/>
                <w:tab w:val="right" w:leader="dot" w:pos="4557"/>
              </w:tabs>
              <w:spacing w:before="60"/>
              <w:ind w:left="884" w:hanging="425"/>
              <w:rPr>
                <w:b/>
                <w:i/>
              </w:rPr>
            </w:pPr>
            <w:r>
              <w:t>(ii)</w:t>
            </w:r>
            <w:r>
              <w:tab/>
              <w:t xml:space="preserve">written application </w:t>
            </w:r>
            <w:r>
              <w:tab/>
            </w:r>
            <w:r>
              <w:tab/>
            </w:r>
          </w:p>
        </w:tc>
        <w:tc>
          <w:tcPr>
            <w:tcW w:w="1236" w:type="dxa"/>
            <w:tcBorders>
              <w:bottom w:val="single" w:sz="4" w:space="0" w:color="auto"/>
            </w:tcBorders>
            <w:tcMar>
              <w:left w:w="0" w:type="dxa"/>
              <w:right w:w="0" w:type="dxa"/>
            </w:tcMar>
          </w:tcPr>
          <w:p>
            <w:pPr>
              <w:pStyle w:val="yTableNAm"/>
              <w:spacing w:before="60"/>
            </w:pPr>
            <w:r>
              <w:t>125% of standard fee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296" w:name="_Toc113695922"/>
      <w:bookmarkStart w:id="1297" w:name="_Toc223172552"/>
    </w:p>
    <w:p>
      <w:pPr>
        <w:pStyle w:val="nHeading2"/>
      </w:pPr>
      <w:bookmarkStart w:id="1298" w:name="_Toc223172905"/>
      <w:bookmarkStart w:id="1299" w:name="_Toc223172981"/>
      <w:bookmarkStart w:id="1300" w:name="_Toc223329411"/>
      <w:bookmarkStart w:id="1301" w:name="_Toc226863269"/>
      <w:r>
        <w:t>Notes</w:t>
      </w:r>
      <w:bookmarkEnd w:id="1296"/>
      <w:bookmarkEnd w:id="1297"/>
      <w:bookmarkEnd w:id="1298"/>
      <w:bookmarkEnd w:id="1299"/>
      <w:bookmarkEnd w:id="1300"/>
      <w:bookmarkEnd w:id="1301"/>
    </w:p>
    <w:p>
      <w:pPr>
        <w:pStyle w:val="nSubsection"/>
        <w:rPr>
          <w:snapToGrid w:val="0"/>
        </w:rPr>
      </w:pPr>
      <w:r>
        <w:rPr>
          <w:snapToGrid w:val="0"/>
          <w:vertAlign w:val="superscript"/>
        </w:rPr>
        <w:t>1</w:t>
      </w:r>
      <w:r>
        <w:rPr>
          <w:snapToGrid w:val="0"/>
        </w:rPr>
        <w:tab/>
        <w:t xml:space="preserve">This is </w:t>
      </w:r>
      <w:ins w:id="1302" w:author="Master Repository Process" w:date="2021-08-29T00:26:00Z">
        <w:r>
          <w:rPr>
            <w:snapToGrid w:val="0"/>
          </w:rPr>
          <w:t xml:space="preserve">a </w:t>
        </w:r>
      </w:ins>
      <w:r>
        <w:rPr>
          <w:snapToGrid w:val="0"/>
        </w:rPr>
        <w:t xml:space="preserve">compilation of the </w:t>
      </w:r>
      <w:r>
        <w:rPr>
          <w:i/>
          <w:noProof/>
          <w:snapToGrid w:val="0"/>
        </w:rPr>
        <w:t>Legal Profession Rules 2009</w:t>
      </w:r>
      <w:del w:id="1303" w:author="Master Repository Process" w:date="2021-08-29T00:26:00Z">
        <w:r>
          <w:rPr>
            <w:snapToGrid w:val="0"/>
          </w:rPr>
          <w:delText>.  The</w:delText>
        </w:r>
      </w:del>
      <w:ins w:id="1304" w:author="Master Repository Process" w:date="2021-08-29T00:26:00Z">
        <w:r>
          <w:rPr>
            <w:snapToGrid w:val="0"/>
          </w:rPr>
          <w:t xml:space="preserve"> and includes the amendments made by the other written laws referred to in the</w:t>
        </w:r>
      </w:ins>
      <w:r>
        <w:rPr>
          <w:snapToGrid w:val="0"/>
        </w:rPr>
        <w:t xml:space="preserve"> following table</w:t>
      </w:r>
      <w:del w:id="1305" w:author="Master Repository Process" w:date="2021-08-29T00:26:00Z">
        <w:r>
          <w:rPr>
            <w:snapToGrid w:val="0"/>
          </w:rPr>
          <w:delText xml:space="preserve"> contains information about those rules. </w:delText>
        </w:r>
      </w:del>
      <w:ins w:id="1306" w:author="Master Repository Process" w:date="2021-08-29T00:26:00Z">
        <w:r>
          <w:rPr>
            <w:snapToGrid w:val="0"/>
          </w:rPr>
          <w:t>.</w:t>
        </w:r>
      </w:ins>
    </w:p>
    <w:p>
      <w:pPr>
        <w:pStyle w:val="nHeading3"/>
      </w:pPr>
      <w:bookmarkStart w:id="1307" w:name="_Toc70311430"/>
      <w:bookmarkStart w:id="1308" w:name="_Toc113695923"/>
      <w:bookmarkStart w:id="1309" w:name="_Toc223172553"/>
      <w:bookmarkStart w:id="1310" w:name="_Toc226863270"/>
      <w:bookmarkStart w:id="1311" w:name="_Toc223329412"/>
      <w:r>
        <w:t>Compilation table</w:t>
      </w:r>
      <w:bookmarkEnd w:id="1307"/>
      <w:bookmarkEnd w:id="1308"/>
      <w:bookmarkEnd w:id="1309"/>
      <w:bookmarkEnd w:id="1310"/>
      <w:bookmarkEnd w:id="13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Rules 2009</w:t>
            </w:r>
          </w:p>
        </w:tc>
        <w:tc>
          <w:tcPr>
            <w:tcW w:w="1276" w:type="dxa"/>
            <w:tcBorders>
              <w:bottom w:val="nil"/>
            </w:tcBorders>
          </w:tcPr>
          <w:p>
            <w:pPr>
              <w:pStyle w:val="nTable"/>
              <w:spacing w:after="40"/>
              <w:rPr>
                <w:sz w:val="19"/>
              </w:rPr>
            </w:pPr>
            <w:r>
              <w:rPr>
                <w:sz w:val="19"/>
              </w:rPr>
              <w:t>24 Feb 2009 p. 411</w:t>
            </w:r>
            <w:r>
              <w:rPr>
                <w:sz w:val="19"/>
              </w:rPr>
              <w:noBreakHyphen/>
              <w:t>47</w:t>
            </w:r>
          </w:p>
        </w:tc>
        <w:tc>
          <w:tcPr>
            <w:tcW w:w="2693" w:type="dxa"/>
            <w:tcBorders>
              <w:bottom w:val="nil"/>
            </w:tcBorders>
          </w:tcPr>
          <w:p>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Gazette</w:t>
            </w:r>
            <w:r>
              <w:rPr>
                <w:snapToGrid w:val="0"/>
                <w:spacing w:val="-2"/>
                <w:sz w:val="19"/>
                <w:lang w:val="en-US"/>
              </w:rPr>
              <w:t xml:space="preserve"> 27 Feb 2009 p. 511)</w:t>
            </w:r>
          </w:p>
        </w:tc>
      </w:tr>
      <w:tr>
        <w:trPr>
          <w:ins w:id="1312" w:author="Master Repository Process" w:date="2021-08-29T00:26:00Z"/>
        </w:trPr>
        <w:tc>
          <w:tcPr>
            <w:tcW w:w="3118" w:type="dxa"/>
            <w:tcBorders>
              <w:top w:val="nil"/>
              <w:bottom w:val="single" w:sz="4" w:space="0" w:color="auto"/>
            </w:tcBorders>
          </w:tcPr>
          <w:p>
            <w:pPr>
              <w:pStyle w:val="nTable"/>
              <w:spacing w:after="40"/>
              <w:rPr>
                <w:ins w:id="1313" w:author="Master Repository Process" w:date="2021-08-29T00:26:00Z"/>
                <w:sz w:val="19"/>
              </w:rPr>
            </w:pPr>
            <w:ins w:id="1314" w:author="Master Repository Process" w:date="2021-08-29T00:26:00Z">
              <w:r>
                <w:rPr>
                  <w:i/>
                  <w:sz w:val="19"/>
                </w:rPr>
                <w:t>Legal Profession Amendment Rules 2009</w:t>
              </w:r>
            </w:ins>
          </w:p>
        </w:tc>
        <w:tc>
          <w:tcPr>
            <w:tcW w:w="1276" w:type="dxa"/>
            <w:tcBorders>
              <w:top w:val="nil"/>
              <w:bottom w:val="single" w:sz="4" w:space="0" w:color="auto"/>
            </w:tcBorders>
          </w:tcPr>
          <w:p>
            <w:pPr>
              <w:pStyle w:val="nTable"/>
              <w:spacing w:after="40"/>
              <w:rPr>
                <w:ins w:id="1315" w:author="Master Repository Process" w:date="2021-08-29T00:26:00Z"/>
                <w:sz w:val="19"/>
              </w:rPr>
            </w:pPr>
            <w:ins w:id="1316" w:author="Master Repository Process" w:date="2021-08-29T00:26:00Z">
              <w:r>
                <w:rPr>
                  <w:sz w:val="19"/>
                </w:rPr>
                <w:t>7 Apr 2009 p. 1135</w:t>
              </w:r>
              <w:r>
                <w:rPr>
                  <w:sz w:val="19"/>
                </w:rPr>
                <w:noBreakHyphen/>
                <w:t>6</w:t>
              </w:r>
            </w:ins>
          </w:p>
        </w:tc>
        <w:tc>
          <w:tcPr>
            <w:tcW w:w="2693" w:type="dxa"/>
            <w:tcBorders>
              <w:top w:val="nil"/>
              <w:bottom w:val="single" w:sz="4" w:space="0" w:color="auto"/>
            </w:tcBorders>
          </w:tcPr>
          <w:p>
            <w:pPr>
              <w:pStyle w:val="nTable"/>
              <w:spacing w:after="40"/>
              <w:rPr>
                <w:ins w:id="1317" w:author="Master Repository Process" w:date="2021-08-29T00:26:00Z"/>
                <w:snapToGrid w:val="0"/>
                <w:spacing w:val="-2"/>
                <w:sz w:val="19"/>
                <w:lang w:val="en-US"/>
              </w:rPr>
            </w:pPr>
            <w:ins w:id="1318" w:author="Master Repository Process" w:date="2021-08-29T00:26:00Z">
              <w:r>
                <w:rPr>
                  <w:snapToGrid w:val="0"/>
                  <w:spacing w:val="-2"/>
                  <w:sz w:val="19"/>
                  <w:lang w:val="en-US"/>
                </w:rPr>
                <w:t>r. 1 and 2: 7 Apr 2009 (see </w:t>
              </w:r>
              <w:bookmarkStart w:id="1319" w:name="UpToHere"/>
              <w:bookmarkEnd w:id="1319"/>
              <w:r>
                <w:rPr>
                  <w:snapToGrid w:val="0"/>
                  <w:spacing w:val="-2"/>
                  <w:sz w:val="19"/>
                  <w:lang w:val="en-US"/>
                </w:rPr>
                <w:t>r. 2(a));</w:t>
              </w:r>
              <w:r>
                <w:rPr>
                  <w:snapToGrid w:val="0"/>
                  <w:spacing w:val="-2"/>
                  <w:sz w:val="19"/>
                  <w:lang w:val="en-US"/>
                </w:rPr>
                <w:br/>
                <w:t>Rules other than r. 1 and 2: 8 Apr 2009 (see r. 2(b))</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A67D1-C5F8-4354-B5D1-AC7135C5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Subsection"/>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Proctable">
    <w:name w:val="Proctable"/>
    <w:basedOn w:val="Normal"/>
    <w:pPr>
      <w:jc w:val="center"/>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6124</Words>
  <Characters>29400</Characters>
  <Application>Microsoft Office Word</Application>
  <DocSecurity>0</DocSecurity>
  <Lines>890</Lines>
  <Paragraphs>563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 matters</vt:lpstr>
      <vt:lpstr>    Part 2 — Australian legal practitioners</vt:lpstr>
      <vt:lpstr>        Division 1 — Grant or renewal of local practising certificates</vt:lpstr>
      <vt:lpstr>        Division 2 — Condition on local practising certificates: continuing professional</vt:lpstr>
      <vt:lpstr>        Division 3 — Other conditions on local practising certificates</vt:lpstr>
      <vt:lpstr>        Division 4 — Local legal practitioner with articled clerk</vt:lpstr>
      <vt:lpstr>        Division 5 — Interstate legal practitioners</vt:lpstr>
      <vt:lpstr>    Part 3 — Foreign lawyers</vt:lpstr>
      <vt:lpstr>    Part 4 — Legal Practice Board</vt:lpstr>
      <vt:lpstr>        Division 1 — Preliminary matters</vt:lpstr>
      <vt:lpstr>        Division 2 — Election of members of the Board</vt:lpstr>
      <vt:lpstr>        Division 3 — Board meetings</vt:lpstr>
      <vt:lpstr>        Division 4 — Committees</vt:lpstr>
      <vt:lpstr>    Part 5 — Law Library at Supreme Court</vt:lpstr>
      <vt:lpstr>    Part 6 — General matters</vt:lpstr>
      <vt:lpstr>Schedule 1 — Fees</vt:lpstr>
      <vt:lpstr>    Notes</vt:lpstr>
    </vt:vector>
  </TitlesOfParts>
  <Manager/>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00-a0-02 - 00-b0-02</dc:title>
  <dc:subject/>
  <dc:creator/>
  <cp:keywords/>
  <dc:description/>
  <cp:lastModifiedBy>Master Repository Process</cp:lastModifiedBy>
  <cp:revision>2</cp:revision>
  <cp:lastPrinted>2009-02-18T08:27:00Z</cp:lastPrinted>
  <dcterms:created xsi:type="dcterms:W3CDTF">2021-08-28T16:26:00Z</dcterms:created>
  <dcterms:modified xsi:type="dcterms:W3CDTF">2021-08-28T16:26:00Z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20090408</vt:lpwstr>
  </property>
  <property fmtid="{D5CDD505-2E9C-101B-9397-08002B2CF9AE}" pid="4" name="DocumentType">
    <vt:lpwstr>Reg</vt:lpwstr>
  </property>
  <property fmtid="{D5CDD505-2E9C-101B-9397-08002B2CF9AE}" pid="5" name="OwlsUID">
    <vt:i4>41036</vt:i4>
  </property>
  <property fmtid="{D5CDD505-2E9C-101B-9397-08002B2CF9AE}" pid="6" name="FromSuffix">
    <vt:lpwstr>00-a0-02</vt:lpwstr>
  </property>
  <property fmtid="{D5CDD505-2E9C-101B-9397-08002B2CF9AE}" pid="7" name="FromAsAtDate">
    <vt:lpwstr>01 Mar 2009</vt:lpwstr>
  </property>
  <property fmtid="{D5CDD505-2E9C-101B-9397-08002B2CF9AE}" pid="8" name="ToSuffix">
    <vt:lpwstr>00-b0-02</vt:lpwstr>
  </property>
  <property fmtid="{D5CDD505-2E9C-101B-9397-08002B2CF9AE}" pid="9" name="ToAsAtDate">
    <vt:lpwstr>08 Apr 2009</vt:lpwstr>
  </property>
</Properties>
</file>