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Naval and Military Absentees Relief Act 1915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Naval and Military Absentees Relief Act 1915 </w:t>
      </w:r>
    </w:p>
    <w:p>
      <w:pPr>
        <w:pStyle w:val="LongTitle"/>
        <w:rPr>
          <w:snapToGrid w:val="0"/>
        </w:rPr>
      </w:pPr>
      <w:r>
        <w:rPr>
          <w:snapToGrid w:val="0"/>
        </w:rPr>
        <w:t>A</w:t>
      </w:r>
      <w:bookmarkStart w:id="1" w:name="_GoBack"/>
      <w:bookmarkEnd w:id="1"/>
      <w:r>
        <w:rPr>
          <w:snapToGrid w:val="0"/>
        </w:rPr>
        <w:t xml:space="preserve">n Act to grant to Members of the Naval and Military Forces absent from Australia on active service, and to prisoners of war, relief in Western Australia against discriminations applicable to absentees. </w:t>
      </w:r>
    </w:p>
    <w:p>
      <w:pPr>
        <w:pStyle w:val="AssentNote"/>
        <w:rPr>
          <w:del w:id="2" w:author="svcMRProcess" w:date="2015-11-16T13:03:00Z"/>
        </w:rPr>
      </w:pPr>
      <w:del w:id="3" w:author="svcMRProcess" w:date="2015-11-16T13:03:00Z">
        <w:r>
          <w:delText xml:space="preserve">[Assented to 18 February 1915.] </w:delText>
        </w:r>
      </w:del>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425855124"/>
      <w:bookmarkStart w:id="5" w:name="_Toc41139755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Naval and Military Absentees Relief Act 1915</w:t>
      </w:r>
      <w:r>
        <w:rPr>
          <w:snapToGrid w:val="0"/>
        </w:rPr>
        <w:t>.</w:t>
      </w:r>
    </w:p>
    <w:p>
      <w:pPr>
        <w:pStyle w:val="Heading5"/>
        <w:rPr>
          <w:snapToGrid w:val="0"/>
        </w:rPr>
      </w:pPr>
      <w:bookmarkStart w:id="6" w:name="_Toc425855125"/>
      <w:bookmarkStart w:id="7" w:name="_Toc411397551"/>
      <w:r>
        <w:rPr>
          <w:rStyle w:val="CharSectno"/>
        </w:rPr>
        <w:t>2</w:t>
      </w:r>
      <w:r>
        <w:rPr>
          <w:snapToGrid w:val="0"/>
        </w:rPr>
        <w:t>.</w:t>
      </w:r>
      <w:r>
        <w:rPr>
          <w:snapToGrid w:val="0"/>
        </w:rPr>
        <w:tab/>
        <w:t>Persons absent on naval or military service not to be subject to discriminations applicable to other absentees</w:t>
      </w:r>
      <w:bookmarkEnd w:id="6"/>
      <w:bookmarkEnd w:id="7"/>
      <w:r>
        <w:rPr>
          <w:snapToGrid w:val="0"/>
        </w:rPr>
        <w:t xml:space="preserve"> </w:t>
      </w:r>
    </w:p>
    <w:p>
      <w:pPr>
        <w:pStyle w:val="Subsection"/>
        <w:rPr>
          <w:snapToGrid w:val="0"/>
        </w:rPr>
      </w:pPr>
      <w:r>
        <w:rPr>
          <w:snapToGrid w:val="0"/>
        </w:rPr>
        <w:tab/>
      </w:r>
      <w:r>
        <w:rPr>
          <w:snapToGrid w:val="0"/>
        </w:rPr>
        <w:tab/>
        <w:t>No person who, by reason of his being on active service in the naval or military forces of the Commonwealth or any other naval or military forces of His Majesty, or by reason of his being made a prisoner of war, whether on such service or not, when temporarily absent from the State, is absent form any State or territory of the Commonwealth in which, prior to his going on such service or being taken prisoner he was ordinarily resident, shall, whilst such service or imprisonment continues, be subject under any law of Western Australia to any disability or discrimination which would not be equally applicable to him if he were not absent from such State or territory and were resident therein.</w:t>
      </w:r>
    </w:p>
    <w:p>
      <w:pPr>
        <w:pStyle w:val="Heading5"/>
        <w:rPr>
          <w:snapToGrid w:val="0"/>
        </w:rPr>
      </w:pPr>
      <w:bookmarkStart w:id="8" w:name="_Toc425855126"/>
      <w:bookmarkStart w:id="9" w:name="_Toc411397552"/>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“State”</w:t>
      </w:r>
      <w:r>
        <w:t xml:space="preserve"> means the State of Western Australia or any other State of the Commonwealth;</w:t>
      </w:r>
    </w:p>
    <w:p>
      <w:pPr>
        <w:pStyle w:val="Defstart"/>
      </w:pPr>
      <w:r>
        <w:rPr>
          <w:b/>
        </w:rPr>
        <w:tab/>
        <w:t>“Territory”</w:t>
      </w:r>
      <w:r>
        <w:t xml:space="preserve"> includes any place subject to the jurisdiction of the Commonwealth.</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 w:name="_Toc425855127"/>
      <w:r>
        <w:t>Notes</w:t>
      </w:r>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Naval and Military Absentees Relief Act 1915</w:t>
      </w:r>
      <w:r>
        <w:rPr>
          <w:snapToGrid w:val="0"/>
        </w:rPr>
        <w:t xml:space="preserve"> and includes all amendments effected by the other Acts referred to in the following Table.</w:t>
      </w:r>
    </w:p>
    <w:p>
      <w:pPr>
        <w:pStyle w:val="nHeading3"/>
        <w:rPr>
          <w:snapToGrid w:val="0"/>
        </w:rPr>
      </w:pPr>
      <w:bookmarkStart w:id="11" w:name="_Toc425855128"/>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Naval and Military Absentees Relief Act 1915</w:t>
            </w:r>
          </w:p>
        </w:tc>
        <w:tc>
          <w:tcPr>
            <w:tcW w:w="1134" w:type="dxa"/>
            <w:tcBorders>
              <w:top w:val="single" w:sz="8" w:space="0" w:color="auto"/>
            </w:tcBorders>
          </w:tcPr>
          <w:p>
            <w:pPr>
              <w:pStyle w:val="nTable"/>
              <w:spacing w:after="40"/>
            </w:pPr>
            <w:r>
              <w:t>18 of 1915</w:t>
            </w:r>
          </w:p>
        </w:tc>
        <w:tc>
          <w:tcPr>
            <w:tcW w:w="1134" w:type="dxa"/>
            <w:tcBorders>
              <w:top w:val="single" w:sz="8" w:space="0" w:color="auto"/>
            </w:tcBorders>
          </w:tcPr>
          <w:p>
            <w:pPr>
              <w:pStyle w:val="nTable"/>
              <w:spacing w:after="40"/>
            </w:pPr>
            <w:r>
              <w:t>18 Feb 1915</w:t>
            </w:r>
          </w:p>
        </w:tc>
        <w:tc>
          <w:tcPr>
            <w:tcW w:w="2551" w:type="dxa"/>
            <w:tcBorders>
              <w:top w:val="single" w:sz="8" w:space="0" w:color="auto"/>
            </w:tcBorders>
          </w:tcPr>
          <w:p>
            <w:pPr>
              <w:pStyle w:val="nTable"/>
              <w:spacing w:after="40"/>
            </w:pPr>
            <w:r>
              <w:t>18 Feb 1915</w:t>
            </w:r>
          </w:p>
        </w:tc>
      </w:tr>
      <w:tr>
        <w:trPr>
          <w:cantSplit/>
          <w:ins w:id="12" w:author="svcMRProcess" w:date="2015-11-16T13:03:00Z"/>
        </w:trPr>
        <w:tc>
          <w:tcPr>
            <w:tcW w:w="7087" w:type="dxa"/>
            <w:gridSpan w:val="4"/>
            <w:tcBorders>
              <w:bottom w:val="single" w:sz="8" w:space="0" w:color="auto"/>
            </w:tcBorders>
          </w:tcPr>
          <w:p>
            <w:pPr>
              <w:pStyle w:val="nTable"/>
              <w:spacing w:after="40"/>
              <w:rPr>
                <w:ins w:id="13" w:author="svcMRProcess" w:date="2015-11-16T13:03:00Z"/>
                <w:b/>
                <w:bCs/>
                <w:color w:val="FF0000"/>
              </w:rPr>
            </w:pPr>
            <w:ins w:id="14" w:author="svcMRProcess" w:date="2015-11-16T13:03: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Naval and Military Absentees Relief Act 1915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Naval and Military Absentees Relief Act 1915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Naval and Military Absentees Relief Act 1915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Naval and Military Absentees Relief Act 1915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C2E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B6B0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7A49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BEA5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B223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92F2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AB838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EE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16684E"/>
    <w:lvl w:ilvl="0">
      <w:start w:val="1"/>
      <w:numFmt w:val="decimal"/>
      <w:pStyle w:val="ListNumber"/>
      <w:lvlText w:val="%1."/>
      <w:lvlJc w:val="left"/>
      <w:pPr>
        <w:tabs>
          <w:tab w:val="num" w:pos="360"/>
        </w:tabs>
        <w:ind w:left="360" w:hanging="360"/>
      </w:pPr>
    </w:lvl>
  </w:abstractNum>
  <w:abstractNum w:abstractNumId="9">
    <w:nsid w:val="FFFFFF89"/>
    <w:multiLevelType w:val="singleLevel"/>
    <w:tmpl w:val="4538E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926E4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431"/>
    <w:docVar w:name="WAFER_20140121144217" w:val="RemoveTocBookmarks,RemoveUnusedBookmarks,RemoveLanguageTags,UsedStyles,ResetPageSize,UpdateArrangement"/>
    <w:docVar w:name="WAFER_20140121144217_GUID" w:val="cd6c9d41-95de-417a-952c-6b259a3766d1"/>
    <w:docVar w:name="WAFER_20140121153404" w:val="RemoveTocBookmarks,RunningHeaders"/>
    <w:docVar w:name="WAFER_20140121153404_GUID" w:val="294230d4-e59b-45bf-8cb6-6586011428ba"/>
    <w:docVar w:name="WAFER_20150728134348" w:val="ResetPageSize,UpdateArrangement,UpdateNTable"/>
    <w:docVar w:name="WAFER_20150728134348_GUID" w:val="290ff409-843f-4c05-b8b5-a66d293efc1d"/>
    <w:docVar w:name="WAFER_20151116125431" w:val="UpdateStyles,UsedStyles"/>
    <w:docVar w:name="WAFER_20151116125431_GUID" w:val="29821a7c-2ccf-4f33-9a4d-04b18476a0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1974</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and Military Absentees Relief Act 1915 00-a0-04 - 00-b0-05</dc:title>
  <dc:subject/>
  <dc:creator/>
  <cp:keywords/>
  <dc:description/>
  <cp:lastModifiedBy>svcMRProcess</cp:lastModifiedBy>
  <cp:revision>2</cp:revision>
  <cp:lastPrinted>1997-12-31T03:01:00Z</cp:lastPrinted>
  <dcterms:created xsi:type="dcterms:W3CDTF">2015-11-16T05:02:00Z</dcterms:created>
  <dcterms:modified xsi:type="dcterms:W3CDTF">2015-11-16T05:03:00Z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1915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