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05-f0-05</w:t>
      </w:r>
      <w:r>
        <w:fldChar w:fldCharType="end"/>
      </w:r>
      <w:r>
        <w:t>] and [</w:t>
      </w:r>
      <w:r>
        <w:fldChar w:fldCharType="begin"/>
      </w:r>
      <w:r>
        <w:instrText xml:space="preserve"> DocProperty ToAsAtDate</w:instrText>
      </w:r>
      <w:r>
        <w:fldChar w:fldCharType="separate"/>
      </w:r>
      <w:r>
        <w:t>03 Apr 2009</w:t>
      </w:r>
      <w:r>
        <w:fldChar w:fldCharType="end"/>
      </w:r>
      <w:r>
        <w:t xml:space="preserve">, </w:t>
      </w:r>
      <w:r>
        <w:fldChar w:fldCharType="begin"/>
      </w:r>
      <w:r>
        <w:instrText xml:space="preserve"> DocProperty ToSuffix</w:instrText>
      </w:r>
      <w:r>
        <w:fldChar w:fldCharType="separate"/>
      </w:r>
      <w:r>
        <w:t>06-a0-04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2:53:00Z"/>
        </w:trPr>
        <w:tc>
          <w:tcPr>
            <w:tcW w:w="2434" w:type="dxa"/>
            <w:vMerge w:val="restart"/>
          </w:tcPr>
          <w:p>
            <w:pPr>
              <w:rPr>
                <w:ins w:id="1" w:author="Master Repository Process" w:date="2021-09-12T12:53:00Z"/>
              </w:rPr>
            </w:pPr>
          </w:p>
        </w:tc>
        <w:tc>
          <w:tcPr>
            <w:tcW w:w="2434" w:type="dxa"/>
            <w:vMerge w:val="restart"/>
          </w:tcPr>
          <w:p>
            <w:pPr>
              <w:jc w:val="center"/>
              <w:rPr>
                <w:ins w:id="2" w:author="Master Repository Process" w:date="2021-09-12T12:53:00Z"/>
              </w:rPr>
            </w:pPr>
            <w:ins w:id="3" w:author="Master Repository Process" w:date="2021-09-12T12:5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2:53:00Z"/>
              </w:rPr>
            </w:pPr>
            <w:ins w:id="5" w:author="Master Repository Process" w:date="2021-09-12T12:53: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2:53:00Z"/>
        </w:trPr>
        <w:tc>
          <w:tcPr>
            <w:tcW w:w="2434" w:type="dxa"/>
            <w:vMerge/>
          </w:tcPr>
          <w:p>
            <w:pPr>
              <w:rPr>
                <w:ins w:id="7" w:author="Master Repository Process" w:date="2021-09-12T12:53:00Z"/>
              </w:rPr>
            </w:pPr>
          </w:p>
        </w:tc>
        <w:tc>
          <w:tcPr>
            <w:tcW w:w="2434" w:type="dxa"/>
            <w:vMerge/>
          </w:tcPr>
          <w:p>
            <w:pPr>
              <w:jc w:val="center"/>
              <w:rPr>
                <w:ins w:id="8" w:author="Master Repository Process" w:date="2021-09-12T12:53:00Z"/>
              </w:rPr>
            </w:pPr>
          </w:p>
        </w:tc>
        <w:tc>
          <w:tcPr>
            <w:tcW w:w="2434" w:type="dxa"/>
          </w:tcPr>
          <w:p>
            <w:pPr>
              <w:keepNext/>
              <w:rPr>
                <w:ins w:id="9" w:author="Master Repository Process" w:date="2021-09-12T12:53:00Z"/>
                <w:b/>
                <w:sz w:val="22"/>
              </w:rPr>
            </w:pPr>
            <w:ins w:id="10" w:author="Master Repository Process" w:date="2021-09-12T12:53:00Z">
              <w:r>
                <w:rPr>
                  <w:b/>
                  <w:sz w:val="22"/>
                </w:rPr>
                <w:t>at 3</w:t>
              </w:r>
              <w:r>
                <w:rPr>
                  <w:b/>
                  <w:snapToGrid w:val="0"/>
                  <w:sz w:val="22"/>
                </w:rPr>
                <w:t xml:space="preserve"> April 2009</w:t>
              </w:r>
            </w:ins>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1" w:name="_Toc457275129"/>
      <w:bookmarkStart w:id="12" w:name="_Toc473349884"/>
      <w:bookmarkStart w:id="13" w:name="_Toc23914752"/>
      <w:bookmarkStart w:id="14" w:name="_Toc124150215"/>
      <w:bookmarkStart w:id="15" w:name="_Toc202515985"/>
      <w:bookmarkStart w:id="16" w:name="_Toc227051958"/>
      <w:bookmarkStart w:id="17" w:name="_Toc202518242"/>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19" w:name="_Toc202518243"/>
      <w:bookmarkStart w:id="20" w:name="_Toc201995741"/>
      <w:bookmarkStart w:id="21" w:name="_Toc202515986"/>
      <w:bookmarkStart w:id="22" w:name="_Toc227051959"/>
      <w:bookmarkStart w:id="23" w:name="_Toc457275130"/>
      <w:bookmarkStart w:id="24" w:name="_Toc473349885"/>
      <w:bookmarkStart w:id="25" w:name="_Toc23914753"/>
      <w:bookmarkStart w:id="26" w:name="_Toc124150216"/>
      <w:r>
        <w:rPr>
          <w:rStyle w:val="CharSectno"/>
        </w:rPr>
        <w:t>2</w:t>
      </w:r>
      <w:r>
        <w:t>.</w:t>
      </w:r>
      <w:r>
        <w:tab/>
      </w:r>
      <w:del w:id="27" w:author="Master Repository Process" w:date="2021-09-12T12:53:00Z">
        <w:r>
          <w:delText>Terms</w:delText>
        </w:r>
      </w:del>
      <w:ins w:id="28" w:author="Master Repository Process" w:date="2021-09-12T12:53:00Z">
        <w:r>
          <w:t>Term</w:t>
        </w:r>
      </w:ins>
      <w:r>
        <w:t xml:space="preserve"> used</w:t>
      </w:r>
      <w:del w:id="29" w:author="Master Repository Process" w:date="2021-09-12T12:53:00Z">
        <w:r>
          <w:delText xml:space="preserve"> in these regulations</w:delText>
        </w:r>
      </w:del>
      <w:bookmarkEnd w:id="19"/>
      <w:ins w:id="30" w:author="Master Repository Process" w:date="2021-09-12T12:53:00Z">
        <w:r>
          <w:t>:</w:t>
        </w:r>
        <w:bookmarkEnd w:id="20"/>
        <w:bookmarkEnd w:id="21"/>
        <w:r>
          <w:t xml:space="preserve"> novice driver (type 1A)</w:t>
        </w:r>
      </w:ins>
      <w:bookmarkEnd w:id="2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w:t>
      </w:r>
      <w:del w:id="31" w:author="Master Repository Process" w:date="2021-09-12T12:53:00Z">
        <w:r>
          <w:delText xml:space="preserve"> </w:delText>
        </w:r>
      </w:del>
      <w:ins w:id="32" w:author="Master Repository Process" w:date="2021-09-12T12:53:00Z">
        <w:r>
          <w:t> </w:t>
        </w:r>
      </w:ins>
      <w:r>
        <w:t>2008 p. 2462.]</w:t>
      </w:r>
    </w:p>
    <w:p>
      <w:pPr>
        <w:pStyle w:val="Heading5"/>
        <w:rPr>
          <w:snapToGrid w:val="0"/>
        </w:rPr>
      </w:pPr>
      <w:bookmarkStart w:id="33" w:name="_Toc202515987"/>
      <w:bookmarkStart w:id="34" w:name="_Toc227051960"/>
      <w:bookmarkStart w:id="35" w:name="_Toc202518244"/>
      <w:r>
        <w:rPr>
          <w:rStyle w:val="CharSectno"/>
        </w:rPr>
        <w:t>3</w:t>
      </w:r>
      <w:r>
        <w:rPr>
          <w:snapToGrid w:val="0"/>
        </w:rPr>
        <w:t>.</w:t>
      </w:r>
      <w:r>
        <w:rPr>
          <w:snapToGrid w:val="0"/>
        </w:rPr>
        <w:tab/>
        <w:t>Offences and penalties</w:t>
      </w:r>
      <w:bookmarkEnd w:id="23"/>
      <w:bookmarkEnd w:id="24"/>
      <w:bookmarkEnd w:id="25"/>
      <w:bookmarkEnd w:id="26"/>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del w:id="36" w:author="Master Repository Process" w:date="2021-09-12T12:53:00Z">
        <w:r>
          <w:rPr>
            <w:snapToGrid w:val="0"/>
          </w:rPr>
          <w:delText>)-(</w:delText>
        </w:r>
      </w:del>
      <w:ins w:id="37" w:author="Master Repository Process" w:date="2021-09-12T12:53:00Z">
        <w:r>
          <w:rPr>
            <w:snapToGrid w:val="0"/>
          </w:rPr>
          <w:t>)</w:t>
        </w:r>
        <w:r>
          <w:rPr>
            <w:snapToGrid w:val="0"/>
          </w:rPr>
          <w:noBreakHyphen/>
          <w:t>(</w:t>
        </w:r>
      </w:ins>
      <w:r>
        <w:rPr>
          <w:snapToGrid w:val="0"/>
        </w:rPr>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del w:id="38" w:author="Master Repository Process" w:date="2021-09-12T12:53:00Z">
        <w:r>
          <w:delText>-</w:delText>
        </w:r>
      </w:del>
      <w:ins w:id="39" w:author="Master Repository Process" w:date="2021-09-12T12:53:00Z">
        <w:r>
          <w:noBreakHyphen/>
        </w:r>
      </w:ins>
      <w:r>
        <w:t xml:space="preserve">3.] </w:t>
      </w:r>
    </w:p>
    <w:p>
      <w:pPr>
        <w:pStyle w:val="Heading5"/>
        <w:rPr>
          <w:snapToGrid w:val="0"/>
        </w:rPr>
      </w:pPr>
      <w:bookmarkStart w:id="40" w:name="_Toc457275131"/>
      <w:bookmarkStart w:id="41" w:name="_Toc473349886"/>
      <w:bookmarkStart w:id="42" w:name="_Toc23914754"/>
      <w:bookmarkStart w:id="43" w:name="_Toc124150217"/>
      <w:bookmarkStart w:id="44" w:name="_Toc202515988"/>
      <w:bookmarkStart w:id="45" w:name="_Toc227051961"/>
      <w:bookmarkStart w:id="46" w:name="_Toc202518245"/>
      <w:r>
        <w:rPr>
          <w:rStyle w:val="CharSectno"/>
        </w:rPr>
        <w:t>4</w:t>
      </w:r>
      <w:r>
        <w:rPr>
          <w:snapToGrid w:val="0"/>
        </w:rPr>
        <w:t>.</w:t>
      </w:r>
      <w:r>
        <w:rPr>
          <w:snapToGrid w:val="0"/>
        </w:rPr>
        <w:tab/>
        <w:t>Prescribed officers</w:t>
      </w:r>
      <w:bookmarkEnd w:id="40"/>
      <w:bookmarkEnd w:id="41"/>
      <w:bookmarkEnd w:id="42"/>
      <w:bookmarkEnd w:id="43"/>
      <w:bookmarkEnd w:id="44"/>
      <w:bookmarkEnd w:id="45"/>
      <w:bookmarkEnd w:id="46"/>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r>
      <w:del w:id="47" w:author="Master Repository Process" w:date="2021-09-12T12:53:00Z">
        <w:r>
          <w:delText>Repealed</w:delText>
        </w:r>
      </w:del>
      <w:ins w:id="48" w:author="Master Repository Process" w:date="2021-09-12T12:53:00Z">
        <w:r>
          <w:t>Deleted</w:t>
        </w:r>
      </w:ins>
      <w:r>
        <w:t xml:space="preserve"> in Gazette 21 Dec 1990 p. 6288.] </w:t>
      </w:r>
    </w:p>
    <w:p>
      <w:pPr>
        <w:pStyle w:val="Heading5"/>
        <w:rPr>
          <w:snapToGrid w:val="0"/>
        </w:rPr>
      </w:pPr>
      <w:bookmarkStart w:id="49" w:name="_Toc457275132"/>
      <w:bookmarkStart w:id="50" w:name="_Toc473349887"/>
      <w:bookmarkStart w:id="51" w:name="_Toc23914755"/>
      <w:bookmarkStart w:id="52" w:name="_Toc124150218"/>
      <w:bookmarkStart w:id="53" w:name="_Toc202515989"/>
      <w:bookmarkStart w:id="54" w:name="_Toc227051962"/>
      <w:bookmarkStart w:id="55" w:name="_Toc202518246"/>
      <w:r>
        <w:rPr>
          <w:rStyle w:val="CharSectno"/>
        </w:rPr>
        <w:t>6</w:t>
      </w:r>
      <w:r>
        <w:rPr>
          <w:snapToGrid w:val="0"/>
        </w:rPr>
        <w:t>.</w:t>
      </w:r>
      <w:r>
        <w:rPr>
          <w:snapToGrid w:val="0"/>
        </w:rPr>
        <w:tab/>
        <w:t>Offence of altering infringement notice</w:t>
      </w:r>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56" w:name="_Toc457275133"/>
      <w:bookmarkStart w:id="57" w:name="_Toc473349888"/>
      <w:bookmarkStart w:id="58" w:name="_Toc23914756"/>
      <w:bookmarkStart w:id="59" w:name="_Toc124150219"/>
      <w:bookmarkStart w:id="60" w:name="_Toc202515990"/>
      <w:bookmarkStart w:id="61" w:name="_Toc227051963"/>
      <w:bookmarkStart w:id="62" w:name="_Toc202518247"/>
      <w:r>
        <w:rPr>
          <w:rStyle w:val="CharSectno"/>
        </w:rPr>
        <w:t>7</w:t>
      </w:r>
      <w:r>
        <w:rPr>
          <w:snapToGrid w:val="0"/>
        </w:rPr>
        <w:t>.</w:t>
      </w:r>
      <w:r>
        <w:rPr>
          <w:snapToGrid w:val="0"/>
        </w:rPr>
        <w:tab/>
        <w:t>Prescribed forms</w:t>
      </w:r>
      <w:bookmarkEnd w:id="56"/>
      <w:bookmarkEnd w:id="57"/>
      <w:bookmarkEnd w:id="58"/>
      <w:bookmarkEnd w:id="59"/>
      <w:bookmarkEnd w:id="60"/>
      <w:bookmarkEnd w:id="61"/>
      <w:bookmarkEnd w:id="62"/>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 w:name="_Toc124150221"/>
      <w:bookmarkStart w:id="64" w:name="_Toc124150281"/>
      <w:bookmarkStart w:id="65" w:name="_Toc128536952"/>
      <w:bookmarkStart w:id="66" w:name="_Toc139876548"/>
      <w:bookmarkStart w:id="67" w:name="_Toc139949193"/>
      <w:bookmarkStart w:id="68" w:name="_Toc143057355"/>
      <w:bookmarkStart w:id="69" w:name="_Toc143057517"/>
      <w:bookmarkStart w:id="70" w:name="_Toc143057558"/>
      <w:bookmarkStart w:id="71" w:name="_Toc144780368"/>
      <w:bookmarkStart w:id="72" w:name="_Toc152737141"/>
      <w:bookmarkStart w:id="73" w:name="_Toc200956515"/>
      <w:bookmarkStart w:id="74" w:name="_Toc200963339"/>
      <w:bookmarkStart w:id="75" w:name="_Toc202069502"/>
      <w:bookmarkStart w:id="76" w:name="_Toc202515991"/>
      <w:bookmarkStart w:id="77" w:name="_Toc202518248"/>
      <w:bookmarkStart w:id="78" w:name="_Toc222895385"/>
      <w:bookmarkStart w:id="79" w:name="_Toc222895530"/>
      <w:bookmarkStart w:id="80" w:name="_Toc223255274"/>
      <w:bookmarkStart w:id="81" w:name="_Toc224350695"/>
      <w:bookmarkStart w:id="82" w:name="_Toc224964580"/>
      <w:bookmarkStart w:id="83" w:name="_Toc224964861"/>
      <w:bookmarkStart w:id="84" w:name="_Toc227051964"/>
      <w:r>
        <w:rPr>
          <w:rStyle w:val="CharSchNo"/>
        </w:rPr>
        <w:t>Schedule 1</w:t>
      </w:r>
      <w:r>
        <w:t> — </w:t>
      </w:r>
      <w:r>
        <w:rPr>
          <w:rStyle w:val="CharSchText"/>
        </w:rPr>
        <w:t>Prescribed offences and modified penalties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 xml:space="preserve">Failure to apply for the transfer of a vehicle licence within 28 days after the issue of a notice under section 24(2a)(b) </w:t>
            </w:r>
            <w:del w:id="85" w:author="Master Repository Process" w:date="2021-09-12T12:53:00Z">
              <w:r>
                <w:rPr>
                  <w:sz w:val="19"/>
                </w:rPr>
                <w:delText>.......................</w:delText>
              </w:r>
            </w:del>
            <w:ins w:id="86" w:author="Master Repository Process" w:date="2021-09-12T12:53:00Z">
              <w:r>
                <w:rPr>
                  <w:sz w:val="19"/>
                </w:rPr>
                <w:t>......................</w:t>
              </w:r>
            </w:ins>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w:t>
            </w:r>
            <w:del w:id="87" w:author="Master Repository Process" w:date="2021-09-12T12:53:00Z">
              <w:r>
                <w:rPr>
                  <w:sz w:val="19"/>
                </w:rPr>
                <w:delText xml:space="preserve"> </w:delText>
              </w:r>
            </w:del>
            <w:ins w:id="88" w:author="Master Repository Process" w:date="2021-09-12T12:53:00Z">
              <w:r>
                <w:rPr>
                  <w:sz w:val="19"/>
                </w:rPr>
                <w:t> </w:t>
              </w:r>
            </w:ins>
            <w:r>
              <w:rPr>
                <w:sz w:val="19"/>
              </w:rPr>
              <w:t>49(1)</w:t>
            </w:r>
          </w:p>
        </w:tc>
        <w:tc>
          <w:tcPr>
            <w:tcW w:w="3544" w:type="dxa"/>
          </w:tcPr>
          <w:p>
            <w:pPr>
              <w:pStyle w:val="yTable"/>
              <w:tabs>
                <w:tab w:val="right" w:leader="dot" w:pos="3575"/>
              </w:tabs>
              <w:rPr>
                <w:sz w:val="19"/>
              </w:rPr>
            </w:pPr>
            <w:r>
              <w:rPr>
                <w:sz w:val="19"/>
              </w:rPr>
              <w:t>Driving while not authorised, other than if s. 49(3) of the Act or item</w:t>
            </w:r>
            <w:del w:id="89" w:author="Master Repository Process" w:date="2021-09-12T12:53:00Z">
              <w:r>
                <w:rPr>
                  <w:sz w:val="19"/>
                </w:rPr>
                <w:delText xml:space="preserve"> </w:delText>
              </w:r>
            </w:del>
            <w:ins w:id="90" w:author="Master Repository Process" w:date="2021-09-12T12:53:00Z">
              <w:r>
                <w:rPr>
                  <w:sz w:val="19"/>
                </w:rPr>
                <w:t> </w:t>
              </w:r>
            </w:ins>
            <w:r>
              <w:rPr>
                <w:sz w:val="19"/>
              </w:rPr>
              <w:t xml:space="preserve">5A applies </w:t>
            </w:r>
            <w:del w:id="91" w:author="Master Repository Process" w:date="2021-09-12T12:53:00Z">
              <w:r>
                <w:rPr>
                  <w:sz w:val="19"/>
                </w:rPr>
                <w:delText>......</w:delText>
              </w:r>
            </w:del>
            <w:ins w:id="92" w:author="Master Repository Process" w:date="2021-09-12T12:53:00Z">
              <w:r>
                <w:rPr>
                  <w:sz w:val="19"/>
                </w:rPr>
                <w:t>...........</w:t>
              </w:r>
            </w:ins>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w:t>
            </w:r>
            <w:del w:id="93" w:author="Master Repository Process" w:date="2021-09-12T12:53:00Z">
              <w:r>
                <w:rPr>
                  <w:sz w:val="19"/>
                </w:rPr>
                <w:delText xml:space="preserve"> </w:delText>
              </w:r>
            </w:del>
            <w:ins w:id="94" w:author="Master Repository Process" w:date="2021-09-12T12:53:00Z">
              <w:r>
                <w:rPr>
                  <w:sz w:val="19"/>
                </w:rPr>
                <w:t> </w:t>
              </w:r>
            </w:ins>
            <w:r>
              <w:rPr>
                <w:sz w:val="19"/>
              </w:rPr>
              <w:t>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w:t>
            </w:r>
            <w:del w:id="95" w:author="Master Repository Process" w:date="2021-09-12T12:53:00Z">
              <w:r>
                <w:rPr>
                  <w:sz w:val="19"/>
                </w:rPr>
                <w:delText xml:space="preserve"> </w:delText>
              </w:r>
            </w:del>
            <w:ins w:id="96" w:author="Master Repository Process" w:date="2021-09-12T12:53:00Z">
              <w:r>
                <w:rPr>
                  <w:sz w:val="19"/>
                </w:rPr>
                <w:t> </w:t>
              </w:r>
            </w:ins>
            <w:r>
              <w:rPr>
                <w:sz w:val="19"/>
              </w:rPr>
              <w:t>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w:t>
            </w:r>
            <w:del w:id="97" w:author="Master Repository Process" w:date="2021-09-12T12:53:00Z">
              <w:r>
                <w:rPr>
                  <w:sz w:val="19"/>
                </w:rPr>
                <w:delText xml:space="preserve"> </w:delText>
              </w:r>
            </w:del>
            <w:ins w:id="98" w:author="Master Repository Process" w:date="2021-09-12T12:53:00Z">
              <w:r>
                <w:rPr>
                  <w:sz w:val="19"/>
                </w:rPr>
                <w:t> </w:t>
              </w:r>
            </w:ins>
            <w:r>
              <w:rPr>
                <w:sz w:val="19"/>
              </w:rPr>
              <w:t>50A(1)</w:t>
            </w:r>
          </w:p>
        </w:tc>
        <w:tc>
          <w:tcPr>
            <w:tcW w:w="3544" w:type="dxa"/>
          </w:tcPr>
          <w:p>
            <w:pPr>
              <w:pStyle w:val="yTable"/>
              <w:tabs>
                <w:tab w:val="right" w:leader="dot" w:pos="3575"/>
              </w:tabs>
              <w:rPr>
                <w:sz w:val="19"/>
              </w:rPr>
            </w:pPr>
            <w:r>
              <w:rPr>
                <w:sz w:val="19"/>
              </w:rPr>
              <w:t xml:space="preserve">Failure to carry or produce documents to do with authorisation other than Australian driver licence </w:t>
            </w:r>
            <w:del w:id="99" w:author="Master Repository Process" w:date="2021-09-12T12:53:00Z">
              <w:r>
                <w:rPr>
                  <w:sz w:val="19"/>
                </w:rPr>
                <w:delText>................................................</w:delText>
              </w:r>
            </w:del>
            <w:ins w:id="100" w:author="Master Repository Process" w:date="2021-09-12T12:53:00Z">
              <w:r>
                <w:rPr>
                  <w:sz w:val="19"/>
                </w:rPr>
                <w:t>.................................................</w:t>
              </w:r>
            </w:ins>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del w:id="101" w:author="Master Repository Process" w:date="2021-09-12T12:53:00Z">
              <w:r>
                <w:rPr>
                  <w:sz w:val="19"/>
                </w:rPr>
                <w:delText>.........</w:delText>
              </w:r>
            </w:del>
            <w:ins w:id="102" w:author="Master Repository Process" w:date="2021-09-12T12:53:00Z">
              <w:r>
                <w:rPr>
                  <w:sz w:val="19"/>
                </w:rPr>
                <w:t>..............................................................</w:t>
              </w:r>
            </w:ins>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w:t>
            </w:r>
            <w:del w:id="103" w:author="Master Repository Process" w:date="2021-09-12T12:53:00Z">
              <w:r>
                <w:rPr>
                  <w:sz w:val="19"/>
                </w:rPr>
                <w:delText xml:space="preserve"> </w:delText>
              </w:r>
            </w:del>
            <w:ins w:id="104" w:author="Master Repository Process" w:date="2021-09-12T12:53:00Z">
              <w:r>
                <w:rPr>
                  <w:sz w:val="19"/>
                </w:rPr>
                <w:t> </w:t>
              </w:r>
            </w:ins>
            <w:r>
              <w:rPr>
                <w:sz w:val="19"/>
              </w:rPr>
              <w:t>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del w:id="105" w:author="Master Repository Process" w:date="2021-09-12T12:53:00Z">
              <w:r>
                <w:rPr>
                  <w:sz w:val="19"/>
                </w:rPr>
                <w:delText>...........</w:delText>
              </w:r>
            </w:del>
            <w:ins w:id="106" w:author="Master Repository Process" w:date="2021-09-12T12:53:00Z">
              <w:r>
                <w:rPr>
                  <w:sz w:val="19"/>
                </w:rPr>
                <w:t>..........</w:t>
              </w:r>
            </w:ins>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 xml:space="preserve">Failure to produce driver’s licence in court </w:t>
            </w:r>
            <w:del w:id="107" w:author="Master Repository Process" w:date="2021-09-12T12:53:00Z">
              <w:r>
                <w:rPr>
                  <w:sz w:val="19"/>
                </w:rPr>
                <w:delText>...</w:delText>
              </w:r>
            </w:del>
            <w:ins w:id="108" w:author="Master Repository Process" w:date="2021-09-12T12:53:00Z">
              <w:r>
                <w:rPr>
                  <w:sz w:val="19"/>
                </w:rPr>
                <w:t>..</w:t>
              </w:r>
            </w:ins>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w:t>
            </w:r>
            <w:del w:id="109" w:author="Master Repository Process" w:date="2021-09-12T12:53:00Z">
              <w:r>
                <w:rPr>
                  <w:i/>
                  <w:sz w:val="19"/>
                </w:rPr>
                <w:delText>Heading</w:delText>
              </w:r>
            </w:del>
            <w:ins w:id="110" w:author="Master Repository Process" w:date="2021-09-12T12:53:00Z">
              <w:r>
                <w:rPr>
                  <w:i/>
                  <w:sz w:val="19"/>
                </w:rPr>
                <w:t>Headings</w:t>
              </w:r>
            </w:ins>
            <w:r>
              <w:rPr>
                <w:i/>
                <w:sz w:val="19"/>
              </w:rPr>
              <w:t xml:space="preserve"> and items 12</w:t>
            </w:r>
            <w:r>
              <w:rPr>
                <w:i/>
                <w:sz w:val="19"/>
              </w:rPr>
              <w:noBreakHyphen/>
            </w:r>
            <w:del w:id="111" w:author="Master Repository Process" w:date="2021-09-12T12:53:00Z">
              <w:r>
                <w:rPr>
                  <w:i/>
                  <w:sz w:val="19"/>
                </w:rPr>
                <w:delText>86</w:delText>
              </w:r>
            </w:del>
            <w:ins w:id="112" w:author="Master Repository Process" w:date="2021-09-12T12:53:00Z">
              <w:r>
                <w:rPr>
                  <w:i/>
                  <w:sz w:val="19"/>
                </w:rPr>
                <w:t>107</w:t>
              </w:r>
            </w:ins>
            <w:r>
              <w:rPr>
                <w:i/>
                <w:sz w:val="19"/>
              </w:rPr>
              <w:t xml:space="preserve">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del w:id="113" w:author="Master Repository Process" w:date="2021-09-12T12:53:00Z"/>
        </w:trPr>
        <w:tc>
          <w:tcPr>
            <w:tcW w:w="2977" w:type="dxa"/>
          </w:tcPr>
          <w:p>
            <w:pPr>
              <w:pStyle w:val="yTable"/>
              <w:tabs>
                <w:tab w:val="left" w:pos="567"/>
              </w:tabs>
              <w:ind w:left="567" w:hanging="567"/>
              <w:rPr>
                <w:del w:id="114" w:author="Master Repository Process" w:date="2021-09-12T12:53:00Z"/>
                <w:i/>
                <w:sz w:val="19"/>
              </w:rPr>
            </w:pPr>
            <w:del w:id="115" w:author="Master Repository Process" w:date="2021-09-12T12:53:00Z">
              <w:r>
                <w:rPr>
                  <w:i/>
                  <w:sz w:val="19"/>
                </w:rPr>
                <w:delText>[Heading and items 87</w:delText>
              </w:r>
              <w:r>
                <w:rPr>
                  <w:i/>
                  <w:sz w:val="19"/>
                </w:rPr>
                <w:noBreakHyphen/>
                <w:delText>106 deleted]</w:delText>
              </w:r>
            </w:del>
          </w:p>
        </w:tc>
        <w:tc>
          <w:tcPr>
            <w:tcW w:w="3544" w:type="dxa"/>
          </w:tcPr>
          <w:p>
            <w:pPr>
              <w:pStyle w:val="yTable"/>
              <w:tabs>
                <w:tab w:val="right" w:leader="dot" w:pos="3575"/>
              </w:tabs>
              <w:rPr>
                <w:del w:id="116" w:author="Master Repository Process" w:date="2021-09-12T12:53:00Z"/>
                <w:sz w:val="19"/>
              </w:rPr>
            </w:pPr>
          </w:p>
        </w:tc>
        <w:tc>
          <w:tcPr>
            <w:tcW w:w="723" w:type="dxa"/>
          </w:tcPr>
          <w:p>
            <w:pPr>
              <w:pStyle w:val="yTable"/>
              <w:ind w:right="114"/>
              <w:jc w:val="right"/>
              <w:rPr>
                <w:del w:id="117" w:author="Master Repository Process" w:date="2021-09-12T12:53:00Z"/>
                <w:sz w:val="19"/>
              </w:rPr>
            </w:pPr>
          </w:p>
        </w:tc>
      </w:tr>
      <w:tr>
        <w:trPr>
          <w:cantSplit/>
          <w:del w:id="118" w:author="Master Repository Process" w:date="2021-09-12T12:53:00Z"/>
        </w:trPr>
        <w:tc>
          <w:tcPr>
            <w:tcW w:w="7244" w:type="dxa"/>
            <w:gridSpan w:val="3"/>
          </w:tcPr>
          <w:p>
            <w:pPr>
              <w:pStyle w:val="yTable"/>
              <w:ind w:right="114"/>
              <w:rPr>
                <w:del w:id="119" w:author="Master Repository Process" w:date="2021-09-12T12:53:00Z"/>
                <w:i/>
                <w:sz w:val="19"/>
              </w:rPr>
            </w:pPr>
            <w:del w:id="120" w:author="Master Repository Process" w:date="2021-09-12T12:53:00Z">
              <w:r>
                <w:rPr>
                  <w:i/>
                  <w:sz w:val="19"/>
                </w:rPr>
                <w:delText>[Heading and item 107 deleted]</w:delText>
              </w:r>
            </w:del>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113.</w:t>
            </w:r>
            <w:r>
              <w:rPr>
                <w:sz w:val="19"/>
              </w:rPr>
              <w:tab/>
              <w:t>Regulation 34</w:t>
            </w:r>
          </w:p>
        </w:tc>
        <w:tc>
          <w:tcPr>
            <w:tcW w:w="3544" w:type="dxa"/>
            <w:tcBorders>
              <w:bottom w:val="single" w:sz="4" w:space="0" w:color="auto"/>
            </w:tcBorders>
          </w:tcPr>
          <w:p>
            <w:pPr>
              <w:pStyle w:val="yTable"/>
              <w:tabs>
                <w:tab w:val="right" w:leader="dot" w:pos="3575"/>
              </w:tabs>
              <w:rPr>
                <w:sz w:val="19"/>
              </w:rPr>
            </w:pPr>
            <w:r>
              <w:rPr>
                <w:sz w:val="19"/>
              </w:rPr>
              <w:t>Failure to hand over vehicle licence when disposing of used vehicle...............................</w:t>
            </w:r>
          </w:p>
        </w:tc>
        <w:tc>
          <w:tcPr>
            <w:tcW w:w="723" w:type="dxa"/>
            <w:tcBorders>
              <w:bottom w:val="single" w:sz="4" w:space="0" w:color="auto"/>
            </w:tcBorders>
          </w:tcPr>
          <w:p>
            <w:pPr>
              <w:pStyle w:val="yTable"/>
              <w:ind w:right="114"/>
              <w:jc w:val="right"/>
              <w:rPr>
                <w:sz w:val="19"/>
              </w:rPr>
            </w:pPr>
          </w:p>
          <w:p>
            <w:pPr>
              <w:pStyle w:val="yTable"/>
              <w:spacing w:before="0"/>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121" w:name="_Toc128536953"/>
      <w:bookmarkStart w:id="122" w:name="_Toc139876549"/>
      <w:bookmarkStart w:id="123" w:name="_Toc139949194"/>
      <w:bookmarkStart w:id="124" w:name="_Toc143057356"/>
      <w:bookmarkStart w:id="125" w:name="_Toc143057518"/>
      <w:bookmarkStart w:id="126" w:name="_Toc143057559"/>
      <w:bookmarkStart w:id="127" w:name="_Toc144780369"/>
      <w:bookmarkStart w:id="128" w:name="_Toc152737142"/>
      <w:bookmarkStart w:id="129" w:name="_Toc200956516"/>
      <w:bookmarkStart w:id="130" w:name="_Toc200963340"/>
      <w:bookmarkStart w:id="131" w:name="_Toc202069503"/>
      <w:bookmarkStart w:id="132" w:name="_Toc202515992"/>
      <w:bookmarkStart w:id="133" w:name="_Toc202518249"/>
      <w:bookmarkStart w:id="134" w:name="_Toc222895386"/>
      <w:bookmarkStart w:id="135" w:name="_Toc222895531"/>
      <w:bookmarkStart w:id="136" w:name="_Toc223255275"/>
      <w:bookmarkStart w:id="137" w:name="_Toc224350696"/>
      <w:bookmarkStart w:id="138" w:name="_Toc224964581"/>
      <w:bookmarkStart w:id="139" w:name="_Toc224964862"/>
      <w:bookmarkStart w:id="140" w:name="_Toc227051965"/>
      <w:r>
        <w:rPr>
          <w:rStyle w:val="CharSchNo"/>
        </w:rPr>
        <w:t>Schedule 2</w:t>
      </w:r>
      <w:r>
        <w:t> — </w:t>
      </w:r>
      <w:r>
        <w:rPr>
          <w:rStyle w:val="CharSchText"/>
        </w:rPr>
        <w:t>Forms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4"/>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4"/>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4"/>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CentredBaseLine"/>
        <w:jc w:val="center"/>
        <w:rPr>
          <w:ins w:id="141" w:author="Master Repository Process" w:date="2021-09-12T12:53:00Z"/>
        </w:rPr>
      </w:pPr>
      <w:bookmarkStart w:id="142" w:name="_Toc477139102"/>
      <w:bookmarkStart w:id="143" w:name="_Toc123034110"/>
      <w:bookmarkStart w:id="144" w:name="_Toc123102539"/>
      <w:bookmarkStart w:id="145" w:name="_Toc124150223"/>
      <w:bookmarkStart w:id="146" w:name="_Toc124150283"/>
      <w:bookmarkStart w:id="147" w:name="_Toc128536954"/>
      <w:bookmarkStart w:id="148" w:name="_Toc139876550"/>
      <w:bookmarkStart w:id="149" w:name="_Toc139949195"/>
      <w:bookmarkStart w:id="150" w:name="_Toc143057357"/>
      <w:bookmarkStart w:id="151" w:name="_Toc143057519"/>
      <w:bookmarkStart w:id="152" w:name="_Toc143057560"/>
      <w:bookmarkStart w:id="153" w:name="_Toc144780370"/>
      <w:bookmarkStart w:id="154" w:name="_Toc152737143"/>
      <w:ins w:id="155" w:author="Master Repository Process" w:date="2021-09-12T12:5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56" w:name="_Toc200956517"/>
      <w:bookmarkStart w:id="157" w:name="_Toc200963341"/>
      <w:bookmarkStart w:id="158" w:name="_Toc202069504"/>
      <w:bookmarkStart w:id="159" w:name="_Toc202515993"/>
      <w:bookmarkStart w:id="160" w:name="_Toc202518250"/>
      <w:bookmarkStart w:id="161" w:name="_Toc222895387"/>
      <w:bookmarkStart w:id="162" w:name="_Toc222895532"/>
      <w:bookmarkStart w:id="163" w:name="_Toc223255276"/>
      <w:bookmarkStart w:id="164" w:name="_Toc224350697"/>
      <w:bookmarkStart w:id="165" w:name="_Toc224964582"/>
      <w:bookmarkStart w:id="166" w:name="_Toc224964863"/>
      <w:bookmarkStart w:id="167" w:name="_Toc227051966"/>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6"/>
      <w:bookmarkEnd w:id="157"/>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w:t>
      </w:r>
      <w:ins w:id="168" w:author="Master Repository Process" w:date="2021-09-12T12:53:00Z">
        <w:r>
          <w:rPr>
            <w:snapToGrid w:val="0"/>
          </w:rPr>
          <w:t xml:space="preserve">reprint </w:t>
        </w:r>
      </w:ins>
      <w:r>
        <w:rPr>
          <w:snapToGrid w:val="0"/>
        </w:rPr>
        <w:t>is a compilation</w:t>
      </w:r>
      <w:ins w:id="169" w:author="Master Repository Process" w:date="2021-09-12T12:53:00Z">
        <w:r>
          <w:rPr>
            <w:snapToGrid w:val="0"/>
          </w:rPr>
          <w:t xml:space="preserve"> as at 3 April 2009</w:t>
        </w:r>
      </w:ins>
      <w:r>
        <w:rPr>
          <w:snapToGrid w:val="0"/>
        </w:rPr>
        <w:t xml:space="preserve">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 w:name="_Toc227051967"/>
      <w:bookmarkStart w:id="171" w:name="_Toc202515994"/>
      <w:bookmarkStart w:id="172" w:name="_Toc202518251"/>
      <w:r>
        <w:rPr>
          <w:snapToGrid w:val="0"/>
        </w:rPr>
        <w:t>Compilation table</w:t>
      </w:r>
      <w:bookmarkEnd w:id="170"/>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w:t>
            </w:r>
            <w:del w:id="173" w:author="Master Repository Process" w:date="2021-09-12T12:53:00Z">
              <w:r>
                <w:rPr>
                  <w:i/>
                  <w:sz w:val="19"/>
                </w:rPr>
                <w:delText xml:space="preserve"> </w:delText>
              </w:r>
            </w:del>
            <w:ins w:id="174" w:author="Master Repository Process" w:date="2021-09-12T12:53:00Z">
              <w:r>
                <w:rPr>
                  <w:i/>
                  <w:sz w:val="19"/>
                </w:rPr>
                <w:t> </w:t>
              </w:r>
            </w:ins>
            <w:r>
              <w:rPr>
                <w:i/>
                <w:sz w:val="19"/>
              </w:rPr>
              <w:t>2)</w:t>
            </w:r>
            <w:del w:id="175" w:author="Master Repository Process" w:date="2021-09-12T12:53:00Z">
              <w:r>
                <w:rPr>
                  <w:i/>
                  <w:sz w:val="19"/>
                </w:rPr>
                <w:delText xml:space="preserve"> </w:delText>
              </w:r>
            </w:del>
            <w:ins w:id="176" w:author="Master Repository Process" w:date="2021-09-12T12:53:00Z">
              <w:r>
                <w:rPr>
                  <w:i/>
                  <w:sz w:val="19"/>
                </w:rPr>
                <w:t> </w:t>
              </w:r>
            </w:ins>
            <w:r>
              <w:rPr>
                <w:i/>
                <w:sz w:val="19"/>
              </w:rPr>
              <w:t>1999</w:t>
            </w:r>
            <w:ins w:id="177" w:author="Master Repository Process" w:date="2021-09-12T12:53:00Z">
              <w:r>
                <w:rPr>
                  <w:sz w:val="19"/>
                  <w:vertAlign w:val="superscript"/>
                </w:rPr>
                <w:t> 3</w:t>
              </w:r>
            </w:ins>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del w:id="178" w:author="Master Repository Process" w:date="2021-09-12T12:53:00Z">
              <w:r>
                <w:rPr>
                  <w:sz w:val="19"/>
                </w:rPr>
                <w:delText>1 Jan 2001 (see r. 2)</w:delText>
              </w:r>
              <w:r>
                <w:rPr>
                  <w:sz w:val="19"/>
                </w:rPr>
                <w:br/>
                <w:delText xml:space="preserve">[The amendments to the First Schedule do not have effect because the items they would have amended were deleted in </w:delText>
              </w:r>
              <w:r>
                <w:rPr>
                  <w:i/>
                  <w:iCs/>
                  <w:sz w:val="19"/>
                </w:rPr>
                <w:delText>Gazette</w:delText>
              </w:r>
              <w:r>
                <w:rPr>
                  <w:sz w:val="19"/>
                </w:rPr>
                <w:delText xml:space="preserve"> 1 Dec 2000 p. 6759.]</w:delText>
              </w:r>
            </w:del>
            <w:ins w:id="179" w:author="Master Repository Process" w:date="2021-09-12T12:53:00Z">
              <w:r>
                <w:rPr>
                  <w:sz w:val="19"/>
                </w:rPr>
                <w:t>1 Jan 2001 (see r. 2)</w:t>
              </w:r>
            </w:ins>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del w:id="180" w:author="Master Repository Process" w:date="2021-09-12T12:53:00Z">
              <w:r>
                <w:rPr>
                  <w:sz w:val="19"/>
                </w:rPr>
                <w:delText>-</w:delText>
              </w:r>
            </w:del>
            <w:ins w:id="181" w:author="Master Repository Process" w:date="2021-09-12T12:53:00Z">
              <w:r>
                <w:rPr>
                  <w:sz w:val="19"/>
                </w:rPr>
                <w:noBreakHyphen/>
              </w:r>
            </w:ins>
            <w:r>
              <w:rPr>
                <w:sz w:val="19"/>
              </w:rPr>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del w:id="182" w:author="Master Repository Process" w:date="2021-09-12T12:53:00Z">
              <w:r>
                <w:rPr>
                  <w:sz w:val="19"/>
                </w:rPr>
                <w:delText>-</w:delText>
              </w:r>
            </w:del>
            <w:ins w:id="183" w:author="Master Repository Process" w:date="2021-09-12T12:53:00Z">
              <w:r>
                <w:rPr>
                  <w:sz w:val="19"/>
                </w:rPr>
                <w:noBreakHyphen/>
              </w:r>
            </w:ins>
            <w:r>
              <w:rPr>
                <w:sz w:val="19"/>
              </w:rPr>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del w:id="184" w:author="Master Repository Process" w:date="2021-09-12T12:53:00Z">
              <w:r>
                <w:rPr>
                  <w:sz w:val="19"/>
                </w:rPr>
                <w:delText>-</w:delText>
              </w:r>
            </w:del>
            <w:ins w:id="185" w:author="Master Repository Process" w:date="2021-09-12T12:53:00Z">
              <w:r>
                <w:rPr>
                  <w:sz w:val="19"/>
                </w:rPr>
                <w:noBreakHyphen/>
              </w:r>
            </w:ins>
            <w:r>
              <w:rPr>
                <w:sz w:val="19"/>
              </w:rPr>
              <w:t>24</w:t>
            </w:r>
          </w:p>
        </w:tc>
        <w:tc>
          <w:tcPr>
            <w:tcW w:w="2693" w:type="dxa"/>
          </w:tcPr>
          <w:p>
            <w:pPr>
              <w:pStyle w:val="nTable"/>
              <w:spacing w:after="40"/>
              <w:rPr>
                <w:sz w:val="19"/>
              </w:rPr>
            </w:pPr>
            <w:del w:id="186" w:author="Master Repository Process" w:date="2021-09-12T12:53:00Z">
              <w:r>
                <w:rPr>
                  <w:sz w:val="19"/>
                </w:rPr>
                <w:delText>r. 1 and 2: 27 Jun 2008 (see r. 2(a))</w:delText>
              </w:r>
              <w:r>
                <w:rPr>
                  <w:sz w:val="19"/>
                </w:rPr>
                <w:br/>
                <w:delText xml:space="preserve">Regulations other than r. 1 and 2: </w:delText>
              </w:r>
            </w:del>
            <w:r>
              <w:rPr>
                <w:sz w:val="19"/>
              </w:rPr>
              <w:t xml:space="preserve">1 Jul 2008 (see r. 2(b) and </w:t>
            </w:r>
            <w:r>
              <w:rPr>
                <w:i/>
                <w:iCs/>
                <w:sz w:val="19"/>
              </w:rPr>
              <w:t>Gazette</w:t>
            </w:r>
            <w:r>
              <w:rPr>
                <w:sz w:val="19"/>
              </w:rPr>
              <w:t xml:space="preserve"> 27 Jun 2008 p. 3117)</w:t>
            </w:r>
          </w:p>
        </w:tc>
      </w:tr>
      <w:tr>
        <w:trPr>
          <w:cantSplit/>
          <w:ins w:id="187" w:author="Master Repository Process" w:date="2021-09-12T12:53:00Z"/>
        </w:trPr>
        <w:tc>
          <w:tcPr>
            <w:tcW w:w="7087" w:type="dxa"/>
            <w:gridSpan w:val="3"/>
            <w:tcBorders>
              <w:bottom w:val="single" w:sz="8" w:space="0" w:color="auto"/>
            </w:tcBorders>
          </w:tcPr>
          <w:p>
            <w:pPr>
              <w:pStyle w:val="nTable"/>
              <w:spacing w:after="40"/>
              <w:rPr>
                <w:ins w:id="188" w:author="Master Repository Process" w:date="2021-09-12T12:53:00Z"/>
                <w:sz w:val="19"/>
              </w:rPr>
            </w:pPr>
            <w:ins w:id="189" w:author="Master Repository Process" w:date="2021-09-12T12:53:00Z">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ins>
          </w:p>
        </w:tc>
      </w:tr>
    </w:tbl>
    <w:p>
      <w:pPr>
        <w:pStyle w:val="nSubsection"/>
        <w:spacing w:before="200"/>
      </w:pPr>
      <w:bookmarkStart w:id="190" w:name="UpToHere"/>
      <w:bookmarkEnd w:id="190"/>
      <w:r>
        <w:rPr>
          <w:vertAlign w:val="superscript"/>
        </w:rPr>
        <w:t>2</w:t>
      </w:r>
      <w:r>
        <w:tab/>
        <w:t xml:space="preserve">This amendment was superseded in </w:t>
      </w:r>
      <w:r>
        <w:rPr>
          <w:i/>
          <w:iCs/>
        </w:rPr>
        <w:t>Gazette</w:t>
      </w:r>
      <w:r>
        <w:t xml:space="preserve"> 29 Jun 1979 p. 1777</w:t>
      </w:r>
      <w:del w:id="191" w:author="Master Repository Process" w:date="2021-09-12T12:53:00Z">
        <w:r>
          <w:delText>-</w:delText>
        </w:r>
      </w:del>
      <w:ins w:id="192" w:author="Master Repository Process" w:date="2021-09-12T12:53:00Z">
        <w:r>
          <w:noBreakHyphen/>
        </w:r>
      </w:ins>
      <w:r>
        <w:t>8.</w:t>
      </w:r>
    </w:p>
    <w:p>
      <w:pPr>
        <w:pStyle w:val="nSubsection"/>
        <w:rPr>
          <w:ins w:id="193" w:author="Master Repository Process" w:date="2021-09-12T12:53:00Z"/>
          <w:rFonts w:ascii="Times" w:hAnsi="Times"/>
        </w:rPr>
      </w:pPr>
      <w:ins w:id="194" w:author="Master Repository Process" w:date="2021-09-12T12:53:00Z">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853DBE"/>
    <w:multiLevelType w:val="hybridMultilevel"/>
    <w:tmpl w:val="EB06C75A"/>
    <w:lvl w:ilvl="0" w:tplc="24A2AFD2">
      <w:start w:val="1"/>
      <w:numFmt w:val="decimal"/>
      <w:lvlText w:val="%1."/>
      <w:lvlJc w:val="left"/>
      <w:pPr>
        <w:tabs>
          <w:tab w:val="num" w:pos="360"/>
        </w:tabs>
        <w:ind w:left="360" w:hanging="360"/>
      </w:pPr>
    </w:lvl>
    <w:lvl w:ilvl="1" w:tplc="AD6476E4" w:tentative="1">
      <w:start w:val="1"/>
      <w:numFmt w:val="lowerLetter"/>
      <w:lvlText w:val="%2."/>
      <w:lvlJc w:val="left"/>
      <w:pPr>
        <w:tabs>
          <w:tab w:val="num" w:pos="1440"/>
        </w:tabs>
        <w:ind w:left="1440" w:hanging="360"/>
      </w:pPr>
    </w:lvl>
    <w:lvl w:ilvl="2" w:tplc="7B3E5B02" w:tentative="1">
      <w:start w:val="1"/>
      <w:numFmt w:val="lowerRoman"/>
      <w:lvlText w:val="%3."/>
      <w:lvlJc w:val="right"/>
      <w:pPr>
        <w:tabs>
          <w:tab w:val="num" w:pos="2160"/>
        </w:tabs>
        <w:ind w:left="2160" w:hanging="180"/>
      </w:pPr>
    </w:lvl>
    <w:lvl w:ilvl="3" w:tplc="B4943B40" w:tentative="1">
      <w:start w:val="1"/>
      <w:numFmt w:val="decimal"/>
      <w:lvlText w:val="%4."/>
      <w:lvlJc w:val="left"/>
      <w:pPr>
        <w:tabs>
          <w:tab w:val="num" w:pos="2880"/>
        </w:tabs>
        <w:ind w:left="2880" w:hanging="360"/>
      </w:pPr>
    </w:lvl>
    <w:lvl w:ilvl="4" w:tplc="8C229B16" w:tentative="1">
      <w:start w:val="1"/>
      <w:numFmt w:val="lowerLetter"/>
      <w:lvlText w:val="%5."/>
      <w:lvlJc w:val="left"/>
      <w:pPr>
        <w:tabs>
          <w:tab w:val="num" w:pos="3600"/>
        </w:tabs>
        <w:ind w:left="3600" w:hanging="360"/>
      </w:pPr>
    </w:lvl>
    <w:lvl w:ilvl="5" w:tplc="2E4C7382" w:tentative="1">
      <w:start w:val="1"/>
      <w:numFmt w:val="lowerRoman"/>
      <w:lvlText w:val="%6."/>
      <w:lvlJc w:val="right"/>
      <w:pPr>
        <w:tabs>
          <w:tab w:val="num" w:pos="4320"/>
        </w:tabs>
        <w:ind w:left="4320" w:hanging="180"/>
      </w:pPr>
    </w:lvl>
    <w:lvl w:ilvl="6" w:tplc="E64A27FA" w:tentative="1">
      <w:start w:val="1"/>
      <w:numFmt w:val="decimal"/>
      <w:lvlText w:val="%7."/>
      <w:lvlJc w:val="left"/>
      <w:pPr>
        <w:tabs>
          <w:tab w:val="num" w:pos="5040"/>
        </w:tabs>
        <w:ind w:left="5040" w:hanging="360"/>
      </w:pPr>
    </w:lvl>
    <w:lvl w:ilvl="7" w:tplc="24646014" w:tentative="1">
      <w:start w:val="1"/>
      <w:numFmt w:val="lowerLetter"/>
      <w:lvlText w:val="%8."/>
      <w:lvlJc w:val="left"/>
      <w:pPr>
        <w:tabs>
          <w:tab w:val="num" w:pos="5760"/>
        </w:tabs>
        <w:ind w:left="5760" w:hanging="360"/>
      </w:pPr>
    </w:lvl>
    <w:lvl w:ilvl="8" w:tplc="61988D34" w:tentative="1">
      <w:start w:val="1"/>
      <w:numFmt w:val="lowerRoman"/>
      <w:lvlText w:val="%9."/>
      <w:lvlJc w:val="right"/>
      <w:pPr>
        <w:tabs>
          <w:tab w:val="num" w:pos="6480"/>
        </w:tabs>
        <w:ind w:left="6480" w:hanging="180"/>
      </w:pPr>
    </w:lvl>
  </w:abstractNum>
  <w:abstractNum w:abstractNumId="5"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47"/>
    <w:docVar w:name="WAFER_20151209115047" w:val="RemoveTrackChanges"/>
    <w:docVar w:name="WAFER_20151209115047_GUID" w:val="66d8a97a-87bd-4ffe-997d-b998af1df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BCD06C-12DD-425D-B1F6-C715193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5459</Words>
  <Characters>27628</Characters>
  <Application>Microsoft Office Word</Application>
  <DocSecurity>0</DocSecurity>
  <Lines>1315</Lines>
  <Paragraphs>769</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32318</CharactersWithSpaces>
  <SharedDoc>false</SharedDoc>
  <HLinks>
    <vt:vector size="18" baseType="variant">
      <vt:variant>
        <vt:i4>65542</vt:i4>
      </vt:variant>
      <vt:variant>
        <vt:i4>2164</vt:i4>
      </vt:variant>
      <vt:variant>
        <vt:i4>1025</vt:i4>
      </vt:variant>
      <vt:variant>
        <vt:i4>1</vt:i4>
      </vt:variant>
      <vt:variant>
        <vt:lpwstr>Crest</vt:lpwstr>
      </vt:variant>
      <vt:variant>
        <vt:lpwstr/>
      </vt:variant>
      <vt:variant>
        <vt:i4>131085</vt:i4>
      </vt:variant>
      <vt:variant>
        <vt:i4>26540</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05-f0-05 - 06-a0-04</dc:title>
  <dc:subject/>
  <dc:creator/>
  <cp:keywords/>
  <dc:description/>
  <cp:lastModifiedBy>Master Repository Process</cp:lastModifiedBy>
  <cp:revision>2</cp:revision>
  <cp:lastPrinted>2009-04-07T00:47:00Z</cp:lastPrinted>
  <dcterms:created xsi:type="dcterms:W3CDTF">2021-09-12T04:52:00Z</dcterms:created>
  <dcterms:modified xsi:type="dcterms:W3CDTF">2021-09-12T04:53:00Z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20090403</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FromSuffix">
    <vt:lpwstr>05-f0-05</vt:lpwstr>
  </property>
  <property fmtid="{D5CDD505-2E9C-101B-9397-08002B2CF9AE}" pid="8" name="FromAsAtDate">
    <vt:lpwstr>01 Jul 2008</vt:lpwstr>
  </property>
  <property fmtid="{D5CDD505-2E9C-101B-9397-08002B2CF9AE}" pid="9" name="ToSuffix">
    <vt:lpwstr>06-a0-04</vt:lpwstr>
  </property>
  <property fmtid="{D5CDD505-2E9C-101B-9397-08002B2CF9AE}" pid="10" name="ToAsAtDate">
    <vt:lpwstr>03 Apr 2009</vt:lpwstr>
  </property>
</Properties>
</file>