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Firearms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06-b0-03</w:t>
      </w:r>
      <w:r>
        <w:fldChar w:fldCharType="end"/>
      </w:r>
      <w:r>
        <w:t>] and [</w:t>
      </w:r>
      <w:r>
        <w:fldChar w:fldCharType="begin"/>
      </w:r>
      <w:r>
        <w:instrText xml:space="preserve"> DocProperty ToAsAtDate</w:instrText>
      </w:r>
      <w:r>
        <w:fldChar w:fldCharType="separate"/>
      </w:r>
      <w:r>
        <w:t>18 Apr 2009</w:t>
      </w:r>
      <w:r>
        <w:fldChar w:fldCharType="end"/>
      </w:r>
      <w:r>
        <w:t xml:space="preserve">, </w:t>
      </w:r>
      <w:r>
        <w:fldChar w:fldCharType="begin"/>
      </w:r>
      <w:r>
        <w:instrText xml:space="preserve"> DocProperty ToSuffix</w:instrText>
      </w:r>
      <w:r>
        <w:fldChar w:fldCharType="separate"/>
      </w:r>
      <w:r>
        <w:t>06-c0-01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Firearms Act 1973</w:t>
      </w:r>
    </w:p>
    <w:p>
      <w:pPr>
        <w:pStyle w:val="NameofActReg"/>
      </w:pPr>
      <w:r>
        <w:t>Firearms Regulations 1974</w:t>
      </w:r>
    </w:p>
    <w:p>
      <w:pPr>
        <w:pStyle w:val="Heading5"/>
        <w:rPr>
          <w:snapToGrid w:val="0"/>
        </w:rPr>
      </w:pPr>
      <w:bookmarkStart w:id="0" w:name="_Toc227653980"/>
      <w:bookmarkStart w:id="1" w:name="_Toc202328885"/>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 w:name="_Toc227653981"/>
      <w:bookmarkStart w:id="4" w:name="_Toc202328886"/>
      <w:r>
        <w:rPr>
          <w:rStyle w:val="CharSectno"/>
        </w:rPr>
        <w:t>2</w:t>
      </w:r>
      <w:r>
        <w:rPr>
          <w:snapToGrid w:val="0"/>
        </w:rPr>
        <w:t>.</w:t>
      </w:r>
      <w:r>
        <w:rPr>
          <w:snapToGrid w:val="0"/>
        </w:rPr>
        <w:tab/>
        <w:t>Terms used in these regulations</w:t>
      </w:r>
      <w:bookmarkEnd w:id="3"/>
      <w:bookmarkEnd w:id="4"/>
    </w:p>
    <w:p>
      <w:pPr>
        <w:pStyle w:val="Subsection"/>
        <w:spacing w:line="240" w:lineRule="auto"/>
        <w:rPr>
          <w:snapToGrid w:val="0"/>
        </w:rPr>
      </w:pPr>
      <w:r>
        <w:rPr>
          <w:snapToGrid w:val="0"/>
        </w:rPr>
        <w:tab/>
      </w:r>
      <w:r>
        <w:rPr>
          <w:snapToGrid w:val="0"/>
        </w:rPr>
        <w:tab/>
        <w:t>In these regulations, unless the contrary intention appears — </w:t>
      </w:r>
    </w:p>
    <w:p>
      <w:pPr>
        <w:pStyle w:val="Defstart"/>
      </w:pPr>
      <w:r>
        <w:rPr>
          <w:b/>
        </w:rPr>
        <w:tab/>
      </w:r>
      <w:r>
        <w:rPr>
          <w:rStyle w:val="CharDefText"/>
        </w:rPr>
        <w:t>category</w:t>
      </w:r>
      <w:r>
        <w:t xml:space="preserve"> means a category referred to in regulation 6A;</w:t>
      </w:r>
    </w:p>
    <w:p>
      <w:pPr>
        <w:pStyle w:val="Defstart"/>
      </w:pPr>
      <w:r>
        <w:rPr>
          <w:b/>
        </w:rPr>
        <w:tab/>
      </w:r>
      <w:r>
        <w:rPr>
          <w:rStyle w:val="CharDefText"/>
        </w:rPr>
        <w:t>fee</w:t>
      </w:r>
      <w:r>
        <w:t xml:space="preserve"> means the applicable fee in Schedule 1A;</w:t>
      </w:r>
    </w:p>
    <w:p>
      <w:pPr>
        <w:pStyle w:val="Defstart"/>
      </w:pPr>
      <w:r>
        <w:rPr>
          <w:b/>
        </w:rPr>
        <w:tab/>
      </w:r>
      <w:r>
        <w:rPr>
          <w:rStyle w:val="CharDefText"/>
        </w:rPr>
        <w:t>Form</w:t>
      </w:r>
      <w:r>
        <w:t>, if followed by a number, means the form of that number in Schedule 1, completed in accordance with these regulations.</w:t>
      </w:r>
    </w:p>
    <w:p>
      <w:pPr>
        <w:pStyle w:val="Footnotesection"/>
      </w:pPr>
      <w:r>
        <w:tab/>
        <w:t>[Regulation 2 inserted in Gazette 6 Dec 1996 p. 6795; amended in Gazette 16 Nov 2007 p. 5725</w:t>
      </w:r>
      <w:r>
        <w:noBreakHyphen/>
        <w:t xml:space="preserve">6.] </w:t>
      </w:r>
    </w:p>
    <w:p>
      <w:pPr>
        <w:pStyle w:val="Heading5"/>
      </w:pPr>
      <w:bookmarkStart w:id="5" w:name="_Toc227653982"/>
      <w:bookmarkStart w:id="6" w:name="_Toc202328887"/>
      <w:r>
        <w:rPr>
          <w:rStyle w:val="CharSectno"/>
        </w:rPr>
        <w:t>2A</w:t>
      </w:r>
      <w:r>
        <w:t>.</w:t>
      </w:r>
      <w:r>
        <w:tab/>
        <w:t>Prescribed paintball guns and paintball pellets (s. 4, 8(1), 11A(2) and 19AA(2))</w:t>
      </w:r>
      <w:bookmarkEnd w:id="5"/>
      <w:bookmarkEnd w:id="6"/>
    </w:p>
    <w:p>
      <w:pPr>
        <w:pStyle w:val="Subsection"/>
        <w:spacing w:before="180"/>
      </w:pPr>
      <w:r>
        <w:tab/>
        <w:t>(1)</w:t>
      </w:r>
      <w:r>
        <w:tab/>
        <w:t>For the purposes of the definition of “paintball” in section 4 of the Act, and sections 8(1)(ma), 11A(2)(da) and 19AA(2) of the Act, a prescribed paintball gun is a paintball gun —</w:t>
      </w:r>
    </w:p>
    <w:p>
      <w:pPr>
        <w:pStyle w:val="Indenta"/>
      </w:pPr>
      <w:r>
        <w:tab/>
        <w:t>(a)</w:t>
      </w:r>
      <w:r>
        <w:tab/>
        <w:t xml:space="preserve">with a calibre of 0.68; </w:t>
      </w:r>
    </w:p>
    <w:p>
      <w:pPr>
        <w:pStyle w:val="Indenta"/>
      </w:pPr>
      <w:r>
        <w:tab/>
        <w:t>(b)</w:t>
      </w:r>
      <w:r>
        <w:tab/>
        <w:t>that fires a paintball at a velocity of not more than 91.44 metres per second; and</w:t>
      </w:r>
    </w:p>
    <w:p>
      <w:pPr>
        <w:pStyle w:val="Indenta"/>
        <w:keepNext/>
      </w:pPr>
      <w:r>
        <w:lastRenderedPageBreak/>
        <w:tab/>
        <w:t>(c)</w:t>
      </w:r>
      <w:r>
        <w:tab/>
        <w:t>that is a single shot pump action or semi</w:t>
      </w:r>
      <w:r>
        <w:noBreakHyphen/>
        <w:t>automatic,</w:t>
      </w:r>
    </w:p>
    <w:p>
      <w:pPr>
        <w:pStyle w:val="Subsection"/>
        <w:spacing w:before="180"/>
      </w:pPr>
      <w:r>
        <w:tab/>
      </w:r>
      <w:r>
        <w:tab/>
        <w:t>except one that has the appearance of a handgun or any firearm listed in the Table to regulation 26.</w:t>
      </w:r>
    </w:p>
    <w:p>
      <w:pPr>
        <w:pStyle w:val="Subsection"/>
        <w:spacing w:before="180"/>
      </w:pPr>
      <w:r>
        <w:tab/>
        <w:t>(2)</w:t>
      </w:r>
      <w:r>
        <w:tab/>
        <w:t>For the purposes of the definition of “paintball”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ind w:left="890" w:hanging="890"/>
      </w:pPr>
      <w:r>
        <w:tab/>
        <w:t>[Regulation 2A inserted in Gazette 24 Dec 2004 p. 6267</w:t>
      </w:r>
      <w:r>
        <w:noBreakHyphen/>
        <w:t xml:space="preserve">8.] </w:t>
      </w:r>
    </w:p>
    <w:p>
      <w:pPr>
        <w:pStyle w:val="Heading5"/>
        <w:spacing w:before="240"/>
      </w:pPr>
      <w:bookmarkStart w:id="7" w:name="_Toc227653983"/>
      <w:bookmarkStart w:id="8" w:name="_Toc202328888"/>
      <w:r>
        <w:rPr>
          <w:rStyle w:val="CharSectno"/>
        </w:rPr>
        <w:t>2B</w:t>
      </w:r>
      <w:r>
        <w:t>.</w:t>
      </w:r>
      <w:r>
        <w:tab/>
        <w:t>Prescribed amount of money (s. 19(1ab))</w:t>
      </w:r>
      <w:bookmarkEnd w:id="7"/>
      <w:bookmarkEnd w:id="8"/>
    </w:p>
    <w:p>
      <w:pPr>
        <w:pStyle w:val="Subsection"/>
        <w:spacing w:before="180"/>
      </w:pPr>
      <w:r>
        <w:tab/>
      </w:r>
      <w:r>
        <w:tab/>
        <w:t>For the purposes of section 19(1ab)(a)(ii) of the Act the prescribed amount of money is $3 000.</w:t>
      </w:r>
    </w:p>
    <w:p>
      <w:pPr>
        <w:pStyle w:val="Footnotesection"/>
      </w:pPr>
      <w:r>
        <w:tab/>
        <w:t xml:space="preserve">[Regulation 2B inserted in Gazette 24 Dec 2004 p. 6268.] </w:t>
      </w:r>
    </w:p>
    <w:p>
      <w:pPr>
        <w:pStyle w:val="Heading5"/>
        <w:spacing w:before="240"/>
        <w:rPr>
          <w:snapToGrid w:val="0"/>
        </w:rPr>
      </w:pPr>
      <w:bookmarkStart w:id="9" w:name="_Toc227653984"/>
      <w:bookmarkStart w:id="10" w:name="_Toc202328889"/>
      <w:r>
        <w:rPr>
          <w:rStyle w:val="CharSectno"/>
        </w:rPr>
        <w:t>3</w:t>
      </w:r>
      <w:r>
        <w:rPr>
          <w:snapToGrid w:val="0"/>
        </w:rPr>
        <w:t>.</w:t>
      </w:r>
      <w:r>
        <w:rPr>
          <w:snapToGrid w:val="0"/>
        </w:rPr>
        <w:tab/>
        <w:t>Forms</w:t>
      </w:r>
      <w:bookmarkEnd w:id="9"/>
      <w:bookmarkEnd w:id="10"/>
      <w:r>
        <w:rPr>
          <w:snapToGrid w:val="0"/>
        </w:rPr>
        <w:t xml:space="preserve"> </w:t>
      </w:r>
    </w:p>
    <w:p>
      <w:pPr>
        <w:pStyle w:val="Subsection"/>
        <w:spacing w:before="180"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pPr>
      <w:r>
        <w:tab/>
        <w:t xml:space="preserve">[Regulation 3 amended in Gazette 6 Dec 1996 p. 6795; 16 Nov 2007 p. 5726.] </w:t>
      </w:r>
    </w:p>
    <w:p>
      <w:pPr>
        <w:pStyle w:val="Heading5"/>
        <w:spacing w:before="180"/>
      </w:pPr>
      <w:bookmarkStart w:id="11" w:name="_Toc227653985"/>
      <w:bookmarkStart w:id="12" w:name="_Toc202328890"/>
      <w:r>
        <w:rPr>
          <w:rStyle w:val="CharSectno"/>
        </w:rPr>
        <w:t>3A</w:t>
      </w:r>
      <w:r>
        <w:t>.</w:t>
      </w:r>
      <w:r>
        <w:tab/>
        <w:t>Applying for licence or permit</w:t>
      </w:r>
      <w:bookmarkEnd w:id="11"/>
      <w:bookmarkEnd w:id="12"/>
    </w:p>
    <w:p>
      <w:pPr>
        <w:pStyle w:val="Subsection"/>
        <w:keepNext/>
        <w:keepLines/>
        <w:spacing w:before="120"/>
      </w:pPr>
      <w:r>
        <w:tab/>
        <w:t>(1)</w:t>
      </w:r>
      <w:r>
        <w:tab/>
        <w:t>To apply for a licence or the renewal of a licence under the Act, a person must —</w:t>
      </w:r>
    </w:p>
    <w:p>
      <w:pPr>
        <w:pStyle w:val="Indenta"/>
        <w:spacing w:before="60"/>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w:t>
      </w:r>
    </w:p>
    <w:p>
      <w:pPr>
        <w:pStyle w:val="Heading5"/>
      </w:pPr>
      <w:bookmarkStart w:id="13" w:name="_Toc227653986"/>
      <w:bookmarkStart w:id="14" w:name="_Toc202328891"/>
      <w:r>
        <w:rPr>
          <w:rStyle w:val="CharSectno"/>
        </w:rPr>
        <w:t>3B</w:t>
      </w:r>
      <w:r>
        <w:t>.</w:t>
      </w:r>
      <w:r>
        <w:tab/>
        <w:t>Issue and renewal of licences</w:t>
      </w:r>
      <w:bookmarkEnd w:id="13"/>
      <w:bookmarkEnd w:id="14"/>
    </w:p>
    <w:p>
      <w:pPr>
        <w:pStyle w:val="Subsection"/>
      </w:pPr>
      <w:r>
        <w:tab/>
        <w:t>(1)</w:t>
      </w:r>
      <w:r>
        <w:tab/>
        <w:t>The prescribed form of a licence or permit issued under the Act is the applicable form in Schedule 1.</w:t>
      </w:r>
    </w:p>
    <w:p>
      <w:pPr>
        <w:pStyle w:val="Subsection"/>
      </w:pPr>
      <w:r>
        <w:tab/>
        <w:t>(2)</w:t>
      </w:r>
      <w:r>
        <w:tab/>
        <w:t xml:space="preserve">If — </w:t>
      </w:r>
    </w:p>
    <w:p>
      <w:pPr>
        <w:pStyle w:val="Indenta"/>
      </w:pPr>
      <w:r>
        <w:tab/>
        <w:t>(a)</w:t>
      </w:r>
      <w:r>
        <w:tab/>
        <w:t>a person holds a Firearm Licence, a Firearm Collector’s Licence or a Corporate Licence; and</w:t>
      </w:r>
    </w:p>
    <w:p>
      <w:pPr>
        <w:pStyle w:val="Indenta"/>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the firearm for inspection.</w:t>
      </w:r>
    </w:p>
    <w:p>
      <w:pPr>
        <w:pStyle w:val="Subsection"/>
      </w:pPr>
      <w:r>
        <w:tab/>
        <w:t>(5)</w:t>
      </w:r>
      <w:r>
        <w:tab/>
        <w:t>The fee prescribed for the renewal of a licence is subject to apportionment under section 18(4) of the Act as if it were payable for the issue of the licence.</w:t>
      </w:r>
    </w:p>
    <w:p>
      <w:pPr>
        <w:pStyle w:val="Footnotesection"/>
      </w:pPr>
      <w:r>
        <w:tab/>
        <w:t>[Regulation 3B inserted in Gazette 16 Nov 2007 p. 5727.]</w:t>
      </w:r>
    </w:p>
    <w:p>
      <w:pPr>
        <w:pStyle w:val="Heading5"/>
      </w:pPr>
      <w:bookmarkStart w:id="15" w:name="_Toc227653987"/>
      <w:bookmarkStart w:id="16" w:name="_Toc202328892"/>
      <w:r>
        <w:rPr>
          <w:rStyle w:val="CharSectno"/>
        </w:rPr>
        <w:t>4</w:t>
      </w:r>
      <w:r>
        <w:t>.</w:t>
      </w:r>
      <w:r>
        <w:tab/>
        <w:t>Notices of renewal</w:t>
      </w:r>
      <w:bookmarkEnd w:id="15"/>
      <w:bookmarkEnd w:id="16"/>
    </w:p>
    <w:p>
      <w:pPr>
        <w:pStyle w:val="Subsection"/>
      </w:pPr>
      <w:r>
        <w:tab/>
        <w:t>(1)</w:t>
      </w:r>
      <w:r>
        <w:tab/>
        <w:t>The Commissioner may, within 28 days of the expiry of a licence or a permit under section 17, send a notice to the holder of the licence or permit inviting him or her to renew it by paying the fee for that renewal at a place approved by the Commissioner.</w:t>
      </w:r>
    </w:p>
    <w:p>
      <w:pPr>
        <w:pStyle w:val="Subsection"/>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pPr>
      <w:r>
        <w:tab/>
        <w:t>[Regulation 4 inserted in Gazette 16 Nov 2007 p. 5728.]</w:t>
      </w:r>
    </w:p>
    <w:p>
      <w:pPr>
        <w:pStyle w:val="Heading5"/>
        <w:rPr>
          <w:snapToGrid w:val="0"/>
        </w:rPr>
      </w:pPr>
      <w:bookmarkStart w:id="17" w:name="_Toc227653988"/>
      <w:bookmarkStart w:id="18" w:name="_Toc202328893"/>
      <w:r>
        <w:rPr>
          <w:rStyle w:val="CharSectno"/>
        </w:rPr>
        <w:t>4A</w:t>
      </w:r>
      <w:r>
        <w:rPr>
          <w:snapToGrid w:val="0"/>
        </w:rPr>
        <w:t>.</w:t>
      </w:r>
      <w:r>
        <w:rPr>
          <w:snapToGrid w:val="0"/>
        </w:rPr>
        <w:tab/>
      </w:r>
      <w:r>
        <w:rPr>
          <w:snapToGrid w:val="0"/>
          <w:spacing w:val="-4"/>
        </w:rPr>
        <w:t>Ammunition excluded from Ammunition Collector’s Licence</w:t>
      </w:r>
      <w:bookmarkEnd w:id="17"/>
      <w:bookmarkEnd w:id="18"/>
    </w:p>
    <w:p>
      <w:pPr>
        <w:pStyle w:val="Subsection"/>
        <w:rPr>
          <w:snapToGrid w:val="0"/>
        </w:rPr>
      </w:pPr>
      <w:r>
        <w:rPr>
          <w:snapToGrid w:val="0"/>
        </w:rPr>
        <w:tab/>
      </w:r>
      <w:r>
        <w:rPr>
          <w:snapToGrid w:val="0"/>
        </w:rPr>
        <w:tab/>
        <w:t>An Ammunition Collector’s Licence does not apply to ammunition specified in the Table to regulation 26.</w:t>
      </w:r>
    </w:p>
    <w:p>
      <w:pPr>
        <w:pStyle w:val="Footnotesection"/>
      </w:pPr>
      <w:r>
        <w:tab/>
        <w:t xml:space="preserve">[Regulation 4A inserted in Gazette 6 Dec 1996 p. 6797.] </w:t>
      </w:r>
    </w:p>
    <w:p>
      <w:pPr>
        <w:pStyle w:val="Ednotesection"/>
      </w:pPr>
      <w:r>
        <w:t>[</w:t>
      </w:r>
      <w:r>
        <w:rPr>
          <w:b/>
          <w:bCs/>
        </w:rPr>
        <w:t>5.</w:t>
      </w:r>
      <w:r>
        <w:rPr>
          <w:b/>
          <w:bCs/>
        </w:rPr>
        <w:tab/>
      </w:r>
      <w:r>
        <w:t>Repealed in Gazette 16 Nov 2007 p. 5728.]</w:t>
      </w:r>
    </w:p>
    <w:p>
      <w:pPr>
        <w:pStyle w:val="Heading5"/>
        <w:rPr>
          <w:snapToGrid w:val="0"/>
        </w:rPr>
      </w:pPr>
      <w:bookmarkStart w:id="19" w:name="_Toc227653989"/>
      <w:bookmarkStart w:id="20" w:name="_Toc202328894"/>
      <w:r>
        <w:rPr>
          <w:rStyle w:val="CharSectno"/>
        </w:rPr>
        <w:t>6</w:t>
      </w:r>
      <w:r>
        <w:rPr>
          <w:snapToGrid w:val="0"/>
        </w:rPr>
        <w:t>.</w:t>
      </w:r>
      <w:r>
        <w:rPr>
          <w:snapToGrid w:val="0"/>
        </w:rPr>
        <w:tab/>
        <w:t>Restrictions, limitations and conditions</w:t>
      </w:r>
      <w:bookmarkEnd w:id="19"/>
      <w:bookmarkEnd w:id="20"/>
      <w:r>
        <w:rPr>
          <w:snapToGrid w:val="0"/>
        </w:rPr>
        <w:t xml:space="preserve"> </w:t>
      </w:r>
    </w:p>
    <w:p>
      <w:pPr>
        <w:pStyle w:val="Ednotesubsection"/>
      </w:pPr>
      <w:r>
        <w:tab/>
        <w:t>[(1)</w:t>
      </w:r>
      <w:r>
        <w:tab/>
        <w:t>repealed]</w:t>
      </w:r>
    </w:p>
    <w:p>
      <w:pPr>
        <w:pStyle w:val="Subsection"/>
        <w:spacing w:after="12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3544"/>
      </w:tblGrid>
      <w:tr>
        <w:tc>
          <w:tcPr>
            <w:tcW w:w="1559" w:type="dxa"/>
          </w:tcPr>
          <w:p>
            <w:pPr>
              <w:pStyle w:val="Table"/>
              <w:spacing w:before="40" w:after="40"/>
              <w:rPr>
                <w:b/>
                <w:snapToGrid w:val="0"/>
              </w:rPr>
            </w:pPr>
            <w:r>
              <w:rPr>
                <w:b/>
                <w:snapToGrid w:val="0"/>
              </w:rPr>
              <w:t>Notation</w:t>
            </w:r>
          </w:p>
        </w:tc>
        <w:tc>
          <w:tcPr>
            <w:tcW w:w="3544" w:type="dxa"/>
          </w:tcPr>
          <w:p>
            <w:pPr>
              <w:pStyle w:val="Table"/>
              <w:spacing w:before="40" w:after="40"/>
              <w:rPr>
                <w:b/>
                <w:snapToGrid w:val="0"/>
              </w:rPr>
            </w:pPr>
            <w:r>
              <w:rPr>
                <w:b/>
                <w:snapToGrid w:val="0"/>
              </w:rPr>
              <w:t>Restriction, limitation or condition</w:t>
            </w:r>
          </w:p>
        </w:tc>
      </w:tr>
      <w:tr>
        <w:tc>
          <w:tcPr>
            <w:tcW w:w="1559" w:type="dxa"/>
          </w:tcPr>
          <w:p>
            <w:pPr>
              <w:pStyle w:val="Table"/>
              <w:spacing w:before="40" w:after="40"/>
              <w:rPr>
                <w:snapToGrid w:val="0"/>
              </w:rPr>
            </w:pPr>
            <w:r>
              <w:rPr>
                <w:snapToGrid w:val="0"/>
              </w:rPr>
              <w:t>CP</w:t>
            </w:r>
          </w:p>
        </w:tc>
        <w:tc>
          <w:tcPr>
            <w:tcW w:w="3544" w:type="dxa"/>
          </w:tcPr>
          <w:p>
            <w:pPr>
              <w:pStyle w:val="Table"/>
              <w:spacing w:before="40" w:after="40"/>
              <w:rPr>
                <w:snapToGrid w:val="0"/>
              </w:rPr>
            </w:pPr>
            <w:r>
              <w:rPr>
                <w:snapToGrid w:val="0"/>
              </w:rPr>
              <w:t>Club purposes only.</w:t>
            </w:r>
          </w:p>
        </w:tc>
      </w:tr>
      <w:tr>
        <w:tc>
          <w:tcPr>
            <w:tcW w:w="1559" w:type="dxa"/>
          </w:tcPr>
          <w:p>
            <w:pPr>
              <w:pStyle w:val="Table"/>
              <w:spacing w:before="40" w:after="40"/>
              <w:rPr>
                <w:snapToGrid w:val="0"/>
              </w:rPr>
            </w:pPr>
            <w:r>
              <w:rPr>
                <w:snapToGrid w:val="0"/>
              </w:rPr>
              <w:t>AU</w:t>
            </w:r>
          </w:p>
        </w:tc>
        <w:tc>
          <w:tcPr>
            <w:tcW w:w="3544" w:type="dxa"/>
          </w:tcPr>
          <w:p>
            <w:pPr>
              <w:pStyle w:val="Table"/>
              <w:spacing w:before="40" w:after="40"/>
              <w:rPr>
                <w:snapToGrid w:val="0"/>
              </w:rPr>
            </w:pPr>
            <w:r>
              <w:rPr>
                <w:snapToGrid w:val="0"/>
              </w:rPr>
              <w:t>Approved Club activities only.</w:t>
            </w:r>
          </w:p>
        </w:tc>
      </w:tr>
      <w:tr>
        <w:tc>
          <w:tcPr>
            <w:tcW w:w="1559" w:type="dxa"/>
          </w:tcPr>
          <w:p>
            <w:pPr>
              <w:pStyle w:val="Table"/>
              <w:spacing w:before="40" w:after="40"/>
              <w:rPr>
                <w:snapToGrid w:val="0"/>
              </w:rPr>
            </w:pPr>
            <w:r>
              <w:rPr>
                <w:snapToGrid w:val="0"/>
              </w:rPr>
              <w:t>RR</w:t>
            </w:r>
          </w:p>
        </w:tc>
        <w:tc>
          <w:tcPr>
            <w:tcW w:w="3544" w:type="dxa"/>
          </w:tcPr>
          <w:p>
            <w:pPr>
              <w:pStyle w:val="Table"/>
              <w:spacing w:before="40" w:after="40"/>
              <w:rPr>
                <w:snapToGrid w:val="0"/>
              </w:rPr>
            </w:pPr>
            <w:r>
              <w:rPr>
                <w:snapToGrid w:val="0"/>
              </w:rPr>
              <w:t>Rifle range use only.</w:t>
            </w:r>
          </w:p>
        </w:tc>
      </w:tr>
      <w:tr>
        <w:tc>
          <w:tcPr>
            <w:tcW w:w="1559" w:type="dxa"/>
          </w:tcPr>
          <w:p>
            <w:pPr>
              <w:pStyle w:val="Table"/>
              <w:spacing w:before="40" w:after="40"/>
              <w:rPr>
                <w:snapToGrid w:val="0"/>
              </w:rPr>
            </w:pPr>
            <w:r>
              <w:rPr>
                <w:snapToGrid w:val="0"/>
              </w:rPr>
              <w:t>HR</w:t>
            </w:r>
          </w:p>
        </w:tc>
        <w:tc>
          <w:tcPr>
            <w:tcW w:w="3544" w:type="dxa"/>
          </w:tcPr>
          <w:p>
            <w:pPr>
              <w:pStyle w:val="Table"/>
              <w:spacing w:before="40" w:after="40"/>
              <w:rPr>
                <w:snapToGrid w:val="0"/>
              </w:rPr>
            </w:pPr>
            <w:r>
              <w:rPr>
                <w:snapToGrid w:val="0"/>
              </w:rPr>
              <w:t>Handgun range use only.</w:t>
            </w:r>
          </w:p>
        </w:tc>
      </w:tr>
      <w:tr>
        <w:tc>
          <w:tcPr>
            <w:tcW w:w="1559" w:type="dxa"/>
          </w:tcPr>
          <w:p>
            <w:pPr>
              <w:pStyle w:val="Table"/>
              <w:spacing w:before="40" w:after="40"/>
              <w:rPr>
                <w:snapToGrid w:val="0"/>
              </w:rPr>
            </w:pPr>
            <w:r>
              <w:rPr>
                <w:snapToGrid w:val="0"/>
              </w:rPr>
              <w:t>AP</w:t>
            </w:r>
          </w:p>
        </w:tc>
        <w:tc>
          <w:tcPr>
            <w:tcW w:w="3544" w:type="dxa"/>
          </w:tcPr>
          <w:p>
            <w:pPr>
              <w:pStyle w:val="Table"/>
              <w:spacing w:before="40" w:after="40"/>
              <w:rPr>
                <w:snapToGrid w:val="0"/>
              </w:rPr>
            </w:pPr>
            <w:r>
              <w:rPr>
                <w:snapToGrid w:val="0"/>
              </w:rPr>
              <w:t>For use as approved only.</w:t>
            </w:r>
          </w:p>
        </w:tc>
      </w:tr>
      <w:tr>
        <w:tc>
          <w:tcPr>
            <w:tcW w:w="1559" w:type="dxa"/>
          </w:tcPr>
          <w:p>
            <w:pPr>
              <w:pStyle w:val="Table"/>
              <w:spacing w:before="40" w:after="40"/>
              <w:rPr>
                <w:snapToGrid w:val="0"/>
              </w:rPr>
            </w:pPr>
            <w:r>
              <w:rPr>
                <w:snapToGrid w:val="0"/>
              </w:rPr>
              <w:t>SK</w:t>
            </w:r>
          </w:p>
        </w:tc>
        <w:tc>
          <w:tcPr>
            <w:tcW w:w="3544" w:type="dxa"/>
          </w:tcPr>
          <w:p>
            <w:pPr>
              <w:pStyle w:val="Table"/>
              <w:spacing w:before="40" w:after="40"/>
              <w:rPr>
                <w:snapToGrid w:val="0"/>
              </w:rPr>
            </w:pPr>
            <w:r>
              <w:rPr>
                <w:snapToGrid w:val="0"/>
              </w:rPr>
              <w:t>Held in safe keeping.</w:t>
            </w:r>
          </w:p>
        </w:tc>
      </w:tr>
    </w:tbl>
    <w:p>
      <w:pPr>
        <w:pStyle w:val="Subsection"/>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pPr>
      <w:r>
        <w:tab/>
        <w:t xml:space="preserve">[Regulation 6 amended in Gazette 6 Dec 1996 p. 6797.] </w:t>
      </w:r>
    </w:p>
    <w:p>
      <w:pPr>
        <w:pStyle w:val="Heading5"/>
        <w:rPr>
          <w:snapToGrid w:val="0"/>
        </w:rPr>
      </w:pPr>
      <w:bookmarkStart w:id="21" w:name="_Toc227653990"/>
      <w:bookmarkStart w:id="22" w:name="_Toc202328895"/>
      <w:r>
        <w:rPr>
          <w:rStyle w:val="CharSectno"/>
        </w:rPr>
        <w:t>6A</w:t>
      </w:r>
      <w:r>
        <w:rPr>
          <w:snapToGrid w:val="0"/>
        </w:rPr>
        <w:t>.</w:t>
      </w:r>
      <w:r>
        <w:rPr>
          <w:snapToGrid w:val="0"/>
        </w:rPr>
        <w:tab/>
        <w:t>Categories of firearms</w:t>
      </w:r>
      <w:bookmarkEnd w:id="21"/>
      <w:bookmarkEnd w:id="22"/>
      <w:r>
        <w:rPr>
          <w:snapToGrid w:val="0"/>
        </w:rPr>
        <w:t xml:space="preserve"> </w:t>
      </w:r>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keepLines/>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23" w:name="_Toc227653991"/>
      <w:bookmarkStart w:id="24" w:name="_Toc202328896"/>
      <w:r>
        <w:rPr>
          <w:rStyle w:val="CharSectno"/>
        </w:rPr>
        <w:t>6B</w:t>
      </w:r>
      <w:r>
        <w:rPr>
          <w:snapToGrid w:val="0"/>
        </w:rPr>
        <w:t>.</w:t>
      </w:r>
      <w:r>
        <w:rPr>
          <w:snapToGrid w:val="0"/>
        </w:rPr>
        <w:tab/>
        <w:t>Kinds of firearms for penalties under section 19 of the Act</w:t>
      </w:r>
      <w:bookmarkEnd w:id="23"/>
      <w:bookmarkEnd w:id="24"/>
      <w:r>
        <w:rPr>
          <w:snapToGrid w:val="0"/>
        </w:rPr>
        <w:t xml:space="preserve"> </w:t>
      </w:r>
    </w:p>
    <w:p>
      <w:pPr>
        <w:pStyle w:val="Subsection"/>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pPr>
      <w:r>
        <w:tab/>
        <w:t xml:space="preserve">[Regulation 6B inserted in Gazette 6 Dec 1996 p. 6798.] </w:t>
      </w:r>
    </w:p>
    <w:p>
      <w:pPr>
        <w:pStyle w:val="Heading5"/>
      </w:pPr>
      <w:bookmarkStart w:id="25" w:name="_Toc227653992"/>
      <w:bookmarkStart w:id="26" w:name="_Toc202328897"/>
      <w:r>
        <w:rPr>
          <w:rStyle w:val="CharSectno"/>
        </w:rPr>
        <w:t>6C</w:t>
      </w:r>
      <w:r>
        <w:t>.</w:t>
      </w:r>
      <w:r>
        <w:tab/>
        <w:t>Meaning of “close associate” of the holder of a Dealer’s Licence in regulations 6D, 6E and 6G</w:t>
      </w:r>
      <w:bookmarkEnd w:id="25"/>
      <w:bookmarkEnd w:id="26"/>
    </w:p>
    <w:p>
      <w:pPr>
        <w:pStyle w:val="Subsection"/>
      </w:pPr>
      <w:r>
        <w:tab/>
        <w:t>(1)</w:t>
      </w:r>
      <w:r>
        <w:tab/>
        <w:t>In this regulation —</w:t>
      </w:r>
    </w:p>
    <w:p>
      <w:pPr>
        <w:pStyle w:val="Defstart"/>
      </w:pPr>
      <w:r>
        <w:rPr>
          <w:b/>
        </w:rPr>
        <w:tab/>
      </w:r>
      <w:r>
        <w:rPr>
          <w:rStyle w:val="CharDefText"/>
        </w:rPr>
        <w:t>relevant financial interest</w:t>
      </w:r>
      <w:r>
        <w:t>, in relation to a business, means —</w:t>
      </w:r>
    </w:p>
    <w:p>
      <w:pPr>
        <w:pStyle w:val="Defpara"/>
      </w:pPr>
      <w:r>
        <w:tab/>
        <w:t>(a)</w:t>
      </w:r>
      <w:r>
        <w:tab/>
        <w:t>any interest in the capital or assets of the business; or</w:t>
      </w:r>
    </w:p>
    <w:p>
      <w:pPr>
        <w:pStyle w:val="Defpara"/>
      </w:pPr>
      <w:r>
        <w:tab/>
        <w:t>(b)</w:t>
      </w:r>
      <w:r>
        <w:tab/>
        <w:t>any entitlement to receive any income derived from the business, whether the entitlement arises at law or in equity or otherwise;</w:t>
      </w:r>
    </w:p>
    <w:p>
      <w:pPr>
        <w:pStyle w:val="Defstart"/>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pPr>
      <w:r>
        <w:rPr>
          <w:b/>
        </w:rPr>
        <w:tab/>
      </w:r>
      <w:r>
        <w:rPr>
          <w:rStyle w:val="CharDefText"/>
        </w:rPr>
        <w:t>relevant power</w:t>
      </w:r>
      <w:r>
        <w:t xml:space="preserve"> means any power, whether exercisable by voting or otherwise and whether exercisable alone or in association with others —</w:t>
      </w:r>
    </w:p>
    <w:p>
      <w:pPr>
        <w:pStyle w:val="Defpara"/>
      </w:pPr>
      <w:r>
        <w:tab/>
        <w:t>(a)</w:t>
      </w:r>
      <w:r>
        <w:tab/>
        <w:t>to participate in any managerial or executive decision; or</w:t>
      </w:r>
    </w:p>
    <w:p>
      <w:pPr>
        <w:pStyle w:val="Defpara"/>
      </w:pPr>
      <w:r>
        <w:tab/>
        <w:t>(b)</w:t>
      </w:r>
      <w:r>
        <w:tab/>
        <w:t>to elect or appoint any person to any relevant position.</w:t>
      </w:r>
    </w:p>
    <w:p>
      <w:pPr>
        <w:pStyle w:val="Subsection"/>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pPr>
      <w:r>
        <w:tab/>
        <w:t>(b)</w:t>
      </w:r>
      <w:r>
        <w:tab/>
        <w:t>holds any relevant position, whether in his or her own right or on behalf of any other person, in the business of the holder.</w:t>
      </w:r>
    </w:p>
    <w:p>
      <w:pPr>
        <w:pStyle w:val="Footnotesection"/>
      </w:pPr>
      <w:r>
        <w:tab/>
        <w:t xml:space="preserve">[Regulation 6C inserted in Gazette 12 Aug 2003 p. 3666.] </w:t>
      </w:r>
    </w:p>
    <w:p>
      <w:pPr>
        <w:pStyle w:val="Heading5"/>
      </w:pPr>
      <w:bookmarkStart w:id="27" w:name="_Toc227653993"/>
      <w:bookmarkStart w:id="28" w:name="_Toc202328898"/>
      <w:r>
        <w:rPr>
          <w:rStyle w:val="CharSectno"/>
        </w:rPr>
        <w:t>6D</w:t>
      </w:r>
      <w:r>
        <w:t>.</w:t>
      </w:r>
      <w:r>
        <w:tab/>
        <w:t>Information about close associates of an applicant for the issue or renewal of a Dealer’s Licence</w:t>
      </w:r>
      <w:bookmarkEnd w:id="27"/>
      <w:bookmarkEnd w:id="28"/>
    </w:p>
    <w:p>
      <w:pPr>
        <w:pStyle w:val="Subsection"/>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pPr>
      <w:r>
        <w:tab/>
        <w:t xml:space="preserve">[Regulation 6D inserted in Gazette 12 Aug 2003 p. 3666.] </w:t>
      </w:r>
    </w:p>
    <w:p>
      <w:pPr>
        <w:pStyle w:val="Heading5"/>
      </w:pPr>
      <w:bookmarkStart w:id="29" w:name="_Toc227653994"/>
      <w:bookmarkStart w:id="30" w:name="_Toc202328899"/>
      <w:r>
        <w:rPr>
          <w:rStyle w:val="CharSectno"/>
        </w:rPr>
        <w:t>6E</w:t>
      </w:r>
      <w:r>
        <w:t>.</w:t>
      </w:r>
      <w:r>
        <w:tab/>
        <w:t>Dealer’s Licences — restrictions on issue</w:t>
      </w:r>
      <w:bookmarkEnd w:id="29"/>
      <w:bookmarkEnd w:id="30"/>
    </w:p>
    <w:p>
      <w:pPr>
        <w:pStyle w:val="Subsection"/>
      </w:pPr>
      <w:r>
        <w:tab/>
      </w:r>
      <w:r>
        <w:tab/>
        <w:t>The Commissioner must not issue or renew a Dealer’s Licence if the Commissioner —</w:t>
      </w:r>
    </w:p>
    <w:p>
      <w:pPr>
        <w:pStyle w:val="Indenta"/>
      </w:pPr>
      <w:r>
        <w:tab/>
        <w:t>(a)</w:t>
      </w:r>
      <w:r>
        <w:tab/>
        <w:t>is not satisfied that the applicant is to be the person primarily responsible for the management of the business to be carried on under the authority of the licence; or</w:t>
      </w:r>
    </w:p>
    <w:p>
      <w:pPr>
        <w:pStyle w:val="Indenta"/>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pPr>
      <w:r>
        <w:tab/>
        <w:t xml:space="preserve">[Regulation 6E inserted in Gazette 12 Aug 2003 p. 3667.] </w:t>
      </w:r>
    </w:p>
    <w:p>
      <w:pPr>
        <w:pStyle w:val="Heading5"/>
        <w:keepNext w:val="0"/>
      </w:pPr>
      <w:bookmarkStart w:id="31" w:name="_Toc227653995"/>
      <w:bookmarkStart w:id="32" w:name="_Toc202328900"/>
      <w:r>
        <w:rPr>
          <w:rStyle w:val="CharSectno"/>
        </w:rPr>
        <w:t>6F</w:t>
      </w:r>
      <w:r>
        <w:t>.</w:t>
      </w:r>
      <w:r>
        <w:tab/>
        <w:t>Condition on Dealer’s Licence — persons not to be involved in firearms dealing business</w:t>
      </w:r>
      <w:bookmarkEnd w:id="31"/>
      <w:bookmarkEnd w:id="32"/>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 xml:space="preserve">convicted in this State of an offence under 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t>(b)</w:t>
      </w:r>
      <w:r>
        <w:tab/>
        <w:t>has, within the period of 10 years before being employed in that business, had his or her Dealer’s Licence revoked by the Commissioner for any reason;</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t>(d)</w:t>
      </w:r>
      <w:r>
        <w:tab/>
        <w:t>is subject to a violence restraining order as defined in section 11(4) of the Act;</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pPr>
      <w:r>
        <w:tab/>
        <w:t>[Regulation 6F inserted in Gazette 12 Aug 2003 p. 3667</w:t>
      </w:r>
      <w:r>
        <w:noBreakHyphen/>
        <w:t xml:space="preserve">8.] </w:t>
      </w:r>
    </w:p>
    <w:p>
      <w:pPr>
        <w:pStyle w:val="Heading5"/>
      </w:pPr>
      <w:bookmarkStart w:id="33" w:name="_Toc227653996"/>
      <w:bookmarkStart w:id="34" w:name="_Toc202328901"/>
      <w:r>
        <w:rPr>
          <w:rStyle w:val="CharSectno"/>
        </w:rPr>
        <w:t>6G</w:t>
      </w:r>
      <w:r>
        <w:t>.</w:t>
      </w:r>
      <w:r>
        <w:tab/>
        <w:t>Condition on Dealer’s Licence — information about close associates to be provided</w:t>
      </w:r>
      <w:bookmarkEnd w:id="33"/>
      <w:bookmarkEnd w:id="34"/>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35" w:name="_Toc227653997"/>
      <w:bookmarkStart w:id="36" w:name="_Toc202328902"/>
      <w:r>
        <w:rPr>
          <w:rStyle w:val="CharSectno"/>
        </w:rPr>
        <w:t>7</w:t>
      </w:r>
      <w:r>
        <w:rPr>
          <w:snapToGrid w:val="0"/>
        </w:rPr>
        <w:t>.</w:t>
      </w:r>
      <w:r>
        <w:rPr>
          <w:snapToGrid w:val="0"/>
        </w:rPr>
        <w:tab/>
        <w:t>Applications</w:t>
      </w:r>
      <w:bookmarkEnd w:id="35"/>
      <w:bookmarkEnd w:id="36"/>
      <w:r>
        <w:rPr>
          <w:snapToGrid w:val="0"/>
        </w:rPr>
        <w:t xml:space="preserve"> </w:t>
      </w:r>
    </w:p>
    <w:p>
      <w:pPr>
        <w:pStyle w:val="Subsection"/>
        <w:rPr>
          <w:snapToGrid w:val="0"/>
        </w:rPr>
      </w:pPr>
      <w:r>
        <w:rPr>
          <w:snapToGrid w:val="0"/>
        </w:rPr>
        <w:tab/>
        <w:t>(1)</w:t>
      </w:r>
      <w:r>
        <w:rPr>
          <w:snapToGrid w:val="0"/>
        </w:rPr>
        <w:tab/>
        <w:t>Application for a licence shall be made to the officer in charge of the police station nearest to the place where the applicant resides</w:t>
      </w:r>
      <w:r>
        <w:t xml:space="preserve"> by lodging the application in person at that station.</w:t>
      </w:r>
    </w:p>
    <w:p>
      <w:pPr>
        <w:pStyle w:val="Subsection"/>
        <w:rPr>
          <w:snapToGrid w:val="0"/>
        </w:rPr>
      </w:pPr>
      <w:r>
        <w:rPr>
          <w:snapToGrid w:val="0"/>
        </w:rPr>
        <w:tab/>
        <w:t>(2)</w:t>
      </w:r>
      <w:r>
        <w:rPr>
          <w:snapToGrid w:val="0"/>
        </w:rPr>
        <w:tab/>
        <w:t>Application for a temporary permit may be made to the officer in charge of any police station where the circumstances so require, but should normally be made to the officer in charge of the police station nearest to the place where the applicant resides.</w:t>
      </w:r>
    </w:p>
    <w:p>
      <w:pPr>
        <w:pStyle w:val="Subsection"/>
        <w:rPr>
          <w:snapToGrid w:val="0"/>
        </w:rPr>
      </w:pPr>
      <w:r>
        <w:rPr>
          <w:snapToGrid w:val="0"/>
        </w:rPr>
        <w:tab/>
        <w:t>(3)</w:t>
      </w:r>
      <w:r>
        <w:rPr>
          <w:snapToGrid w:val="0"/>
        </w:rPr>
        <w:tab/>
        <w:t>When the firearm in respect of which a licence or permit is required is in the possession of the applicant at the time the application is made it must be produced to the person to whom the application is made, who shall insert on the application the required particulars of the firearm</w:t>
      </w:r>
      <w:r>
        <w:t xml:space="preserve">, or otherwise assist the applicant in inserting those particulars, </w:t>
      </w:r>
      <w:r>
        <w:rPr>
          <w:snapToGrid w:val="0"/>
        </w:rPr>
        <w:t>and shall initial those particulars as being correct.</w:t>
      </w:r>
    </w:p>
    <w:p>
      <w:pPr>
        <w:pStyle w:val="Subsection"/>
        <w:rPr>
          <w:snapToGrid w:val="0"/>
        </w:rPr>
      </w:pPr>
      <w:r>
        <w:rPr>
          <w:snapToGrid w:val="0"/>
        </w:rPr>
        <w:tab/>
        <w:t>(4)</w:t>
      </w:r>
      <w:r>
        <w:rPr>
          <w:snapToGrid w:val="0"/>
        </w:rPr>
        <w:tab/>
        <w:t>When the firearm in respect of which a licence is required is not in the possession of the applicant at the time when the application is made the officer in charge of the police station may, without charge, issue a permit to enable the applicant to obtain possession.</w:t>
      </w:r>
    </w:p>
    <w:p>
      <w:pPr>
        <w:pStyle w:val="Subsection"/>
        <w:rPr>
          <w:snapToGrid w:val="0"/>
        </w:rPr>
      </w:pPr>
      <w:r>
        <w:rPr>
          <w:snapToGrid w:val="0"/>
        </w:rPr>
        <w:tab/>
        <w:t>(5)</w:t>
      </w:r>
      <w:r>
        <w:rPr>
          <w:snapToGrid w:val="0"/>
        </w:rPr>
        <w:tab/>
        <w:t>The applicant shall, within the time stipulated in the permit, produce the firearm, together with the permit, to the officer in charge.</w:t>
      </w:r>
    </w:p>
    <w:p>
      <w:pPr>
        <w:pStyle w:val="Subsection"/>
        <w:rPr>
          <w:snapToGrid w:val="0"/>
        </w:rPr>
      </w:pPr>
      <w:r>
        <w:rPr>
          <w:snapToGrid w:val="0"/>
        </w:rPr>
        <w:tab/>
        <w:t>(6)</w:t>
      </w:r>
      <w:r>
        <w:rPr>
          <w:snapToGrid w:val="0"/>
        </w:rPr>
        <w:tab/>
        <w:t xml:space="preserve">For the purpose of enabling the suitability of the applicant to be assessed, the applicant may be required to answer a written questionnaire relating to the </w:t>
      </w:r>
      <w:r>
        <w:rPr>
          <w:i/>
          <w:snapToGrid w:val="0"/>
        </w:rPr>
        <w:t>Firearms Act 1973</w:t>
      </w:r>
      <w:r>
        <w:rPr>
          <w:snapToGrid w:val="0"/>
        </w:rPr>
        <w:t xml:space="preserve"> and Regulations, and knowledge of firearms safety.</w:t>
      </w:r>
    </w:p>
    <w:p>
      <w:pPr>
        <w:pStyle w:val="Subsection"/>
        <w:rPr>
          <w:snapToGrid w:val="0"/>
        </w:rPr>
      </w:pPr>
      <w:r>
        <w:rPr>
          <w:snapToGrid w:val="0"/>
        </w:rPr>
        <w:tab/>
        <w:t>(7)</w:t>
      </w:r>
      <w:r>
        <w:rPr>
          <w:snapToGrid w:val="0"/>
        </w:rPr>
        <w:tab/>
        <w:t>Where the application is for an addition to a licence the application may be dealt with by way of expedited procedure by a person who would be authorised to grant a licence for the firearm to which the application relates.</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his age or any other material particulars in relation to any application for a licence or permit shall be guilty of a breach of these regulations.</w:t>
      </w:r>
    </w:p>
    <w:p>
      <w:pPr>
        <w:pStyle w:val="Footnotesection"/>
      </w:pPr>
      <w:r>
        <w:tab/>
        <w:t>[Regulation 7 amended in Gazette 6 Dec 1996 p. 6798</w:t>
      </w:r>
      <w:r>
        <w:noBreakHyphen/>
        <w:t xml:space="preserve">9; 30 Jun 1999 p. 2862; 30 Jun 2000 p. 3428; 31 Jul 2001 p. 3918; 20 Jun 2003 p. 2244; 1 Jul 2005 p. 3002; 29 Jun 2007 p. 3197; 16 Nov 2007 p. 5728.] </w:t>
      </w:r>
    </w:p>
    <w:p>
      <w:pPr>
        <w:pStyle w:val="Heading5"/>
        <w:rPr>
          <w:snapToGrid w:val="0"/>
        </w:rPr>
      </w:pPr>
      <w:bookmarkStart w:id="37" w:name="_Toc227653998"/>
      <w:bookmarkStart w:id="38" w:name="_Toc202328903"/>
      <w:r>
        <w:rPr>
          <w:rStyle w:val="CharSectno"/>
        </w:rPr>
        <w:t>7A</w:t>
      </w:r>
      <w:r>
        <w:rPr>
          <w:snapToGrid w:val="0"/>
        </w:rPr>
        <w:t>.</w:t>
      </w:r>
      <w:r>
        <w:rPr>
          <w:snapToGrid w:val="0"/>
        </w:rPr>
        <w:tab/>
        <w:t>Extract of Licence</w:t>
      </w:r>
      <w:bookmarkEnd w:id="37"/>
      <w:bookmarkEnd w:id="38"/>
      <w:r>
        <w:rPr>
          <w:snapToGrid w:val="0"/>
        </w:rPr>
        <w:t xml:space="preserve"> </w:t>
      </w:r>
    </w:p>
    <w:p>
      <w:pPr>
        <w:pStyle w:val="Subsection"/>
      </w:pPr>
      <w:r>
        <w:tab/>
        <w:t>(1a)</w:t>
      </w:r>
      <w:r>
        <w:tab/>
        <w:t>To apply for the issue of an Extract of Licence a person must —</w:t>
      </w:r>
    </w:p>
    <w:p>
      <w:pPr>
        <w:pStyle w:val="Indenta"/>
      </w:pPr>
      <w:r>
        <w:tab/>
        <w:t>(a)</w:t>
      </w:r>
      <w:r>
        <w:tab/>
        <w:t>submit an application in the form of Form 8 in accordance with regulation 7; and</w:t>
      </w:r>
    </w:p>
    <w:p>
      <w:pPr>
        <w:pStyle w:val="Indenta"/>
      </w:pPr>
      <w:r>
        <w:tab/>
        <w:t>(b)</w:t>
      </w:r>
      <w:r>
        <w:tab/>
        <w:t>pay the fee.</w:t>
      </w:r>
    </w:p>
    <w:p>
      <w:pPr>
        <w:pStyle w:val="Subsection"/>
      </w:pPr>
      <w:r>
        <w:tab/>
        <w:t>(1b)</w:t>
      </w:r>
      <w:r>
        <w:tab/>
        <w:t>A person who has applied for the grant of a Firearm Licence is also to be taken to have applied for the issue of an Extract of Licence.</w:t>
      </w:r>
    </w:p>
    <w:p>
      <w:pPr>
        <w:pStyle w:val="Subsection"/>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rPr>
          <w:snapToGrid w:val="0"/>
        </w:rPr>
      </w:pPr>
      <w:r>
        <w:rPr>
          <w:snapToGrid w:val="0"/>
        </w:rPr>
        <w:tab/>
        <w:t>(1)</w:t>
      </w:r>
      <w:r>
        <w:rPr>
          <w:snapToGrid w:val="0"/>
        </w:rPr>
        <w:tab/>
        <w:t>An Extract of Licence is required to include on it a photograph of the face of the holder.</w:t>
      </w:r>
    </w:p>
    <w:p>
      <w:pPr>
        <w:pStyle w:val="Subsection"/>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keepNext/>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spacing w:before="120"/>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spacing w:before="120"/>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spacing w:before="180"/>
        <w:rPr>
          <w:snapToGrid w:val="0"/>
        </w:rPr>
      </w:pPr>
      <w:bookmarkStart w:id="39" w:name="_Toc227653999"/>
      <w:bookmarkStart w:id="40" w:name="_Toc202328904"/>
      <w:r>
        <w:rPr>
          <w:rStyle w:val="CharSectno"/>
        </w:rPr>
        <w:t>7B</w:t>
      </w:r>
      <w:r>
        <w:rPr>
          <w:snapToGrid w:val="0"/>
        </w:rPr>
        <w:t>.</w:t>
      </w:r>
      <w:r>
        <w:rPr>
          <w:snapToGrid w:val="0"/>
        </w:rPr>
        <w:tab/>
        <w:t>Identity check</w:t>
      </w:r>
      <w:bookmarkEnd w:id="39"/>
      <w:bookmarkEnd w:id="40"/>
      <w:r>
        <w:rPr>
          <w:snapToGrid w:val="0"/>
        </w:rPr>
        <w:t xml:space="preserve"> </w:t>
      </w:r>
    </w:p>
    <w:p>
      <w:pPr>
        <w:pStyle w:val="Subsection"/>
        <w:spacing w:before="120"/>
        <w:rPr>
          <w:snapToGrid w:val="0"/>
        </w:rPr>
      </w:pPr>
      <w:r>
        <w:rPr>
          <w:snapToGrid w:val="0"/>
        </w:rPr>
        <w:tab/>
      </w:r>
      <w:r>
        <w:rPr>
          <w:snapToGrid w:val="0"/>
        </w:rPr>
        <w:tab/>
        <w:t>A person to whom application is made for the grant, issue, or renewal of a licence, permit, approval, or authorisation may require the applicant to provide evidence of identity in a manner approved by the Commissioner.</w:t>
      </w:r>
    </w:p>
    <w:p>
      <w:pPr>
        <w:pStyle w:val="Footnotesection"/>
      </w:pPr>
      <w:r>
        <w:tab/>
        <w:t xml:space="preserve">[Regulation 7B inserted in Gazette 6 Dec 1996 p. 6799.] </w:t>
      </w:r>
    </w:p>
    <w:p>
      <w:pPr>
        <w:pStyle w:val="Heading5"/>
        <w:spacing w:before="180"/>
        <w:rPr>
          <w:snapToGrid w:val="0"/>
        </w:rPr>
      </w:pPr>
      <w:bookmarkStart w:id="41" w:name="_Toc227654000"/>
      <w:bookmarkStart w:id="42" w:name="_Toc202328905"/>
      <w:r>
        <w:rPr>
          <w:rStyle w:val="CharSectno"/>
        </w:rPr>
        <w:t>8</w:t>
      </w:r>
      <w:r>
        <w:rPr>
          <w:snapToGrid w:val="0"/>
        </w:rPr>
        <w:t>.</w:t>
      </w:r>
      <w:r>
        <w:rPr>
          <w:snapToGrid w:val="0"/>
        </w:rPr>
        <w:tab/>
        <w:t>Duplicates</w:t>
      </w:r>
      <w:bookmarkEnd w:id="41"/>
      <w:bookmarkEnd w:id="42"/>
      <w:r>
        <w:rPr>
          <w:snapToGrid w:val="0"/>
        </w:rPr>
        <w:t xml:space="preserve"> </w:t>
      </w:r>
    </w:p>
    <w:p>
      <w:pPr>
        <w:pStyle w:val="Subsection"/>
        <w:spacing w:before="140"/>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spacing w:before="140"/>
      </w:pPr>
      <w:r>
        <w:tab/>
        <w:t>(2)</w:t>
      </w:r>
      <w:r>
        <w:tab/>
        <w:t>No particular form is required for applying for the issue of a duplicate licence.</w:t>
      </w:r>
    </w:p>
    <w:p>
      <w:pPr>
        <w:pStyle w:val="Subsection"/>
        <w:widowControl w:val="0"/>
        <w:spacing w:before="140"/>
      </w:pPr>
      <w:r>
        <w:tab/>
        <w:t>(2a)</w:t>
      </w:r>
      <w:r>
        <w:tab/>
        <w:t>To apply for the issue of a replacement Extract of Licence, a person must submit an application in the form of Form 8 in accordance with regulation 7.</w:t>
      </w:r>
    </w:p>
    <w:p>
      <w:pPr>
        <w:pStyle w:val="Subsection"/>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40"/>
        <w:rPr>
          <w:snapToGrid w:val="0"/>
        </w:rPr>
      </w:pPr>
      <w:bookmarkStart w:id="43" w:name="_Toc227654001"/>
      <w:bookmarkStart w:id="44" w:name="_Toc202328906"/>
      <w:r>
        <w:rPr>
          <w:rStyle w:val="CharSectno"/>
        </w:rPr>
        <w:t>9</w:t>
      </w:r>
      <w:r>
        <w:rPr>
          <w:snapToGrid w:val="0"/>
        </w:rPr>
        <w:t>.</w:t>
      </w:r>
      <w:r>
        <w:rPr>
          <w:snapToGrid w:val="0"/>
        </w:rPr>
        <w:tab/>
        <w:t>Change of abode or name</w:t>
      </w:r>
      <w:bookmarkEnd w:id="43"/>
      <w:bookmarkEnd w:id="44"/>
      <w:r>
        <w:rPr>
          <w:snapToGrid w:val="0"/>
        </w:rPr>
        <w:t xml:space="preserve"> </w:t>
      </w:r>
    </w:p>
    <w:p>
      <w:pPr>
        <w:pStyle w:val="Subsection"/>
        <w:rPr>
          <w:snapToGrid w:val="0"/>
        </w:rPr>
      </w:pPr>
      <w:r>
        <w:rPr>
          <w:snapToGrid w:val="0"/>
        </w:rPr>
        <w:tab/>
      </w:r>
      <w:r>
        <w:rPr>
          <w:snapToGrid w:val="0"/>
        </w:rPr>
        <w:tab/>
        <w:t>The holder of a licence, permit, or approval is required, within 21 days of a change of abode or change of name, to notify the Commissioner in writing of the change.</w:t>
      </w:r>
    </w:p>
    <w:p>
      <w:pPr>
        <w:pStyle w:val="Footnotesection"/>
      </w:pPr>
      <w:r>
        <w:tab/>
        <w:t xml:space="preserve">[Regulation 9 inserted in Gazette 6 Dec 1996 p. 6800.] </w:t>
      </w:r>
    </w:p>
    <w:p>
      <w:pPr>
        <w:pStyle w:val="Heading5"/>
        <w:spacing w:before="240"/>
        <w:rPr>
          <w:snapToGrid w:val="0"/>
        </w:rPr>
      </w:pPr>
      <w:bookmarkStart w:id="45" w:name="_Toc227654002"/>
      <w:bookmarkStart w:id="46" w:name="_Toc202328907"/>
      <w:r>
        <w:rPr>
          <w:rStyle w:val="CharSectno"/>
        </w:rPr>
        <w:t>10</w:t>
      </w:r>
      <w:r>
        <w:rPr>
          <w:snapToGrid w:val="0"/>
        </w:rPr>
        <w:t>.</w:t>
      </w:r>
      <w:r>
        <w:rPr>
          <w:snapToGrid w:val="0"/>
        </w:rPr>
        <w:tab/>
        <w:t>Guided hunting tours</w:t>
      </w:r>
      <w:bookmarkEnd w:id="45"/>
      <w:bookmarkEnd w:id="4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spacing w:before="60"/>
        <w:ind w:left="890" w:hanging="890"/>
      </w:pPr>
      <w:r>
        <w:tab/>
        <w:t xml:space="preserve">[Regulation 10 amended in Gazette 6 Dec 1996 p. 6800.] </w:t>
      </w:r>
    </w:p>
    <w:p>
      <w:pPr>
        <w:pStyle w:val="Heading5"/>
        <w:rPr>
          <w:snapToGrid w:val="0"/>
        </w:rPr>
      </w:pPr>
      <w:bookmarkStart w:id="47" w:name="_Toc227654003"/>
      <w:bookmarkStart w:id="48" w:name="_Toc202328908"/>
      <w:r>
        <w:rPr>
          <w:rStyle w:val="CharSectno"/>
        </w:rPr>
        <w:t>11</w:t>
      </w:r>
      <w:r>
        <w:rPr>
          <w:snapToGrid w:val="0"/>
        </w:rPr>
        <w:t>.</w:t>
      </w:r>
      <w:r>
        <w:rPr>
          <w:snapToGrid w:val="0"/>
        </w:rPr>
        <w:tab/>
        <w:t>Safe custody</w:t>
      </w:r>
      <w:bookmarkEnd w:id="47"/>
      <w:bookmarkEnd w:id="48"/>
      <w:r>
        <w:rPr>
          <w:snapToGrid w:val="0"/>
        </w:rPr>
        <w:t xml:space="preserve"> </w:t>
      </w:r>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spacing w:before="120"/>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spacing w:before="8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27 Jun 2006 p. 2301; 29 Jun 2007 p. 3198; 16 Nov 2007 p. 5730.] </w:t>
      </w:r>
    </w:p>
    <w:p>
      <w:pPr>
        <w:pStyle w:val="Heading5"/>
        <w:rPr>
          <w:snapToGrid w:val="0"/>
        </w:rPr>
      </w:pPr>
      <w:bookmarkStart w:id="49" w:name="_Toc227654004"/>
      <w:bookmarkStart w:id="50" w:name="_Toc202328909"/>
      <w:r>
        <w:rPr>
          <w:rStyle w:val="CharSectno"/>
        </w:rPr>
        <w:t>11A</w:t>
      </w:r>
      <w:r>
        <w:rPr>
          <w:snapToGrid w:val="0"/>
        </w:rPr>
        <w:t>.</w:t>
      </w:r>
      <w:r>
        <w:rPr>
          <w:snapToGrid w:val="0"/>
        </w:rPr>
        <w:tab/>
        <w:t>Storage security requirements</w:t>
      </w:r>
      <w:bookmarkEnd w:id="49"/>
      <w:bookmarkEnd w:id="50"/>
      <w:r>
        <w:rPr>
          <w:snapToGrid w:val="0"/>
        </w:rPr>
        <w:t xml:space="preserve"> </w:t>
      </w:r>
    </w:p>
    <w:p>
      <w:pPr>
        <w:pStyle w:val="Subsection"/>
        <w:spacing w:before="180"/>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spacing w:before="180"/>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spacing w:before="180"/>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spacing w:before="180"/>
      </w:pPr>
      <w:r>
        <w:t>[(4)</w:t>
      </w:r>
      <w:r>
        <w:noBreakHyphen/>
        <w:t>(6)</w:t>
      </w:r>
      <w:r>
        <w:tab/>
        <w:t>repealed]</w:t>
      </w:r>
    </w:p>
    <w:p>
      <w:pPr>
        <w:pStyle w:val="Subsection"/>
        <w:spacing w:before="180"/>
        <w:rPr>
          <w:snapToGrid w:val="0"/>
        </w:rPr>
      </w:pPr>
      <w:r>
        <w:rPr>
          <w:snapToGrid w:val="0"/>
        </w:rPr>
        <w:tab/>
        <w:t>(7)</w:t>
      </w:r>
      <w:r>
        <w:rPr>
          <w:snapToGrid w:val="0"/>
        </w:rPr>
        <w:tab/>
        <w:t>A magazine is not to contain any ammunition when it is stored.</w:t>
      </w:r>
    </w:p>
    <w:p>
      <w:pPr>
        <w:pStyle w:val="Subsection"/>
        <w:spacing w:before="180"/>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spacing w:before="180"/>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spacing w:before="180"/>
        <w:rPr>
          <w:snapToGrid w:val="0"/>
        </w:rPr>
      </w:pPr>
      <w:r>
        <w:rPr>
          <w:snapToGrid w:val="0"/>
        </w:rPr>
        <w:tab/>
        <w:t>(10)</w:t>
      </w:r>
      <w:r>
        <w:rPr>
          <w:snapToGrid w:val="0"/>
        </w:rPr>
        <w:tab/>
        <w:t xml:space="preserve">The requirements of this regulation are in addition to, not instead of, any requirements under the </w:t>
      </w:r>
      <w:r>
        <w:rPr>
          <w:i/>
          <w:snapToGrid w:val="0"/>
        </w:rPr>
        <w:t>Explosives and Dangerous Goods Act 1961</w:t>
      </w:r>
      <w:r>
        <w:rPr>
          <w:snapToGrid w:val="0"/>
        </w:rPr>
        <w:t>.</w:t>
      </w:r>
    </w:p>
    <w:p>
      <w:pPr>
        <w:pStyle w:val="Footnotesection"/>
        <w:ind w:left="890" w:hanging="890"/>
      </w:pPr>
      <w:r>
        <w:tab/>
        <w:t xml:space="preserve">[Regulation 11A inserted in Gazette 6 Dec 1996 p. 6801; amended in Gazette 24 Sep 1997 p. 5367.] </w:t>
      </w:r>
    </w:p>
    <w:p>
      <w:pPr>
        <w:pStyle w:val="Ednotesection"/>
        <w:spacing w:before="240"/>
        <w:rPr>
          <w:highlight w:val="green"/>
        </w:rPr>
      </w:pPr>
      <w:r>
        <w:t>[</w:t>
      </w:r>
      <w:r>
        <w:rPr>
          <w:b/>
        </w:rPr>
        <w:t>11B</w:t>
      </w:r>
      <w:r>
        <w:rPr>
          <w:b/>
          <w:bCs/>
        </w:rPr>
        <w:t>.</w:t>
      </w:r>
      <w:r>
        <w:tab/>
        <w:t>Omitted under the Reprints Act 1984 s. 7(4)(g).]</w:t>
      </w:r>
    </w:p>
    <w:p>
      <w:pPr>
        <w:pStyle w:val="Heading5"/>
        <w:keepLines w:val="0"/>
        <w:spacing w:before="240"/>
        <w:rPr>
          <w:snapToGrid w:val="0"/>
        </w:rPr>
      </w:pPr>
      <w:bookmarkStart w:id="51" w:name="_Toc227654005"/>
      <w:bookmarkStart w:id="52" w:name="_Toc202328910"/>
      <w:r>
        <w:rPr>
          <w:rStyle w:val="CharSectno"/>
        </w:rPr>
        <w:t>11C</w:t>
      </w:r>
      <w:r>
        <w:rPr>
          <w:snapToGrid w:val="0"/>
        </w:rPr>
        <w:t>.</w:t>
      </w:r>
      <w:r>
        <w:rPr>
          <w:snapToGrid w:val="0"/>
        </w:rPr>
        <w:tab/>
        <w:t>Declaration as to storage facilities</w:t>
      </w:r>
      <w:bookmarkEnd w:id="51"/>
      <w:bookmarkEnd w:id="52"/>
      <w:r>
        <w:rPr>
          <w:snapToGrid w:val="0"/>
        </w:rPr>
        <w:t xml:space="preserve"> </w:t>
      </w:r>
    </w:p>
    <w:p>
      <w:pPr>
        <w:pStyle w:val="Subsection"/>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spacing w:before="180"/>
        <w:rPr>
          <w:snapToGrid w:val="0"/>
        </w:rPr>
      </w:pPr>
      <w:bookmarkStart w:id="53" w:name="_Toc227654006"/>
      <w:bookmarkStart w:id="54" w:name="_Toc202328911"/>
      <w:r>
        <w:rPr>
          <w:rStyle w:val="CharSectno"/>
        </w:rPr>
        <w:t>12</w:t>
      </w:r>
      <w:r>
        <w:rPr>
          <w:snapToGrid w:val="0"/>
        </w:rPr>
        <w:t>.</w:t>
      </w:r>
      <w:r>
        <w:rPr>
          <w:snapToGrid w:val="0"/>
        </w:rPr>
        <w:tab/>
        <w:t>Disposal</w:t>
      </w:r>
      <w:bookmarkEnd w:id="53"/>
      <w:bookmarkEnd w:id="54"/>
      <w:r>
        <w:rPr>
          <w:snapToGrid w:val="0"/>
        </w:rPr>
        <w:t xml:space="preserve"> </w:t>
      </w:r>
    </w:p>
    <w:p>
      <w:pPr>
        <w:pStyle w:val="Subsection"/>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pPr>
      <w:r>
        <w:tab/>
        <w:t xml:space="preserve">[Regulation 12 amended in Gazette 6 Dec 1996 p. 6802.] </w:t>
      </w:r>
    </w:p>
    <w:p>
      <w:pPr>
        <w:pStyle w:val="Heading5"/>
        <w:spacing w:before="180"/>
        <w:rPr>
          <w:snapToGrid w:val="0"/>
        </w:rPr>
      </w:pPr>
      <w:bookmarkStart w:id="55" w:name="_Toc227654007"/>
      <w:bookmarkStart w:id="56" w:name="_Toc202328912"/>
      <w:r>
        <w:rPr>
          <w:rStyle w:val="CharSectno"/>
        </w:rPr>
        <w:t>13</w:t>
      </w:r>
      <w:r>
        <w:rPr>
          <w:snapToGrid w:val="0"/>
        </w:rPr>
        <w:t>.</w:t>
      </w:r>
      <w:r>
        <w:rPr>
          <w:snapToGrid w:val="0"/>
        </w:rPr>
        <w:tab/>
        <w:t>Revocation</w:t>
      </w:r>
      <w:bookmarkEnd w:id="55"/>
      <w:bookmarkEnd w:id="56"/>
      <w:r>
        <w:rPr>
          <w:snapToGrid w:val="0"/>
        </w:rPr>
        <w:t xml:space="preserve"> </w:t>
      </w:r>
    </w:p>
    <w:p>
      <w:pPr>
        <w:pStyle w:val="Subsection"/>
        <w:spacing w:before="120"/>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pPr>
      <w:r>
        <w:t>[</w:t>
      </w:r>
      <w:r>
        <w:rPr>
          <w:b/>
        </w:rPr>
        <w:t>14.</w:t>
      </w:r>
      <w:r>
        <w:rPr>
          <w:b/>
        </w:rPr>
        <w:tab/>
      </w:r>
      <w:r>
        <w:t xml:space="preserve">Repealed in Gazette 30 Dec 2004 p. 6974.] </w:t>
      </w:r>
    </w:p>
    <w:p>
      <w:pPr>
        <w:pStyle w:val="Heading5"/>
        <w:spacing w:before="180"/>
        <w:rPr>
          <w:snapToGrid w:val="0"/>
        </w:rPr>
      </w:pPr>
      <w:bookmarkStart w:id="57" w:name="_Toc227654008"/>
      <w:bookmarkStart w:id="58" w:name="_Toc202328913"/>
      <w:r>
        <w:rPr>
          <w:rStyle w:val="CharSectno"/>
        </w:rPr>
        <w:t>15</w:t>
      </w:r>
      <w:r>
        <w:rPr>
          <w:snapToGrid w:val="0"/>
        </w:rPr>
        <w:t>.</w:t>
      </w:r>
      <w:r>
        <w:rPr>
          <w:snapToGrid w:val="0"/>
        </w:rPr>
        <w:tab/>
        <w:t>Shooting galleries</w:t>
      </w:r>
      <w:bookmarkEnd w:id="57"/>
      <w:bookmarkEnd w:id="58"/>
      <w:r>
        <w:rPr>
          <w:snapToGrid w:val="0"/>
        </w:rPr>
        <w:t xml:space="preserve"> </w:t>
      </w:r>
    </w:p>
    <w:p>
      <w:pPr>
        <w:pStyle w:val="Subsection"/>
        <w:spacing w:before="120"/>
        <w:rPr>
          <w:snapToGrid w:val="0"/>
        </w:rPr>
      </w:pPr>
      <w:r>
        <w:rPr>
          <w:snapToGrid w:val="0"/>
        </w:rPr>
        <w:tab/>
        <w:t>(1)</w:t>
      </w:r>
      <w:r>
        <w:rPr>
          <w:snapToGrid w:val="0"/>
        </w:rPr>
        <w:tab/>
        <w:t>The proprietor and any other person having the management or control of a shooting gallery shall — </w:t>
      </w:r>
    </w:p>
    <w:p>
      <w:pPr>
        <w:pStyle w:val="Indenta"/>
        <w:spacing w:before="60"/>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59" w:name="_Toc227654009"/>
      <w:bookmarkStart w:id="60" w:name="_Toc202328914"/>
      <w:r>
        <w:rPr>
          <w:rStyle w:val="CharSectno"/>
        </w:rPr>
        <w:t>16</w:t>
      </w:r>
      <w:r>
        <w:rPr>
          <w:snapToGrid w:val="0"/>
        </w:rPr>
        <w:t>.</w:t>
      </w:r>
      <w:r>
        <w:rPr>
          <w:snapToGrid w:val="0"/>
        </w:rPr>
        <w:tab/>
        <w:t>Reloaded ammunition</w:t>
      </w:r>
      <w:bookmarkEnd w:id="59"/>
      <w:bookmarkEnd w:id="60"/>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rPr>
          <w:snapToGrid w:val="0"/>
        </w:rPr>
      </w:pPr>
      <w:bookmarkStart w:id="61" w:name="_Toc227654010"/>
      <w:bookmarkStart w:id="62" w:name="_Toc202328915"/>
      <w:r>
        <w:rPr>
          <w:rStyle w:val="CharSectno"/>
        </w:rPr>
        <w:t>17</w:t>
      </w:r>
      <w:r>
        <w:rPr>
          <w:snapToGrid w:val="0"/>
        </w:rPr>
        <w:t>.</w:t>
      </w:r>
      <w:r>
        <w:rPr>
          <w:snapToGrid w:val="0"/>
        </w:rPr>
        <w:tab/>
        <w:t>Ammunition sales</w:t>
      </w:r>
      <w:bookmarkEnd w:id="61"/>
      <w:bookmarkEnd w:id="62"/>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pPr>
      <w:r>
        <w:tab/>
        <w:t xml:space="preserve">[Regulation 17 amended in Gazette 6 Dec 1996 p. 6803; 16 Nov 2007 p. 5730.] </w:t>
      </w:r>
    </w:p>
    <w:p>
      <w:pPr>
        <w:pStyle w:val="Heading5"/>
        <w:rPr>
          <w:snapToGrid w:val="0"/>
        </w:rPr>
      </w:pPr>
      <w:bookmarkStart w:id="63" w:name="_Toc227654011"/>
      <w:bookmarkStart w:id="64" w:name="_Toc202328916"/>
      <w:r>
        <w:rPr>
          <w:rStyle w:val="CharSectno"/>
        </w:rPr>
        <w:t>18</w:t>
      </w:r>
      <w:r>
        <w:rPr>
          <w:snapToGrid w:val="0"/>
        </w:rPr>
        <w:t>.</w:t>
      </w:r>
      <w:r>
        <w:rPr>
          <w:snapToGrid w:val="0"/>
        </w:rPr>
        <w:tab/>
        <w:t>Records of firearms dealings</w:t>
      </w:r>
      <w:bookmarkEnd w:id="63"/>
      <w:bookmarkEnd w:id="64"/>
      <w:r>
        <w:rPr>
          <w:snapToGrid w:val="0"/>
        </w:rPr>
        <w:t xml:space="preserve"> </w:t>
      </w:r>
    </w:p>
    <w:p>
      <w:pPr>
        <w:pStyle w:val="Subsection"/>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the holder of a Corporate Licence shall, in a permanent and legible manner, maintain a record in a form approved by the Commissioner showing particulars of the firearms and ammunition in the possession of each employee at any time, the name and abode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spacing w:before="60"/>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pPr>
      <w:r>
        <w:tab/>
        <w:t>[Regulation 18 amended in Gazette 6 Dec 1996 p. 6803</w:t>
      </w:r>
      <w:r>
        <w:noBreakHyphen/>
        <w:t>4; 12 Aug 2003 p. 3668</w:t>
      </w:r>
      <w:r>
        <w:noBreakHyphen/>
        <w:t>9; 16 Nov 2007 p. 5730</w:t>
      </w:r>
      <w:r>
        <w:noBreakHyphen/>
        <w:t xml:space="preserve">1.] </w:t>
      </w:r>
    </w:p>
    <w:p>
      <w:pPr>
        <w:pStyle w:val="Heading5"/>
        <w:rPr>
          <w:snapToGrid w:val="0"/>
        </w:rPr>
      </w:pPr>
      <w:bookmarkStart w:id="65" w:name="_Toc227654012"/>
      <w:bookmarkStart w:id="66" w:name="_Toc202328917"/>
      <w:r>
        <w:rPr>
          <w:rStyle w:val="CharSectno"/>
        </w:rPr>
        <w:t>19</w:t>
      </w:r>
      <w:r>
        <w:rPr>
          <w:snapToGrid w:val="0"/>
        </w:rPr>
        <w:t>.</w:t>
      </w:r>
      <w:r>
        <w:rPr>
          <w:snapToGrid w:val="0"/>
        </w:rPr>
        <w:tab/>
        <w:t>Manufacturers</w:t>
      </w:r>
      <w:bookmarkEnd w:id="65"/>
      <w:bookmarkEnd w:id="66"/>
      <w:r>
        <w:rPr>
          <w:snapToGrid w:val="0"/>
        </w:rPr>
        <w:t xml:space="preserve"> </w:t>
      </w:r>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67" w:name="_Toc227654013"/>
      <w:bookmarkStart w:id="68" w:name="_Toc202328918"/>
      <w:r>
        <w:rPr>
          <w:rStyle w:val="CharSectno"/>
        </w:rPr>
        <w:t>19A</w:t>
      </w:r>
      <w:r>
        <w:rPr>
          <w:snapToGrid w:val="0"/>
        </w:rPr>
        <w:t>.</w:t>
      </w:r>
      <w:r>
        <w:rPr>
          <w:snapToGrid w:val="0"/>
        </w:rPr>
        <w:tab/>
        <w:t>Records for Ammunition Collector’s Licence</w:t>
      </w:r>
      <w:bookmarkEnd w:id="67"/>
      <w:bookmarkEnd w:id="68"/>
      <w:r>
        <w:rPr>
          <w:snapToGrid w:val="0"/>
        </w:rPr>
        <w:t xml:space="preserve"> </w:t>
      </w:r>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w:t>
      </w:r>
    </w:p>
    <w:p>
      <w:pPr>
        <w:pStyle w:val="Indenta"/>
        <w:rPr>
          <w:snapToGrid w:val="0"/>
        </w:rPr>
      </w:pPr>
      <w:r>
        <w:rPr>
          <w:snapToGrid w:val="0"/>
        </w:rPr>
        <w:tab/>
        <w:t>(c)</w:t>
      </w:r>
      <w:r>
        <w:rPr>
          <w:snapToGrid w:val="0"/>
        </w:rPr>
        <w:tab/>
        <w:t>the calibre and quantity of ammunition acquired or disposed of;</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rPr>
          <w:snapToGrid w:val="0"/>
        </w:rPr>
      </w:pPr>
      <w:bookmarkStart w:id="69" w:name="_Toc227654014"/>
      <w:bookmarkStart w:id="70" w:name="_Toc202328919"/>
      <w:r>
        <w:rPr>
          <w:rStyle w:val="CharSectno"/>
        </w:rPr>
        <w:t>20</w:t>
      </w:r>
      <w:r>
        <w:rPr>
          <w:snapToGrid w:val="0"/>
        </w:rPr>
        <w:t>.</w:t>
      </w:r>
      <w:r>
        <w:rPr>
          <w:snapToGrid w:val="0"/>
        </w:rPr>
        <w:tab/>
        <w:t>Premises</w:t>
      </w:r>
      <w:bookmarkEnd w:id="69"/>
      <w:bookmarkEnd w:id="70"/>
      <w:r>
        <w:rPr>
          <w:snapToGrid w:val="0"/>
        </w:rPr>
        <w:t xml:space="preserve"> </w:t>
      </w:r>
    </w:p>
    <w:p>
      <w:pPr>
        <w:pStyle w:val="Subsection"/>
        <w:rPr>
          <w:snapToGrid w:val="0"/>
        </w:rPr>
      </w:pPr>
      <w:r>
        <w:rPr>
          <w:snapToGrid w:val="0"/>
        </w:rPr>
        <w:tab/>
      </w:r>
      <w:r>
        <w:rPr>
          <w:snapToGrid w:val="0"/>
        </w:rPr>
        <w:tab/>
        <w:t>A Dealer’s Licence, a Repairer’s Licence and a Manufacturer’s Licence shall relate only to such portion of the premises at any one place as is therein identified, and shall not relate to more than one place of business.</w:t>
      </w:r>
    </w:p>
    <w:p>
      <w:pPr>
        <w:pStyle w:val="Heading5"/>
      </w:pPr>
      <w:bookmarkStart w:id="71" w:name="_Toc227654015"/>
      <w:bookmarkStart w:id="72" w:name="_Toc202328920"/>
      <w:r>
        <w:rPr>
          <w:rStyle w:val="CharSectno"/>
        </w:rPr>
        <w:t>21</w:t>
      </w:r>
      <w:r>
        <w:t>.</w:t>
      </w:r>
      <w:r>
        <w:tab/>
        <w:t>Register</w:t>
      </w:r>
      <w:bookmarkEnd w:id="71"/>
      <w:bookmarkEnd w:id="72"/>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73" w:name="_Toc227654016"/>
      <w:bookmarkStart w:id="74" w:name="_Toc202328921"/>
      <w:r>
        <w:rPr>
          <w:rStyle w:val="CharSectno"/>
        </w:rPr>
        <w:t>22</w:t>
      </w:r>
      <w:r>
        <w:t>.</w:t>
      </w:r>
      <w:r>
        <w:tab/>
        <w:t>Search warrants (Act s. 26)</w:t>
      </w:r>
      <w:bookmarkEnd w:id="73"/>
      <w:bookmarkEnd w:id="74"/>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75" w:name="_Toc227654017"/>
      <w:bookmarkStart w:id="76" w:name="_Toc202328922"/>
      <w:r>
        <w:rPr>
          <w:rStyle w:val="CharSectno"/>
        </w:rPr>
        <w:t>22A</w:t>
      </w:r>
      <w:r>
        <w:rPr>
          <w:snapToGrid w:val="0"/>
        </w:rPr>
        <w:t>.</w:t>
      </w:r>
      <w:r>
        <w:rPr>
          <w:snapToGrid w:val="0"/>
        </w:rPr>
        <w:tab/>
        <w:t>Entry without warrant</w:t>
      </w:r>
      <w:bookmarkEnd w:id="75"/>
      <w:bookmarkEnd w:id="76"/>
      <w:r>
        <w:rPr>
          <w:snapToGrid w:val="0"/>
        </w:rPr>
        <w:t xml:space="preserve"> </w:t>
      </w:r>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w:t>
      </w:r>
    </w:p>
    <w:p>
      <w:pPr>
        <w:pStyle w:val="Indenta"/>
        <w:rPr>
          <w:snapToGrid w:val="0"/>
        </w:rPr>
      </w:pPr>
      <w:r>
        <w:rPr>
          <w:snapToGrid w:val="0"/>
        </w:rPr>
        <w:tab/>
        <w:t>(c)</w:t>
      </w:r>
      <w:r>
        <w:rPr>
          <w:snapToGrid w:val="0"/>
        </w:rPr>
        <w:tab/>
        <w:t>why it was necessary to act speedily;</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for supplying the information or making the submission elapses,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w:t>
      </w:r>
    </w:p>
    <w:p>
      <w:pPr>
        <w:pStyle w:val="Heading5"/>
        <w:rPr>
          <w:snapToGrid w:val="0"/>
        </w:rPr>
      </w:pPr>
      <w:bookmarkStart w:id="77" w:name="_Toc227654018"/>
      <w:bookmarkStart w:id="78" w:name="_Toc202328923"/>
      <w:r>
        <w:rPr>
          <w:rStyle w:val="CharSectno"/>
        </w:rPr>
        <w:t>23</w:t>
      </w:r>
      <w:r>
        <w:rPr>
          <w:snapToGrid w:val="0"/>
        </w:rPr>
        <w:t>.</w:t>
      </w:r>
      <w:r>
        <w:rPr>
          <w:snapToGrid w:val="0"/>
        </w:rPr>
        <w:tab/>
        <w:t>Offences</w:t>
      </w:r>
      <w:bookmarkEnd w:id="77"/>
      <w:bookmarkEnd w:id="78"/>
      <w:r>
        <w:rPr>
          <w:snapToGrid w:val="0"/>
        </w:rPr>
        <w:t xml:space="preserve"> </w:t>
      </w:r>
    </w:p>
    <w:p>
      <w:pPr>
        <w:pStyle w:val="Subsection"/>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rPr>
          <w:snapToGrid w:val="0"/>
        </w:rPr>
      </w:pPr>
      <w:r>
        <w:rPr>
          <w:snapToGrid w:val="0"/>
        </w:rPr>
        <w:tab/>
      </w:r>
      <w:r>
        <w:rPr>
          <w:snapToGrid w:val="0"/>
        </w:rPr>
        <w:tab/>
        <w:t>commits an offence and is liable to a penalty not exceeding $1 000.</w:t>
      </w:r>
    </w:p>
    <w:p>
      <w:pPr>
        <w:pStyle w:val="Subsection"/>
        <w:rPr>
          <w:snapToGrid w:val="0"/>
        </w:rPr>
      </w:pPr>
      <w:r>
        <w:rPr>
          <w:snapToGrid w:val="0"/>
        </w:rPr>
        <w:tab/>
        <w:t>(2)</w:t>
      </w:r>
      <w:r>
        <w:rPr>
          <w:snapToGrid w:val="0"/>
        </w:rPr>
        <w:tab/>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rPr>
          <w:snapToGrid w:val="0"/>
        </w:rPr>
      </w:pPr>
      <w:bookmarkStart w:id="79" w:name="_Toc227654019"/>
      <w:bookmarkStart w:id="80" w:name="_Toc202328924"/>
      <w:r>
        <w:rPr>
          <w:rStyle w:val="CharSectno"/>
        </w:rPr>
        <w:t>24</w:t>
      </w:r>
      <w:r>
        <w:rPr>
          <w:snapToGrid w:val="0"/>
        </w:rPr>
        <w:t>.</w:t>
      </w:r>
      <w:r>
        <w:rPr>
          <w:snapToGrid w:val="0"/>
        </w:rPr>
        <w:tab/>
        <w:t>Safety standards and tests</w:t>
      </w:r>
      <w:bookmarkEnd w:id="79"/>
      <w:bookmarkEnd w:id="80"/>
      <w:r>
        <w:rPr>
          <w:snapToGrid w:val="0"/>
        </w:rPr>
        <w:t xml:space="preserve"> </w:t>
      </w:r>
    </w:p>
    <w:p>
      <w:pPr>
        <w:pStyle w:val="Subsection"/>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MiscellaneousHeading"/>
        <w:rPr>
          <w:b/>
          <w:snapToGrid w:val="0"/>
        </w:rPr>
      </w:pPr>
      <w:r>
        <w:rPr>
          <w:b/>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MiscellaneousBody"/>
              <w:keepNext/>
            </w:pPr>
            <w:r>
              <w:t>Firearms generally</w:t>
            </w:r>
          </w:p>
        </w:tc>
      </w:tr>
      <w:tr>
        <w:tc>
          <w:tcPr>
            <w:tcW w:w="6356" w:type="dxa"/>
          </w:tcPr>
          <w:p>
            <w:pPr>
              <w:pStyle w:val="MiscellaneousBody"/>
              <w:tabs>
                <w:tab w:val="left" w:pos="612"/>
              </w:tabs>
              <w:ind w:left="612" w:hanging="612"/>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MiscellaneousBody"/>
              <w:tabs>
                <w:tab w:val="left" w:pos="612"/>
                <w:tab w:val="left" w:pos="1212"/>
              </w:tabs>
              <w:ind w:left="1212" w:hanging="1212"/>
            </w:pPr>
            <w:r>
              <w:tab/>
              <w:t>(a)</w:t>
            </w:r>
            <w:r>
              <w:tab/>
              <w:t>it is held with the barrel vertical and dropped thrice, being re</w:t>
            </w:r>
            <w:r>
              <w:noBreakHyphen/>
              <w:t>cocked after each drop, from a height of not more than 45 centimetres butt first onto a rubber mat 25 millimetres thick having a durometer reading of 70 or more and which is backed by a steel sheet;</w:t>
            </w:r>
          </w:p>
        </w:tc>
      </w:tr>
      <w:tr>
        <w:tc>
          <w:tcPr>
            <w:tcW w:w="6356" w:type="dxa"/>
          </w:tcPr>
          <w:p>
            <w:pPr>
              <w:pStyle w:val="MiscellaneousBody"/>
              <w:tabs>
                <w:tab w:val="left" w:pos="612"/>
                <w:tab w:val="left" w:pos="1212"/>
              </w:tabs>
              <w:ind w:left="1212" w:hanging="1212"/>
            </w:pPr>
            <w:r>
              <w:tab/>
              <w:t>(b)</w:t>
            </w:r>
            <w:r>
              <w:tab/>
              <w:t>it is struck by a hammer with a rubber head weighing 600 g and having a durometer reading of 70 or more and a 100 g wooden handle which is held at the end of the handle with the head 30 centimetres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c>
          <w:tcPr>
            <w:tcW w:w="6356" w:type="dxa"/>
          </w:tcPr>
          <w:p>
            <w:pPr>
              <w:pStyle w:val="MiscellaneousBody"/>
              <w:tabs>
                <w:tab w:val="left" w:pos="612"/>
                <w:tab w:val="left" w:pos="1212"/>
              </w:tabs>
              <w:ind w:left="1212" w:hanging="121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centimetres above the place to be struck and allowed to fall under its own weight;</w:t>
            </w:r>
          </w:p>
        </w:tc>
      </w:tr>
      <w:tr>
        <w:tc>
          <w:tcPr>
            <w:tcW w:w="6356" w:type="dxa"/>
          </w:tcPr>
          <w:p>
            <w:pPr>
              <w:pStyle w:val="MiscellaneousBody"/>
              <w:tabs>
                <w:tab w:val="left" w:pos="612"/>
                <w:tab w:val="left" w:pos="1212"/>
              </w:tabs>
              <w:ind w:left="1212" w:hanging="121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c>
          <w:tcPr>
            <w:tcW w:w="6356" w:type="dxa"/>
          </w:tcPr>
          <w:p>
            <w:pPr>
              <w:pStyle w:val="MiscellaneousBody"/>
              <w:tabs>
                <w:tab w:val="left" w:pos="612"/>
                <w:tab w:val="left" w:pos="1212"/>
              </w:tabs>
              <w:ind w:left="1212" w:hanging="1212"/>
            </w:pPr>
            <w:r>
              <w:t>2.</w:t>
            </w:r>
            <w:r>
              <w:tab/>
              <w:t>(1)</w:t>
            </w:r>
            <w:r>
              <w:tab/>
              <w:t>The trigger mechanism is not to operate when a force of 1 kilogram is exerted on the central point of the trigger in the direction in which the trigger operates except, in the case of a firearm designed with a trigger mechanism capable of being set, when the trigger mechanism has been set.</w:t>
            </w:r>
          </w:p>
        </w:tc>
      </w:tr>
      <w:tr>
        <w:tc>
          <w:tcPr>
            <w:tcW w:w="6356" w:type="dxa"/>
          </w:tcPr>
          <w:p>
            <w:pPr>
              <w:pStyle w:val="MiscellaneousBody"/>
              <w:tabs>
                <w:tab w:val="left" w:pos="612"/>
                <w:tab w:val="left" w:pos="1212"/>
              </w:tabs>
              <w:ind w:left="1212" w:hanging="1212"/>
            </w:pPr>
            <w:r>
              <w:tab/>
              <w:t>(2)</w:t>
            </w:r>
            <w:r>
              <w:tab/>
              <w:t>In subparagraph (1) — </w:t>
            </w:r>
          </w:p>
        </w:tc>
      </w:tr>
      <w:tr>
        <w:tc>
          <w:tcPr>
            <w:tcW w:w="6356" w:type="dxa"/>
          </w:tcPr>
          <w:p>
            <w:pPr>
              <w:pStyle w:val="MiscellaneousBody"/>
              <w:tabs>
                <w:tab w:val="left" w:pos="612"/>
                <w:tab w:val="left" w:pos="1212"/>
              </w:tabs>
              <w:ind w:left="1212" w:hanging="1212"/>
            </w:pPr>
            <w:r>
              <w:rPr>
                <w:b/>
              </w:rPr>
              <w:tab/>
            </w:r>
            <w:r>
              <w:rPr>
                <w:b/>
              </w:rPr>
              <w:tab/>
              <w:t xml:space="preserve">   </w:t>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MiscellaneousBody"/>
              <w:tabs>
                <w:tab w:val="left" w:pos="612"/>
              </w:tabs>
              <w:ind w:left="612" w:hanging="612"/>
            </w:pPr>
            <w:r>
              <w:t>3.</w:t>
            </w:r>
            <w:r>
              <w:tab/>
              <w:t>The firearm shall be fitted with an effective trigger guard.</w:t>
            </w:r>
          </w:p>
        </w:tc>
      </w:tr>
      <w:tr>
        <w:tc>
          <w:tcPr>
            <w:tcW w:w="6356" w:type="dxa"/>
          </w:tcPr>
          <w:p>
            <w:pPr>
              <w:pStyle w:val="MiscellaneousBody"/>
              <w:tabs>
                <w:tab w:val="left" w:pos="612"/>
                <w:tab w:val="left" w:pos="1212"/>
              </w:tabs>
              <w:ind w:left="1212" w:hanging="121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MiscellaneousBody"/>
              <w:tabs>
                <w:tab w:val="left" w:pos="612"/>
                <w:tab w:val="left" w:pos="1212"/>
              </w:tabs>
              <w:ind w:left="1212" w:hanging="1212"/>
            </w:pPr>
            <w:r>
              <w:tab/>
              <w:t>(b)</w:t>
            </w:r>
            <w:r>
              <w:tab/>
              <w:t>The safety device shall clearly indicate that the firearm is in either a “safe” or “Fire” condition.</w:t>
            </w:r>
          </w:p>
        </w:tc>
      </w:tr>
    </w:tbl>
    <w:p>
      <w:pPr>
        <w:pStyle w:val="Ednotesubsection"/>
      </w:pPr>
      <w:r>
        <w:tab/>
        <w:t>[(2)</w:t>
      </w:r>
      <w:r>
        <w:tab/>
        <w:t xml:space="preserve">repealed]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8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rPr>
          <w:snapToGrid w:val="0"/>
        </w:rPr>
      </w:pPr>
      <w:bookmarkStart w:id="81" w:name="_Toc227654020"/>
      <w:bookmarkStart w:id="82" w:name="_Toc202328925"/>
      <w:r>
        <w:rPr>
          <w:rStyle w:val="CharSectno"/>
        </w:rPr>
        <w:t>25</w:t>
      </w:r>
      <w:r>
        <w:rPr>
          <w:snapToGrid w:val="0"/>
        </w:rPr>
        <w:t>.</w:t>
      </w:r>
      <w:r>
        <w:rPr>
          <w:snapToGrid w:val="0"/>
        </w:rPr>
        <w:tab/>
        <w:t>Delegation</w:t>
      </w:r>
      <w:bookmarkEnd w:id="81"/>
      <w:bookmarkEnd w:id="82"/>
      <w:r>
        <w:rPr>
          <w:snapToGrid w:val="0"/>
        </w:rPr>
        <w:t xml:space="preserve"> </w:t>
      </w:r>
    </w:p>
    <w:p>
      <w:pPr>
        <w:pStyle w:val="Subsection"/>
        <w:spacing w:before="180"/>
        <w:rPr>
          <w:snapToGrid w:val="0"/>
        </w:rPr>
      </w:pPr>
      <w:r>
        <w:rPr>
          <w:snapToGrid w:val="0"/>
        </w:rPr>
        <w:tab/>
        <w:t>(1)</w:t>
      </w:r>
      <w:r>
        <w:rPr>
          <w:snapToGrid w:val="0"/>
        </w:rPr>
        <w:tab/>
        <w:t>Any member of the Police Force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keepNext/>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spacing w:before="180"/>
        <w:rPr>
          <w:snapToGrid w:val="0"/>
        </w:rPr>
      </w:pPr>
      <w:r>
        <w:rPr>
          <w:snapToGrid w:val="0"/>
        </w:rPr>
        <w:tab/>
      </w:r>
      <w:r>
        <w:rPr>
          <w:snapToGrid w:val="0"/>
        </w:rPr>
        <w:tab/>
        <w:t>in respect of a firearm described in Schedule 2, except that this subregulation does not give the power to refuse the application or impose any condition, limitation or restriction.</w:t>
      </w:r>
    </w:p>
    <w:p>
      <w:pPr>
        <w:pStyle w:val="Subsection"/>
        <w:spacing w:before="180"/>
        <w:rPr>
          <w:snapToGrid w:val="0"/>
        </w:rPr>
      </w:pPr>
      <w:r>
        <w:rPr>
          <w:snapToGrid w:val="0"/>
        </w:rPr>
        <w:tab/>
        <w:t>(2)</w:t>
      </w:r>
      <w:r>
        <w:rPr>
          <w:snapToGrid w:val="0"/>
        </w:rPr>
        <w:tab/>
        <w:t>Any commissioned officer may perform the Commissioner’s functions upon — </w:t>
      </w:r>
    </w:p>
    <w:p>
      <w:pPr>
        <w:pStyle w:val="Indenta"/>
        <w:rPr>
          <w:snapToGrid w:val="0"/>
        </w:rPr>
      </w:pPr>
      <w:r>
        <w:rPr>
          <w:snapToGrid w:val="0"/>
        </w:rPr>
        <w:tab/>
        <w:t>(a)</w:t>
      </w:r>
      <w:r>
        <w:rPr>
          <w:snapToGrid w:val="0"/>
        </w:rPr>
        <w:tab/>
        <w:t>any application made for the grant of a permit or a Firearm Licence; or</w:t>
      </w:r>
    </w:p>
    <w:p>
      <w:pPr>
        <w:pStyle w:val="Indenta"/>
        <w:rPr>
          <w:snapToGrid w:val="0"/>
        </w:rPr>
      </w:pPr>
      <w:r>
        <w:rPr>
          <w:snapToGrid w:val="0"/>
        </w:rPr>
        <w:tab/>
        <w:t>(b)</w:t>
      </w:r>
      <w:r>
        <w:rPr>
          <w:snapToGrid w:val="0"/>
        </w:rPr>
        <w:tab/>
        <w:t xml:space="preserve">an application for an additional Corporate Licence together with which application is made for expedited approval under section 18(10) of the Act, </w:t>
      </w:r>
    </w:p>
    <w:p>
      <w:pPr>
        <w:pStyle w:val="Subsection"/>
        <w:rPr>
          <w:snapToGrid w:val="0"/>
        </w:rPr>
      </w:pPr>
      <w:r>
        <w:rPr>
          <w:snapToGrid w:val="0"/>
        </w:rPr>
        <w:tab/>
      </w:r>
      <w:r>
        <w:rPr>
          <w:snapToGrid w:val="0"/>
        </w:rPr>
        <w:tab/>
        <w:t>in respect of any firearm that is not of category C or D, except that this subregulation does not give the power to refuse the application or impose any condition, limitation or restriction unless the commissioned officer is a superintendent in charge of a police district.</w:t>
      </w:r>
    </w:p>
    <w:p>
      <w:pPr>
        <w:pStyle w:val="Subsection"/>
        <w:rPr>
          <w:snapToGrid w:val="0"/>
        </w:rPr>
      </w:pPr>
      <w:r>
        <w:rPr>
          <w:snapToGrid w:val="0"/>
        </w:rPr>
        <w:tab/>
        <w:t>(3)</w:t>
      </w:r>
      <w:r>
        <w:rPr>
          <w:snapToGrid w:val="0"/>
        </w:rPr>
        <w:tab/>
        <w:t>The commissioned officer immediately responsible for the administration of the Firearms Branch may perform the Commissioner’s functions upon an application being made for the grant of an approval or permit or the issue of a licence in respect of any firearm or ammunition other than a firearm of category D.</w:t>
      </w:r>
    </w:p>
    <w:p>
      <w:pPr>
        <w:pStyle w:val="Subsection"/>
        <w:rPr>
          <w:snapToGrid w:val="0"/>
        </w:rPr>
      </w:pPr>
      <w:r>
        <w:rPr>
          <w:snapToGrid w:val="0"/>
        </w:rPr>
        <w:tab/>
        <w:t>(4)</w:t>
      </w:r>
      <w:r>
        <w:rPr>
          <w:snapToGrid w:val="0"/>
        </w:rPr>
        <w:tab/>
        <w:t>The Assistant Commissioner of Police responsible for the Firearms Branch may perform the Commissioner’s functions upon an application being made for the grant of an approval or permit or the issue of a licence in respect of any firearm or ammunition.</w:t>
      </w:r>
    </w:p>
    <w:p>
      <w:pPr>
        <w:pStyle w:val="Subsection"/>
        <w:keepNext/>
        <w:rPr>
          <w:snapToGrid w:val="0"/>
        </w:rPr>
      </w:pPr>
      <w:r>
        <w:rPr>
          <w:snapToGrid w:val="0"/>
        </w:rPr>
        <w:tab/>
        <w:t>(5)</w:t>
      </w:r>
      <w:r>
        <w:rPr>
          <w:snapToGrid w:val="0"/>
        </w:rPr>
        <w:tab/>
        <w:t>In this regulation — </w:t>
      </w:r>
    </w:p>
    <w:p>
      <w:pPr>
        <w:pStyle w:val="Defstart"/>
      </w:pPr>
      <w:r>
        <w:rPr>
          <w:b/>
        </w:rPr>
        <w:tab/>
      </w:r>
      <w:r>
        <w:rPr>
          <w:rStyle w:val="CharDefText"/>
        </w:rPr>
        <w:t>commissioned officer</w:t>
      </w:r>
      <w:r>
        <w:t xml:space="preserve"> means an officer of police appointed and holding a commission under section 6 of the </w:t>
      </w:r>
      <w:r>
        <w:rPr>
          <w:i/>
        </w:rPr>
        <w:t>Police Act 1892</w:t>
      </w:r>
      <w:r>
        <w:t>;</w:t>
      </w:r>
    </w:p>
    <w:p>
      <w:pPr>
        <w:pStyle w:val="Defstart"/>
      </w:pPr>
      <w:r>
        <w:rPr>
          <w:b/>
        </w:rPr>
        <w:tab/>
      </w:r>
      <w:r>
        <w:rPr>
          <w:rStyle w:val="CharDefText"/>
        </w:rPr>
        <w:t>police district</w:t>
      </w:r>
      <w:r>
        <w:t xml:space="preserve"> means an area established as a police district under the </w:t>
      </w:r>
      <w:r>
        <w:rPr>
          <w:i/>
        </w:rPr>
        <w:t>Police Act 1892</w:t>
      </w:r>
      <w:r>
        <w:t>.</w:t>
      </w:r>
    </w:p>
    <w:p>
      <w:pPr>
        <w:pStyle w:val="Footnotesection"/>
      </w:pPr>
      <w:r>
        <w:tab/>
        <w:t>[Regulation 25 inserted in Gazette 6 Dec 1996 p. 6808</w:t>
      </w:r>
      <w:r>
        <w:noBreakHyphen/>
        <w:t>9.]</w:t>
      </w:r>
    </w:p>
    <w:p>
      <w:pPr>
        <w:pStyle w:val="Heading5"/>
        <w:rPr>
          <w:snapToGrid w:val="0"/>
        </w:rPr>
      </w:pPr>
      <w:bookmarkStart w:id="83" w:name="_Toc227654021"/>
      <w:bookmarkStart w:id="84" w:name="_Toc202328926"/>
      <w:r>
        <w:rPr>
          <w:rStyle w:val="CharSectno"/>
        </w:rPr>
        <w:t>26</w:t>
      </w:r>
      <w:r>
        <w:rPr>
          <w:snapToGrid w:val="0"/>
        </w:rPr>
        <w:t>.</w:t>
      </w:r>
      <w:r>
        <w:rPr>
          <w:snapToGrid w:val="0"/>
        </w:rPr>
        <w:tab/>
        <w:t>Prohibited firearms</w:t>
      </w:r>
      <w:bookmarkEnd w:id="83"/>
      <w:bookmarkEnd w:id="84"/>
      <w:r>
        <w:rPr>
          <w:snapToGrid w:val="0"/>
        </w:rPr>
        <w:t xml:space="preserve"> </w:t>
      </w:r>
    </w:p>
    <w:p>
      <w:pPr>
        <w:pStyle w:val="Subsection"/>
        <w:rPr>
          <w:snapToGrid w:val="0"/>
        </w:rPr>
      </w:pPr>
      <w:r>
        <w:rPr>
          <w:snapToGrid w:val="0"/>
        </w:rPr>
        <w:tab/>
        <w:t>(1)</w:t>
      </w:r>
      <w:r>
        <w:rPr>
          <w:snapToGrid w:val="0"/>
        </w:rPr>
        <w:tab/>
        <w:t xml:space="preserve">Subject to </w:t>
      </w:r>
      <w:r>
        <w:t>subregulations (2</w:t>
      </w:r>
      <w:ins w:id="85" w:author="Master Repository Process" w:date="2021-08-01T16:27:00Z">
        <w:r>
          <w:t>), (2a</w:t>
        </w:r>
      </w:ins>
      <w:r>
        <w:t>) and (</w:t>
      </w:r>
      <w:del w:id="86" w:author="Master Repository Process" w:date="2021-08-01T16:27:00Z">
        <w:r>
          <w:rPr>
            <w:snapToGrid w:val="0"/>
          </w:rPr>
          <w:delText>2a</w:delText>
        </w:r>
      </w:del>
      <w:ins w:id="87" w:author="Master Repository Process" w:date="2021-08-01T16:27:00Z">
        <w:r>
          <w:t>2BA</w:t>
        </w:r>
      </w:ins>
      <w:r>
        <w:t xml:space="preserve">),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rPr>
          <w:ins w:id="88" w:author="Master Repository Process" w:date="2021-08-01T16:27:00Z"/>
        </w:rPr>
      </w:pPr>
      <w:ins w:id="89" w:author="Master Repository Process" w:date="2021-08-01T16:27:00Z">
        <w:r>
          <w:tab/>
          <w:t>(2BA)</w:t>
        </w:r>
        <w:r>
          <w:tab/>
          <w:t xml:space="preserve">This regulation does not apply to a firearm, or ammunition for a firearm, if — </w:t>
        </w:r>
      </w:ins>
    </w:p>
    <w:p>
      <w:pPr>
        <w:pStyle w:val="Indenta"/>
        <w:rPr>
          <w:ins w:id="90" w:author="Master Repository Process" w:date="2021-08-01T16:27:00Z"/>
        </w:rPr>
      </w:pPr>
      <w:ins w:id="91" w:author="Master Repository Process" w:date="2021-08-01T16:27:00Z">
        <w:r>
          <w:tab/>
          <w:t>(a)</w:t>
        </w:r>
        <w:r>
          <w:tab/>
          <w:t xml:space="preserve">the firearm or ammunition is the subject of — </w:t>
        </w:r>
      </w:ins>
    </w:p>
    <w:p>
      <w:pPr>
        <w:pStyle w:val="Indenti"/>
        <w:rPr>
          <w:ins w:id="92" w:author="Master Repository Process" w:date="2021-08-01T16:27:00Z"/>
        </w:rPr>
      </w:pPr>
      <w:ins w:id="93" w:author="Master Repository Process" w:date="2021-08-01T16:27:00Z">
        <w:r>
          <w:tab/>
          <w:t>(i)</w:t>
        </w:r>
        <w:r>
          <w:tab/>
          <w:t xml:space="preserve">a licence or permission to import granted under the </w:t>
        </w:r>
        <w:r>
          <w:rPr>
            <w:i/>
            <w:iCs/>
          </w:rPr>
          <w:t>Customs (Prohibited Imports) Regulations 1956</w:t>
        </w:r>
        <w:r>
          <w:t xml:space="preserve"> (Commonwealth); and</w:t>
        </w:r>
      </w:ins>
    </w:p>
    <w:p>
      <w:pPr>
        <w:pStyle w:val="Indenti"/>
        <w:rPr>
          <w:ins w:id="94" w:author="Master Repository Process" w:date="2021-08-01T16:27:00Z"/>
        </w:rPr>
      </w:pPr>
      <w:ins w:id="95" w:author="Master Repository Process" w:date="2021-08-01T16:27:00Z">
        <w:r>
          <w:tab/>
          <w:t>(ii)</w:t>
        </w:r>
        <w:r>
          <w:tab/>
          <w:t xml:space="preserve">a licence or permission to export granted under the </w:t>
        </w:r>
        <w:r>
          <w:rPr>
            <w:i/>
            <w:iCs/>
          </w:rPr>
          <w:t>Customs (Prohibited Exports) Regulations 1958</w:t>
        </w:r>
        <w:r>
          <w:t xml:space="preserve"> (Commonwealth);</w:t>
        </w:r>
      </w:ins>
    </w:p>
    <w:p>
      <w:pPr>
        <w:pStyle w:val="Indenta"/>
        <w:rPr>
          <w:ins w:id="96" w:author="Master Repository Process" w:date="2021-08-01T16:27:00Z"/>
        </w:rPr>
      </w:pPr>
      <w:ins w:id="97" w:author="Master Repository Process" w:date="2021-08-01T16:27:00Z">
        <w:r>
          <w:tab/>
        </w:r>
        <w:r>
          <w:tab/>
          <w:t>and</w:t>
        </w:r>
      </w:ins>
    </w:p>
    <w:p>
      <w:pPr>
        <w:pStyle w:val="Indenta"/>
        <w:rPr>
          <w:ins w:id="98" w:author="Master Repository Process" w:date="2021-08-01T16:27:00Z"/>
        </w:rPr>
      </w:pPr>
      <w:ins w:id="99" w:author="Master Repository Process" w:date="2021-08-01T16:27:00Z">
        <w:r>
          <w:tab/>
          <w:t>(b)</w:t>
        </w:r>
        <w:r>
          <w:tab/>
          <w:t>the firearm is named and identified in a licence issued under section 16(1)(c) and what is done is in accordance with the licence.</w:t>
        </w:r>
      </w:ins>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MiscellaneousHeading"/>
        <w:rPr>
          <w:b/>
          <w:bCs/>
          <w:snapToGrid w:val="0"/>
        </w:rPr>
      </w:pPr>
      <w:r>
        <w:rPr>
          <w:b/>
          <w:bCs/>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
              <w:rPr>
                <w:snapToGrid w:val="0"/>
              </w:rPr>
            </w:pPr>
            <w:r>
              <w:rPr>
                <w:snapToGrid w:val="0"/>
              </w:rPr>
              <w:t>a firearm of category D</w:t>
            </w:r>
          </w:p>
        </w:tc>
      </w:tr>
      <w:tr>
        <w:tc>
          <w:tcPr>
            <w:tcW w:w="6000" w:type="dxa"/>
          </w:tcPr>
          <w:p>
            <w:pPr>
              <w:pStyle w:val="Table"/>
              <w:rPr>
                <w:snapToGrid w:val="0"/>
              </w:rPr>
            </w:pPr>
            <w:r>
              <w:rPr>
                <w:snapToGrid w:val="0"/>
              </w:rPr>
              <w:t>a machine gun, or ammunition for it</w:t>
            </w:r>
          </w:p>
        </w:tc>
      </w:tr>
      <w:tr>
        <w:tc>
          <w:tcPr>
            <w:tcW w:w="6000" w:type="dxa"/>
          </w:tcPr>
          <w:p>
            <w:pPr>
              <w:pStyle w:val="Table"/>
              <w:rPr>
                <w:snapToGrid w:val="0"/>
              </w:rPr>
            </w:pPr>
            <w:r>
              <w:rPr>
                <w:snapToGrid w:val="0"/>
              </w:rPr>
              <w:t>a hand grenade</w:t>
            </w:r>
          </w:p>
        </w:tc>
      </w:tr>
      <w:tr>
        <w:tc>
          <w:tcPr>
            <w:tcW w:w="6000" w:type="dxa"/>
          </w:tcPr>
          <w:p>
            <w:pPr>
              <w:pStyle w:val="Table"/>
              <w:rPr>
                <w:snapToGrid w:val="0"/>
              </w:rPr>
            </w:pPr>
            <w:r>
              <w:rPr>
                <w:snapToGrid w:val="0"/>
              </w:rPr>
              <w:t>a mortar gun, or ammunition for it</w:t>
            </w:r>
          </w:p>
        </w:tc>
      </w:tr>
      <w:tr>
        <w:tc>
          <w:tcPr>
            <w:tcW w:w="6000" w:type="dxa"/>
          </w:tcPr>
          <w:p>
            <w:pPr>
              <w:pStyle w:val="Table"/>
              <w:rPr>
                <w:snapToGrid w:val="0"/>
              </w:rPr>
            </w:pPr>
            <w:r>
              <w:rPr>
                <w:snapToGrid w:val="0"/>
              </w:rPr>
              <w:t>a bazooka gun, or ammunition for it</w:t>
            </w:r>
          </w:p>
        </w:tc>
      </w:tr>
      <w:tr>
        <w:tc>
          <w:tcPr>
            <w:tcW w:w="6000" w:type="dxa"/>
          </w:tcPr>
          <w:p>
            <w:pPr>
              <w:pStyle w:val="Table"/>
              <w:rPr>
                <w:snapToGrid w:val="0"/>
              </w:rPr>
            </w:pPr>
            <w:r>
              <w:rPr>
                <w:snapToGrid w:val="0"/>
              </w:rPr>
              <w:t>a fully automatic firearm</w:t>
            </w:r>
          </w:p>
        </w:tc>
      </w:tr>
      <w:tr>
        <w:tc>
          <w:tcPr>
            <w:tcW w:w="6000" w:type="dxa"/>
          </w:tcPr>
          <w:p>
            <w:pPr>
              <w:pStyle w:val="Table"/>
              <w:rPr>
                <w:snapToGrid w:val="0"/>
              </w:rPr>
            </w:pPr>
            <w:r>
              <w:rPr>
                <w:snapToGrid w:val="0"/>
              </w:rPr>
              <w:t>a firearm designed to discharge tear gas, or ammunition for it</w:t>
            </w:r>
          </w:p>
        </w:tc>
      </w:tr>
      <w:tr>
        <w:tc>
          <w:tcPr>
            <w:tcW w:w="6000" w:type="dxa"/>
          </w:tcPr>
          <w:p>
            <w:pPr>
              <w:pStyle w:val="Table"/>
              <w:rPr>
                <w:snapToGrid w:val="0"/>
              </w:rPr>
            </w:pPr>
            <w:r>
              <w:rPr>
                <w:snapToGrid w:val="0"/>
              </w:rPr>
              <w:t>ammunition the missile from which includes any high explosive, smoke, chemical, lachrymatory agent, or flechettes</w:t>
            </w:r>
          </w:p>
        </w:tc>
      </w:tr>
      <w:tr>
        <w:tc>
          <w:tcPr>
            <w:tcW w:w="6000" w:type="dxa"/>
          </w:tcPr>
          <w:p>
            <w:pPr>
              <w:pStyle w:val="Table"/>
              <w:rPr>
                <w:snapToGrid w:val="0"/>
              </w:rPr>
            </w:pPr>
            <w:r>
              <w:rPr>
                <w:snapToGrid w:val="0"/>
              </w:rPr>
              <w:t>tracer ammunition</w:t>
            </w:r>
          </w:p>
        </w:tc>
      </w:tr>
      <w:tr>
        <w:tc>
          <w:tcPr>
            <w:tcW w:w="6000" w:type="dxa"/>
          </w:tcPr>
          <w:p>
            <w:pPr>
              <w:pStyle w:val="Table"/>
              <w:rPr>
                <w:snapToGrid w:val="0"/>
              </w:rPr>
            </w:pPr>
            <w:r>
              <w:rPr>
                <w:snapToGrid w:val="0"/>
              </w:rPr>
              <w:t>incendiary ammunition</w:t>
            </w:r>
          </w:p>
        </w:tc>
      </w:tr>
      <w:tr>
        <w:tc>
          <w:tcPr>
            <w:tcW w:w="6000" w:type="dxa"/>
          </w:tcPr>
          <w:p>
            <w:pPr>
              <w:pStyle w:val="Table"/>
              <w:keepNext/>
              <w:rPr>
                <w:snapToGrid w:val="0"/>
              </w:rPr>
            </w:pPr>
            <w:r>
              <w:rPr>
                <w:snapToGrid w:val="0"/>
              </w:rPr>
              <w:t>armour piercing (hard steel core) ammunition</w:t>
            </w:r>
          </w:p>
        </w:tc>
      </w:tr>
      <w:tr>
        <w:tc>
          <w:tcPr>
            <w:tcW w:w="6000" w:type="dxa"/>
          </w:tcPr>
          <w:p>
            <w:pPr>
              <w:pStyle w:val="Table"/>
              <w:keepNext/>
              <w:rPr>
                <w:snapToGrid w:val="0"/>
              </w:rPr>
            </w:pPr>
            <w:r>
              <w:rPr>
                <w:snapToGrid w:val="0"/>
              </w:rPr>
              <w:t>imprint free (accelerator) ammunition</w:t>
            </w:r>
          </w:p>
        </w:tc>
      </w:tr>
      <w:tr>
        <w:tc>
          <w:tcPr>
            <w:tcW w:w="6000" w:type="dxa"/>
          </w:tcPr>
          <w:p>
            <w:pPr>
              <w:pStyle w:val="Table"/>
              <w:keepNext/>
              <w:rPr>
                <w:snapToGrid w:val="0"/>
              </w:rPr>
            </w:pPr>
            <w:r>
              <w:t>frangible ammunition</w:t>
            </w:r>
          </w:p>
        </w:tc>
      </w:tr>
      <w:tr>
        <w:tc>
          <w:tcPr>
            <w:tcW w:w="6000" w:type="dxa"/>
          </w:tcPr>
          <w:p>
            <w:pPr>
              <w:pStyle w:val="Table"/>
              <w:rPr>
                <w:snapToGrid w:val="0"/>
              </w:rPr>
            </w:pPr>
            <w:r>
              <w:rPr>
                <w:snapToGrid w:val="0"/>
              </w:rPr>
              <w:t>ammunition the missile from which has a calibre of 20 mm or more</w:t>
            </w:r>
          </w:p>
        </w:tc>
      </w:tr>
    </w:tbl>
    <w:p>
      <w:pPr>
        <w:pStyle w:val="Footnotesection"/>
      </w:pPr>
      <w:r>
        <w:tab/>
        <w:t>[Regulation 26 amended in Gazette 11 Feb 1977 p. 428; 22 Jul 1977 p. 2358</w:t>
      </w:r>
      <w:r>
        <w:noBreakHyphen/>
        <w:t>9; 27 May 1983 p. 1612; 20 Dec 1991 p. 6370; 6 Dec 1996 p. 6809</w:t>
      </w:r>
      <w:r>
        <w:noBreakHyphen/>
        <w:t>10; 12 Jan 2007 p. 53</w:t>
      </w:r>
      <w:ins w:id="100" w:author="Master Repository Process" w:date="2021-08-01T16:27:00Z">
        <w:r>
          <w:t>; 17 Apr 2009 p. 1324-5</w:t>
        </w:r>
      </w:ins>
      <w:r>
        <w:t xml:space="preserve">.] </w:t>
      </w:r>
    </w:p>
    <w:p>
      <w:pPr>
        <w:pStyle w:val="Ednotesection"/>
        <w:spacing w:before="180"/>
      </w:pPr>
      <w:r>
        <w:t>[</w:t>
      </w:r>
      <w:r>
        <w:rPr>
          <w:b/>
        </w:rPr>
        <w:t>26A.</w:t>
      </w:r>
      <w:r>
        <w:rPr>
          <w:b/>
        </w:rPr>
        <w:tab/>
      </w:r>
      <w:r>
        <w:t xml:space="preserve">Repealed in Gazette 6 Dec 1996 p. 6810.] </w:t>
      </w:r>
    </w:p>
    <w:p>
      <w:pPr>
        <w:pStyle w:val="Heading5"/>
        <w:spacing w:before="180"/>
      </w:pPr>
      <w:bookmarkStart w:id="101" w:name="_Toc227654022"/>
      <w:bookmarkStart w:id="102" w:name="_Toc202328927"/>
      <w:r>
        <w:rPr>
          <w:rStyle w:val="CharSectno"/>
        </w:rPr>
        <w:t>26B</w:t>
      </w:r>
      <w:r>
        <w:t>.</w:t>
      </w:r>
      <w:r>
        <w:tab/>
        <w:t>Certain licences, permits and approvals not to be issued, granted or given</w:t>
      </w:r>
      <w:bookmarkEnd w:id="101"/>
      <w:bookmarkEnd w:id="102"/>
    </w:p>
    <w:p>
      <w:pPr>
        <w:pStyle w:val="Subsection"/>
        <w:spacing w:before="120"/>
      </w:pPr>
      <w:r>
        <w:tab/>
        <w:t>(1)</w:t>
      </w:r>
      <w:r>
        <w:tab/>
        <w:t xml:space="preserve">In this regulation — </w:t>
      </w:r>
    </w:p>
    <w:p>
      <w:pPr>
        <w:pStyle w:val="Defstart"/>
      </w:pPr>
      <w:r>
        <w:rPr>
          <w:b/>
        </w:rPr>
        <w:tab/>
      </w:r>
      <w:r>
        <w:rPr>
          <w:rStyle w:val="CharDefText"/>
        </w:rPr>
        <w:t>revolving rifle</w:t>
      </w:r>
      <w:r>
        <w:t xml:space="preserve"> means a rifle the ammunition for which is loaded into and fired from a revolving cylinder or revolving chamber.</w:t>
      </w:r>
    </w:p>
    <w:p>
      <w:pPr>
        <w:pStyle w:val="Subsection"/>
        <w:spacing w:before="120"/>
      </w:pPr>
      <w:r>
        <w:tab/>
        <w:t>(2)</w:t>
      </w:r>
      <w:r>
        <w:tab/>
        <w:t xml:space="preserve">A licence, permit or approval relating to a firearm cannot be issued, granted or given if — </w:t>
      </w:r>
    </w:p>
    <w:p>
      <w:pPr>
        <w:pStyle w:val="Indenta"/>
      </w:pPr>
      <w:r>
        <w:tab/>
        <w:t>(a)</w:t>
      </w:r>
      <w:r>
        <w:tab/>
        <w:t>in the opinion of the Commissioner, the firearm closely resembles a firearm that is prohibited under regulation 26; or</w:t>
      </w:r>
    </w:p>
    <w:p>
      <w:pPr>
        <w:pStyle w:val="Indenta"/>
      </w:pPr>
      <w:r>
        <w:tab/>
        <w:t>(b)</w:t>
      </w:r>
      <w:r>
        <w:tab/>
        <w:t>in the opinion of the Commissioner, the firearm is designed to be, or capable of being, readily adapted for use as a handgun; or</w:t>
      </w:r>
    </w:p>
    <w:p>
      <w:pPr>
        <w:pStyle w:val="Indenta"/>
      </w:pPr>
      <w:r>
        <w:tab/>
        <w:t>(c)</w:t>
      </w:r>
      <w:r>
        <w:tab/>
        <w:t>the firearm is specified in the Table to subregulation (4); or</w:t>
      </w:r>
    </w:p>
    <w:p>
      <w:pPr>
        <w:pStyle w:val="Indenta"/>
      </w:pPr>
      <w:r>
        <w:tab/>
        <w:t>(d)</w:t>
      </w:r>
      <w:r>
        <w:tab/>
        <w:t>subject to subregulation (3), the firearm is a revolving rifle.</w:t>
      </w:r>
    </w:p>
    <w:p>
      <w:pPr>
        <w:pStyle w:val="Subsection"/>
        <w:spacing w:before="120"/>
      </w:pPr>
      <w:r>
        <w:tab/>
        <w:t>(3)</w:t>
      </w:r>
      <w:r>
        <w:tab/>
        <w:t xml:space="preserve">Subregulation (2)(d) does not prevent a licence, permit or approval being issued, granted or given for a revolving rifle if — </w:t>
      </w:r>
    </w:p>
    <w:p>
      <w:pPr>
        <w:pStyle w:val="Indenta"/>
      </w:pPr>
      <w:r>
        <w:tab/>
        <w:t>(a)</w:t>
      </w:r>
      <w:r>
        <w:tab/>
        <w:t>the revolving rifle is a single action revolving rifle; and</w:t>
      </w:r>
    </w:p>
    <w:p>
      <w:pPr>
        <w:pStyle w:val="Indenta"/>
      </w:pPr>
      <w:r>
        <w:tab/>
        <w:t>(b)</w:t>
      </w:r>
      <w:r>
        <w:tab/>
        <w:t>in the opinion of the Commissioner, the revolving rifle has significant commemorative, historical, thematic or heirloom value.</w:t>
      </w:r>
    </w:p>
    <w:p>
      <w:pPr>
        <w:pStyle w:val="Subsection"/>
        <w:spacing w:before="120"/>
      </w:pPr>
      <w:r>
        <w:tab/>
        <w:t>(4)</w:t>
      </w:r>
      <w:r>
        <w:tab/>
        <w:t xml:space="preserve">The following firearms are specified for the purpose of subregulation (2)(c) — </w:t>
      </w:r>
    </w:p>
    <w:p>
      <w:pPr>
        <w:pStyle w:val="MiscellaneousHeading"/>
        <w:keepNext w:val="0"/>
        <w:spacing w:before="80" w:after="80"/>
        <w:rPr>
          <w:b/>
        </w:rPr>
      </w:pPr>
      <w:r>
        <w:rPr>
          <w:b/>
        </w:rPr>
        <w:t>Table</w:t>
      </w:r>
    </w:p>
    <w:tbl>
      <w:tblPr>
        <w:tblW w:w="0" w:type="auto"/>
        <w:tblInd w:w="948" w:type="dxa"/>
        <w:tblLayout w:type="fixed"/>
        <w:tblLook w:val="0000" w:firstRow="0" w:lastRow="0" w:firstColumn="0" w:lastColumn="0" w:noHBand="0" w:noVBand="0"/>
      </w:tblPr>
      <w:tblGrid>
        <w:gridCol w:w="1758"/>
        <w:gridCol w:w="4196"/>
      </w:tblGrid>
      <w:tr>
        <w:trPr>
          <w:tblHeader/>
        </w:trPr>
        <w:tc>
          <w:tcPr>
            <w:tcW w:w="1758" w:type="dxa"/>
            <w:tcBorders>
              <w:top w:val="single" w:sz="4" w:space="0" w:color="auto"/>
              <w:bottom w:val="single" w:sz="4" w:space="0" w:color="auto"/>
            </w:tcBorders>
          </w:tcPr>
          <w:p>
            <w:pPr>
              <w:pStyle w:val="Table"/>
              <w:spacing w:before="0" w:line="240" w:lineRule="auto"/>
              <w:jc w:val="center"/>
              <w:rPr>
                <w:b/>
              </w:rPr>
            </w:pPr>
            <w:r>
              <w:rPr>
                <w:b/>
              </w:rPr>
              <w:t>Calibre</w:t>
            </w:r>
          </w:p>
        </w:tc>
        <w:tc>
          <w:tcPr>
            <w:tcW w:w="4196" w:type="dxa"/>
            <w:tcBorders>
              <w:top w:val="single" w:sz="4" w:space="0" w:color="auto"/>
              <w:bottom w:val="single" w:sz="4" w:space="0" w:color="auto"/>
            </w:tcBorders>
          </w:tcPr>
          <w:p>
            <w:pPr>
              <w:pStyle w:val="Table"/>
              <w:keepNext/>
              <w:keepLines/>
              <w:spacing w:before="0" w:line="240" w:lineRule="auto"/>
              <w:jc w:val="center"/>
              <w:rPr>
                <w:b/>
              </w:rPr>
            </w:pPr>
            <w:r>
              <w:rPr>
                <w:b/>
              </w:rPr>
              <w:t>Description of firearm</w:t>
            </w:r>
          </w:p>
        </w:tc>
      </w:tr>
      <w:tr>
        <w:tc>
          <w:tcPr>
            <w:tcW w:w="1758" w:type="dxa"/>
          </w:tcPr>
          <w:p>
            <w:pPr>
              <w:pStyle w:val="Table"/>
            </w:pPr>
            <w:r>
              <w:t>.22 calibre</w:t>
            </w:r>
          </w:p>
        </w:tc>
        <w:tc>
          <w:tcPr>
            <w:tcW w:w="4196" w:type="dxa"/>
          </w:tcPr>
          <w:p>
            <w:pPr>
              <w:pStyle w:val="Table"/>
            </w:pPr>
            <w:r>
              <w:t>Armi Jager model AP 15 semi</w:t>
            </w:r>
            <w:r>
              <w:noBreakHyphen/>
              <w:t>automatic rifle</w:t>
            </w:r>
          </w:p>
        </w:tc>
      </w:tr>
      <w:tr>
        <w:tc>
          <w:tcPr>
            <w:tcW w:w="1758" w:type="dxa"/>
          </w:tcPr>
          <w:p>
            <w:pPr>
              <w:pStyle w:val="Table"/>
            </w:pPr>
            <w:r>
              <w:t>.22 calibre</w:t>
            </w:r>
          </w:p>
        </w:tc>
        <w:tc>
          <w:tcPr>
            <w:tcW w:w="4196" w:type="dxa"/>
          </w:tcPr>
          <w:p>
            <w:pPr>
              <w:pStyle w:val="Table"/>
            </w:pPr>
            <w:r>
              <w:t>Armi Jager model AP 75 semi</w:t>
            </w:r>
            <w:r>
              <w:noBreakHyphen/>
              <w:t>automatic rifle</w:t>
            </w:r>
          </w:p>
        </w:tc>
      </w:tr>
      <w:tr>
        <w:tc>
          <w:tcPr>
            <w:tcW w:w="1758" w:type="dxa"/>
          </w:tcPr>
          <w:p>
            <w:pPr>
              <w:pStyle w:val="Table"/>
            </w:pPr>
            <w:r>
              <w:t>.22 calibre</w:t>
            </w:r>
          </w:p>
        </w:tc>
        <w:tc>
          <w:tcPr>
            <w:tcW w:w="4196" w:type="dxa"/>
          </w:tcPr>
          <w:p>
            <w:pPr>
              <w:pStyle w:val="Table"/>
            </w:pPr>
            <w:r>
              <w:t>Josef G: Landmann</w:t>
            </w:r>
            <w:r>
              <w:noBreakHyphen/>
              <w:t xml:space="preserve">Preetz model </w:t>
            </w:r>
            <w:r>
              <w:br/>
              <w:t>JGL — Automat 65 semi</w:t>
            </w:r>
            <w:r>
              <w:noBreakHyphen/>
              <w:t>automatic rifle</w:t>
            </w:r>
          </w:p>
        </w:tc>
      </w:tr>
      <w:tr>
        <w:tc>
          <w:tcPr>
            <w:tcW w:w="1758" w:type="dxa"/>
          </w:tcPr>
          <w:p>
            <w:pPr>
              <w:pStyle w:val="Table"/>
            </w:pPr>
            <w:r>
              <w:t>.22 calibre</w:t>
            </w:r>
          </w:p>
        </w:tc>
        <w:tc>
          <w:tcPr>
            <w:tcW w:w="4196" w:type="dxa"/>
          </w:tcPr>
          <w:p>
            <w:pPr>
              <w:pStyle w:val="Table"/>
            </w:pPr>
            <w:r>
              <w:t>Squibman Model 16 semi</w:t>
            </w:r>
            <w:r>
              <w:noBreakHyphen/>
              <w:t>automatic rifle</w:t>
            </w:r>
          </w:p>
        </w:tc>
      </w:tr>
      <w:tr>
        <w:tc>
          <w:tcPr>
            <w:tcW w:w="1758" w:type="dxa"/>
          </w:tcPr>
          <w:p>
            <w:pPr>
              <w:pStyle w:val="Table"/>
            </w:pPr>
            <w:r>
              <w:t>.223 calibre</w:t>
            </w:r>
          </w:p>
        </w:tc>
        <w:tc>
          <w:tcPr>
            <w:tcW w:w="4196" w:type="dxa"/>
          </w:tcPr>
          <w:p>
            <w:pPr>
              <w:pStyle w:val="Table"/>
            </w:pPr>
            <w:r>
              <w:t>Remington make, 7615P model, pump</w:t>
            </w:r>
            <w:r>
              <w:noBreakHyphen/>
              <w:t>action rifle</w:t>
            </w:r>
          </w:p>
        </w:tc>
      </w:tr>
      <w:tr>
        <w:tc>
          <w:tcPr>
            <w:tcW w:w="1758" w:type="dxa"/>
          </w:tcPr>
          <w:p>
            <w:pPr>
              <w:pStyle w:val="Table"/>
            </w:pPr>
            <w:r>
              <w:t>.223 calibre</w:t>
            </w:r>
          </w:p>
        </w:tc>
        <w:tc>
          <w:tcPr>
            <w:tcW w:w="4196" w:type="dxa"/>
          </w:tcPr>
          <w:p>
            <w:pPr>
              <w:pStyle w:val="Table"/>
            </w:pPr>
            <w:r>
              <w:t>Vektor make, H 5 model, pump</w:t>
            </w:r>
            <w:r>
              <w:noBreakHyphen/>
              <w:t>action rifle</w:t>
            </w:r>
          </w:p>
        </w:tc>
      </w:tr>
      <w:tr>
        <w:tc>
          <w:tcPr>
            <w:tcW w:w="1758" w:type="dxa"/>
            <w:tcBorders>
              <w:bottom w:val="single" w:sz="4" w:space="0" w:color="auto"/>
            </w:tcBorders>
          </w:tcPr>
          <w:p>
            <w:pPr>
              <w:pStyle w:val="Table"/>
            </w:pPr>
            <w:r>
              <w:t>7.62 x 39 calibre</w:t>
            </w:r>
          </w:p>
        </w:tc>
        <w:tc>
          <w:tcPr>
            <w:tcW w:w="4196" w:type="dxa"/>
            <w:tcBorders>
              <w:bottom w:val="single" w:sz="4" w:space="0" w:color="auto"/>
            </w:tcBorders>
          </w:tcPr>
          <w:p>
            <w:pPr>
              <w:pStyle w:val="Table"/>
            </w:pPr>
            <w:r>
              <w:t>Cugir pump</w:t>
            </w:r>
            <w:r>
              <w:noBreakHyphen/>
              <w:t>action (Romanian make) rifle</w:t>
            </w:r>
          </w:p>
        </w:tc>
      </w:tr>
    </w:tbl>
    <w:p>
      <w:pPr>
        <w:pStyle w:val="Footnotesection"/>
      </w:pPr>
      <w:r>
        <w:tab/>
        <w:t>[Regulation 26B inserted in Gazette 12 Jan 2007 p. 53</w:t>
      </w:r>
      <w:r>
        <w:noBreakHyphen/>
        <w:t>4.]</w:t>
      </w:r>
    </w:p>
    <w:p>
      <w:pPr>
        <w:pStyle w:val="Heading5"/>
        <w:rPr>
          <w:snapToGrid w:val="0"/>
        </w:rPr>
      </w:pPr>
      <w:bookmarkStart w:id="103" w:name="_Toc227654023"/>
      <w:bookmarkStart w:id="104" w:name="_Toc202328928"/>
      <w:r>
        <w:rPr>
          <w:rStyle w:val="CharSectno"/>
        </w:rPr>
        <w:t>27</w:t>
      </w:r>
      <w:r>
        <w:rPr>
          <w:snapToGrid w:val="0"/>
        </w:rPr>
        <w:t>.</w:t>
      </w:r>
      <w:r>
        <w:rPr>
          <w:snapToGrid w:val="0"/>
        </w:rPr>
        <w:tab/>
        <w:t>Infringement notices</w:t>
      </w:r>
      <w:bookmarkEnd w:id="103"/>
      <w:bookmarkEnd w:id="104"/>
      <w:r>
        <w:rPr>
          <w:snapToGrid w:val="0"/>
        </w:rPr>
        <w:t xml:space="preserve"> </w:t>
      </w:r>
    </w:p>
    <w:p>
      <w:pPr>
        <w:pStyle w:val="Subsection"/>
        <w:keepNext/>
        <w:keepLines/>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keepNext/>
        <w:keepLines/>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repealed]</w:t>
      </w:r>
    </w:p>
    <w:p>
      <w:pPr>
        <w:pStyle w:val="Subsection"/>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05" w:name="_Toc190076443"/>
      <w:bookmarkStart w:id="106" w:name="_Toc191874312"/>
      <w:bookmarkStart w:id="107" w:name="_Toc202328929"/>
      <w:bookmarkStart w:id="108" w:name="_Toc227646072"/>
      <w:bookmarkStart w:id="109" w:name="_Toc227646185"/>
      <w:bookmarkStart w:id="110" w:name="_Toc227654024"/>
      <w:r>
        <w:rPr>
          <w:rStyle w:val="CharSchNo"/>
        </w:rPr>
        <w:t>Schedule 1</w:t>
      </w:r>
      <w:r>
        <w:t> — </w:t>
      </w:r>
      <w:r>
        <w:rPr>
          <w:rStyle w:val="CharSchText"/>
        </w:rPr>
        <w:t>Forms</w:t>
      </w:r>
      <w:bookmarkEnd w:id="105"/>
      <w:bookmarkEnd w:id="106"/>
      <w:bookmarkEnd w:id="107"/>
      <w:bookmarkEnd w:id="108"/>
      <w:bookmarkEnd w:id="109"/>
      <w:bookmarkEnd w:id="110"/>
    </w:p>
    <w:p>
      <w:pPr>
        <w:pStyle w:val="yShoulderClause"/>
      </w:pPr>
      <w:r>
        <w:t>[r. 3]</w:t>
      </w:r>
    </w:p>
    <w:p>
      <w:pPr>
        <w:pStyle w:val="yFootnoteheading"/>
      </w:pPr>
      <w:r>
        <w:tab/>
        <w:t>[Heading inserted in Gazette 16 Nov 2007 p. 5733.]</w:t>
      </w:r>
    </w:p>
    <w:p>
      <w:pPr>
        <w:pStyle w:val="yHeading5"/>
        <w:spacing w:after="60"/>
        <w:jc w:val="both"/>
      </w:pPr>
      <w:bookmarkStart w:id="111" w:name="_Toc227654025"/>
      <w:bookmarkStart w:id="112" w:name="_Toc202328930"/>
      <w:r>
        <w:t>1.</w:t>
      </w:r>
      <w:r>
        <w:rPr>
          <w:b w:val="0"/>
        </w:rPr>
        <w:tab/>
      </w:r>
      <w:r>
        <w:rPr>
          <w:bCs/>
          <w:iCs/>
        </w:rPr>
        <w:t xml:space="preserve">Application for </w:t>
      </w:r>
      <w:r>
        <w:rPr>
          <w:bCs/>
        </w:rPr>
        <w:t>firearm licence</w:t>
      </w:r>
      <w:bookmarkEnd w:id="111"/>
      <w:bookmarkEnd w:id="112"/>
    </w:p>
    <w:tbl>
      <w:tblPr>
        <w:tblW w:w="0" w:type="auto"/>
        <w:tblInd w:w="108" w:type="dxa"/>
        <w:tblLayout w:type="fixed"/>
        <w:tblLook w:val="0000" w:firstRow="0" w:lastRow="0" w:firstColumn="0" w:lastColumn="0" w:noHBand="0" w:noVBand="0"/>
      </w:tblPr>
      <w:tblGrid>
        <w:gridCol w:w="360"/>
        <w:gridCol w:w="1200"/>
        <w:gridCol w:w="141"/>
        <w:gridCol w:w="459"/>
        <w:gridCol w:w="120"/>
        <w:gridCol w:w="120"/>
        <w:gridCol w:w="480"/>
        <w:gridCol w:w="480"/>
        <w:gridCol w:w="184"/>
        <w:gridCol w:w="536"/>
        <w:gridCol w:w="31"/>
        <w:gridCol w:w="567"/>
        <w:gridCol w:w="142"/>
        <w:gridCol w:w="142"/>
        <w:gridCol w:w="141"/>
        <w:gridCol w:w="426"/>
        <w:gridCol w:w="283"/>
        <w:gridCol w:w="1277"/>
      </w:tblGrid>
      <w:tr>
        <w:trPr>
          <w:cantSplit/>
        </w:trPr>
        <w:tc>
          <w:tcPr>
            <w:tcW w:w="7089" w:type="dxa"/>
            <w:gridSpan w:val="18"/>
            <w:tcBorders>
              <w:top w:val="single" w:sz="4" w:space="0" w:color="auto"/>
              <w:bottom w:val="single" w:sz="4" w:space="0" w:color="auto"/>
            </w:tcBorders>
          </w:tcPr>
          <w:p>
            <w:pPr>
              <w:pStyle w:val="yTable"/>
              <w:spacing w:before="80"/>
              <w:jc w:val="center"/>
              <w:rPr>
                <w:sz w:val="20"/>
              </w:rPr>
            </w:pPr>
            <w:r>
              <w:rPr>
                <w:sz w:val="20"/>
              </w:rPr>
              <w:t>FORM 1</w:t>
            </w:r>
          </w:p>
          <w:p>
            <w:pPr>
              <w:pStyle w:val="yTable"/>
              <w:spacing w:before="80"/>
              <w:jc w:val="center"/>
              <w:rPr>
                <w:sz w:val="20"/>
              </w:rPr>
            </w:pPr>
            <w:r>
              <w:rPr>
                <w:sz w:val="20"/>
              </w:rPr>
              <w:t>Western Australia</w:t>
            </w:r>
          </w:p>
          <w:p>
            <w:pPr>
              <w:pStyle w:val="yTable"/>
              <w:spacing w:before="80"/>
              <w:jc w:val="center"/>
              <w:rPr>
                <w:i/>
                <w:iCs/>
                <w:sz w:val="20"/>
              </w:rPr>
            </w:pPr>
            <w:r>
              <w:rPr>
                <w:i/>
                <w:iCs/>
                <w:sz w:val="20"/>
              </w:rPr>
              <w:t>Firearms Act 1973</w:t>
            </w:r>
          </w:p>
          <w:p>
            <w:pPr>
              <w:pStyle w:val="yTable"/>
              <w:spacing w:before="80"/>
              <w:jc w:val="center"/>
              <w:rPr>
                <w:b/>
                <w:bCs/>
              </w:rPr>
            </w:pPr>
            <w:r>
              <w:rPr>
                <w:b/>
                <w:bCs/>
              </w:rPr>
              <w:t>Application for firearm licence</w:t>
            </w:r>
          </w:p>
          <w:p>
            <w:pPr>
              <w:pStyle w:val="yTable"/>
              <w:spacing w:before="80"/>
              <w:rPr>
                <w:b/>
                <w:bCs/>
                <w:sz w:val="20"/>
              </w:rPr>
            </w:pPr>
            <w:r>
              <w:rPr>
                <w:b/>
                <w:sz w:val="20"/>
              </w:rPr>
              <w:t xml:space="preserve">Attachments </w:t>
            </w:r>
            <w:r>
              <w:rPr>
                <w:bCs/>
                <w:sz w:val="20"/>
              </w:rPr>
              <w:t>(please circle “yes” or “no”)</w:t>
            </w:r>
          </w:p>
          <w:p>
            <w:pPr>
              <w:pStyle w:val="yTable"/>
              <w:tabs>
                <w:tab w:val="left" w:pos="5562"/>
              </w:tabs>
              <w:spacing w:before="80"/>
              <w:rPr>
                <w:sz w:val="20"/>
              </w:rPr>
            </w:pPr>
            <w:r>
              <w:rPr>
                <w:bCs/>
                <w:sz w:val="20"/>
              </w:rPr>
              <w:t>Written permission from a land owner to hunt or shoot on the land.</w:t>
            </w:r>
            <w:r>
              <w:rPr>
                <w:bCs/>
                <w:sz w:val="20"/>
                <w:vertAlign w:val="superscript"/>
              </w:rPr>
              <w:t>4</w:t>
            </w:r>
            <w:r>
              <w:rPr>
                <w:sz w:val="20"/>
              </w:rPr>
              <w:t xml:space="preserve"> </w:t>
            </w:r>
            <w:r>
              <w:rPr>
                <w:sz w:val="20"/>
              </w:rPr>
              <w:tab/>
              <w:t>Yes/No</w:t>
            </w:r>
          </w:p>
          <w:p>
            <w:pPr>
              <w:pStyle w:val="yTable"/>
              <w:tabs>
                <w:tab w:val="left" w:pos="5562"/>
              </w:tabs>
              <w:spacing w:before="80"/>
              <w:rPr>
                <w:sz w:val="20"/>
              </w:rPr>
            </w:pPr>
            <w:r>
              <w:rPr>
                <w:bCs/>
                <w:sz w:val="20"/>
              </w:rPr>
              <w:t>Proof applicant is a member of an approved shooting club.</w:t>
            </w:r>
            <w:r>
              <w:rPr>
                <w:bCs/>
                <w:sz w:val="20"/>
                <w:vertAlign w:val="superscript"/>
              </w:rPr>
              <w:t>4</w:t>
            </w:r>
            <w:r>
              <w:rPr>
                <w:sz w:val="20"/>
              </w:rPr>
              <w:tab/>
              <w:t>Yes/No</w:t>
            </w:r>
          </w:p>
          <w:p>
            <w:pPr>
              <w:pStyle w:val="yTable"/>
              <w:tabs>
                <w:tab w:val="left" w:pos="5562"/>
              </w:tabs>
              <w:spacing w:before="80"/>
              <w:rPr>
                <w:sz w:val="20"/>
              </w:rPr>
            </w:pPr>
            <w:r>
              <w:rPr>
                <w:bCs/>
                <w:sz w:val="20"/>
              </w:rPr>
              <w:t>Proof applicant is a primary producer.</w:t>
            </w:r>
            <w:r>
              <w:rPr>
                <w:bCs/>
                <w:sz w:val="20"/>
                <w:vertAlign w:val="superscript"/>
              </w:rPr>
              <w:t>5</w:t>
            </w:r>
            <w:r>
              <w:rPr>
                <w:sz w:val="20"/>
              </w:rPr>
              <w:tab/>
              <w:t>Yes/No</w:t>
            </w:r>
          </w:p>
          <w:p>
            <w:pPr>
              <w:pStyle w:val="yTable"/>
              <w:tabs>
                <w:tab w:val="left" w:pos="5562"/>
              </w:tabs>
              <w:spacing w:before="80"/>
            </w:pPr>
            <w:r>
              <w:rPr>
                <w:bCs/>
                <w:sz w:val="20"/>
              </w:rPr>
              <w:t>Proof applicant is an approved nominee of a primary producer.</w:t>
            </w:r>
            <w:r>
              <w:rPr>
                <w:bCs/>
                <w:sz w:val="20"/>
                <w:vertAlign w:val="superscript"/>
              </w:rPr>
              <w:t>5</w:t>
            </w:r>
            <w:r>
              <w:rPr>
                <w:bCs/>
                <w:sz w:val="20"/>
                <w:vertAlign w:val="superscript"/>
              </w:rPr>
              <w:tab/>
            </w:r>
            <w:r>
              <w:rPr>
                <w:sz w:val="20"/>
              </w:rPr>
              <w:t>Yes/No</w:t>
            </w:r>
            <w:r>
              <w:rPr>
                <w:sz w:val="20"/>
              </w:rPr>
              <w:br/>
            </w:r>
          </w:p>
        </w:tc>
      </w:tr>
      <w:tr>
        <w:trPr>
          <w:cantSplit/>
        </w:trPr>
        <w:tc>
          <w:tcPr>
            <w:tcW w:w="7089" w:type="dxa"/>
            <w:gridSpan w:val="18"/>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3"/>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p>
        </w:tc>
        <w:tc>
          <w:tcPr>
            <w:tcW w:w="4602" w:type="dxa"/>
            <w:gridSpan w:val="13"/>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Telephones</w:t>
            </w:r>
          </w:p>
        </w:tc>
        <w:tc>
          <w:tcPr>
            <w:tcW w:w="720" w:type="dxa"/>
            <w:gridSpan w:val="3"/>
            <w:tcBorders>
              <w:top w:val="nil"/>
              <w:left w:val="nil"/>
              <w:bottom w:val="nil"/>
              <w:right w:val="nil"/>
            </w:tcBorders>
          </w:tcPr>
          <w:p>
            <w:pPr>
              <w:pStyle w:val="yTable"/>
              <w:spacing w:before="80"/>
              <w:rPr>
                <w:sz w:val="20"/>
              </w:rPr>
            </w:pPr>
            <w:r>
              <w:rPr>
                <w:sz w:val="20"/>
              </w:rPr>
              <w:t>Home</w:t>
            </w:r>
          </w:p>
        </w:tc>
        <w:tc>
          <w:tcPr>
            <w:tcW w:w="1080" w:type="dxa"/>
            <w:gridSpan w:val="3"/>
            <w:tcBorders>
              <w:top w:val="nil"/>
              <w:left w:val="nil"/>
              <w:bottom w:val="single" w:sz="4" w:space="0" w:color="auto"/>
              <w:right w:val="nil"/>
            </w:tcBorders>
          </w:tcPr>
          <w:p>
            <w:pPr>
              <w:pStyle w:val="yTable"/>
              <w:spacing w:before="80"/>
              <w:rPr>
                <w:sz w:val="20"/>
              </w:rPr>
            </w:pPr>
          </w:p>
        </w:tc>
        <w:tc>
          <w:tcPr>
            <w:tcW w:w="720" w:type="dxa"/>
            <w:gridSpan w:val="2"/>
            <w:tcBorders>
              <w:top w:val="nil"/>
              <w:left w:val="nil"/>
              <w:bottom w:val="nil"/>
              <w:right w:val="nil"/>
            </w:tcBorders>
          </w:tcPr>
          <w:p>
            <w:pPr>
              <w:pStyle w:val="yTable"/>
              <w:spacing w:before="80"/>
              <w:rPr>
                <w:sz w:val="20"/>
              </w:rPr>
            </w:pPr>
            <w:r>
              <w:rPr>
                <w:sz w:val="20"/>
              </w:rPr>
              <w:t>Work</w:t>
            </w:r>
          </w:p>
        </w:tc>
        <w:tc>
          <w:tcPr>
            <w:tcW w:w="1023" w:type="dxa"/>
            <w:gridSpan w:val="5"/>
            <w:tcBorders>
              <w:top w:val="nil"/>
              <w:left w:val="nil"/>
              <w:bottom w:val="single" w:sz="4" w:space="0" w:color="auto"/>
              <w:right w:val="nil"/>
            </w:tcBorders>
          </w:tcPr>
          <w:p>
            <w:pPr>
              <w:pStyle w:val="yTable"/>
              <w:spacing w:before="80"/>
              <w:rPr>
                <w:sz w:val="20"/>
              </w:rPr>
            </w:pPr>
          </w:p>
        </w:tc>
        <w:tc>
          <w:tcPr>
            <w:tcW w:w="709"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Email address</w:t>
            </w:r>
          </w:p>
        </w:tc>
        <w:tc>
          <w:tcPr>
            <w:tcW w:w="5529" w:type="dxa"/>
            <w:gridSpan w:val="16"/>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Cs/>
                <w:sz w:val="20"/>
              </w:rPr>
            </w:pPr>
            <w:r>
              <w:rPr>
                <w:bCs/>
                <w:sz w:val="20"/>
              </w:rPr>
              <w:t xml:space="preserve">apply for a firearm licence under the </w:t>
            </w:r>
            <w:r>
              <w:rPr>
                <w:bCs/>
                <w:i/>
                <w:sz w:val="20"/>
              </w:rPr>
              <w:t>Firearms Act 1973</w:t>
            </w:r>
            <w:r>
              <w:rPr>
                <w:bCs/>
                <w:sz w:val="20"/>
              </w:rPr>
              <w:t xml:space="preserve"> for the firearm(s) described in each Part B of this application.  I attach a Part B of this application for each firearm for which I want a firearm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118" w:type="dxa"/>
            <w:gridSpan w:val="10"/>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2"/>
            <w:tcBorders>
              <w:top w:val="nil"/>
              <w:left w:val="nil"/>
              <w:bottom w:val="nil"/>
              <w:right w:val="nil"/>
            </w:tcBorders>
          </w:tcPr>
          <w:p>
            <w:pPr>
              <w:pStyle w:val="yTable"/>
              <w:spacing w:before="80"/>
              <w:rPr>
                <w:sz w:val="20"/>
              </w:rPr>
            </w:pPr>
            <w:r>
              <w:rPr>
                <w:sz w:val="20"/>
              </w:rPr>
              <w:t>Date of birth</w:t>
            </w:r>
          </w:p>
        </w:tc>
        <w:tc>
          <w:tcPr>
            <w:tcW w:w="1984" w:type="dxa"/>
            <w:gridSpan w:val="7"/>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Place of birth</w:t>
            </w:r>
          </w:p>
        </w:tc>
        <w:tc>
          <w:tcPr>
            <w:tcW w:w="2269"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held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2</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6"/>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89" w:type="dxa"/>
            <w:gridSpan w:val="12"/>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951" w:type="dxa"/>
            <w:gridSpan w:val="7"/>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951" w:type="dxa"/>
            <w:gridSpan w:val="7"/>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4929" w:type="dxa"/>
            <w:gridSpan w:val="14"/>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tcBorders>
              <w:top w:val="nil"/>
              <w:left w:val="nil"/>
              <w:bottom w:val="nil"/>
              <w:right w:val="nil"/>
            </w:tcBorders>
          </w:tcPr>
          <w:p>
            <w:pPr>
              <w:pStyle w:val="yTable"/>
              <w:spacing w:before="80"/>
              <w:rPr>
                <w:bCs/>
                <w:sz w:val="20"/>
              </w:rPr>
            </w:pPr>
            <w:r>
              <w:rPr>
                <w:bCs/>
                <w:sz w:val="20"/>
              </w:rPr>
              <w:t>Applicant’s signature</w:t>
            </w:r>
          </w:p>
        </w:tc>
        <w:tc>
          <w:tcPr>
            <w:tcW w:w="3261" w:type="dxa"/>
            <w:gridSpan w:val="11"/>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val="restart"/>
            <w:tcBorders>
              <w:top w:val="nil"/>
              <w:left w:val="nil"/>
              <w:right w:val="nil"/>
            </w:tcBorders>
          </w:tcPr>
          <w:p>
            <w:pPr>
              <w:pStyle w:val="yTable"/>
              <w:spacing w:before="80"/>
              <w:rPr>
                <w:bCs/>
                <w:sz w:val="20"/>
              </w:rPr>
            </w:pPr>
            <w:r>
              <w:rPr>
                <w:bCs/>
                <w:sz w:val="20"/>
              </w:rPr>
              <w:t>Witness’s details</w:t>
            </w:r>
          </w:p>
        </w:tc>
        <w:tc>
          <w:tcPr>
            <w:tcW w:w="1179"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209"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tcBorders>
              <w:left w:val="nil"/>
              <w:right w:val="nil"/>
            </w:tcBorders>
          </w:tcPr>
          <w:p>
            <w:pPr>
              <w:pStyle w:val="yTable"/>
              <w:spacing w:before="80"/>
              <w:rPr>
                <w:bCs/>
                <w:sz w:val="20"/>
              </w:rPr>
            </w:pPr>
          </w:p>
        </w:tc>
        <w:tc>
          <w:tcPr>
            <w:tcW w:w="1179" w:type="dxa"/>
            <w:gridSpan w:val="4"/>
            <w:tcBorders>
              <w:top w:val="nil"/>
              <w:left w:val="nil"/>
              <w:bottom w:val="nil"/>
              <w:right w:val="nil"/>
            </w:tcBorders>
          </w:tcPr>
          <w:p>
            <w:pPr>
              <w:pStyle w:val="yTable"/>
              <w:spacing w:before="80"/>
              <w:rPr>
                <w:bCs/>
                <w:sz w:val="20"/>
              </w:rPr>
            </w:pPr>
            <w:r>
              <w:rPr>
                <w:bCs/>
                <w:sz w:val="20"/>
              </w:rPr>
              <w:t>Given names</w:t>
            </w:r>
          </w:p>
        </w:tc>
        <w:tc>
          <w:tcPr>
            <w:tcW w:w="4209"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701" w:type="dxa"/>
            <w:gridSpan w:val="3"/>
            <w:vMerge/>
            <w:tcBorders>
              <w:left w:val="nil"/>
              <w:bottom w:val="nil"/>
              <w:right w:val="nil"/>
            </w:tcBorders>
          </w:tcPr>
          <w:p>
            <w:pPr>
              <w:pStyle w:val="yTable"/>
              <w:spacing w:before="80"/>
              <w:rPr>
                <w:bCs/>
                <w:sz w:val="20"/>
              </w:rPr>
            </w:pPr>
          </w:p>
        </w:tc>
        <w:tc>
          <w:tcPr>
            <w:tcW w:w="1179" w:type="dxa"/>
            <w:gridSpan w:val="4"/>
            <w:tcBorders>
              <w:top w:val="nil"/>
              <w:left w:val="nil"/>
              <w:bottom w:val="nil"/>
              <w:right w:val="nil"/>
            </w:tcBorders>
          </w:tcPr>
          <w:p>
            <w:pPr>
              <w:pStyle w:val="yTable"/>
              <w:spacing w:before="80"/>
              <w:rPr>
                <w:bCs/>
                <w:sz w:val="20"/>
              </w:rPr>
            </w:pPr>
            <w:r>
              <w:rPr>
                <w:bCs/>
                <w:sz w:val="20"/>
              </w:rPr>
              <w:br/>
              <w:t>Signature</w:t>
            </w:r>
          </w:p>
        </w:tc>
        <w:tc>
          <w:tcPr>
            <w:tcW w:w="2082"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2"/>
            <w:tcBorders>
              <w:top w:val="single" w:sz="4" w:space="0" w:color="auto"/>
              <w:left w:val="nil"/>
              <w:bottom w:val="single" w:sz="4" w:space="0" w:color="auto"/>
              <w:right w:val="nil"/>
            </w:tcBorders>
          </w:tcPr>
          <w:p>
            <w:pPr>
              <w:pStyle w:val="yTable"/>
              <w:spacing w:before="80"/>
              <w:rPr>
                <w:bCs/>
                <w:sz w:val="20"/>
              </w:rPr>
            </w:pPr>
          </w:p>
        </w:tc>
      </w:tr>
    </w:tbl>
    <w:p/>
    <w:p/>
    <w:p/>
    <w:p/>
    <w:p/>
    <w:p/>
    <w:p/>
    <w:p/>
    <w:tbl>
      <w:tblPr>
        <w:tblW w:w="0" w:type="auto"/>
        <w:tblInd w:w="108" w:type="dxa"/>
        <w:tblLayout w:type="fixed"/>
        <w:tblLook w:val="0000" w:firstRow="0" w:lastRow="0" w:firstColumn="0" w:lastColumn="0" w:noHBand="0" w:noVBand="0"/>
      </w:tblPr>
      <w:tblGrid>
        <w:gridCol w:w="993"/>
        <w:gridCol w:w="327"/>
        <w:gridCol w:w="523"/>
        <w:gridCol w:w="917"/>
        <w:gridCol w:w="1068"/>
        <w:gridCol w:w="1417"/>
        <w:gridCol w:w="1844"/>
      </w:tblGrid>
      <w:tr>
        <w:trPr>
          <w:cantSplit/>
        </w:trPr>
        <w:tc>
          <w:tcPr>
            <w:tcW w:w="7089" w:type="dxa"/>
            <w:gridSpan w:val="7"/>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Details of firearm</w:t>
            </w:r>
            <w:r>
              <w:rPr>
                <w:sz w:val="20"/>
                <w:vertAlign w:val="superscript"/>
              </w:rPr>
              <w:t>6, 7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From whom are you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5"/>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5"/>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329" w:type="dxa"/>
            <w:gridSpan w:val="3"/>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4"/>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Will you be a licensee for this firearm along with the above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Will you be a licensee for this firearm along with any other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name(s) and address(es) of the person(s)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6"/>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6"/>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tabs>
                <w:tab w:val="left" w:pos="228"/>
                <w:tab w:val="left" w:pos="5614"/>
              </w:tabs>
              <w:spacing w:before="80"/>
              <w:ind w:left="228" w:hanging="228"/>
              <w:rPr>
                <w:bCs/>
                <w:sz w:val="20"/>
              </w:rPr>
            </w:pPr>
            <w:r>
              <w:rPr>
                <w:bCs/>
                <w:sz w:val="20"/>
              </w:rPr>
              <w:t>State your reasons for applying for a licence for this particular firearm.</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1 —</w:t>
      </w:r>
    </w:p>
    <w:p>
      <w:pPr>
        <w:pStyle w:val="yNumberedItem"/>
      </w:pPr>
      <w:r>
        <w:t>1.</w:t>
      </w:r>
      <w:r>
        <w:tab/>
        <w:t>If there is not enough space for any details required, put the details on a separate piece of paper and attach it to this form.</w:t>
      </w:r>
    </w:p>
    <w:p>
      <w:pPr>
        <w:pStyle w:val="yNumberedItem"/>
      </w:pPr>
      <w:r>
        <w:t>2.</w:t>
      </w:r>
      <w:r>
        <w:tab/>
        <w:t>If you have never been known by another name, state ‘Nil’.</w:t>
      </w:r>
    </w:p>
    <w:p>
      <w:pPr>
        <w:pStyle w:val="yNumberedItem"/>
      </w:pPr>
      <w:r>
        <w:t>3.</w:t>
      </w:r>
      <w:r>
        <w:tab/>
        <w:t>Do not complete this if you have been at your current home address for more than 2 years.</w:t>
      </w:r>
    </w:p>
    <w:p>
      <w:pPr>
        <w:pStyle w:val="yNumberedItem"/>
      </w:pPr>
      <w:r>
        <w:t>4.</w:t>
      </w:r>
      <w:r>
        <w:tab/>
        <w:t xml:space="preserve">See </w:t>
      </w:r>
      <w:r>
        <w:rPr>
          <w:i/>
        </w:rPr>
        <w:t>Firearms Act 1973</w:t>
      </w:r>
      <w:r>
        <w:t xml:space="preserve"> s. 11A.</w:t>
      </w:r>
    </w:p>
    <w:p>
      <w:pPr>
        <w:pStyle w:val="yNumberedItem"/>
      </w:pPr>
      <w:r>
        <w:t>5.</w:t>
      </w:r>
      <w:r>
        <w:tab/>
        <w:t xml:space="preserve">See </w:t>
      </w:r>
      <w:r>
        <w:rPr>
          <w:i/>
          <w:iCs/>
        </w:rPr>
        <w:t>Firearms Regulations 1974</w:t>
      </w:r>
      <w:r>
        <w:t xml:space="preserve"> Sch. 3.</w:t>
      </w:r>
    </w:p>
    <w:p>
      <w:pPr>
        <w:pStyle w:val="yNumberedItem"/>
      </w:pPr>
      <w:r>
        <w:t>6.</w:t>
      </w:r>
      <w:r>
        <w:tab/>
        <w:t>If a licence is wanted for 2 or more firearms, fill out a Part B for each firearm and attach it to Part A.</w:t>
      </w:r>
    </w:p>
    <w:p>
      <w:pPr>
        <w:pStyle w:val="yNumberedItem"/>
      </w:pPr>
      <w:r>
        <w:t>7.</w:t>
      </w:r>
      <w:r>
        <w:tab/>
        <w:t xml:space="preserve">Firearm category: see </w:t>
      </w:r>
      <w:r>
        <w:rPr>
          <w:i/>
          <w:iCs/>
        </w:rPr>
        <w:t>Firearms Regulations 1974</w:t>
      </w:r>
      <w:r>
        <w:t xml:space="preserve"> r. 6A and Sch. 3.</w:t>
      </w:r>
    </w:p>
    <w:p>
      <w:pPr>
        <w:pStyle w:val="yNumberedItem"/>
      </w:pP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1 inserted in Gazette 16 Nov 2007 p. 5733</w:t>
      </w:r>
      <w:r>
        <w:noBreakHyphen/>
        <w:t>6.]</w:t>
      </w:r>
    </w:p>
    <w:p>
      <w:pPr>
        <w:pStyle w:val="yHeading5"/>
        <w:spacing w:after="60"/>
      </w:pPr>
      <w:bookmarkStart w:id="113" w:name="_Toc227654026"/>
      <w:bookmarkStart w:id="114" w:name="_Toc202328931"/>
      <w:r>
        <w:t>2.</w:t>
      </w:r>
      <w:r>
        <w:rPr>
          <w:b w:val="0"/>
        </w:rPr>
        <w:tab/>
      </w:r>
      <w:r>
        <w:rPr>
          <w:bCs/>
          <w:iCs/>
        </w:rPr>
        <w:t xml:space="preserve">Application for </w:t>
      </w:r>
      <w:r>
        <w:rPr>
          <w:bCs/>
        </w:rPr>
        <w:t>firearm collector’s licence</w:t>
      </w:r>
      <w:bookmarkEnd w:id="113"/>
      <w:bookmarkEnd w:id="114"/>
    </w:p>
    <w:tbl>
      <w:tblPr>
        <w:tblW w:w="0" w:type="auto"/>
        <w:tblInd w:w="108" w:type="dxa"/>
        <w:tblLayout w:type="fixed"/>
        <w:tblLook w:val="0000" w:firstRow="0" w:lastRow="0" w:firstColumn="0" w:lastColumn="0" w:noHBand="0" w:noVBand="0"/>
      </w:tblPr>
      <w:tblGrid>
        <w:gridCol w:w="360"/>
        <w:gridCol w:w="960"/>
        <w:gridCol w:w="240"/>
        <w:gridCol w:w="480"/>
        <w:gridCol w:w="480"/>
        <w:gridCol w:w="240"/>
        <w:gridCol w:w="480"/>
        <w:gridCol w:w="360"/>
        <w:gridCol w:w="240"/>
        <w:gridCol w:w="271"/>
        <w:gridCol w:w="689"/>
        <w:gridCol w:w="120"/>
        <w:gridCol w:w="42"/>
        <w:gridCol w:w="567"/>
        <w:gridCol w:w="231"/>
        <w:gridCol w:w="52"/>
        <w:gridCol w:w="1277"/>
      </w:tblGrid>
      <w:tr>
        <w:trPr>
          <w:cantSplit/>
        </w:trPr>
        <w:tc>
          <w:tcPr>
            <w:tcW w:w="7089" w:type="dxa"/>
            <w:gridSpan w:val="17"/>
            <w:tcBorders>
              <w:top w:val="single" w:sz="4" w:space="0" w:color="auto"/>
              <w:bottom w:val="single" w:sz="4" w:space="0" w:color="auto"/>
            </w:tcBorders>
          </w:tcPr>
          <w:p>
            <w:pPr>
              <w:pStyle w:val="yTable"/>
              <w:keepNext/>
              <w:keepLines/>
              <w:spacing w:before="80"/>
              <w:jc w:val="center"/>
              <w:rPr>
                <w:sz w:val="20"/>
              </w:rPr>
            </w:pPr>
            <w:r>
              <w:rPr>
                <w:sz w:val="20"/>
              </w:rPr>
              <w:t>FORM 2</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Application for firearm collector’s licence</w:t>
            </w:r>
            <w:r>
              <w:rPr>
                <w:b/>
                <w:bCs/>
                <w:sz w:val="20"/>
              </w:rPr>
              <w:br/>
            </w:r>
          </w:p>
        </w:tc>
      </w:tr>
      <w:tr>
        <w:trPr>
          <w:cantSplit/>
        </w:trPr>
        <w:tc>
          <w:tcPr>
            <w:tcW w:w="7089" w:type="dxa"/>
            <w:gridSpan w:val="17"/>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6"/>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2"/>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2"/>
            <w:tcBorders>
              <w:top w:val="nil"/>
              <w:left w:val="nil"/>
              <w:bottom w:val="nil"/>
              <w:right w:val="nil"/>
            </w:tcBorders>
          </w:tcPr>
          <w:p>
            <w:pPr>
              <w:pStyle w:val="yTable"/>
              <w:keepNext/>
              <w:keepLines/>
              <w:spacing w:before="80"/>
              <w:rPr>
                <w:sz w:val="20"/>
              </w:rPr>
            </w:pPr>
            <w:r>
              <w:rPr>
                <w:sz w:val="20"/>
              </w:rPr>
              <w:t>Work</w:t>
            </w:r>
          </w:p>
        </w:tc>
        <w:tc>
          <w:tcPr>
            <w:tcW w:w="1080" w:type="dxa"/>
            <w:gridSpan w:val="3"/>
            <w:tcBorders>
              <w:top w:val="nil"/>
              <w:left w:val="nil"/>
              <w:bottom w:val="single" w:sz="4" w:space="0" w:color="auto"/>
              <w:right w:val="nil"/>
            </w:tcBorders>
          </w:tcPr>
          <w:p>
            <w:pPr>
              <w:pStyle w:val="yTable"/>
              <w:keepNext/>
              <w:keepLines/>
              <w:spacing w:before="80"/>
              <w:rPr>
                <w:sz w:val="20"/>
              </w:rPr>
            </w:pPr>
          </w:p>
        </w:tc>
        <w:tc>
          <w:tcPr>
            <w:tcW w:w="892" w:type="dxa"/>
            <w:gridSpan w:val="4"/>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5"/>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Cs/>
                <w:sz w:val="20"/>
              </w:rPr>
            </w:pPr>
            <w:r>
              <w:rPr>
                <w:bCs/>
                <w:sz w:val="20"/>
              </w:rPr>
              <w:t xml:space="preserve">apply for a firearm collector’s licence under the </w:t>
            </w:r>
            <w:r>
              <w:rPr>
                <w:bCs/>
                <w:i/>
                <w:sz w:val="20"/>
              </w:rPr>
              <w:t>Firearms Act 1973</w:t>
            </w:r>
            <w:r>
              <w:rPr>
                <w:bCs/>
                <w:sz w:val="20"/>
              </w:rPr>
              <w:t xml:space="preserve"> for the firearm(s) described in each Part B of this application.  I attach a Part B of this application for each firearm for which I want a firearm collector’s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480" w:type="dxa"/>
            <w:gridSpan w:val="9"/>
            <w:tcBorders>
              <w:top w:val="nil"/>
              <w:left w:val="nil"/>
              <w:bottom w:val="single" w:sz="4" w:space="0" w:color="auto"/>
              <w:right w:val="nil"/>
            </w:tcBorders>
          </w:tcPr>
          <w:p>
            <w:pPr>
              <w:pStyle w:val="yTable"/>
              <w:spacing w:before="80"/>
              <w:rPr>
                <w:sz w:val="20"/>
              </w:rPr>
            </w:pPr>
          </w:p>
        </w:tc>
        <w:tc>
          <w:tcPr>
            <w:tcW w:w="960" w:type="dxa"/>
            <w:gridSpan w:val="4"/>
            <w:tcBorders>
              <w:top w:val="nil"/>
              <w:left w:val="nil"/>
              <w:bottom w:val="nil"/>
              <w:right w:val="nil"/>
            </w:tcBorders>
          </w:tcPr>
          <w:p>
            <w:pPr>
              <w:pStyle w:val="yTable"/>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Date of birth</w:t>
            </w:r>
          </w:p>
        </w:tc>
        <w:tc>
          <w:tcPr>
            <w:tcW w:w="2280" w:type="dxa"/>
            <w:gridSpan w:val="6"/>
            <w:tcBorders>
              <w:top w:val="nil"/>
              <w:left w:val="nil"/>
              <w:bottom w:val="single" w:sz="4" w:space="0" w:color="auto"/>
              <w:right w:val="nil"/>
            </w:tcBorders>
          </w:tcPr>
          <w:p>
            <w:pPr>
              <w:pStyle w:val="yTable"/>
              <w:spacing w:before="80"/>
              <w:rPr>
                <w:sz w:val="20"/>
              </w:rPr>
            </w:pPr>
          </w:p>
        </w:tc>
        <w:tc>
          <w:tcPr>
            <w:tcW w:w="1200" w:type="dxa"/>
            <w:gridSpan w:val="3"/>
            <w:tcBorders>
              <w:top w:val="nil"/>
              <w:left w:val="nil"/>
              <w:bottom w:val="nil"/>
              <w:right w:val="nil"/>
            </w:tcBorders>
          </w:tcPr>
          <w:p>
            <w:pPr>
              <w:pStyle w:val="yTable"/>
              <w:spacing w:before="80"/>
              <w:rPr>
                <w:sz w:val="20"/>
              </w:rPr>
            </w:pPr>
            <w:r>
              <w:rPr>
                <w:sz w:val="20"/>
              </w:rPr>
              <w:t>Place of birth</w:t>
            </w:r>
          </w:p>
        </w:tc>
        <w:tc>
          <w:tcPr>
            <w:tcW w:w="2289"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held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2</w:t>
            </w:r>
            <w:r>
              <w:rPr>
                <w:sz w:val="20"/>
              </w:rPr>
              <w:t xml:space="preserve"> </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52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569" w:type="dxa"/>
            <w:gridSpan w:val="12"/>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tcBorders>
              <w:top w:val="nil"/>
              <w:left w:val="nil"/>
              <w:bottom w:val="nil"/>
              <w:right w:val="nil"/>
            </w:tcBorders>
          </w:tcPr>
          <w:p>
            <w:pPr>
              <w:pStyle w:val="yTable"/>
              <w:spacing w:before="80"/>
              <w:rPr>
                <w:bCs/>
                <w:sz w:val="20"/>
              </w:rPr>
            </w:pPr>
            <w:r>
              <w:rPr>
                <w:bCs/>
                <w:sz w:val="20"/>
              </w:rPr>
              <w:t>Applicant’s signature</w:t>
            </w:r>
          </w:p>
        </w:tc>
        <w:tc>
          <w:tcPr>
            <w:tcW w:w="3402" w:type="dxa"/>
            <w:gridSpan w:val="10"/>
            <w:tcBorders>
              <w:top w:val="nil"/>
              <w:left w:val="nil"/>
              <w:bottom w:val="nil"/>
              <w:right w:val="nil"/>
            </w:tcBorders>
          </w:tcPr>
          <w:p>
            <w:pPr>
              <w:pStyle w:val="yTable"/>
              <w:spacing w:before="80"/>
              <w:rPr>
                <w:bCs/>
                <w:sz w:val="20"/>
              </w:rPr>
            </w:pPr>
          </w:p>
        </w:tc>
        <w:tc>
          <w:tcPr>
            <w:tcW w:w="567" w:type="dxa"/>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nil"/>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val="restart"/>
            <w:tcBorders>
              <w:top w:val="nil"/>
              <w:left w:val="nil"/>
              <w:bottom w:val="nil"/>
              <w:right w:val="nil"/>
            </w:tcBorders>
          </w:tcPr>
          <w:p>
            <w:pPr>
              <w:pStyle w:val="yTable"/>
              <w:keepNext/>
              <w:keepLines/>
              <w:spacing w:before="80"/>
              <w:rPr>
                <w:bCs/>
                <w:sz w:val="20"/>
              </w:rPr>
            </w:pPr>
            <w:r>
              <w:rPr>
                <w:bCs/>
                <w:sz w:val="20"/>
              </w:rPr>
              <w:t>Witness’s details</w:t>
            </w:r>
          </w:p>
        </w:tc>
        <w:tc>
          <w:tcPr>
            <w:tcW w:w="1200" w:type="dxa"/>
            <w:gridSpan w:val="3"/>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329" w:type="dxa"/>
            <w:gridSpan w:val="1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keepNext/>
              <w:keepLines/>
              <w:spacing w:before="80"/>
              <w:rPr>
                <w:bCs/>
                <w:sz w:val="20"/>
              </w:rPr>
            </w:pPr>
          </w:p>
        </w:tc>
        <w:tc>
          <w:tcPr>
            <w:tcW w:w="1200" w:type="dxa"/>
            <w:gridSpan w:val="3"/>
            <w:tcBorders>
              <w:top w:val="nil"/>
              <w:left w:val="nil"/>
              <w:bottom w:val="nil"/>
              <w:right w:val="nil"/>
            </w:tcBorders>
          </w:tcPr>
          <w:p>
            <w:pPr>
              <w:pStyle w:val="yTable"/>
              <w:keepNext/>
              <w:keepLines/>
              <w:spacing w:before="80"/>
              <w:rPr>
                <w:bCs/>
                <w:sz w:val="20"/>
              </w:rPr>
            </w:pPr>
            <w:r>
              <w:rPr>
                <w:bCs/>
                <w:sz w:val="20"/>
              </w:rPr>
              <w:t>Given names</w:t>
            </w:r>
          </w:p>
        </w:tc>
        <w:tc>
          <w:tcPr>
            <w:tcW w:w="4329" w:type="dxa"/>
            <w:gridSpan w:val="1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keepNext/>
              <w:keepLines/>
              <w:spacing w:before="80"/>
              <w:rPr>
                <w:bCs/>
                <w:sz w:val="20"/>
              </w:rPr>
            </w:pPr>
          </w:p>
        </w:tc>
        <w:tc>
          <w:tcPr>
            <w:tcW w:w="1200" w:type="dxa"/>
            <w:gridSpan w:val="3"/>
            <w:tcBorders>
              <w:top w:val="nil"/>
              <w:left w:val="nil"/>
              <w:bottom w:val="nil"/>
              <w:right w:val="nil"/>
            </w:tcBorders>
          </w:tcPr>
          <w:p>
            <w:pPr>
              <w:pStyle w:val="yTable"/>
              <w:keepNext/>
              <w:keepLines/>
              <w:spacing w:before="80"/>
              <w:rPr>
                <w:bCs/>
                <w:sz w:val="20"/>
              </w:rPr>
            </w:pPr>
            <w:r>
              <w:rPr>
                <w:bCs/>
                <w:sz w:val="20"/>
              </w:rPr>
              <w:br/>
              <w:t>Signature</w:t>
            </w:r>
          </w:p>
        </w:tc>
        <w:tc>
          <w:tcPr>
            <w:tcW w:w="2202" w:type="dxa"/>
            <w:gridSpan w:val="7"/>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keepNext/>
              <w:keepLines/>
              <w:spacing w:before="80"/>
              <w:rPr>
                <w:bCs/>
                <w:sz w:val="20"/>
              </w:rPr>
            </w:pPr>
          </w:p>
        </w:tc>
      </w:tr>
    </w:tbl>
    <w:p/>
    <w:tbl>
      <w:tblPr>
        <w:tblW w:w="0" w:type="auto"/>
        <w:tblInd w:w="108" w:type="dxa"/>
        <w:tblLayout w:type="fixed"/>
        <w:tblLook w:val="0000" w:firstRow="0" w:lastRow="0" w:firstColumn="0" w:lastColumn="0" w:noHBand="0" w:noVBand="0"/>
      </w:tblPr>
      <w:tblGrid>
        <w:gridCol w:w="1320"/>
        <w:gridCol w:w="523"/>
        <w:gridCol w:w="797"/>
        <w:gridCol w:w="240"/>
        <w:gridCol w:w="948"/>
        <w:gridCol w:w="1417"/>
        <w:gridCol w:w="1844"/>
      </w:tblGrid>
      <w:tr>
        <w:trPr>
          <w:cantSplit/>
        </w:trPr>
        <w:tc>
          <w:tcPr>
            <w:tcW w:w="7089" w:type="dxa"/>
            <w:gridSpan w:val="7"/>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Details of firearm</w:t>
            </w:r>
            <w:r>
              <w:rPr>
                <w:sz w:val="20"/>
                <w:vertAlign w:val="superscript"/>
              </w:rPr>
              <w:t>6, 7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Firearm ID No.</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2"/>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keepNext/>
              <w:keepLines/>
              <w:tabs>
                <w:tab w:val="left" w:pos="5614"/>
              </w:tabs>
              <w:spacing w:before="80"/>
              <w:ind w:left="370" w:hanging="370"/>
              <w:rPr>
                <w:sz w:val="20"/>
              </w:rPr>
            </w:pPr>
            <w:r>
              <w:rPr>
                <w:sz w:val="20"/>
              </w:rPr>
              <w:t>1.</w:t>
            </w:r>
            <w:r>
              <w:rPr>
                <w:sz w:val="20"/>
              </w:rPr>
              <w:tab/>
              <w:t>From whom are you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640" w:type="dxa"/>
            <w:gridSpan w:val="3"/>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449" w:type="dxa"/>
            <w:gridSpan w:val="4"/>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4"/>
            <w:vMerge/>
            <w:tcBorders>
              <w:left w:val="nil"/>
              <w:bottom w:val="nil"/>
              <w:right w:val="nil"/>
            </w:tcBorders>
          </w:tcPr>
          <w:p>
            <w:pPr>
              <w:pStyle w:val="yTable"/>
              <w:tabs>
                <w:tab w:val="left" w:pos="5614"/>
              </w:tabs>
              <w:spacing w:before="80"/>
              <w:ind w:left="370" w:hanging="370"/>
              <w:rPr>
                <w:sz w:val="20"/>
              </w:rPr>
            </w:pP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 xml:space="preserve">If this firearm is a handgun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Was it manufactured after 1946?</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5614"/>
              </w:tabs>
              <w:spacing w:before="80"/>
              <w:ind w:left="370" w:hanging="370"/>
              <w:rPr>
                <w:sz w:val="20"/>
              </w:rPr>
            </w:pPr>
            <w:r>
              <w:rPr>
                <w:sz w:val="20"/>
              </w:rPr>
              <w:tab/>
              <w:t xml:space="preserve">If yes, are you a “student of arms”? </w:t>
            </w:r>
            <w:r>
              <w:rPr>
                <w:sz w:val="20"/>
                <w:vertAlign w:val="superscript"/>
              </w:rPr>
              <w:t>6</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7"/>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your reasons for applying for a licence for this particular firearm.</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7"/>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2 —</w:t>
      </w:r>
    </w:p>
    <w:p>
      <w:pPr>
        <w:pStyle w:val="yNumberedItem"/>
      </w:pPr>
      <w:r>
        <w:t>1.</w:t>
      </w:r>
      <w:r>
        <w:tab/>
        <w:t>If there is not enough space for any details required, put the details on a separate piece of paper and attach it to this form.</w:t>
      </w:r>
    </w:p>
    <w:p>
      <w:pPr>
        <w:pStyle w:val="yNumberedItem"/>
      </w:pPr>
      <w:r>
        <w:t>2.</w:t>
      </w:r>
      <w:r>
        <w:tab/>
        <w:t>If you have never been known by another name, state ‘Nil’.</w:t>
      </w:r>
    </w:p>
    <w:p>
      <w:pPr>
        <w:pStyle w:val="yNumberedItem"/>
      </w:pPr>
      <w:r>
        <w:t>3.</w:t>
      </w:r>
      <w:r>
        <w:tab/>
        <w:t>Do not complete this if you have been at your current home address for more than 2 years.</w:t>
      </w:r>
    </w:p>
    <w:p>
      <w:pPr>
        <w:pStyle w:val="yNumberedItem"/>
      </w:pPr>
      <w:r>
        <w:t>4.</w:t>
      </w:r>
      <w:r>
        <w:tab/>
        <w:t xml:space="preserve">See </w:t>
      </w:r>
      <w:r>
        <w:rPr>
          <w:i/>
        </w:rPr>
        <w:t>Firearms Act 1973</w:t>
      </w:r>
      <w:r>
        <w:t xml:space="preserve"> s. 11A and 15.</w:t>
      </w:r>
    </w:p>
    <w:p>
      <w:pPr>
        <w:pStyle w:val="yNumberedItem"/>
      </w:pPr>
      <w:r>
        <w:t>5.</w:t>
      </w:r>
      <w:r>
        <w:tab/>
        <w:t xml:space="preserve">See </w:t>
      </w:r>
      <w:r>
        <w:rPr>
          <w:i/>
          <w:iCs/>
        </w:rPr>
        <w:t>Firearms Regulations 1974</w:t>
      </w:r>
      <w:r>
        <w:t xml:space="preserve"> Sch. 3.</w:t>
      </w:r>
    </w:p>
    <w:p>
      <w:pPr>
        <w:pStyle w:val="yNumberedItem"/>
      </w:pPr>
      <w:r>
        <w:t>6.</w:t>
      </w:r>
      <w:r>
        <w:tab/>
        <w:t xml:space="preserve">See </w:t>
      </w:r>
      <w:r>
        <w:rPr>
          <w:i/>
        </w:rPr>
        <w:t>Firearms Act 1973</w:t>
      </w:r>
      <w:r>
        <w:t xml:space="preserve"> s. 15(4).</w:t>
      </w:r>
    </w:p>
    <w:p>
      <w:pPr>
        <w:pStyle w:val="yNumberedItem"/>
      </w:pPr>
      <w:r>
        <w:t>7.</w:t>
      </w:r>
      <w:r>
        <w:tab/>
        <w:t>If a licence is wanted for 2 or more firearms, fill out a Part B for each firearm and attach it to Part A.</w:t>
      </w:r>
    </w:p>
    <w:p>
      <w:pPr>
        <w:pStyle w:val="yNumberedItem"/>
        <w:keepNext/>
      </w:pPr>
      <w:r>
        <w:t>8.</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2 inserted in Gazette 16 Nov 2007 p. 5737</w:t>
      </w:r>
      <w:r>
        <w:noBreakHyphen/>
        <w:t>9.]</w:t>
      </w:r>
    </w:p>
    <w:p>
      <w:pPr>
        <w:pStyle w:val="yHeading5"/>
        <w:spacing w:before="120"/>
      </w:pPr>
      <w:bookmarkStart w:id="115" w:name="_Toc227654027"/>
      <w:bookmarkStart w:id="116" w:name="_Toc202328932"/>
      <w:r>
        <w:t>3.</w:t>
      </w:r>
      <w:r>
        <w:rPr>
          <w:b w:val="0"/>
        </w:rPr>
        <w:tab/>
      </w:r>
      <w:r>
        <w:rPr>
          <w:bCs/>
          <w:iCs/>
        </w:rPr>
        <w:t xml:space="preserve">Application for </w:t>
      </w:r>
      <w:r>
        <w:rPr>
          <w:bCs/>
        </w:rPr>
        <w:t>corporate licence</w:t>
      </w:r>
      <w:bookmarkEnd w:id="115"/>
      <w:bookmarkEnd w:id="116"/>
    </w:p>
    <w:tbl>
      <w:tblPr>
        <w:tblW w:w="0" w:type="auto"/>
        <w:tblInd w:w="108" w:type="dxa"/>
        <w:tblLayout w:type="fixed"/>
        <w:tblLook w:val="0000" w:firstRow="0" w:lastRow="0" w:firstColumn="0" w:lastColumn="0" w:noHBand="0" w:noVBand="0"/>
      </w:tblPr>
      <w:tblGrid>
        <w:gridCol w:w="360"/>
        <w:gridCol w:w="960"/>
        <w:gridCol w:w="360"/>
        <w:gridCol w:w="120"/>
        <w:gridCol w:w="240"/>
        <w:gridCol w:w="937"/>
        <w:gridCol w:w="383"/>
        <w:gridCol w:w="42"/>
        <w:gridCol w:w="142"/>
        <w:gridCol w:w="176"/>
        <w:gridCol w:w="240"/>
        <w:gridCol w:w="960"/>
        <w:gridCol w:w="42"/>
        <w:gridCol w:w="141"/>
        <w:gridCol w:w="426"/>
        <w:gridCol w:w="231"/>
        <w:gridCol w:w="52"/>
        <w:gridCol w:w="1277"/>
      </w:tblGrid>
      <w:tr>
        <w:trPr>
          <w:cantSplit/>
        </w:trPr>
        <w:tc>
          <w:tcPr>
            <w:tcW w:w="7089" w:type="dxa"/>
            <w:gridSpan w:val="18"/>
            <w:tcBorders>
              <w:top w:val="single" w:sz="4" w:space="0" w:color="auto"/>
              <w:bottom w:val="single" w:sz="4" w:space="0" w:color="auto"/>
            </w:tcBorders>
          </w:tcPr>
          <w:p>
            <w:pPr>
              <w:pStyle w:val="yTable"/>
              <w:keepNext/>
              <w:keepLines/>
              <w:spacing w:before="80"/>
              <w:jc w:val="center"/>
              <w:rPr>
                <w:sz w:val="20"/>
              </w:rPr>
            </w:pPr>
            <w:r>
              <w:rPr>
                <w:sz w:val="20"/>
              </w:rPr>
              <w:t>FORM 3</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rPr>
                <w:b/>
                <w:bCs/>
                <w:sz w:val="20"/>
              </w:rPr>
            </w:pPr>
            <w:r>
              <w:rPr>
                <w:b/>
                <w:bCs/>
                <w:sz w:val="20"/>
              </w:rPr>
              <w:t>Application for corporate licence</w:t>
            </w:r>
          </w:p>
          <w:p>
            <w:pPr>
              <w:pStyle w:val="yTable"/>
              <w:keepNext/>
              <w:keepLines/>
              <w:spacing w:before="80"/>
              <w:rPr>
                <w:b/>
                <w:bCs/>
                <w:sz w:val="20"/>
              </w:rPr>
            </w:pPr>
            <w:r>
              <w:rPr>
                <w:b/>
                <w:sz w:val="20"/>
              </w:rPr>
              <w:t xml:space="preserve">Attachments </w:t>
            </w:r>
            <w:r>
              <w:rPr>
                <w:bCs/>
                <w:sz w:val="20"/>
              </w:rPr>
              <w:t>(please circle “yes” or “no”)</w:t>
            </w:r>
          </w:p>
          <w:p>
            <w:pPr>
              <w:pStyle w:val="yTable"/>
              <w:keepNext/>
              <w:keepLines/>
              <w:tabs>
                <w:tab w:val="left" w:pos="5562"/>
              </w:tabs>
              <w:spacing w:before="80"/>
              <w:rPr>
                <w:sz w:val="20"/>
              </w:rPr>
            </w:pPr>
            <w:r>
              <w:rPr>
                <w:sz w:val="20"/>
              </w:rPr>
              <w:t>Certificate of incorporation.</w:t>
            </w:r>
            <w:r>
              <w:rPr>
                <w:sz w:val="20"/>
              </w:rPr>
              <w:tab/>
              <w:t>Yes/No</w:t>
            </w:r>
          </w:p>
          <w:p>
            <w:pPr>
              <w:pStyle w:val="yTable"/>
              <w:keepNext/>
              <w:keepLines/>
              <w:tabs>
                <w:tab w:val="left" w:pos="5562"/>
              </w:tabs>
              <w:spacing w:before="80"/>
              <w:rPr>
                <w:sz w:val="20"/>
              </w:rPr>
            </w:pPr>
            <w:r>
              <w:rPr>
                <w:bCs/>
                <w:sz w:val="20"/>
              </w:rPr>
              <w:t>Certificate of registration of business name.</w:t>
            </w:r>
            <w:r>
              <w:rPr>
                <w:sz w:val="20"/>
              </w:rPr>
              <w:tab/>
              <w:t>Yes/No</w:t>
            </w:r>
          </w:p>
          <w:p>
            <w:pPr>
              <w:pStyle w:val="yTable"/>
              <w:keepNext/>
              <w:keepLines/>
              <w:tabs>
                <w:tab w:val="left" w:pos="5562"/>
              </w:tabs>
              <w:spacing w:before="80"/>
            </w:pPr>
            <w:r>
              <w:rPr>
                <w:bCs/>
                <w:sz w:val="20"/>
              </w:rPr>
              <w:t>Proof of agent’s authorisation by applicant to make this application.</w:t>
            </w:r>
            <w:r>
              <w:rPr>
                <w:bCs/>
                <w:sz w:val="20"/>
              </w:rPr>
              <w:tab/>
            </w:r>
            <w:r>
              <w:rPr>
                <w:sz w:val="20"/>
              </w:rPr>
              <w:t>Yes/No</w:t>
            </w:r>
            <w:r>
              <w:rPr>
                <w:sz w:val="20"/>
              </w:rPr>
              <w:br/>
            </w:r>
          </w:p>
        </w:tc>
      </w:tr>
      <w:tr>
        <w:trPr>
          <w:cantSplit/>
        </w:trPr>
        <w:tc>
          <w:tcPr>
            <w:tcW w:w="7089" w:type="dxa"/>
            <w:gridSpan w:val="18"/>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I</w:t>
            </w:r>
          </w:p>
        </w:tc>
        <w:tc>
          <w:tcPr>
            <w:tcW w:w="6729" w:type="dxa"/>
            <w:gridSpan w:val="1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80"/>
              <w:rPr>
                <w:sz w:val="20"/>
              </w:rPr>
            </w:pPr>
            <w:r>
              <w:rPr>
                <w:sz w:val="20"/>
              </w:rPr>
              <w:t>of</w:t>
            </w:r>
          </w:p>
        </w:tc>
        <w:tc>
          <w:tcPr>
            <w:tcW w:w="4602" w:type="dxa"/>
            <w:gridSpan w:val="12"/>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keepNext/>
              <w:keepLines/>
              <w:spacing w:before="0"/>
              <w:rPr>
                <w:sz w:val="16"/>
              </w:rPr>
            </w:pPr>
          </w:p>
        </w:tc>
        <w:tc>
          <w:tcPr>
            <w:tcW w:w="6729" w:type="dxa"/>
            <w:gridSpan w:val="17"/>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3"/>
            <w:tcBorders>
              <w:top w:val="nil"/>
              <w:left w:val="nil"/>
              <w:bottom w:val="nil"/>
              <w:right w:val="nil"/>
            </w:tcBorders>
          </w:tcPr>
          <w:p>
            <w:pPr>
              <w:pStyle w:val="yTable"/>
              <w:keepNext/>
              <w:keepLines/>
              <w:spacing w:before="80"/>
              <w:rPr>
                <w:sz w:val="20"/>
              </w:rPr>
            </w:pPr>
            <w:r>
              <w:rPr>
                <w:sz w:val="20"/>
              </w:rPr>
              <w:t>Home</w:t>
            </w:r>
          </w:p>
        </w:tc>
        <w:tc>
          <w:tcPr>
            <w:tcW w:w="1320" w:type="dxa"/>
            <w:gridSpan w:val="2"/>
            <w:tcBorders>
              <w:top w:val="nil"/>
              <w:left w:val="nil"/>
              <w:bottom w:val="single" w:sz="4" w:space="0" w:color="auto"/>
              <w:right w:val="nil"/>
            </w:tcBorders>
          </w:tcPr>
          <w:p>
            <w:pPr>
              <w:pStyle w:val="yTable"/>
              <w:keepNext/>
              <w:keepLines/>
              <w:spacing w:before="80"/>
              <w:rPr>
                <w:sz w:val="20"/>
              </w:rPr>
            </w:pPr>
          </w:p>
        </w:tc>
        <w:tc>
          <w:tcPr>
            <w:tcW w:w="600" w:type="dxa"/>
            <w:gridSpan w:val="4"/>
            <w:tcBorders>
              <w:top w:val="nil"/>
              <w:left w:val="nil"/>
              <w:bottom w:val="nil"/>
              <w:right w:val="nil"/>
            </w:tcBorders>
          </w:tcPr>
          <w:p>
            <w:pPr>
              <w:pStyle w:val="yTable"/>
              <w:keepNext/>
              <w:keepLines/>
              <w:spacing w:before="80"/>
              <w:rPr>
                <w:sz w:val="20"/>
              </w:rPr>
            </w:pPr>
            <w:r>
              <w:rPr>
                <w:sz w:val="20"/>
              </w:rPr>
              <w:t>Work</w:t>
            </w:r>
          </w:p>
        </w:tc>
        <w:tc>
          <w:tcPr>
            <w:tcW w:w="1143" w:type="dxa"/>
            <w:gridSpan w:val="3"/>
            <w:tcBorders>
              <w:top w:val="nil"/>
              <w:left w:val="nil"/>
              <w:bottom w:val="single" w:sz="4" w:space="0" w:color="auto"/>
              <w:right w:val="nil"/>
            </w:tcBorders>
          </w:tcPr>
          <w:p>
            <w:pPr>
              <w:pStyle w:val="yTable"/>
              <w:keepNext/>
              <w:keepLines/>
              <w:spacing w:before="80"/>
              <w:rPr>
                <w:sz w:val="20"/>
              </w:rPr>
            </w:pPr>
          </w:p>
        </w:tc>
        <w:tc>
          <w:tcPr>
            <w:tcW w:w="709" w:type="dxa"/>
            <w:gridSpan w:val="3"/>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6"/>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680" w:type="dxa"/>
            <w:gridSpan w:val="3"/>
            <w:tcBorders>
              <w:top w:val="nil"/>
              <w:left w:val="nil"/>
              <w:bottom w:val="nil"/>
              <w:right w:val="nil"/>
            </w:tcBorders>
          </w:tcPr>
          <w:p>
            <w:pPr>
              <w:pStyle w:val="yTable"/>
              <w:keepNext/>
              <w:keepLines/>
              <w:spacing w:before="80"/>
              <w:rPr>
                <w:bCs/>
                <w:sz w:val="20"/>
              </w:rPr>
            </w:pPr>
            <w:r>
              <w:rPr>
                <w:bCs/>
                <w:sz w:val="20"/>
              </w:rPr>
              <w:t>in my capacity as</w:t>
            </w:r>
            <w:r>
              <w:rPr>
                <w:sz w:val="20"/>
                <w:vertAlign w:val="superscript"/>
              </w:rPr>
              <w:t>2</w:t>
            </w:r>
          </w:p>
        </w:tc>
        <w:tc>
          <w:tcPr>
            <w:tcW w:w="5409" w:type="dxa"/>
            <w:gridSpan w:val="15"/>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Cs/>
                <w:sz w:val="20"/>
              </w:rPr>
            </w:pPr>
            <w:r>
              <w:rPr>
                <w:bCs/>
                <w:sz w:val="20"/>
              </w:rPr>
              <w:t xml:space="preserve">of the applicant, apply on behalf of the applicant for a corporate licence under the </w:t>
            </w:r>
            <w:r>
              <w:rPr>
                <w:bCs/>
                <w:i/>
                <w:sz w:val="20"/>
              </w:rPr>
              <w:t>Firearms Act 1973</w:t>
            </w:r>
            <w:r>
              <w:rPr>
                <w:bCs/>
                <w:sz w:val="20"/>
              </w:rPr>
              <w:t xml:space="preserve"> for the firearm(s) described in each Part B of this application. A Part B of this application is attached for each firearm for which a corporate licence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Agent’s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Previous home address</w:t>
            </w:r>
            <w:r>
              <w:rPr>
                <w:sz w:val="20"/>
                <w:vertAlign w:val="superscript"/>
              </w:rPr>
              <w:t>3</w:t>
            </w:r>
          </w:p>
        </w:tc>
        <w:tc>
          <w:tcPr>
            <w:tcW w:w="3600" w:type="dxa"/>
            <w:gridSpan w:val="10"/>
            <w:tcBorders>
              <w:top w:val="nil"/>
              <w:left w:val="nil"/>
              <w:bottom w:val="single" w:sz="4" w:space="0" w:color="auto"/>
              <w:right w:val="nil"/>
            </w:tcBorders>
          </w:tcPr>
          <w:p>
            <w:pPr>
              <w:pStyle w:val="yTable"/>
              <w:keepNext/>
              <w:keepLines/>
              <w:spacing w:before="80"/>
              <w:rPr>
                <w:sz w:val="20"/>
              </w:rPr>
            </w:pPr>
          </w:p>
        </w:tc>
        <w:tc>
          <w:tcPr>
            <w:tcW w:w="840" w:type="dxa"/>
            <w:gridSpan w:val="4"/>
            <w:tcBorders>
              <w:top w:val="nil"/>
              <w:left w:val="nil"/>
              <w:bottom w:val="nil"/>
              <w:right w:val="nil"/>
            </w:tcBorders>
          </w:tcPr>
          <w:p>
            <w:pPr>
              <w:pStyle w:val="yTable"/>
              <w:keepNext/>
              <w:keepLines/>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2400" w:type="dxa"/>
            <w:gridSpan w:val="8"/>
            <w:tcBorders>
              <w:top w:val="nil"/>
              <w:left w:val="nil"/>
              <w:bottom w:val="single" w:sz="4" w:space="0" w:color="auto"/>
              <w:right w:val="nil"/>
            </w:tcBorders>
          </w:tcPr>
          <w:p>
            <w:pPr>
              <w:pStyle w:val="yTable"/>
              <w:keepNext/>
              <w:keepLines/>
              <w:spacing w:before="80"/>
              <w:rPr>
                <w:sz w:val="20"/>
              </w:rPr>
            </w:pPr>
          </w:p>
        </w:tc>
        <w:tc>
          <w:tcPr>
            <w:tcW w:w="1200" w:type="dxa"/>
            <w:gridSpan w:val="2"/>
            <w:tcBorders>
              <w:top w:val="nil"/>
              <w:left w:val="nil"/>
              <w:bottom w:val="nil"/>
              <w:right w:val="nil"/>
            </w:tcBorders>
          </w:tcPr>
          <w:p>
            <w:pPr>
              <w:pStyle w:val="yTable"/>
              <w:keepNext/>
              <w:keepLines/>
              <w:spacing w:before="80"/>
              <w:rPr>
                <w:sz w:val="20"/>
              </w:rPr>
            </w:pPr>
            <w:r>
              <w:rPr>
                <w:sz w:val="20"/>
              </w:rPr>
              <w:t>Place of birth</w:t>
            </w:r>
          </w:p>
        </w:tc>
        <w:tc>
          <w:tcPr>
            <w:tcW w:w="2169" w:type="dxa"/>
            <w:gridSpan w:val="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
                <w:sz w:val="20"/>
              </w:rPr>
            </w:pPr>
            <w:r>
              <w:rPr>
                <w:b/>
                <w:sz w:val="20"/>
              </w:rPr>
              <w:t>Applicant’s current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Name</w:t>
            </w:r>
          </w:p>
        </w:tc>
        <w:tc>
          <w:tcPr>
            <w:tcW w:w="576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Trading name</w:t>
            </w:r>
          </w:p>
        </w:tc>
        <w:tc>
          <w:tcPr>
            <w:tcW w:w="5769" w:type="dxa"/>
            <w:gridSpan w:val="1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ACN (if any)</w:t>
            </w:r>
          </w:p>
        </w:tc>
        <w:tc>
          <w:tcPr>
            <w:tcW w:w="2400" w:type="dxa"/>
            <w:gridSpan w:val="8"/>
            <w:tcBorders>
              <w:top w:val="single" w:sz="4" w:space="0" w:color="auto"/>
              <w:left w:val="nil"/>
              <w:bottom w:val="single" w:sz="4" w:space="0" w:color="auto"/>
              <w:right w:val="nil"/>
            </w:tcBorders>
          </w:tcPr>
          <w:p>
            <w:pPr>
              <w:pStyle w:val="yTable"/>
              <w:spacing w:before="80"/>
              <w:rPr>
                <w:sz w:val="20"/>
              </w:rPr>
            </w:pPr>
          </w:p>
        </w:tc>
        <w:tc>
          <w:tcPr>
            <w:tcW w:w="1200" w:type="dxa"/>
            <w:gridSpan w:val="2"/>
            <w:tcBorders>
              <w:top w:val="single" w:sz="4" w:space="0" w:color="auto"/>
              <w:left w:val="nil"/>
              <w:bottom w:val="nil"/>
              <w:right w:val="nil"/>
            </w:tcBorders>
          </w:tcPr>
          <w:p>
            <w:pPr>
              <w:pStyle w:val="yTable"/>
              <w:spacing w:before="80"/>
              <w:rPr>
                <w:sz w:val="20"/>
              </w:rPr>
            </w:pPr>
            <w:r>
              <w:rPr>
                <w:sz w:val="20"/>
              </w:rPr>
              <w:t>ABN (if any)</w:t>
            </w:r>
          </w:p>
        </w:tc>
        <w:tc>
          <w:tcPr>
            <w:tcW w:w="2169" w:type="dxa"/>
            <w:gridSpan w:val="6"/>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Address</w:t>
            </w:r>
          </w:p>
        </w:tc>
        <w:tc>
          <w:tcPr>
            <w:tcW w:w="3600" w:type="dxa"/>
            <w:gridSpan w:val="10"/>
            <w:tcBorders>
              <w:top w:val="nil"/>
              <w:left w:val="nil"/>
              <w:bottom w:val="single" w:sz="4" w:space="0" w:color="auto"/>
              <w:right w:val="nil"/>
            </w:tcBorders>
          </w:tcPr>
          <w:p>
            <w:pPr>
              <w:pStyle w:val="yTable"/>
              <w:spacing w:before="80"/>
              <w:rPr>
                <w:sz w:val="20"/>
              </w:rPr>
            </w:pPr>
          </w:p>
        </w:tc>
        <w:tc>
          <w:tcPr>
            <w:tcW w:w="892" w:type="dxa"/>
            <w:gridSpan w:val="5"/>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16"/>
            <w:tcBorders>
              <w:top w:val="nil"/>
              <w:left w:val="nil"/>
              <w:bottom w:val="nil"/>
              <w:right w:val="nil"/>
            </w:tcBorders>
          </w:tcPr>
          <w:p>
            <w:pPr>
              <w:pStyle w:val="yTable"/>
              <w:spacing w:before="0"/>
              <w:rPr>
                <w:sz w:val="16"/>
              </w:rPr>
            </w:pPr>
            <w:r>
              <w:rPr>
                <w:sz w:val="16"/>
              </w:rPr>
              <w:t>(Business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p>
        </w:tc>
        <w:tc>
          <w:tcPr>
            <w:tcW w:w="3600" w:type="dxa"/>
            <w:gridSpan w:val="10"/>
            <w:tcBorders>
              <w:top w:val="nil"/>
              <w:left w:val="nil"/>
              <w:bottom w:val="single" w:sz="4" w:space="0" w:color="auto"/>
              <w:right w:val="nil"/>
            </w:tcBorders>
          </w:tcPr>
          <w:p>
            <w:pPr>
              <w:pStyle w:val="yTable"/>
              <w:spacing w:before="80"/>
              <w:rPr>
                <w:sz w:val="20"/>
              </w:rPr>
            </w:pPr>
          </w:p>
        </w:tc>
        <w:tc>
          <w:tcPr>
            <w:tcW w:w="892" w:type="dxa"/>
            <w:gridSpan w:val="5"/>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16"/>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w:t>
            </w:r>
          </w:p>
        </w:tc>
        <w:tc>
          <w:tcPr>
            <w:tcW w:w="2082" w:type="dxa"/>
            <w:gridSpan w:val="6"/>
            <w:tcBorders>
              <w:top w:val="nil"/>
              <w:left w:val="nil"/>
              <w:bottom w:val="single" w:sz="4" w:space="0" w:color="auto"/>
              <w:right w:val="nil"/>
            </w:tcBorders>
          </w:tcPr>
          <w:p>
            <w:pPr>
              <w:pStyle w:val="yTable"/>
              <w:spacing w:before="80"/>
              <w:rPr>
                <w:sz w:val="20"/>
              </w:rPr>
            </w:pPr>
          </w:p>
        </w:tc>
        <w:tc>
          <w:tcPr>
            <w:tcW w:w="1518" w:type="dxa"/>
            <w:gridSpan w:val="4"/>
            <w:tcBorders>
              <w:top w:val="nil"/>
              <w:left w:val="nil"/>
              <w:bottom w:val="nil"/>
              <w:right w:val="nil"/>
            </w:tcBorders>
          </w:tcPr>
          <w:p>
            <w:pPr>
              <w:pStyle w:val="yTable"/>
              <w:spacing w:before="80"/>
              <w:rPr>
                <w:sz w:val="20"/>
              </w:rPr>
            </w:pPr>
            <w:r>
              <w:rPr>
                <w:sz w:val="20"/>
              </w:rPr>
              <w:t>Email address</w:t>
            </w:r>
          </w:p>
        </w:tc>
        <w:tc>
          <w:tcPr>
            <w:tcW w:w="2169"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single" w:sz="4" w:space="0" w:color="auto"/>
              <w:right w:val="nil"/>
            </w:tcBorders>
          </w:tcPr>
          <w:p>
            <w:pPr>
              <w:pStyle w:val="yTable"/>
              <w:spacing w:before="80"/>
              <w:rPr>
                <w:b/>
                <w:i/>
                <w:iCs/>
                <w:sz w:val="20"/>
              </w:rPr>
            </w:pPr>
            <w:r>
              <w:rPr>
                <w:b/>
                <w:sz w:val="20"/>
              </w:rPr>
              <w:t>Management details</w:t>
            </w:r>
            <w:r>
              <w:rPr>
                <w:sz w:val="20"/>
                <w:vertAlign w:val="superscript"/>
              </w:rPr>
              <w:t xml:space="preserve"> 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180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744" w:type="dxa"/>
            <w:gridSpan w:val="5"/>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single" w:sz="4" w:space="0" w:color="auto"/>
              <w:left w:val="nil"/>
              <w:bottom w:val="nil"/>
              <w:right w:val="nil"/>
            </w:tcBorders>
          </w:tcPr>
          <w:p>
            <w:pPr>
              <w:pStyle w:val="yTable"/>
              <w:keepNext/>
              <w:keepLines/>
              <w:spacing w:before="80"/>
              <w:rPr>
                <w:b/>
                <w:sz w:val="20"/>
              </w:rPr>
            </w:pPr>
            <w:r>
              <w:rPr>
                <w:b/>
                <w:sz w:val="20"/>
              </w:rPr>
              <w:t>Agent’s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8"/>
            <w:tcBorders>
              <w:top w:val="nil"/>
              <w:left w:val="nil"/>
              <w:bottom w:val="nil"/>
              <w:right w:val="nil"/>
            </w:tcBorders>
          </w:tcPr>
          <w:p>
            <w:pPr>
              <w:pStyle w:val="yTable"/>
              <w:keepNext/>
              <w:keepLines/>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tcBorders>
              <w:top w:val="nil"/>
              <w:left w:val="nil"/>
              <w:bottom w:val="nil"/>
              <w:right w:val="nil"/>
            </w:tcBorders>
          </w:tcPr>
          <w:p>
            <w:pPr>
              <w:pStyle w:val="yTable"/>
              <w:spacing w:before="80"/>
              <w:rPr>
                <w:bCs/>
                <w:sz w:val="20"/>
              </w:rPr>
            </w:pPr>
            <w:r>
              <w:rPr>
                <w:bCs/>
                <w:sz w:val="20"/>
              </w:rPr>
              <w:t>Agent’s</w:t>
            </w:r>
            <w:r>
              <w:rPr>
                <w:bCs/>
                <w:sz w:val="20"/>
              </w:rPr>
              <w:br/>
              <w:t>signature</w:t>
            </w:r>
          </w:p>
        </w:tc>
        <w:tc>
          <w:tcPr>
            <w:tcW w:w="316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val="restart"/>
            <w:tcBorders>
              <w:top w:val="nil"/>
              <w:left w:val="nil"/>
              <w:right w:val="nil"/>
            </w:tcBorders>
          </w:tcPr>
          <w:p>
            <w:pPr>
              <w:pStyle w:val="yTable"/>
              <w:spacing w:before="80"/>
              <w:rPr>
                <w:bCs/>
                <w:sz w:val="20"/>
              </w:rPr>
            </w:pPr>
            <w:r>
              <w:rPr>
                <w:bCs/>
                <w:sz w:val="20"/>
              </w:rPr>
              <w:t>Witness’s details</w:t>
            </w:r>
          </w:p>
        </w:tc>
        <w:tc>
          <w:tcPr>
            <w:tcW w:w="1177" w:type="dxa"/>
            <w:gridSpan w:val="2"/>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2" w:type="dxa"/>
            <w:gridSpan w:val="1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tcBorders>
              <w:left w:val="nil"/>
              <w:right w:val="nil"/>
            </w:tcBorders>
          </w:tcPr>
          <w:p>
            <w:pPr>
              <w:pStyle w:val="yTable"/>
              <w:spacing w:before="80"/>
              <w:rPr>
                <w:bCs/>
                <w:sz w:val="20"/>
              </w:rPr>
            </w:pPr>
          </w:p>
        </w:tc>
        <w:tc>
          <w:tcPr>
            <w:tcW w:w="1177" w:type="dxa"/>
            <w:gridSpan w:val="2"/>
            <w:tcBorders>
              <w:top w:val="nil"/>
              <w:left w:val="nil"/>
              <w:bottom w:val="nil"/>
              <w:right w:val="nil"/>
            </w:tcBorders>
          </w:tcPr>
          <w:p>
            <w:pPr>
              <w:pStyle w:val="yTable"/>
              <w:spacing w:before="80"/>
              <w:rPr>
                <w:bCs/>
                <w:sz w:val="20"/>
              </w:rPr>
            </w:pPr>
            <w:r>
              <w:rPr>
                <w:bCs/>
                <w:sz w:val="20"/>
              </w:rPr>
              <w:t>Given names</w:t>
            </w:r>
          </w:p>
        </w:tc>
        <w:tc>
          <w:tcPr>
            <w:tcW w:w="4112" w:type="dxa"/>
            <w:gridSpan w:val="12"/>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4"/>
            <w:vMerge/>
            <w:tcBorders>
              <w:left w:val="nil"/>
              <w:bottom w:val="nil"/>
              <w:right w:val="nil"/>
            </w:tcBorders>
          </w:tcPr>
          <w:p>
            <w:pPr>
              <w:pStyle w:val="yTable"/>
              <w:spacing w:before="80"/>
              <w:rPr>
                <w:bCs/>
                <w:sz w:val="20"/>
              </w:rPr>
            </w:pPr>
          </w:p>
        </w:tc>
        <w:tc>
          <w:tcPr>
            <w:tcW w:w="1177" w:type="dxa"/>
            <w:gridSpan w:val="2"/>
            <w:tcBorders>
              <w:top w:val="nil"/>
              <w:left w:val="nil"/>
              <w:bottom w:val="nil"/>
              <w:right w:val="nil"/>
            </w:tcBorders>
          </w:tcPr>
          <w:p>
            <w:pPr>
              <w:pStyle w:val="yTable"/>
              <w:spacing w:before="80"/>
              <w:rPr>
                <w:bCs/>
                <w:sz w:val="20"/>
              </w:rPr>
            </w:pPr>
            <w:r>
              <w:rPr>
                <w:bCs/>
                <w:sz w:val="20"/>
              </w:rPr>
              <w:br/>
              <w:t>Signature</w:t>
            </w:r>
          </w:p>
        </w:tc>
        <w:tc>
          <w:tcPr>
            <w:tcW w:w="1985" w:type="dxa"/>
            <w:gridSpan w:val="7"/>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993"/>
        <w:gridCol w:w="327"/>
        <w:gridCol w:w="523"/>
        <w:gridCol w:w="797"/>
        <w:gridCol w:w="240"/>
        <w:gridCol w:w="948"/>
        <w:gridCol w:w="1417"/>
        <w:gridCol w:w="1844"/>
      </w:tblGrid>
      <w:tr>
        <w:trPr>
          <w:cantSplit/>
        </w:trPr>
        <w:tc>
          <w:tcPr>
            <w:tcW w:w="7089" w:type="dxa"/>
            <w:gridSpan w:val="8"/>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Details of firearm</w:t>
            </w:r>
            <w:r>
              <w:rPr>
                <w:sz w:val="20"/>
                <w:vertAlign w:val="superscript"/>
              </w:rPr>
              <w:t>5, 6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ID No.</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gridSpan w:val="3"/>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Acquisition and licensing of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From whom is the applicant acquiring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Name</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tabs>
                <w:tab w:val="left" w:pos="5614"/>
              </w:tabs>
              <w:spacing w:before="80"/>
              <w:ind w:left="370" w:hanging="370"/>
              <w:rPr>
                <w:sz w:val="20"/>
              </w:rPr>
            </w:pPr>
            <w:r>
              <w:rPr>
                <w:sz w:val="20"/>
              </w:rPr>
              <w:tab/>
              <w:t>Address</w:t>
            </w:r>
          </w:p>
        </w:tc>
        <w:tc>
          <w:tcPr>
            <w:tcW w:w="5769" w:type="dxa"/>
            <w:gridSpan w:val="6"/>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640" w:type="dxa"/>
            <w:gridSpan w:val="4"/>
            <w:tcBorders>
              <w:top w:val="nil"/>
              <w:left w:val="nil"/>
              <w:bottom w:val="nil"/>
              <w:right w:val="nil"/>
            </w:tcBorders>
          </w:tcPr>
          <w:p>
            <w:pPr>
              <w:pStyle w:val="yTable"/>
              <w:tabs>
                <w:tab w:val="left" w:pos="5614"/>
              </w:tabs>
              <w:spacing w:before="80"/>
              <w:ind w:left="370" w:hanging="370"/>
              <w:rPr>
                <w:sz w:val="20"/>
              </w:rPr>
            </w:pPr>
            <w:r>
              <w:rPr>
                <w:sz w:val="20"/>
              </w:rPr>
              <w:tab/>
              <w:t>Dealer licence No. (if any)</w:t>
            </w:r>
          </w:p>
        </w:tc>
        <w:tc>
          <w:tcPr>
            <w:tcW w:w="4449" w:type="dxa"/>
            <w:gridSpan w:val="4"/>
            <w:tcBorders>
              <w:top w:val="single" w:sz="4" w:space="0" w:color="auto"/>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Is the firearm to be imported into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880" w:type="dxa"/>
            <w:gridSpan w:val="5"/>
            <w:vMerge/>
            <w:tcBorders>
              <w:left w:val="nil"/>
              <w:bottom w:val="nil"/>
              <w:right w:val="nil"/>
            </w:tcBorders>
          </w:tcPr>
          <w:p>
            <w:pPr>
              <w:pStyle w:val="yTable"/>
              <w:tabs>
                <w:tab w:val="left" w:pos="5614"/>
              </w:tabs>
              <w:spacing w:before="80"/>
              <w:ind w:left="370" w:hanging="370"/>
              <w:rPr>
                <w:sz w:val="20"/>
              </w:rPr>
            </w:pPr>
          </w:p>
        </w:tc>
        <w:tc>
          <w:tcPr>
            <w:tcW w:w="420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Will the applicant be a licensee for this firearm along with the above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Will the applicant be a licensee for this firearm along with any other person(s)?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5614"/>
              </w:tabs>
              <w:spacing w:before="80"/>
              <w:ind w:left="370" w:hanging="370"/>
              <w:rPr>
                <w:sz w:val="20"/>
              </w:rPr>
            </w:pPr>
            <w:r>
              <w:rPr>
                <w:sz w:val="20"/>
              </w:rPr>
              <w:tab/>
              <w:t>If yes, state the name(s) and address(es) of the person(s)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993" w:type="dxa"/>
            <w:tcBorders>
              <w:top w:val="nil"/>
              <w:left w:val="nil"/>
              <w:bottom w:val="nil"/>
              <w:right w:val="nil"/>
            </w:tcBorders>
          </w:tcPr>
          <w:p>
            <w:pPr>
              <w:pStyle w:val="yTable"/>
              <w:spacing w:before="80"/>
              <w:rPr>
                <w:bCs/>
                <w:sz w:val="20"/>
              </w:rPr>
            </w:pPr>
          </w:p>
        </w:tc>
        <w:tc>
          <w:tcPr>
            <w:tcW w:w="6096" w:type="dxa"/>
            <w:gridSpan w:val="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spacing w:before="80"/>
              <w:rPr>
                <w:b/>
                <w:sz w:val="20"/>
              </w:rPr>
            </w:pPr>
            <w:r>
              <w:rPr>
                <w:b/>
                <w:sz w:val="20"/>
              </w:rPr>
              <w:t>Reasons for application in relation to this firearm</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8"/>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applicant’s reasons for applying for a licence for this particular firearm.</w:t>
            </w:r>
            <w:r>
              <w:rPr>
                <w:sz w:val="20"/>
                <w:vertAlign w:val="superscript"/>
              </w:rPr>
              <w:t>7</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8"/>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3 —</w:t>
      </w:r>
    </w:p>
    <w:p>
      <w:pPr>
        <w:pStyle w:val="yNumberedItem"/>
      </w:pPr>
      <w:r>
        <w:t>1.</w:t>
      </w:r>
      <w:r>
        <w:tab/>
        <w:t>If there is not enough space for any details required, put the details on a separate piece of paper and attach it to this form.</w:t>
      </w:r>
    </w:p>
    <w:p>
      <w:pPr>
        <w:pStyle w:val="yNumberedItem"/>
      </w:pPr>
      <w:r>
        <w:t>2.</w:t>
      </w:r>
      <w:r>
        <w:tab/>
        <w:t>State the person’s position with the applicant.</w:t>
      </w:r>
    </w:p>
    <w:p>
      <w:pPr>
        <w:pStyle w:val="yNumberedItem"/>
      </w:pPr>
      <w:r>
        <w:t>3.</w:t>
      </w:r>
      <w:r>
        <w:tab/>
        <w:t>Do not complete this if you have been at your current home address for more than 2 years.</w:t>
      </w:r>
    </w:p>
    <w:p>
      <w:pPr>
        <w:pStyle w:val="yNumberedItem"/>
      </w:pPr>
      <w:r>
        <w:t>4.</w:t>
      </w:r>
      <w:r>
        <w:tab/>
        <w:t>State the details required for each director if the applicant is a body corporate, each partner if the applicant is a partnership, or each person having the control and management of the applicant in any other case.</w:t>
      </w:r>
    </w:p>
    <w:p>
      <w:pPr>
        <w:pStyle w:val="yNumberedItem"/>
      </w:pPr>
      <w:r>
        <w:t>5.</w:t>
      </w:r>
      <w:r>
        <w:tab/>
        <w:t>If a licence is wanted for 2 or more firearms, fill out a Part B for each firearm and attach it to Part A.</w:t>
      </w:r>
    </w:p>
    <w:p>
      <w:pPr>
        <w:pStyle w:val="yNumberedItem"/>
        <w:keepNext/>
      </w:pPr>
      <w:r>
        <w:t>6.</w:t>
      </w:r>
      <w:r>
        <w:tab/>
        <w:t>Firearm type: e.g. rifle, shotgun, handgun.</w:t>
      </w:r>
    </w:p>
    <w:p>
      <w:pPr>
        <w:pStyle w:val="yNumberedItem"/>
        <w:keepNext/>
      </w:pPr>
      <w:r>
        <w:tab/>
        <w:t>Action type: e.g. revolving chamber, bolt action.</w:t>
      </w:r>
    </w:p>
    <w:p>
      <w:pPr>
        <w:pStyle w:val="yNumberedItem"/>
        <w:keepNext/>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7.</w:t>
      </w:r>
      <w:r>
        <w:tab/>
        <w:t xml:space="preserve">See </w:t>
      </w:r>
      <w:r>
        <w:rPr>
          <w:i/>
        </w:rPr>
        <w:t>Firearms Act 1973</w:t>
      </w:r>
      <w:r>
        <w:t xml:space="preserve"> s. 11A.</w:t>
      </w:r>
    </w:p>
    <w:p>
      <w:pPr>
        <w:pStyle w:val="yFootnotesection"/>
        <w:rPr>
          <w:rStyle w:val="CharSClsNo"/>
        </w:rPr>
      </w:pPr>
      <w:r>
        <w:tab/>
        <w:t>[Form 3 inserted in Gazette 16 Nov 2007 p. 5740</w:t>
      </w:r>
      <w:r>
        <w:noBreakHyphen/>
        <w:t>3.]</w:t>
      </w:r>
    </w:p>
    <w:p>
      <w:pPr>
        <w:pStyle w:val="yHeading5"/>
        <w:spacing w:after="60"/>
      </w:pPr>
      <w:bookmarkStart w:id="117" w:name="_Toc227654028"/>
      <w:bookmarkStart w:id="118" w:name="_Toc202328933"/>
      <w:r>
        <w:t>4.</w:t>
      </w:r>
      <w:r>
        <w:rPr>
          <w:b w:val="0"/>
        </w:rPr>
        <w:tab/>
      </w:r>
      <w:r>
        <w:rPr>
          <w:bCs/>
          <w:iCs/>
        </w:rPr>
        <w:t xml:space="preserve">Application for dealer’s, repairer’s, manufacturer’s or shooting gallery </w:t>
      </w:r>
      <w:r>
        <w:rPr>
          <w:bCs/>
        </w:rPr>
        <w:t>licence</w:t>
      </w:r>
      <w:bookmarkEnd w:id="117"/>
      <w:bookmarkEnd w:id="118"/>
    </w:p>
    <w:tbl>
      <w:tblPr>
        <w:tblW w:w="0" w:type="auto"/>
        <w:tblInd w:w="108" w:type="dxa"/>
        <w:tblLayout w:type="fixed"/>
        <w:tblLook w:val="0000" w:firstRow="0" w:lastRow="0" w:firstColumn="0" w:lastColumn="0" w:noHBand="0" w:noVBand="0"/>
      </w:tblPr>
      <w:tblGrid>
        <w:gridCol w:w="480"/>
        <w:gridCol w:w="840"/>
        <w:gridCol w:w="120"/>
        <w:gridCol w:w="120"/>
        <w:gridCol w:w="120"/>
        <w:gridCol w:w="305"/>
        <w:gridCol w:w="175"/>
        <w:gridCol w:w="37"/>
        <w:gridCol w:w="563"/>
        <w:gridCol w:w="600"/>
        <w:gridCol w:w="42"/>
        <w:gridCol w:w="142"/>
        <w:gridCol w:w="176"/>
        <w:gridCol w:w="108"/>
        <w:gridCol w:w="132"/>
        <w:gridCol w:w="151"/>
        <w:gridCol w:w="567"/>
        <w:gridCol w:w="242"/>
        <w:gridCol w:w="42"/>
        <w:gridCol w:w="78"/>
        <w:gridCol w:w="120"/>
        <w:gridCol w:w="85"/>
        <w:gridCol w:w="284"/>
        <w:gridCol w:w="231"/>
        <w:gridCol w:w="52"/>
        <w:gridCol w:w="1277"/>
      </w:tblGrid>
      <w:tr>
        <w:trPr>
          <w:cantSplit/>
        </w:trPr>
        <w:tc>
          <w:tcPr>
            <w:tcW w:w="7089" w:type="dxa"/>
            <w:gridSpan w:val="26"/>
            <w:tcBorders>
              <w:top w:val="single" w:sz="4" w:space="0" w:color="auto"/>
            </w:tcBorders>
          </w:tcPr>
          <w:p>
            <w:pPr>
              <w:pStyle w:val="yTable"/>
              <w:keepNext/>
              <w:keepLines/>
              <w:spacing w:before="80"/>
              <w:jc w:val="center"/>
              <w:rPr>
                <w:sz w:val="20"/>
              </w:rPr>
            </w:pPr>
            <w:r>
              <w:rPr>
                <w:sz w:val="20"/>
              </w:rPr>
              <w:t>FORM 4</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 xml:space="preserve">Application for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985" w:type="dxa"/>
            <w:gridSpan w:val="6"/>
            <w:tcBorders>
              <w:top w:val="nil"/>
              <w:left w:val="nil"/>
              <w:bottom w:val="nil"/>
              <w:right w:val="nil"/>
            </w:tcBorders>
          </w:tcPr>
          <w:p>
            <w:pPr>
              <w:pStyle w:val="yTable"/>
              <w:keepNext/>
              <w:keepLines/>
              <w:numPr>
                <w:ilvl w:val="0"/>
                <w:numId w:val="13"/>
              </w:numPr>
              <w:tabs>
                <w:tab w:val="clear" w:pos="720"/>
              </w:tabs>
              <w:spacing w:before="80"/>
              <w:ind w:left="337" w:hanging="240"/>
              <w:rPr>
                <w:b/>
                <w:sz w:val="20"/>
              </w:rPr>
            </w:pPr>
            <w:r>
              <w:rPr>
                <w:b/>
                <w:sz w:val="20"/>
              </w:rPr>
              <w:t>Dealer’s licence</w:t>
            </w:r>
          </w:p>
        </w:tc>
        <w:tc>
          <w:tcPr>
            <w:tcW w:w="1417" w:type="dxa"/>
            <w:gridSpan w:val="5"/>
            <w:tcBorders>
              <w:top w:val="nil"/>
              <w:left w:val="nil"/>
              <w:bottom w:val="nil"/>
              <w:right w:val="nil"/>
            </w:tcBorders>
          </w:tcPr>
          <w:p>
            <w:pPr>
              <w:pStyle w:val="yTable"/>
              <w:keepNext/>
              <w:keepLines/>
              <w:numPr>
                <w:ilvl w:val="0"/>
                <w:numId w:val="13"/>
              </w:numPr>
              <w:tabs>
                <w:tab w:val="clear" w:pos="720"/>
              </w:tabs>
              <w:spacing w:before="80"/>
              <w:ind w:left="359" w:hanging="240"/>
              <w:rPr>
                <w:b/>
                <w:sz w:val="20"/>
              </w:rPr>
            </w:pPr>
            <w:r>
              <w:rPr>
                <w:b/>
                <w:sz w:val="20"/>
              </w:rPr>
              <w:t>Repairer’s licence</w:t>
            </w:r>
          </w:p>
        </w:tc>
        <w:tc>
          <w:tcPr>
            <w:tcW w:w="1843" w:type="dxa"/>
            <w:gridSpan w:val="11"/>
            <w:tcBorders>
              <w:top w:val="nil"/>
              <w:left w:val="nil"/>
              <w:bottom w:val="nil"/>
              <w:right w:val="nil"/>
            </w:tcBorders>
          </w:tcPr>
          <w:p>
            <w:pPr>
              <w:pStyle w:val="yTable"/>
              <w:keepNext/>
              <w:keepLines/>
              <w:numPr>
                <w:ilvl w:val="0"/>
                <w:numId w:val="13"/>
              </w:numPr>
              <w:tabs>
                <w:tab w:val="clear" w:pos="720"/>
              </w:tabs>
              <w:spacing w:before="80"/>
              <w:ind w:left="262" w:hanging="240"/>
              <w:rPr>
                <w:b/>
                <w:sz w:val="20"/>
              </w:rPr>
            </w:pPr>
            <w:r>
              <w:rPr>
                <w:b/>
                <w:sz w:val="20"/>
              </w:rPr>
              <w:t>Manufacturer’s licence</w:t>
            </w:r>
          </w:p>
        </w:tc>
        <w:tc>
          <w:tcPr>
            <w:tcW w:w="1844" w:type="dxa"/>
            <w:gridSpan w:val="4"/>
            <w:tcBorders>
              <w:top w:val="nil"/>
              <w:left w:val="nil"/>
              <w:bottom w:val="nil"/>
              <w:right w:val="nil"/>
            </w:tcBorders>
          </w:tcPr>
          <w:p>
            <w:pPr>
              <w:pStyle w:val="yTable"/>
              <w:keepNext/>
              <w:keepLines/>
              <w:numPr>
                <w:ilvl w:val="0"/>
                <w:numId w:val="13"/>
              </w:numPr>
              <w:tabs>
                <w:tab w:val="clear" w:pos="720"/>
              </w:tabs>
              <w:spacing w:before="80"/>
              <w:ind w:left="339" w:hanging="240"/>
              <w:rPr>
                <w:b/>
                <w:sz w:val="20"/>
              </w:rPr>
            </w:pPr>
            <w:r>
              <w:rPr>
                <w:b/>
                <w:sz w:val="20"/>
              </w:rPr>
              <w:t>Shooting gallery licence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jc w:val="center"/>
              <w:rPr>
                <w:bCs/>
                <w:sz w:val="20"/>
              </w:rPr>
            </w:pPr>
            <w:r>
              <w:rPr>
                <w:bCs/>
                <w:sz w:val="20"/>
              </w:rPr>
              <w:t>(Please tick relevant box)</w:t>
            </w:r>
          </w:p>
          <w:p>
            <w:pPr>
              <w:pStyle w:val="yTable"/>
              <w:keepNext/>
              <w:keepLines/>
              <w:spacing w:before="80"/>
              <w:rPr>
                <w:b/>
                <w:bCs/>
                <w:sz w:val="20"/>
              </w:rPr>
            </w:pPr>
            <w:r>
              <w:rPr>
                <w:b/>
                <w:sz w:val="20"/>
              </w:rPr>
              <w:t xml:space="preserve">Attachments </w:t>
            </w:r>
            <w:r>
              <w:rPr>
                <w:bCs/>
                <w:sz w:val="20"/>
              </w:rPr>
              <w:t>(please circle “yes” or “no”)</w:t>
            </w:r>
          </w:p>
          <w:p>
            <w:pPr>
              <w:pStyle w:val="yTable"/>
              <w:keepNext/>
              <w:keepLines/>
              <w:tabs>
                <w:tab w:val="left" w:pos="5562"/>
              </w:tabs>
              <w:spacing w:before="80"/>
              <w:rPr>
                <w:sz w:val="20"/>
              </w:rPr>
            </w:pPr>
            <w:r>
              <w:rPr>
                <w:sz w:val="20"/>
              </w:rPr>
              <w:t>Certificate of incorporation.</w:t>
            </w:r>
            <w:r>
              <w:rPr>
                <w:sz w:val="20"/>
              </w:rPr>
              <w:tab/>
              <w:t>Yes/No</w:t>
            </w:r>
          </w:p>
          <w:p>
            <w:pPr>
              <w:pStyle w:val="yTable"/>
              <w:keepNext/>
              <w:keepLines/>
              <w:tabs>
                <w:tab w:val="left" w:pos="5562"/>
              </w:tabs>
              <w:spacing w:before="80"/>
              <w:rPr>
                <w:sz w:val="20"/>
              </w:rPr>
            </w:pPr>
            <w:r>
              <w:rPr>
                <w:bCs/>
                <w:sz w:val="20"/>
              </w:rPr>
              <w:t>Certificate of registration of business name.</w:t>
            </w:r>
            <w:r>
              <w:rPr>
                <w:sz w:val="20"/>
              </w:rPr>
              <w:tab/>
              <w:t>Yes/No</w:t>
            </w:r>
          </w:p>
          <w:p>
            <w:pPr>
              <w:pStyle w:val="yTable"/>
              <w:keepNext/>
              <w:keepLines/>
              <w:tabs>
                <w:tab w:val="left" w:pos="5562"/>
              </w:tabs>
              <w:spacing w:before="80"/>
              <w:rPr>
                <w:bCs/>
                <w:sz w:val="20"/>
              </w:rPr>
            </w:pPr>
            <w:r>
              <w:rPr>
                <w:bCs/>
                <w:sz w:val="20"/>
              </w:rPr>
              <w:t>Proof of agent’s authorisation by applicant to make this application.</w:t>
            </w:r>
            <w:r>
              <w:rPr>
                <w:bCs/>
                <w:sz w:val="20"/>
              </w:rPr>
              <w:tab/>
            </w:r>
            <w:r>
              <w:rPr>
                <w:sz w:val="20"/>
              </w:rPr>
              <w:t>Yes/No</w:t>
            </w:r>
            <w:r>
              <w:rPr>
                <w:sz w:val="20"/>
              </w:rPr>
              <w:br/>
            </w:r>
          </w:p>
        </w:tc>
      </w:tr>
      <w:tr>
        <w:trPr>
          <w:cantSplit/>
        </w:trPr>
        <w:tc>
          <w:tcPr>
            <w:tcW w:w="7089" w:type="dxa"/>
            <w:gridSpan w:val="26"/>
            <w:tcBorders>
              <w:top w:val="single" w:sz="4" w:space="0" w:color="auto"/>
            </w:tcBorders>
          </w:tcPr>
          <w:p>
            <w:pPr>
              <w:pStyle w:val="yTable"/>
              <w:keepNext/>
              <w:keepLines/>
              <w:spacing w:before="80"/>
              <w:rPr>
                <w:sz w:val="20"/>
                <w:vertAlign w:val="superscript"/>
              </w:rPr>
            </w:pPr>
            <w:r>
              <w:rPr>
                <w:b/>
                <w:bCs/>
                <w:sz w:val="20"/>
              </w:rPr>
              <w:t>Part A — Body corporate or partnership</w:t>
            </w:r>
          </w:p>
          <w:p>
            <w:pPr>
              <w:pStyle w:val="yTable"/>
              <w:keepNext/>
              <w:keepLines/>
              <w:spacing w:before="80"/>
            </w:pPr>
            <w:r>
              <w:rPr>
                <w:bCs/>
                <w:sz w:val="20"/>
              </w:rPr>
              <w:t>If applicant is a body corporate or a partnership, complete this part only.</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09" w:type="dxa"/>
            <w:gridSpan w:val="2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25"/>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8"/>
            <w:tcBorders>
              <w:top w:val="nil"/>
              <w:left w:val="nil"/>
              <w:bottom w:val="single" w:sz="4" w:space="0" w:color="auto"/>
              <w:right w:val="nil"/>
            </w:tcBorders>
          </w:tcPr>
          <w:p>
            <w:pPr>
              <w:pStyle w:val="yTable"/>
              <w:keepNext/>
              <w:keepLines/>
              <w:spacing w:before="80"/>
              <w:rPr>
                <w:sz w:val="20"/>
              </w:rPr>
            </w:pPr>
          </w:p>
        </w:tc>
        <w:tc>
          <w:tcPr>
            <w:tcW w:w="850" w:type="dxa"/>
            <w:gridSpan w:val="6"/>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25"/>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840" w:type="dxa"/>
            <w:gridSpan w:val="5"/>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5"/>
            <w:tcBorders>
              <w:top w:val="nil"/>
              <w:left w:val="nil"/>
              <w:bottom w:val="nil"/>
              <w:right w:val="nil"/>
            </w:tcBorders>
          </w:tcPr>
          <w:p>
            <w:pPr>
              <w:pStyle w:val="yTable"/>
              <w:keepNext/>
              <w:keepLines/>
              <w:spacing w:before="80"/>
              <w:rPr>
                <w:sz w:val="20"/>
              </w:rPr>
            </w:pPr>
            <w:r>
              <w:rPr>
                <w:sz w:val="20"/>
              </w:rPr>
              <w:t>Work</w:t>
            </w:r>
          </w:p>
        </w:tc>
        <w:tc>
          <w:tcPr>
            <w:tcW w:w="960" w:type="dxa"/>
            <w:gridSpan w:val="3"/>
            <w:tcBorders>
              <w:top w:val="nil"/>
              <w:left w:val="nil"/>
              <w:bottom w:val="single" w:sz="4" w:space="0" w:color="auto"/>
              <w:right w:val="nil"/>
            </w:tcBorders>
          </w:tcPr>
          <w:p>
            <w:pPr>
              <w:pStyle w:val="yTable"/>
              <w:keepNext/>
              <w:keepLines/>
              <w:spacing w:before="80"/>
              <w:rPr>
                <w:sz w:val="20"/>
              </w:rPr>
            </w:pPr>
          </w:p>
        </w:tc>
        <w:tc>
          <w:tcPr>
            <w:tcW w:w="892" w:type="dxa"/>
            <w:gridSpan w:val="7"/>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24"/>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680" w:type="dxa"/>
            <w:gridSpan w:val="5"/>
            <w:tcBorders>
              <w:top w:val="nil"/>
              <w:left w:val="nil"/>
              <w:bottom w:val="nil"/>
              <w:right w:val="nil"/>
            </w:tcBorders>
          </w:tcPr>
          <w:p>
            <w:pPr>
              <w:pStyle w:val="yTable"/>
              <w:keepNext/>
              <w:keepLines/>
              <w:spacing w:before="80"/>
              <w:rPr>
                <w:bCs/>
                <w:sz w:val="20"/>
              </w:rPr>
            </w:pPr>
            <w:r>
              <w:rPr>
                <w:bCs/>
                <w:sz w:val="20"/>
              </w:rPr>
              <w:t>in my capacity as</w:t>
            </w:r>
            <w:r>
              <w:rPr>
                <w:sz w:val="20"/>
                <w:vertAlign w:val="superscript"/>
              </w:rPr>
              <w:t>2</w:t>
            </w:r>
          </w:p>
        </w:tc>
        <w:tc>
          <w:tcPr>
            <w:tcW w:w="5409" w:type="dxa"/>
            <w:gridSpan w:val="21"/>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Cs/>
                <w:sz w:val="20"/>
              </w:rPr>
            </w:pPr>
            <w:r>
              <w:rPr>
                <w:bCs/>
                <w:sz w:val="20"/>
              </w:rPr>
              <w:t xml:space="preserve">of the applicant, apply on behalf of the applicant for a licence under the </w:t>
            </w:r>
            <w:r>
              <w:rPr>
                <w:bCs/>
                <w:i/>
                <w:sz w:val="20"/>
              </w:rPr>
              <w:t>Firearms Act 1973</w:t>
            </w:r>
            <w:r>
              <w:rPr>
                <w:bCs/>
                <w:sz w:val="20"/>
              </w:rPr>
              <w:t xml:space="preserve"> of the kind indicated above.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Agent’s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keepNext/>
              <w:spacing w:before="80"/>
              <w:rPr>
                <w:sz w:val="20"/>
              </w:rPr>
            </w:pPr>
            <w:r>
              <w:rPr>
                <w:sz w:val="20"/>
              </w:rPr>
              <w:t>Previous home address</w:t>
            </w:r>
            <w:r>
              <w:rPr>
                <w:sz w:val="20"/>
                <w:vertAlign w:val="superscript"/>
              </w:rPr>
              <w:t>3</w:t>
            </w:r>
          </w:p>
        </w:tc>
        <w:tc>
          <w:tcPr>
            <w:tcW w:w="3480" w:type="dxa"/>
            <w:gridSpan w:val="15"/>
            <w:tcBorders>
              <w:top w:val="nil"/>
              <w:left w:val="nil"/>
              <w:bottom w:val="single" w:sz="4" w:space="0" w:color="auto"/>
              <w:right w:val="nil"/>
            </w:tcBorders>
          </w:tcPr>
          <w:p>
            <w:pPr>
              <w:pStyle w:val="yTable"/>
              <w:keepNext/>
              <w:spacing w:before="80"/>
              <w:rPr>
                <w:sz w:val="20"/>
              </w:rPr>
            </w:pPr>
          </w:p>
        </w:tc>
        <w:tc>
          <w:tcPr>
            <w:tcW w:w="840" w:type="dxa"/>
            <w:gridSpan w:val="6"/>
            <w:tcBorders>
              <w:top w:val="nil"/>
              <w:left w:val="nil"/>
              <w:bottom w:val="nil"/>
              <w:right w:val="nil"/>
            </w:tcBorders>
          </w:tcPr>
          <w:p>
            <w:pPr>
              <w:pStyle w:val="yTable"/>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Date of birth</w:t>
            </w:r>
          </w:p>
        </w:tc>
        <w:tc>
          <w:tcPr>
            <w:tcW w:w="2280" w:type="dxa"/>
            <w:gridSpan w:val="10"/>
            <w:tcBorders>
              <w:top w:val="nil"/>
              <w:left w:val="nil"/>
              <w:bottom w:val="single" w:sz="4" w:space="0" w:color="auto"/>
              <w:right w:val="nil"/>
            </w:tcBorders>
          </w:tcPr>
          <w:p>
            <w:pPr>
              <w:pStyle w:val="yTable"/>
              <w:keepNext/>
              <w:spacing w:before="80"/>
              <w:rPr>
                <w:sz w:val="20"/>
              </w:rPr>
            </w:pPr>
          </w:p>
        </w:tc>
        <w:tc>
          <w:tcPr>
            <w:tcW w:w="1200" w:type="dxa"/>
            <w:gridSpan w:val="5"/>
            <w:tcBorders>
              <w:top w:val="nil"/>
              <w:left w:val="nil"/>
              <w:bottom w:val="nil"/>
              <w:right w:val="nil"/>
            </w:tcBorders>
          </w:tcPr>
          <w:p>
            <w:pPr>
              <w:pStyle w:val="yTable"/>
              <w:spacing w:before="80"/>
              <w:rPr>
                <w:sz w:val="20"/>
              </w:rPr>
            </w:pPr>
            <w:r>
              <w:rPr>
                <w:sz w:val="20"/>
              </w:rPr>
              <w:t>Place of birth</w:t>
            </w:r>
          </w:p>
        </w:tc>
        <w:tc>
          <w:tcPr>
            <w:tcW w:w="2169" w:type="dxa"/>
            <w:gridSpan w:val="8"/>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keepLines/>
              <w:spacing w:before="80"/>
              <w:rPr>
                <w:b/>
                <w:sz w:val="20"/>
              </w:rPr>
            </w:pPr>
            <w:r>
              <w:rPr>
                <w:b/>
                <w:sz w:val="20"/>
              </w:rPr>
              <w:t>Applicant’s current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Name</w:t>
            </w:r>
          </w:p>
        </w:tc>
        <w:tc>
          <w:tcPr>
            <w:tcW w:w="5769" w:type="dxa"/>
            <w:gridSpan w:val="2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Trading name</w:t>
            </w:r>
          </w:p>
        </w:tc>
        <w:tc>
          <w:tcPr>
            <w:tcW w:w="5769" w:type="dxa"/>
            <w:gridSpan w:val="2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ACN (if any)</w:t>
            </w:r>
          </w:p>
        </w:tc>
        <w:tc>
          <w:tcPr>
            <w:tcW w:w="2508" w:type="dxa"/>
            <w:gridSpan w:val="12"/>
            <w:tcBorders>
              <w:top w:val="single" w:sz="4" w:space="0" w:color="auto"/>
              <w:left w:val="nil"/>
              <w:bottom w:val="single" w:sz="4" w:space="0" w:color="auto"/>
              <w:right w:val="nil"/>
            </w:tcBorders>
          </w:tcPr>
          <w:p>
            <w:pPr>
              <w:pStyle w:val="yTable"/>
              <w:keepNext/>
              <w:keepLines/>
              <w:spacing w:before="80"/>
              <w:rPr>
                <w:sz w:val="20"/>
              </w:rPr>
            </w:pPr>
          </w:p>
        </w:tc>
        <w:tc>
          <w:tcPr>
            <w:tcW w:w="1212" w:type="dxa"/>
            <w:gridSpan w:val="6"/>
            <w:tcBorders>
              <w:top w:val="single" w:sz="4" w:space="0" w:color="auto"/>
              <w:left w:val="nil"/>
              <w:bottom w:val="nil"/>
              <w:right w:val="nil"/>
            </w:tcBorders>
          </w:tcPr>
          <w:p>
            <w:pPr>
              <w:pStyle w:val="yTable"/>
              <w:keepNext/>
              <w:keepLines/>
              <w:spacing w:before="80"/>
              <w:rPr>
                <w:sz w:val="20"/>
              </w:rPr>
            </w:pPr>
            <w:r>
              <w:rPr>
                <w:sz w:val="20"/>
              </w:rPr>
              <w:t>ABN (if any)</w:t>
            </w:r>
          </w:p>
        </w:tc>
        <w:tc>
          <w:tcPr>
            <w:tcW w:w="2049" w:type="dxa"/>
            <w:gridSpan w:val="6"/>
            <w:tcBorders>
              <w:top w:val="single" w:sz="4" w:space="0" w:color="auto"/>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Address</w:t>
            </w:r>
          </w:p>
        </w:tc>
        <w:tc>
          <w:tcPr>
            <w:tcW w:w="3642" w:type="dxa"/>
            <w:gridSpan w:val="17"/>
            <w:tcBorders>
              <w:top w:val="nil"/>
              <w:left w:val="nil"/>
              <w:bottom w:val="single" w:sz="4" w:space="0" w:color="auto"/>
              <w:right w:val="nil"/>
            </w:tcBorders>
          </w:tcPr>
          <w:p>
            <w:pPr>
              <w:pStyle w:val="yTable"/>
              <w:keepNext/>
              <w:keepLines/>
              <w:spacing w:before="80"/>
              <w:rPr>
                <w:sz w:val="20"/>
              </w:rPr>
            </w:pPr>
          </w:p>
        </w:tc>
        <w:tc>
          <w:tcPr>
            <w:tcW w:w="850" w:type="dxa"/>
            <w:gridSpan w:val="6"/>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24"/>
            <w:tcBorders>
              <w:top w:val="nil"/>
              <w:left w:val="nil"/>
              <w:bottom w:val="nil"/>
              <w:right w:val="nil"/>
            </w:tcBorders>
          </w:tcPr>
          <w:p>
            <w:pPr>
              <w:pStyle w:val="yTable"/>
              <w:spacing w:before="0"/>
              <w:rPr>
                <w:sz w:val="16"/>
              </w:rPr>
            </w:pPr>
            <w:r>
              <w:rPr>
                <w:sz w:val="16"/>
              </w:rPr>
              <w:t>(Business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p>
        </w:tc>
        <w:tc>
          <w:tcPr>
            <w:tcW w:w="3642" w:type="dxa"/>
            <w:gridSpan w:val="17"/>
            <w:tcBorders>
              <w:top w:val="nil"/>
              <w:left w:val="nil"/>
              <w:bottom w:val="single" w:sz="4" w:space="0" w:color="auto"/>
              <w:right w:val="nil"/>
            </w:tcBorders>
          </w:tcPr>
          <w:p>
            <w:pPr>
              <w:pStyle w:val="yTable"/>
              <w:spacing w:before="80"/>
              <w:rPr>
                <w:sz w:val="20"/>
              </w:rPr>
            </w:pPr>
          </w:p>
        </w:tc>
        <w:tc>
          <w:tcPr>
            <w:tcW w:w="850" w:type="dxa"/>
            <w:gridSpan w:val="6"/>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0"/>
              <w:rPr>
                <w:sz w:val="16"/>
              </w:rPr>
            </w:pPr>
          </w:p>
        </w:tc>
        <w:tc>
          <w:tcPr>
            <w:tcW w:w="5769" w:type="dxa"/>
            <w:gridSpan w:val="24"/>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w:t>
            </w:r>
          </w:p>
        </w:tc>
        <w:tc>
          <w:tcPr>
            <w:tcW w:w="2082" w:type="dxa"/>
            <w:gridSpan w:val="9"/>
            <w:tcBorders>
              <w:top w:val="nil"/>
              <w:left w:val="nil"/>
              <w:bottom w:val="single" w:sz="4" w:space="0" w:color="auto"/>
              <w:right w:val="nil"/>
            </w:tcBorders>
          </w:tcPr>
          <w:p>
            <w:pPr>
              <w:pStyle w:val="yTable"/>
              <w:spacing w:before="80"/>
              <w:rPr>
                <w:sz w:val="20"/>
              </w:rPr>
            </w:pPr>
          </w:p>
        </w:tc>
        <w:tc>
          <w:tcPr>
            <w:tcW w:w="1276" w:type="dxa"/>
            <w:gridSpan w:val="6"/>
            <w:tcBorders>
              <w:top w:val="nil"/>
              <w:left w:val="nil"/>
              <w:bottom w:val="nil"/>
              <w:right w:val="nil"/>
            </w:tcBorders>
          </w:tcPr>
          <w:p>
            <w:pPr>
              <w:pStyle w:val="yTable"/>
              <w:spacing w:before="80"/>
              <w:rPr>
                <w:sz w:val="20"/>
              </w:rPr>
            </w:pPr>
            <w:r>
              <w:rPr>
                <w:sz w:val="20"/>
              </w:rPr>
              <w:t>Email address</w:t>
            </w:r>
          </w:p>
        </w:tc>
        <w:tc>
          <w:tcPr>
            <w:tcW w:w="2411" w:type="dxa"/>
            <w:gridSpan w:val="9"/>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single" w:sz="4" w:space="0" w:color="auto"/>
              <w:right w:val="nil"/>
            </w:tcBorders>
          </w:tcPr>
          <w:p>
            <w:pPr>
              <w:pStyle w:val="yTable"/>
              <w:spacing w:before="80"/>
              <w:rPr>
                <w:b/>
                <w:i/>
                <w:iCs/>
                <w:sz w:val="20"/>
              </w:rPr>
            </w:pPr>
            <w:r>
              <w:rPr>
                <w:b/>
                <w:sz w:val="20"/>
              </w:rPr>
              <w:t>Management details</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
                <w:i/>
                <w:iCs/>
                <w:sz w:val="20"/>
              </w:rPr>
            </w:pPr>
            <w:r>
              <w:rPr>
                <w:b/>
                <w:sz w:val="20"/>
              </w:rPr>
              <w:t>Close associate details</w:t>
            </w:r>
            <w:r>
              <w:rPr>
                <w:sz w:val="20"/>
                <w:vertAlign w:val="superscript"/>
              </w:rPr>
              <w:t>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8"/>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1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7"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Does the applicant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1951" w:type="dxa"/>
            <w:gridSpan w:val="9"/>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7"/>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Has the applicant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1951" w:type="dxa"/>
            <w:gridSpan w:val="9"/>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049"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929" w:type="dxa"/>
            <w:gridSpan w:val="5"/>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Reasons for 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tabs>
                <w:tab w:val="left" w:pos="228"/>
                <w:tab w:val="left" w:pos="5614"/>
              </w:tabs>
              <w:spacing w:before="80"/>
              <w:ind w:left="228" w:hanging="228"/>
              <w:rPr>
                <w:bCs/>
                <w:sz w:val="20"/>
              </w:rPr>
            </w:pPr>
            <w:r>
              <w:rPr>
                <w:bCs/>
                <w:sz w:val="20"/>
              </w:rPr>
              <w:t>State applicant’s reasons for applying for the licence.</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nil"/>
              <w:left w:val="nil"/>
              <w:bottom w:val="single" w:sz="4" w:space="0" w:color="auto"/>
              <w:right w:val="nil"/>
            </w:tcBorders>
          </w:tcPr>
          <w:p>
            <w:pPr>
              <w:pStyle w:val="yTable"/>
              <w:keepNext/>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single" w:sz="4" w:space="0" w:color="auto"/>
              <w:left w:val="nil"/>
              <w:bottom w:val="single" w:sz="4" w:space="0" w:color="auto"/>
              <w:right w:val="nil"/>
            </w:tcBorders>
          </w:tcPr>
          <w:p>
            <w:pPr>
              <w:pStyle w:val="yTable"/>
              <w:keepNext/>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26"/>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keepNext/>
              <w:spacing w:before="80"/>
              <w:rPr>
                <w:b/>
                <w:sz w:val="20"/>
              </w:rPr>
            </w:pPr>
            <w:r>
              <w:rPr>
                <w:b/>
                <w:sz w:val="20"/>
              </w:rPr>
              <w:t>Agent’s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26"/>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Agent’s</w:t>
            </w:r>
            <w:r>
              <w:rPr>
                <w:bCs/>
                <w:sz w:val="20"/>
              </w:rPr>
              <w:br/>
              <w:t>signature</w:t>
            </w:r>
          </w:p>
        </w:tc>
        <w:tc>
          <w:tcPr>
            <w:tcW w:w="3402" w:type="dxa"/>
            <w:gridSpan w:val="15"/>
            <w:tcBorders>
              <w:top w:val="nil"/>
              <w:left w:val="nil"/>
              <w:bottom w:val="single" w:sz="4" w:space="0" w:color="auto"/>
              <w:right w:val="nil"/>
            </w:tcBorders>
          </w:tcPr>
          <w:p>
            <w:pPr>
              <w:pStyle w:val="yTable"/>
              <w:spacing w:before="80"/>
              <w:rPr>
                <w:bCs/>
                <w:sz w:val="20"/>
              </w:rPr>
            </w:pPr>
          </w:p>
        </w:tc>
        <w:tc>
          <w:tcPr>
            <w:tcW w:w="567" w:type="dxa"/>
            <w:gridSpan w:val="4"/>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keepNext/>
              <w:spacing w:before="80"/>
              <w:rPr>
                <w:bCs/>
                <w:sz w:val="20"/>
              </w:rPr>
            </w:pPr>
            <w:r>
              <w:rPr>
                <w:bCs/>
                <w:sz w:val="20"/>
              </w:rPr>
              <w:t>Witness’s details</w:t>
            </w:r>
          </w:p>
        </w:tc>
        <w:tc>
          <w:tcPr>
            <w:tcW w:w="1200" w:type="dxa"/>
            <w:gridSpan w:val="5"/>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29" w:type="dxa"/>
            <w:gridSpan w:val="1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spacing w:before="80"/>
              <w:rPr>
                <w:bCs/>
                <w:sz w:val="20"/>
              </w:rPr>
            </w:pPr>
          </w:p>
        </w:tc>
        <w:tc>
          <w:tcPr>
            <w:tcW w:w="1200" w:type="dxa"/>
            <w:gridSpan w:val="5"/>
            <w:tcBorders>
              <w:top w:val="nil"/>
              <w:left w:val="nil"/>
              <w:bottom w:val="nil"/>
              <w:right w:val="nil"/>
            </w:tcBorders>
          </w:tcPr>
          <w:p>
            <w:pPr>
              <w:pStyle w:val="yTable"/>
              <w:spacing w:before="80"/>
              <w:rPr>
                <w:bCs/>
                <w:sz w:val="20"/>
              </w:rPr>
            </w:pPr>
            <w:r>
              <w:rPr>
                <w:bCs/>
                <w:sz w:val="20"/>
              </w:rPr>
              <w:t>Given names</w:t>
            </w:r>
          </w:p>
        </w:tc>
        <w:tc>
          <w:tcPr>
            <w:tcW w:w="432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spacing w:before="80"/>
              <w:rPr>
                <w:bCs/>
                <w:sz w:val="20"/>
              </w:rPr>
            </w:pPr>
          </w:p>
        </w:tc>
        <w:tc>
          <w:tcPr>
            <w:tcW w:w="1200" w:type="dxa"/>
            <w:gridSpan w:val="5"/>
            <w:tcBorders>
              <w:top w:val="nil"/>
              <w:left w:val="nil"/>
              <w:bottom w:val="nil"/>
              <w:right w:val="nil"/>
            </w:tcBorders>
          </w:tcPr>
          <w:p>
            <w:pPr>
              <w:pStyle w:val="yTable"/>
              <w:spacing w:before="80"/>
              <w:rPr>
                <w:bCs/>
                <w:sz w:val="20"/>
              </w:rPr>
            </w:pPr>
            <w:r>
              <w:rPr>
                <w:bCs/>
                <w:sz w:val="20"/>
              </w:rPr>
              <w:br/>
              <w:t>Signature</w:t>
            </w:r>
          </w:p>
        </w:tc>
        <w:tc>
          <w:tcPr>
            <w:tcW w:w="2202" w:type="dxa"/>
            <w:gridSpan w:val="10"/>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4"/>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360"/>
        <w:gridCol w:w="960"/>
        <w:gridCol w:w="120"/>
        <w:gridCol w:w="120"/>
        <w:gridCol w:w="480"/>
        <w:gridCol w:w="157"/>
        <w:gridCol w:w="203"/>
        <w:gridCol w:w="360"/>
        <w:gridCol w:w="360"/>
        <w:gridCol w:w="424"/>
        <w:gridCol w:w="176"/>
        <w:gridCol w:w="1200"/>
        <w:gridCol w:w="42"/>
        <w:gridCol w:w="141"/>
        <w:gridCol w:w="426"/>
        <w:gridCol w:w="231"/>
        <w:gridCol w:w="52"/>
        <w:gridCol w:w="1278"/>
      </w:tblGrid>
      <w:tr>
        <w:trPr>
          <w:cantSplit/>
        </w:trPr>
        <w:tc>
          <w:tcPr>
            <w:tcW w:w="7090" w:type="dxa"/>
            <w:gridSpan w:val="18"/>
          </w:tcPr>
          <w:p>
            <w:pPr>
              <w:pStyle w:val="yTable"/>
              <w:spacing w:before="80"/>
              <w:rPr>
                <w:b/>
                <w:sz w:val="20"/>
              </w:rPr>
            </w:pPr>
            <w:r>
              <w:rPr>
                <w:b/>
                <w:sz w:val="20"/>
              </w:rPr>
              <w:t>Part B — Natural person</w:t>
            </w:r>
          </w:p>
          <w:p>
            <w:pPr>
              <w:pStyle w:val="yTable"/>
              <w:spacing w:before="80"/>
            </w:pPr>
            <w:r>
              <w:rPr>
                <w:bCs/>
                <w:sz w:val="20"/>
              </w:rPr>
              <w:t>If applicant is a natural person, complete this part only.</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r>
              <w:rPr>
                <w:sz w:val="20"/>
              </w:rPr>
              <w:t>I</w:t>
            </w:r>
          </w:p>
        </w:tc>
        <w:tc>
          <w:tcPr>
            <w:tcW w:w="6730" w:type="dxa"/>
            <w:gridSpan w:val="17"/>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single" w:sz="4" w:space="0" w:color="auto"/>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r>
              <w:rPr>
                <w:sz w:val="20"/>
              </w:rPr>
              <w:t>of</w:t>
            </w:r>
          </w:p>
        </w:tc>
        <w:tc>
          <w:tcPr>
            <w:tcW w:w="4602" w:type="dxa"/>
            <w:gridSpan w:val="12"/>
            <w:tcBorders>
              <w:top w:val="nil"/>
              <w:left w:val="nil"/>
              <w:bottom w:val="single" w:sz="4" w:space="0" w:color="auto"/>
              <w:right w:val="nil"/>
            </w:tcBorders>
          </w:tcPr>
          <w:p>
            <w:pPr>
              <w:pStyle w:val="yTable"/>
              <w:spacing w:before="80"/>
              <w:rPr>
                <w:sz w:val="20"/>
              </w:rPr>
            </w:pPr>
          </w:p>
        </w:tc>
        <w:tc>
          <w:tcPr>
            <w:tcW w:w="850" w:type="dxa"/>
            <w:gridSpan w:val="4"/>
            <w:tcBorders>
              <w:top w:val="nil"/>
              <w:left w:val="nil"/>
              <w:bottom w:val="nil"/>
              <w:right w:val="nil"/>
            </w:tcBorders>
          </w:tcPr>
          <w:p>
            <w:pPr>
              <w:pStyle w:val="yTable"/>
              <w:spacing w:before="80"/>
              <w:rPr>
                <w:sz w:val="20"/>
              </w:rPr>
            </w:pPr>
            <w:r>
              <w:rPr>
                <w:sz w:val="20"/>
              </w:rPr>
              <w:t>Postcode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80"/>
              <w:rPr>
                <w:sz w:val="20"/>
              </w:rPr>
            </w:pPr>
          </w:p>
        </w:tc>
        <w:tc>
          <w:tcPr>
            <w:tcW w:w="4602" w:type="dxa"/>
            <w:gridSpan w:val="12"/>
            <w:tcBorders>
              <w:top w:val="nil"/>
              <w:left w:val="nil"/>
              <w:bottom w:val="single" w:sz="4" w:space="0" w:color="auto"/>
              <w:right w:val="nil"/>
            </w:tcBorders>
          </w:tcPr>
          <w:p>
            <w:pPr>
              <w:pStyle w:val="yTable"/>
              <w:spacing w:before="80"/>
              <w:rPr>
                <w:sz w:val="20"/>
              </w:rPr>
            </w:pPr>
          </w:p>
        </w:tc>
        <w:tc>
          <w:tcPr>
            <w:tcW w:w="850" w:type="dxa"/>
            <w:gridSpan w:val="4"/>
            <w:tcBorders>
              <w:top w:val="nil"/>
              <w:left w:val="nil"/>
              <w:bottom w:val="nil"/>
              <w:right w:val="nil"/>
            </w:tcBorders>
          </w:tcPr>
          <w:p>
            <w:pPr>
              <w:pStyle w:val="yTable"/>
              <w:spacing w:before="80"/>
              <w:rPr>
                <w:sz w:val="20"/>
              </w:rPr>
            </w:pPr>
            <w:r>
              <w:rPr>
                <w:sz w:val="20"/>
              </w:rPr>
              <w:t>Postcode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spacing w:before="0"/>
              <w:rPr>
                <w:sz w:val="16"/>
              </w:rPr>
            </w:pPr>
          </w:p>
        </w:tc>
        <w:tc>
          <w:tcPr>
            <w:tcW w:w="6730" w:type="dxa"/>
            <w:gridSpan w:val="17"/>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Telephones</w:t>
            </w:r>
          </w:p>
        </w:tc>
        <w:tc>
          <w:tcPr>
            <w:tcW w:w="720" w:type="dxa"/>
            <w:gridSpan w:val="3"/>
            <w:tcBorders>
              <w:top w:val="nil"/>
              <w:left w:val="nil"/>
              <w:bottom w:val="nil"/>
              <w:right w:val="nil"/>
            </w:tcBorders>
          </w:tcPr>
          <w:p>
            <w:pPr>
              <w:pStyle w:val="yTable"/>
              <w:spacing w:before="80"/>
              <w:rPr>
                <w:sz w:val="20"/>
              </w:rPr>
            </w:pPr>
            <w:r>
              <w:rPr>
                <w:sz w:val="20"/>
              </w:rPr>
              <w:t>Home</w:t>
            </w:r>
          </w:p>
        </w:tc>
        <w:tc>
          <w:tcPr>
            <w:tcW w:w="1080" w:type="dxa"/>
            <w:gridSpan w:val="4"/>
            <w:tcBorders>
              <w:top w:val="nil"/>
              <w:left w:val="nil"/>
              <w:bottom w:val="single" w:sz="4" w:space="0" w:color="auto"/>
              <w:right w:val="nil"/>
            </w:tcBorders>
          </w:tcPr>
          <w:p>
            <w:pPr>
              <w:pStyle w:val="yTable"/>
              <w:spacing w:before="80"/>
              <w:rPr>
                <w:sz w:val="20"/>
              </w:rPr>
            </w:pPr>
          </w:p>
        </w:tc>
        <w:tc>
          <w:tcPr>
            <w:tcW w:w="600" w:type="dxa"/>
            <w:gridSpan w:val="2"/>
            <w:tcBorders>
              <w:top w:val="nil"/>
              <w:left w:val="nil"/>
              <w:bottom w:val="nil"/>
              <w:right w:val="nil"/>
            </w:tcBorders>
          </w:tcPr>
          <w:p>
            <w:pPr>
              <w:pStyle w:val="yTable"/>
              <w:spacing w:before="80"/>
              <w:rPr>
                <w:sz w:val="20"/>
              </w:rPr>
            </w:pPr>
            <w:r>
              <w:rPr>
                <w:sz w:val="20"/>
              </w:rPr>
              <w:t>Work</w:t>
            </w:r>
          </w:p>
        </w:tc>
        <w:tc>
          <w:tcPr>
            <w:tcW w:w="1383" w:type="dxa"/>
            <w:gridSpan w:val="3"/>
            <w:tcBorders>
              <w:top w:val="nil"/>
              <w:left w:val="nil"/>
              <w:bottom w:val="single" w:sz="4" w:space="0" w:color="auto"/>
              <w:right w:val="nil"/>
            </w:tcBorders>
          </w:tcPr>
          <w:p>
            <w:pPr>
              <w:pStyle w:val="yTable"/>
              <w:spacing w:before="80"/>
              <w:rPr>
                <w:sz w:val="20"/>
              </w:rPr>
            </w:pPr>
          </w:p>
        </w:tc>
        <w:tc>
          <w:tcPr>
            <w:tcW w:w="709" w:type="dxa"/>
            <w:gridSpan w:val="3"/>
            <w:tcBorders>
              <w:top w:val="nil"/>
              <w:left w:val="nil"/>
              <w:bottom w:val="nil"/>
              <w:right w:val="nil"/>
            </w:tcBorders>
          </w:tcPr>
          <w:p>
            <w:pPr>
              <w:pStyle w:val="yTable"/>
              <w:spacing w:before="80"/>
              <w:rPr>
                <w:sz w:val="20"/>
              </w:rPr>
            </w:pPr>
            <w:r>
              <w:rPr>
                <w:sz w:val="20"/>
              </w:rPr>
              <w:t>Mobile</w:t>
            </w:r>
          </w:p>
        </w:tc>
        <w:tc>
          <w:tcPr>
            <w:tcW w:w="1278"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spacing w:before="80"/>
              <w:rPr>
                <w:sz w:val="20"/>
              </w:rPr>
            </w:pPr>
            <w:r>
              <w:rPr>
                <w:sz w:val="20"/>
              </w:rPr>
              <w:t>Email address</w:t>
            </w:r>
          </w:p>
        </w:tc>
        <w:tc>
          <w:tcPr>
            <w:tcW w:w="5770" w:type="dxa"/>
            <w:gridSpan w:val="16"/>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Cs/>
                <w:sz w:val="20"/>
              </w:rPr>
            </w:pPr>
            <w:r>
              <w:rPr>
                <w:bCs/>
                <w:sz w:val="20"/>
              </w:rPr>
              <w:t xml:space="preserve">apply for a licence under the </w:t>
            </w:r>
            <w:r>
              <w:rPr>
                <w:bCs/>
                <w:i/>
                <w:sz w:val="20"/>
              </w:rPr>
              <w:t>Firearms Act 1973</w:t>
            </w:r>
            <w:r>
              <w:rPr>
                <w:bCs/>
                <w:sz w:val="20"/>
              </w:rPr>
              <w:t xml:space="preserve"> of the kind indicated above.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Previous home address</w:t>
            </w:r>
            <w:r>
              <w:rPr>
                <w:sz w:val="20"/>
                <w:vertAlign w:val="superscript"/>
              </w:rPr>
              <w:t>3</w:t>
            </w:r>
          </w:p>
        </w:tc>
        <w:tc>
          <w:tcPr>
            <w:tcW w:w="3480" w:type="dxa"/>
            <w:gridSpan w:val="9"/>
            <w:tcBorders>
              <w:top w:val="nil"/>
              <w:left w:val="nil"/>
              <w:bottom w:val="single" w:sz="4" w:space="0" w:color="auto"/>
              <w:right w:val="nil"/>
            </w:tcBorders>
          </w:tcPr>
          <w:p>
            <w:pPr>
              <w:pStyle w:val="yTable"/>
              <w:spacing w:before="80"/>
              <w:rPr>
                <w:sz w:val="20"/>
              </w:rPr>
            </w:pPr>
          </w:p>
        </w:tc>
        <w:tc>
          <w:tcPr>
            <w:tcW w:w="840" w:type="dxa"/>
            <w:gridSpan w:val="4"/>
            <w:tcBorders>
              <w:top w:val="nil"/>
              <w:left w:val="nil"/>
              <w:bottom w:val="nil"/>
              <w:right w:val="nil"/>
            </w:tcBorders>
          </w:tcPr>
          <w:p>
            <w:pPr>
              <w:pStyle w:val="yTable"/>
              <w:spacing w:before="80"/>
              <w:rPr>
                <w:sz w:val="20"/>
              </w:rPr>
            </w:pPr>
            <w:r>
              <w:rPr>
                <w:sz w:val="20"/>
              </w:rPr>
              <w:br/>
              <w:t>Postcode</w:t>
            </w:r>
          </w:p>
        </w:tc>
        <w:tc>
          <w:tcPr>
            <w:tcW w:w="1330" w:type="dxa"/>
            <w:gridSpan w:val="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spacing w:before="80"/>
              <w:rPr>
                <w:sz w:val="20"/>
              </w:rPr>
            </w:pPr>
            <w:r>
              <w:rPr>
                <w:sz w:val="20"/>
              </w:rPr>
              <w:t>Date of birth</w:t>
            </w:r>
          </w:p>
        </w:tc>
        <w:tc>
          <w:tcPr>
            <w:tcW w:w="2280" w:type="dxa"/>
            <w:gridSpan w:val="8"/>
            <w:tcBorders>
              <w:top w:val="nil"/>
              <w:left w:val="nil"/>
              <w:bottom w:val="single" w:sz="4" w:space="0" w:color="auto"/>
              <w:right w:val="nil"/>
            </w:tcBorders>
          </w:tcPr>
          <w:p>
            <w:pPr>
              <w:pStyle w:val="yTable"/>
              <w:spacing w:before="80"/>
              <w:rPr>
                <w:sz w:val="20"/>
              </w:rPr>
            </w:pPr>
          </w:p>
        </w:tc>
        <w:tc>
          <w:tcPr>
            <w:tcW w:w="1200" w:type="dxa"/>
            <w:tcBorders>
              <w:top w:val="nil"/>
              <w:left w:val="nil"/>
              <w:bottom w:val="nil"/>
              <w:right w:val="nil"/>
            </w:tcBorders>
          </w:tcPr>
          <w:p>
            <w:pPr>
              <w:pStyle w:val="yTable"/>
              <w:spacing w:before="80"/>
              <w:rPr>
                <w:sz w:val="20"/>
              </w:rPr>
            </w:pPr>
            <w:r>
              <w:rPr>
                <w:sz w:val="20"/>
              </w:rPr>
              <w:t>Place of birth</w:t>
            </w:r>
          </w:p>
        </w:tc>
        <w:tc>
          <w:tcPr>
            <w:tcW w:w="2170" w:type="dxa"/>
            <w:gridSpan w:val="6"/>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1.</w:t>
            </w:r>
            <w:r>
              <w:rPr>
                <w:sz w:val="20"/>
              </w:rPr>
              <w:tab/>
              <w:t>Have you ever been known by a previous name?</w:t>
            </w:r>
            <w:r>
              <w:rPr>
                <w:sz w:val="20"/>
                <w:vertAlign w:val="superscript"/>
              </w:rPr>
              <w:t>2</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7"/>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90" w:type="dxa"/>
            <w:gridSpan w:val="11"/>
            <w:tcBorders>
              <w:top w:val="nil"/>
              <w:left w:val="nil"/>
              <w:bottom w:val="single" w:sz="4" w:space="0" w:color="auto"/>
              <w:right w:val="nil"/>
            </w:tcBorders>
          </w:tcPr>
          <w:p>
            <w:pPr>
              <w:pStyle w:val="yTable"/>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keepNext/>
              <w:tabs>
                <w:tab w:val="left" w:pos="5614"/>
              </w:tabs>
              <w:spacing w:before="80"/>
              <w:ind w:left="370" w:hanging="370"/>
              <w:rPr>
                <w:sz w:val="20"/>
              </w:rPr>
            </w:pPr>
            <w:r>
              <w:rPr>
                <w:sz w:val="20"/>
              </w:rPr>
              <w:t>2.</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370"/>
                <w:tab w:val="left" w:pos="5614"/>
              </w:tabs>
              <w:spacing w:before="80"/>
              <w:ind w:left="370" w:hanging="370"/>
              <w:rPr>
                <w:sz w:val="20"/>
              </w:rPr>
            </w:pPr>
            <w:r>
              <w:rPr>
                <w:sz w:val="20"/>
              </w:rPr>
              <w:tab/>
              <w:t>If yes, state the No. ___________________ and expiry date _________________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370"/>
                <w:tab w:val="left" w:pos="5614"/>
              </w:tabs>
              <w:spacing w:before="80"/>
              <w:ind w:left="370" w:hanging="370"/>
              <w:rPr>
                <w:sz w:val="20"/>
              </w:rPr>
            </w:pPr>
            <w:r>
              <w:rPr>
                <w:sz w:val="20"/>
              </w:rPr>
              <w:tab/>
              <w:t>If yes, state when ____________________ and where ______________________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i/>
                <w:iCs/>
                <w:sz w:val="20"/>
              </w:rPr>
            </w:pPr>
            <w:r>
              <w:rPr>
                <w:b/>
                <w:sz w:val="20"/>
              </w:rPr>
              <w:t>Close associate details</w:t>
            </w:r>
            <w:r>
              <w:rPr>
                <w:sz w:val="20"/>
                <w:vertAlign w:val="superscript"/>
              </w:rPr>
              <w:t>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Surname</w:t>
            </w: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 of birth</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197" w:type="dxa"/>
            <w:gridSpan w:val="6"/>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347"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2268"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8" w:type="dxa"/>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Reasons for 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applicant’s reasons for applying for the licence.</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90" w:type="dxa"/>
            <w:gridSpan w:val="18"/>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8"/>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Applicant’s signature</w:t>
            </w:r>
          </w:p>
        </w:tc>
        <w:tc>
          <w:tcPr>
            <w:tcW w:w="340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spacing w:before="80"/>
              <w:rPr>
                <w:bCs/>
                <w:sz w:val="20"/>
              </w:rPr>
            </w:pPr>
            <w:r>
              <w:rPr>
                <w:bCs/>
                <w:sz w:val="20"/>
              </w:rPr>
              <w:t>Witness’s details</w:t>
            </w:r>
          </w:p>
        </w:tc>
        <w:tc>
          <w:tcPr>
            <w:tcW w:w="1200"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30" w:type="dxa"/>
            <w:gridSpan w:val="10"/>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spacing w:before="80"/>
              <w:rPr>
                <w:bCs/>
                <w:sz w:val="20"/>
              </w:rPr>
            </w:pPr>
          </w:p>
        </w:tc>
        <w:tc>
          <w:tcPr>
            <w:tcW w:w="1200" w:type="dxa"/>
            <w:gridSpan w:val="4"/>
            <w:tcBorders>
              <w:top w:val="nil"/>
              <w:left w:val="nil"/>
              <w:bottom w:val="nil"/>
              <w:right w:val="nil"/>
            </w:tcBorders>
          </w:tcPr>
          <w:p>
            <w:pPr>
              <w:pStyle w:val="yTable"/>
              <w:spacing w:before="80"/>
              <w:rPr>
                <w:bCs/>
                <w:sz w:val="20"/>
              </w:rPr>
            </w:pPr>
            <w:r>
              <w:rPr>
                <w:bCs/>
                <w:sz w:val="20"/>
              </w:rPr>
              <w:t>Given names</w:t>
            </w:r>
          </w:p>
        </w:tc>
        <w:tc>
          <w:tcPr>
            <w:tcW w:w="4330" w:type="dxa"/>
            <w:gridSpan w:val="10"/>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spacing w:before="80"/>
              <w:rPr>
                <w:bCs/>
                <w:sz w:val="20"/>
              </w:rPr>
            </w:pPr>
          </w:p>
        </w:tc>
        <w:tc>
          <w:tcPr>
            <w:tcW w:w="1200" w:type="dxa"/>
            <w:gridSpan w:val="4"/>
            <w:tcBorders>
              <w:top w:val="nil"/>
              <w:left w:val="nil"/>
              <w:bottom w:val="nil"/>
              <w:right w:val="nil"/>
            </w:tcBorders>
          </w:tcPr>
          <w:p>
            <w:pPr>
              <w:pStyle w:val="yTable"/>
              <w:spacing w:before="80"/>
              <w:rPr>
                <w:bCs/>
                <w:sz w:val="20"/>
              </w:rPr>
            </w:pPr>
            <w:r>
              <w:rPr>
                <w:bCs/>
                <w:sz w:val="20"/>
              </w:rPr>
              <w:br/>
              <w:t>Signature</w:t>
            </w:r>
          </w:p>
        </w:tc>
        <w:tc>
          <w:tcPr>
            <w:tcW w:w="2202" w:type="dxa"/>
            <w:gridSpan w:val="5"/>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gridSpan w:val="3"/>
            <w:tcBorders>
              <w:top w:val="single" w:sz="4" w:space="0" w:color="auto"/>
              <w:left w:val="nil"/>
              <w:bottom w:val="single" w:sz="4" w:space="0" w:color="auto"/>
              <w:right w:val="nil"/>
            </w:tcBorders>
          </w:tcPr>
          <w:p>
            <w:pPr>
              <w:pStyle w:val="yTable"/>
              <w:spacing w:before="80"/>
              <w:rPr>
                <w:bCs/>
                <w:sz w:val="20"/>
              </w:rPr>
            </w:pPr>
          </w:p>
        </w:tc>
      </w:tr>
    </w:tbl>
    <w:p>
      <w:pPr>
        <w:pStyle w:val="yNumberedItem"/>
        <w:keepNext/>
      </w:pPr>
      <w:r>
        <w:t>Notes to Form 4 —</w:t>
      </w:r>
    </w:p>
    <w:p>
      <w:pPr>
        <w:pStyle w:val="yNumberedItem"/>
      </w:pPr>
      <w:r>
        <w:t>1.</w:t>
      </w:r>
      <w:r>
        <w:tab/>
        <w:t>If there is not enough space for any details required, put the details on a separate piece of paper and attach it to this form.</w:t>
      </w:r>
    </w:p>
    <w:p>
      <w:pPr>
        <w:pStyle w:val="yNumberedItem"/>
      </w:pPr>
      <w:r>
        <w:t>2.</w:t>
      </w:r>
      <w:r>
        <w:tab/>
        <w:t>State the person’s position with the applicant.</w:t>
      </w:r>
    </w:p>
    <w:p>
      <w:pPr>
        <w:pStyle w:val="yNumberedItem"/>
      </w:pPr>
      <w:r>
        <w:t>3.</w:t>
      </w:r>
      <w:r>
        <w:tab/>
        <w:t>Do not complete this if you have been at your current home address for more than 2 years.</w:t>
      </w:r>
    </w:p>
    <w:p>
      <w:pPr>
        <w:pStyle w:val="yNumberedItem"/>
      </w:pPr>
      <w:r>
        <w:t>4.</w:t>
      </w:r>
      <w:r>
        <w:tab/>
        <w:t>State the details required for each director if the applicant is a body corporate, each partner if the applicant is a partnership, or each person having the control and management of the applicant in any other case.</w:t>
      </w:r>
    </w:p>
    <w:p>
      <w:pPr>
        <w:pStyle w:val="yNumberedItem"/>
      </w:pPr>
      <w:r>
        <w:t>5.</w:t>
      </w:r>
      <w:r>
        <w:tab/>
        <w:t xml:space="preserve">Complete only if application is for a dealer’s licence. See </w:t>
      </w:r>
      <w:r>
        <w:rPr>
          <w:i/>
          <w:iCs/>
        </w:rPr>
        <w:t>Firearms Regulations 1974</w:t>
      </w:r>
      <w:r>
        <w:t xml:space="preserve"> r. 6C to 6G.</w:t>
      </w:r>
    </w:p>
    <w:p>
      <w:pPr>
        <w:pStyle w:val="yNumberedItem"/>
      </w:pPr>
      <w:r>
        <w:t>6.</w:t>
      </w:r>
      <w:r>
        <w:tab/>
        <w:t xml:space="preserve">See </w:t>
      </w:r>
      <w:r>
        <w:rPr>
          <w:i/>
        </w:rPr>
        <w:t>Firearms Act 1973</w:t>
      </w:r>
      <w:r>
        <w:t xml:space="preserve"> s. 11A.</w:t>
      </w:r>
    </w:p>
    <w:p>
      <w:pPr>
        <w:pStyle w:val="yFootnotesection"/>
      </w:pPr>
      <w:r>
        <w:tab/>
        <w:t>[Form 4 inserted in Gazette 16 Nov 2007 p. 5743</w:t>
      </w:r>
      <w:r>
        <w:noBreakHyphen/>
        <w:t>7.]</w:t>
      </w:r>
    </w:p>
    <w:p>
      <w:pPr>
        <w:pStyle w:val="yHeading5"/>
        <w:rPr>
          <w:del w:id="119" w:author="Master Repository Process" w:date="2021-08-01T16:27:00Z"/>
          <w:rStyle w:val="CharSClsNo"/>
        </w:rPr>
      </w:pPr>
    </w:p>
    <w:p>
      <w:pPr>
        <w:pStyle w:val="yHeading5"/>
        <w:spacing w:after="60"/>
      </w:pPr>
      <w:bookmarkStart w:id="120" w:name="_Toc227654029"/>
      <w:bookmarkStart w:id="121" w:name="_Toc202328934"/>
      <w:r>
        <w:t>5.</w:t>
      </w:r>
      <w:r>
        <w:rPr>
          <w:b w:val="0"/>
        </w:rPr>
        <w:tab/>
      </w:r>
      <w:r>
        <w:rPr>
          <w:bCs/>
          <w:iCs/>
        </w:rPr>
        <w:t xml:space="preserve">Application for </w:t>
      </w:r>
      <w:r>
        <w:rPr>
          <w:bCs/>
        </w:rPr>
        <w:t>ammunition collector’s licence</w:t>
      </w:r>
      <w:bookmarkEnd w:id="120"/>
      <w:bookmarkEnd w:id="121"/>
    </w:p>
    <w:tbl>
      <w:tblPr>
        <w:tblW w:w="0" w:type="auto"/>
        <w:tblInd w:w="108" w:type="dxa"/>
        <w:tblLayout w:type="fixed"/>
        <w:tblLook w:val="0000" w:firstRow="0" w:lastRow="0" w:firstColumn="0" w:lastColumn="0" w:noHBand="0" w:noVBand="0"/>
      </w:tblPr>
      <w:tblGrid>
        <w:gridCol w:w="480"/>
        <w:gridCol w:w="840"/>
        <w:gridCol w:w="240"/>
        <w:gridCol w:w="480"/>
        <w:gridCol w:w="360"/>
        <w:gridCol w:w="360"/>
        <w:gridCol w:w="480"/>
        <w:gridCol w:w="480"/>
        <w:gridCol w:w="120"/>
        <w:gridCol w:w="271"/>
        <w:gridCol w:w="809"/>
        <w:gridCol w:w="42"/>
        <w:gridCol w:w="78"/>
        <w:gridCol w:w="489"/>
        <w:gridCol w:w="231"/>
        <w:gridCol w:w="52"/>
        <w:gridCol w:w="1277"/>
      </w:tblGrid>
      <w:tr>
        <w:trPr>
          <w:cantSplit/>
        </w:trPr>
        <w:tc>
          <w:tcPr>
            <w:tcW w:w="7089" w:type="dxa"/>
            <w:gridSpan w:val="17"/>
            <w:tcBorders>
              <w:top w:val="single" w:sz="4" w:space="0" w:color="auto"/>
              <w:bottom w:val="single" w:sz="4" w:space="0" w:color="auto"/>
            </w:tcBorders>
          </w:tcPr>
          <w:p>
            <w:pPr>
              <w:pStyle w:val="yTable"/>
              <w:keepNext/>
              <w:keepLines/>
              <w:spacing w:before="80"/>
              <w:jc w:val="center"/>
              <w:rPr>
                <w:sz w:val="20"/>
              </w:rPr>
            </w:pPr>
            <w:r>
              <w:rPr>
                <w:sz w:val="20"/>
              </w:rPr>
              <w:t>FORM 5</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
                <w:bCs/>
                <w:sz w:val="20"/>
              </w:rPr>
              <w:t>Application for ammunition collector’s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Application</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09" w:type="dxa"/>
            <w:gridSpan w:val="1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1"/>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p>
        </w:tc>
        <w:tc>
          <w:tcPr>
            <w:tcW w:w="4482" w:type="dxa"/>
            <w:gridSpan w:val="11"/>
            <w:tcBorders>
              <w:top w:val="nil"/>
              <w:left w:val="nil"/>
              <w:bottom w:val="single" w:sz="4" w:space="0" w:color="auto"/>
              <w:right w:val="nil"/>
            </w:tcBorders>
          </w:tcPr>
          <w:p>
            <w:pPr>
              <w:pStyle w:val="yTable"/>
              <w:keepNext/>
              <w:keepLines/>
              <w:spacing w:before="80"/>
              <w:rPr>
                <w:sz w:val="20"/>
              </w:rPr>
            </w:pPr>
          </w:p>
        </w:tc>
        <w:tc>
          <w:tcPr>
            <w:tcW w:w="850" w:type="dxa"/>
            <w:gridSpan w:val="4"/>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09" w:type="dxa"/>
            <w:gridSpan w:val="16"/>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Telephones</w:t>
            </w:r>
          </w:p>
        </w:tc>
        <w:tc>
          <w:tcPr>
            <w:tcW w:w="720" w:type="dxa"/>
            <w:gridSpan w:val="2"/>
            <w:tcBorders>
              <w:top w:val="nil"/>
              <w:left w:val="nil"/>
              <w:bottom w:val="nil"/>
              <w:right w:val="nil"/>
            </w:tcBorders>
          </w:tcPr>
          <w:p>
            <w:pPr>
              <w:pStyle w:val="yTable"/>
              <w:keepNext/>
              <w:keepLines/>
              <w:spacing w:before="80"/>
              <w:rPr>
                <w:sz w:val="20"/>
              </w:rPr>
            </w:pPr>
            <w:r>
              <w:rPr>
                <w:sz w:val="20"/>
              </w:rPr>
              <w:t>Home</w:t>
            </w:r>
          </w:p>
        </w:tc>
        <w:tc>
          <w:tcPr>
            <w:tcW w:w="1200" w:type="dxa"/>
            <w:gridSpan w:val="3"/>
            <w:tcBorders>
              <w:top w:val="nil"/>
              <w:left w:val="nil"/>
              <w:bottom w:val="single" w:sz="4" w:space="0" w:color="auto"/>
              <w:right w:val="nil"/>
            </w:tcBorders>
          </w:tcPr>
          <w:p>
            <w:pPr>
              <w:pStyle w:val="yTable"/>
              <w:keepNext/>
              <w:keepLines/>
              <w:spacing w:before="80"/>
              <w:rPr>
                <w:sz w:val="20"/>
              </w:rPr>
            </w:pPr>
          </w:p>
        </w:tc>
        <w:tc>
          <w:tcPr>
            <w:tcW w:w="600" w:type="dxa"/>
            <w:gridSpan w:val="2"/>
            <w:tcBorders>
              <w:top w:val="nil"/>
              <w:left w:val="nil"/>
              <w:bottom w:val="nil"/>
              <w:right w:val="nil"/>
            </w:tcBorders>
          </w:tcPr>
          <w:p>
            <w:pPr>
              <w:pStyle w:val="yTable"/>
              <w:keepNext/>
              <w:keepLines/>
              <w:spacing w:before="80"/>
              <w:rPr>
                <w:sz w:val="20"/>
              </w:rPr>
            </w:pPr>
            <w:r>
              <w:rPr>
                <w:sz w:val="20"/>
              </w:rPr>
              <w:t>Work</w:t>
            </w:r>
          </w:p>
        </w:tc>
        <w:tc>
          <w:tcPr>
            <w:tcW w:w="1200" w:type="dxa"/>
            <w:gridSpan w:val="4"/>
            <w:tcBorders>
              <w:top w:val="nil"/>
              <w:left w:val="nil"/>
              <w:bottom w:val="single" w:sz="4" w:space="0" w:color="auto"/>
              <w:right w:val="nil"/>
            </w:tcBorders>
          </w:tcPr>
          <w:p>
            <w:pPr>
              <w:pStyle w:val="yTable"/>
              <w:keepNext/>
              <w:keepLines/>
              <w:spacing w:before="80"/>
              <w:rPr>
                <w:sz w:val="20"/>
              </w:rPr>
            </w:pPr>
          </w:p>
        </w:tc>
        <w:tc>
          <w:tcPr>
            <w:tcW w:w="772" w:type="dxa"/>
            <w:gridSpan w:val="3"/>
            <w:tcBorders>
              <w:top w:val="nil"/>
              <w:left w:val="nil"/>
              <w:bottom w:val="nil"/>
              <w:right w:val="nil"/>
            </w:tcBorders>
          </w:tcPr>
          <w:p>
            <w:pPr>
              <w:pStyle w:val="yTable"/>
              <w:keepNext/>
              <w:keepLines/>
              <w:spacing w:before="80"/>
              <w:rPr>
                <w:sz w:val="20"/>
              </w:rPr>
            </w:pPr>
            <w:r>
              <w:rPr>
                <w:sz w:val="20"/>
              </w:rPr>
              <w:t>Mobile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69" w:type="dxa"/>
            <w:gridSpan w:val="15"/>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Cs/>
                <w:sz w:val="20"/>
              </w:rPr>
            </w:pPr>
            <w:r>
              <w:rPr>
                <w:bCs/>
                <w:sz w:val="20"/>
              </w:rPr>
              <w:t xml:space="preserve">apply for an ammunition collector’s licence under the </w:t>
            </w:r>
            <w:r>
              <w:rPr>
                <w:bCs/>
                <w:i/>
                <w:sz w:val="20"/>
              </w:rPr>
              <w:t>Firearms Act 1973</w:t>
            </w:r>
            <w:r>
              <w:rPr>
                <w:bCs/>
                <w:sz w:val="20"/>
              </w:rPr>
              <w: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spacing w:before="80"/>
              <w:rPr>
                <w:b/>
                <w:sz w:val="20"/>
              </w:rPr>
            </w:pPr>
            <w:r>
              <w:rPr>
                <w:b/>
                <w:sz w:val="20"/>
              </w:rPr>
              <w:t>Applicant’s background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Previous home address</w:t>
            </w:r>
            <w:r>
              <w:rPr>
                <w:sz w:val="20"/>
                <w:vertAlign w:val="superscript"/>
              </w:rPr>
              <w:t>2</w:t>
            </w:r>
          </w:p>
        </w:tc>
        <w:tc>
          <w:tcPr>
            <w:tcW w:w="3600" w:type="dxa"/>
            <w:gridSpan w:val="9"/>
            <w:tcBorders>
              <w:top w:val="nil"/>
              <w:left w:val="nil"/>
              <w:bottom w:val="single" w:sz="4" w:space="0" w:color="auto"/>
              <w:right w:val="nil"/>
            </w:tcBorders>
          </w:tcPr>
          <w:p>
            <w:pPr>
              <w:pStyle w:val="yTable"/>
              <w:keepNext/>
              <w:keepLines/>
              <w:spacing w:before="80"/>
              <w:rPr>
                <w:sz w:val="20"/>
              </w:rPr>
            </w:pPr>
          </w:p>
        </w:tc>
        <w:tc>
          <w:tcPr>
            <w:tcW w:w="840" w:type="dxa"/>
            <w:gridSpan w:val="4"/>
            <w:tcBorders>
              <w:top w:val="nil"/>
              <w:left w:val="nil"/>
              <w:bottom w:val="nil"/>
              <w:right w:val="nil"/>
            </w:tcBorders>
          </w:tcPr>
          <w:p>
            <w:pPr>
              <w:pStyle w:val="yTable"/>
              <w:keepNext/>
              <w:keepLines/>
              <w:spacing w:before="80"/>
              <w:rPr>
                <w:sz w:val="20"/>
              </w:rPr>
            </w:pPr>
            <w:r>
              <w:rPr>
                <w:sz w:val="20"/>
              </w:rPr>
              <w:br/>
              <w:t>Postcode</w:t>
            </w:r>
          </w:p>
        </w:tc>
        <w:tc>
          <w:tcPr>
            <w:tcW w:w="1329" w:type="dxa"/>
            <w:gridSpan w:val="2"/>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2400" w:type="dxa"/>
            <w:gridSpan w:val="6"/>
            <w:tcBorders>
              <w:top w:val="nil"/>
              <w:left w:val="nil"/>
              <w:bottom w:val="single" w:sz="4" w:space="0" w:color="auto"/>
              <w:right w:val="nil"/>
            </w:tcBorders>
          </w:tcPr>
          <w:p>
            <w:pPr>
              <w:pStyle w:val="yTable"/>
              <w:keepNext/>
              <w:keepLines/>
              <w:spacing w:before="80"/>
              <w:rPr>
                <w:sz w:val="20"/>
              </w:rPr>
            </w:pPr>
          </w:p>
        </w:tc>
        <w:tc>
          <w:tcPr>
            <w:tcW w:w="1200" w:type="dxa"/>
            <w:gridSpan w:val="3"/>
            <w:tcBorders>
              <w:top w:val="nil"/>
              <w:left w:val="nil"/>
              <w:bottom w:val="nil"/>
              <w:right w:val="nil"/>
            </w:tcBorders>
          </w:tcPr>
          <w:p>
            <w:pPr>
              <w:pStyle w:val="yTable"/>
              <w:keepNext/>
              <w:keepLines/>
              <w:spacing w:before="80"/>
              <w:rPr>
                <w:sz w:val="20"/>
              </w:rPr>
            </w:pPr>
            <w:r>
              <w:rPr>
                <w:sz w:val="20"/>
              </w:rPr>
              <w:t>Place of birth</w:t>
            </w:r>
          </w:p>
        </w:tc>
        <w:tc>
          <w:tcPr>
            <w:tcW w:w="2169" w:type="dxa"/>
            <w:gridSpan w:val="6"/>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1.</w:t>
            </w:r>
            <w:r>
              <w:rPr>
                <w:sz w:val="20"/>
              </w:rPr>
              <w:tab/>
              <w:t>Have you ever been known by a previous name?</w:t>
            </w:r>
            <w:r>
              <w:rPr>
                <w:sz w:val="20"/>
                <w:vertAlign w:val="superscript"/>
              </w:rPr>
              <w:t>2</w:t>
            </w:r>
            <w:r>
              <w:rPr>
                <w:sz w:val="20"/>
              </w:rPr>
              <w:t xml:space="preserve"> </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400" w:type="dxa"/>
            <w:gridSpan w:val="5"/>
            <w:tcBorders>
              <w:top w:val="nil"/>
              <w:left w:val="nil"/>
              <w:bottom w:val="nil"/>
              <w:right w:val="nil"/>
            </w:tcBorders>
          </w:tcPr>
          <w:p>
            <w:pPr>
              <w:pStyle w:val="yTable"/>
              <w:keepNext/>
              <w:keepLines/>
              <w:tabs>
                <w:tab w:val="left" w:pos="5614"/>
              </w:tabs>
              <w:spacing w:before="80"/>
              <w:ind w:left="370" w:hanging="370"/>
              <w:rPr>
                <w:sz w:val="20"/>
              </w:rPr>
            </w:pPr>
            <w:r>
              <w:rPr>
                <w:sz w:val="20"/>
              </w:rPr>
              <w:tab/>
              <w:t>If yes, state the name(s)</w:t>
            </w:r>
          </w:p>
        </w:tc>
        <w:tc>
          <w:tcPr>
            <w:tcW w:w="4689" w:type="dxa"/>
            <w:gridSpan w:val="12"/>
            <w:tcBorders>
              <w:top w:val="nil"/>
              <w:left w:val="nil"/>
              <w:bottom w:val="single" w:sz="4" w:space="0" w:color="auto"/>
              <w:right w:val="nil"/>
            </w:tcBorders>
          </w:tcPr>
          <w:p>
            <w:pPr>
              <w:pStyle w:val="yTable"/>
              <w:keepNext/>
              <w:keepLines/>
              <w:tabs>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2.</w:t>
            </w:r>
            <w:r>
              <w:rPr>
                <w:sz w:val="20"/>
              </w:rPr>
              <w:tab/>
              <w:t>Do you hold a licence under the Act?</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keepNext/>
              <w:keepLines/>
              <w:tabs>
                <w:tab w:val="left" w:pos="5614"/>
              </w:tabs>
              <w:spacing w:before="80"/>
              <w:ind w:left="370" w:hanging="370"/>
              <w:rPr>
                <w:sz w:val="20"/>
              </w:rPr>
            </w:pPr>
            <w:r>
              <w:rPr>
                <w:sz w:val="20"/>
              </w:rPr>
              <w:tab/>
              <w:t>If yes, state the No.</w:t>
            </w:r>
          </w:p>
        </w:tc>
        <w:tc>
          <w:tcPr>
            <w:tcW w:w="2071" w:type="dxa"/>
            <w:gridSpan w:val="6"/>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keepNext/>
              <w:keepLines/>
              <w:tabs>
                <w:tab w:val="left" w:pos="370"/>
                <w:tab w:val="left" w:pos="5614"/>
              </w:tabs>
              <w:spacing w:before="80"/>
              <w:ind w:left="370" w:hanging="370"/>
              <w:rPr>
                <w:sz w:val="20"/>
              </w:rPr>
            </w:pPr>
            <w:r>
              <w:rPr>
                <w:sz w:val="20"/>
              </w:rPr>
              <w:t>and expiry date</w:t>
            </w:r>
          </w:p>
        </w:tc>
        <w:tc>
          <w:tcPr>
            <w:tcW w:w="1560"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keepLines/>
              <w:tabs>
                <w:tab w:val="left" w:pos="5614"/>
              </w:tabs>
              <w:spacing w:before="80"/>
              <w:ind w:left="370" w:hanging="370"/>
              <w:rPr>
                <w:sz w:val="20"/>
              </w:rPr>
            </w:pPr>
            <w:r>
              <w:rPr>
                <w:sz w:val="20"/>
              </w:rPr>
              <w:t>3.</w:t>
            </w:r>
            <w:r>
              <w:rPr>
                <w:sz w:val="20"/>
              </w:rPr>
              <w:tab/>
              <w:t>Have you ever been refused a licence to possess a firearm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6"/>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560"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Has a licence held by you to possess a firearm ever been cancelled anywhere?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disqualified anywhere from holding a licence to possess a firearm?</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Have you been convicted anywhere of any offence(s) (including traffic offence(s))?</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keepNext/>
              <w:tabs>
                <w:tab w:val="left" w:pos="5614"/>
              </w:tabs>
              <w:spacing w:before="80"/>
              <w:ind w:left="370" w:hanging="370"/>
              <w:rPr>
                <w:sz w:val="20"/>
              </w:rPr>
            </w:pPr>
            <w:r>
              <w:rPr>
                <w:sz w:val="20"/>
              </w:rPr>
              <w:t>7.</w:t>
            </w:r>
            <w:r>
              <w:rPr>
                <w:sz w:val="20"/>
              </w:rPr>
              <w:tab/>
              <w:t>Do you have any physical or mental condition that could affect your fitness to hold an ammunition collector’s licence?</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49" w:type="dxa"/>
            <w:gridSpan w:val="1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Reasons for application in relation to this ammunition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tabs>
                <w:tab w:val="left" w:pos="228"/>
                <w:tab w:val="left" w:pos="5614"/>
              </w:tabs>
              <w:spacing w:before="80"/>
              <w:ind w:left="228" w:hanging="228"/>
              <w:rPr>
                <w:bCs/>
                <w:sz w:val="20"/>
              </w:rPr>
            </w:pPr>
            <w:r>
              <w:rPr>
                <w:bCs/>
                <w:sz w:val="20"/>
              </w:rPr>
              <w:t>State your reasons for applying for a licence for this particular ammunition.</w:t>
            </w:r>
            <w:r>
              <w:rPr>
                <w:sz w:val="20"/>
                <w:vertAlign w:val="superscript"/>
              </w:rPr>
              <w:t>4</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7089" w:type="dxa"/>
            <w:gridSpan w:val="17"/>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17"/>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tcBorders>
              <w:top w:val="nil"/>
              <w:left w:val="nil"/>
              <w:bottom w:val="nil"/>
              <w:right w:val="nil"/>
            </w:tcBorders>
          </w:tcPr>
          <w:p>
            <w:pPr>
              <w:pStyle w:val="yTable"/>
              <w:spacing w:before="80"/>
              <w:rPr>
                <w:bCs/>
                <w:sz w:val="20"/>
              </w:rPr>
            </w:pPr>
            <w:r>
              <w:rPr>
                <w:bCs/>
                <w:sz w:val="20"/>
              </w:rPr>
              <w:t>Applicant’s signature</w:t>
            </w:r>
          </w:p>
        </w:tc>
        <w:tc>
          <w:tcPr>
            <w:tcW w:w="3402"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0" w:type="dxa"/>
            <w:gridSpan w:val="3"/>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val="restart"/>
            <w:tcBorders>
              <w:top w:val="nil"/>
              <w:left w:val="nil"/>
              <w:right w:val="nil"/>
            </w:tcBorders>
          </w:tcPr>
          <w:p>
            <w:pPr>
              <w:pStyle w:val="yTable"/>
              <w:spacing w:before="80"/>
              <w:rPr>
                <w:bCs/>
                <w:sz w:val="20"/>
              </w:rPr>
            </w:pPr>
            <w:r>
              <w:rPr>
                <w:bCs/>
                <w:sz w:val="20"/>
              </w:rPr>
              <w:t>Witness’s details</w:t>
            </w:r>
          </w:p>
        </w:tc>
        <w:tc>
          <w:tcPr>
            <w:tcW w:w="1200" w:type="dxa"/>
            <w:gridSpan w:val="3"/>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329" w:type="dxa"/>
            <w:gridSpan w:val="11"/>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right w:val="nil"/>
            </w:tcBorders>
          </w:tcPr>
          <w:p>
            <w:pPr>
              <w:pStyle w:val="yTable"/>
              <w:spacing w:before="80"/>
              <w:rPr>
                <w:bCs/>
                <w:sz w:val="20"/>
              </w:rPr>
            </w:pPr>
          </w:p>
        </w:tc>
        <w:tc>
          <w:tcPr>
            <w:tcW w:w="1200" w:type="dxa"/>
            <w:gridSpan w:val="3"/>
            <w:tcBorders>
              <w:top w:val="nil"/>
              <w:left w:val="nil"/>
              <w:bottom w:val="nil"/>
              <w:right w:val="nil"/>
            </w:tcBorders>
          </w:tcPr>
          <w:p>
            <w:pPr>
              <w:pStyle w:val="yTable"/>
              <w:spacing w:before="80"/>
              <w:rPr>
                <w:bCs/>
                <w:sz w:val="20"/>
              </w:rPr>
            </w:pPr>
            <w:r>
              <w:rPr>
                <w:bCs/>
                <w:sz w:val="20"/>
              </w:rPr>
              <w:t>Given names</w:t>
            </w:r>
          </w:p>
        </w:tc>
        <w:tc>
          <w:tcPr>
            <w:tcW w:w="4329" w:type="dxa"/>
            <w:gridSpan w:val="11"/>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3"/>
            <w:vMerge/>
            <w:tcBorders>
              <w:left w:val="nil"/>
              <w:bottom w:val="nil"/>
              <w:right w:val="nil"/>
            </w:tcBorders>
          </w:tcPr>
          <w:p>
            <w:pPr>
              <w:pStyle w:val="yTable"/>
              <w:spacing w:before="80"/>
              <w:rPr>
                <w:bCs/>
                <w:sz w:val="20"/>
              </w:rPr>
            </w:pPr>
          </w:p>
        </w:tc>
        <w:tc>
          <w:tcPr>
            <w:tcW w:w="1200" w:type="dxa"/>
            <w:gridSpan w:val="3"/>
            <w:tcBorders>
              <w:top w:val="nil"/>
              <w:left w:val="nil"/>
              <w:bottom w:val="nil"/>
              <w:right w:val="nil"/>
            </w:tcBorders>
          </w:tcPr>
          <w:p>
            <w:pPr>
              <w:pStyle w:val="yTable"/>
              <w:spacing w:before="80"/>
              <w:rPr>
                <w:bCs/>
                <w:sz w:val="20"/>
              </w:rPr>
            </w:pPr>
            <w:r>
              <w:rPr>
                <w:bCs/>
                <w:sz w:val="20"/>
              </w:rPr>
              <w:br/>
              <w:t>Signature</w:t>
            </w:r>
          </w:p>
        </w:tc>
        <w:tc>
          <w:tcPr>
            <w:tcW w:w="2202" w:type="dxa"/>
            <w:gridSpan w:val="6"/>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0" w:type="dxa"/>
            <w:gridSpan w:val="3"/>
            <w:tcBorders>
              <w:top w:val="single" w:sz="4" w:space="0" w:color="auto"/>
              <w:left w:val="nil"/>
              <w:bottom w:val="single" w:sz="4" w:space="0" w:color="auto"/>
              <w:right w:val="nil"/>
            </w:tcBorders>
          </w:tcPr>
          <w:p>
            <w:pPr>
              <w:pStyle w:val="yTable"/>
              <w:spacing w:before="80"/>
              <w:rPr>
                <w:bCs/>
                <w:sz w:val="20"/>
              </w:rPr>
            </w:pPr>
          </w:p>
        </w:tc>
      </w:tr>
    </w:tbl>
    <w:p>
      <w:pPr>
        <w:pStyle w:val="yNumberedItem"/>
      </w:pPr>
      <w:r>
        <w:t>Notes to Form 5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 xml:space="preserve">See </w:t>
      </w:r>
      <w:r>
        <w:rPr>
          <w:i/>
        </w:rPr>
        <w:t>Firearms Act 1973</w:t>
      </w:r>
      <w:r>
        <w:t xml:space="preserve"> s. 11A.</w:t>
      </w:r>
    </w:p>
    <w:p>
      <w:pPr>
        <w:pStyle w:val="yFootnotesection"/>
      </w:pPr>
      <w:r>
        <w:tab/>
        <w:t>[Form 5 inserted in Gazette 16 Nov 2007 p. 5747</w:t>
      </w:r>
      <w:r>
        <w:noBreakHyphen/>
        <w:t>9.]</w:t>
      </w:r>
    </w:p>
    <w:p>
      <w:pPr>
        <w:pStyle w:val="yHeading5"/>
        <w:spacing w:before="180" w:after="60"/>
      </w:pPr>
      <w:bookmarkStart w:id="122" w:name="_Toc227654030"/>
      <w:bookmarkStart w:id="123" w:name="_Toc202328935"/>
      <w:r>
        <w:t>6.</w:t>
      </w:r>
      <w:r>
        <w:rPr>
          <w:b w:val="0"/>
        </w:rPr>
        <w:tab/>
      </w:r>
      <w:r>
        <w:rPr>
          <w:bCs/>
          <w:iCs/>
        </w:rPr>
        <w:t xml:space="preserve">Application for </w:t>
      </w:r>
      <w:r>
        <w:rPr>
          <w:bCs/>
        </w:rPr>
        <w:t>permit (Act s. 17 or 17A)</w:t>
      </w:r>
      <w:bookmarkEnd w:id="122"/>
      <w:bookmarkEnd w:id="123"/>
    </w:p>
    <w:tbl>
      <w:tblPr>
        <w:tblW w:w="0" w:type="auto"/>
        <w:tblInd w:w="108" w:type="dxa"/>
        <w:tblLayout w:type="fixed"/>
        <w:tblLook w:val="0000" w:firstRow="0" w:lastRow="0" w:firstColumn="0" w:lastColumn="0" w:noHBand="0" w:noVBand="0"/>
      </w:tblPr>
      <w:tblGrid>
        <w:gridCol w:w="360"/>
        <w:gridCol w:w="349"/>
        <w:gridCol w:w="284"/>
        <w:gridCol w:w="327"/>
        <w:gridCol w:w="720"/>
        <w:gridCol w:w="228"/>
        <w:gridCol w:w="1092"/>
        <w:gridCol w:w="600"/>
        <w:gridCol w:w="1002"/>
        <w:gridCol w:w="141"/>
        <w:gridCol w:w="710"/>
        <w:gridCol w:w="1133"/>
        <w:gridCol w:w="144"/>
      </w:tblGrid>
      <w:tr>
        <w:trPr>
          <w:cantSplit/>
        </w:trPr>
        <w:tc>
          <w:tcPr>
            <w:tcW w:w="7090" w:type="dxa"/>
            <w:gridSpan w:val="13"/>
            <w:tcBorders>
              <w:top w:val="single" w:sz="4" w:space="0" w:color="auto"/>
              <w:bottom w:val="single" w:sz="4" w:space="0" w:color="auto"/>
            </w:tcBorders>
          </w:tcPr>
          <w:p>
            <w:pPr>
              <w:pStyle w:val="yTable"/>
              <w:keepNext/>
              <w:keepLines/>
              <w:jc w:val="center"/>
              <w:rPr>
                <w:sz w:val="20"/>
              </w:rPr>
            </w:pPr>
            <w:r>
              <w:rPr>
                <w:sz w:val="20"/>
              </w:rPr>
              <w:t>FORM 6</w:t>
            </w:r>
          </w:p>
          <w:p>
            <w:pPr>
              <w:pStyle w:val="yTable"/>
              <w:keepNext/>
              <w:keepLines/>
              <w:jc w:val="center"/>
              <w:rPr>
                <w:sz w:val="20"/>
              </w:rPr>
            </w:pPr>
            <w:r>
              <w:rPr>
                <w:sz w:val="20"/>
              </w:rPr>
              <w:t>Western Australia</w:t>
            </w:r>
          </w:p>
          <w:p>
            <w:pPr>
              <w:pStyle w:val="yTable"/>
              <w:keepNext/>
              <w:keepLines/>
              <w:jc w:val="center"/>
              <w:rPr>
                <w:i/>
                <w:iCs/>
                <w:sz w:val="20"/>
              </w:rPr>
            </w:pPr>
            <w:r>
              <w:rPr>
                <w:i/>
                <w:iCs/>
                <w:sz w:val="20"/>
              </w:rPr>
              <w:t>Firearms Act 1973</w:t>
            </w:r>
          </w:p>
          <w:p>
            <w:pPr>
              <w:pStyle w:val="yTable"/>
              <w:keepNext/>
              <w:keepLines/>
              <w:spacing w:before="80" w:after="40"/>
              <w:jc w:val="center"/>
            </w:pPr>
            <w:r>
              <w:rPr>
                <w:b/>
                <w:bCs/>
                <w:sz w:val="20"/>
              </w:rPr>
              <w:t>Application for permit under Act s. 17 or 17A</w:t>
            </w:r>
          </w:p>
        </w:tc>
      </w:tr>
      <w:tr>
        <w:trPr>
          <w:cantSplit/>
        </w:trPr>
        <w:tc>
          <w:tcPr>
            <w:tcW w:w="7090" w:type="dxa"/>
            <w:gridSpan w:val="13"/>
            <w:tcBorders>
              <w:top w:val="single" w:sz="4" w:space="0" w:color="auto"/>
            </w:tcBorders>
          </w:tcPr>
          <w:p>
            <w:pPr>
              <w:pStyle w:val="yTable"/>
              <w:keepNext/>
              <w:keepLines/>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
              <w:keepNext/>
              <w:keepLines/>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I</w:t>
            </w:r>
          </w:p>
        </w:tc>
        <w:tc>
          <w:tcPr>
            <w:tcW w:w="6730" w:type="dxa"/>
            <w:gridSpan w:val="1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single" w:sz="4" w:space="0" w:color="auto"/>
              <w:left w:val="nil"/>
              <w:bottom w:val="nil"/>
              <w:right w:val="nil"/>
            </w:tcBorders>
          </w:tcPr>
          <w:p>
            <w:pPr>
              <w:pStyle w:val="yTable"/>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r>
              <w:rPr>
                <w:sz w:val="20"/>
              </w:rPr>
              <w:t>of</w:t>
            </w:r>
          </w:p>
        </w:tc>
        <w:tc>
          <w:tcPr>
            <w:tcW w:w="4602" w:type="dxa"/>
            <w:gridSpan w:val="8"/>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nil"/>
              <w:left w:val="nil"/>
              <w:bottom w:val="nil"/>
              <w:right w:val="nil"/>
            </w:tcBorders>
          </w:tcPr>
          <w:p>
            <w:pPr>
              <w:pStyle w:val="yTable"/>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20"/>
              </w:rPr>
            </w:pPr>
          </w:p>
        </w:tc>
        <w:tc>
          <w:tcPr>
            <w:tcW w:w="4602" w:type="dxa"/>
            <w:gridSpan w:val="8"/>
            <w:tcBorders>
              <w:top w:val="nil"/>
              <w:left w:val="nil"/>
              <w:bottom w:val="single" w:sz="4" w:space="0" w:color="auto"/>
              <w:right w:val="nil"/>
            </w:tcBorders>
          </w:tcPr>
          <w:p>
            <w:pPr>
              <w:pStyle w:val="yTable"/>
              <w:rPr>
                <w:sz w:val="20"/>
              </w:rPr>
            </w:pPr>
          </w:p>
        </w:tc>
        <w:tc>
          <w:tcPr>
            <w:tcW w:w="851" w:type="dxa"/>
            <w:gridSpan w:val="2"/>
            <w:tcBorders>
              <w:top w:val="nil"/>
              <w:left w:val="nil"/>
              <w:bottom w:val="nil"/>
              <w:right w:val="nil"/>
            </w:tcBorders>
          </w:tcPr>
          <w:p>
            <w:pPr>
              <w:pStyle w:val="yTable"/>
              <w:rPr>
                <w:sz w:val="20"/>
              </w:rPr>
            </w:pPr>
            <w:r>
              <w:rPr>
                <w:sz w:val="20"/>
              </w:rPr>
              <w:t>Postcode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
              <w:rPr>
                <w:sz w:val="16"/>
              </w:rPr>
            </w:pPr>
          </w:p>
        </w:tc>
        <w:tc>
          <w:tcPr>
            <w:tcW w:w="6730" w:type="dxa"/>
            <w:gridSpan w:val="12"/>
            <w:tcBorders>
              <w:top w:val="nil"/>
              <w:left w:val="nil"/>
              <w:bottom w:val="nil"/>
              <w:right w:val="nil"/>
            </w:tcBorders>
          </w:tcPr>
          <w:p>
            <w:pPr>
              <w:pStyle w:val="yTable"/>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Telephones</w:t>
            </w:r>
          </w:p>
        </w:tc>
        <w:tc>
          <w:tcPr>
            <w:tcW w:w="720" w:type="dxa"/>
            <w:tcBorders>
              <w:top w:val="nil"/>
              <w:left w:val="nil"/>
              <w:bottom w:val="nil"/>
              <w:right w:val="nil"/>
            </w:tcBorders>
          </w:tcPr>
          <w:p>
            <w:pPr>
              <w:pStyle w:val="yTable"/>
              <w:rPr>
                <w:sz w:val="20"/>
              </w:rPr>
            </w:pPr>
            <w:r>
              <w:rPr>
                <w:sz w:val="20"/>
              </w:rPr>
              <w:t>Home</w:t>
            </w:r>
          </w:p>
        </w:tc>
        <w:tc>
          <w:tcPr>
            <w:tcW w:w="1320" w:type="dxa"/>
            <w:gridSpan w:val="2"/>
            <w:tcBorders>
              <w:top w:val="nil"/>
              <w:left w:val="nil"/>
              <w:bottom w:val="single" w:sz="4" w:space="0" w:color="auto"/>
              <w:right w:val="nil"/>
            </w:tcBorders>
          </w:tcPr>
          <w:p>
            <w:pPr>
              <w:pStyle w:val="yTable"/>
              <w:rPr>
                <w:sz w:val="20"/>
              </w:rPr>
            </w:pPr>
          </w:p>
        </w:tc>
        <w:tc>
          <w:tcPr>
            <w:tcW w:w="600" w:type="dxa"/>
            <w:tcBorders>
              <w:top w:val="nil"/>
              <w:left w:val="nil"/>
              <w:bottom w:val="nil"/>
              <w:right w:val="nil"/>
            </w:tcBorders>
          </w:tcPr>
          <w:p>
            <w:pPr>
              <w:pStyle w:val="yTable"/>
              <w:rPr>
                <w:sz w:val="20"/>
              </w:rPr>
            </w:pPr>
            <w:r>
              <w:rPr>
                <w:sz w:val="20"/>
              </w:rPr>
              <w:t>Work</w:t>
            </w:r>
          </w:p>
        </w:tc>
        <w:tc>
          <w:tcPr>
            <w:tcW w:w="1143" w:type="dxa"/>
            <w:gridSpan w:val="2"/>
            <w:tcBorders>
              <w:top w:val="nil"/>
              <w:left w:val="nil"/>
              <w:bottom w:val="single" w:sz="4" w:space="0" w:color="auto"/>
              <w:right w:val="nil"/>
            </w:tcBorders>
          </w:tcPr>
          <w:p>
            <w:pPr>
              <w:pStyle w:val="yTable"/>
              <w:rPr>
                <w:sz w:val="20"/>
              </w:rPr>
            </w:pPr>
          </w:p>
        </w:tc>
        <w:tc>
          <w:tcPr>
            <w:tcW w:w="710" w:type="dxa"/>
            <w:tcBorders>
              <w:top w:val="nil"/>
              <w:left w:val="nil"/>
              <w:bottom w:val="nil"/>
              <w:right w:val="nil"/>
            </w:tcBorders>
          </w:tcPr>
          <w:p>
            <w:pPr>
              <w:pStyle w:val="yTable"/>
              <w:rPr>
                <w:sz w:val="20"/>
              </w:rPr>
            </w:pPr>
            <w:r>
              <w:rPr>
                <w:sz w:val="20"/>
              </w:rPr>
              <w:t>Mobile</w:t>
            </w:r>
          </w:p>
        </w:tc>
        <w:tc>
          <w:tcPr>
            <w:tcW w:w="1277" w:type="dxa"/>
            <w:gridSpan w:val="2"/>
            <w:tcBorders>
              <w:top w:val="nil"/>
              <w:left w:val="nil"/>
              <w:bottom w:val="single" w:sz="4" w:space="0" w:color="auto"/>
              <w:right w:val="nil"/>
            </w:tcBorders>
          </w:tcPr>
          <w:p>
            <w:pPr>
              <w:pStyle w:val="yTable"/>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4"/>
            <w:tcBorders>
              <w:top w:val="nil"/>
              <w:left w:val="nil"/>
              <w:bottom w:val="nil"/>
              <w:right w:val="nil"/>
            </w:tcBorders>
          </w:tcPr>
          <w:p>
            <w:pPr>
              <w:pStyle w:val="yTable"/>
              <w:rPr>
                <w:sz w:val="20"/>
              </w:rPr>
            </w:pPr>
            <w:r>
              <w:rPr>
                <w:sz w:val="20"/>
              </w:rPr>
              <w:t>Email address</w:t>
            </w:r>
          </w:p>
        </w:tc>
        <w:tc>
          <w:tcPr>
            <w:tcW w:w="5770" w:type="dxa"/>
            <w:gridSpan w:val="9"/>
            <w:tcBorders>
              <w:top w:val="nil"/>
              <w:left w:val="nil"/>
              <w:bottom w:val="single" w:sz="4" w:space="0" w:color="auto"/>
              <w:right w:val="nil"/>
            </w:tcBorders>
          </w:tcPr>
          <w:p>
            <w:pPr>
              <w:pStyle w:val="yTable"/>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
              <w:rPr>
                <w:sz w:val="8"/>
              </w:rPr>
            </w:pPr>
          </w:p>
        </w:tc>
        <w:tc>
          <w:tcPr>
            <w:tcW w:w="6097" w:type="dxa"/>
            <w:gridSpan w:val="10"/>
            <w:tcBorders>
              <w:top w:val="nil"/>
              <w:left w:val="nil"/>
              <w:bottom w:val="nil"/>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
              <w:rPr>
                <w:bCs/>
                <w:i/>
                <w:iCs/>
                <w:sz w:val="20"/>
              </w:rPr>
            </w:pPr>
            <w:r>
              <w:rPr>
                <w:bCs/>
                <w:i/>
                <w:iCs/>
                <w:sz w:val="20"/>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rPr>
                <w:bCs/>
                <w:sz w:val="20"/>
              </w:rPr>
            </w:pPr>
            <w:r>
              <w:rPr>
                <w:bCs/>
                <w:sz w:val="20"/>
              </w:rPr>
              <w:t xml:space="preserve">apply for a permit under the </w:t>
            </w:r>
            <w:r>
              <w:rPr>
                <w:bCs/>
                <w:i/>
                <w:iCs/>
                <w:sz w:val="20"/>
              </w:rPr>
              <w:t>Firearms Act 1973</w:t>
            </w:r>
            <w:r>
              <w:rPr>
                <w:bCs/>
                <w:sz w:val="20"/>
              </w:rP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jc w:val="right"/>
              <w:rPr>
                <w:sz w:val="16"/>
              </w:rPr>
            </w:pPr>
            <w:r>
              <w:rPr>
                <w:sz w:val="16"/>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numPr>
                <w:ilvl w:val="0"/>
                <w:numId w:val="14"/>
              </w:numPr>
              <w:tabs>
                <w:tab w:val="clear" w:pos="870"/>
                <w:tab w:val="left" w:pos="337"/>
              </w:tabs>
              <w:ind w:left="329" w:hanging="329"/>
              <w:rPr>
                <w:bCs/>
                <w:sz w:val="20"/>
              </w:rPr>
            </w:pPr>
            <w:r>
              <w:rPr>
                <w:bCs/>
                <w:sz w:val="20"/>
              </w:rPr>
              <w:t>for the period beginning on _________ 20___ and ending on __________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tabs>
                <w:tab w:val="left" w:pos="337"/>
              </w:tabs>
              <w:ind w:left="329" w:hanging="329"/>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numPr>
                <w:ilvl w:val="0"/>
                <w:numId w:val="14"/>
              </w:numPr>
              <w:tabs>
                <w:tab w:val="clear" w:pos="870"/>
                <w:tab w:val="left" w:pos="337"/>
              </w:tabs>
              <w:ind w:left="329" w:hanging="329"/>
              <w:rPr>
                <w:bCs/>
                <w:sz w:val="20"/>
              </w:rPr>
            </w:pPr>
            <w:r>
              <w:rPr>
                <w:bCs/>
                <w:sz w:val="20"/>
              </w:rPr>
              <w:t>for these purposes.</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nil"/>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
              <w:rPr>
                <w:bCs/>
                <w:sz w:val="20"/>
              </w:rPr>
            </w:pPr>
          </w:p>
        </w:tc>
        <w:tc>
          <w:tcPr>
            <w:tcW w:w="6237" w:type="dxa"/>
            <w:gridSpan w:val="10"/>
            <w:tcBorders>
              <w:top w:val="nil"/>
              <w:left w:val="nil"/>
              <w:bottom w:val="single" w:sz="4" w:space="0" w:color="auto"/>
              <w:right w:val="nil"/>
            </w:tcBorders>
          </w:tcPr>
          <w:p>
            <w:pPr>
              <w:pStyle w:val="yTable"/>
              <w:rPr>
                <w:bCs/>
                <w:sz w:val="20"/>
              </w:rPr>
            </w:pPr>
          </w:p>
        </w:tc>
        <w:tc>
          <w:tcPr>
            <w:tcW w:w="144" w:type="dxa"/>
            <w:tcBorders>
              <w:top w:val="nil"/>
              <w:left w:val="nil"/>
              <w:bottom w:val="single" w:sz="4" w:space="0" w:color="auto"/>
              <w:right w:val="single" w:sz="4" w:space="0" w:color="auto"/>
            </w:tcBorders>
          </w:tcPr>
          <w:p>
            <w:pPr>
              <w:pStyle w:val="yTable"/>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single" w:sz="4" w:space="0" w:color="auto"/>
              <w:right w:val="nil"/>
            </w:tcBorders>
          </w:tcPr>
          <w:p>
            <w:pPr>
              <w:pStyle w:val="yTable"/>
              <w:rPr>
                <w:sz w:val="8"/>
              </w:rPr>
            </w:pPr>
          </w:p>
        </w:tc>
        <w:tc>
          <w:tcPr>
            <w:tcW w:w="6097" w:type="dxa"/>
            <w:gridSpan w:val="10"/>
            <w:tcBorders>
              <w:top w:val="single" w:sz="4" w:space="0" w:color="auto"/>
              <w:left w:val="nil"/>
              <w:bottom w:val="single" w:sz="4" w:space="0" w:color="auto"/>
              <w:right w:val="nil"/>
            </w:tcBorders>
          </w:tcPr>
          <w:p>
            <w:pPr>
              <w:pStyle w:val="yTable"/>
              <w:rPr>
                <w:sz w:val="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
              <w:keepLines/>
              <w:rPr>
                <w:bCs/>
                <w:sz w:val="20"/>
              </w:rPr>
            </w:pPr>
            <w:r>
              <w:rPr>
                <w:bCs/>
                <w:i/>
                <w:iCs/>
                <w:sz w:val="20"/>
              </w:rPr>
              <w:t>[Complete if application is for a s. 17A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268" w:type="dxa"/>
            <w:gridSpan w:val="6"/>
            <w:tcBorders>
              <w:top w:val="nil"/>
              <w:left w:val="single" w:sz="4" w:space="0" w:color="auto"/>
              <w:bottom w:val="nil"/>
              <w:right w:val="nil"/>
            </w:tcBorders>
          </w:tcPr>
          <w:p>
            <w:pPr>
              <w:pStyle w:val="yTable"/>
              <w:keepLines/>
              <w:rPr>
                <w:bCs/>
                <w:sz w:val="20"/>
              </w:rPr>
            </w:pPr>
            <w:r>
              <w:rPr>
                <w:bCs/>
                <w:sz w:val="20"/>
              </w:rPr>
              <w:t>in my capacity as</w:t>
            </w:r>
            <w:r>
              <w:rPr>
                <w:sz w:val="20"/>
                <w:vertAlign w:val="superscript"/>
              </w:rPr>
              <w:t>2</w:t>
            </w:r>
          </w:p>
        </w:tc>
        <w:tc>
          <w:tcPr>
            <w:tcW w:w="4822" w:type="dxa"/>
            <w:gridSpan w:val="7"/>
            <w:tcBorders>
              <w:top w:val="nil"/>
              <w:left w:val="nil"/>
              <w:bottom w:val="single" w:sz="4" w:space="0" w:color="auto"/>
              <w:right w:val="single" w:sz="4" w:space="0" w:color="auto"/>
            </w:tcBorders>
          </w:tcPr>
          <w:p>
            <w:pPr>
              <w:pStyle w:val="yTable"/>
              <w:keepLines/>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rPr>
                <w:bCs/>
                <w:sz w:val="20"/>
              </w:rPr>
            </w:pPr>
            <w:r>
              <w:rPr>
                <w:bCs/>
                <w:sz w:val="20"/>
              </w:rPr>
              <w:t xml:space="preserve">of the club, body or organisation described in Part C of this application, apply for an interstate group permit under the </w:t>
            </w:r>
            <w:r>
              <w:rPr>
                <w:bCs/>
                <w:i/>
                <w:iCs/>
                <w:sz w:val="20"/>
              </w:rPr>
              <w:t>Firearms Act 1973</w:t>
            </w:r>
            <w:r>
              <w:rPr>
                <w:bCs/>
                <w:sz w:val="20"/>
              </w:rPr>
              <w:t xml:space="preserve"> s. 17A for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numPr>
                <w:ilvl w:val="0"/>
                <w:numId w:val="14"/>
              </w:numPr>
              <w:tabs>
                <w:tab w:val="clear" w:pos="870"/>
                <w:tab w:val="num" w:pos="337"/>
              </w:tabs>
              <w:spacing w:before="40"/>
              <w:ind w:hanging="720"/>
              <w:rPr>
                <w:bCs/>
                <w:sz w:val="20"/>
              </w:rPr>
            </w:pPr>
            <w:r>
              <w:rPr>
                <w:bCs/>
                <w:sz w:val="20"/>
              </w:rPr>
              <w:t>for the period beginning on _________ 20___ and ending on __________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
              <w:keepLines/>
              <w:tabs>
                <w:tab w:val="num" w:pos="337"/>
              </w:tabs>
              <w:ind w:left="370" w:hanging="720"/>
              <w:rPr>
                <w:bCs/>
                <w:sz w:val="20"/>
              </w:rPr>
            </w:pPr>
            <w:r>
              <w:rPr>
                <w:bCs/>
                <w:sz w:val="20"/>
              </w:rPr>
              <w:tab/>
            </w:r>
            <w:r>
              <w:rPr>
                <w:bCs/>
                <w:sz w:val="20"/>
              </w:rP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single" w:sz="4" w:space="0" w:color="auto"/>
              <w:right w:val="single" w:sz="4" w:space="0" w:color="auto"/>
            </w:tcBorders>
          </w:tcPr>
          <w:p>
            <w:pPr>
              <w:pStyle w:val="yTable"/>
              <w:keepLines/>
              <w:numPr>
                <w:ilvl w:val="0"/>
                <w:numId w:val="14"/>
              </w:numPr>
              <w:tabs>
                <w:tab w:val="clear" w:pos="870"/>
                <w:tab w:val="num" w:pos="337"/>
              </w:tabs>
              <w:spacing w:before="40"/>
              <w:ind w:hanging="720"/>
              <w:rPr>
                <w:bCs/>
                <w:sz w:val="20"/>
              </w:rPr>
            </w:pPr>
            <w:r>
              <w:rPr>
                <w:bCs/>
                <w:sz w:val="20"/>
              </w:rPr>
              <w:t>for the group and the purposes</w:t>
            </w:r>
            <w:r>
              <w:rPr>
                <w:sz w:val="20"/>
                <w:vertAlign w:val="superscript"/>
              </w:rPr>
              <w:t>6</w:t>
            </w:r>
            <w:r>
              <w:rPr>
                <w:bCs/>
                <w:sz w:val="20"/>
              </w:rPr>
              <w:t xml:space="preserve"> described in Part C of this application.</w:t>
            </w:r>
          </w:p>
          <w:p>
            <w:pPr>
              <w:pStyle w:val="yTable"/>
              <w:keepLines/>
              <w:spacing w:before="40"/>
              <w:rPr>
                <w:bCs/>
                <w:sz w:val="20"/>
              </w:rPr>
            </w:pPr>
            <w:r>
              <w:rPr>
                <w:bCs/>
                <w:sz w:val="20"/>
              </w:rP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219"/>
        <w:gridCol w:w="120"/>
        <w:gridCol w:w="360"/>
        <w:gridCol w:w="577"/>
        <w:gridCol w:w="567"/>
        <w:gridCol w:w="567"/>
        <w:gridCol w:w="567"/>
        <w:gridCol w:w="142"/>
        <w:gridCol w:w="142"/>
        <w:gridCol w:w="198"/>
        <w:gridCol w:w="369"/>
        <w:gridCol w:w="1561"/>
      </w:tblGrid>
      <w:tr>
        <w:trPr>
          <w:cantSplit/>
        </w:trPr>
        <w:tc>
          <w:tcPr>
            <w:tcW w:w="7090" w:type="dxa"/>
            <w:gridSpan w:val="14"/>
            <w:tcBorders>
              <w:top w:val="nil"/>
              <w:left w:val="nil"/>
              <w:bottom w:val="nil"/>
              <w:right w:val="nil"/>
            </w:tcBorders>
          </w:tcPr>
          <w:p>
            <w:pPr>
              <w:pStyle w:val="yTable"/>
              <w:spacing w:before="80"/>
              <w:rPr>
                <w:b/>
                <w:sz w:val="20"/>
              </w:rPr>
            </w:pPr>
            <w:r>
              <w:rPr>
                <w:b/>
                <w:sz w:val="20"/>
              </w:rPr>
              <w:t>Applicant’s background</w:t>
            </w:r>
          </w:p>
        </w:tc>
      </w:tr>
      <w:tr>
        <w:trPr>
          <w:cantSplit/>
        </w:trPr>
        <w:tc>
          <w:tcPr>
            <w:tcW w:w="1440" w:type="dxa"/>
            <w:tcBorders>
              <w:top w:val="nil"/>
              <w:left w:val="nil"/>
              <w:bottom w:val="nil"/>
              <w:right w:val="nil"/>
            </w:tcBorders>
          </w:tcPr>
          <w:p>
            <w:pPr>
              <w:pStyle w:val="yTable"/>
              <w:spacing w:before="80"/>
              <w:rPr>
                <w:sz w:val="20"/>
              </w:rPr>
            </w:pPr>
            <w:r>
              <w:rPr>
                <w:sz w:val="20"/>
              </w:rPr>
              <w:t>Previous home address</w:t>
            </w:r>
            <w:r>
              <w:rPr>
                <w:sz w:val="20"/>
                <w:vertAlign w:val="superscript"/>
              </w:rPr>
              <w:t>2</w:t>
            </w:r>
          </w:p>
        </w:tc>
        <w:tc>
          <w:tcPr>
            <w:tcW w:w="3238" w:type="dxa"/>
            <w:gridSpan w:val="8"/>
            <w:tcBorders>
              <w:top w:val="nil"/>
              <w:left w:val="nil"/>
              <w:bottom w:val="single" w:sz="4" w:space="0" w:color="auto"/>
              <w:right w:val="nil"/>
            </w:tcBorders>
          </w:tcPr>
          <w:p>
            <w:pPr>
              <w:pStyle w:val="yTable"/>
              <w:spacing w:before="80"/>
              <w:rPr>
                <w:sz w:val="20"/>
              </w:rPr>
            </w:pPr>
          </w:p>
        </w:tc>
        <w:tc>
          <w:tcPr>
            <w:tcW w:w="851" w:type="dxa"/>
            <w:gridSpan w:val="4"/>
            <w:tcBorders>
              <w:top w:val="nil"/>
              <w:left w:val="nil"/>
              <w:bottom w:val="nil"/>
              <w:right w:val="nil"/>
            </w:tcBorders>
          </w:tcPr>
          <w:p>
            <w:pPr>
              <w:pStyle w:val="yTable"/>
              <w:spacing w:before="80"/>
              <w:rPr>
                <w:sz w:val="20"/>
              </w:rPr>
            </w:pPr>
            <w:r>
              <w:rPr>
                <w:sz w:val="20"/>
              </w:rPr>
              <w:br/>
              <w:t>Postcode</w:t>
            </w:r>
          </w:p>
        </w:tc>
        <w:tc>
          <w:tcPr>
            <w:tcW w:w="1561" w:type="dxa"/>
            <w:tcBorders>
              <w:top w:val="nil"/>
              <w:left w:val="nil"/>
              <w:bottom w:val="single" w:sz="4" w:space="0" w:color="auto"/>
              <w:right w:val="nil"/>
            </w:tcBorders>
          </w:tcPr>
          <w:p>
            <w:pPr>
              <w:pStyle w:val="yTable"/>
              <w:spacing w:before="80"/>
              <w:rPr>
                <w:sz w:val="20"/>
              </w:rPr>
            </w:pPr>
          </w:p>
        </w:tc>
      </w:tr>
      <w:tr>
        <w:trPr>
          <w:cantSplit/>
        </w:trPr>
        <w:tc>
          <w:tcPr>
            <w:tcW w:w="1440" w:type="dxa"/>
            <w:tcBorders>
              <w:top w:val="nil"/>
              <w:left w:val="nil"/>
              <w:bottom w:val="nil"/>
              <w:right w:val="nil"/>
            </w:tcBorders>
          </w:tcPr>
          <w:p>
            <w:pPr>
              <w:pStyle w:val="yTable"/>
              <w:spacing w:before="80"/>
              <w:rPr>
                <w:sz w:val="20"/>
              </w:rPr>
            </w:pPr>
            <w:r>
              <w:rPr>
                <w:sz w:val="20"/>
              </w:rPr>
              <w:t>Date of birth</w:t>
            </w:r>
          </w:p>
        </w:tc>
        <w:tc>
          <w:tcPr>
            <w:tcW w:w="2104" w:type="dxa"/>
            <w:gridSpan w:val="6"/>
            <w:tcBorders>
              <w:top w:val="nil"/>
              <w:left w:val="nil"/>
              <w:bottom w:val="single" w:sz="4" w:space="0" w:color="auto"/>
              <w:right w:val="nil"/>
            </w:tcBorders>
          </w:tcPr>
          <w:p>
            <w:pPr>
              <w:pStyle w:val="yTable"/>
              <w:spacing w:before="80"/>
              <w:rPr>
                <w:sz w:val="20"/>
              </w:rPr>
            </w:pPr>
          </w:p>
        </w:tc>
        <w:tc>
          <w:tcPr>
            <w:tcW w:w="1276" w:type="dxa"/>
            <w:gridSpan w:val="3"/>
            <w:tcBorders>
              <w:top w:val="nil"/>
              <w:left w:val="nil"/>
              <w:bottom w:val="nil"/>
              <w:right w:val="nil"/>
            </w:tcBorders>
          </w:tcPr>
          <w:p>
            <w:pPr>
              <w:pStyle w:val="yTable"/>
              <w:spacing w:before="80"/>
              <w:rPr>
                <w:sz w:val="20"/>
              </w:rPr>
            </w:pPr>
            <w:r>
              <w:rPr>
                <w:sz w:val="20"/>
              </w:rPr>
              <w:t>Place of birth</w:t>
            </w:r>
          </w:p>
        </w:tc>
        <w:tc>
          <w:tcPr>
            <w:tcW w:w="2270" w:type="dxa"/>
            <w:gridSpan w:val="4"/>
            <w:tcBorders>
              <w:top w:val="nil"/>
              <w:left w:val="nil"/>
              <w:bottom w:val="single" w:sz="4" w:space="0" w:color="auto"/>
              <w:right w:val="nil"/>
            </w:tcBorders>
          </w:tcPr>
          <w:p>
            <w:pPr>
              <w:pStyle w:val="yTable"/>
              <w:spacing w:before="8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69" w:hanging="369"/>
              <w:rPr>
                <w:sz w:val="20"/>
              </w:rPr>
            </w:pPr>
            <w:r>
              <w:rPr>
                <w:sz w:val="20"/>
              </w:rPr>
              <w:t>1.</w:t>
            </w:r>
            <w:r>
              <w:rPr>
                <w:sz w:val="20"/>
              </w:rPr>
              <w:tab/>
              <w:t>Have you ever held a licence under the Act?</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2.</w:t>
            </w:r>
            <w:r>
              <w:rPr>
                <w:sz w:val="20"/>
              </w:rPr>
              <w:tab/>
              <w:t>Have you ever been known by a previous name?</w:t>
            </w:r>
            <w:r>
              <w:rPr>
                <w:sz w:val="20"/>
                <w:vertAlign w:val="superscript"/>
              </w:rPr>
              <w:t>3</w:t>
            </w:r>
            <w:r>
              <w:rPr>
                <w:sz w:val="20"/>
              </w:rPr>
              <w:tab/>
              <w:t>Yes/No</w:t>
            </w:r>
          </w:p>
        </w:tc>
      </w:tr>
      <w:tr>
        <w:trPr>
          <w:cantSplit/>
        </w:trPr>
        <w:tc>
          <w:tcPr>
            <w:tcW w:w="2400"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 the name(s)</w:t>
            </w:r>
          </w:p>
        </w:tc>
        <w:tc>
          <w:tcPr>
            <w:tcW w:w="4690" w:type="dxa"/>
            <w:gridSpan w:val="9"/>
            <w:tcBorders>
              <w:top w:val="nil"/>
              <w:left w:val="nil"/>
              <w:bottom w:val="single" w:sz="4" w:space="0" w:color="auto"/>
              <w:right w:val="nil"/>
            </w:tcBorders>
          </w:tcPr>
          <w:p>
            <w:pPr>
              <w:pStyle w:val="yTable"/>
              <w:tabs>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3.</w:t>
            </w:r>
            <w:r>
              <w:rPr>
                <w:sz w:val="20"/>
              </w:rPr>
              <w:tab/>
              <w:t>Have you ever lived outside WA?</w:t>
            </w:r>
            <w:r>
              <w:rPr>
                <w:sz w:val="20"/>
              </w:rPr>
              <w:tab/>
              <w:t>Yes/No</w:t>
            </w: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1920" w:type="dxa"/>
            <w:gridSpan w:val="3"/>
            <w:tcBorders>
              <w:top w:val="nil"/>
              <w:left w:val="nil"/>
              <w:bottom w:val="nil"/>
              <w:right w:val="nil"/>
            </w:tcBorders>
          </w:tcPr>
          <w:p>
            <w:pPr>
              <w:pStyle w:val="yTable"/>
              <w:tabs>
                <w:tab w:val="left" w:pos="5614"/>
              </w:tabs>
              <w:spacing w:before="80"/>
              <w:ind w:left="370" w:hanging="370"/>
              <w:rPr>
                <w:sz w:val="20"/>
              </w:rPr>
            </w:pPr>
            <w:r>
              <w:rPr>
                <w:sz w:val="20"/>
              </w:rPr>
              <w:tab/>
              <w:t>and where</w:t>
            </w:r>
          </w:p>
        </w:tc>
        <w:tc>
          <w:tcPr>
            <w:tcW w:w="5170" w:type="dxa"/>
            <w:gridSpan w:val="11"/>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4.</w:t>
            </w:r>
            <w:r>
              <w:rPr>
                <w:sz w:val="20"/>
              </w:rPr>
              <w:tab/>
              <w:t>Do you hold a licence under the Act?</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the No.</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418" w:type="dxa"/>
            <w:gridSpan w:val="5"/>
            <w:tcBorders>
              <w:top w:val="nil"/>
              <w:left w:val="nil"/>
              <w:bottom w:val="nil"/>
              <w:right w:val="nil"/>
            </w:tcBorders>
          </w:tcPr>
          <w:p>
            <w:pPr>
              <w:pStyle w:val="yTable"/>
              <w:tabs>
                <w:tab w:val="left" w:pos="370"/>
                <w:tab w:val="left" w:pos="5614"/>
              </w:tabs>
              <w:spacing w:before="80"/>
              <w:ind w:left="370" w:hanging="370"/>
              <w:rPr>
                <w:sz w:val="20"/>
              </w:rPr>
            </w:pPr>
            <w:r>
              <w:rPr>
                <w:sz w:val="20"/>
              </w:rPr>
              <w:t>and expiry date</w:t>
            </w:r>
          </w:p>
        </w:tc>
        <w:tc>
          <w:tcPr>
            <w:tcW w:w="1561" w:type="dxa"/>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5.</w:t>
            </w:r>
            <w:r>
              <w:rPr>
                <w:sz w:val="20"/>
              </w:rPr>
              <w:tab/>
              <w:t>Have you ever been refused a licence to possess a firearm anywhere?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when</w:t>
            </w:r>
          </w:p>
        </w:tc>
        <w:tc>
          <w:tcPr>
            <w:tcW w:w="2071" w:type="dxa"/>
            <w:gridSpan w:val="4"/>
            <w:tcBorders>
              <w:top w:val="nil"/>
              <w:left w:val="nil"/>
              <w:bottom w:val="single" w:sz="4" w:space="0" w:color="auto"/>
              <w:right w:val="nil"/>
            </w:tcBorders>
          </w:tcPr>
          <w:p>
            <w:pPr>
              <w:pStyle w:val="yTable"/>
              <w:tabs>
                <w:tab w:val="left" w:pos="370"/>
                <w:tab w:val="left" w:pos="5614"/>
              </w:tabs>
              <w:spacing w:before="80"/>
              <w:ind w:left="370" w:hanging="370"/>
              <w:rPr>
                <w:sz w:val="20"/>
              </w:rPr>
            </w:pPr>
          </w:p>
        </w:tc>
        <w:tc>
          <w:tcPr>
            <w:tcW w:w="1049" w:type="dxa"/>
            <w:gridSpan w:val="4"/>
            <w:tcBorders>
              <w:top w:val="nil"/>
              <w:left w:val="nil"/>
              <w:bottom w:val="nil"/>
              <w:right w:val="nil"/>
            </w:tcBorders>
          </w:tcPr>
          <w:p>
            <w:pPr>
              <w:pStyle w:val="yTable"/>
              <w:tabs>
                <w:tab w:val="left" w:pos="370"/>
                <w:tab w:val="left" w:pos="5614"/>
              </w:tabs>
              <w:spacing w:before="80"/>
              <w:ind w:left="370" w:hanging="370"/>
              <w:rPr>
                <w:sz w:val="20"/>
              </w:rPr>
            </w:pPr>
            <w:r>
              <w:rPr>
                <w:sz w:val="20"/>
              </w:rPr>
              <w:t>and where</w:t>
            </w:r>
          </w:p>
        </w:tc>
        <w:tc>
          <w:tcPr>
            <w:tcW w:w="1930" w:type="dxa"/>
            <w:gridSpan w:val="2"/>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6.</w:t>
            </w:r>
            <w:r>
              <w:rPr>
                <w:sz w:val="20"/>
              </w:rPr>
              <w:tab/>
              <w:t>Has a licence held by you to possess a firearm ever been cancelled anywhere?</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7.</w:t>
            </w:r>
            <w:r>
              <w:rPr>
                <w:sz w:val="20"/>
              </w:rPr>
              <w:tab/>
              <w:t>Have you ever been disqualified anywhere from holding a licence to possess a firearm?</w:t>
            </w:r>
            <w:r>
              <w:rPr>
                <w:sz w:val="20"/>
              </w:rPr>
              <w:tab/>
              <w:t>Yes/No</w:t>
            </w:r>
          </w:p>
        </w:tc>
      </w:tr>
      <w:tr>
        <w:trPr>
          <w:cantSplit/>
        </w:trPr>
        <w:tc>
          <w:tcPr>
            <w:tcW w:w="7090" w:type="dxa"/>
            <w:gridSpan w:val="14"/>
            <w:tcBorders>
              <w:top w:val="nil"/>
              <w:left w:val="nil"/>
              <w:bottom w:val="nil"/>
              <w:right w:val="nil"/>
            </w:tcBorders>
          </w:tcPr>
          <w:p>
            <w:pPr>
              <w:pStyle w:val="yTable"/>
              <w:tabs>
                <w:tab w:val="left" w:pos="5614"/>
              </w:tabs>
              <w:spacing w:before="80"/>
              <w:ind w:left="370" w:hanging="370"/>
              <w:rPr>
                <w:sz w:val="20"/>
              </w:rPr>
            </w:pPr>
            <w:r>
              <w:rPr>
                <w:sz w:val="20"/>
              </w:rPr>
              <w:t>8.</w:t>
            </w:r>
            <w:r>
              <w:rPr>
                <w:sz w:val="20"/>
              </w:rPr>
              <w:tab/>
              <w:t>Have you been convicted anywhere of any offence(s) (including traffic offence(s))?</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keepNext/>
              <w:tabs>
                <w:tab w:val="left" w:pos="5614"/>
              </w:tabs>
              <w:spacing w:before="80"/>
              <w:ind w:left="370" w:hanging="370"/>
              <w:rPr>
                <w:sz w:val="20"/>
              </w:rPr>
            </w:pPr>
            <w:r>
              <w:rPr>
                <w:sz w:val="20"/>
              </w:rPr>
              <w:t>9.</w:t>
            </w:r>
            <w:r>
              <w:rPr>
                <w:sz w:val="20"/>
              </w:rPr>
              <w:tab/>
              <w:t>Do you have any physical or mental condition that could affect your fitness to hold a firearm licence?</w:t>
            </w:r>
            <w:r>
              <w:rPr>
                <w:sz w:val="20"/>
              </w:rPr>
              <w:tab/>
              <w:t>Yes/No</w:t>
            </w:r>
          </w:p>
        </w:tc>
      </w:tr>
      <w:tr>
        <w:trPr>
          <w:cantSplit/>
        </w:trPr>
        <w:tc>
          <w:tcPr>
            <w:tcW w:w="2040" w:type="dxa"/>
            <w:gridSpan w:val="4"/>
            <w:tcBorders>
              <w:top w:val="nil"/>
              <w:left w:val="nil"/>
              <w:bottom w:val="nil"/>
              <w:right w:val="nil"/>
            </w:tcBorders>
          </w:tcPr>
          <w:p>
            <w:pPr>
              <w:pStyle w:val="yTable"/>
              <w:tabs>
                <w:tab w:val="left" w:pos="5614"/>
              </w:tabs>
              <w:spacing w:before="80"/>
              <w:ind w:left="370" w:hanging="370"/>
              <w:rPr>
                <w:sz w:val="20"/>
              </w:rPr>
            </w:pPr>
            <w:r>
              <w:rPr>
                <w:sz w:val="20"/>
              </w:rPr>
              <w:tab/>
              <w:t>If yes, state details</w:t>
            </w:r>
          </w:p>
        </w:tc>
        <w:tc>
          <w:tcPr>
            <w:tcW w:w="5050" w:type="dxa"/>
            <w:gridSpan w:val="10"/>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rPr>
          <w:cantSplit/>
        </w:trPr>
        <w:tc>
          <w:tcPr>
            <w:tcW w:w="7090" w:type="dxa"/>
            <w:gridSpan w:val="14"/>
            <w:tcBorders>
              <w:top w:val="nil"/>
              <w:left w:val="nil"/>
              <w:bottom w:val="nil"/>
              <w:right w:val="nil"/>
            </w:tcBorders>
          </w:tcPr>
          <w:p>
            <w:pPr>
              <w:pStyle w:val="yTable"/>
              <w:spacing w:before="80"/>
              <w:rPr>
                <w:b/>
                <w:sz w:val="20"/>
              </w:rPr>
            </w:pPr>
            <w:r>
              <w:rPr>
                <w:b/>
                <w:sz w:val="20"/>
              </w:rPr>
              <w:t>Applicant’s certificate</w:t>
            </w:r>
          </w:p>
        </w:tc>
      </w:tr>
      <w:tr>
        <w:trPr>
          <w:cantSplit/>
        </w:trPr>
        <w:tc>
          <w:tcPr>
            <w:tcW w:w="7090" w:type="dxa"/>
            <w:gridSpan w:val="14"/>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
              <w:spacing w:before="80"/>
              <w:rPr>
                <w:bCs/>
                <w:sz w:val="20"/>
              </w:rPr>
            </w:pPr>
            <w:r>
              <w:rPr>
                <w:bCs/>
                <w:sz w:val="20"/>
              </w:rPr>
              <w:t>Applicant’s signature</w:t>
            </w:r>
          </w:p>
        </w:tc>
        <w:tc>
          <w:tcPr>
            <w:tcW w:w="3261" w:type="dxa"/>
            <w:gridSpan w:val="9"/>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val="restart"/>
            <w:tcBorders>
              <w:top w:val="nil"/>
              <w:left w:val="nil"/>
              <w:right w:val="nil"/>
            </w:tcBorders>
          </w:tcPr>
          <w:p>
            <w:pPr>
              <w:pStyle w:val="yTable"/>
              <w:spacing w:before="80"/>
              <w:rPr>
                <w:bCs/>
                <w:sz w:val="20"/>
              </w:rPr>
            </w:pPr>
            <w:r>
              <w:rPr>
                <w:bCs/>
                <w:sz w:val="20"/>
              </w:rPr>
              <w:t>Witness’s details</w:t>
            </w:r>
          </w:p>
        </w:tc>
        <w:tc>
          <w:tcPr>
            <w:tcW w:w="1276" w:type="dxa"/>
            <w:gridSpan w:val="4"/>
            <w:tcBorders>
              <w:top w:val="nil"/>
              <w:left w:val="nil"/>
              <w:bottom w:val="nil"/>
              <w:right w:val="nil"/>
            </w:tcBorders>
          </w:tcPr>
          <w:p>
            <w:pPr>
              <w:pStyle w:val="yTable"/>
              <w:tabs>
                <w:tab w:val="left" w:pos="228"/>
                <w:tab w:val="left" w:pos="5614"/>
              </w:tabs>
              <w:spacing w:before="80"/>
              <w:ind w:left="228" w:hanging="228"/>
              <w:rPr>
                <w:bCs/>
                <w:sz w:val="20"/>
              </w:rPr>
            </w:pPr>
            <w:r>
              <w:rPr>
                <w:sz w:val="20"/>
              </w:rPr>
              <w:t>Surname</w:t>
            </w:r>
          </w:p>
        </w:tc>
        <w:tc>
          <w:tcPr>
            <w:tcW w:w="4113" w:type="dxa"/>
            <w:gridSpan w:val="8"/>
            <w:tcBorders>
              <w:top w:val="nil"/>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t>Given names</w:t>
            </w:r>
          </w:p>
        </w:tc>
        <w:tc>
          <w:tcPr>
            <w:tcW w:w="4113" w:type="dxa"/>
            <w:gridSpan w:val="8"/>
            <w:tcBorders>
              <w:top w:val="single" w:sz="4" w:space="0" w:color="auto"/>
              <w:left w:val="nil"/>
              <w:bottom w:val="single" w:sz="4" w:space="0" w:color="auto"/>
              <w:right w:val="nil"/>
            </w:tcBorders>
          </w:tcPr>
          <w:p>
            <w:pPr>
              <w:pStyle w:val="yTable"/>
              <w:spacing w:before="80"/>
              <w:rPr>
                <w:bCs/>
                <w:sz w:val="20"/>
              </w:rPr>
            </w:pPr>
          </w:p>
        </w:tc>
      </w:tr>
      <w:tr>
        <w:trPr>
          <w:cantSplit/>
        </w:trPr>
        <w:tc>
          <w:tcPr>
            <w:tcW w:w="1701" w:type="dxa"/>
            <w:gridSpan w:val="2"/>
            <w:vMerge/>
            <w:tcBorders>
              <w:left w:val="nil"/>
              <w:bottom w:val="nil"/>
              <w:right w:val="nil"/>
            </w:tcBorders>
          </w:tcPr>
          <w:p>
            <w:pPr>
              <w:pStyle w:val="yTable"/>
              <w:spacing w:before="80"/>
              <w:rPr>
                <w:bCs/>
                <w:sz w:val="20"/>
              </w:rPr>
            </w:pPr>
          </w:p>
        </w:tc>
        <w:tc>
          <w:tcPr>
            <w:tcW w:w="1276" w:type="dxa"/>
            <w:gridSpan w:val="4"/>
            <w:tcBorders>
              <w:top w:val="nil"/>
              <w:left w:val="nil"/>
              <w:bottom w:val="nil"/>
              <w:right w:val="nil"/>
            </w:tcBorders>
          </w:tcPr>
          <w:p>
            <w:pPr>
              <w:pStyle w:val="yTable"/>
              <w:spacing w:before="80"/>
              <w:rPr>
                <w:bCs/>
                <w:sz w:val="20"/>
              </w:rPr>
            </w:pPr>
            <w:r>
              <w:rPr>
                <w:bCs/>
                <w:sz w:val="20"/>
              </w:rPr>
              <w:br/>
              <w:t>Signature</w:t>
            </w:r>
          </w:p>
        </w:tc>
        <w:tc>
          <w:tcPr>
            <w:tcW w:w="1985" w:type="dxa"/>
            <w:gridSpan w:val="5"/>
            <w:tcBorders>
              <w:top w:val="single" w:sz="4" w:space="0" w:color="auto"/>
              <w:left w:val="nil"/>
              <w:bottom w:val="single" w:sz="4" w:space="0" w:color="auto"/>
              <w:right w:val="nil"/>
            </w:tcBorders>
          </w:tcPr>
          <w:p>
            <w:pPr>
              <w:pStyle w:val="yTable"/>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spacing w:before="80"/>
              <w:rPr>
                <w:bCs/>
                <w:sz w:val="20"/>
              </w:rPr>
            </w:pPr>
            <w:r>
              <w:rPr>
                <w:bCs/>
                <w:sz w:val="20"/>
              </w:rPr>
              <w:br/>
              <w:t>Date</w:t>
            </w:r>
          </w:p>
        </w:tc>
        <w:tc>
          <w:tcPr>
            <w:tcW w:w="1561" w:type="dxa"/>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917"/>
        <w:gridCol w:w="1068"/>
        <w:gridCol w:w="1417"/>
        <w:gridCol w:w="1844"/>
      </w:tblGrid>
      <w:tr>
        <w:trPr>
          <w:cantSplit/>
        </w:trPr>
        <w:tc>
          <w:tcPr>
            <w:tcW w:w="7089" w:type="dxa"/>
            <w:gridSpan w:val="5"/>
          </w:tcPr>
          <w:p>
            <w:pPr>
              <w:pStyle w:val="yTable"/>
              <w:spacing w:before="80"/>
            </w:pPr>
            <w:r>
              <w:rPr>
                <w:b/>
                <w:bCs/>
                <w:sz w:val="20"/>
              </w:rPr>
              <w:t>Part B</w:t>
            </w:r>
            <w:r>
              <w:rPr>
                <w:sz w:val="20"/>
                <w:vertAlign w:val="superscript"/>
              </w:rPr>
              <w:t>1</w:t>
            </w:r>
            <w:r>
              <w:rPr>
                <w:b/>
                <w:bCs/>
                <w:sz w:val="20"/>
              </w:rPr>
              <w:t xml:space="preserve"> </w:t>
            </w:r>
            <w:r>
              <w:rPr>
                <w:sz w:val="20"/>
              </w:rP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sz w:val="20"/>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Is this firearm currently licensed in WA?</w:t>
            </w:r>
            <w:r>
              <w:rPr>
                <w:sz w:val="20"/>
              </w:rP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tabs>
                <w:tab w:val="left" w:pos="5614"/>
              </w:tabs>
              <w:spacing w:before="80"/>
              <w:ind w:left="370" w:hanging="370"/>
              <w:rPr>
                <w:sz w:val="20"/>
              </w:rPr>
            </w:pPr>
            <w:r>
              <w:rPr>
                <w:sz w:val="20"/>
              </w:rP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69" w:hanging="369"/>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keepNext/>
              <w:keepLines/>
              <w:tabs>
                <w:tab w:val="left" w:pos="5614"/>
              </w:tabs>
              <w:spacing w:before="80"/>
              <w:ind w:left="370" w:hanging="370"/>
              <w:rPr>
                <w:sz w:val="20"/>
              </w:rPr>
            </w:pPr>
            <w:r>
              <w:rPr>
                <w:sz w:val="20"/>
              </w:rP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keepNext/>
              <w:keepLines/>
              <w:tabs>
                <w:tab w:val="left" w:pos="5614"/>
              </w:tabs>
              <w:spacing w:before="80"/>
              <w:ind w:left="370" w:hanging="370"/>
              <w:rPr>
                <w:sz w:val="20"/>
              </w:rPr>
            </w:pPr>
            <w:r>
              <w:rPr>
                <w:sz w:val="20"/>
              </w:rPr>
              <w:tab/>
              <w:t>where firearm is licensed</w:t>
            </w:r>
          </w:p>
        </w:tc>
        <w:tc>
          <w:tcPr>
            <w:tcW w:w="4329" w:type="dxa"/>
            <w:gridSpan w:val="3"/>
            <w:tcBorders>
              <w:top w:val="nil"/>
              <w:left w:val="nil"/>
              <w:bottom w:val="single" w:sz="4" w:space="0" w:color="auto"/>
              <w:right w:val="nil"/>
            </w:tcBorders>
          </w:tcPr>
          <w:p>
            <w:pPr>
              <w:pStyle w:val="yTable"/>
              <w:keepNext/>
              <w:keepLines/>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tcBorders>
              <w:top w:val="nil"/>
              <w:left w:val="nil"/>
              <w:bottom w:val="nil"/>
              <w:right w:val="nil"/>
            </w:tcBorders>
          </w:tcPr>
          <w:p>
            <w:pPr>
              <w:pStyle w:val="yTable"/>
              <w:tabs>
                <w:tab w:val="left" w:pos="5614"/>
              </w:tabs>
              <w:spacing w:before="80"/>
              <w:ind w:left="370" w:hanging="370"/>
              <w:rPr>
                <w:sz w:val="20"/>
              </w:rPr>
            </w:pPr>
            <w:r>
              <w:rPr>
                <w:sz w:val="20"/>
              </w:rPr>
              <w:tab/>
              <w:t>the licence No.(s)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val="restart"/>
            <w:tcBorders>
              <w:top w:val="nil"/>
              <w:left w:val="nil"/>
              <w:right w:val="nil"/>
            </w:tcBorders>
          </w:tcPr>
          <w:p>
            <w:pPr>
              <w:pStyle w:val="yTable"/>
              <w:tabs>
                <w:tab w:val="left" w:pos="5614"/>
              </w:tabs>
              <w:spacing w:before="80"/>
              <w:ind w:left="370" w:hanging="370"/>
              <w:rPr>
                <w:sz w:val="20"/>
              </w:rPr>
            </w:pPr>
            <w:r>
              <w:rPr>
                <w:sz w:val="20"/>
              </w:rPr>
              <w:tab/>
              <w:t>the name(s) and address(es) of the licence holder(s)</w:t>
            </w: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760" w:type="dxa"/>
            <w:gridSpan w:val="2"/>
            <w:vMerge/>
            <w:tcBorders>
              <w:left w:val="nil"/>
              <w:bottom w:val="nil"/>
              <w:right w:val="nil"/>
            </w:tcBorders>
          </w:tcPr>
          <w:p>
            <w:pPr>
              <w:pStyle w:val="yTable"/>
              <w:tabs>
                <w:tab w:val="left" w:pos="5614"/>
              </w:tabs>
              <w:spacing w:before="80"/>
              <w:ind w:left="370" w:hanging="370"/>
              <w:rPr>
                <w:sz w:val="20"/>
              </w:rPr>
            </w:pPr>
          </w:p>
        </w:tc>
        <w:tc>
          <w:tcPr>
            <w:tcW w:w="43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tbl>
      <w:tblPr>
        <w:tblW w:w="0" w:type="auto"/>
        <w:tblInd w:w="108" w:type="dxa"/>
        <w:tblLayout w:type="fixed"/>
        <w:tblLook w:val="0000" w:firstRow="0" w:lastRow="0" w:firstColumn="0" w:lastColumn="0" w:noHBand="0" w:noVBand="0"/>
      </w:tblPr>
      <w:tblGrid>
        <w:gridCol w:w="960"/>
        <w:gridCol w:w="240"/>
        <w:gridCol w:w="720"/>
        <w:gridCol w:w="490"/>
        <w:gridCol w:w="1044"/>
        <w:gridCol w:w="26"/>
        <w:gridCol w:w="206"/>
        <w:gridCol w:w="496"/>
        <w:gridCol w:w="548"/>
        <w:gridCol w:w="284"/>
        <w:gridCol w:w="89"/>
        <w:gridCol w:w="710"/>
        <w:gridCol w:w="51"/>
        <w:gridCol w:w="1226"/>
      </w:tblGrid>
      <w:tr>
        <w:trPr>
          <w:cantSplit/>
        </w:trPr>
        <w:tc>
          <w:tcPr>
            <w:tcW w:w="7090" w:type="dxa"/>
            <w:gridSpan w:val="14"/>
          </w:tcPr>
          <w:p>
            <w:pPr>
              <w:pStyle w:val="yTable"/>
              <w:spacing w:before="80"/>
            </w:pPr>
            <w:r>
              <w:rPr>
                <w:b/>
                <w:bCs/>
                <w:sz w:val="20"/>
              </w:rPr>
              <w:t>Part C</w:t>
            </w:r>
            <w:r>
              <w:rPr>
                <w:sz w:val="20"/>
                <w:vertAlign w:val="superscript"/>
              </w:rPr>
              <w:t>1</w:t>
            </w:r>
            <w:r>
              <w:rPr>
                <w:b/>
                <w:bCs/>
                <w:sz w:val="20"/>
              </w:rPr>
              <w:t xml:space="preserve"> </w:t>
            </w:r>
            <w:r>
              <w:rPr>
                <w:sz w:val="20"/>
              </w:rPr>
              <w:t>(attach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Name</w:t>
            </w:r>
          </w:p>
        </w:tc>
        <w:tc>
          <w:tcPr>
            <w:tcW w:w="6130" w:type="dxa"/>
            <w:gridSpan w:val="13"/>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Address</w:t>
            </w:r>
          </w:p>
        </w:tc>
        <w:tc>
          <w:tcPr>
            <w:tcW w:w="4054" w:type="dxa"/>
            <w:gridSpan w:val="9"/>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60" w:type="dxa"/>
            <w:tcBorders>
              <w:top w:val="nil"/>
              <w:left w:val="nil"/>
              <w:bottom w:val="nil"/>
              <w:right w:val="nil"/>
            </w:tcBorders>
          </w:tcPr>
          <w:p>
            <w:pPr>
              <w:pStyle w:val="yTable"/>
              <w:spacing w:before="80"/>
              <w:rPr>
                <w:sz w:val="20"/>
              </w:rPr>
            </w:pPr>
            <w:r>
              <w:rPr>
                <w:sz w:val="20"/>
              </w:rPr>
              <w:t>Telephone</w:t>
            </w:r>
          </w:p>
        </w:tc>
        <w:tc>
          <w:tcPr>
            <w:tcW w:w="2494" w:type="dxa"/>
            <w:gridSpan w:val="4"/>
            <w:tcBorders>
              <w:top w:val="nil"/>
              <w:left w:val="nil"/>
              <w:bottom w:val="single" w:sz="4" w:space="0" w:color="auto"/>
              <w:right w:val="nil"/>
            </w:tcBorders>
          </w:tcPr>
          <w:p>
            <w:pPr>
              <w:pStyle w:val="yTable"/>
              <w:spacing w:before="80"/>
              <w:rPr>
                <w:sz w:val="20"/>
              </w:rPr>
            </w:pPr>
          </w:p>
        </w:tc>
        <w:tc>
          <w:tcPr>
            <w:tcW w:w="1276" w:type="dxa"/>
            <w:gridSpan w:val="4"/>
            <w:tcBorders>
              <w:top w:val="nil"/>
              <w:left w:val="nil"/>
              <w:bottom w:val="nil"/>
              <w:right w:val="nil"/>
            </w:tcBorders>
          </w:tcPr>
          <w:p>
            <w:pPr>
              <w:pStyle w:val="yTable"/>
              <w:spacing w:before="80"/>
              <w:rPr>
                <w:sz w:val="20"/>
              </w:rPr>
            </w:pPr>
            <w:r>
              <w:rPr>
                <w:sz w:val="20"/>
              </w:rPr>
              <w:t>Email address</w:t>
            </w:r>
          </w:p>
        </w:tc>
        <w:tc>
          <w:tcPr>
            <w:tcW w:w="2360" w:type="dxa"/>
            <w:gridSpan w:val="5"/>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
              <w:keepNext/>
              <w:keepLines/>
              <w:spacing w:before="80"/>
              <w:rPr>
                <w:b/>
                <w:i/>
                <w:iCs/>
                <w:sz w:val="20"/>
              </w:rPr>
            </w:pPr>
            <w:r>
              <w:rPr>
                <w:b/>
                <w:sz w:val="20"/>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keepNext/>
              <w:keepLines/>
              <w:spacing w:before="80"/>
              <w:rPr>
                <w:bCs/>
                <w:sz w:val="20"/>
              </w:rPr>
            </w:pPr>
            <w:r>
              <w:rPr>
                <w:bCs/>
                <w:sz w:val="20"/>
              </w:rP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before="80"/>
              <w:rPr>
                <w:b/>
                <w:sz w:val="20"/>
              </w:rPr>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i/>
                <w:iCs/>
                <w:sz w:val="20"/>
              </w:rPr>
            </w:pPr>
            <w:r>
              <w:rPr>
                <w:b/>
                <w:sz w:val="20"/>
              </w:rPr>
              <w:t>Contest or activity in WA</w:t>
            </w:r>
            <w:r>
              <w:rPr>
                <w:sz w:val="20"/>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
              <w:spacing w:before="80"/>
              <w:rPr>
                <w:bCs/>
                <w:sz w:val="20"/>
              </w:rPr>
            </w:pPr>
            <w:r>
              <w:rPr>
                <w:bCs/>
                <w:sz w:val="20"/>
              </w:rP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
              <w:spacing w:before="80"/>
              <w:rPr>
                <w:b/>
                <w:sz w:val="20"/>
              </w:rPr>
            </w:pPr>
            <w:r>
              <w:rPr>
                <w:b/>
                <w:sz w:val="20"/>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Name</w:t>
            </w:r>
          </w:p>
        </w:tc>
        <w:tc>
          <w:tcPr>
            <w:tcW w:w="5890" w:type="dxa"/>
            <w:gridSpan w:val="12"/>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Address</w:t>
            </w:r>
          </w:p>
        </w:tc>
        <w:tc>
          <w:tcPr>
            <w:tcW w:w="3814" w:type="dxa"/>
            <w:gridSpan w:val="8"/>
            <w:tcBorders>
              <w:top w:val="nil"/>
              <w:left w:val="nil"/>
              <w:bottom w:val="single" w:sz="4" w:space="0" w:color="auto"/>
              <w:right w:val="nil"/>
            </w:tcBorders>
          </w:tcPr>
          <w:p>
            <w:pPr>
              <w:pStyle w:val="yTable"/>
              <w:spacing w:before="80"/>
              <w:rPr>
                <w:sz w:val="20"/>
              </w:rPr>
            </w:pPr>
          </w:p>
        </w:tc>
        <w:tc>
          <w:tcPr>
            <w:tcW w:w="850" w:type="dxa"/>
            <w:gridSpan w:val="3"/>
            <w:tcBorders>
              <w:top w:val="nil"/>
              <w:left w:val="nil"/>
              <w:bottom w:val="nil"/>
              <w:right w:val="nil"/>
            </w:tcBorders>
          </w:tcPr>
          <w:p>
            <w:pPr>
              <w:pStyle w:val="yTable"/>
              <w:spacing w:before="80"/>
              <w:rPr>
                <w:sz w:val="20"/>
              </w:rPr>
            </w:pPr>
            <w:r>
              <w:rPr>
                <w:sz w:val="20"/>
              </w:rPr>
              <w:t>Postcode</w:t>
            </w:r>
          </w:p>
        </w:tc>
        <w:tc>
          <w:tcPr>
            <w:tcW w:w="1226"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
              <w:spacing w:before="80"/>
              <w:rPr>
                <w:sz w:val="20"/>
              </w:rPr>
            </w:pPr>
            <w:r>
              <w:rPr>
                <w:sz w:val="20"/>
              </w:rPr>
              <w:t>Telephones</w:t>
            </w:r>
          </w:p>
        </w:tc>
        <w:tc>
          <w:tcPr>
            <w:tcW w:w="720" w:type="dxa"/>
            <w:tcBorders>
              <w:top w:val="nil"/>
              <w:left w:val="nil"/>
              <w:bottom w:val="nil"/>
              <w:right w:val="nil"/>
            </w:tcBorders>
          </w:tcPr>
          <w:p>
            <w:pPr>
              <w:pStyle w:val="yTable"/>
              <w:spacing w:before="80"/>
              <w:rPr>
                <w:sz w:val="20"/>
              </w:rPr>
            </w:pPr>
            <w:r>
              <w:rPr>
                <w:sz w:val="20"/>
              </w:rPr>
              <w:t>Home</w:t>
            </w:r>
          </w:p>
        </w:tc>
        <w:tc>
          <w:tcPr>
            <w:tcW w:w="1560" w:type="dxa"/>
            <w:gridSpan w:val="3"/>
            <w:tcBorders>
              <w:top w:val="nil"/>
              <w:left w:val="nil"/>
              <w:bottom w:val="single" w:sz="4" w:space="0" w:color="auto"/>
              <w:right w:val="nil"/>
            </w:tcBorders>
          </w:tcPr>
          <w:p>
            <w:pPr>
              <w:pStyle w:val="yTable"/>
              <w:spacing w:before="80"/>
              <w:rPr>
                <w:sz w:val="20"/>
              </w:rPr>
            </w:pPr>
          </w:p>
        </w:tc>
        <w:tc>
          <w:tcPr>
            <w:tcW w:w="702" w:type="dxa"/>
            <w:gridSpan w:val="2"/>
            <w:tcBorders>
              <w:top w:val="nil"/>
              <w:left w:val="nil"/>
              <w:bottom w:val="nil"/>
              <w:right w:val="nil"/>
            </w:tcBorders>
          </w:tcPr>
          <w:p>
            <w:pPr>
              <w:pStyle w:val="yTable"/>
              <w:spacing w:before="80"/>
              <w:rPr>
                <w:sz w:val="20"/>
              </w:rPr>
            </w:pPr>
            <w:r>
              <w:rPr>
                <w:sz w:val="20"/>
              </w:rPr>
              <w:t>Work</w:t>
            </w:r>
          </w:p>
        </w:tc>
        <w:tc>
          <w:tcPr>
            <w:tcW w:w="921" w:type="dxa"/>
            <w:gridSpan w:val="3"/>
            <w:tcBorders>
              <w:top w:val="nil"/>
              <w:left w:val="nil"/>
              <w:bottom w:val="single" w:sz="4" w:space="0" w:color="auto"/>
              <w:right w:val="nil"/>
            </w:tcBorders>
          </w:tcPr>
          <w:p>
            <w:pPr>
              <w:pStyle w:val="yTable"/>
              <w:spacing w:before="80"/>
              <w:rPr>
                <w:sz w:val="20"/>
              </w:rPr>
            </w:pPr>
          </w:p>
        </w:tc>
        <w:tc>
          <w:tcPr>
            <w:tcW w:w="710" w:type="dxa"/>
            <w:tcBorders>
              <w:top w:val="nil"/>
              <w:left w:val="nil"/>
              <w:bottom w:val="nil"/>
              <w:right w:val="nil"/>
            </w:tcBorders>
          </w:tcPr>
          <w:p>
            <w:pPr>
              <w:pStyle w:val="yTable"/>
              <w:spacing w:before="80"/>
              <w:rPr>
                <w:sz w:val="20"/>
              </w:rPr>
            </w:pPr>
            <w:r>
              <w:rPr>
                <w:sz w:val="20"/>
              </w:rPr>
              <w:t>Mobile</w:t>
            </w:r>
          </w:p>
        </w:tc>
        <w:tc>
          <w:tcPr>
            <w:tcW w:w="1277" w:type="dxa"/>
            <w:gridSpan w:val="2"/>
            <w:tcBorders>
              <w:top w:val="nil"/>
              <w:left w:val="nil"/>
              <w:bottom w:val="single" w:sz="4" w:space="0" w:color="auto"/>
              <w:right w:val="nil"/>
            </w:tcBorders>
          </w:tcPr>
          <w:p>
            <w:pPr>
              <w:pStyle w:val="yTable"/>
              <w:spacing w:before="80"/>
              <w:rPr>
                <w:sz w:val="20"/>
              </w:rPr>
            </w:pPr>
          </w:p>
        </w:tc>
      </w:tr>
    </w:tbl>
    <w:p>
      <w:pPr>
        <w:pStyle w:val="yNumberedItem"/>
      </w:pPr>
      <w:r>
        <w:t>Notes to Form 6 —</w:t>
      </w:r>
    </w:p>
    <w:p>
      <w:pPr>
        <w:pStyle w:val="yNumberedItem"/>
      </w:pPr>
      <w:r>
        <w:t>1.</w:t>
      </w:r>
      <w:r>
        <w:tab/>
        <w:t>If there is not enough space for any details required, put the details on a separate piece of paper and attach it to this form.</w:t>
      </w:r>
    </w:p>
    <w:p>
      <w:pPr>
        <w:pStyle w:val="yNumberedItem"/>
      </w:pPr>
      <w:r>
        <w:t>2.</w:t>
      </w:r>
      <w:r>
        <w:tab/>
        <w:t>Do not complete this if you have been at your current home address for more than 2 years.</w:t>
      </w:r>
    </w:p>
    <w:p>
      <w:pPr>
        <w:pStyle w:val="yNumberedItem"/>
      </w:pPr>
      <w:r>
        <w:t>3.</w:t>
      </w:r>
      <w:r>
        <w:tab/>
        <w:t>If you have never been known by another name, state ‘Nil’.</w:t>
      </w:r>
    </w:p>
    <w:p>
      <w:pPr>
        <w:pStyle w:val="yNumberedItem"/>
      </w:pPr>
      <w:r>
        <w:t>4.</w:t>
      </w:r>
      <w:r>
        <w:tab/>
        <w:t>If a licence is wanted for 2 or more firearms, fill out a Part B for each firearm and attach it to Part A.</w:t>
      </w:r>
    </w:p>
    <w:p>
      <w:pPr>
        <w:pStyle w:val="yNumberedItem"/>
      </w:pPr>
      <w:r>
        <w:t>5.</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NumberedItem"/>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spacing w:after="60"/>
      </w:pPr>
      <w:bookmarkStart w:id="124" w:name="_Toc227654031"/>
      <w:bookmarkStart w:id="125" w:name="_Toc202328936"/>
      <w:r>
        <w:t>7.</w:t>
      </w:r>
      <w:r>
        <w:rPr>
          <w:b w:val="0"/>
        </w:rPr>
        <w:tab/>
      </w:r>
      <w:r>
        <w:rPr>
          <w:bCs/>
          <w:iCs/>
        </w:rPr>
        <w:t>Request to police to take custody of firearm or ammunition (Act s. 33(3))</w:t>
      </w:r>
      <w:bookmarkEnd w:id="124"/>
      <w:bookmarkEnd w:id="125"/>
    </w:p>
    <w:tbl>
      <w:tblPr>
        <w:tblW w:w="0" w:type="auto"/>
        <w:tblInd w:w="108" w:type="dxa"/>
        <w:tblLayout w:type="fixed"/>
        <w:tblLook w:val="0000" w:firstRow="0" w:lastRow="0" w:firstColumn="0" w:lastColumn="0" w:noHBand="0" w:noVBand="0"/>
      </w:tblPr>
      <w:tblGrid>
        <w:gridCol w:w="480"/>
        <w:gridCol w:w="240"/>
        <w:gridCol w:w="600"/>
        <w:gridCol w:w="240"/>
        <w:gridCol w:w="480"/>
        <w:gridCol w:w="720"/>
        <w:gridCol w:w="600"/>
        <w:gridCol w:w="184"/>
        <w:gridCol w:w="416"/>
        <w:gridCol w:w="860"/>
        <w:gridCol w:w="142"/>
        <w:gridCol w:w="141"/>
        <w:gridCol w:w="426"/>
        <w:gridCol w:w="284"/>
        <w:gridCol w:w="1277"/>
      </w:tblGrid>
      <w:tr>
        <w:trPr>
          <w:cantSplit/>
        </w:trPr>
        <w:tc>
          <w:tcPr>
            <w:tcW w:w="7090" w:type="dxa"/>
            <w:gridSpan w:val="15"/>
            <w:tcBorders>
              <w:top w:val="single" w:sz="4" w:space="0" w:color="auto"/>
              <w:bottom w:val="single" w:sz="4" w:space="0" w:color="auto"/>
            </w:tcBorders>
          </w:tcPr>
          <w:p>
            <w:pPr>
              <w:pStyle w:val="yTable"/>
              <w:keepNext/>
              <w:keepLines/>
              <w:spacing w:before="80"/>
              <w:jc w:val="center"/>
              <w:rPr>
                <w:sz w:val="20"/>
              </w:rPr>
            </w:pPr>
            <w:r>
              <w:rPr>
                <w:sz w:val="20"/>
              </w:rPr>
              <w:t>FORM 7</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rPr>
                <w:b/>
              </w:rPr>
            </w:pPr>
            <w:r>
              <w:rPr>
                <w:b/>
                <w:iCs/>
              </w:rPr>
              <w:t>Request to police to take custody of firearm or ammunition (Act s. 33(3))</w:t>
            </w:r>
            <w:r>
              <w:rPr>
                <w:b/>
                <w:sz w:val="20"/>
              </w:rPr>
              <w:br/>
            </w:r>
          </w:p>
        </w:tc>
      </w:tr>
      <w:tr>
        <w:trPr>
          <w:cantSplit/>
        </w:trPr>
        <w:tc>
          <w:tcPr>
            <w:tcW w:w="7090" w:type="dxa"/>
            <w:gridSpan w:val="15"/>
            <w:tcBorders>
              <w:top w:val="single" w:sz="4" w:space="0" w:color="auto"/>
            </w:tcBorders>
          </w:tcPr>
          <w:p>
            <w:pPr>
              <w:pStyle w:val="yTable"/>
              <w:keepNext/>
              <w:keepLines/>
              <w:spacing w:before="80"/>
            </w:pPr>
            <w:r>
              <w:rPr>
                <w:b/>
                <w:bCs/>
                <w:sz w:val="20"/>
              </w:rPr>
              <w:t>Part A</w:t>
            </w:r>
            <w:r>
              <w:rPr>
                <w:sz w:val="20"/>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spacing w:before="80"/>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I</w:t>
            </w:r>
          </w:p>
        </w:tc>
        <w:tc>
          <w:tcPr>
            <w:tcW w:w="6610" w:type="dxa"/>
            <w:gridSpan w:val="14"/>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single" w:sz="4" w:space="0" w:color="auto"/>
              <w:left w:val="nil"/>
              <w:bottom w:val="nil"/>
              <w:right w:val="nil"/>
            </w:tcBorders>
          </w:tcPr>
          <w:p>
            <w:pPr>
              <w:pStyle w:val="yTable"/>
              <w:keepNext/>
              <w:keepLines/>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r>
              <w:rPr>
                <w:sz w:val="20"/>
              </w:rPr>
              <w:t>of</w:t>
            </w:r>
          </w:p>
        </w:tc>
        <w:tc>
          <w:tcPr>
            <w:tcW w:w="4482" w:type="dxa"/>
            <w:gridSpan w:val="10"/>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nil"/>
              <w:left w:val="nil"/>
              <w:bottom w:val="nil"/>
              <w:right w:val="nil"/>
            </w:tcBorders>
          </w:tcPr>
          <w:p>
            <w:pPr>
              <w:pStyle w:val="yTable"/>
              <w:keepNext/>
              <w:keepLines/>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80"/>
              <w:rPr>
                <w:sz w:val="20"/>
              </w:rPr>
            </w:pPr>
          </w:p>
        </w:tc>
        <w:tc>
          <w:tcPr>
            <w:tcW w:w="4482" w:type="dxa"/>
            <w:gridSpan w:val="10"/>
            <w:tcBorders>
              <w:top w:val="nil"/>
              <w:left w:val="nil"/>
              <w:bottom w:val="single" w:sz="4" w:space="0" w:color="auto"/>
              <w:right w:val="nil"/>
            </w:tcBorders>
          </w:tcPr>
          <w:p>
            <w:pPr>
              <w:pStyle w:val="yTable"/>
              <w:keepNext/>
              <w:keepLines/>
              <w:spacing w:before="80"/>
              <w:rPr>
                <w:sz w:val="20"/>
              </w:rPr>
            </w:pPr>
          </w:p>
        </w:tc>
        <w:tc>
          <w:tcPr>
            <w:tcW w:w="851" w:type="dxa"/>
            <w:gridSpan w:val="3"/>
            <w:tcBorders>
              <w:top w:val="nil"/>
              <w:left w:val="nil"/>
              <w:bottom w:val="nil"/>
              <w:right w:val="nil"/>
            </w:tcBorders>
          </w:tcPr>
          <w:p>
            <w:pPr>
              <w:pStyle w:val="yTable"/>
              <w:keepNext/>
              <w:keepLines/>
              <w:spacing w:before="80"/>
              <w:rPr>
                <w:sz w:val="20"/>
              </w:rPr>
            </w:pPr>
            <w:r>
              <w:rPr>
                <w:sz w:val="20"/>
              </w:rPr>
              <w:t>Postcode</w:t>
            </w:r>
          </w:p>
        </w:tc>
        <w:tc>
          <w:tcPr>
            <w:tcW w:w="1277" w:type="dxa"/>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
              <w:keepNext/>
              <w:keepLines/>
              <w:spacing w:before="0"/>
              <w:rPr>
                <w:sz w:val="16"/>
              </w:rPr>
            </w:pPr>
          </w:p>
        </w:tc>
        <w:tc>
          <w:tcPr>
            <w:tcW w:w="6610" w:type="dxa"/>
            <w:gridSpan w:val="14"/>
            <w:tcBorders>
              <w:top w:val="nil"/>
              <w:left w:val="nil"/>
              <w:bottom w:val="nil"/>
              <w:right w:val="nil"/>
            </w:tcBorders>
          </w:tcPr>
          <w:p>
            <w:pPr>
              <w:pStyle w:val="yTable"/>
              <w:keepNext/>
              <w:keepLines/>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tabs>
                <w:tab w:val="left" w:pos="1264"/>
                <w:tab w:val="left" w:pos="3184"/>
                <w:tab w:val="left" w:pos="5104"/>
              </w:tabs>
              <w:spacing w:before="80"/>
              <w:rPr>
                <w:sz w:val="20"/>
              </w:rPr>
            </w:pPr>
            <w:r>
              <w:rPr>
                <w:sz w:val="20"/>
              </w:rPr>
              <w:t>Telephones</w:t>
            </w:r>
            <w:r>
              <w:rPr>
                <w:sz w:val="20"/>
              </w:rPr>
              <w:tab/>
              <w:t>Home __________</w:t>
            </w:r>
            <w:r>
              <w:rPr>
                <w:sz w:val="20"/>
              </w:rPr>
              <w:tab/>
              <w:t>Work __________</w:t>
            </w:r>
            <w:r>
              <w:rPr>
                <w:sz w:val="20"/>
              </w:rP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Email address</w:t>
            </w:r>
          </w:p>
        </w:tc>
        <w:tc>
          <w:tcPr>
            <w:tcW w:w="5770" w:type="dxa"/>
            <w:gridSpan w:val="12"/>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keepNext/>
              <w:keepLines/>
              <w:spacing w:before="80"/>
              <w:rPr>
                <w:sz w:val="20"/>
              </w:rPr>
            </w:pPr>
            <w:r>
              <w:rPr>
                <w:sz w:val="20"/>
              </w:rPr>
              <w:t>Date of birth</w:t>
            </w:r>
          </w:p>
        </w:tc>
        <w:tc>
          <w:tcPr>
            <w:tcW w:w="2224" w:type="dxa"/>
            <w:gridSpan w:val="5"/>
            <w:tcBorders>
              <w:top w:val="nil"/>
              <w:left w:val="nil"/>
              <w:bottom w:val="single" w:sz="4" w:space="0" w:color="auto"/>
              <w:right w:val="nil"/>
            </w:tcBorders>
          </w:tcPr>
          <w:p>
            <w:pPr>
              <w:pStyle w:val="yTable"/>
              <w:keepNext/>
              <w:keepLines/>
              <w:spacing w:before="80"/>
              <w:rPr>
                <w:sz w:val="20"/>
              </w:rPr>
            </w:pPr>
          </w:p>
        </w:tc>
        <w:tc>
          <w:tcPr>
            <w:tcW w:w="1276" w:type="dxa"/>
            <w:gridSpan w:val="2"/>
            <w:tcBorders>
              <w:top w:val="nil"/>
              <w:left w:val="nil"/>
              <w:bottom w:val="nil"/>
              <w:right w:val="nil"/>
            </w:tcBorders>
          </w:tcPr>
          <w:p>
            <w:pPr>
              <w:pStyle w:val="yTable"/>
              <w:keepNext/>
              <w:keepLines/>
              <w:spacing w:before="80"/>
              <w:rPr>
                <w:sz w:val="20"/>
              </w:rPr>
            </w:pPr>
            <w:r>
              <w:rPr>
                <w:sz w:val="20"/>
              </w:rPr>
              <w:t>Place of birth</w:t>
            </w:r>
          </w:p>
        </w:tc>
        <w:tc>
          <w:tcPr>
            <w:tcW w:w="2270" w:type="dxa"/>
            <w:gridSpan w:val="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keepLines/>
              <w:spacing w:before="80"/>
              <w:rPr>
                <w:bCs/>
                <w:sz w:val="20"/>
              </w:rPr>
            </w:pPr>
            <w:r>
              <w:rPr>
                <w:bCs/>
                <w:sz w:val="20"/>
              </w:rPr>
              <w:t>I request the Commissioner of Police to accept for safe custody —</w:t>
            </w:r>
          </w:p>
          <w:p>
            <w:pPr>
              <w:pStyle w:val="yTable"/>
              <w:keepNext/>
              <w:keepLines/>
              <w:numPr>
                <w:ilvl w:val="0"/>
                <w:numId w:val="15"/>
              </w:numPr>
              <w:spacing w:before="80"/>
              <w:rPr>
                <w:bCs/>
                <w:sz w:val="20"/>
              </w:rPr>
            </w:pPr>
            <w:r>
              <w:rPr>
                <w:bCs/>
                <w:sz w:val="20"/>
              </w:rPr>
              <w:t>Each firearm described in each Part B of this application.  I attach a Part B for each firearm to which this request relates.</w:t>
            </w:r>
          </w:p>
          <w:p>
            <w:pPr>
              <w:pStyle w:val="yTable"/>
              <w:keepNext/>
              <w:keepLines/>
              <w:numPr>
                <w:ilvl w:val="0"/>
                <w:numId w:val="15"/>
              </w:numPr>
              <w:spacing w:before="80"/>
              <w:rPr>
                <w:bCs/>
                <w:sz w:val="20"/>
              </w:rPr>
            </w:pPr>
            <w:r>
              <w:rPr>
                <w:bCs/>
                <w:sz w:val="20"/>
              </w:rPr>
              <w:t>The ammunition described below.</w:t>
            </w:r>
          </w:p>
          <w:p>
            <w:pPr>
              <w:pStyle w:val="yTable"/>
              <w:keepNext/>
              <w:keepLines/>
              <w:spacing w:before="80"/>
              <w:ind w:left="511" w:hanging="511"/>
              <w:rPr>
                <w:bCs/>
                <w:sz w:val="20"/>
              </w:rPr>
            </w:pPr>
            <w:r>
              <w:rPr>
                <w:bCs/>
                <w:sz w:val="20"/>
              </w:rP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5"/>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single" w:sz="4" w:space="0" w:color="auto"/>
              <w:left w:val="nil"/>
              <w:bottom w:val="nil"/>
              <w:right w:val="nil"/>
            </w:tcBorders>
          </w:tcPr>
          <w:p>
            <w:pPr>
              <w:pStyle w:val="yTable"/>
              <w:spacing w:before="80"/>
              <w:rPr>
                <w:b/>
                <w:sz w:val="20"/>
              </w:rPr>
            </w:pPr>
            <w:r>
              <w:rPr>
                <w:b/>
                <w:sz w:val="20"/>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tabs>
                <w:tab w:val="left" w:pos="5614"/>
              </w:tabs>
              <w:spacing w:before="80"/>
              <w:ind w:left="370" w:hanging="370"/>
              <w:rPr>
                <w:sz w:val="20"/>
              </w:rPr>
            </w:pPr>
            <w:r>
              <w:rPr>
                <w:sz w:val="20"/>
              </w:rPr>
              <w:t>Name</w:t>
            </w:r>
          </w:p>
        </w:tc>
        <w:tc>
          <w:tcPr>
            <w:tcW w:w="6370" w:type="dxa"/>
            <w:gridSpan w:val="13"/>
            <w:tcBorders>
              <w:top w:val="nil"/>
              <w:left w:val="nil"/>
              <w:bottom w:val="single" w:sz="4" w:space="0" w:color="auto"/>
              <w:right w:val="nil"/>
            </w:tcBorders>
          </w:tcPr>
          <w:p>
            <w:pPr>
              <w:pStyle w:val="yTable"/>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r>
              <w:rPr>
                <w:sz w:val="20"/>
              </w:rPr>
              <w:t>of</w:t>
            </w:r>
          </w:p>
        </w:tc>
        <w:tc>
          <w:tcPr>
            <w:tcW w:w="4242"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80"/>
              <w:rPr>
                <w:sz w:val="20"/>
              </w:rPr>
            </w:pPr>
          </w:p>
        </w:tc>
        <w:tc>
          <w:tcPr>
            <w:tcW w:w="4242" w:type="dxa"/>
            <w:gridSpan w:val="9"/>
            <w:tcBorders>
              <w:top w:val="nil"/>
              <w:left w:val="nil"/>
              <w:bottom w:val="single" w:sz="4" w:space="0" w:color="auto"/>
              <w:right w:val="nil"/>
            </w:tcBorders>
          </w:tcPr>
          <w:p>
            <w:pPr>
              <w:pStyle w:val="yTable"/>
              <w:spacing w:before="80"/>
              <w:rPr>
                <w:sz w:val="20"/>
              </w:rPr>
            </w:pPr>
          </w:p>
        </w:tc>
        <w:tc>
          <w:tcPr>
            <w:tcW w:w="851" w:type="dxa"/>
            <w:gridSpan w:val="3"/>
            <w:tcBorders>
              <w:top w:val="nil"/>
              <w:left w:val="nil"/>
              <w:bottom w:val="nil"/>
              <w:right w:val="nil"/>
            </w:tcBorders>
          </w:tcPr>
          <w:p>
            <w:pPr>
              <w:pStyle w:val="yTable"/>
              <w:spacing w:before="80"/>
              <w:rPr>
                <w:sz w:val="20"/>
              </w:rPr>
            </w:pPr>
            <w:r>
              <w:rPr>
                <w:sz w:val="20"/>
              </w:rPr>
              <w:t>Postcode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
              <w:spacing w:before="0"/>
              <w:rPr>
                <w:sz w:val="16"/>
              </w:rPr>
            </w:pPr>
          </w:p>
        </w:tc>
        <w:tc>
          <w:tcPr>
            <w:tcW w:w="6370" w:type="dxa"/>
            <w:gridSpan w:val="13"/>
            <w:tcBorders>
              <w:top w:val="nil"/>
              <w:left w:val="nil"/>
              <w:bottom w:val="nil"/>
              <w:right w:val="nil"/>
            </w:tcBorders>
          </w:tcPr>
          <w:p>
            <w:pPr>
              <w:pStyle w:val="yTable"/>
              <w:spacing w:before="0"/>
              <w:rPr>
                <w:sz w:val="16"/>
              </w:rPr>
            </w:pPr>
            <w:r>
              <w:rPr>
                <w:sz w:val="16"/>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Telephones</w:t>
            </w:r>
          </w:p>
        </w:tc>
        <w:tc>
          <w:tcPr>
            <w:tcW w:w="720" w:type="dxa"/>
            <w:gridSpan w:val="2"/>
            <w:tcBorders>
              <w:top w:val="nil"/>
              <w:left w:val="nil"/>
              <w:bottom w:val="nil"/>
              <w:right w:val="nil"/>
            </w:tcBorders>
          </w:tcPr>
          <w:p>
            <w:pPr>
              <w:pStyle w:val="yTable"/>
              <w:spacing w:before="80"/>
              <w:rPr>
                <w:sz w:val="20"/>
              </w:rPr>
            </w:pPr>
            <w:r>
              <w:rPr>
                <w:sz w:val="20"/>
              </w:rPr>
              <w:t>Home</w:t>
            </w:r>
          </w:p>
        </w:tc>
        <w:tc>
          <w:tcPr>
            <w:tcW w:w="1320" w:type="dxa"/>
            <w:gridSpan w:val="2"/>
            <w:tcBorders>
              <w:top w:val="nil"/>
              <w:left w:val="nil"/>
              <w:bottom w:val="single" w:sz="4" w:space="0" w:color="auto"/>
              <w:right w:val="nil"/>
            </w:tcBorders>
          </w:tcPr>
          <w:p>
            <w:pPr>
              <w:pStyle w:val="yTable"/>
              <w:spacing w:before="80"/>
              <w:rPr>
                <w:sz w:val="20"/>
              </w:rPr>
            </w:pPr>
          </w:p>
        </w:tc>
        <w:tc>
          <w:tcPr>
            <w:tcW w:w="600" w:type="dxa"/>
            <w:gridSpan w:val="2"/>
            <w:tcBorders>
              <w:top w:val="nil"/>
              <w:left w:val="nil"/>
              <w:bottom w:val="nil"/>
              <w:right w:val="nil"/>
            </w:tcBorders>
          </w:tcPr>
          <w:p>
            <w:pPr>
              <w:pStyle w:val="yTable"/>
              <w:spacing w:before="80"/>
              <w:rPr>
                <w:sz w:val="20"/>
              </w:rPr>
            </w:pPr>
            <w:r>
              <w:rPr>
                <w:sz w:val="20"/>
              </w:rPr>
              <w:t>Work</w:t>
            </w:r>
          </w:p>
        </w:tc>
        <w:tc>
          <w:tcPr>
            <w:tcW w:w="1143" w:type="dxa"/>
            <w:gridSpan w:val="3"/>
            <w:tcBorders>
              <w:top w:val="nil"/>
              <w:left w:val="nil"/>
              <w:bottom w:val="single" w:sz="4" w:space="0" w:color="auto"/>
              <w:right w:val="nil"/>
            </w:tcBorders>
          </w:tcPr>
          <w:p>
            <w:pPr>
              <w:pStyle w:val="yTable"/>
              <w:spacing w:before="80"/>
              <w:rPr>
                <w:sz w:val="20"/>
              </w:rPr>
            </w:pPr>
          </w:p>
        </w:tc>
        <w:tc>
          <w:tcPr>
            <w:tcW w:w="710" w:type="dxa"/>
            <w:gridSpan w:val="2"/>
            <w:tcBorders>
              <w:top w:val="nil"/>
              <w:left w:val="nil"/>
              <w:bottom w:val="nil"/>
              <w:right w:val="nil"/>
            </w:tcBorders>
          </w:tcPr>
          <w:p>
            <w:pPr>
              <w:pStyle w:val="yTable"/>
              <w:spacing w:before="80"/>
              <w:rPr>
                <w:sz w:val="20"/>
              </w:rPr>
            </w:pPr>
            <w:r>
              <w:rPr>
                <w:sz w:val="20"/>
              </w:rPr>
              <w:t>Mobile</w:t>
            </w:r>
          </w:p>
        </w:tc>
        <w:tc>
          <w:tcPr>
            <w:tcW w:w="1277" w:type="dxa"/>
            <w:tcBorders>
              <w:top w:val="nil"/>
              <w:left w:val="nil"/>
              <w:bottom w:val="single" w:sz="4" w:space="0" w:color="auto"/>
              <w:right w:val="nil"/>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
              <w:spacing w:before="80"/>
              <w:rPr>
                <w:sz w:val="20"/>
              </w:rPr>
            </w:pPr>
            <w:r>
              <w:rPr>
                <w:sz w:val="20"/>
              </w:rPr>
              <w:t>Email address</w:t>
            </w:r>
          </w:p>
        </w:tc>
        <w:tc>
          <w:tcPr>
            <w:tcW w:w="5770" w:type="dxa"/>
            <w:gridSpan w:val="12"/>
            <w:tcBorders>
              <w:top w:val="nil"/>
              <w:left w:val="nil"/>
              <w:bottom w:val="single" w:sz="4" w:space="0" w:color="auto"/>
              <w:right w:val="nil"/>
            </w:tcBorders>
          </w:tcPr>
          <w:p>
            <w:pPr>
              <w:pStyle w:val="yTable"/>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tcBorders>
              <w:top w:val="nil"/>
              <w:left w:val="nil"/>
              <w:bottom w:val="nil"/>
              <w:right w:val="nil"/>
            </w:tcBorders>
          </w:tcPr>
          <w:p>
            <w:pPr>
              <w:pStyle w:val="yTable"/>
              <w:spacing w:before="80"/>
              <w:rPr>
                <w:bCs/>
                <w:sz w:val="20"/>
              </w:rPr>
            </w:pPr>
            <w:r>
              <w:rPr>
                <w:bCs/>
                <w:sz w:val="20"/>
              </w:rPr>
              <w:t>Applicant’s signature</w:t>
            </w:r>
          </w:p>
        </w:tc>
        <w:tc>
          <w:tcPr>
            <w:tcW w:w="3402" w:type="dxa"/>
            <w:gridSpan w:val="7"/>
            <w:tcBorders>
              <w:top w:val="nil"/>
              <w:left w:val="nil"/>
              <w:bottom w:val="single" w:sz="4" w:space="0" w:color="auto"/>
              <w:right w:val="nil"/>
            </w:tcBorders>
          </w:tcPr>
          <w:p>
            <w:pPr>
              <w:pStyle w:val="yTable"/>
              <w:spacing w:before="80"/>
              <w:rPr>
                <w:bCs/>
                <w:sz w:val="20"/>
              </w:rPr>
            </w:pPr>
          </w:p>
        </w:tc>
        <w:tc>
          <w:tcPr>
            <w:tcW w:w="567" w:type="dxa"/>
            <w:gridSpan w:val="2"/>
            <w:tcBorders>
              <w:top w:val="nil"/>
              <w:left w:val="nil"/>
              <w:bottom w:val="nil"/>
              <w:right w:val="nil"/>
            </w:tcBorders>
          </w:tcPr>
          <w:p>
            <w:pPr>
              <w:pStyle w:val="yTable"/>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val="restart"/>
            <w:tcBorders>
              <w:top w:val="nil"/>
              <w:left w:val="nil"/>
              <w:right w:val="nil"/>
            </w:tcBorders>
          </w:tcPr>
          <w:p>
            <w:pPr>
              <w:pStyle w:val="yTable"/>
              <w:keepNext/>
              <w:keepLines/>
              <w:spacing w:before="80"/>
              <w:rPr>
                <w:bCs/>
                <w:sz w:val="20"/>
              </w:rPr>
            </w:pPr>
            <w:r>
              <w:rPr>
                <w:bCs/>
                <w:sz w:val="20"/>
              </w:rPr>
              <w:t>Witness’s details</w:t>
            </w:r>
          </w:p>
        </w:tc>
        <w:tc>
          <w:tcPr>
            <w:tcW w:w="1200" w:type="dxa"/>
            <w:gridSpan w:val="2"/>
            <w:tcBorders>
              <w:top w:val="nil"/>
              <w:left w:val="nil"/>
              <w:bottom w:val="nil"/>
              <w:right w:val="nil"/>
            </w:tcBorders>
          </w:tcPr>
          <w:p>
            <w:pPr>
              <w:pStyle w:val="yTable"/>
              <w:keepNext/>
              <w:keepLines/>
              <w:tabs>
                <w:tab w:val="left" w:pos="228"/>
                <w:tab w:val="left" w:pos="5614"/>
              </w:tabs>
              <w:spacing w:before="80"/>
              <w:ind w:left="228" w:hanging="228"/>
              <w:rPr>
                <w:bCs/>
                <w:sz w:val="20"/>
              </w:rPr>
            </w:pPr>
            <w:r>
              <w:rPr>
                <w:sz w:val="20"/>
              </w:rPr>
              <w:t>Surname</w:t>
            </w:r>
          </w:p>
        </w:tc>
        <w:tc>
          <w:tcPr>
            <w:tcW w:w="4330" w:type="dxa"/>
            <w:gridSpan w:val="9"/>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right w:val="nil"/>
            </w:tcBorders>
          </w:tcPr>
          <w:p>
            <w:pPr>
              <w:pStyle w:val="yTable"/>
              <w:keepNext/>
              <w:keepLines/>
              <w:spacing w:before="80"/>
              <w:rPr>
                <w:bCs/>
                <w:sz w:val="20"/>
              </w:rPr>
            </w:pPr>
          </w:p>
        </w:tc>
        <w:tc>
          <w:tcPr>
            <w:tcW w:w="1200" w:type="dxa"/>
            <w:gridSpan w:val="2"/>
            <w:tcBorders>
              <w:top w:val="nil"/>
              <w:left w:val="nil"/>
              <w:bottom w:val="nil"/>
              <w:right w:val="nil"/>
            </w:tcBorders>
          </w:tcPr>
          <w:p>
            <w:pPr>
              <w:pStyle w:val="yTable"/>
              <w:keepNext/>
              <w:keepLines/>
              <w:spacing w:before="80"/>
              <w:rPr>
                <w:bCs/>
                <w:sz w:val="20"/>
              </w:rPr>
            </w:pPr>
            <w:r>
              <w:rPr>
                <w:bCs/>
                <w:sz w:val="20"/>
              </w:rPr>
              <w:t>Given names</w:t>
            </w:r>
          </w:p>
        </w:tc>
        <w:tc>
          <w:tcPr>
            <w:tcW w:w="4330" w:type="dxa"/>
            <w:gridSpan w:val="9"/>
            <w:tcBorders>
              <w:top w:val="single" w:sz="4" w:space="0" w:color="auto"/>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4"/>
            <w:vMerge/>
            <w:tcBorders>
              <w:left w:val="nil"/>
              <w:bottom w:val="nil"/>
              <w:right w:val="nil"/>
            </w:tcBorders>
          </w:tcPr>
          <w:p>
            <w:pPr>
              <w:pStyle w:val="yTable"/>
              <w:keepNext/>
              <w:keepLines/>
              <w:spacing w:before="80"/>
              <w:rPr>
                <w:bCs/>
                <w:sz w:val="20"/>
              </w:rPr>
            </w:pPr>
          </w:p>
        </w:tc>
        <w:tc>
          <w:tcPr>
            <w:tcW w:w="1200" w:type="dxa"/>
            <w:gridSpan w:val="2"/>
            <w:tcBorders>
              <w:top w:val="nil"/>
              <w:left w:val="nil"/>
              <w:bottom w:val="nil"/>
              <w:right w:val="nil"/>
            </w:tcBorders>
          </w:tcPr>
          <w:p>
            <w:pPr>
              <w:pStyle w:val="yTable"/>
              <w:keepNext/>
              <w:keepLines/>
              <w:spacing w:before="80"/>
              <w:rPr>
                <w:bCs/>
                <w:sz w:val="20"/>
              </w:rPr>
            </w:pPr>
            <w:r>
              <w:rPr>
                <w:bCs/>
                <w:sz w:val="20"/>
              </w:rPr>
              <w:br/>
              <w:t>Signature</w:t>
            </w:r>
          </w:p>
        </w:tc>
        <w:tc>
          <w:tcPr>
            <w:tcW w:w="2202" w:type="dxa"/>
            <w:gridSpan w:val="5"/>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gridSpan w:val="2"/>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spacing w:before="80"/>
              <w:rPr>
                <w:bCs/>
                <w:sz w:val="20"/>
              </w:rPr>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
              <w:spacing w:before="80"/>
            </w:pPr>
            <w:r>
              <w:rPr>
                <w:b/>
                <w:bCs/>
                <w:sz w:val="20"/>
              </w:rPr>
              <w:t>Part B</w:t>
            </w:r>
            <w:r>
              <w:rPr>
                <w:sz w:val="20"/>
                <w:vertAlign w:val="superscript"/>
              </w:rPr>
              <w:t>1, 2, 3</w:t>
            </w:r>
            <w:r>
              <w:rPr>
                <w:sz w:val="20"/>
              </w:rP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Details of firearm and ammunition</w:t>
            </w:r>
            <w:r>
              <w:rPr>
                <w:bCs/>
                <w:sz w:val="20"/>
                <w:vertAlign w:val="superscript"/>
              </w:rPr>
              <w:t>4</w:t>
            </w:r>
            <w:r>
              <w:rPr>
                <w:sz w:val="20"/>
                <w:vertAlign w:val="superscript"/>
              </w:rPr>
              <w:t>,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
              <w:spacing w:before="80"/>
              <w:rPr>
                <w:sz w:val="20"/>
              </w:rPr>
            </w:pPr>
            <w:r>
              <w:rPr>
                <w:sz w:val="20"/>
              </w:rP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
              <w:spacing w:before="80"/>
              <w:rPr>
                <w:b/>
                <w:sz w:val="20"/>
              </w:rPr>
            </w:pPr>
            <w:r>
              <w:rPr>
                <w:b/>
                <w:sz w:val="20"/>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
              <w:tabs>
                <w:tab w:val="left" w:pos="5614"/>
              </w:tabs>
              <w:spacing w:before="80"/>
              <w:ind w:left="370" w:hanging="370"/>
              <w:rPr>
                <w:sz w:val="20"/>
              </w:rPr>
            </w:pPr>
            <w:r>
              <w:rPr>
                <w:sz w:val="20"/>
              </w:rPr>
              <w:t>Licence No.(s)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
              <w:tabs>
                <w:tab w:val="left" w:pos="5614"/>
              </w:tabs>
              <w:spacing w:before="80"/>
              <w:rPr>
                <w:sz w:val="20"/>
              </w:rPr>
            </w:pPr>
            <w:r>
              <w:rPr>
                <w:sz w:val="20"/>
              </w:rPr>
              <w:t>Name(s) and address(es) of the licence holder(s)</w:t>
            </w: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tcBorders>
              <w:left w:val="nil"/>
              <w:bottom w:val="nil"/>
              <w:right w:val="nil"/>
            </w:tcBorders>
          </w:tcPr>
          <w:p>
            <w:pPr>
              <w:pStyle w:val="yTable"/>
              <w:tabs>
                <w:tab w:val="left" w:pos="5614"/>
              </w:tabs>
              <w:spacing w:before="80"/>
              <w:ind w:left="370" w:hanging="370"/>
              <w:rPr>
                <w:sz w:val="20"/>
              </w:rPr>
            </w:pPr>
          </w:p>
        </w:tc>
        <w:tc>
          <w:tcPr>
            <w:tcW w:w="4929" w:type="dxa"/>
            <w:gridSpan w:val="3"/>
            <w:tcBorders>
              <w:top w:val="nil"/>
              <w:left w:val="nil"/>
              <w:bottom w:val="single" w:sz="4" w:space="0" w:color="auto"/>
              <w:right w:val="nil"/>
            </w:tcBorders>
          </w:tcPr>
          <w:p>
            <w:pPr>
              <w:pStyle w:val="yTable"/>
              <w:tabs>
                <w:tab w:val="left" w:pos="370"/>
                <w:tab w:val="left" w:pos="5614"/>
              </w:tabs>
              <w:spacing w:before="80"/>
              <w:ind w:left="370" w:hanging="370"/>
              <w:rPr>
                <w:sz w:val="20"/>
              </w:rPr>
            </w:pPr>
          </w:p>
        </w:tc>
      </w:tr>
    </w:tbl>
    <w:p>
      <w:pPr>
        <w:pStyle w:val="yNumberedItem"/>
      </w:pPr>
      <w:r>
        <w:t>Notes to Form 7 —</w:t>
      </w:r>
    </w:p>
    <w:p>
      <w:pPr>
        <w:pStyle w:val="yNumberedItem"/>
      </w:pPr>
      <w:r>
        <w:t>1.</w:t>
      </w:r>
      <w:r>
        <w:tab/>
        <w:t>If there is not enough space for any details required, put the details on a separate piece of paper and attach it to this form.</w:t>
      </w:r>
    </w:p>
    <w:p>
      <w:pPr>
        <w:pStyle w:val="yNumberedItem"/>
      </w:pPr>
      <w:r>
        <w:t>2.</w:t>
      </w:r>
      <w:r>
        <w:tab/>
        <w:t>If police custody is wanted for 2 or more firearms, fill out a Part B for each firearm and attach it to Part A.</w:t>
      </w:r>
    </w:p>
    <w:p>
      <w:pPr>
        <w:pStyle w:val="yNumberedItem"/>
      </w:pPr>
      <w:r>
        <w:t>3.</w:t>
      </w:r>
      <w:r>
        <w:tab/>
        <w:t>Firearm type: e.g. rifle, shotgun, handgun.</w:t>
      </w:r>
    </w:p>
    <w:p>
      <w:pPr>
        <w:pStyle w:val="yNumberedItem"/>
      </w:pPr>
      <w:r>
        <w:tab/>
        <w:t>Action type: e.g. revolving chamber, bolt action.</w:t>
      </w:r>
    </w:p>
    <w:p>
      <w:pPr>
        <w:pStyle w:val="yNumberedItem"/>
      </w:pPr>
      <w:r>
        <w:tab/>
        <w:t>Loading method: e.g. single</w:t>
      </w:r>
      <w:r>
        <w:noBreakHyphen/>
        <w:t>shot, repeater.</w:t>
      </w:r>
    </w:p>
    <w:p>
      <w:pPr>
        <w:pStyle w:val="yNumberedItem"/>
      </w:pPr>
      <w:r>
        <w:tab/>
        <w:t>Ammunition type: e.g. rim</w:t>
      </w:r>
      <w:r>
        <w:noBreakHyphen/>
        <w:t>fire, air/gas pellet.</w:t>
      </w:r>
    </w:p>
    <w:p>
      <w:pPr>
        <w:pStyle w:val="yNumberedItem"/>
      </w:pPr>
      <w:r>
        <w:tab/>
        <w:t>Barrel configuration: e.g. single, double.</w:t>
      </w:r>
    </w:p>
    <w:p>
      <w:pPr>
        <w:pStyle w:val="yNumberedItem"/>
      </w:pPr>
      <w:r>
        <w:tab/>
        <w:t>Magazine capacity: e.g. category C1.</w:t>
      </w:r>
    </w:p>
    <w:p>
      <w:pPr>
        <w:pStyle w:val="yFootnotesection"/>
      </w:pPr>
      <w:r>
        <w:tab/>
        <w:t>[Form 7 inserted in Gazette 16 Nov 2007 p. 5753</w:t>
      </w:r>
      <w:r>
        <w:noBreakHyphen/>
        <w:t>5.]</w:t>
      </w:r>
    </w:p>
    <w:p>
      <w:pPr>
        <w:pStyle w:val="yHeading5"/>
        <w:spacing w:after="60"/>
      </w:pPr>
      <w:bookmarkStart w:id="126" w:name="_Toc227654032"/>
      <w:bookmarkStart w:id="127" w:name="_Toc202328937"/>
      <w:r>
        <w:t>8.</w:t>
      </w:r>
      <w:r>
        <w:rPr>
          <w:b w:val="0"/>
        </w:rPr>
        <w:tab/>
      </w:r>
      <w:r>
        <w:rPr>
          <w:bCs/>
          <w:iCs/>
        </w:rPr>
        <w:t>Application for issue or replacement of Extract of Licence (r. 7A and 8)</w:t>
      </w:r>
      <w:bookmarkEnd w:id="126"/>
      <w:bookmarkEnd w:id="127"/>
    </w:p>
    <w:tbl>
      <w:tblPr>
        <w:tblW w:w="0" w:type="auto"/>
        <w:tblInd w:w="108" w:type="dxa"/>
        <w:tblLayout w:type="fixed"/>
        <w:tblLook w:val="0000" w:firstRow="0" w:lastRow="0" w:firstColumn="0" w:lastColumn="0" w:noHBand="0" w:noVBand="0"/>
      </w:tblPr>
      <w:tblGrid>
        <w:gridCol w:w="1200"/>
        <w:gridCol w:w="120"/>
        <w:gridCol w:w="120"/>
        <w:gridCol w:w="600"/>
        <w:gridCol w:w="600"/>
        <w:gridCol w:w="479"/>
        <w:gridCol w:w="1276"/>
        <w:gridCol w:w="567"/>
        <w:gridCol w:w="567"/>
        <w:gridCol w:w="284"/>
        <w:gridCol w:w="1277"/>
      </w:tblGrid>
      <w:tr>
        <w:trPr>
          <w:cantSplit/>
        </w:trPr>
        <w:tc>
          <w:tcPr>
            <w:tcW w:w="7090" w:type="dxa"/>
            <w:gridSpan w:val="11"/>
            <w:tcBorders>
              <w:top w:val="single" w:sz="4" w:space="0" w:color="auto"/>
              <w:bottom w:val="single" w:sz="4" w:space="0" w:color="auto"/>
            </w:tcBorders>
          </w:tcPr>
          <w:p>
            <w:pPr>
              <w:pStyle w:val="yTable"/>
              <w:keepNext/>
              <w:keepLines/>
              <w:spacing w:before="80"/>
              <w:jc w:val="center"/>
              <w:rPr>
                <w:sz w:val="20"/>
              </w:rPr>
            </w:pPr>
            <w:r>
              <w:rPr>
                <w:sz w:val="20"/>
              </w:rPr>
              <w:t>FORM 8</w:t>
            </w:r>
          </w:p>
          <w:p>
            <w:pPr>
              <w:pStyle w:val="yTable"/>
              <w:keepNext/>
              <w:keepLines/>
              <w:spacing w:before="80"/>
              <w:jc w:val="center"/>
              <w:rPr>
                <w:sz w:val="20"/>
              </w:rPr>
            </w:pPr>
            <w:r>
              <w:rPr>
                <w:sz w:val="20"/>
              </w:rPr>
              <w:t>Western Australia</w:t>
            </w:r>
          </w:p>
          <w:p>
            <w:pPr>
              <w:pStyle w:val="yTable"/>
              <w:keepNext/>
              <w:keepLines/>
              <w:spacing w:before="80"/>
              <w:jc w:val="center"/>
              <w:rPr>
                <w:i/>
                <w:iCs/>
                <w:sz w:val="20"/>
              </w:rPr>
            </w:pPr>
            <w:r>
              <w:rPr>
                <w:i/>
                <w:iCs/>
                <w:sz w:val="20"/>
              </w:rPr>
              <w:t>Firearms Act 1973</w:t>
            </w:r>
          </w:p>
          <w:p>
            <w:pPr>
              <w:pStyle w:val="yTable"/>
              <w:keepNext/>
              <w:keepLines/>
              <w:spacing w:before="80"/>
              <w:jc w:val="center"/>
            </w:pPr>
            <w:r>
              <w:rPr>
                <w:bCs/>
                <w:iCs/>
              </w:rPr>
              <w:t>Application for issue or replacement of Extract of Licence</w:t>
            </w:r>
            <w:r>
              <w:rPr>
                <w:b/>
                <w:bCs/>
                <w:sz w:val="20"/>
              </w:rP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
              <w:keepNext/>
              <w:keepLines/>
              <w:spacing w:before="80"/>
              <w:rPr>
                <w:b/>
                <w:sz w:val="20"/>
              </w:rPr>
            </w:pPr>
            <w:r>
              <w:rPr>
                <w:b/>
                <w:sz w:val="20"/>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val="restart"/>
            <w:tcBorders>
              <w:top w:val="nil"/>
              <w:left w:val="nil"/>
              <w:bottom w:val="nil"/>
              <w:right w:val="nil"/>
            </w:tcBorders>
          </w:tcPr>
          <w:p>
            <w:pPr>
              <w:pStyle w:val="yTable"/>
              <w:keepNext/>
              <w:keepLines/>
              <w:spacing w:before="80"/>
              <w:rPr>
                <w:sz w:val="20"/>
              </w:rPr>
            </w:pPr>
            <w:r>
              <w:rPr>
                <w:sz w:val="20"/>
              </w:rPr>
              <w:t>Name</w:t>
            </w:r>
          </w:p>
        </w:tc>
        <w:tc>
          <w:tcPr>
            <w:tcW w:w="1799" w:type="dxa"/>
            <w:gridSpan w:val="4"/>
            <w:tcBorders>
              <w:top w:val="nil"/>
              <w:left w:val="nil"/>
              <w:bottom w:val="nil"/>
              <w:right w:val="nil"/>
            </w:tcBorders>
          </w:tcPr>
          <w:p>
            <w:pPr>
              <w:pStyle w:val="yTable"/>
              <w:keepNext/>
              <w:keepLines/>
              <w:spacing w:before="80"/>
              <w:rPr>
                <w:sz w:val="20"/>
              </w:rPr>
            </w:pPr>
            <w:r>
              <w:rPr>
                <w:sz w:val="20"/>
              </w:rPr>
              <w:t>Surname</w:t>
            </w:r>
          </w:p>
        </w:tc>
        <w:tc>
          <w:tcPr>
            <w:tcW w:w="3971" w:type="dxa"/>
            <w:gridSpan w:val="5"/>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vMerge/>
            <w:tcBorders>
              <w:top w:val="nil"/>
              <w:left w:val="nil"/>
              <w:bottom w:val="nil"/>
              <w:right w:val="nil"/>
            </w:tcBorders>
          </w:tcPr>
          <w:p>
            <w:pPr>
              <w:pStyle w:val="yTable"/>
              <w:keepNext/>
              <w:keepLines/>
              <w:spacing w:before="80"/>
              <w:rPr>
                <w:sz w:val="20"/>
              </w:rPr>
            </w:pPr>
          </w:p>
        </w:tc>
        <w:tc>
          <w:tcPr>
            <w:tcW w:w="1799" w:type="dxa"/>
            <w:gridSpan w:val="4"/>
            <w:tcBorders>
              <w:top w:val="nil"/>
              <w:left w:val="nil"/>
              <w:bottom w:val="nil"/>
              <w:right w:val="nil"/>
            </w:tcBorders>
          </w:tcPr>
          <w:p>
            <w:pPr>
              <w:pStyle w:val="yTable"/>
              <w:keepNext/>
              <w:keepLines/>
              <w:spacing w:before="80"/>
              <w:rPr>
                <w:sz w:val="20"/>
              </w:rPr>
            </w:pPr>
            <w:r>
              <w:rPr>
                <w:sz w:val="20"/>
              </w:rPr>
              <w:t>Given names</w:t>
            </w:r>
          </w:p>
        </w:tc>
        <w:tc>
          <w:tcPr>
            <w:tcW w:w="3971" w:type="dxa"/>
            <w:gridSpan w:val="5"/>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Date of birth</w:t>
            </w:r>
          </w:p>
        </w:tc>
        <w:tc>
          <w:tcPr>
            <w:tcW w:w="1799" w:type="dxa"/>
            <w:gridSpan w:val="4"/>
            <w:tcBorders>
              <w:top w:val="nil"/>
              <w:left w:val="nil"/>
              <w:bottom w:val="single" w:sz="4" w:space="0" w:color="auto"/>
              <w:right w:val="nil"/>
            </w:tcBorders>
          </w:tcPr>
          <w:p>
            <w:pPr>
              <w:pStyle w:val="yTable"/>
              <w:keepNext/>
              <w:keepLines/>
              <w:spacing w:before="80"/>
              <w:rPr>
                <w:sz w:val="20"/>
              </w:rPr>
            </w:pPr>
          </w:p>
        </w:tc>
        <w:tc>
          <w:tcPr>
            <w:tcW w:w="1276" w:type="dxa"/>
            <w:tcBorders>
              <w:top w:val="single" w:sz="4" w:space="0" w:color="auto"/>
              <w:left w:val="nil"/>
              <w:bottom w:val="nil"/>
              <w:right w:val="nil"/>
            </w:tcBorders>
          </w:tcPr>
          <w:p>
            <w:pPr>
              <w:pStyle w:val="yTable"/>
              <w:keepNext/>
              <w:keepLines/>
              <w:spacing w:before="80"/>
              <w:rPr>
                <w:sz w:val="20"/>
              </w:rPr>
            </w:pPr>
            <w:r>
              <w:rPr>
                <w:sz w:val="20"/>
              </w:rPr>
              <w:t>Place of birth</w:t>
            </w:r>
          </w:p>
        </w:tc>
        <w:tc>
          <w:tcPr>
            <w:tcW w:w="2695" w:type="dxa"/>
            <w:gridSpan w:val="4"/>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Home address</w:t>
            </w:r>
          </w:p>
        </w:tc>
        <w:tc>
          <w:tcPr>
            <w:tcW w:w="5770" w:type="dxa"/>
            <w:gridSpan w:val="9"/>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6"/>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2"/>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Postal address</w:t>
            </w:r>
          </w:p>
        </w:tc>
        <w:tc>
          <w:tcPr>
            <w:tcW w:w="5770" w:type="dxa"/>
            <w:gridSpan w:val="9"/>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p>
        </w:tc>
        <w:tc>
          <w:tcPr>
            <w:tcW w:w="3642" w:type="dxa"/>
            <w:gridSpan w:val="6"/>
            <w:tcBorders>
              <w:top w:val="single" w:sz="4" w:space="0" w:color="auto"/>
              <w:left w:val="nil"/>
              <w:bottom w:val="single" w:sz="4" w:space="0" w:color="auto"/>
              <w:right w:val="nil"/>
            </w:tcBorders>
          </w:tcPr>
          <w:p>
            <w:pPr>
              <w:pStyle w:val="yTable"/>
              <w:keepNext/>
              <w:keepLines/>
              <w:spacing w:before="80"/>
              <w:rPr>
                <w:sz w:val="20"/>
              </w:rPr>
            </w:pPr>
          </w:p>
        </w:tc>
        <w:tc>
          <w:tcPr>
            <w:tcW w:w="851" w:type="dxa"/>
            <w:gridSpan w:val="2"/>
            <w:tcBorders>
              <w:top w:val="single" w:sz="4" w:space="0" w:color="auto"/>
              <w:left w:val="nil"/>
              <w:bottom w:val="nil"/>
              <w:right w:val="nil"/>
            </w:tcBorders>
          </w:tcPr>
          <w:p>
            <w:pPr>
              <w:pStyle w:val="yTable"/>
              <w:keepNext/>
              <w:keepLines/>
              <w:spacing w:before="80"/>
              <w:rPr>
                <w:sz w:val="20"/>
              </w:rPr>
            </w:pPr>
            <w:r>
              <w:rPr>
                <w:sz w:val="20"/>
              </w:rPr>
              <w:t>Postcode</w:t>
            </w:r>
          </w:p>
        </w:tc>
        <w:tc>
          <w:tcPr>
            <w:tcW w:w="1277" w:type="dxa"/>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tabs>
                <w:tab w:val="left" w:pos="1264"/>
                <w:tab w:val="left" w:pos="3064"/>
                <w:tab w:val="left" w:pos="5104"/>
              </w:tabs>
              <w:spacing w:before="80"/>
              <w:rPr>
                <w:sz w:val="20"/>
              </w:rPr>
            </w:pPr>
            <w:r>
              <w:rPr>
                <w:sz w:val="20"/>
              </w:rPr>
              <w:t>Telephones</w:t>
            </w:r>
            <w:r>
              <w:rPr>
                <w:sz w:val="20"/>
              </w:rPr>
              <w:tab/>
              <w:t>Home __________</w:t>
            </w:r>
            <w:r>
              <w:rPr>
                <w:sz w:val="20"/>
              </w:rPr>
              <w:tab/>
              <w:t>Work __________</w:t>
            </w:r>
            <w:r>
              <w:rPr>
                <w:sz w:val="20"/>
              </w:rPr>
              <w:tab/>
              <w:t>Mobile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2"/>
            <w:tcBorders>
              <w:top w:val="nil"/>
              <w:left w:val="nil"/>
              <w:bottom w:val="nil"/>
              <w:right w:val="nil"/>
            </w:tcBorders>
          </w:tcPr>
          <w:p>
            <w:pPr>
              <w:pStyle w:val="yTable"/>
              <w:keepNext/>
              <w:keepLines/>
              <w:spacing w:before="80"/>
              <w:rPr>
                <w:sz w:val="20"/>
              </w:rPr>
            </w:pPr>
            <w:r>
              <w:rPr>
                <w:sz w:val="20"/>
              </w:rPr>
              <w:t>Email address</w:t>
            </w:r>
          </w:p>
        </w:tc>
        <w:tc>
          <w:tcPr>
            <w:tcW w:w="5770" w:type="dxa"/>
            <w:gridSpan w:val="9"/>
            <w:tcBorders>
              <w:top w:val="nil"/>
              <w:left w:val="nil"/>
              <w:bottom w:val="single" w:sz="4" w:space="0" w:color="auto"/>
              <w:right w:val="nil"/>
            </w:tcBorders>
          </w:tcPr>
          <w:p>
            <w:pPr>
              <w:pStyle w:val="yTable"/>
              <w:keepNext/>
              <w:keepLines/>
              <w:spacing w:before="80"/>
              <w:ind w:left="227" w:hanging="227"/>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spacing w:before="80"/>
              <w:ind w:left="937" w:hanging="937"/>
              <w:rPr>
                <w:b/>
                <w:sz w:val="20"/>
              </w:rPr>
            </w:pPr>
            <w:r>
              <w:rPr>
                <w:b/>
                <w:sz w:val="20"/>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r>
              <w:rPr>
                <w:sz w:val="20"/>
              </w:rPr>
              <w:t>Licence</w:t>
            </w:r>
          </w:p>
        </w:tc>
        <w:tc>
          <w:tcPr>
            <w:tcW w:w="840" w:type="dxa"/>
            <w:gridSpan w:val="3"/>
            <w:tcBorders>
              <w:top w:val="nil"/>
              <w:left w:val="nil"/>
              <w:bottom w:val="nil"/>
              <w:right w:val="nil"/>
            </w:tcBorders>
          </w:tcPr>
          <w:p>
            <w:pPr>
              <w:pStyle w:val="yTable"/>
              <w:keepNext/>
              <w:keepLines/>
              <w:spacing w:before="80"/>
              <w:rPr>
                <w:sz w:val="20"/>
              </w:rPr>
            </w:pPr>
            <w:r>
              <w:rPr>
                <w:sz w:val="20"/>
              </w:rPr>
              <w:t>Type</w:t>
            </w:r>
          </w:p>
        </w:tc>
        <w:tc>
          <w:tcPr>
            <w:tcW w:w="5050" w:type="dxa"/>
            <w:gridSpan w:val="7"/>
            <w:tcBorders>
              <w:top w:val="nil"/>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3"/>
            <w:tcBorders>
              <w:top w:val="nil"/>
              <w:left w:val="nil"/>
              <w:bottom w:val="nil"/>
              <w:right w:val="nil"/>
            </w:tcBorders>
          </w:tcPr>
          <w:p>
            <w:pPr>
              <w:pStyle w:val="yTable"/>
              <w:keepNext/>
              <w:keepLines/>
              <w:spacing w:before="80"/>
              <w:rPr>
                <w:sz w:val="20"/>
              </w:rPr>
            </w:pPr>
            <w:r>
              <w:rPr>
                <w:sz w:val="20"/>
              </w:rPr>
              <w:t>No.</w:t>
            </w:r>
          </w:p>
        </w:tc>
        <w:tc>
          <w:tcPr>
            <w:tcW w:w="5050" w:type="dxa"/>
            <w:gridSpan w:val="7"/>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
              <w:keepNext/>
              <w:keepLines/>
              <w:spacing w:before="80"/>
              <w:rPr>
                <w:sz w:val="20"/>
              </w:rPr>
            </w:pPr>
          </w:p>
        </w:tc>
        <w:tc>
          <w:tcPr>
            <w:tcW w:w="840" w:type="dxa"/>
            <w:gridSpan w:val="3"/>
            <w:tcBorders>
              <w:top w:val="nil"/>
              <w:left w:val="nil"/>
              <w:bottom w:val="nil"/>
              <w:right w:val="nil"/>
            </w:tcBorders>
          </w:tcPr>
          <w:p>
            <w:pPr>
              <w:pStyle w:val="yTable"/>
              <w:keepNext/>
              <w:keepLines/>
              <w:spacing w:before="80"/>
              <w:rPr>
                <w:sz w:val="20"/>
              </w:rPr>
            </w:pPr>
            <w:r>
              <w:rPr>
                <w:sz w:val="20"/>
              </w:rPr>
              <w:t>Expires</w:t>
            </w:r>
          </w:p>
        </w:tc>
        <w:tc>
          <w:tcPr>
            <w:tcW w:w="5050" w:type="dxa"/>
            <w:gridSpan w:val="7"/>
            <w:tcBorders>
              <w:top w:val="single" w:sz="4" w:space="0" w:color="auto"/>
              <w:left w:val="nil"/>
              <w:bottom w:val="single" w:sz="4" w:space="0" w:color="auto"/>
              <w:right w:val="nil"/>
            </w:tcBorders>
          </w:tcPr>
          <w:p>
            <w:pPr>
              <w:pStyle w:val="yTable"/>
              <w:keepNext/>
              <w:keepLines/>
              <w:spacing w:before="80"/>
              <w:rPr>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keepLines/>
              <w:spacing w:before="80"/>
              <w:ind w:left="937" w:hanging="937"/>
              <w:rPr>
                <w:b/>
                <w:sz w:val="20"/>
              </w:rPr>
            </w:pPr>
            <w:r>
              <w:rPr>
                <w:b/>
                <w:sz w:val="20"/>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spacing w:before="80"/>
              <w:rPr>
                <w:bCs/>
                <w:sz w:val="20"/>
              </w:rPr>
            </w:pPr>
            <w:r>
              <w:rPr>
                <w:bCs/>
                <w:sz w:val="20"/>
              </w:rPr>
              <w:t>I apply for the —</w:t>
            </w:r>
          </w:p>
          <w:p>
            <w:pPr>
              <w:pStyle w:val="yTable"/>
              <w:numPr>
                <w:ilvl w:val="0"/>
                <w:numId w:val="16"/>
              </w:numPr>
              <w:spacing w:before="80"/>
              <w:rPr>
                <w:bCs/>
                <w:sz w:val="20"/>
              </w:rPr>
            </w:pPr>
            <w:r>
              <w:rPr>
                <w:bCs/>
                <w:sz w:val="20"/>
              </w:rPr>
              <w:t>grant of an Extract of Licence.</w:t>
            </w:r>
          </w:p>
          <w:p>
            <w:pPr>
              <w:pStyle w:val="yTable"/>
              <w:numPr>
                <w:ilvl w:val="0"/>
                <w:numId w:val="16"/>
              </w:numPr>
              <w:spacing w:before="80"/>
              <w:rPr>
                <w:bCs/>
                <w:sz w:val="20"/>
              </w:rPr>
            </w:pPr>
            <w:r>
              <w:rPr>
                <w:bCs/>
                <w:sz w:val="20"/>
              </w:rPr>
              <w:t>renewal of my Extract of Licence.</w:t>
            </w:r>
          </w:p>
          <w:p>
            <w:pPr>
              <w:pStyle w:val="yTable"/>
              <w:numPr>
                <w:ilvl w:val="0"/>
                <w:numId w:val="16"/>
              </w:numPr>
              <w:spacing w:before="80"/>
              <w:rPr>
                <w:bCs/>
                <w:sz w:val="20"/>
              </w:rPr>
            </w:pPr>
            <w:r>
              <w:rPr>
                <w:bCs/>
                <w:sz w:val="20"/>
              </w:rPr>
              <w:t xml:space="preserve">issue of a replacement for my Extract of Licence because it has been *lost/stolen/destroyed. </w:t>
            </w:r>
            <w:r>
              <w:rPr>
                <w:bCs/>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spacing w:before="80"/>
              <w:rPr>
                <w:b/>
                <w:sz w:val="20"/>
              </w:rPr>
            </w:pPr>
            <w:r>
              <w:rPr>
                <w:b/>
                <w:sz w:val="20"/>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
              <w:keepNext/>
              <w:spacing w:before="80"/>
              <w:rPr>
                <w:bCs/>
                <w:sz w:val="20"/>
              </w:rPr>
            </w:pPr>
            <w:r>
              <w:rPr>
                <w:bCs/>
                <w:sz w:val="20"/>
              </w:rP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tcBorders>
              <w:top w:val="nil"/>
              <w:left w:val="nil"/>
              <w:bottom w:val="nil"/>
              <w:right w:val="nil"/>
            </w:tcBorders>
          </w:tcPr>
          <w:p>
            <w:pPr>
              <w:pStyle w:val="yTable"/>
              <w:keepNext/>
              <w:spacing w:before="80"/>
              <w:rPr>
                <w:bCs/>
                <w:sz w:val="20"/>
              </w:rPr>
            </w:pPr>
            <w:r>
              <w:rPr>
                <w:bCs/>
                <w:sz w:val="20"/>
              </w:rPr>
              <w:t>Applicant’s signature</w:t>
            </w:r>
          </w:p>
        </w:tc>
        <w:tc>
          <w:tcPr>
            <w:tcW w:w="3522" w:type="dxa"/>
            <w:gridSpan w:val="5"/>
            <w:tcBorders>
              <w:top w:val="nil"/>
              <w:left w:val="nil"/>
              <w:bottom w:val="single" w:sz="4" w:space="0" w:color="auto"/>
              <w:right w:val="nil"/>
            </w:tcBorders>
          </w:tcPr>
          <w:p>
            <w:pPr>
              <w:pStyle w:val="yTable"/>
              <w:keepNext/>
              <w:spacing w:before="80"/>
              <w:rPr>
                <w:bCs/>
                <w:sz w:val="20"/>
              </w:rPr>
            </w:pPr>
          </w:p>
        </w:tc>
        <w:tc>
          <w:tcPr>
            <w:tcW w:w="567" w:type="dxa"/>
            <w:tcBorders>
              <w:top w:val="nil"/>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val="restart"/>
            <w:tcBorders>
              <w:top w:val="nil"/>
              <w:left w:val="nil"/>
              <w:right w:val="nil"/>
            </w:tcBorders>
          </w:tcPr>
          <w:p>
            <w:pPr>
              <w:pStyle w:val="yTable"/>
              <w:keepNext/>
              <w:spacing w:before="80"/>
              <w:rPr>
                <w:bCs/>
                <w:sz w:val="20"/>
              </w:rPr>
            </w:pPr>
            <w:r>
              <w:rPr>
                <w:bCs/>
                <w:sz w:val="20"/>
              </w:rPr>
              <w:t>Witness’s details</w:t>
            </w:r>
          </w:p>
        </w:tc>
        <w:tc>
          <w:tcPr>
            <w:tcW w:w="1200" w:type="dxa"/>
            <w:gridSpan w:val="2"/>
            <w:tcBorders>
              <w:top w:val="nil"/>
              <w:left w:val="nil"/>
              <w:bottom w:val="nil"/>
              <w:right w:val="nil"/>
            </w:tcBorders>
          </w:tcPr>
          <w:p>
            <w:pPr>
              <w:pStyle w:val="yTable"/>
              <w:keepNext/>
              <w:tabs>
                <w:tab w:val="left" w:pos="228"/>
                <w:tab w:val="left" w:pos="5614"/>
              </w:tabs>
              <w:spacing w:before="80"/>
              <w:ind w:left="228" w:hanging="228"/>
              <w:rPr>
                <w:bCs/>
                <w:sz w:val="20"/>
              </w:rPr>
            </w:pPr>
            <w:r>
              <w:rPr>
                <w:sz w:val="20"/>
              </w:rPr>
              <w:t>Surname</w:t>
            </w:r>
          </w:p>
        </w:tc>
        <w:tc>
          <w:tcPr>
            <w:tcW w:w="4450" w:type="dxa"/>
            <w:gridSpan w:val="6"/>
            <w:tcBorders>
              <w:top w:val="nil"/>
              <w:left w:val="nil"/>
              <w:bottom w:val="single" w:sz="4" w:space="0" w:color="auto"/>
              <w:right w:val="nil"/>
            </w:tcBorders>
          </w:tcPr>
          <w:p>
            <w:pPr>
              <w:pStyle w:val="yTable"/>
              <w:keepNext/>
              <w:keepLines/>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right w:val="nil"/>
            </w:tcBorders>
          </w:tcPr>
          <w:p>
            <w:pPr>
              <w:pStyle w:val="yTable"/>
              <w:keepNext/>
              <w:spacing w:before="80"/>
              <w:rPr>
                <w:bCs/>
                <w:sz w:val="20"/>
              </w:rPr>
            </w:pPr>
          </w:p>
        </w:tc>
        <w:tc>
          <w:tcPr>
            <w:tcW w:w="1200" w:type="dxa"/>
            <w:gridSpan w:val="2"/>
            <w:tcBorders>
              <w:top w:val="nil"/>
              <w:left w:val="nil"/>
              <w:bottom w:val="nil"/>
              <w:right w:val="nil"/>
            </w:tcBorders>
          </w:tcPr>
          <w:p>
            <w:pPr>
              <w:pStyle w:val="yTable"/>
              <w:keepNext/>
              <w:spacing w:before="80"/>
              <w:rPr>
                <w:bCs/>
                <w:sz w:val="20"/>
              </w:rPr>
            </w:pPr>
            <w:r>
              <w:rPr>
                <w:bCs/>
                <w:sz w:val="20"/>
              </w:rPr>
              <w:t>Given names</w:t>
            </w:r>
          </w:p>
        </w:tc>
        <w:tc>
          <w:tcPr>
            <w:tcW w:w="4450" w:type="dxa"/>
            <w:gridSpan w:val="6"/>
            <w:tcBorders>
              <w:top w:val="single" w:sz="4" w:space="0" w:color="auto"/>
              <w:left w:val="nil"/>
              <w:bottom w:val="single" w:sz="4" w:space="0" w:color="auto"/>
              <w:right w:val="nil"/>
            </w:tcBorders>
          </w:tcPr>
          <w:p>
            <w:pPr>
              <w:pStyle w:val="yTable"/>
              <w:spacing w:before="80"/>
              <w:rPr>
                <w:bCs/>
                <w:sz w:val="20"/>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3"/>
            <w:vMerge/>
            <w:tcBorders>
              <w:left w:val="nil"/>
              <w:bottom w:val="nil"/>
              <w:right w:val="nil"/>
            </w:tcBorders>
          </w:tcPr>
          <w:p>
            <w:pPr>
              <w:pStyle w:val="yTable"/>
              <w:keepNext/>
              <w:spacing w:before="80"/>
              <w:rPr>
                <w:bCs/>
                <w:sz w:val="20"/>
              </w:rPr>
            </w:pPr>
          </w:p>
        </w:tc>
        <w:tc>
          <w:tcPr>
            <w:tcW w:w="1200" w:type="dxa"/>
            <w:gridSpan w:val="2"/>
            <w:tcBorders>
              <w:top w:val="nil"/>
              <w:left w:val="nil"/>
              <w:bottom w:val="nil"/>
              <w:right w:val="nil"/>
            </w:tcBorders>
          </w:tcPr>
          <w:p>
            <w:pPr>
              <w:pStyle w:val="yTable"/>
              <w:keepNext/>
              <w:spacing w:before="80"/>
              <w:rPr>
                <w:bCs/>
                <w:sz w:val="20"/>
              </w:rPr>
            </w:pPr>
            <w:r>
              <w:rPr>
                <w:bCs/>
                <w:sz w:val="20"/>
              </w:rPr>
              <w:br/>
              <w:t>Signature</w:t>
            </w:r>
          </w:p>
        </w:tc>
        <w:tc>
          <w:tcPr>
            <w:tcW w:w="2322" w:type="dxa"/>
            <w:gridSpan w:val="3"/>
            <w:tcBorders>
              <w:top w:val="single" w:sz="4" w:space="0" w:color="auto"/>
              <w:left w:val="nil"/>
              <w:bottom w:val="single" w:sz="4" w:space="0" w:color="auto"/>
              <w:right w:val="nil"/>
            </w:tcBorders>
          </w:tcPr>
          <w:p>
            <w:pPr>
              <w:pStyle w:val="yTable"/>
              <w:keepNext/>
              <w:keepLines/>
              <w:spacing w:before="80"/>
              <w:rPr>
                <w:bCs/>
                <w:sz w:val="20"/>
              </w:rPr>
            </w:pPr>
            <w:r>
              <w:rPr>
                <w:bCs/>
                <w:sz w:val="20"/>
              </w:rPr>
              <w:br/>
            </w:r>
          </w:p>
        </w:tc>
        <w:tc>
          <w:tcPr>
            <w:tcW w:w="567" w:type="dxa"/>
            <w:tcBorders>
              <w:top w:val="single" w:sz="4" w:space="0" w:color="auto"/>
              <w:left w:val="nil"/>
              <w:bottom w:val="nil"/>
              <w:right w:val="nil"/>
            </w:tcBorders>
          </w:tcPr>
          <w:p>
            <w:pPr>
              <w:pStyle w:val="yTable"/>
              <w:keepNext/>
              <w:keepLines/>
              <w:spacing w:before="80"/>
              <w:rPr>
                <w:bCs/>
                <w:sz w:val="20"/>
              </w:rPr>
            </w:pPr>
            <w:r>
              <w:rPr>
                <w:bCs/>
                <w:sz w:val="20"/>
              </w:rPr>
              <w:br/>
              <w:t>Date</w:t>
            </w:r>
          </w:p>
        </w:tc>
        <w:tc>
          <w:tcPr>
            <w:tcW w:w="1561" w:type="dxa"/>
            <w:gridSpan w:val="2"/>
            <w:tcBorders>
              <w:top w:val="single" w:sz="4" w:space="0" w:color="auto"/>
              <w:left w:val="nil"/>
              <w:bottom w:val="single" w:sz="4" w:space="0" w:color="auto"/>
              <w:right w:val="nil"/>
            </w:tcBorders>
          </w:tcPr>
          <w:p>
            <w:pPr>
              <w:pStyle w:val="yTable"/>
              <w:keepNext/>
              <w:keepLines/>
              <w:spacing w:before="80"/>
              <w:rPr>
                <w:bCs/>
                <w:sz w:val="20"/>
              </w:rPr>
            </w:pPr>
          </w:p>
        </w:tc>
      </w:tr>
    </w:tbl>
    <w:p>
      <w:pPr>
        <w:pStyle w:val="yFootnotesection"/>
        <w:keepLines w:val="0"/>
      </w:pPr>
      <w:r>
        <w:tab/>
        <w:t>[Form 8 inserted in Gazette 16 Nov 2007 p. 5755</w:t>
      </w:r>
      <w:r>
        <w:noBreakHyphen/>
        <w:t>6.]</w:t>
      </w:r>
    </w:p>
    <w:p>
      <w:pPr>
        <w:pStyle w:val="yHeading5"/>
        <w:spacing w:after="60"/>
      </w:pPr>
      <w:bookmarkStart w:id="128" w:name="_Toc227654033"/>
      <w:bookmarkStart w:id="129" w:name="_Toc202328938"/>
      <w:r>
        <w:t>9.</w:t>
      </w:r>
      <w:r>
        <w:rPr>
          <w:b w:val="0"/>
        </w:rPr>
        <w:tab/>
      </w:r>
      <w:r>
        <w:rPr>
          <w:bCs/>
          <w:iCs/>
        </w:rPr>
        <w:t>Firearm licence</w:t>
      </w:r>
      <w:bookmarkEnd w:id="128"/>
      <w:bookmarkEnd w:id="1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16(1)(a)</w:t>
            </w:r>
          </w:p>
        </w:tc>
        <w:tc>
          <w:tcPr>
            <w:tcW w:w="3545" w:type="dxa"/>
            <w:gridSpan w:val="3"/>
            <w:tcBorders>
              <w:bottom w:val="nil"/>
            </w:tcBorders>
          </w:tcPr>
          <w:p>
            <w:pPr>
              <w:pStyle w:val="yTable"/>
              <w:keepNext/>
              <w:keepLines/>
              <w:spacing w:before="80"/>
              <w:rPr>
                <w:b/>
                <w:bCs/>
                <w:sz w:val="20"/>
              </w:rPr>
            </w:pPr>
            <w:r>
              <w:rPr>
                <w:b/>
                <w:bCs/>
                <w:sz w:val="20"/>
              </w:rPr>
              <w:t>Firearm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
              <w:keepNext/>
              <w:keepLines/>
              <w:spacing w:before="80"/>
              <w:rPr>
                <w:b/>
                <w:sz w:val="20"/>
              </w:rPr>
            </w:pPr>
            <w:r>
              <w:rPr>
                <w:b/>
                <w:sz w:val="20"/>
              </w:rPr>
              <w:t>Licensee’s details</w:t>
            </w:r>
          </w:p>
        </w:tc>
      </w:tr>
      <w:tr>
        <w:trPr>
          <w:cantSplit/>
        </w:trPr>
        <w:tc>
          <w:tcPr>
            <w:tcW w:w="1440" w:type="dxa"/>
            <w:vMerge w:val="restart"/>
          </w:tcPr>
          <w:p>
            <w:pPr>
              <w:pStyle w:val="yTable"/>
              <w:keepNext/>
              <w:keepLines/>
              <w:spacing w:before="80"/>
              <w:rPr>
                <w:sz w:val="20"/>
              </w:rPr>
            </w:pPr>
            <w:r>
              <w:rPr>
                <w:sz w:val="20"/>
              </w:rPr>
              <w:t>Name</w:t>
            </w:r>
          </w:p>
        </w:tc>
        <w:tc>
          <w:tcPr>
            <w:tcW w:w="1679" w:type="dxa"/>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440" w:type="dxa"/>
            <w:vMerge/>
            <w:tcBorders>
              <w:bottom w:val="nil"/>
            </w:tcBorders>
          </w:tcPr>
          <w:p>
            <w:pPr>
              <w:pStyle w:val="yTable"/>
              <w:keepNext/>
              <w:keepLines/>
              <w:spacing w:before="80"/>
              <w:rPr>
                <w:sz w:val="20"/>
              </w:rPr>
            </w:pPr>
          </w:p>
        </w:tc>
        <w:tc>
          <w:tcPr>
            <w:tcW w:w="1679" w:type="dxa"/>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Date of birth</w:t>
            </w:r>
          </w:p>
        </w:tc>
        <w:tc>
          <w:tcPr>
            <w:tcW w:w="5649" w:type="dxa"/>
            <w:gridSpan w:val="5"/>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Home address</w:t>
            </w:r>
          </w:p>
        </w:tc>
        <w:tc>
          <w:tcPr>
            <w:tcW w:w="5649"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440" w:type="dxa"/>
            <w:tcBorders>
              <w:bottom w:val="single" w:sz="4" w:space="0" w:color="auto"/>
            </w:tcBorders>
          </w:tcPr>
          <w:p>
            <w:pPr>
              <w:pStyle w:val="yTable"/>
              <w:keepNext/>
              <w:keepLines/>
              <w:spacing w:before="80"/>
              <w:rPr>
                <w:sz w:val="20"/>
              </w:rPr>
            </w:pPr>
            <w:r>
              <w:rPr>
                <w:sz w:val="20"/>
              </w:rPr>
              <w:t>Signature</w:t>
            </w:r>
          </w:p>
        </w:tc>
        <w:tc>
          <w:tcPr>
            <w:tcW w:w="5649" w:type="dxa"/>
            <w:gridSpan w:val="5"/>
            <w:tcBorders>
              <w:bottom w:val="single" w:sz="4" w:space="0" w:color="auto"/>
            </w:tcBorders>
          </w:tcPr>
          <w:p>
            <w:pPr>
              <w:pStyle w:val="yTable"/>
              <w:keepNext/>
              <w:keepLines/>
              <w:spacing w:before="80"/>
              <w:rPr>
                <w:sz w:val="20"/>
              </w:rPr>
            </w:pPr>
          </w:p>
        </w:tc>
      </w:tr>
      <w:tr>
        <w:trPr>
          <w:cantSplit/>
        </w:trPr>
        <w:tc>
          <w:tcPr>
            <w:tcW w:w="7089" w:type="dxa"/>
            <w:gridSpan w:val="6"/>
            <w:tcBorders>
              <w:bottom w:val="nil"/>
            </w:tcBorders>
          </w:tcPr>
          <w:p>
            <w:pPr>
              <w:pStyle w:val="yTable"/>
              <w:keepNext/>
              <w:keepLines/>
              <w:spacing w:before="80"/>
              <w:rPr>
                <w:b/>
                <w:sz w:val="20"/>
              </w:rPr>
            </w:pPr>
            <w:r>
              <w:rPr>
                <w:b/>
                <w:sz w:val="20"/>
              </w:rPr>
              <w:t>Firearm 1 details and conditions</w:t>
            </w:r>
          </w:p>
        </w:tc>
      </w:tr>
      <w:tr>
        <w:trPr>
          <w:cantSplit/>
        </w:trPr>
        <w:tc>
          <w:tcPr>
            <w:tcW w:w="1440" w:type="dxa"/>
            <w:tcBorders>
              <w:bottom w:val="single" w:sz="4" w:space="0" w:color="auto"/>
            </w:tcBorders>
          </w:tcPr>
          <w:p>
            <w:pPr>
              <w:pStyle w:val="yTable"/>
              <w:keepNext/>
              <w:keepLines/>
              <w:spacing w:before="80"/>
              <w:rPr>
                <w:sz w:val="20"/>
              </w:rPr>
            </w:pPr>
            <w:r>
              <w:rPr>
                <w:sz w:val="20"/>
              </w:rPr>
              <w:t>Firearm ID No.</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Firearm type</w:t>
            </w:r>
            <w:r>
              <w:rPr>
                <w:sz w:val="20"/>
              </w:rPr>
              <w:br/>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Loading method</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Serial Nos.</w:t>
            </w:r>
          </w:p>
        </w:tc>
        <w:tc>
          <w:tcPr>
            <w:tcW w:w="2388" w:type="dxa"/>
            <w:gridSpan w:val="3"/>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Ammunition type</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configuration</w:t>
            </w:r>
          </w:p>
        </w:tc>
        <w:tc>
          <w:tcPr>
            <w:tcW w:w="1844" w:type="dxa"/>
            <w:tcBorders>
              <w:bottom w:val="single" w:sz="4" w:space="0" w:color="auto"/>
            </w:tcBorders>
          </w:tcPr>
          <w:p>
            <w:pPr>
              <w:pStyle w:val="yTable"/>
              <w:keepNext/>
              <w:keepLines/>
              <w:spacing w:before="80"/>
              <w:rPr>
                <w:sz w:val="20"/>
              </w:rPr>
            </w:pPr>
          </w:p>
        </w:tc>
      </w:tr>
      <w:tr>
        <w:trPr>
          <w:cantSplit/>
        </w:trPr>
        <w:tc>
          <w:tcPr>
            <w:tcW w:w="1440" w:type="dxa"/>
            <w:tcBorders>
              <w:bottom w:val="single" w:sz="4" w:space="0" w:color="auto"/>
            </w:tcBorders>
          </w:tcPr>
          <w:p>
            <w:pPr>
              <w:pStyle w:val="yTable"/>
              <w:keepNext/>
              <w:keepLines/>
              <w:spacing w:before="80"/>
              <w:rPr>
                <w:sz w:val="20"/>
              </w:rPr>
            </w:pPr>
            <w:r>
              <w:rPr>
                <w:sz w:val="20"/>
              </w:rPr>
              <w:t>Magazine capacity</w:t>
            </w:r>
          </w:p>
        </w:tc>
        <w:tc>
          <w:tcPr>
            <w:tcW w:w="2388" w:type="dxa"/>
            <w:gridSpan w:val="3"/>
            <w:tcBorders>
              <w:bottom w:val="single" w:sz="4" w:space="0" w:color="auto"/>
            </w:tcBorders>
          </w:tcPr>
          <w:p>
            <w:pPr>
              <w:pStyle w:val="yTable"/>
              <w:keepNext/>
              <w:keepLines/>
              <w:spacing w:before="80"/>
              <w:rPr>
                <w:sz w:val="20"/>
              </w:rPr>
            </w:pPr>
          </w:p>
        </w:tc>
        <w:tc>
          <w:tcPr>
            <w:tcW w:w="1417" w:type="dxa"/>
            <w:tcBorders>
              <w:bottom w:val="single" w:sz="4" w:space="0" w:color="auto"/>
            </w:tcBorders>
          </w:tcPr>
          <w:p>
            <w:pPr>
              <w:pStyle w:val="yTable"/>
              <w:keepNext/>
              <w:keepLines/>
              <w:spacing w:before="80"/>
              <w:rPr>
                <w:sz w:val="20"/>
              </w:rPr>
            </w:pPr>
            <w:r>
              <w:rPr>
                <w:sz w:val="20"/>
              </w:rPr>
              <w:t>Barrel length</w:t>
            </w:r>
          </w:p>
        </w:tc>
        <w:tc>
          <w:tcPr>
            <w:tcW w:w="1844" w:type="dxa"/>
            <w:tcBorders>
              <w:bottom w:val="single" w:sz="4" w:space="0" w:color="auto"/>
            </w:tcBorders>
          </w:tcPr>
          <w:p>
            <w:pPr>
              <w:pStyle w:val="yTable"/>
              <w:keepNext/>
              <w:keepLines/>
              <w:spacing w:before="80"/>
              <w:rPr>
                <w:sz w:val="20"/>
              </w:rPr>
            </w:pP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Conditions</w:t>
            </w:r>
          </w:p>
        </w:tc>
      </w:tr>
    </w:tbl>
    <w:p>
      <w:pPr>
        <w:pStyle w:val="yFootnotesection"/>
      </w:pPr>
      <w:r>
        <w:tab/>
        <w:t>[Form 9 inserted in Gazette 16 Nov 2007 p. 5756</w:t>
      </w:r>
      <w:r>
        <w:noBreakHyphen/>
        <w:t>7.]</w:t>
      </w:r>
    </w:p>
    <w:p>
      <w:pPr>
        <w:pStyle w:val="yHeading5"/>
        <w:spacing w:after="60"/>
      </w:pPr>
      <w:bookmarkStart w:id="130" w:name="_Toc227654034"/>
      <w:bookmarkStart w:id="131" w:name="_Toc202328939"/>
      <w:r>
        <w:t>10.</w:t>
      </w:r>
      <w:r>
        <w:rPr>
          <w:b w:val="0"/>
        </w:rPr>
        <w:tab/>
      </w:r>
      <w:r>
        <w:rPr>
          <w:bCs/>
          <w:iCs/>
        </w:rPr>
        <w:t>Firearm collector’s licence</w:t>
      </w:r>
      <w:bookmarkEnd w:id="130"/>
      <w:bookmarkEnd w:id="1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284"/>
        <w:gridCol w:w="1417"/>
        <w:gridCol w:w="18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16(1)(b)</w:t>
            </w:r>
          </w:p>
        </w:tc>
        <w:tc>
          <w:tcPr>
            <w:tcW w:w="3545" w:type="dxa"/>
            <w:gridSpan w:val="3"/>
            <w:tcBorders>
              <w:bottom w:val="nil"/>
            </w:tcBorders>
          </w:tcPr>
          <w:p>
            <w:pPr>
              <w:pStyle w:val="yTable"/>
              <w:keepNext/>
              <w:keepLines/>
              <w:spacing w:before="80"/>
              <w:rPr>
                <w:b/>
                <w:bCs/>
                <w:sz w:val="20"/>
              </w:rPr>
            </w:pPr>
            <w:r>
              <w:rPr>
                <w:b/>
                <w:bCs/>
                <w:sz w:val="20"/>
              </w:rPr>
              <w:t>Firearm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6"/>
            <w:tcBorders>
              <w:bottom w:val="single" w:sz="4" w:space="0" w:color="auto"/>
            </w:tcBorders>
          </w:tcPr>
          <w:p>
            <w:pPr>
              <w:pStyle w:val="yTable"/>
              <w:keepNext/>
              <w:keepLines/>
              <w:spacing w:before="80"/>
              <w:rPr>
                <w:bCs/>
                <w:sz w:val="20"/>
              </w:rPr>
            </w:pPr>
            <w:r>
              <w:rPr>
                <w:bCs/>
                <w:sz w:val="20"/>
              </w:rP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
              <w:spacing w:before="80"/>
              <w:rPr>
                <w:b/>
                <w:sz w:val="20"/>
              </w:rPr>
            </w:pPr>
            <w:r>
              <w:rPr>
                <w:b/>
                <w:sz w:val="20"/>
              </w:rPr>
              <w:t>Licensee’s details</w:t>
            </w:r>
          </w:p>
        </w:tc>
      </w:tr>
      <w:tr>
        <w:trPr>
          <w:cantSplit/>
        </w:trPr>
        <w:tc>
          <w:tcPr>
            <w:tcW w:w="1560" w:type="dxa"/>
            <w:vMerge w:val="restart"/>
            <w:tcBorders>
              <w:bottom w:val="single" w:sz="4" w:space="0" w:color="auto"/>
            </w:tcBorders>
          </w:tcPr>
          <w:p>
            <w:pPr>
              <w:pStyle w:val="yTable"/>
              <w:spacing w:before="80"/>
              <w:rPr>
                <w:sz w:val="20"/>
              </w:rPr>
            </w:pPr>
            <w:r>
              <w:rPr>
                <w:sz w:val="20"/>
              </w:rPr>
              <w:t>Name</w:t>
            </w:r>
          </w:p>
        </w:tc>
        <w:tc>
          <w:tcPr>
            <w:tcW w:w="1559" w:type="dxa"/>
            <w:tcBorders>
              <w:bottom w:val="single" w:sz="4" w:space="0" w:color="auto"/>
            </w:tcBorders>
          </w:tcPr>
          <w:p>
            <w:pPr>
              <w:pStyle w:val="yTable"/>
              <w:spacing w:before="80"/>
              <w:rPr>
                <w:sz w:val="20"/>
              </w:rPr>
            </w:pPr>
            <w:r>
              <w:rPr>
                <w:sz w:val="20"/>
              </w:rPr>
              <w:t>Surname</w:t>
            </w:r>
          </w:p>
        </w:tc>
        <w:tc>
          <w:tcPr>
            <w:tcW w:w="3970" w:type="dxa"/>
            <w:gridSpan w:val="4"/>
            <w:tcBorders>
              <w:bottom w:val="single" w:sz="4" w:space="0" w:color="auto"/>
            </w:tcBorders>
          </w:tcPr>
          <w:p>
            <w:pPr>
              <w:pStyle w:val="yTable"/>
              <w:spacing w:before="80"/>
              <w:rPr>
                <w:sz w:val="20"/>
              </w:rPr>
            </w:pPr>
          </w:p>
        </w:tc>
      </w:tr>
      <w:tr>
        <w:trPr>
          <w:cantSplit/>
        </w:trPr>
        <w:tc>
          <w:tcPr>
            <w:tcW w:w="156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Given names</w:t>
            </w:r>
          </w:p>
        </w:tc>
        <w:tc>
          <w:tcPr>
            <w:tcW w:w="3970" w:type="dxa"/>
            <w:gridSpan w:val="4"/>
            <w:tcBorders>
              <w:bottom w:val="single" w:sz="4" w:space="0" w:color="auto"/>
            </w:tcBorders>
          </w:tcPr>
          <w:p>
            <w:pPr>
              <w:pStyle w:val="yTable"/>
              <w:spacing w:before="80"/>
              <w:rPr>
                <w:sz w:val="20"/>
              </w:rPr>
            </w:pPr>
          </w:p>
        </w:tc>
      </w:tr>
      <w:tr>
        <w:trPr>
          <w:cantSplit/>
        </w:trPr>
        <w:tc>
          <w:tcPr>
            <w:tcW w:w="1560" w:type="dxa"/>
            <w:tcBorders>
              <w:top w:val="single" w:sz="4" w:space="0" w:color="auto"/>
              <w:bottom w:val="single" w:sz="4" w:space="0" w:color="auto"/>
            </w:tcBorders>
          </w:tcPr>
          <w:p>
            <w:pPr>
              <w:pStyle w:val="yTable"/>
              <w:spacing w:before="80"/>
              <w:rPr>
                <w:sz w:val="20"/>
              </w:rPr>
            </w:pPr>
            <w:r>
              <w:rPr>
                <w:sz w:val="20"/>
              </w:rPr>
              <w:t>Date of birth</w:t>
            </w:r>
          </w:p>
        </w:tc>
        <w:tc>
          <w:tcPr>
            <w:tcW w:w="5529" w:type="dxa"/>
            <w:gridSpan w:val="5"/>
            <w:tcBorders>
              <w:top w:val="single" w:sz="4" w:space="0" w:color="auto"/>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9"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9" w:type="dxa"/>
            <w:gridSpan w:val="5"/>
            <w:tcBorders>
              <w:bottom w:val="single" w:sz="4" w:space="0" w:color="auto"/>
            </w:tcBorders>
          </w:tcPr>
          <w:p>
            <w:pPr>
              <w:pStyle w:val="yTable"/>
              <w:spacing w:before="80"/>
              <w:rPr>
                <w:sz w:val="20"/>
              </w:rPr>
            </w:pPr>
          </w:p>
        </w:tc>
      </w:tr>
      <w:tr>
        <w:trPr>
          <w:cantSplit/>
        </w:trPr>
        <w:tc>
          <w:tcPr>
            <w:tcW w:w="7089" w:type="dxa"/>
            <w:gridSpan w:val="6"/>
            <w:tcBorders>
              <w:bottom w:val="nil"/>
            </w:tcBorders>
          </w:tcPr>
          <w:p>
            <w:pPr>
              <w:pStyle w:val="yTable"/>
              <w:tabs>
                <w:tab w:val="left" w:pos="4196"/>
              </w:tabs>
              <w:spacing w:before="80"/>
              <w:rPr>
                <w:b/>
                <w:sz w:val="20"/>
              </w:rPr>
            </w:pPr>
            <w:r>
              <w:rPr>
                <w:b/>
                <w:sz w:val="20"/>
              </w:rPr>
              <w:t>Firearm 1 details and conditions</w:t>
            </w:r>
          </w:p>
        </w:tc>
      </w:tr>
      <w:tr>
        <w:trPr>
          <w:cantSplit/>
        </w:trPr>
        <w:tc>
          <w:tcPr>
            <w:tcW w:w="1560" w:type="dxa"/>
            <w:tcBorders>
              <w:bottom w:val="single" w:sz="4" w:space="0" w:color="auto"/>
            </w:tcBorders>
          </w:tcPr>
          <w:p>
            <w:pPr>
              <w:pStyle w:val="yTable"/>
              <w:spacing w:before="80"/>
              <w:rPr>
                <w:sz w:val="20"/>
              </w:rPr>
            </w:pPr>
            <w:r>
              <w:rPr>
                <w:sz w:val="20"/>
              </w:rPr>
              <w:t>Firearm ID No.</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Firearm type</w:t>
            </w:r>
            <w:r>
              <w:rPr>
                <w:sz w:val="20"/>
              </w:rPr>
              <w:br/>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Loading method</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560" w:type="dxa"/>
            <w:tcBorders>
              <w:bottom w:val="single" w:sz="4" w:space="0" w:color="auto"/>
            </w:tcBorders>
          </w:tcPr>
          <w:p>
            <w:pPr>
              <w:pStyle w:val="yTable"/>
              <w:spacing w:before="80"/>
              <w:rPr>
                <w:sz w:val="20"/>
              </w:rPr>
            </w:pPr>
            <w:r>
              <w:rPr>
                <w:sz w:val="20"/>
              </w:rPr>
              <w:t>Serial Nos.</w:t>
            </w:r>
          </w:p>
        </w:tc>
        <w:tc>
          <w:tcPr>
            <w:tcW w:w="226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Ammunition type</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Magazine capacity</w:t>
            </w:r>
          </w:p>
        </w:tc>
        <w:tc>
          <w:tcPr>
            <w:tcW w:w="2268" w:type="dxa"/>
            <w:gridSpan w:val="3"/>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10 inserted in Gazette 16 Nov 2007 p. 5757</w:t>
      </w:r>
      <w:r>
        <w:noBreakHyphen/>
        <w:t>8.]</w:t>
      </w:r>
    </w:p>
    <w:p>
      <w:pPr>
        <w:pStyle w:val="yHeading5"/>
        <w:spacing w:after="60"/>
      </w:pPr>
      <w:bookmarkStart w:id="132" w:name="_Toc227654035"/>
      <w:bookmarkStart w:id="133" w:name="_Toc202328940"/>
      <w:r>
        <w:t>11.</w:t>
      </w:r>
      <w:r>
        <w:rPr>
          <w:b w:val="0"/>
        </w:rPr>
        <w:tab/>
      </w:r>
      <w:r>
        <w:rPr>
          <w:bCs/>
          <w:iCs/>
        </w:rPr>
        <w:t>Corporate licence</w:t>
      </w:r>
      <w:bookmarkEnd w:id="132"/>
      <w:bookmarkEnd w:id="13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134"/>
        <w:gridCol w:w="283"/>
        <w:gridCol w:w="1844"/>
      </w:tblGrid>
      <w:tr>
        <w:trPr>
          <w:cantSplit/>
        </w:trPr>
        <w:tc>
          <w:tcPr>
            <w:tcW w:w="3544" w:type="dxa"/>
            <w:gridSpan w:val="2"/>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16(1)(c)</w:t>
            </w:r>
          </w:p>
        </w:tc>
        <w:tc>
          <w:tcPr>
            <w:tcW w:w="3545" w:type="dxa"/>
            <w:gridSpan w:val="5"/>
            <w:tcBorders>
              <w:bottom w:val="nil"/>
            </w:tcBorders>
          </w:tcPr>
          <w:p>
            <w:pPr>
              <w:pStyle w:val="yTable"/>
              <w:keepNext/>
              <w:keepLines/>
              <w:spacing w:before="80"/>
              <w:rPr>
                <w:b/>
                <w:bCs/>
                <w:sz w:val="20"/>
              </w:rPr>
            </w:pPr>
            <w:r>
              <w:rPr>
                <w:b/>
                <w:bCs/>
                <w:sz w:val="20"/>
              </w:rPr>
              <w:t>Corporate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9" w:type="dxa"/>
            <w:gridSpan w:val="7"/>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corporate licence entitles the licensee to possess each firearm named and identified below, and ammunition for that firearm, subject to the Act.</w:t>
            </w:r>
          </w:p>
        </w:tc>
      </w:tr>
      <w:tr>
        <w:trPr>
          <w:cantSplit/>
        </w:trPr>
        <w:tc>
          <w:tcPr>
            <w:tcW w:w="7089" w:type="dxa"/>
            <w:gridSpan w:val="7"/>
          </w:tcPr>
          <w:p>
            <w:pPr>
              <w:pStyle w:val="yTable"/>
              <w:spacing w:before="80"/>
              <w:rPr>
                <w:b/>
                <w:sz w:val="20"/>
              </w:rPr>
            </w:pPr>
            <w:r>
              <w:rPr>
                <w:b/>
                <w:sz w:val="20"/>
              </w:rPr>
              <w:t>Licensee’s details</w:t>
            </w:r>
          </w:p>
        </w:tc>
      </w:tr>
      <w:tr>
        <w:trPr>
          <w:cantSplit/>
        </w:trPr>
        <w:tc>
          <w:tcPr>
            <w:tcW w:w="1680" w:type="dxa"/>
            <w:tcBorders>
              <w:bottom w:val="nil"/>
            </w:tcBorders>
          </w:tcPr>
          <w:p>
            <w:pPr>
              <w:pStyle w:val="yTable"/>
              <w:spacing w:before="80"/>
              <w:rPr>
                <w:sz w:val="20"/>
              </w:rPr>
            </w:pPr>
            <w:r>
              <w:rPr>
                <w:sz w:val="20"/>
              </w:rPr>
              <w:t>Name</w:t>
            </w:r>
          </w:p>
        </w:tc>
        <w:tc>
          <w:tcPr>
            <w:tcW w:w="5409" w:type="dxa"/>
            <w:gridSpan w:val="6"/>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2"/>
            <w:tcBorders>
              <w:bottom w:val="single" w:sz="4" w:space="0" w:color="auto"/>
            </w:tcBorders>
          </w:tcPr>
          <w:p>
            <w:pPr>
              <w:pStyle w:val="yTable"/>
              <w:spacing w:before="80"/>
              <w:rPr>
                <w:sz w:val="20"/>
              </w:rPr>
            </w:pPr>
          </w:p>
        </w:tc>
        <w:tc>
          <w:tcPr>
            <w:tcW w:w="1276" w:type="dxa"/>
            <w:gridSpan w:val="2"/>
            <w:tcBorders>
              <w:bottom w:val="single" w:sz="4" w:space="0" w:color="auto"/>
            </w:tcBorders>
          </w:tcPr>
          <w:p>
            <w:pPr>
              <w:pStyle w:val="yTable"/>
              <w:spacing w:before="80"/>
              <w:rPr>
                <w:sz w:val="20"/>
              </w:rPr>
            </w:pPr>
            <w:r>
              <w:rPr>
                <w:sz w:val="20"/>
              </w:rPr>
              <w:t>ABN (if any)</w:t>
            </w:r>
          </w:p>
        </w:tc>
        <w:tc>
          <w:tcPr>
            <w:tcW w:w="2127" w:type="dxa"/>
            <w:gridSpan w:val="2"/>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Trading name</w:t>
            </w:r>
          </w:p>
        </w:tc>
        <w:tc>
          <w:tcPr>
            <w:tcW w:w="5409" w:type="dxa"/>
            <w:gridSpan w:val="6"/>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9" w:type="dxa"/>
            <w:gridSpan w:val="6"/>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9" w:type="dxa"/>
            <w:gridSpan w:val="7"/>
            <w:tcBorders>
              <w:bottom w:val="nil"/>
            </w:tcBorders>
          </w:tcPr>
          <w:p>
            <w:pPr>
              <w:pStyle w:val="yTable"/>
              <w:keepNext/>
              <w:keepLines/>
              <w:spacing w:before="80"/>
              <w:rPr>
                <w:b/>
                <w:sz w:val="20"/>
              </w:rPr>
            </w:pPr>
            <w:r>
              <w:rPr>
                <w:b/>
                <w:sz w:val="20"/>
              </w:rPr>
              <w:t>Firearm 1 details and conditions</w:t>
            </w:r>
          </w:p>
        </w:tc>
      </w:tr>
      <w:tr>
        <w:trPr>
          <w:cantSplit/>
        </w:trPr>
        <w:tc>
          <w:tcPr>
            <w:tcW w:w="1680" w:type="dxa"/>
            <w:tcBorders>
              <w:bottom w:val="single" w:sz="4" w:space="0" w:color="auto"/>
            </w:tcBorders>
          </w:tcPr>
          <w:p>
            <w:pPr>
              <w:pStyle w:val="yTable"/>
              <w:keepNext/>
              <w:keepLines/>
              <w:spacing w:before="80"/>
              <w:rPr>
                <w:sz w:val="20"/>
              </w:rPr>
            </w:pPr>
            <w:r>
              <w:rPr>
                <w:sz w:val="20"/>
              </w:rPr>
              <w:t>Firearm ID No.</w:t>
            </w:r>
          </w:p>
        </w:tc>
        <w:tc>
          <w:tcPr>
            <w:tcW w:w="2148"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11 inserted in Gazette 16 Nov 2007 p. 5758</w:t>
      </w:r>
      <w:r>
        <w:noBreakHyphen/>
        <w:t>9.]</w:t>
      </w:r>
    </w:p>
    <w:p>
      <w:pPr>
        <w:pStyle w:val="yHeading5"/>
        <w:spacing w:after="60"/>
      </w:pPr>
      <w:bookmarkStart w:id="134" w:name="_Toc227654036"/>
      <w:bookmarkStart w:id="135" w:name="_Toc202328941"/>
      <w:r>
        <w:t>12.</w:t>
      </w:r>
      <w:r>
        <w:rPr>
          <w:b w:val="0"/>
        </w:rPr>
        <w:tab/>
      </w:r>
      <w:r>
        <w:rPr>
          <w:bCs/>
          <w:iCs/>
        </w:rPr>
        <w:t>Dealer’s licence</w:t>
      </w:r>
      <w:bookmarkEnd w:id="134"/>
      <w:bookmarkEnd w:id="13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16(1)(d)</w:t>
            </w:r>
          </w:p>
        </w:tc>
        <w:tc>
          <w:tcPr>
            <w:tcW w:w="3544" w:type="dxa"/>
            <w:gridSpan w:val="3"/>
            <w:tcBorders>
              <w:bottom w:val="nil"/>
            </w:tcBorders>
          </w:tcPr>
          <w:p>
            <w:pPr>
              <w:pStyle w:val="yTable"/>
              <w:keepNext/>
              <w:keepLines/>
              <w:spacing w:before="80"/>
              <w:rPr>
                <w:b/>
                <w:bCs/>
                <w:sz w:val="20"/>
              </w:rPr>
            </w:pPr>
            <w:r>
              <w:rPr>
                <w:b/>
                <w:bCs/>
                <w:sz w:val="20"/>
              </w:rPr>
              <w:t>Dealer’s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keepNext/>
              <w:keepLines/>
              <w:spacing w:before="80"/>
              <w:rPr>
                <w:bCs/>
                <w:sz w:val="20"/>
              </w:rPr>
            </w:pPr>
            <w:r>
              <w:rPr>
                <w:bCs/>
                <w:sz w:val="20"/>
              </w:rP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tabs>
                <w:tab w:val="left" w:pos="3346"/>
              </w:tab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12 inserted in Gazette 16 Nov 2007 p. 5759</w:t>
      </w:r>
      <w:r>
        <w:noBreakHyphen/>
        <w:t>60.]</w:t>
      </w:r>
    </w:p>
    <w:p>
      <w:pPr>
        <w:pStyle w:val="yHeading5"/>
        <w:spacing w:after="60"/>
      </w:pPr>
      <w:bookmarkStart w:id="136" w:name="_Toc227654037"/>
      <w:bookmarkStart w:id="137" w:name="_Toc202328942"/>
      <w:r>
        <w:t>13.</w:t>
      </w:r>
      <w:r>
        <w:rPr>
          <w:b w:val="0"/>
        </w:rPr>
        <w:tab/>
      </w:r>
      <w:r>
        <w:rPr>
          <w:bCs/>
          <w:iCs/>
        </w:rPr>
        <w:t>Repairer’s licence</w:t>
      </w:r>
      <w:bookmarkEnd w:id="136"/>
      <w:bookmarkEnd w:id="1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16(1)(e)</w:t>
            </w:r>
          </w:p>
        </w:tc>
        <w:tc>
          <w:tcPr>
            <w:tcW w:w="3544" w:type="dxa"/>
            <w:gridSpan w:val="3"/>
            <w:tcBorders>
              <w:bottom w:val="nil"/>
            </w:tcBorders>
          </w:tcPr>
          <w:p>
            <w:pPr>
              <w:pStyle w:val="yTable"/>
              <w:spacing w:before="80"/>
              <w:rPr>
                <w:b/>
                <w:bCs/>
                <w:sz w:val="20"/>
              </w:rPr>
            </w:pPr>
            <w:r>
              <w:rPr>
                <w:b/>
                <w:bCs/>
                <w:sz w:val="20"/>
              </w:rPr>
              <w:t>Repairer’s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680" w:type="dxa"/>
            <w:tcBorders>
              <w:bottom w:val="nil"/>
            </w:tcBorders>
          </w:tcPr>
          <w:p>
            <w:pPr>
              <w:pStyle w:val="yTable"/>
              <w:spacing w:before="80"/>
              <w:rPr>
                <w:sz w:val="20"/>
              </w:rPr>
            </w:pPr>
            <w:r>
              <w:rPr>
                <w:sz w:val="20"/>
              </w:rPr>
              <w:t>Name</w:t>
            </w:r>
          </w:p>
        </w:tc>
        <w:tc>
          <w:tcPr>
            <w:tcW w:w="5408" w:type="dxa"/>
            <w:gridSpan w:val="5"/>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ACN (if any)</w:t>
            </w:r>
          </w:p>
        </w:tc>
        <w:tc>
          <w:tcPr>
            <w:tcW w:w="200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keepNext/>
              <w:keepLines/>
              <w:spacing w:before="80"/>
              <w:rPr>
                <w:b/>
                <w:sz w:val="20"/>
              </w:rPr>
            </w:pPr>
            <w:r>
              <w:rPr>
                <w:b/>
                <w:sz w:val="20"/>
              </w:rPr>
              <w:t>Licensee’s business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Trading name</w:t>
            </w:r>
          </w:p>
        </w:tc>
        <w:tc>
          <w:tcPr>
            <w:tcW w:w="5408" w:type="dxa"/>
            <w:gridSpan w:val="5"/>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13 inserted in Gazette 16 Nov 2007 p. 5760</w:t>
      </w:r>
      <w:r>
        <w:noBreakHyphen/>
        <w:t>1.]</w:t>
      </w:r>
    </w:p>
    <w:p>
      <w:pPr>
        <w:pStyle w:val="yHeading5"/>
        <w:spacing w:after="60"/>
      </w:pPr>
      <w:bookmarkStart w:id="138" w:name="_Toc227654038"/>
      <w:bookmarkStart w:id="139" w:name="_Toc202328943"/>
      <w:r>
        <w:t>14.</w:t>
      </w:r>
      <w:r>
        <w:rPr>
          <w:b w:val="0"/>
        </w:rPr>
        <w:tab/>
      </w:r>
      <w:r>
        <w:rPr>
          <w:bCs/>
          <w:iCs/>
        </w:rPr>
        <w:t>Manufacturer’s licence</w:t>
      </w:r>
      <w:bookmarkEnd w:id="138"/>
      <w:bookmarkEnd w:id="13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16(1)(f)</w:t>
            </w:r>
          </w:p>
        </w:tc>
        <w:tc>
          <w:tcPr>
            <w:tcW w:w="3544" w:type="dxa"/>
            <w:gridSpan w:val="3"/>
            <w:tcBorders>
              <w:bottom w:val="nil"/>
            </w:tcBorders>
          </w:tcPr>
          <w:p>
            <w:pPr>
              <w:pStyle w:val="yTable"/>
              <w:spacing w:before="80"/>
              <w:rPr>
                <w:b/>
                <w:bCs/>
                <w:sz w:val="20"/>
              </w:rPr>
            </w:pPr>
            <w:r>
              <w:rPr>
                <w:b/>
                <w:bCs/>
                <w:sz w:val="20"/>
              </w:rPr>
              <w:t>Manufacturer’s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
              <w:keepNext/>
              <w:keepLines/>
              <w:spacing w:before="80"/>
              <w:rPr>
                <w:b/>
                <w:sz w:val="20"/>
              </w:rPr>
            </w:pPr>
            <w:r>
              <w:rPr>
                <w:b/>
                <w:sz w:val="20"/>
              </w:rPr>
              <w:t>Licensee’s details (if body corporate or partnership)</w:t>
            </w:r>
          </w:p>
        </w:tc>
      </w:tr>
      <w:tr>
        <w:trPr>
          <w:cantSplit/>
        </w:trPr>
        <w:tc>
          <w:tcPr>
            <w:tcW w:w="1680" w:type="dxa"/>
            <w:tcBorders>
              <w:bottom w:val="nil"/>
            </w:tcBorders>
          </w:tcPr>
          <w:p>
            <w:pPr>
              <w:pStyle w:val="yTable"/>
              <w:keepNext/>
              <w:keepLines/>
              <w:spacing w:before="80"/>
              <w:rPr>
                <w:sz w:val="20"/>
              </w:rPr>
            </w:pPr>
            <w:r>
              <w:rPr>
                <w:sz w:val="20"/>
              </w:rPr>
              <w:t>Name</w:t>
            </w:r>
          </w:p>
        </w:tc>
        <w:tc>
          <w:tcPr>
            <w:tcW w:w="5408" w:type="dxa"/>
            <w:gridSpan w:val="5"/>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ACN (if any)</w:t>
            </w:r>
          </w:p>
        </w:tc>
        <w:tc>
          <w:tcPr>
            <w:tcW w:w="2006" w:type="dxa"/>
            <w:gridSpan w:val="3"/>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ABN (if any)</w:t>
            </w:r>
          </w:p>
        </w:tc>
        <w:tc>
          <w:tcPr>
            <w:tcW w:w="2126" w:type="dxa"/>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Address</w:t>
            </w:r>
          </w:p>
        </w:tc>
        <w:tc>
          <w:tcPr>
            <w:tcW w:w="5408" w:type="dxa"/>
            <w:gridSpan w:val="5"/>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7088" w:type="dxa"/>
            <w:gridSpan w:val="6"/>
          </w:tcPr>
          <w:p>
            <w:pPr>
              <w:pStyle w:val="yTable"/>
              <w:spacing w:before="80"/>
              <w:rPr>
                <w:b/>
                <w:sz w:val="20"/>
              </w:rPr>
            </w:pPr>
            <w:r>
              <w:rPr>
                <w:b/>
                <w:sz w:val="20"/>
              </w:rPr>
              <w:t>Licensee’s details (if natural person)</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680" w:type="dxa"/>
            <w:tcBorders>
              <w:bottom w:val="single" w:sz="4" w:space="0" w:color="auto"/>
            </w:tcBorders>
          </w:tcPr>
          <w:p>
            <w:pPr>
              <w:pStyle w:val="yTable"/>
              <w:spacing w:before="80"/>
              <w:rPr>
                <w:sz w:val="20"/>
                <w:vertAlign w:val="superscript"/>
              </w:rPr>
            </w:pPr>
            <w:r>
              <w:rPr>
                <w:sz w:val="20"/>
              </w:rPr>
              <w:t>Trading name</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ABN</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Business 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Firearm(s) or ammunition that can be manufactured</w:t>
            </w:r>
          </w:p>
        </w:tc>
      </w:tr>
      <w:tr>
        <w:trPr>
          <w:cantSplit/>
        </w:trPr>
        <w:tc>
          <w:tcPr>
            <w:tcW w:w="1680" w:type="dxa"/>
            <w:tcBorders>
              <w:bottom w:val="single" w:sz="4" w:space="0" w:color="auto"/>
            </w:tcBorders>
          </w:tcPr>
          <w:p>
            <w:pPr>
              <w:pStyle w:val="yTable"/>
              <w:spacing w:before="80"/>
              <w:rPr>
                <w:sz w:val="20"/>
              </w:rPr>
            </w:pPr>
            <w:r>
              <w:rPr>
                <w:sz w:val="20"/>
              </w:rPr>
              <w:t>Firearm(s)</w:t>
            </w:r>
          </w:p>
        </w:tc>
        <w:tc>
          <w:tcPr>
            <w:tcW w:w="5408" w:type="dxa"/>
            <w:gridSpan w:val="5"/>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w:t>
            </w:r>
          </w:p>
        </w:tc>
        <w:tc>
          <w:tcPr>
            <w:tcW w:w="5408" w:type="dxa"/>
            <w:gridSpan w:val="5"/>
            <w:tcBorders>
              <w:bottom w:val="single" w:sz="4" w:space="0" w:color="auto"/>
            </w:tcBorders>
          </w:tcPr>
          <w:p>
            <w:pPr>
              <w:pStyle w:val="yTable"/>
              <w:spacing w:before="80"/>
              <w:rPr>
                <w:sz w:val="20"/>
              </w:rPr>
            </w:pP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680" w:type="dxa"/>
            <w:tcBorders>
              <w:bottom w:val="single" w:sz="4" w:space="0" w:color="auto"/>
            </w:tcBorders>
          </w:tcPr>
          <w:p>
            <w:pPr>
              <w:pStyle w:val="yTable"/>
              <w:spacing w:before="80"/>
              <w:rPr>
                <w:sz w:val="20"/>
              </w:rPr>
            </w:pPr>
            <w:r>
              <w:rPr>
                <w:sz w:val="20"/>
              </w:rPr>
              <w:t>Address</w:t>
            </w:r>
          </w:p>
        </w:tc>
        <w:tc>
          <w:tcPr>
            <w:tcW w:w="540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single" w:sz="4" w:space="0" w:color="auto"/>
            </w:tcBorders>
          </w:tcPr>
          <w:p>
            <w:pPr>
              <w:pStyle w:val="yTable"/>
              <w:spacing w:before="80"/>
              <w:rPr>
                <w:b/>
                <w:sz w:val="20"/>
              </w:rPr>
            </w:pPr>
            <w:r>
              <w:rPr>
                <w:b/>
                <w:sz w:val="20"/>
              </w:rPr>
              <w:t>Conditions</w:t>
            </w:r>
          </w:p>
        </w:tc>
      </w:tr>
    </w:tbl>
    <w:p>
      <w:pPr>
        <w:pStyle w:val="yFootnotesection"/>
      </w:pPr>
      <w:r>
        <w:tab/>
        <w:t>[Form 14 inserted in Gazette 16 Nov 2007 p. 5761</w:t>
      </w:r>
      <w:r>
        <w:noBreakHyphen/>
        <w:t>2.]</w:t>
      </w:r>
    </w:p>
    <w:p>
      <w:pPr>
        <w:pStyle w:val="yHeading5"/>
        <w:spacing w:after="60"/>
      </w:pPr>
      <w:bookmarkStart w:id="140" w:name="_Toc227654039"/>
      <w:bookmarkStart w:id="141" w:name="_Toc202328944"/>
      <w:r>
        <w:t>15.</w:t>
      </w:r>
      <w:r>
        <w:rPr>
          <w:b w:val="0"/>
        </w:rPr>
        <w:tab/>
      </w:r>
      <w:r>
        <w:rPr>
          <w:bCs/>
          <w:iCs/>
        </w:rPr>
        <w:t>Shooting gallery licence</w:t>
      </w:r>
      <w:bookmarkEnd w:id="140"/>
      <w:bookmarkEnd w:id="1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276"/>
        <w:gridCol w:w="2126"/>
      </w:tblGrid>
      <w:tr>
        <w:trPr>
          <w:cantSplit/>
        </w:trPr>
        <w:tc>
          <w:tcPr>
            <w:tcW w:w="3544" w:type="dxa"/>
            <w:gridSpan w:val="3"/>
            <w:tcBorders>
              <w:bottom w:val="nil"/>
            </w:tcBorders>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16(1)(g)</w:t>
            </w:r>
          </w:p>
        </w:tc>
        <w:tc>
          <w:tcPr>
            <w:tcW w:w="3544" w:type="dxa"/>
            <w:gridSpan w:val="3"/>
            <w:tcBorders>
              <w:bottom w:val="nil"/>
            </w:tcBorders>
          </w:tcPr>
          <w:p>
            <w:pPr>
              <w:pStyle w:val="yTable"/>
              <w:spacing w:before="80"/>
              <w:rPr>
                <w:b/>
                <w:bCs/>
                <w:sz w:val="20"/>
              </w:rPr>
            </w:pPr>
            <w:r>
              <w:rPr>
                <w:b/>
                <w:bCs/>
                <w:sz w:val="20"/>
              </w:rPr>
              <w:t>Shooting gallery licence</w:t>
            </w:r>
          </w:p>
          <w:p>
            <w:pPr>
              <w:pStyle w:val="yTable"/>
              <w:spacing w:before="80"/>
              <w:rPr>
                <w:b/>
                <w:bCs/>
                <w:sz w:val="20"/>
              </w:rPr>
            </w:pPr>
            <w:r>
              <w:rPr>
                <w:b/>
                <w:bCs/>
                <w:sz w:val="20"/>
              </w:rPr>
              <w:t>No.</w:t>
            </w:r>
          </w:p>
          <w:p>
            <w:pPr>
              <w:pStyle w:val="yTable"/>
              <w:spacing w:before="80"/>
              <w:rPr>
                <w:b/>
                <w:bCs/>
                <w:sz w:val="20"/>
              </w:rPr>
            </w:pPr>
            <w:r>
              <w:rPr>
                <w:b/>
                <w:bCs/>
                <w:sz w:val="20"/>
              </w:rPr>
              <w:t>Expires on</w:t>
            </w:r>
          </w:p>
        </w:tc>
      </w:tr>
      <w:tr>
        <w:trPr>
          <w:cantSplit/>
        </w:trPr>
        <w:tc>
          <w:tcPr>
            <w:tcW w:w="7088" w:type="dxa"/>
            <w:gridSpan w:val="6"/>
            <w:tcBorders>
              <w:bottom w:val="single" w:sz="4" w:space="0" w:color="auto"/>
            </w:tcBorders>
          </w:tcPr>
          <w:p>
            <w:pPr>
              <w:pStyle w:val="yTable"/>
              <w:spacing w:before="80"/>
              <w:rPr>
                <w:b/>
                <w:sz w:val="20"/>
              </w:rPr>
            </w:pPr>
            <w:r>
              <w:rPr>
                <w:b/>
                <w:sz w:val="20"/>
              </w:rPr>
              <w:t>This licence is not valid unless a receipt is printed on it or attached to it.</w:t>
            </w:r>
          </w:p>
        </w:tc>
      </w:tr>
      <w:tr>
        <w:trPr>
          <w:cantSplit/>
        </w:trPr>
        <w:tc>
          <w:tcPr>
            <w:tcW w:w="7088" w:type="dxa"/>
            <w:gridSpan w:val="6"/>
            <w:tcBorders>
              <w:bottom w:val="single" w:sz="4" w:space="0" w:color="auto"/>
            </w:tcBorders>
          </w:tcPr>
          <w:p>
            <w:pPr>
              <w:pStyle w:val="yTable"/>
              <w:spacing w:before="80"/>
              <w:rPr>
                <w:bCs/>
                <w:sz w:val="20"/>
              </w:rPr>
            </w:pPr>
            <w:r>
              <w:rPr>
                <w:bCs/>
                <w:sz w:val="20"/>
              </w:rP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
              <w:spacing w:before="80"/>
              <w:rPr>
                <w:b/>
                <w:sz w:val="20"/>
              </w:rPr>
            </w:pPr>
            <w:r>
              <w:rPr>
                <w:b/>
                <w:sz w:val="20"/>
              </w:rPr>
              <w:t>Licensee’s details (if body corporate or partnership)</w:t>
            </w:r>
          </w:p>
        </w:tc>
      </w:tr>
      <w:tr>
        <w:trPr>
          <w:cantSplit/>
        </w:trPr>
        <w:tc>
          <w:tcPr>
            <w:tcW w:w="1560" w:type="dxa"/>
            <w:tcBorders>
              <w:bottom w:val="nil"/>
            </w:tcBorders>
          </w:tcPr>
          <w:p>
            <w:pPr>
              <w:pStyle w:val="yTable"/>
              <w:spacing w:before="80"/>
              <w:rPr>
                <w:sz w:val="20"/>
              </w:rPr>
            </w:pPr>
            <w:r>
              <w:rPr>
                <w:sz w:val="20"/>
              </w:rPr>
              <w:t>Name</w:t>
            </w:r>
          </w:p>
        </w:tc>
        <w:tc>
          <w:tcPr>
            <w:tcW w:w="5528" w:type="dxa"/>
            <w:gridSpan w:val="5"/>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ACN (if any)</w:t>
            </w:r>
          </w:p>
        </w:tc>
        <w:tc>
          <w:tcPr>
            <w:tcW w:w="2126" w:type="dxa"/>
            <w:gridSpan w:val="3"/>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ABN (if any)</w:t>
            </w:r>
          </w:p>
        </w:tc>
        <w:tc>
          <w:tcPr>
            <w:tcW w:w="2126" w:type="dxa"/>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Pr>
          <w:p>
            <w:pPr>
              <w:pStyle w:val="yTable"/>
              <w:tabs>
                <w:tab w:val="left" w:pos="4196"/>
              </w:tabs>
              <w:spacing w:before="80"/>
              <w:rPr>
                <w:b/>
                <w:sz w:val="20"/>
              </w:rPr>
            </w:pPr>
            <w:r>
              <w:rPr>
                <w:b/>
                <w:sz w:val="20"/>
              </w:rPr>
              <w:t>Licensee’s details (if natural person)</w:t>
            </w:r>
          </w:p>
        </w:tc>
      </w:tr>
      <w:tr>
        <w:trPr>
          <w:cantSplit/>
        </w:trPr>
        <w:tc>
          <w:tcPr>
            <w:tcW w:w="1560" w:type="dxa"/>
            <w:vMerge w:val="restart"/>
          </w:tcPr>
          <w:p>
            <w:pPr>
              <w:pStyle w:val="yTable"/>
              <w:spacing w:before="80"/>
              <w:rPr>
                <w:sz w:val="20"/>
              </w:rPr>
            </w:pPr>
            <w:r>
              <w:rPr>
                <w:sz w:val="20"/>
              </w:rPr>
              <w:t>Name</w:t>
            </w:r>
          </w:p>
        </w:tc>
        <w:tc>
          <w:tcPr>
            <w:tcW w:w="1559" w:type="dxa"/>
            <w:tcBorders>
              <w:bottom w:val="nil"/>
            </w:tcBorders>
          </w:tcPr>
          <w:p>
            <w:pPr>
              <w:pStyle w:val="yTable"/>
              <w:spacing w:before="80"/>
              <w:rPr>
                <w:sz w:val="20"/>
              </w:rPr>
            </w:pPr>
            <w:r>
              <w:rPr>
                <w:sz w:val="20"/>
              </w:rPr>
              <w:t>Surname</w:t>
            </w:r>
          </w:p>
        </w:tc>
        <w:tc>
          <w:tcPr>
            <w:tcW w:w="3969" w:type="dxa"/>
            <w:gridSpan w:val="4"/>
            <w:tcBorders>
              <w:bottom w:val="nil"/>
            </w:tcBorders>
          </w:tcPr>
          <w:p>
            <w:pPr>
              <w:pStyle w:val="yTable"/>
              <w:spacing w:before="80"/>
              <w:rPr>
                <w:sz w:val="20"/>
              </w:rPr>
            </w:pPr>
          </w:p>
        </w:tc>
      </w:tr>
      <w:tr>
        <w:trPr>
          <w:cantSplit/>
        </w:trPr>
        <w:tc>
          <w:tcPr>
            <w:tcW w:w="1560" w:type="dxa"/>
            <w:vMerge/>
            <w:tcBorders>
              <w:bottom w:val="nil"/>
            </w:tcBorders>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Date of birth</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Home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560" w:type="dxa"/>
            <w:tcBorders>
              <w:bottom w:val="single" w:sz="4" w:space="0" w:color="auto"/>
            </w:tcBorders>
          </w:tcPr>
          <w:p>
            <w:pPr>
              <w:pStyle w:val="yTable"/>
              <w:spacing w:before="80"/>
              <w:rPr>
                <w:sz w:val="20"/>
              </w:rPr>
            </w:pPr>
            <w:r>
              <w:rPr>
                <w:sz w:val="20"/>
              </w:rPr>
              <w:t>Signature</w:t>
            </w:r>
          </w:p>
        </w:tc>
        <w:tc>
          <w:tcPr>
            <w:tcW w:w="5528" w:type="dxa"/>
            <w:gridSpan w:val="5"/>
            <w:tcBorders>
              <w:bottom w:val="single" w:sz="4" w:space="0" w:color="auto"/>
            </w:tcBorders>
          </w:tcPr>
          <w:p>
            <w:pPr>
              <w:pStyle w:val="yTable"/>
              <w:spacing w:before="80"/>
              <w:rPr>
                <w:sz w:val="20"/>
              </w:rPr>
            </w:pPr>
          </w:p>
        </w:tc>
      </w:tr>
      <w:tr>
        <w:trPr>
          <w:cantSplit/>
        </w:trPr>
        <w:tc>
          <w:tcPr>
            <w:tcW w:w="7088" w:type="dxa"/>
            <w:gridSpan w:val="6"/>
          </w:tcPr>
          <w:p>
            <w:pPr>
              <w:pStyle w:val="yTable"/>
              <w:spacing w:before="80"/>
              <w:rPr>
                <w:b/>
                <w:sz w:val="20"/>
              </w:rPr>
            </w:pPr>
            <w:r>
              <w:rPr>
                <w:b/>
                <w:sz w:val="20"/>
              </w:rPr>
              <w:t>Licensee’s business details</w:t>
            </w:r>
          </w:p>
        </w:tc>
      </w:tr>
      <w:tr>
        <w:trPr>
          <w:cantSplit/>
        </w:trPr>
        <w:tc>
          <w:tcPr>
            <w:tcW w:w="1560" w:type="dxa"/>
            <w:tcBorders>
              <w:bottom w:val="single" w:sz="4" w:space="0" w:color="auto"/>
            </w:tcBorders>
          </w:tcPr>
          <w:p>
            <w:pPr>
              <w:pStyle w:val="yTable"/>
              <w:spacing w:before="80"/>
              <w:rPr>
                <w:sz w:val="20"/>
                <w:vertAlign w:val="superscript"/>
              </w:rPr>
            </w:pPr>
            <w:r>
              <w:rPr>
                <w:sz w:val="20"/>
              </w:rPr>
              <w:t>Trading name</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ABN</w:t>
            </w:r>
          </w:p>
        </w:tc>
        <w:tc>
          <w:tcPr>
            <w:tcW w:w="5528" w:type="dxa"/>
            <w:gridSpan w:val="5"/>
            <w:tcBorders>
              <w:bottom w:val="single" w:sz="4" w:space="0" w:color="auto"/>
            </w:tcBorders>
          </w:tcPr>
          <w:p>
            <w:pPr>
              <w:pStyle w:val="yTable"/>
              <w:spacing w:before="80"/>
              <w:rPr>
                <w:sz w:val="20"/>
              </w:rPr>
            </w:pPr>
          </w:p>
        </w:tc>
      </w:tr>
      <w:tr>
        <w:trPr>
          <w:cantSplit/>
        </w:trPr>
        <w:tc>
          <w:tcPr>
            <w:tcW w:w="1560" w:type="dxa"/>
            <w:tcBorders>
              <w:bottom w:val="single" w:sz="4" w:space="0" w:color="auto"/>
            </w:tcBorders>
          </w:tcPr>
          <w:p>
            <w:pPr>
              <w:pStyle w:val="yTable"/>
              <w:spacing w:before="80"/>
              <w:rPr>
                <w:sz w:val="20"/>
              </w:rPr>
            </w:pPr>
            <w:r>
              <w:rPr>
                <w:sz w:val="20"/>
              </w:rPr>
              <w:t>Business 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7088" w:type="dxa"/>
            <w:gridSpan w:val="6"/>
            <w:tcBorders>
              <w:bottom w:val="nil"/>
            </w:tcBorders>
          </w:tcPr>
          <w:p>
            <w:pPr>
              <w:pStyle w:val="yTable"/>
              <w:spacing w:before="80"/>
              <w:rPr>
                <w:b/>
                <w:sz w:val="20"/>
              </w:rPr>
            </w:pPr>
            <w:r>
              <w:rPr>
                <w:b/>
                <w:sz w:val="20"/>
              </w:rPr>
              <w:t>Premises to which licence applies</w:t>
            </w:r>
          </w:p>
        </w:tc>
      </w:tr>
      <w:tr>
        <w:trPr>
          <w:cantSplit/>
        </w:trPr>
        <w:tc>
          <w:tcPr>
            <w:tcW w:w="1560" w:type="dxa"/>
            <w:tcBorders>
              <w:bottom w:val="single" w:sz="4" w:space="0" w:color="auto"/>
            </w:tcBorders>
          </w:tcPr>
          <w:p>
            <w:pPr>
              <w:pStyle w:val="yTable"/>
              <w:spacing w:before="80"/>
              <w:rPr>
                <w:sz w:val="20"/>
              </w:rPr>
            </w:pPr>
            <w:r>
              <w:rPr>
                <w:sz w:val="20"/>
              </w:rPr>
              <w:t>Address</w:t>
            </w:r>
          </w:p>
        </w:tc>
        <w:tc>
          <w:tcPr>
            <w:tcW w:w="5528" w:type="dxa"/>
            <w:gridSpan w:val="5"/>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bl>
    <w:p>
      <w:pPr>
        <w:pStyle w:val="yFootnotesection"/>
      </w:pPr>
      <w:r>
        <w:tab/>
        <w:t>[Form 15 inserted in Gazette 16 Nov 2007 p. 5762</w:t>
      </w:r>
      <w:r>
        <w:noBreakHyphen/>
        <w:t>3.]</w:t>
      </w:r>
    </w:p>
    <w:p>
      <w:pPr>
        <w:pStyle w:val="yHeading5"/>
        <w:spacing w:after="60"/>
      </w:pPr>
      <w:bookmarkStart w:id="142" w:name="_Toc227654040"/>
      <w:bookmarkStart w:id="143" w:name="_Toc202328945"/>
      <w:r>
        <w:t>16.</w:t>
      </w:r>
      <w:r>
        <w:rPr>
          <w:b w:val="0"/>
        </w:rPr>
        <w:tab/>
      </w:r>
      <w:r>
        <w:rPr>
          <w:bCs/>
          <w:iCs/>
        </w:rPr>
        <w:t>Ammunition collector’s licence</w:t>
      </w:r>
      <w:bookmarkEnd w:id="142"/>
      <w:bookmarkEnd w:id="1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16(1)(h)</w:t>
            </w:r>
          </w:p>
        </w:tc>
        <w:tc>
          <w:tcPr>
            <w:tcW w:w="3544" w:type="dxa"/>
            <w:tcBorders>
              <w:bottom w:val="nil"/>
            </w:tcBorders>
          </w:tcPr>
          <w:p>
            <w:pPr>
              <w:pStyle w:val="yTable"/>
              <w:keepNext/>
              <w:keepLines/>
              <w:spacing w:before="80"/>
              <w:rPr>
                <w:b/>
                <w:bCs/>
                <w:sz w:val="20"/>
              </w:rPr>
            </w:pPr>
            <w:r>
              <w:rPr>
                <w:b/>
                <w:bCs/>
                <w:sz w:val="20"/>
              </w:rPr>
              <w:t>Ammunition collector’s licence</w:t>
            </w:r>
          </w:p>
          <w:p>
            <w:pPr>
              <w:pStyle w:val="yTable"/>
              <w:keepNext/>
              <w:keepLines/>
              <w:spacing w:before="80"/>
              <w:rPr>
                <w:b/>
                <w:bCs/>
                <w:sz w:val="20"/>
              </w:rPr>
            </w:pPr>
            <w:r>
              <w:rPr>
                <w:b/>
                <w:bCs/>
                <w:sz w:val="20"/>
              </w:rPr>
              <w:t>No.</w:t>
            </w:r>
          </w:p>
          <w:p>
            <w:pPr>
              <w:pStyle w:val="yTable"/>
              <w:keepNext/>
              <w:keepLines/>
              <w:spacing w:before="80"/>
              <w:rPr>
                <w:b/>
                <w:bCs/>
                <w:sz w:val="20"/>
              </w:rPr>
            </w:pPr>
            <w:r>
              <w:rPr>
                <w:b/>
                <w:bCs/>
                <w:sz w:val="20"/>
              </w:rPr>
              <w:t>Expires on</w:t>
            </w:r>
          </w:p>
        </w:tc>
      </w:tr>
      <w:tr>
        <w:trPr>
          <w:cantSplit/>
        </w:trPr>
        <w:tc>
          <w:tcPr>
            <w:tcW w:w="7088" w:type="dxa"/>
            <w:gridSpan w:val="4"/>
            <w:tcBorders>
              <w:bottom w:val="single" w:sz="4" w:space="0" w:color="auto"/>
            </w:tcBorders>
          </w:tcPr>
          <w:p>
            <w:pPr>
              <w:pStyle w:val="yTable"/>
              <w:keepNext/>
              <w:keepLines/>
              <w:spacing w:before="80"/>
              <w:rPr>
                <w:b/>
                <w:sz w:val="20"/>
              </w:rPr>
            </w:pPr>
            <w:r>
              <w:rPr>
                <w:b/>
                <w:sz w:val="20"/>
              </w:rPr>
              <w:t>This licence is not valid unless a receipt is printed on it or attached to it.</w:t>
            </w:r>
          </w:p>
        </w:tc>
      </w:tr>
      <w:tr>
        <w:trPr>
          <w:cantSplit/>
        </w:trPr>
        <w:tc>
          <w:tcPr>
            <w:tcW w:w="7088" w:type="dxa"/>
            <w:gridSpan w:val="4"/>
            <w:tcBorders>
              <w:bottom w:val="single" w:sz="4" w:space="0" w:color="auto"/>
            </w:tcBorders>
          </w:tcPr>
          <w:p>
            <w:pPr>
              <w:pStyle w:val="yTable"/>
              <w:keepNext/>
              <w:keepLines/>
              <w:spacing w:before="80"/>
              <w:rPr>
                <w:bCs/>
                <w:sz w:val="20"/>
              </w:rPr>
            </w:pPr>
            <w:r>
              <w:rPr>
                <w:bCs/>
                <w:sz w:val="20"/>
              </w:rP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
              <w:spacing w:before="80"/>
              <w:rPr>
                <w:b/>
                <w:sz w:val="20"/>
              </w:rPr>
            </w:pPr>
            <w:r>
              <w:rPr>
                <w:b/>
                <w:sz w:val="20"/>
              </w:rPr>
              <w:t>Licensee’s details</w:t>
            </w:r>
          </w:p>
        </w:tc>
      </w:tr>
      <w:tr>
        <w:trPr>
          <w:cantSplit/>
        </w:trPr>
        <w:tc>
          <w:tcPr>
            <w:tcW w:w="1680" w:type="dxa"/>
            <w:vMerge w:val="restart"/>
          </w:tcPr>
          <w:p>
            <w:pPr>
              <w:pStyle w:val="yTable"/>
              <w:spacing w:before="80"/>
              <w:rPr>
                <w:sz w:val="20"/>
              </w:rPr>
            </w:pPr>
            <w:r>
              <w:rPr>
                <w:sz w:val="20"/>
              </w:rPr>
              <w:t>Name</w:t>
            </w:r>
          </w:p>
        </w:tc>
        <w:tc>
          <w:tcPr>
            <w:tcW w:w="1439" w:type="dxa"/>
            <w:tcBorders>
              <w:bottom w:val="nil"/>
            </w:tcBorders>
          </w:tcPr>
          <w:p>
            <w:pPr>
              <w:pStyle w:val="yTable"/>
              <w:spacing w:before="80"/>
              <w:rPr>
                <w:sz w:val="20"/>
              </w:rPr>
            </w:pPr>
            <w:r>
              <w:rPr>
                <w:sz w:val="20"/>
              </w:rPr>
              <w:t>Surname</w:t>
            </w:r>
          </w:p>
        </w:tc>
        <w:tc>
          <w:tcPr>
            <w:tcW w:w="3969" w:type="dxa"/>
            <w:gridSpan w:val="2"/>
            <w:tcBorders>
              <w:bottom w:val="nil"/>
            </w:tcBorders>
          </w:tcPr>
          <w:p>
            <w:pPr>
              <w:pStyle w:val="yTable"/>
              <w:spacing w:before="80"/>
              <w:rPr>
                <w:sz w:val="20"/>
              </w:rPr>
            </w:pPr>
          </w:p>
        </w:tc>
      </w:tr>
      <w:tr>
        <w:trPr>
          <w:cantSplit/>
        </w:trPr>
        <w:tc>
          <w:tcPr>
            <w:tcW w:w="1680" w:type="dxa"/>
            <w:vMerge/>
            <w:tcBorders>
              <w:bottom w:val="nil"/>
            </w:tcBorders>
          </w:tcPr>
          <w:p>
            <w:pPr>
              <w:pStyle w:val="yTable"/>
              <w:spacing w:before="80"/>
              <w:rPr>
                <w:sz w:val="20"/>
              </w:rPr>
            </w:pPr>
          </w:p>
        </w:tc>
        <w:tc>
          <w:tcPr>
            <w:tcW w:w="1439" w:type="dxa"/>
            <w:tcBorders>
              <w:bottom w:val="nil"/>
            </w:tcBorders>
          </w:tcPr>
          <w:p>
            <w:pPr>
              <w:pStyle w:val="yTable"/>
              <w:spacing w:before="80"/>
              <w:rPr>
                <w:sz w:val="20"/>
              </w:rPr>
            </w:pPr>
            <w:r>
              <w:rPr>
                <w:sz w:val="20"/>
              </w:rPr>
              <w:t>Given names</w:t>
            </w:r>
          </w:p>
        </w:tc>
        <w:tc>
          <w:tcPr>
            <w:tcW w:w="3969" w:type="dxa"/>
            <w:gridSpan w:val="2"/>
            <w:tcBorders>
              <w:bottom w:val="nil"/>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Date of birth</w:t>
            </w:r>
          </w:p>
        </w:tc>
        <w:tc>
          <w:tcPr>
            <w:tcW w:w="5408" w:type="dxa"/>
            <w:gridSpan w:val="3"/>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Home address</w:t>
            </w:r>
          </w:p>
        </w:tc>
        <w:tc>
          <w:tcPr>
            <w:tcW w:w="5408" w:type="dxa"/>
            <w:gridSpan w:val="3"/>
            <w:tcBorders>
              <w:bottom w:val="single" w:sz="4" w:space="0" w:color="auto"/>
            </w:tcBorders>
          </w:tcPr>
          <w:p>
            <w:pPr>
              <w:pStyle w:val="yTable"/>
              <w:spacing w:before="80"/>
              <w:rPr>
                <w:sz w:val="20"/>
              </w:rPr>
            </w:pPr>
          </w:p>
          <w:p>
            <w:pPr>
              <w:pStyle w:val="yTable"/>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spacing w:before="80"/>
              <w:rPr>
                <w:sz w:val="20"/>
              </w:rPr>
            </w:pPr>
            <w:r>
              <w:rPr>
                <w:sz w:val="20"/>
              </w:rPr>
              <w:t>Signature</w:t>
            </w:r>
          </w:p>
        </w:tc>
        <w:tc>
          <w:tcPr>
            <w:tcW w:w="5408" w:type="dxa"/>
            <w:gridSpan w:val="3"/>
            <w:tcBorders>
              <w:bottom w:val="single" w:sz="4" w:space="0" w:color="auto"/>
            </w:tcBorders>
          </w:tcPr>
          <w:p>
            <w:pPr>
              <w:pStyle w:val="yTable"/>
              <w:spacing w:before="80"/>
              <w:rPr>
                <w:sz w:val="20"/>
              </w:rPr>
            </w:pPr>
          </w:p>
        </w:tc>
      </w:tr>
      <w:tr>
        <w:trPr>
          <w:cantSplit/>
        </w:trPr>
        <w:tc>
          <w:tcPr>
            <w:tcW w:w="7088" w:type="dxa"/>
            <w:gridSpan w:val="4"/>
            <w:tcBorders>
              <w:top w:val="single" w:sz="4" w:space="0" w:color="auto"/>
              <w:bottom w:val="nil"/>
            </w:tcBorders>
          </w:tcPr>
          <w:p>
            <w:pPr>
              <w:pStyle w:val="yTable"/>
              <w:spacing w:before="80"/>
              <w:rPr>
                <w:b/>
                <w:sz w:val="20"/>
              </w:rPr>
            </w:pPr>
            <w:r>
              <w:rPr>
                <w:b/>
                <w:sz w:val="20"/>
              </w:rPr>
              <w:t>Ammunition quantity</w:t>
            </w:r>
          </w:p>
        </w:tc>
      </w:tr>
      <w:tr>
        <w:trPr>
          <w:cantSplit/>
        </w:trPr>
        <w:tc>
          <w:tcPr>
            <w:tcW w:w="7088" w:type="dxa"/>
            <w:gridSpan w:val="4"/>
            <w:tcBorders>
              <w:bottom w:val="single" w:sz="4" w:space="0" w:color="auto"/>
            </w:tcBorders>
          </w:tcPr>
          <w:p>
            <w:pPr>
              <w:pStyle w:val="yTable"/>
              <w:spacing w:before="80"/>
              <w:rPr>
                <w:b/>
                <w:sz w:val="20"/>
              </w:rPr>
            </w:pPr>
            <w:r>
              <w:rPr>
                <w:b/>
                <w:sz w:val="20"/>
              </w:rPr>
              <w:t>Conditions</w:t>
            </w:r>
          </w:p>
        </w:tc>
      </w:tr>
    </w:tbl>
    <w:p>
      <w:pPr>
        <w:pStyle w:val="yFootnotesection"/>
      </w:pPr>
      <w:r>
        <w:tab/>
        <w:t>[Form 16 inserted in Gazette 16 Nov 2007 p. 5763.]</w:t>
      </w:r>
    </w:p>
    <w:p>
      <w:pPr>
        <w:pStyle w:val="yHeading5"/>
        <w:spacing w:after="60"/>
      </w:pPr>
      <w:bookmarkStart w:id="144" w:name="_Toc227654041"/>
      <w:bookmarkStart w:id="145" w:name="_Toc202328946"/>
      <w:r>
        <w:t>17.</w:t>
      </w:r>
      <w:r>
        <w:rPr>
          <w:b w:val="0"/>
        </w:rPr>
        <w:tab/>
      </w:r>
      <w:r>
        <w:rPr>
          <w:bCs/>
        </w:rPr>
        <w:t>Pe</w:t>
      </w:r>
      <w:r>
        <w:rPr>
          <w:bCs/>
          <w:iCs/>
        </w:rPr>
        <w:t>rmit (Act s. 17)</w:t>
      </w:r>
      <w:bookmarkEnd w:id="144"/>
      <w:bookmarkEnd w:id="1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63"/>
        <w:gridCol w:w="1276"/>
        <w:gridCol w:w="425"/>
        <w:gridCol w:w="284"/>
        <w:gridCol w:w="1417"/>
        <w:gridCol w:w="1844"/>
      </w:tblGrid>
      <w:tr>
        <w:trPr>
          <w:cantSplit/>
        </w:trPr>
        <w:tc>
          <w:tcPr>
            <w:tcW w:w="3544" w:type="dxa"/>
            <w:gridSpan w:val="4"/>
            <w:tcBorders>
              <w:bottom w:val="nil"/>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w:t>
            </w:r>
          </w:p>
        </w:tc>
        <w:tc>
          <w:tcPr>
            <w:tcW w:w="3545" w:type="dxa"/>
            <w:gridSpan w:val="3"/>
            <w:tcBorders>
              <w:bottom w:val="nil"/>
            </w:tcBorders>
          </w:tcPr>
          <w:p>
            <w:pPr>
              <w:pStyle w:val="yTable"/>
              <w:keepNext/>
              <w:keepLines/>
              <w:spacing w:before="80"/>
              <w:rPr>
                <w:b/>
                <w:bCs/>
                <w:sz w:val="20"/>
              </w:rPr>
            </w:pPr>
            <w:r>
              <w:rPr>
                <w:b/>
                <w:bCs/>
                <w:sz w:val="20"/>
              </w:rPr>
              <w:t>Act s. 17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7089" w:type="dxa"/>
            <w:gridSpan w:val="7"/>
            <w:tcBorders>
              <w:bottom w:val="single" w:sz="4" w:space="0" w:color="auto"/>
            </w:tcBorders>
          </w:tcPr>
          <w:p>
            <w:pPr>
              <w:pStyle w:val="yTable"/>
              <w:keepNext/>
              <w:keepLines/>
              <w:spacing w:before="80"/>
              <w:rPr>
                <w:bCs/>
                <w:sz w:val="20"/>
              </w:rPr>
            </w:pPr>
            <w:r>
              <w:rPr>
                <w:bCs/>
                <w:sz w:val="20"/>
              </w:rPr>
              <w:t>This permit entitles the holder to possess temporarily the firearm or ammunition specified below for the purpose and for the period specified below, subject to the Act.</w:t>
            </w:r>
          </w:p>
        </w:tc>
      </w:tr>
      <w:tr>
        <w:trPr>
          <w:cantSplit/>
        </w:trPr>
        <w:tc>
          <w:tcPr>
            <w:tcW w:w="7089" w:type="dxa"/>
            <w:gridSpan w:val="7"/>
            <w:tcBorders>
              <w:top w:val="single" w:sz="4" w:space="0" w:color="auto"/>
            </w:tcBorders>
          </w:tcPr>
          <w:p>
            <w:pPr>
              <w:pStyle w:val="yTable"/>
              <w:keepNext/>
              <w:keepLines/>
              <w:spacing w:before="80"/>
              <w:rPr>
                <w:b/>
                <w:sz w:val="20"/>
              </w:rPr>
            </w:pPr>
            <w:r>
              <w:rPr>
                <w:b/>
                <w:sz w:val="20"/>
              </w:rPr>
              <w:t>Permit holder’s details</w:t>
            </w:r>
          </w:p>
        </w:tc>
      </w:tr>
      <w:tr>
        <w:trPr>
          <w:cantSplit/>
        </w:trPr>
        <w:tc>
          <w:tcPr>
            <w:tcW w:w="1680" w:type="dxa"/>
            <w:vMerge w:val="restart"/>
          </w:tcPr>
          <w:p>
            <w:pPr>
              <w:pStyle w:val="yTable"/>
              <w:keepNext/>
              <w:keepLines/>
              <w:spacing w:before="80"/>
              <w:rPr>
                <w:sz w:val="20"/>
              </w:rPr>
            </w:pPr>
            <w:r>
              <w:rPr>
                <w:sz w:val="20"/>
              </w:rPr>
              <w:t>Name</w:t>
            </w:r>
          </w:p>
        </w:tc>
        <w:tc>
          <w:tcPr>
            <w:tcW w:w="1439" w:type="dxa"/>
            <w:gridSpan w:val="2"/>
            <w:tcBorders>
              <w:bottom w:val="nil"/>
            </w:tcBorders>
          </w:tcPr>
          <w:p>
            <w:pPr>
              <w:pStyle w:val="yTable"/>
              <w:keepNext/>
              <w:keepLines/>
              <w:spacing w:before="80"/>
              <w:rPr>
                <w:sz w:val="20"/>
              </w:rPr>
            </w:pPr>
            <w:r>
              <w:rPr>
                <w:sz w:val="20"/>
              </w:rPr>
              <w:t>Surname</w:t>
            </w:r>
          </w:p>
        </w:tc>
        <w:tc>
          <w:tcPr>
            <w:tcW w:w="3970" w:type="dxa"/>
            <w:gridSpan w:val="4"/>
            <w:tcBorders>
              <w:bottom w:val="nil"/>
            </w:tcBorders>
          </w:tcPr>
          <w:p>
            <w:pPr>
              <w:pStyle w:val="yTable"/>
              <w:keepNext/>
              <w:keepLines/>
              <w:spacing w:before="80"/>
              <w:rPr>
                <w:sz w:val="20"/>
              </w:rPr>
            </w:pPr>
          </w:p>
        </w:tc>
      </w:tr>
      <w:tr>
        <w:trPr>
          <w:cantSplit/>
        </w:trPr>
        <w:tc>
          <w:tcPr>
            <w:tcW w:w="1680" w:type="dxa"/>
            <w:vMerge/>
            <w:tcBorders>
              <w:bottom w:val="nil"/>
            </w:tcBorders>
          </w:tcPr>
          <w:p>
            <w:pPr>
              <w:pStyle w:val="yTable"/>
              <w:keepNext/>
              <w:keepLines/>
              <w:spacing w:before="80"/>
              <w:rPr>
                <w:sz w:val="20"/>
              </w:rPr>
            </w:pPr>
          </w:p>
        </w:tc>
        <w:tc>
          <w:tcPr>
            <w:tcW w:w="1439" w:type="dxa"/>
            <w:gridSpan w:val="2"/>
            <w:tcBorders>
              <w:bottom w:val="nil"/>
            </w:tcBorders>
          </w:tcPr>
          <w:p>
            <w:pPr>
              <w:pStyle w:val="yTable"/>
              <w:keepNext/>
              <w:keepLines/>
              <w:spacing w:before="80"/>
              <w:rPr>
                <w:sz w:val="20"/>
              </w:rPr>
            </w:pPr>
            <w:r>
              <w:rPr>
                <w:sz w:val="20"/>
              </w:rPr>
              <w:t>Given names</w:t>
            </w:r>
          </w:p>
        </w:tc>
        <w:tc>
          <w:tcPr>
            <w:tcW w:w="3970" w:type="dxa"/>
            <w:gridSpan w:val="4"/>
            <w:tcBorders>
              <w:bottom w:val="nil"/>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Date of birth</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keepNext/>
              <w:keepLines/>
              <w:spacing w:before="80"/>
              <w:rPr>
                <w:sz w:val="20"/>
              </w:rPr>
            </w:pPr>
            <w:r>
              <w:rPr>
                <w:sz w:val="20"/>
              </w:rPr>
              <w:t>Home address</w:t>
            </w:r>
          </w:p>
        </w:tc>
        <w:tc>
          <w:tcPr>
            <w:tcW w:w="5409" w:type="dxa"/>
            <w:gridSpan w:val="6"/>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rPr>
          <w:cantSplit/>
        </w:trPr>
        <w:tc>
          <w:tcPr>
            <w:tcW w:w="1680" w:type="dxa"/>
            <w:tcBorders>
              <w:bottom w:val="single" w:sz="4" w:space="0" w:color="auto"/>
            </w:tcBorders>
          </w:tcPr>
          <w:p>
            <w:pPr>
              <w:pStyle w:val="yTable"/>
              <w:keepNext/>
              <w:keepLines/>
              <w:spacing w:before="80"/>
              <w:rPr>
                <w:sz w:val="20"/>
              </w:rPr>
            </w:pPr>
            <w:r>
              <w:rPr>
                <w:sz w:val="20"/>
              </w:rPr>
              <w:t>Signature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7089" w:type="dxa"/>
            <w:gridSpan w:val="7"/>
          </w:tcPr>
          <w:p>
            <w:pPr>
              <w:pStyle w:val="yTable"/>
              <w:keepNext/>
              <w:keepLines/>
              <w:spacing w:before="80"/>
              <w:rPr>
                <w:b/>
                <w:sz w:val="20"/>
              </w:rPr>
            </w:pPr>
            <w:r>
              <w:rPr>
                <w:b/>
                <w:sz w:val="20"/>
              </w:rPr>
              <w:t>Permit details</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Purpose</w:t>
            </w:r>
          </w:p>
        </w:tc>
        <w:tc>
          <w:tcPr>
            <w:tcW w:w="5409" w:type="dxa"/>
            <w:gridSpan w:val="6"/>
            <w:tcBorders>
              <w:bottom w:val="single" w:sz="4" w:space="0" w:color="auto"/>
            </w:tcBorders>
          </w:tcPr>
          <w:p>
            <w:pPr>
              <w:pStyle w:val="yTable"/>
              <w:keepNext/>
              <w:keepLines/>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Period</w:t>
            </w:r>
          </w:p>
        </w:tc>
        <w:tc>
          <w:tcPr>
            <w:tcW w:w="5409" w:type="dxa"/>
            <w:gridSpan w:val="6"/>
            <w:tcBorders>
              <w:bottom w:val="single" w:sz="4" w:space="0" w:color="auto"/>
            </w:tcBorders>
          </w:tcPr>
          <w:p>
            <w:pPr>
              <w:pStyle w:val="yTable"/>
              <w:spacing w:before="80"/>
              <w:rPr>
                <w:sz w:val="20"/>
              </w:rPr>
            </w:pPr>
            <w:r>
              <w:rPr>
                <w:sz w:val="20"/>
              </w:rPr>
              <w:t xml:space="preserve">From </w:t>
            </w:r>
            <w:r>
              <w:rPr>
                <w:sz w:val="20"/>
              </w:rPr>
              <w:tab/>
              <w:t xml:space="preserve">                          to                     (both dates inclusive)</w:t>
            </w:r>
          </w:p>
        </w:tc>
      </w:tr>
      <w:tr>
        <w:trPr>
          <w:cantSplit/>
        </w:trPr>
        <w:tc>
          <w:tcPr>
            <w:tcW w:w="7089" w:type="dxa"/>
            <w:gridSpan w:val="7"/>
            <w:tcBorders>
              <w:bottom w:val="nil"/>
            </w:tcBorders>
          </w:tcPr>
          <w:p>
            <w:pPr>
              <w:pStyle w:val="yTable"/>
              <w:keepNext/>
              <w:keepLines/>
              <w:spacing w:before="80"/>
              <w:rPr>
                <w:b/>
                <w:sz w:val="20"/>
              </w:rPr>
            </w:pPr>
            <w:r>
              <w:rPr>
                <w:b/>
                <w:sz w:val="20"/>
              </w:rPr>
              <w:t xml:space="preserve">Issuing details </w:t>
            </w:r>
          </w:p>
        </w:tc>
      </w:tr>
      <w:tr>
        <w:trPr>
          <w:cantSplit/>
        </w:trPr>
        <w:tc>
          <w:tcPr>
            <w:tcW w:w="1680" w:type="dxa"/>
            <w:tcBorders>
              <w:bottom w:val="single" w:sz="4" w:space="0" w:color="auto"/>
            </w:tcBorders>
          </w:tcPr>
          <w:p>
            <w:pPr>
              <w:pStyle w:val="yTable"/>
              <w:keepNext/>
              <w:keepLines/>
              <w:spacing w:before="80"/>
              <w:rPr>
                <w:sz w:val="20"/>
                <w:vertAlign w:val="superscript"/>
              </w:rPr>
            </w:pPr>
            <w:r>
              <w:rPr>
                <w:sz w:val="20"/>
              </w:rPr>
              <w:t>Issuing officer</w:t>
            </w:r>
          </w:p>
        </w:tc>
        <w:tc>
          <w:tcPr>
            <w:tcW w:w="5409"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t xml:space="preserve">              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7"/>
            <w:tcBorders>
              <w:top w:val="single" w:sz="4" w:space="0" w:color="auto"/>
              <w:left w:val="single" w:sz="4" w:space="0" w:color="auto"/>
              <w:bottom w:val="single" w:sz="4" w:space="0" w:color="auto"/>
              <w:right w:val="single" w:sz="4" w:space="0" w:color="auto"/>
            </w:tcBorders>
          </w:tcPr>
          <w:p>
            <w:pPr>
              <w:pStyle w:val="yTable"/>
              <w:spacing w:before="80"/>
            </w:pPr>
            <w:r>
              <w:rPr>
                <w:b/>
                <w:bCs/>
                <w:sz w:val="20"/>
              </w:rPr>
              <w:t>Part B — Firearm and ammunition details</w:t>
            </w:r>
          </w:p>
        </w:tc>
      </w:tr>
      <w:tr>
        <w:trPr>
          <w:cantSplit/>
        </w:trPr>
        <w:tc>
          <w:tcPr>
            <w:tcW w:w="7089" w:type="dxa"/>
            <w:gridSpan w:val="7"/>
            <w:tcBorders>
              <w:top w:val="single" w:sz="4" w:space="0" w:color="auto"/>
              <w:bottom w:val="nil"/>
            </w:tcBorders>
          </w:tcPr>
          <w:p>
            <w:pPr>
              <w:pStyle w:val="yTable"/>
              <w:spacing w:before="80"/>
              <w:rPr>
                <w:b/>
                <w:sz w:val="20"/>
              </w:rPr>
            </w:pPr>
            <w:r>
              <w:rPr>
                <w:b/>
                <w:sz w:val="20"/>
              </w:rPr>
              <w:t>Firearm 1 details</w:t>
            </w:r>
          </w:p>
        </w:tc>
      </w:tr>
      <w:tr>
        <w:trPr>
          <w:cantSplit/>
        </w:trPr>
        <w:tc>
          <w:tcPr>
            <w:tcW w:w="1680" w:type="dxa"/>
            <w:tcBorders>
              <w:bottom w:val="single" w:sz="4" w:space="0" w:color="auto"/>
            </w:tcBorders>
          </w:tcPr>
          <w:p>
            <w:pPr>
              <w:pStyle w:val="yTable"/>
              <w:spacing w:before="80"/>
              <w:rPr>
                <w:sz w:val="20"/>
              </w:rPr>
            </w:pPr>
            <w:r>
              <w:rPr>
                <w:sz w:val="20"/>
              </w:rPr>
              <w:t>Firearm ID No.</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 xml:space="preserve">Firearm category </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Firearm type</w:t>
            </w:r>
            <w:r>
              <w:rPr>
                <w:sz w:val="20"/>
              </w:rPr>
              <w:br/>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Loading method</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680" w:type="dxa"/>
            <w:tcBorders>
              <w:bottom w:val="single" w:sz="4" w:space="0" w:color="auto"/>
            </w:tcBorders>
          </w:tcPr>
          <w:p>
            <w:pPr>
              <w:pStyle w:val="yTable"/>
              <w:spacing w:before="80"/>
              <w:rPr>
                <w:sz w:val="20"/>
              </w:rPr>
            </w:pPr>
            <w:r>
              <w:rPr>
                <w:sz w:val="20"/>
              </w:rPr>
              <w:t>Serial Nos.</w:t>
            </w:r>
          </w:p>
        </w:tc>
        <w:tc>
          <w:tcPr>
            <w:tcW w:w="2148" w:type="dxa"/>
            <w:gridSpan w:val="4"/>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Ammunition type</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680" w:type="dxa"/>
            <w:tcBorders>
              <w:bottom w:val="single" w:sz="4" w:space="0" w:color="auto"/>
            </w:tcBorders>
          </w:tcPr>
          <w:p>
            <w:pPr>
              <w:pStyle w:val="yTable"/>
              <w:spacing w:before="80"/>
              <w:rPr>
                <w:sz w:val="20"/>
              </w:rPr>
            </w:pPr>
            <w:r>
              <w:rPr>
                <w:sz w:val="20"/>
              </w:rPr>
              <w:t>Magazine capacity</w:t>
            </w:r>
          </w:p>
        </w:tc>
        <w:tc>
          <w:tcPr>
            <w:tcW w:w="2148" w:type="dxa"/>
            <w:gridSpan w:val="4"/>
            <w:tcBorders>
              <w:bottom w:val="single" w:sz="4" w:space="0" w:color="auto"/>
            </w:tcBorders>
          </w:tcPr>
          <w:p>
            <w:pPr>
              <w:pStyle w:val="yTable"/>
              <w:spacing w:before="80"/>
              <w:rPr>
                <w:sz w:val="20"/>
              </w:rPr>
            </w:pPr>
          </w:p>
        </w:tc>
        <w:tc>
          <w:tcPr>
            <w:tcW w:w="1417" w:type="dxa"/>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rPr>
          <w:cantSplit/>
        </w:trPr>
        <w:tc>
          <w:tcPr>
            <w:tcW w:w="7089" w:type="dxa"/>
            <w:gridSpan w:val="7"/>
            <w:tcBorders>
              <w:bottom w:val="nil"/>
            </w:tcBorders>
          </w:tcPr>
          <w:p>
            <w:pPr>
              <w:pStyle w:val="yTable"/>
              <w:keepNext/>
              <w:spacing w:before="80"/>
              <w:rPr>
                <w:b/>
                <w:sz w:val="20"/>
              </w:rPr>
            </w:pPr>
            <w:r>
              <w:rPr>
                <w:b/>
                <w:sz w:val="20"/>
              </w:rPr>
              <w:t xml:space="preserve">Ammunition details </w:t>
            </w:r>
          </w:p>
        </w:tc>
      </w:tr>
      <w:tr>
        <w:trPr>
          <w:cantSplit/>
        </w:trPr>
        <w:tc>
          <w:tcPr>
            <w:tcW w:w="1843" w:type="dxa"/>
            <w:gridSpan w:val="2"/>
            <w:tcBorders>
              <w:bottom w:val="single" w:sz="4" w:space="0" w:color="auto"/>
            </w:tcBorders>
          </w:tcPr>
          <w:p>
            <w:pPr>
              <w:pStyle w:val="yTable"/>
              <w:spacing w:before="80"/>
              <w:rPr>
                <w:sz w:val="20"/>
                <w:vertAlign w:val="superscript"/>
              </w:rPr>
            </w:pPr>
            <w:r>
              <w:rPr>
                <w:sz w:val="20"/>
              </w:rPr>
              <w:t>Description</w:t>
            </w:r>
          </w:p>
        </w:tc>
        <w:tc>
          <w:tcPr>
            <w:tcW w:w="5246" w:type="dxa"/>
            <w:gridSpan w:val="5"/>
            <w:tcBorders>
              <w:bottom w:val="single" w:sz="4" w:space="0" w:color="auto"/>
            </w:tcBorders>
          </w:tcPr>
          <w:p>
            <w:pPr>
              <w:pStyle w:val="yTable"/>
              <w:spacing w:before="80"/>
              <w:rPr>
                <w:sz w:val="20"/>
              </w:rPr>
            </w:pPr>
          </w:p>
        </w:tc>
      </w:tr>
      <w:tr>
        <w:trPr>
          <w:cantSplit/>
        </w:trPr>
        <w:tc>
          <w:tcPr>
            <w:tcW w:w="1843" w:type="dxa"/>
            <w:gridSpan w:val="2"/>
            <w:tcBorders>
              <w:bottom w:val="single" w:sz="4" w:space="0" w:color="auto"/>
            </w:tcBorders>
          </w:tcPr>
          <w:p>
            <w:pPr>
              <w:pStyle w:val="yTable"/>
              <w:spacing w:before="80"/>
              <w:rPr>
                <w:sz w:val="20"/>
              </w:rPr>
            </w:pPr>
            <w:r>
              <w:rPr>
                <w:sz w:val="20"/>
              </w:rPr>
              <w:t>Quantity</w:t>
            </w:r>
          </w:p>
        </w:tc>
        <w:tc>
          <w:tcPr>
            <w:tcW w:w="5246" w:type="dxa"/>
            <w:gridSpan w:val="5"/>
            <w:tcBorders>
              <w:bottom w:val="single" w:sz="4" w:space="0" w:color="auto"/>
            </w:tcBorders>
          </w:tcPr>
          <w:p>
            <w:pPr>
              <w:pStyle w:val="yTable"/>
              <w:spacing w:before="80"/>
              <w:rPr>
                <w:sz w:val="20"/>
              </w:rPr>
            </w:pPr>
          </w:p>
        </w:tc>
      </w:tr>
    </w:tbl>
    <w:p>
      <w:pPr>
        <w:pStyle w:val="yFootnotesection"/>
      </w:pPr>
      <w:r>
        <w:tab/>
        <w:t>[Form 17 inserted in Gazette 16 Nov 2007 p. 5764</w:t>
      </w:r>
      <w:r>
        <w:noBreakHyphen/>
        <w:t>5.]</w:t>
      </w:r>
    </w:p>
    <w:p>
      <w:pPr>
        <w:pStyle w:val="yFootnotesection"/>
      </w:pPr>
    </w:p>
    <w:p>
      <w:pPr>
        <w:pStyle w:val="yFootnotesection"/>
      </w:pPr>
    </w:p>
    <w:p>
      <w:pPr>
        <w:pStyle w:val="yFootnotesection"/>
      </w:pPr>
    </w:p>
    <w:p>
      <w:pPr>
        <w:pStyle w:val="yFootnotesection"/>
      </w:pPr>
    </w:p>
    <w:p>
      <w:pPr>
        <w:pStyle w:val="yFootnotesection"/>
        <w:keepLines w:val="0"/>
      </w:pPr>
    </w:p>
    <w:p>
      <w:pPr>
        <w:pStyle w:val="yHeading5"/>
        <w:spacing w:after="60"/>
      </w:pPr>
      <w:bookmarkStart w:id="146" w:name="_Toc227654042"/>
      <w:bookmarkStart w:id="147" w:name="_Toc202328947"/>
      <w:r>
        <w:t>18.</w:t>
      </w:r>
      <w:r>
        <w:rPr>
          <w:b w:val="0"/>
        </w:rPr>
        <w:tab/>
      </w:r>
      <w:r>
        <w:rPr>
          <w:bCs/>
          <w:iCs/>
        </w:rPr>
        <w:t>Interstate group permit (Act s. 17A)</w:t>
      </w:r>
      <w:bookmarkEnd w:id="146"/>
      <w:bookmarkEnd w:id="147"/>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992"/>
        <w:gridCol w:w="709"/>
        <w:gridCol w:w="284"/>
        <w:gridCol w:w="425"/>
        <w:gridCol w:w="992"/>
        <w:gridCol w:w="1844"/>
      </w:tblGrid>
      <w:tr>
        <w:trPr>
          <w:cantSplit/>
        </w:trPr>
        <w:tc>
          <w:tcPr>
            <w:tcW w:w="3424" w:type="dxa"/>
            <w:gridSpan w:val="3"/>
            <w:tcBorders>
              <w:bottom w:val="single" w:sz="4" w:space="0" w:color="auto"/>
            </w:tcBorders>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17A</w:t>
            </w:r>
          </w:p>
        </w:tc>
        <w:tc>
          <w:tcPr>
            <w:tcW w:w="3545" w:type="dxa"/>
            <w:gridSpan w:val="4"/>
            <w:tcBorders>
              <w:bottom w:val="single" w:sz="4" w:space="0" w:color="auto"/>
            </w:tcBorders>
          </w:tcPr>
          <w:p>
            <w:pPr>
              <w:pStyle w:val="yTable"/>
              <w:keepNext/>
              <w:keepLines/>
              <w:spacing w:before="80"/>
              <w:rPr>
                <w:b/>
                <w:bCs/>
                <w:sz w:val="20"/>
              </w:rPr>
            </w:pPr>
            <w:r>
              <w:rPr>
                <w:b/>
                <w:bCs/>
                <w:sz w:val="20"/>
              </w:rPr>
              <w:t>Interstate group permit</w:t>
            </w:r>
          </w:p>
          <w:p>
            <w:pPr>
              <w:pStyle w:val="yTable"/>
              <w:keepNext/>
              <w:keepLines/>
              <w:spacing w:before="80"/>
              <w:rPr>
                <w:b/>
                <w:bCs/>
                <w:sz w:val="20"/>
              </w:rPr>
            </w:pPr>
            <w:r>
              <w:rPr>
                <w:b/>
                <w:bCs/>
                <w:sz w:val="20"/>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A — Permit and issuing details</w:t>
            </w:r>
          </w:p>
        </w:tc>
      </w:tr>
      <w:tr>
        <w:trPr>
          <w:cantSplit/>
        </w:trPr>
        <w:tc>
          <w:tcPr>
            <w:tcW w:w="6969" w:type="dxa"/>
            <w:gridSpan w:val="7"/>
            <w:tcBorders>
              <w:top w:val="single" w:sz="4" w:space="0" w:color="auto"/>
              <w:bottom w:val="single" w:sz="4" w:space="0" w:color="auto"/>
            </w:tcBorders>
          </w:tcPr>
          <w:p>
            <w:pPr>
              <w:pStyle w:val="yTable"/>
              <w:keepNext/>
              <w:keepLines/>
              <w:spacing w:before="80"/>
              <w:rPr>
                <w:bCs/>
                <w:sz w:val="20"/>
              </w:rPr>
            </w:pPr>
            <w:r>
              <w:rPr>
                <w:bCs/>
                <w:sz w:val="20"/>
              </w:rP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6969" w:type="dxa"/>
            <w:gridSpan w:val="7"/>
          </w:tcPr>
          <w:p>
            <w:pPr>
              <w:pStyle w:val="yTable"/>
              <w:keepNext/>
              <w:keepLines/>
              <w:spacing w:before="80"/>
              <w:rPr>
                <w:b/>
                <w:sz w:val="20"/>
              </w:rPr>
            </w:pPr>
            <w:r>
              <w:rPr>
                <w:b/>
                <w:sz w:val="20"/>
              </w:rPr>
              <w:t>Permit holder’s details</w:t>
            </w:r>
          </w:p>
        </w:tc>
      </w:tr>
      <w:tr>
        <w:trPr>
          <w:cantSplit/>
        </w:trPr>
        <w:tc>
          <w:tcPr>
            <w:tcW w:w="1723" w:type="dxa"/>
          </w:tcPr>
          <w:p>
            <w:pPr>
              <w:pStyle w:val="yTable"/>
              <w:keepNext/>
              <w:keepLines/>
              <w:spacing w:before="80"/>
              <w:rPr>
                <w:sz w:val="20"/>
              </w:rPr>
            </w:pPr>
            <w:r>
              <w:rPr>
                <w:sz w:val="20"/>
              </w:rPr>
              <w:t>Details of club or organisation</w:t>
            </w:r>
          </w:p>
        </w:tc>
        <w:tc>
          <w:tcPr>
            <w:tcW w:w="5246" w:type="dxa"/>
            <w:gridSpan w:val="6"/>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ab/>
            </w:r>
            <w:r>
              <w:rPr>
                <w:sz w:val="20"/>
              </w:rPr>
              <w:tab/>
            </w:r>
            <w:r>
              <w:rPr>
                <w:sz w:val="20"/>
              </w:rPr>
              <w:tab/>
              <w:t>Postcode</w:t>
            </w:r>
          </w:p>
        </w:tc>
      </w:tr>
      <w:tr>
        <w:trPr>
          <w:cantSplit/>
          <w:trHeight w:val="228"/>
        </w:trPr>
        <w:tc>
          <w:tcPr>
            <w:tcW w:w="1723" w:type="dxa"/>
            <w:vMerge w:val="restart"/>
          </w:tcPr>
          <w:p>
            <w:pPr>
              <w:pStyle w:val="yTable"/>
              <w:keepNext/>
              <w:keepLines/>
              <w:spacing w:before="80"/>
              <w:rPr>
                <w:sz w:val="20"/>
              </w:rPr>
            </w:pPr>
            <w:r>
              <w:rPr>
                <w:sz w:val="20"/>
              </w:rPr>
              <w:t>Members in group</w:t>
            </w:r>
          </w:p>
        </w:tc>
        <w:tc>
          <w:tcPr>
            <w:tcW w:w="992" w:type="dxa"/>
          </w:tcPr>
          <w:p>
            <w:pPr>
              <w:pStyle w:val="yTable"/>
              <w:keepNext/>
              <w:keepLines/>
              <w:spacing w:before="80"/>
              <w:rPr>
                <w:sz w:val="20"/>
              </w:rPr>
            </w:pPr>
            <w:r>
              <w:rPr>
                <w:sz w:val="20"/>
              </w:rPr>
              <w:t>Surname</w:t>
            </w:r>
          </w:p>
        </w:tc>
        <w:tc>
          <w:tcPr>
            <w:tcW w:w="1418" w:type="dxa"/>
            <w:gridSpan w:val="3"/>
          </w:tcPr>
          <w:p>
            <w:pPr>
              <w:pStyle w:val="yTable"/>
              <w:keepNext/>
              <w:keepLines/>
              <w:spacing w:before="80"/>
              <w:rPr>
                <w:sz w:val="20"/>
              </w:rPr>
            </w:pPr>
            <w:r>
              <w:rPr>
                <w:sz w:val="20"/>
              </w:rPr>
              <w:t>Given names</w:t>
            </w:r>
          </w:p>
        </w:tc>
        <w:tc>
          <w:tcPr>
            <w:tcW w:w="2836" w:type="dxa"/>
            <w:gridSpan w:val="2"/>
          </w:tcPr>
          <w:p>
            <w:pPr>
              <w:pStyle w:val="yTable"/>
              <w:keepNext/>
              <w:keepLines/>
              <w:spacing w:before="80"/>
              <w:rPr>
                <w:sz w:val="20"/>
              </w:rPr>
            </w:pPr>
            <w:r>
              <w:rPr>
                <w:sz w:val="20"/>
              </w:rPr>
              <w:t>Address</w:t>
            </w: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Height w:val="228"/>
        </w:trPr>
        <w:tc>
          <w:tcPr>
            <w:tcW w:w="1723" w:type="dxa"/>
            <w:vMerge/>
          </w:tcPr>
          <w:p>
            <w:pPr>
              <w:pStyle w:val="yTable"/>
              <w:keepNext/>
              <w:keepLines/>
              <w:spacing w:before="80"/>
              <w:rPr>
                <w:sz w:val="20"/>
              </w:rPr>
            </w:pPr>
          </w:p>
        </w:tc>
        <w:tc>
          <w:tcPr>
            <w:tcW w:w="992" w:type="dxa"/>
          </w:tcPr>
          <w:p>
            <w:pPr>
              <w:pStyle w:val="yTable"/>
              <w:keepNext/>
              <w:keepLines/>
              <w:spacing w:before="80"/>
              <w:rPr>
                <w:sz w:val="20"/>
              </w:rPr>
            </w:pPr>
          </w:p>
        </w:tc>
        <w:tc>
          <w:tcPr>
            <w:tcW w:w="1418" w:type="dxa"/>
            <w:gridSpan w:val="3"/>
          </w:tcPr>
          <w:p>
            <w:pPr>
              <w:pStyle w:val="yTable"/>
              <w:keepNext/>
              <w:keepLines/>
              <w:spacing w:before="80"/>
              <w:rPr>
                <w:sz w:val="20"/>
              </w:rPr>
            </w:pPr>
          </w:p>
        </w:tc>
        <w:tc>
          <w:tcPr>
            <w:tcW w:w="2836" w:type="dxa"/>
            <w:gridSpan w:val="2"/>
          </w:tcPr>
          <w:p>
            <w:pPr>
              <w:pStyle w:val="yTable"/>
              <w:keepNext/>
              <w:keepLines/>
              <w:spacing w:before="80"/>
              <w:rPr>
                <w:sz w:val="20"/>
              </w:rPr>
            </w:pPr>
          </w:p>
        </w:tc>
      </w:tr>
      <w:tr>
        <w:trPr>
          <w:cantSplit/>
        </w:trPr>
        <w:tc>
          <w:tcPr>
            <w:tcW w:w="6969" w:type="dxa"/>
            <w:gridSpan w:val="7"/>
          </w:tcPr>
          <w:p>
            <w:pPr>
              <w:pStyle w:val="yTable"/>
              <w:keepNext/>
              <w:keepLines/>
              <w:spacing w:before="80"/>
              <w:rPr>
                <w:b/>
                <w:sz w:val="20"/>
              </w:rPr>
            </w:pPr>
            <w:r>
              <w:rPr>
                <w:b/>
                <w:sz w:val="20"/>
              </w:rPr>
              <w:t>Permit details</w:t>
            </w:r>
          </w:p>
        </w:tc>
      </w:tr>
      <w:tr>
        <w:trPr>
          <w:cantSplit/>
        </w:trPr>
        <w:tc>
          <w:tcPr>
            <w:tcW w:w="1723" w:type="dxa"/>
            <w:tcBorders>
              <w:bottom w:val="single" w:sz="4" w:space="0" w:color="auto"/>
            </w:tcBorders>
          </w:tcPr>
          <w:p>
            <w:pPr>
              <w:pStyle w:val="yTable"/>
              <w:keepNext/>
              <w:keepLines/>
              <w:spacing w:before="80"/>
              <w:rPr>
                <w:sz w:val="20"/>
              </w:rPr>
            </w:pPr>
            <w:r>
              <w:rPr>
                <w:sz w:val="20"/>
              </w:rPr>
              <w:t>Occasion(s)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keepNext/>
              <w:keepLines/>
              <w:spacing w:before="80"/>
              <w:rPr>
                <w:sz w:val="20"/>
              </w:rPr>
            </w:pPr>
            <w:r>
              <w:rPr>
                <w:sz w:val="20"/>
              </w:rPr>
              <w:t>Period</w:t>
            </w:r>
          </w:p>
        </w:tc>
        <w:tc>
          <w:tcPr>
            <w:tcW w:w="5246" w:type="dxa"/>
            <w:gridSpan w:val="6"/>
            <w:tcBorders>
              <w:bottom w:val="single" w:sz="4" w:space="0" w:color="auto"/>
            </w:tcBorders>
          </w:tcPr>
          <w:p>
            <w:pPr>
              <w:pStyle w:val="yTable"/>
              <w:keepNext/>
              <w:keepLines/>
              <w:spacing w:before="80"/>
              <w:rPr>
                <w:sz w:val="20"/>
              </w:rPr>
            </w:pPr>
            <w:r>
              <w:rPr>
                <w:sz w:val="20"/>
              </w:rPr>
              <w:t xml:space="preserve">From </w:t>
            </w:r>
            <w:r>
              <w:rPr>
                <w:sz w:val="20"/>
              </w:rPr>
              <w:tab/>
              <w:t xml:space="preserve">                       to                     (both dates inclusive)</w:t>
            </w:r>
          </w:p>
        </w:tc>
      </w:tr>
      <w:tr>
        <w:trPr>
          <w:cantSplit/>
        </w:trPr>
        <w:tc>
          <w:tcPr>
            <w:tcW w:w="1723" w:type="dxa"/>
            <w:tcBorders>
              <w:bottom w:val="single" w:sz="4" w:space="0" w:color="auto"/>
            </w:tcBorders>
          </w:tcPr>
          <w:p>
            <w:pPr>
              <w:pStyle w:val="yTable"/>
              <w:keepNext/>
              <w:keepLines/>
              <w:spacing w:before="80"/>
              <w:rPr>
                <w:sz w:val="20"/>
              </w:rPr>
            </w:pPr>
            <w:r>
              <w:rPr>
                <w:sz w:val="20"/>
              </w:rPr>
              <w:t>Conditions</w:t>
            </w:r>
          </w:p>
        </w:tc>
        <w:tc>
          <w:tcPr>
            <w:tcW w:w="5246" w:type="dxa"/>
            <w:gridSpan w:val="6"/>
            <w:tcBorders>
              <w:bottom w:val="single" w:sz="4" w:space="0" w:color="auto"/>
            </w:tcBorders>
          </w:tcPr>
          <w:p>
            <w:pPr>
              <w:pStyle w:val="yTable"/>
              <w:keepNext/>
              <w:keepLines/>
              <w:spacing w:before="80"/>
              <w:rPr>
                <w:sz w:val="20"/>
              </w:rPr>
            </w:pPr>
          </w:p>
        </w:tc>
      </w:tr>
      <w:tr>
        <w:trPr>
          <w:cantSplit/>
        </w:trPr>
        <w:tc>
          <w:tcPr>
            <w:tcW w:w="6969" w:type="dxa"/>
            <w:gridSpan w:val="7"/>
            <w:tcBorders>
              <w:bottom w:val="nil"/>
            </w:tcBorders>
          </w:tcPr>
          <w:p>
            <w:pPr>
              <w:pStyle w:val="yTable"/>
              <w:keepNext/>
              <w:keepLines/>
              <w:tabs>
                <w:tab w:val="left" w:pos="4196"/>
              </w:tabs>
              <w:spacing w:before="80"/>
              <w:rPr>
                <w:b/>
                <w:sz w:val="20"/>
              </w:rPr>
            </w:pPr>
            <w:r>
              <w:rPr>
                <w:b/>
                <w:sz w:val="20"/>
              </w:rPr>
              <w:t xml:space="preserve">Issuing details </w:t>
            </w:r>
          </w:p>
        </w:tc>
      </w:tr>
      <w:tr>
        <w:trPr>
          <w:cantSplit/>
        </w:trPr>
        <w:tc>
          <w:tcPr>
            <w:tcW w:w="1723" w:type="dxa"/>
            <w:tcBorders>
              <w:bottom w:val="single" w:sz="4" w:space="0" w:color="auto"/>
            </w:tcBorders>
          </w:tcPr>
          <w:p>
            <w:pPr>
              <w:pStyle w:val="yTable"/>
              <w:keepNext/>
              <w:keepLines/>
              <w:spacing w:before="80"/>
              <w:rPr>
                <w:sz w:val="20"/>
                <w:vertAlign w:val="superscript"/>
              </w:rPr>
            </w:pPr>
            <w:r>
              <w:rPr>
                <w:sz w:val="20"/>
              </w:rPr>
              <w:t>Issuing officer</w:t>
            </w:r>
          </w:p>
        </w:tc>
        <w:tc>
          <w:tcPr>
            <w:tcW w:w="5246" w:type="dxa"/>
            <w:gridSpan w:val="6"/>
            <w:tcBorders>
              <w:bottom w:val="single" w:sz="4" w:space="0" w:color="auto"/>
            </w:tcBorders>
          </w:tcPr>
          <w:p>
            <w:pPr>
              <w:pStyle w:val="yTable"/>
              <w:keepNext/>
              <w:keepLines/>
              <w:spacing w:before="80"/>
              <w:rPr>
                <w:sz w:val="20"/>
              </w:rPr>
            </w:pPr>
            <w:r>
              <w:rPr>
                <w:sz w:val="20"/>
              </w:rPr>
              <w:t>Name</w:t>
            </w:r>
          </w:p>
          <w:p>
            <w:pPr>
              <w:pStyle w:val="yTable"/>
              <w:keepNext/>
              <w:keepLines/>
              <w:spacing w:before="80"/>
              <w:rPr>
                <w:sz w:val="20"/>
              </w:rPr>
            </w:pPr>
            <w:r>
              <w:rPr>
                <w:sz w:val="20"/>
              </w:rPr>
              <w:t>Rank</w:t>
            </w:r>
            <w:r>
              <w:rPr>
                <w:sz w:val="20"/>
              </w:rPr>
              <w:tab/>
            </w:r>
            <w:r>
              <w:rPr>
                <w:sz w:val="20"/>
              </w:rPr>
              <w:tab/>
            </w:r>
            <w:r>
              <w:rPr>
                <w:sz w:val="20"/>
              </w:rPr>
              <w:tab/>
              <w:t xml:space="preserve">              Reg. No.</w:t>
            </w:r>
          </w:p>
          <w:p>
            <w:pPr>
              <w:pStyle w:val="yTable"/>
              <w:keepNext/>
              <w:keepLines/>
              <w:spacing w:before="80"/>
              <w:rPr>
                <w:sz w:val="20"/>
              </w:rPr>
            </w:pPr>
            <w:r>
              <w:rPr>
                <w:sz w:val="20"/>
              </w:rPr>
              <w:t>Signature</w:t>
            </w:r>
            <w:r>
              <w:rPr>
                <w:sz w:val="20"/>
              </w:rPr>
              <w:tab/>
            </w:r>
            <w:r>
              <w:rPr>
                <w:sz w:val="20"/>
              </w:rPr>
              <w:tab/>
            </w:r>
            <w:r>
              <w:rPr>
                <w:sz w:val="20"/>
              </w:rP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6969" w:type="dxa"/>
            <w:gridSpan w:val="7"/>
            <w:tcBorders>
              <w:top w:val="single" w:sz="4" w:space="0" w:color="auto"/>
              <w:left w:val="single" w:sz="4" w:space="0" w:color="auto"/>
              <w:bottom w:val="single" w:sz="4" w:space="0" w:color="auto"/>
              <w:right w:val="single" w:sz="4" w:space="0" w:color="auto"/>
            </w:tcBorders>
          </w:tcPr>
          <w:p>
            <w:pPr>
              <w:pStyle w:val="yTable"/>
              <w:keepNext/>
              <w:keepLines/>
              <w:spacing w:before="80"/>
            </w:pPr>
            <w:r>
              <w:rPr>
                <w:b/>
                <w:bCs/>
                <w:sz w:val="20"/>
              </w:rPr>
              <w:t>Part B — Firearm and ammunition details</w:t>
            </w:r>
          </w:p>
        </w:tc>
      </w:tr>
      <w:tr>
        <w:trPr>
          <w:cantSplit/>
        </w:trPr>
        <w:tc>
          <w:tcPr>
            <w:tcW w:w="6969" w:type="dxa"/>
            <w:gridSpan w:val="7"/>
            <w:tcBorders>
              <w:bottom w:val="nil"/>
            </w:tcBorders>
          </w:tcPr>
          <w:p>
            <w:pPr>
              <w:pStyle w:val="yTable"/>
              <w:keepNext/>
              <w:keepLines/>
              <w:spacing w:before="80"/>
              <w:rPr>
                <w:b/>
                <w:sz w:val="20"/>
              </w:rPr>
            </w:pPr>
            <w:r>
              <w:rPr>
                <w:b/>
                <w:sz w:val="20"/>
              </w:rPr>
              <w:t xml:space="preserve">Firearm 1 details </w:t>
            </w:r>
          </w:p>
        </w:tc>
      </w:tr>
      <w:tr>
        <w:trPr>
          <w:cantSplit/>
        </w:trPr>
        <w:tc>
          <w:tcPr>
            <w:tcW w:w="1723" w:type="dxa"/>
            <w:tcBorders>
              <w:bottom w:val="single" w:sz="4" w:space="0" w:color="auto"/>
            </w:tcBorders>
          </w:tcPr>
          <w:p>
            <w:pPr>
              <w:pStyle w:val="yTable"/>
              <w:keepNext/>
              <w:keepLines/>
              <w:spacing w:before="80"/>
              <w:rPr>
                <w:sz w:val="20"/>
              </w:rPr>
            </w:pPr>
            <w:r>
              <w:rPr>
                <w:sz w:val="20"/>
              </w:rPr>
              <w:t>Firearm ID No.</w:t>
            </w:r>
          </w:p>
        </w:tc>
        <w:tc>
          <w:tcPr>
            <w:tcW w:w="1985" w:type="dxa"/>
            <w:gridSpan w:val="3"/>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 xml:space="preserve">Firearm category </w:t>
            </w:r>
          </w:p>
        </w:tc>
        <w:tc>
          <w:tcPr>
            <w:tcW w:w="1844" w:type="dxa"/>
            <w:tcBorders>
              <w:bottom w:val="single" w:sz="4" w:space="0" w:color="auto"/>
            </w:tcBorders>
          </w:tcPr>
          <w:p>
            <w:pPr>
              <w:pStyle w:val="yTable"/>
              <w:keepNext/>
              <w:keepLines/>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Loading method</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rPr>
          <w:cantSplit/>
        </w:trPr>
        <w:tc>
          <w:tcPr>
            <w:tcW w:w="1723" w:type="dxa"/>
            <w:tcBorders>
              <w:bottom w:val="single" w:sz="4" w:space="0" w:color="auto"/>
            </w:tcBorders>
          </w:tcPr>
          <w:p>
            <w:pPr>
              <w:pStyle w:val="yTable"/>
              <w:spacing w:before="80"/>
              <w:rPr>
                <w:sz w:val="20"/>
              </w:rPr>
            </w:pPr>
            <w:r>
              <w:rPr>
                <w:sz w:val="20"/>
              </w:rPr>
              <w:t>Serial Nos.</w:t>
            </w:r>
          </w:p>
        </w:tc>
        <w:tc>
          <w:tcPr>
            <w:tcW w:w="1985" w:type="dxa"/>
            <w:gridSpan w:val="3"/>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Ammunition type</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rPr>
          <w:cantSplit/>
        </w:trPr>
        <w:tc>
          <w:tcPr>
            <w:tcW w:w="1723" w:type="dxa"/>
            <w:tcBorders>
              <w:bottom w:val="single" w:sz="4" w:space="0" w:color="auto"/>
            </w:tcBorders>
          </w:tcPr>
          <w:p>
            <w:pPr>
              <w:pStyle w:val="yTable"/>
              <w:spacing w:before="80"/>
              <w:rPr>
                <w:sz w:val="20"/>
              </w:rPr>
            </w:pPr>
            <w:r>
              <w:rPr>
                <w:sz w:val="20"/>
              </w:rPr>
              <w:t>Magazine capacity</w:t>
            </w:r>
          </w:p>
        </w:tc>
        <w:tc>
          <w:tcPr>
            <w:tcW w:w="1985" w:type="dxa"/>
            <w:gridSpan w:val="3"/>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bl>
    <w:p>
      <w:pPr>
        <w:pStyle w:val="yFootnotesection"/>
      </w:pPr>
      <w:r>
        <w:tab/>
        <w:t>[Form 18 inserted in Gazette 16 Nov 2007 p. 5765</w:t>
      </w:r>
      <w:r>
        <w:noBreakHyphen/>
        <w:t>6.]</w:t>
      </w:r>
    </w:p>
    <w:p>
      <w:pPr>
        <w:pStyle w:val="yHeading5"/>
        <w:spacing w:before="160" w:after="60"/>
      </w:pPr>
      <w:bookmarkStart w:id="148" w:name="_Toc227654043"/>
      <w:bookmarkStart w:id="149" w:name="_Toc202328948"/>
      <w:r>
        <w:t>19.</w:t>
      </w:r>
      <w:r>
        <w:rPr>
          <w:b w:val="0"/>
        </w:rPr>
        <w:tab/>
      </w:r>
      <w:r>
        <w:rPr>
          <w:bCs/>
          <w:iCs/>
        </w:rPr>
        <w:t>Ammunition sales book (r. 17)</w:t>
      </w:r>
      <w:bookmarkEnd w:id="148"/>
      <w:bookmarkEnd w:id="14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6"/>
        <w:gridCol w:w="528"/>
        <w:gridCol w:w="354"/>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09" w:type="dxa"/>
            <w:vMerge w:val="restart"/>
            <w:tcBorders>
              <w:top w:val="single" w:sz="4" w:space="0" w:color="auto"/>
              <w:left w:val="single" w:sz="4" w:space="0" w:color="auto"/>
              <w:right w:val="single" w:sz="4" w:space="0" w:color="auto"/>
            </w:tcBorders>
            <w:textDirection w:val="btLr"/>
          </w:tcPr>
          <w:p>
            <w:pPr>
              <w:pStyle w:val="yTable"/>
              <w:keepNext/>
              <w:keepLines/>
              <w:ind w:left="57"/>
              <w:rPr>
                <w:sz w:val="20"/>
              </w:rPr>
            </w:pPr>
            <w:r>
              <w:rPr>
                <w:sz w:val="20"/>
              </w:rPr>
              <w:t xml:space="preserve">Ammunition sales book (r. 17) </w:t>
            </w:r>
            <w:r>
              <w:rPr>
                <w:sz w:val="20"/>
                <w:vertAlign w:val="superscript"/>
              </w:rPr>
              <w:t>1</w:t>
            </w:r>
          </w:p>
        </w:tc>
        <w:tc>
          <w:tcPr>
            <w:tcW w:w="1004" w:type="dxa"/>
            <w:gridSpan w:val="2"/>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I certify that all of the details in columns 1 to 7 opposite my signature are true and correct.</w:t>
            </w:r>
          </w:p>
        </w:tc>
        <w:tc>
          <w:tcPr>
            <w:tcW w:w="354" w:type="dxa"/>
            <w:tcBorders>
              <w:left w:val="dotted" w:sz="4" w:space="0" w:color="auto"/>
              <w:bottom w:val="dotted" w:sz="4" w:space="0" w:color="auto"/>
            </w:tcBorders>
            <w:textDirection w:val="btLr"/>
          </w:tcPr>
          <w:p>
            <w:pPr>
              <w:pStyle w:val="yTable"/>
              <w:keepNext/>
              <w:keepLines/>
              <w:ind w:left="57"/>
              <w:rPr>
                <w:sz w:val="16"/>
              </w:rPr>
            </w:pPr>
            <w:r>
              <w:rPr>
                <w:sz w:val="16"/>
              </w:rPr>
              <w:t>Signature</w:t>
            </w:r>
          </w:p>
        </w:tc>
        <w:tc>
          <w:tcPr>
            <w:tcW w:w="343" w:type="dxa"/>
            <w:textDirection w:val="btLr"/>
          </w:tcPr>
          <w:p>
            <w:pPr>
              <w:pStyle w:val="yTable"/>
              <w:keepNext/>
              <w:keepLines/>
              <w:ind w:left="57"/>
              <w:rPr>
                <w:sz w:val="16"/>
              </w:rPr>
            </w:pPr>
            <w:r>
              <w:rPr>
                <w:sz w:val="16"/>
              </w:rPr>
              <w:t>9.</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right w:val="single" w:sz="4" w:space="0" w:color="auto"/>
            </w:tcBorders>
            <w:textDirection w:val="btLr"/>
          </w:tcPr>
          <w:p>
            <w:pPr>
              <w:pStyle w:val="yTable"/>
              <w:keepNext/>
              <w:keepLines/>
              <w:ind w:left="57"/>
              <w:rPr>
                <w:sz w:val="20"/>
              </w:rPr>
            </w:pPr>
          </w:p>
        </w:tc>
        <w:tc>
          <w:tcPr>
            <w:tcW w:w="1004" w:type="dxa"/>
            <w:gridSpan w:val="2"/>
            <w:vMerge/>
            <w:tcBorders>
              <w:top w:val="dotted" w:sz="4" w:space="0" w:color="auto"/>
              <w:left w:val="single" w:sz="4" w:space="0" w:color="auto"/>
              <w:bottom w:val="single" w:sz="4" w:space="0" w:color="auto"/>
              <w:right w:val="dotted" w:sz="4" w:space="0" w:color="auto"/>
            </w:tcBorders>
            <w:textDirection w:val="btLr"/>
          </w:tcPr>
          <w:p>
            <w:pPr>
              <w:pStyle w:val="yTable"/>
              <w:keepNext/>
              <w:keepLines/>
              <w:ind w:left="57"/>
              <w:rPr>
                <w:sz w:val="16"/>
              </w:rPr>
            </w:pPr>
          </w:p>
        </w:tc>
        <w:tc>
          <w:tcPr>
            <w:tcW w:w="354" w:type="dxa"/>
            <w:tcBorders>
              <w:top w:val="dotted" w:sz="4" w:space="0" w:color="auto"/>
              <w:left w:val="dotted" w:sz="4" w:space="0" w:color="auto"/>
              <w:bottom w:val="single" w:sz="4" w:space="0" w:color="auto"/>
            </w:tcBorders>
            <w:textDirection w:val="btLr"/>
          </w:tcPr>
          <w:p>
            <w:pPr>
              <w:pStyle w:val="yTable"/>
              <w:keepNext/>
              <w:keepLines/>
              <w:ind w:left="57"/>
              <w:rPr>
                <w:sz w:val="16"/>
              </w:rPr>
            </w:pPr>
            <w:r>
              <w:rPr>
                <w:sz w:val="16"/>
              </w:rPr>
              <w:t>Name</w:t>
            </w:r>
          </w:p>
        </w:tc>
        <w:tc>
          <w:tcPr>
            <w:tcW w:w="343" w:type="dxa"/>
            <w:tcBorders>
              <w:bottom w:val="single" w:sz="4" w:space="0" w:color="auto"/>
            </w:tcBorders>
            <w:textDirection w:val="btLr"/>
          </w:tcPr>
          <w:p>
            <w:pPr>
              <w:pStyle w:val="yTable"/>
              <w:keepNext/>
              <w:keepLines/>
              <w:ind w:left="57"/>
              <w:rPr>
                <w:sz w:val="16"/>
              </w:rPr>
            </w:pPr>
            <w:r>
              <w:rPr>
                <w:sz w:val="16"/>
              </w:rPr>
              <w:t>8.</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left w:val="single" w:sz="4" w:space="0" w:color="auto"/>
              <w:bottom w:val="nil"/>
              <w:right w:val="single" w:sz="4" w:space="0" w:color="auto"/>
            </w:tcBorders>
            <w:textDirection w:val="btLr"/>
          </w:tcPr>
          <w:p>
            <w:pPr>
              <w:pStyle w:val="yTable"/>
              <w:keepNext/>
              <w:keepLines/>
              <w:ind w:left="57"/>
              <w:rPr>
                <w:sz w:val="20"/>
              </w:rPr>
            </w:pPr>
          </w:p>
        </w:tc>
        <w:tc>
          <w:tcPr>
            <w:tcW w:w="1358" w:type="dxa"/>
            <w:gridSpan w:val="3"/>
            <w:tcBorders>
              <w:left w:val="single" w:sz="4" w:space="0" w:color="auto"/>
              <w:bottom w:val="single" w:sz="4" w:space="0" w:color="auto"/>
            </w:tcBorders>
            <w:textDirection w:val="btLr"/>
          </w:tcPr>
          <w:p>
            <w:pPr>
              <w:pStyle w:val="yTable"/>
              <w:keepNext/>
              <w:keepLines/>
              <w:ind w:left="57" w:right="23"/>
              <w:rPr>
                <w:sz w:val="16"/>
              </w:rPr>
            </w:pPr>
            <w:r>
              <w:rPr>
                <w:sz w:val="16"/>
              </w:rPr>
              <w:t>Name and address of persons to whom ammunition supplied</w:t>
            </w:r>
          </w:p>
        </w:tc>
        <w:tc>
          <w:tcPr>
            <w:tcW w:w="343" w:type="dxa"/>
            <w:textDirection w:val="btLr"/>
          </w:tcPr>
          <w:p>
            <w:pPr>
              <w:pStyle w:val="yTable"/>
              <w:keepNext/>
              <w:keepLines/>
              <w:ind w:left="57"/>
              <w:rPr>
                <w:sz w:val="16"/>
              </w:rPr>
            </w:pPr>
            <w:r>
              <w:rPr>
                <w:sz w:val="16"/>
              </w:rPr>
              <w:t>7.</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val="restart"/>
            <w:tcBorders>
              <w:top w:val="nil"/>
              <w:left w:val="single" w:sz="4" w:space="0" w:color="auto"/>
              <w:bottom w:val="nil"/>
              <w:right w:val="single" w:sz="4" w:space="0" w:color="auto"/>
            </w:tcBorders>
            <w:textDirection w:val="btLr"/>
          </w:tcPr>
          <w:p>
            <w:pPr>
              <w:pStyle w:val="yTable"/>
              <w:keepNext/>
              <w:keepLines/>
              <w:ind w:left="57"/>
              <w:rPr>
                <w:sz w:val="20"/>
              </w:rPr>
            </w:pPr>
            <w:r>
              <w:rPr>
                <w:sz w:val="20"/>
              </w:rPr>
              <w:t>Western Australia</w:t>
            </w:r>
          </w:p>
          <w:p>
            <w:pPr>
              <w:pStyle w:val="yTable"/>
              <w:keepNext/>
              <w:keepLines/>
              <w:ind w:left="57"/>
              <w:rPr>
                <w:i/>
                <w:iCs/>
                <w:sz w:val="20"/>
              </w:rPr>
            </w:pPr>
            <w:r>
              <w:rPr>
                <w:i/>
                <w:iCs/>
                <w:sz w:val="20"/>
              </w:rPr>
              <w:t>Firearms Act 1973</w:t>
            </w: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Ammunition supplied</w:t>
            </w:r>
          </w:p>
        </w:tc>
        <w:tc>
          <w:tcPr>
            <w:tcW w:w="882" w:type="dxa"/>
            <w:gridSpan w:val="2"/>
            <w:tcBorders>
              <w:left w:val="dotted" w:sz="4" w:space="0" w:color="auto"/>
              <w:bottom w:val="dotted" w:sz="4" w:space="0" w:color="auto"/>
            </w:tcBorders>
            <w:textDirection w:val="btLr"/>
          </w:tcPr>
          <w:p>
            <w:pPr>
              <w:pStyle w:val="yTable"/>
              <w:keepNext/>
              <w:keepLines/>
              <w:ind w:left="57"/>
              <w:rPr>
                <w:sz w:val="16"/>
              </w:rPr>
            </w:pPr>
            <w:r>
              <w:rPr>
                <w:sz w:val="16"/>
              </w:rPr>
              <w:t>Quantity</w:t>
            </w:r>
          </w:p>
        </w:tc>
        <w:tc>
          <w:tcPr>
            <w:tcW w:w="343" w:type="dxa"/>
            <w:textDirection w:val="btLr"/>
          </w:tcPr>
          <w:p>
            <w:pPr>
              <w:pStyle w:val="yTable"/>
              <w:keepNext/>
              <w:keepLines/>
              <w:ind w:left="57"/>
              <w:rPr>
                <w:sz w:val="16"/>
              </w:rPr>
            </w:pPr>
            <w:r>
              <w:rPr>
                <w:sz w:val="16"/>
              </w:rPr>
              <w:t>6.</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tcBorders>
              <w:top w:val="dotted" w:sz="4" w:space="0" w:color="auto"/>
              <w:left w:val="single"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tcBorders>
            <w:textDirection w:val="btLr"/>
          </w:tcPr>
          <w:p>
            <w:pPr>
              <w:pStyle w:val="yTable"/>
              <w:keepNext/>
              <w:keepLines/>
              <w:ind w:left="57"/>
              <w:rPr>
                <w:sz w:val="16"/>
              </w:rPr>
            </w:pPr>
            <w:r>
              <w:rPr>
                <w:sz w:val="16"/>
              </w:rPr>
              <w:t>Date</w:t>
            </w:r>
          </w:p>
        </w:tc>
        <w:tc>
          <w:tcPr>
            <w:tcW w:w="343" w:type="dxa"/>
            <w:textDirection w:val="btLr"/>
          </w:tcPr>
          <w:p>
            <w:pPr>
              <w:pStyle w:val="yTable"/>
              <w:keepNext/>
              <w:keepLines/>
              <w:ind w:left="57"/>
              <w:rPr>
                <w:sz w:val="16"/>
              </w:rPr>
            </w:pPr>
            <w:r>
              <w:rPr>
                <w:sz w:val="16"/>
              </w:rPr>
              <w:t>5.</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1358" w:type="dxa"/>
            <w:gridSpan w:val="3"/>
            <w:tcBorders>
              <w:left w:val="single" w:sz="4" w:space="0" w:color="auto"/>
              <w:bottom w:val="single" w:sz="4" w:space="0" w:color="auto"/>
            </w:tcBorders>
            <w:textDirection w:val="btLr"/>
          </w:tcPr>
          <w:p>
            <w:pPr>
              <w:pStyle w:val="yTable"/>
              <w:keepNext/>
              <w:keepLines/>
              <w:ind w:left="57"/>
              <w:rPr>
                <w:sz w:val="16"/>
              </w:rPr>
            </w:pPr>
            <w:r>
              <w:rPr>
                <w:sz w:val="16"/>
              </w:rPr>
              <w:t>Particulars of firearms for which ammunition required</w:t>
            </w:r>
          </w:p>
        </w:tc>
        <w:tc>
          <w:tcPr>
            <w:tcW w:w="343" w:type="dxa"/>
            <w:textDirection w:val="btLr"/>
          </w:tcPr>
          <w:p>
            <w:pPr>
              <w:pStyle w:val="yTable"/>
              <w:keepNext/>
              <w:keepLines/>
              <w:ind w:left="57"/>
              <w:rPr>
                <w:sz w:val="16"/>
              </w:rPr>
            </w:pPr>
            <w:r>
              <w:rPr>
                <w:sz w:val="16"/>
              </w:rPr>
              <w:t>4.</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rPr>
                <w:i/>
              </w:rPr>
            </w:pPr>
          </w:p>
        </w:tc>
        <w:tc>
          <w:tcPr>
            <w:tcW w:w="476" w:type="dxa"/>
            <w:vMerge w:val="restart"/>
            <w:tcBorders>
              <w:left w:val="single" w:sz="4" w:space="0" w:color="auto"/>
              <w:bottom w:val="dotted" w:sz="4" w:space="0" w:color="auto"/>
              <w:right w:val="dotted" w:sz="4" w:space="0" w:color="auto"/>
            </w:tcBorders>
            <w:textDirection w:val="btLr"/>
          </w:tcPr>
          <w:p>
            <w:pPr>
              <w:pStyle w:val="yTable"/>
              <w:keepNext/>
              <w:keepLines/>
              <w:ind w:left="57"/>
              <w:rPr>
                <w:sz w:val="16"/>
              </w:rPr>
            </w:pPr>
            <w:r>
              <w:rPr>
                <w:sz w:val="16"/>
              </w:rPr>
              <w:t>Persons for whom ammunition required</w:t>
            </w:r>
          </w:p>
        </w:tc>
        <w:tc>
          <w:tcPr>
            <w:tcW w:w="882" w:type="dxa"/>
            <w:gridSpan w:val="2"/>
            <w:tcBorders>
              <w:left w:val="dotted" w:sz="4" w:space="0" w:color="auto"/>
              <w:bottom w:val="dotted" w:sz="4" w:space="0" w:color="auto"/>
            </w:tcBorders>
            <w:textDirection w:val="btLr"/>
          </w:tcPr>
          <w:p>
            <w:pPr>
              <w:pStyle w:val="yTable"/>
              <w:keepNext/>
              <w:keepLines/>
              <w:spacing w:before="20"/>
              <w:ind w:left="57"/>
              <w:rPr>
                <w:sz w:val="16"/>
              </w:rPr>
            </w:pPr>
            <w:r>
              <w:rPr>
                <w:sz w:val="16"/>
              </w:rPr>
              <w:t>Licence or permit number or reason exempted</w:t>
            </w:r>
          </w:p>
        </w:tc>
        <w:tc>
          <w:tcPr>
            <w:tcW w:w="343" w:type="dxa"/>
            <w:textDirection w:val="btLr"/>
          </w:tcPr>
          <w:p>
            <w:pPr>
              <w:pStyle w:val="yTable"/>
              <w:keepNext/>
              <w:keepLines/>
              <w:ind w:left="57"/>
              <w:rPr>
                <w:sz w:val="16"/>
              </w:rPr>
            </w:pPr>
            <w:r>
              <w:rPr>
                <w:sz w:val="16"/>
              </w:rPr>
              <w:t>3.</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nil"/>
              <w:right w:val="single" w:sz="4" w:space="0" w:color="auto"/>
            </w:tcBorders>
            <w:textDirection w:val="btLr"/>
          </w:tcPr>
          <w:p>
            <w:pPr>
              <w:pStyle w:val="yTable"/>
              <w:keepNext/>
              <w:keepLines/>
              <w:ind w:left="57"/>
            </w:pPr>
          </w:p>
        </w:tc>
        <w:tc>
          <w:tcPr>
            <w:tcW w:w="476" w:type="dxa"/>
            <w:vMerge/>
            <w:tcBorders>
              <w:top w:val="dotted" w:sz="4" w:space="0" w:color="auto"/>
              <w:left w:val="single" w:sz="4" w:space="0" w:color="auto"/>
              <w:bottom w:val="dotted" w:sz="4" w:space="0" w:color="auto"/>
              <w:right w:val="dotted" w:sz="4" w:space="0" w:color="auto"/>
            </w:tcBorders>
            <w:textDirection w:val="btLr"/>
          </w:tcPr>
          <w:p>
            <w:pPr>
              <w:pStyle w:val="yTable"/>
              <w:keepNext/>
              <w:keepLines/>
              <w:ind w:left="57"/>
              <w:rPr>
                <w:sz w:val="16"/>
              </w:rPr>
            </w:pPr>
          </w:p>
        </w:tc>
        <w:tc>
          <w:tcPr>
            <w:tcW w:w="882" w:type="dxa"/>
            <w:gridSpan w:val="2"/>
            <w:tcBorders>
              <w:top w:val="dotted" w:sz="4" w:space="0" w:color="auto"/>
              <w:left w:val="dotted" w:sz="4" w:space="0" w:color="auto"/>
              <w:bottom w:val="dotted" w:sz="4" w:space="0" w:color="auto"/>
            </w:tcBorders>
            <w:textDirection w:val="btLr"/>
          </w:tcPr>
          <w:p>
            <w:pPr>
              <w:pStyle w:val="yTable"/>
              <w:keepNext/>
              <w:keepLines/>
              <w:ind w:left="57"/>
              <w:rPr>
                <w:sz w:val="16"/>
              </w:rPr>
            </w:pPr>
            <w:r>
              <w:rPr>
                <w:sz w:val="16"/>
              </w:rPr>
              <w:t>Address</w:t>
            </w:r>
          </w:p>
        </w:tc>
        <w:tc>
          <w:tcPr>
            <w:tcW w:w="343" w:type="dxa"/>
            <w:textDirection w:val="btLr"/>
          </w:tcPr>
          <w:p>
            <w:pPr>
              <w:pStyle w:val="yTable"/>
              <w:keepNext/>
              <w:keepLines/>
              <w:ind w:left="57"/>
              <w:rPr>
                <w:sz w:val="16"/>
              </w:rPr>
            </w:pPr>
            <w:r>
              <w:rPr>
                <w:sz w:val="16"/>
              </w:rPr>
              <w:t>2.</w:t>
            </w:r>
          </w:p>
        </w:tc>
        <w:tc>
          <w:tcPr>
            <w:tcW w:w="293" w:type="dxa"/>
            <w:tcBorders>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3"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right w:val="dotted" w:sz="4" w:space="0" w:color="auto"/>
            </w:tcBorders>
            <w:textDirection w:val="btLr"/>
          </w:tcPr>
          <w:p>
            <w:pPr>
              <w:pStyle w:val="yTable"/>
              <w:keepNext/>
              <w:keepLines/>
              <w:rPr>
                <w:sz w:val="16"/>
              </w:rPr>
            </w:pPr>
          </w:p>
        </w:tc>
        <w:tc>
          <w:tcPr>
            <w:tcW w:w="294" w:type="dxa"/>
            <w:tcBorders>
              <w:left w:val="dotted" w:sz="4" w:space="0" w:color="auto"/>
            </w:tcBorders>
            <w:textDirection w:val="btLr"/>
          </w:tcPr>
          <w:p>
            <w:pPr>
              <w:pStyle w:val="yTable"/>
              <w:keepNext/>
              <w:keepLines/>
              <w:rPr>
                <w:sz w:val="16"/>
              </w:rPr>
            </w:pPr>
          </w:p>
        </w:tc>
      </w:tr>
      <w:tr>
        <w:trPr>
          <w:cantSplit/>
          <w:trHeight w:val="960"/>
        </w:trPr>
        <w:tc>
          <w:tcPr>
            <w:tcW w:w="709" w:type="dxa"/>
            <w:vMerge/>
            <w:tcBorders>
              <w:top w:val="nil"/>
              <w:left w:val="single" w:sz="4" w:space="0" w:color="auto"/>
              <w:bottom w:val="single" w:sz="4" w:space="0" w:color="auto"/>
              <w:right w:val="single" w:sz="4" w:space="0" w:color="auto"/>
            </w:tcBorders>
            <w:textDirection w:val="btLr"/>
          </w:tcPr>
          <w:p>
            <w:pPr>
              <w:pStyle w:val="yTable"/>
              <w:ind w:left="57"/>
            </w:pPr>
          </w:p>
        </w:tc>
        <w:tc>
          <w:tcPr>
            <w:tcW w:w="476" w:type="dxa"/>
            <w:vMerge/>
            <w:tcBorders>
              <w:top w:val="dotted" w:sz="4" w:space="0" w:color="auto"/>
              <w:left w:val="single" w:sz="4" w:space="0" w:color="auto"/>
              <w:right w:val="dotted" w:sz="4" w:space="0" w:color="auto"/>
            </w:tcBorders>
            <w:textDirection w:val="btLr"/>
          </w:tcPr>
          <w:p>
            <w:pPr>
              <w:pStyle w:val="yTable"/>
              <w:ind w:left="57"/>
              <w:rPr>
                <w:sz w:val="16"/>
              </w:rPr>
            </w:pPr>
          </w:p>
        </w:tc>
        <w:tc>
          <w:tcPr>
            <w:tcW w:w="882" w:type="dxa"/>
            <w:gridSpan w:val="2"/>
            <w:tcBorders>
              <w:top w:val="dotted" w:sz="4" w:space="0" w:color="auto"/>
              <w:left w:val="dotted" w:sz="4" w:space="0" w:color="auto"/>
            </w:tcBorders>
            <w:textDirection w:val="btLr"/>
          </w:tcPr>
          <w:p>
            <w:pPr>
              <w:pStyle w:val="yTable"/>
              <w:ind w:left="57"/>
              <w:rPr>
                <w:sz w:val="16"/>
              </w:rPr>
            </w:pPr>
            <w:r>
              <w:rPr>
                <w:sz w:val="16"/>
              </w:rPr>
              <w:t>Name</w:t>
            </w:r>
          </w:p>
        </w:tc>
        <w:tc>
          <w:tcPr>
            <w:tcW w:w="343" w:type="dxa"/>
            <w:textDirection w:val="btLr"/>
          </w:tcPr>
          <w:p>
            <w:pPr>
              <w:pStyle w:val="yTable"/>
              <w:ind w:left="57"/>
              <w:rPr>
                <w:sz w:val="16"/>
              </w:rPr>
            </w:pPr>
            <w:r>
              <w:rPr>
                <w:sz w:val="16"/>
              </w:rPr>
              <w:t>1.</w:t>
            </w:r>
          </w:p>
        </w:tc>
        <w:tc>
          <w:tcPr>
            <w:tcW w:w="293" w:type="dxa"/>
            <w:tcBorders>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3"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right w:val="dotted" w:sz="4" w:space="0" w:color="auto"/>
            </w:tcBorders>
            <w:textDirection w:val="btLr"/>
          </w:tcPr>
          <w:p>
            <w:pPr>
              <w:pStyle w:val="yTable"/>
              <w:rPr>
                <w:sz w:val="16"/>
              </w:rPr>
            </w:pPr>
          </w:p>
        </w:tc>
        <w:tc>
          <w:tcPr>
            <w:tcW w:w="294" w:type="dxa"/>
            <w:tcBorders>
              <w:left w:val="dotted" w:sz="4" w:space="0" w:color="auto"/>
            </w:tcBorders>
            <w:textDirection w:val="btLr"/>
          </w:tcPr>
          <w:p>
            <w:pPr>
              <w:pStyle w:val="yTable"/>
              <w:rPr>
                <w:sz w:val="16"/>
              </w:rPr>
            </w:pPr>
          </w:p>
        </w:tc>
      </w:tr>
    </w:tbl>
    <w:p>
      <w:pPr>
        <w:pStyle w:val="yNumberedItem"/>
      </w:pPr>
      <w:r>
        <w:t>Notes to Form 19 —</w:t>
      </w:r>
    </w:p>
    <w:p>
      <w:pPr>
        <w:pStyle w:val="yNumberedItem"/>
      </w:pPr>
      <w:r>
        <w:t>1.</w:t>
      </w:r>
      <w:r>
        <w:tab/>
        <w:t>This book must be completed by a licensed dealer.</w:t>
      </w:r>
    </w:p>
    <w:p>
      <w:pPr>
        <w:pStyle w:val="yFootnotesection"/>
      </w:pPr>
      <w:r>
        <w:tab/>
        <w:t>[Form 19 inserted in Gazette 16 Nov 2007 p. 5767.]</w:t>
      </w:r>
    </w:p>
    <w:p>
      <w:pPr>
        <w:pStyle w:val="yHeading5"/>
        <w:spacing w:after="60"/>
      </w:pPr>
      <w:bookmarkStart w:id="150" w:name="_Toc227654044"/>
      <w:bookmarkStart w:id="151" w:name="_Toc202328949"/>
      <w:r>
        <w:t>20.</w:t>
      </w:r>
      <w:r>
        <w:rPr>
          <w:b w:val="0"/>
        </w:rPr>
        <w:tab/>
      </w:r>
      <w:r>
        <w:rPr>
          <w:bCs/>
          <w:iCs/>
        </w:rPr>
        <w:t>Monthly return by dealer or repairer (stock received) (r. 18)</w:t>
      </w:r>
      <w:bookmarkEnd w:id="150"/>
      <w:bookmarkEnd w:id="15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spacing w:before="80"/>
              <w:rPr>
                <w:sz w:val="20"/>
              </w:rPr>
            </w:pPr>
            <w:r>
              <w:rPr>
                <w:sz w:val="20"/>
              </w:rPr>
              <w:t>Western Australia</w:t>
            </w:r>
          </w:p>
          <w:p>
            <w:pPr>
              <w:pStyle w:val="yTable"/>
              <w:spacing w:before="80"/>
              <w:rPr>
                <w:b/>
              </w:rPr>
            </w:pPr>
            <w:r>
              <w:rPr>
                <w:i/>
                <w:iCs/>
                <w:sz w:val="20"/>
              </w:rPr>
              <w:t>Firearms Act 1973</w:t>
            </w:r>
          </w:p>
        </w:tc>
        <w:tc>
          <w:tcPr>
            <w:tcW w:w="3545" w:type="dxa"/>
            <w:gridSpan w:val="4"/>
          </w:tcPr>
          <w:p>
            <w:pPr>
              <w:pStyle w:val="yTable"/>
              <w:spacing w:before="80"/>
              <w:rPr>
                <w:b/>
                <w:bCs/>
                <w:sz w:val="20"/>
              </w:rPr>
            </w:pPr>
            <w:r>
              <w:rPr>
                <w:b/>
                <w:bCs/>
                <w:sz w:val="20"/>
              </w:rPr>
              <w:t>Monthly return by dealer or repairer (stock received)</w:t>
            </w:r>
            <w:r>
              <w:rPr>
                <w:sz w:val="20"/>
                <w:vertAlign w:val="superscript"/>
              </w:rPr>
              <w:t>1</w:t>
            </w: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vertAlign w:val="superscript"/>
              </w:rPr>
            </w:pPr>
            <w:r>
              <w:rPr>
                <w:sz w:val="20"/>
              </w:rPr>
              <w:t>Trading name</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Licence No.</w:t>
            </w:r>
          </w:p>
        </w:tc>
        <w:tc>
          <w:tcPr>
            <w:tcW w:w="1701" w:type="dxa"/>
            <w:tcBorders>
              <w:bottom w:val="single" w:sz="4" w:space="0" w:color="auto"/>
            </w:tcBorders>
          </w:tcPr>
          <w:p>
            <w:pPr>
              <w:pStyle w:val="yTable"/>
              <w:spacing w:before="80"/>
              <w:rPr>
                <w:sz w:val="20"/>
              </w:rPr>
            </w:pPr>
          </w:p>
        </w:tc>
        <w:tc>
          <w:tcPr>
            <w:tcW w:w="709" w:type="dxa"/>
            <w:gridSpan w:val="2"/>
            <w:tcBorders>
              <w:bottom w:val="single" w:sz="4" w:space="0" w:color="auto"/>
            </w:tcBorders>
          </w:tcPr>
          <w:p>
            <w:pPr>
              <w:pStyle w:val="yTable"/>
              <w:spacing w:before="80"/>
              <w:rPr>
                <w:sz w:val="20"/>
              </w:rPr>
            </w:pPr>
            <w:r>
              <w:rPr>
                <w:sz w:val="20"/>
              </w:rPr>
              <w:t>ABN</w:t>
            </w:r>
          </w:p>
        </w:tc>
        <w:tc>
          <w:tcPr>
            <w:tcW w:w="2836" w:type="dxa"/>
            <w:gridSpan w:val="2"/>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Pr>
          <w:p>
            <w:pPr>
              <w:pStyle w:val="yTable"/>
              <w:spacing w:before="80"/>
              <w:rPr>
                <w:b/>
                <w:sz w:val="20"/>
              </w:rPr>
            </w:pPr>
            <w:r>
              <w:rPr>
                <w:b/>
                <w:sz w:val="20"/>
              </w:rPr>
              <w:t xml:space="preserve">Details of firearms and major firearm parts brought into stock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spacing w:before="80"/>
              <w:rPr>
                <w:sz w:val="20"/>
              </w:rPr>
            </w:pPr>
            <w:r>
              <w:rPr>
                <w:sz w:val="20"/>
              </w:rPr>
              <w:t>Date</w:t>
            </w:r>
          </w:p>
        </w:tc>
        <w:tc>
          <w:tcPr>
            <w:tcW w:w="5246" w:type="dxa"/>
            <w:gridSpan w:val="5"/>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Received from</w:t>
            </w:r>
          </w:p>
        </w:tc>
        <w:tc>
          <w:tcPr>
            <w:tcW w:w="5246"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Address</w:t>
            </w:r>
          </w:p>
          <w:p>
            <w:pPr>
              <w:pStyle w:val="yTable"/>
              <w:spacing w:before="80"/>
              <w:rPr>
                <w:sz w:val="20"/>
              </w:rPr>
            </w:pPr>
            <w:r>
              <w:rPr>
                <w:sz w:val="20"/>
              </w:rPr>
              <w:t>Licence/Permit No.</w:t>
            </w:r>
          </w:p>
          <w:p>
            <w:pPr>
              <w:pStyle w:val="yTable"/>
              <w:spacing w:before="80"/>
              <w:rPr>
                <w:sz w:val="20"/>
              </w:rPr>
            </w:pPr>
            <w:r>
              <w:rPr>
                <w:sz w:val="20"/>
              </w:rP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Item received</w:t>
            </w:r>
          </w:p>
        </w:tc>
        <w:tc>
          <w:tcPr>
            <w:tcW w:w="5246" w:type="dxa"/>
            <w:gridSpan w:val="5"/>
            <w:tcBorders>
              <w:bottom w:val="single" w:sz="4" w:space="0" w:color="auto"/>
            </w:tcBorders>
          </w:tcPr>
          <w:p>
            <w:pPr>
              <w:pStyle w:val="yTable"/>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
              <w:spacing w:before="80"/>
              <w:rPr>
                <w:sz w:val="20"/>
              </w:rPr>
            </w:pPr>
            <w:r>
              <w:rPr>
                <w:sz w:val="20"/>
              </w:rPr>
              <w:t>Reason</w:t>
            </w:r>
          </w:p>
        </w:tc>
        <w:tc>
          <w:tcPr>
            <w:tcW w:w="5246" w:type="dxa"/>
            <w:gridSpan w:val="5"/>
            <w:tcBorders>
              <w:top w:val="single" w:sz="4" w:space="0" w:color="auto"/>
            </w:tcBorders>
          </w:tcPr>
          <w:p>
            <w:pPr>
              <w:pStyle w:val="yTable"/>
              <w:tabs>
                <w:tab w:val="left" w:pos="3063"/>
              </w:tabs>
              <w:spacing w:before="80"/>
              <w:rPr>
                <w:sz w:val="18"/>
              </w:rPr>
            </w:pPr>
            <w:r>
              <w:rPr>
                <w:sz w:val="20"/>
              </w:rPr>
              <w:t xml:space="preserve">*Purchased/For repair </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ID No.</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Firearm category</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Firearm type</w:t>
            </w:r>
            <w:r>
              <w:rPr>
                <w:sz w:val="20"/>
              </w:rPr>
              <w:br/>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Action type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Loading method</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Manufacturer and model</w:t>
            </w:r>
          </w:p>
        </w:tc>
        <w:tc>
          <w:tcPr>
            <w:tcW w:w="1844" w:type="dxa"/>
            <w:tcBorders>
              <w:bottom w:val="single" w:sz="4" w:space="0" w:color="auto"/>
            </w:tcBorders>
          </w:tcPr>
          <w:p>
            <w:pPr>
              <w:pStyle w:val="yTable"/>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Serial Nos.</w:t>
            </w:r>
          </w:p>
        </w:tc>
        <w:tc>
          <w:tcPr>
            <w:tcW w:w="1985" w:type="dxa"/>
            <w:gridSpan w:val="2"/>
            <w:tcBorders>
              <w:bottom w:val="single" w:sz="4" w:space="0" w:color="auto"/>
            </w:tcBorders>
          </w:tcPr>
          <w:p>
            <w:pPr>
              <w:pStyle w:val="yTable"/>
              <w:spacing w:before="80"/>
              <w:rPr>
                <w:sz w:val="20"/>
              </w:rPr>
            </w:pPr>
            <w:r>
              <w:rPr>
                <w:sz w:val="20"/>
              </w:rPr>
              <w:t>Primary</w:t>
            </w:r>
          </w:p>
          <w:p>
            <w:pPr>
              <w:pStyle w:val="yTable"/>
              <w:spacing w:before="80"/>
              <w:rPr>
                <w:sz w:val="20"/>
              </w:rPr>
            </w:pPr>
            <w:r>
              <w:rPr>
                <w:sz w:val="20"/>
              </w:rPr>
              <w:t>Secondary</w:t>
            </w:r>
          </w:p>
        </w:tc>
        <w:tc>
          <w:tcPr>
            <w:tcW w:w="1417" w:type="dxa"/>
            <w:gridSpan w:val="2"/>
            <w:tcBorders>
              <w:bottom w:val="single" w:sz="4" w:space="0" w:color="auto"/>
            </w:tcBorders>
          </w:tcPr>
          <w:p>
            <w:pPr>
              <w:pStyle w:val="yTable"/>
              <w:spacing w:before="80"/>
              <w:rPr>
                <w:sz w:val="20"/>
              </w:rPr>
            </w:pPr>
            <w:r>
              <w:rPr>
                <w:sz w:val="20"/>
              </w:rPr>
              <w:t>Calibre</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Footnotesection"/>
      </w:pPr>
    </w:p>
    <w:p>
      <w:pPr>
        <w:pStyle w:val="yFootnotesection"/>
      </w:pPr>
    </w:p>
    <w:p>
      <w:pPr>
        <w:pStyle w:val="yFootnotesection"/>
      </w:pPr>
    </w:p>
    <w:p>
      <w:pPr>
        <w:pStyle w:val="yHeading5"/>
        <w:spacing w:after="60"/>
      </w:pPr>
      <w:bookmarkStart w:id="152" w:name="_Toc227654045"/>
      <w:bookmarkStart w:id="153" w:name="_Toc202328950"/>
      <w:r>
        <w:t>21.</w:t>
      </w:r>
      <w:r>
        <w:rPr>
          <w:b w:val="0"/>
        </w:rPr>
        <w:tab/>
      </w:r>
      <w:r>
        <w:rPr>
          <w:bCs/>
          <w:iCs/>
        </w:rPr>
        <w:t>Monthly return by dealer or repairer (stock outgoing) (r. 18)</w:t>
      </w:r>
      <w:bookmarkEnd w:id="152"/>
      <w:bookmarkEnd w:id="15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5" w:type="dxa"/>
            <w:gridSpan w:val="4"/>
          </w:tcPr>
          <w:p>
            <w:pPr>
              <w:pStyle w:val="yTable"/>
              <w:keepNext/>
              <w:keepLines/>
              <w:spacing w:before="80"/>
              <w:rPr>
                <w:b/>
                <w:bCs/>
                <w:sz w:val="20"/>
              </w:rPr>
            </w:pPr>
            <w:r>
              <w:rPr>
                <w:b/>
                <w:bCs/>
                <w:sz w:val="20"/>
              </w:rPr>
              <w:t>Monthly return by dealer or repairer (stock outgoing)</w:t>
            </w:r>
            <w:r>
              <w:rPr>
                <w:sz w:val="20"/>
                <w:vertAlign w:val="superscript"/>
              </w:rPr>
              <w:t>1</w:t>
            </w: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vertAlign w:val="superscript"/>
              </w:rPr>
            </w:pPr>
            <w:r>
              <w:rPr>
                <w:sz w:val="20"/>
              </w:rPr>
              <w:t>Trading name</w:t>
            </w:r>
          </w:p>
        </w:tc>
        <w:tc>
          <w:tcPr>
            <w:tcW w:w="5246" w:type="dxa"/>
            <w:gridSpan w:val="5"/>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Licence No.</w:t>
            </w:r>
          </w:p>
        </w:tc>
        <w:tc>
          <w:tcPr>
            <w:tcW w:w="1701" w:type="dxa"/>
            <w:tcBorders>
              <w:bottom w:val="single" w:sz="4" w:space="0" w:color="auto"/>
            </w:tcBorders>
          </w:tcPr>
          <w:p>
            <w:pPr>
              <w:pStyle w:val="yTable"/>
              <w:keepNext/>
              <w:keepLines/>
              <w:spacing w:before="80"/>
              <w:rPr>
                <w:sz w:val="20"/>
              </w:rPr>
            </w:pPr>
          </w:p>
        </w:tc>
        <w:tc>
          <w:tcPr>
            <w:tcW w:w="709" w:type="dxa"/>
            <w:gridSpan w:val="2"/>
            <w:tcBorders>
              <w:bottom w:val="single" w:sz="4" w:space="0" w:color="auto"/>
            </w:tcBorders>
          </w:tcPr>
          <w:p>
            <w:pPr>
              <w:pStyle w:val="yTable"/>
              <w:keepNext/>
              <w:keepLines/>
              <w:spacing w:before="80"/>
              <w:rPr>
                <w:sz w:val="20"/>
              </w:rPr>
            </w:pPr>
            <w:r>
              <w:rPr>
                <w:sz w:val="20"/>
              </w:rPr>
              <w:t>ABN</w:t>
            </w:r>
          </w:p>
        </w:tc>
        <w:tc>
          <w:tcPr>
            <w:tcW w:w="2836"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7089" w:type="dxa"/>
            <w:gridSpan w:val="6"/>
          </w:tcPr>
          <w:p>
            <w:pPr>
              <w:pStyle w:val="yTable"/>
              <w:keepNext/>
              <w:keepLines/>
              <w:spacing w:before="80"/>
              <w:rPr>
                <w:b/>
                <w:sz w:val="20"/>
              </w:rPr>
            </w:pPr>
            <w:r>
              <w:rPr>
                <w:b/>
                <w:sz w:val="20"/>
              </w:rPr>
              <w:t xml:space="preserve">Details of firearms and major firearm parts repaired and delivered, sold or let on hire in the month of </w:t>
            </w:r>
            <w:r>
              <w:rPr>
                <w:b/>
                <w:sz w:val="20"/>
              </w:rPr>
              <w:tab/>
            </w:r>
            <w:r>
              <w:rPr>
                <w:b/>
                <w:sz w:val="20"/>
              </w:rPr>
              <w:tab/>
              <w:t xml:space="preserve">20   </w:t>
            </w:r>
          </w:p>
        </w:tc>
      </w:tr>
      <w:tr>
        <w:tblPrEx>
          <w:tblBorders>
            <w:bottom w:val="none" w:sz="0" w:space="0" w:color="auto"/>
          </w:tblBorders>
        </w:tblPrEx>
        <w:trPr>
          <w:cantSplit/>
        </w:trPr>
        <w:tc>
          <w:tcPr>
            <w:tcW w:w="7089" w:type="dxa"/>
            <w:gridSpan w:val="6"/>
          </w:tcPr>
          <w:p>
            <w:pPr>
              <w:pStyle w:val="yTable"/>
              <w:keepNext/>
              <w:keepLines/>
              <w:spacing w:before="80"/>
              <w:rPr>
                <w:bCs/>
                <w:sz w:val="20"/>
              </w:rPr>
            </w:pPr>
            <w:r>
              <w:rPr>
                <w:bCs/>
                <w:sz w:val="20"/>
              </w:rPr>
              <w:t xml:space="preserve">Transaction No. 1 — </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Date</w:t>
            </w:r>
          </w:p>
        </w:tc>
        <w:tc>
          <w:tcPr>
            <w:tcW w:w="5246" w:type="dxa"/>
            <w:gridSpan w:val="5"/>
          </w:tcPr>
          <w:p>
            <w:pPr>
              <w:pStyle w:val="yTable"/>
              <w:keepNext/>
              <w:keepLines/>
              <w:spacing w:before="80"/>
              <w:rPr>
                <w:sz w:val="20"/>
              </w:rPr>
            </w:pPr>
          </w:p>
        </w:tc>
      </w:tr>
      <w:tr>
        <w:tblPrEx>
          <w:tblBorders>
            <w:bottom w:val="none" w:sz="0" w:space="0" w:color="auto"/>
          </w:tblBorders>
        </w:tblPrEx>
        <w:trPr>
          <w:cantSplit/>
        </w:trPr>
        <w:tc>
          <w:tcPr>
            <w:tcW w:w="1843" w:type="dxa"/>
          </w:tcPr>
          <w:p>
            <w:pPr>
              <w:pStyle w:val="yTable"/>
              <w:keepNext/>
              <w:keepLines/>
              <w:spacing w:before="80"/>
              <w:rPr>
                <w:sz w:val="20"/>
              </w:rPr>
            </w:pPr>
            <w:r>
              <w:rPr>
                <w:sz w:val="20"/>
              </w:rPr>
              <w:t>Delivered, sold or hired to</w:t>
            </w:r>
          </w:p>
        </w:tc>
        <w:tc>
          <w:tcPr>
            <w:tcW w:w="5246" w:type="dxa"/>
            <w:gridSpan w:val="5"/>
          </w:tcPr>
          <w:p>
            <w:pPr>
              <w:pStyle w:val="yTable"/>
              <w:keepNext/>
              <w:keepLines/>
              <w:spacing w:before="80"/>
              <w:rPr>
                <w:sz w:val="20"/>
              </w:rPr>
            </w:pPr>
            <w:r>
              <w:rPr>
                <w:sz w:val="20"/>
              </w:rPr>
              <w:t>Name</w:t>
            </w:r>
          </w:p>
          <w:p>
            <w:pPr>
              <w:pStyle w:val="yTable"/>
              <w:keepNext/>
              <w:keepLines/>
              <w:spacing w:before="80"/>
              <w:rPr>
                <w:sz w:val="20"/>
              </w:rPr>
            </w:pPr>
            <w:r>
              <w:rPr>
                <w:sz w:val="20"/>
              </w:rPr>
              <w:t>Address</w:t>
            </w:r>
          </w:p>
          <w:p>
            <w:pPr>
              <w:pStyle w:val="yTable"/>
              <w:keepNext/>
              <w:keepLines/>
              <w:spacing w:before="80"/>
              <w:rPr>
                <w:sz w:val="20"/>
              </w:rPr>
            </w:pPr>
            <w:r>
              <w:rPr>
                <w:sz w:val="20"/>
              </w:rPr>
              <w:t>Licence/Permit No.</w:t>
            </w:r>
          </w:p>
          <w:p>
            <w:pPr>
              <w:pStyle w:val="yTable"/>
              <w:keepNext/>
              <w:keepLines/>
              <w:spacing w:before="80"/>
              <w:rPr>
                <w:sz w:val="20"/>
              </w:rPr>
            </w:pPr>
            <w:r>
              <w:rPr>
                <w:sz w:val="20"/>
              </w:rPr>
              <w:t>If person exempt from licence, state why.</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 xml:space="preserve">Item </w:t>
            </w:r>
          </w:p>
        </w:tc>
        <w:tc>
          <w:tcPr>
            <w:tcW w:w="5246" w:type="dxa"/>
            <w:gridSpan w:val="5"/>
          </w:tcPr>
          <w:p>
            <w:pPr>
              <w:pStyle w:val="yTable"/>
              <w:keepNext/>
              <w:keepLines/>
              <w:tabs>
                <w:tab w:val="left" w:pos="3063"/>
              </w:tabs>
              <w:spacing w:before="80"/>
              <w:rPr>
                <w:sz w:val="20"/>
              </w:rPr>
            </w:pPr>
            <w:r>
              <w:rPr>
                <w:sz w:val="20"/>
              </w:rPr>
              <w:t xml:space="preserve">*Firearm/Major firearm part </w:t>
            </w:r>
            <w:r>
              <w:rPr>
                <w:sz w:val="20"/>
              </w:rPr>
              <w:tab/>
            </w:r>
            <w:r>
              <w:rPr>
                <w:sz w:val="18"/>
              </w:rPr>
              <w:t>[*Delete if inapplicable]</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Reason</w:t>
            </w:r>
          </w:p>
        </w:tc>
        <w:tc>
          <w:tcPr>
            <w:tcW w:w="5246" w:type="dxa"/>
            <w:gridSpan w:val="5"/>
          </w:tcPr>
          <w:p>
            <w:pPr>
              <w:pStyle w:val="yTable"/>
              <w:keepNext/>
              <w:keepLines/>
              <w:tabs>
                <w:tab w:val="left" w:pos="3063"/>
              </w:tabs>
              <w:spacing w:before="80"/>
              <w:rPr>
                <w:sz w:val="18"/>
              </w:rPr>
            </w:pPr>
            <w:r>
              <w:rPr>
                <w:sz w:val="20"/>
              </w:rPr>
              <w:t>*Repaired and delivered/Sold/Hired</w:t>
            </w:r>
            <w:r>
              <w:rPr>
                <w:sz w:val="20"/>
              </w:rP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
              <w:keepNext/>
              <w:keepLines/>
              <w:spacing w:before="80"/>
              <w:rPr>
                <w:bCs/>
                <w:sz w:val="20"/>
              </w:rPr>
            </w:pPr>
            <w:r>
              <w:rPr>
                <w:bCs/>
                <w:sz w:val="20"/>
              </w:rP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ID No.</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Firearm category</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Firearm type</w:t>
            </w:r>
            <w:r>
              <w:rPr>
                <w:sz w:val="20"/>
              </w:rPr>
              <w:br/>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Action type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Loading method</w:t>
            </w:r>
          </w:p>
        </w:tc>
        <w:tc>
          <w:tcPr>
            <w:tcW w:w="1985" w:type="dxa"/>
            <w:gridSpan w:val="2"/>
            <w:tcBorders>
              <w:bottom w:val="single" w:sz="4" w:space="0" w:color="auto"/>
            </w:tcBorders>
          </w:tcPr>
          <w:p>
            <w:pPr>
              <w:pStyle w:val="yTable"/>
              <w:keepNext/>
              <w:keepLines/>
              <w:spacing w:before="80"/>
              <w:rPr>
                <w:sz w:val="20"/>
              </w:rPr>
            </w:pPr>
          </w:p>
        </w:tc>
        <w:tc>
          <w:tcPr>
            <w:tcW w:w="1417" w:type="dxa"/>
            <w:gridSpan w:val="2"/>
            <w:tcBorders>
              <w:bottom w:val="single" w:sz="4" w:space="0" w:color="auto"/>
            </w:tcBorders>
          </w:tcPr>
          <w:p>
            <w:pPr>
              <w:pStyle w:val="yTable"/>
              <w:keepNext/>
              <w:keepLines/>
              <w:spacing w:before="80"/>
              <w:rPr>
                <w:sz w:val="20"/>
              </w:rPr>
            </w:pPr>
            <w:r>
              <w:rPr>
                <w:sz w:val="20"/>
              </w:rPr>
              <w:t>Manufacturer and model</w:t>
            </w:r>
          </w:p>
        </w:tc>
        <w:tc>
          <w:tcPr>
            <w:tcW w:w="1844" w:type="dxa"/>
            <w:tcBorders>
              <w:bottom w:val="single" w:sz="4" w:space="0" w:color="auto"/>
            </w:tcBorders>
          </w:tcPr>
          <w:p>
            <w:pPr>
              <w:pStyle w:val="yTable"/>
              <w:keepNext/>
              <w:keepLines/>
              <w:spacing w:before="80"/>
              <w:rPr>
                <w:b/>
                <w:i/>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Serial Nos.</w:t>
            </w:r>
          </w:p>
        </w:tc>
        <w:tc>
          <w:tcPr>
            <w:tcW w:w="1985" w:type="dxa"/>
            <w:gridSpan w:val="2"/>
            <w:tcBorders>
              <w:bottom w:val="single" w:sz="4" w:space="0" w:color="auto"/>
            </w:tcBorders>
          </w:tcPr>
          <w:p>
            <w:pPr>
              <w:pStyle w:val="yTable"/>
              <w:keepNext/>
              <w:keepLines/>
              <w:spacing w:before="80"/>
              <w:rPr>
                <w:sz w:val="20"/>
              </w:rPr>
            </w:pPr>
            <w:r>
              <w:rPr>
                <w:sz w:val="20"/>
              </w:rPr>
              <w:t>Primary</w:t>
            </w:r>
          </w:p>
          <w:p>
            <w:pPr>
              <w:pStyle w:val="yTable"/>
              <w:keepNext/>
              <w:keepLines/>
              <w:spacing w:before="80"/>
              <w:rPr>
                <w:sz w:val="20"/>
              </w:rPr>
            </w:pPr>
            <w:r>
              <w:rPr>
                <w:sz w:val="20"/>
              </w:rPr>
              <w:t>Secondary</w:t>
            </w:r>
          </w:p>
        </w:tc>
        <w:tc>
          <w:tcPr>
            <w:tcW w:w="1417" w:type="dxa"/>
            <w:gridSpan w:val="2"/>
            <w:tcBorders>
              <w:bottom w:val="single" w:sz="4" w:space="0" w:color="auto"/>
            </w:tcBorders>
          </w:tcPr>
          <w:p>
            <w:pPr>
              <w:pStyle w:val="yTable"/>
              <w:keepNext/>
              <w:keepLines/>
              <w:spacing w:before="80"/>
              <w:rPr>
                <w:sz w:val="20"/>
              </w:rPr>
            </w:pPr>
            <w:r>
              <w:rPr>
                <w:sz w:val="20"/>
              </w:rPr>
              <w:t>Calibre</w:t>
            </w:r>
          </w:p>
        </w:tc>
        <w:tc>
          <w:tcPr>
            <w:tcW w:w="1844"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Ammunition type</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configuration</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Magazine capacity</w:t>
            </w:r>
          </w:p>
        </w:tc>
        <w:tc>
          <w:tcPr>
            <w:tcW w:w="1985" w:type="dxa"/>
            <w:gridSpan w:val="2"/>
            <w:tcBorders>
              <w:bottom w:val="single" w:sz="4" w:space="0" w:color="auto"/>
            </w:tcBorders>
          </w:tcPr>
          <w:p>
            <w:pPr>
              <w:pStyle w:val="yTable"/>
              <w:spacing w:before="80"/>
              <w:rPr>
                <w:sz w:val="20"/>
              </w:rPr>
            </w:pPr>
          </w:p>
        </w:tc>
        <w:tc>
          <w:tcPr>
            <w:tcW w:w="1417" w:type="dxa"/>
            <w:gridSpan w:val="2"/>
            <w:tcBorders>
              <w:bottom w:val="single" w:sz="4" w:space="0" w:color="auto"/>
            </w:tcBorders>
          </w:tcPr>
          <w:p>
            <w:pPr>
              <w:pStyle w:val="yTable"/>
              <w:spacing w:before="80"/>
              <w:rPr>
                <w:sz w:val="20"/>
              </w:rPr>
            </w:pPr>
            <w:r>
              <w:rPr>
                <w:sz w:val="20"/>
              </w:rPr>
              <w:t>Barrel length</w:t>
            </w:r>
          </w:p>
        </w:tc>
        <w:tc>
          <w:tcPr>
            <w:tcW w:w="1844"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nil"/>
            </w:tcBorders>
          </w:tcPr>
          <w:p>
            <w:pPr>
              <w:pStyle w:val="yTable"/>
              <w:spacing w:before="80"/>
              <w:rPr>
                <w:bCs/>
                <w:sz w:val="20"/>
              </w:rPr>
            </w:pPr>
            <w:r>
              <w:rPr>
                <w:sz w:val="20"/>
              </w:rPr>
              <w:t xml:space="preserve">Major firearm part </w:t>
            </w:r>
            <w:r>
              <w:rPr>
                <w:bCs/>
                <w:sz w:val="20"/>
              </w:rPr>
              <w:t xml:space="preserve">details — </w:t>
            </w:r>
          </w:p>
        </w:tc>
      </w:tr>
      <w:tr>
        <w:tblPrEx>
          <w:tblBorders>
            <w:bottom w:val="none" w:sz="0" w:space="0" w:color="auto"/>
          </w:tblBorders>
        </w:tblPrEx>
        <w:trPr>
          <w:cantSplit/>
        </w:trPr>
        <w:tc>
          <w:tcPr>
            <w:tcW w:w="1843" w:type="dxa"/>
            <w:tcBorders>
              <w:bottom w:val="single" w:sz="4" w:space="0" w:color="auto"/>
            </w:tcBorders>
          </w:tcPr>
          <w:p>
            <w:pPr>
              <w:pStyle w:val="yTable"/>
              <w:spacing w:before="80"/>
              <w:rPr>
                <w:sz w:val="20"/>
              </w:rPr>
            </w:pPr>
            <w:r>
              <w:rPr>
                <w:sz w:val="20"/>
              </w:rPr>
              <w:t>Description</w:t>
            </w:r>
          </w:p>
        </w:tc>
        <w:tc>
          <w:tcPr>
            <w:tcW w:w="5246" w:type="dxa"/>
            <w:gridSpan w:val="5"/>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7089" w:type="dxa"/>
            <w:gridSpan w:val="6"/>
            <w:tcBorders>
              <w:bottom w:val="single" w:sz="4" w:space="0" w:color="auto"/>
            </w:tcBorders>
          </w:tcPr>
          <w:p>
            <w:pPr>
              <w:pStyle w:val="yTable"/>
              <w:keepNext/>
              <w:spacing w:before="80"/>
              <w:ind w:left="937" w:hanging="937"/>
              <w:rPr>
                <w:b/>
                <w:sz w:val="20"/>
              </w:rPr>
            </w:pPr>
            <w:r>
              <w:rPr>
                <w:b/>
                <w:sz w:val="20"/>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
              <w:spacing w:before="80"/>
              <w:rPr>
                <w:bCs/>
                <w:sz w:val="20"/>
              </w:rPr>
            </w:pPr>
            <w:r>
              <w:rPr>
                <w:bCs/>
                <w:sz w:val="20"/>
              </w:rPr>
              <w:t>I certify that all of the information in this return and in every attachment to it is true and correct.  I know it is an offence to provide incorrect or misleading information.</w:t>
            </w:r>
          </w:p>
          <w:p>
            <w:pPr>
              <w:pStyle w:val="yTable"/>
              <w:spacing w:before="80"/>
              <w:rPr>
                <w:bCs/>
                <w:sz w:val="20"/>
              </w:rPr>
            </w:pPr>
            <w:r>
              <w:rPr>
                <w:bCs/>
                <w:sz w:val="20"/>
              </w:rPr>
              <w:t>Signed</w:t>
            </w:r>
            <w:r>
              <w:rPr>
                <w:bCs/>
                <w:sz w:val="20"/>
              </w:rPr>
              <w:tab/>
            </w:r>
            <w:r>
              <w:rPr>
                <w:bCs/>
                <w:sz w:val="20"/>
              </w:rPr>
              <w:tab/>
            </w:r>
            <w:r>
              <w:rPr>
                <w:bCs/>
                <w:sz w:val="20"/>
              </w:rPr>
              <w:tab/>
            </w:r>
            <w:r>
              <w:rPr>
                <w:bCs/>
                <w:sz w:val="20"/>
              </w:rP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spacing w:after="60"/>
      </w:pPr>
      <w:bookmarkStart w:id="154" w:name="_Toc227654046"/>
      <w:bookmarkStart w:id="155" w:name="_Toc202328951"/>
      <w:r>
        <w:t>22.</w:t>
      </w:r>
      <w:r>
        <w:rPr>
          <w:b w:val="0"/>
        </w:rPr>
        <w:tab/>
      </w:r>
      <w:r>
        <w:rPr>
          <w:bCs/>
          <w:iCs/>
        </w:rPr>
        <w:t>Storage statement (r. 11C)</w:t>
      </w:r>
      <w:bookmarkEnd w:id="154"/>
      <w:bookmarkEnd w:id="15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3545"/>
      </w:tblGrid>
      <w:tr>
        <w:trPr>
          <w:cantSplit/>
        </w:trPr>
        <w:tc>
          <w:tcPr>
            <w:tcW w:w="354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5" w:type="dxa"/>
          </w:tcPr>
          <w:p>
            <w:pPr>
              <w:pStyle w:val="yTable"/>
              <w:keepNext/>
              <w:keepLines/>
              <w:spacing w:before="80"/>
              <w:rPr>
                <w:b/>
                <w:bCs/>
                <w:sz w:val="20"/>
              </w:rPr>
            </w:pPr>
            <w:r>
              <w:rPr>
                <w:b/>
                <w:bCs/>
                <w:sz w:val="20"/>
              </w:rPr>
              <w:t>Storage statement (statutory declaration)</w:t>
            </w:r>
          </w:p>
        </w:tc>
      </w:tr>
      <w:tr>
        <w:tblPrEx>
          <w:tblBorders>
            <w:bottom w:val="none" w:sz="0" w:space="0" w:color="auto"/>
          </w:tblBorders>
        </w:tblPrEx>
        <w:trPr>
          <w:cantSplit/>
        </w:trPr>
        <w:tc>
          <w:tcPr>
            <w:tcW w:w="7089" w:type="dxa"/>
            <w:gridSpan w:val="4"/>
          </w:tcPr>
          <w:p>
            <w:pPr>
              <w:pStyle w:val="yTable"/>
              <w:keepNext/>
              <w:keepLines/>
              <w:spacing w:before="80"/>
              <w:rPr>
                <w:b/>
                <w:sz w:val="20"/>
              </w:rPr>
            </w:pPr>
            <w:r>
              <w:rPr>
                <w:b/>
                <w:sz w:val="20"/>
              </w:rPr>
              <w:t>Person making statutory declaration</w:t>
            </w:r>
          </w:p>
        </w:tc>
      </w:tr>
      <w:tr>
        <w:tblPrEx>
          <w:tblBorders>
            <w:bottom w:val="none" w:sz="0" w:space="0" w:color="auto"/>
          </w:tblBorders>
        </w:tblPrEx>
        <w:trPr>
          <w:cantSplit/>
        </w:trPr>
        <w:tc>
          <w:tcPr>
            <w:tcW w:w="1843" w:type="dxa"/>
            <w:vMerge w:val="restart"/>
          </w:tcPr>
          <w:p>
            <w:pPr>
              <w:pStyle w:val="yTable"/>
              <w:keepNext/>
              <w:keepLines/>
              <w:spacing w:before="80"/>
              <w:rPr>
                <w:sz w:val="20"/>
              </w:rPr>
            </w:pPr>
            <w:r>
              <w:rPr>
                <w:sz w:val="20"/>
              </w:rPr>
              <w:t>Name</w:t>
            </w:r>
          </w:p>
        </w:tc>
        <w:tc>
          <w:tcPr>
            <w:tcW w:w="1277" w:type="dxa"/>
            <w:tcBorders>
              <w:bottom w:val="nil"/>
            </w:tcBorders>
          </w:tcPr>
          <w:p>
            <w:pPr>
              <w:pStyle w:val="yTable"/>
              <w:keepNext/>
              <w:keepLines/>
              <w:spacing w:before="80"/>
              <w:rPr>
                <w:sz w:val="20"/>
              </w:rPr>
            </w:pPr>
            <w:r>
              <w:rPr>
                <w:sz w:val="20"/>
              </w:rPr>
              <w:t>Surname</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vMerge/>
          </w:tcPr>
          <w:p>
            <w:pPr>
              <w:pStyle w:val="yTable"/>
              <w:keepNext/>
              <w:keepLines/>
              <w:spacing w:before="80"/>
              <w:rPr>
                <w:sz w:val="20"/>
              </w:rPr>
            </w:pPr>
          </w:p>
        </w:tc>
        <w:tc>
          <w:tcPr>
            <w:tcW w:w="1277" w:type="dxa"/>
            <w:tcBorders>
              <w:bottom w:val="nil"/>
            </w:tcBorders>
          </w:tcPr>
          <w:p>
            <w:pPr>
              <w:pStyle w:val="yTable"/>
              <w:keepNext/>
              <w:keepLines/>
              <w:spacing w:before="80"/>
              <w:rPr>
                <w:sz w:val="20"/>
              </w:rPr>
            </w:pPr>
            <w:r>
              <w:rPr>
                <w:sz w:val="20"/>
              </w:rPr>
              <w:t>Given names</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nil"/>
            </w:tcBorders>
          </w:tcPr>
          <w:p>
            <w:pPr>
              <w:pStyle w:val="yTable"/>
              <w:keepNext/>
              <w:keepLines/>
              <w:spacing w:before="80"/>
              <w:rPr>
                <w:sz w:val="20"/>
              </w:rPr>
            </w:pPr>
          </w:p>
        </w:tc>
        <w:tc>
          <w:tcPr>
            <w:tcW w:w="1277" w:type="dxa"/>
            <w:tcBorders>
              <w:bottom w:val="nil"/>
            </w:tcBorders>
          </w:tcPr>
          <w:p>
            <w:pPr>
              <w:pStyle w:val="yTable"/>
              <w:keepNext/>
              <w:keepLines/>
              <w:spacing w:before="80"/>
              <w:rPr>
                <w:sz w:val="20"/>
              </w:rPr>
            </w:pPr>
            <w:r>
              <w:rPr>
                <w:sz w:val="20"/>
              </w:rPr>
              <w:t>Occupation</w:t>
            </w:r>
          </w:p>
        </w:tc>
        <w:tc>
          <w:tcPr>
            <w:tcW w:w="3969" w:type="dxa"/>
            <w:gridSpan w:val="2"/>
            <w:tcBorders>
              <w:bottom w:val="nil"/>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Date of birth</w:t>
            </w:r>
          </w:p>
        </w:tc>
        <w:tc>
          <w:tcPr>
            <w:tcW w:w="5246" w:type="dxa"/>
            <w:gridSpan w:val="3"/>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Home address</w:t>
            </w:r>
          </w:p>
        </w:tc>
        <w:tc>
          <w:tcPr>
            <w:tcW w:w="5246" w:type="dxa"/>
            <w:gridSpan w:val="3"/>
            <w:tcBorders>
              <w:bottom w:val="single" w:sz="4" w:space="0" w:color="auto"/>
            </w:tcBorders>
          </w:tcPr>
          <w:p>
            <w:pPr>
              <w:pStyle w:val="yTable"/>
              <w:keepNext/>
              <w:keepLines/>
              <w:spacing w:before="80"/>
              <w:rPr>
                <w:sz w:val="20"/>
              </w:rPr>
            </w:pPr>
          </w:p>
          <w:p>
            <w:pPr>
              <w:pStyle w:val="yTable"/>
              <w:keepNext/>
              <w:keepLines/>
              <w:spacing w:before="80"/>
              <w:rPr>
                <w:sz w:val="20"/>
              </w:rPr>
            </w:pPr>
            <w:r>
              <w:rPr>
                <w:sz w:val="20"/>
              </w:rPr>
              <w:tab/>
            </w:r>
            <w:r>
              <w:rPr>
                <w:sz w:val="20"/>
              </w:rPr>
              <w:tab/>
            </w:r>
            <w:r>
              <w:rPr>
                <w:sz w:val="20"/>
              </w:rPr>
              <w:tab/>
              <w:t>Postcode</w:t>
            </w:r>
          </w:p>
        </w:tc>
      </w:tr>
      <w:tr>
        <w:tblPrEx>
          <w:tblBorders>
            <w:bottom w:val="none" w:sz="0" w:space="0" w:color="auto"/>
          </w:tblBorders>
        </w:tblPrEx>
        <w:trPr>
          <w:cantSplit/>
        </w:trPr>
        <w:tc>
          <w:tcPr>
            <w:tcW w:w="7089" w:type="dxa"/>
            <w:gridSpan w:val="4"/>
            <w:tcBorders>
              <w:bottom w:val="single" w:sz="4" w:space="0" w:color="auto"/>
            </w:tcBorders>
          </w:tcPr>
          <w:p>
            <w:pPr>
              <w:pStyle w:val="yTable"/>
              <w:keepNext/>
              <w:keepLines/>
              <w:spacing w:before="80"/>
              <w:rPr>
                <w:b/>
                <w:sz w:val="20"/>
              </w:rPr>
            </w:pPr>
            <w:r>
              <w:rPr>
                <w:b/>
                <w:sz w:val="20"/>
              </w:rPr>
              <w:t>Statutory declaration</w:t>
            </w:r>
          </w:p>
        </w:tc>
      </w:tr>
      <w:tr>
        <w:tblPrEx>
          <w:tblBorders>
            <w:bottom w:val="none" w:sz="0" w:space="0" w:color="auto"/>
          </w:tblBorders>
        </w:tblPrEx>
        <w:trPr>
          <w:cantSplit/>
        </w:trPr>
        <w:tc>
          <w:tcPr>
            <w:tcW w:w="7089" w:type="dxa"/>
            <w:gridSpan w:val="4"/>
            <w:tcBorders>
              <w:bottom w:val="nil"/>
            </w:tcBorders>
          </w:tcPr>
          <w:p>
            <w:pPr>
              <w:pStyle w:val="yTable"/>
              <w:keepNext/>
              <w:keepLines/>
              <w:spacing w:before="80"/>
              <w:rPr>
                <w:bCs/>
                <w:sz w:val="20"/>
              </w:rPr>
            </w:pPr>
            <w:r>
              <w:rPr>
                <w:bCs/>
                <w:sz w:val="20"/>
              </w:rPr>
              <w:t xml:space="preserve">I, the person described above, sincerely declare as follows — </w:t>
            </w:r>
          </w:p>
          <w:p>
            <w:pPr>
              <w:pStyle w:val="yTable"/>
              <w:keepNext/>
              <w:keepLines/>
              <w:spacing w:before="80"/>
              <w:rPr>
                <w:bCs/>
                <w:sz w:val="20"/>
              </w:rPr>
            </w:pPr>
            <w:r>
              <w:rPr>
                <w:bCs/>
                <w:sz w:val="20"/>
              </w:rPr>
              <w:t xml:space="preserve">To ensure that any firearm or ammunition in my possession is stored in accordance with the </w:t>
            </w:r>
            <w:r>
              <w:rPr>
                <w:bCs/>
                <w:i/>
                <w:iCs/>
                <w:sz w:val="20"/>
              </w:rPr>
              <w:t xml:space="preserve">Firearms Regulations 1974 </w:t>
            </w:r>
            <w:r>
              <w:rPr>
                <w:bCs/>
                <w:sz w:val="20"/>
              </w:rPr>
              <w:t>r. 11A, I have —</w:t>
            </w:r>
          </w:p>
        </w:tc>
      </w:tr>
      <w:tr>
        <w:tblPrEx>
          <w:tblBorders>
            <w:bottom w:val="none" w:sz="0" w:space="0" w:color="auto"/>
          </w:tblBorders>
        </w:tblPrEx>
        <w:trPr>
          <w:cantSplit/>
        </w:trPr>
        <w:tc>
          <w:tcPr>
            <w:tcW w:w="7089" w:type="dxa"/>
            <w:gridSpan w:val="4"/>
            <w:tcBorders>
              <w:top w:val="nil"/>
              <w:bottom w:val="nil"/>
            </w:tcBorders>
          </w:tcPr>
          <w:p>
            <w:pPr>
              <w:pStyle w:val="yTable"/>
              <w:keepNext/>
              <w:keepLines/>
              <w:spacing w:before="80"/>
              <w:ind w:left="370" w:hanging="370"/>
              <w:rPr>
                <w:bCs/>
                <w:sz w:val="20"/>
              </w:rPr>
            </w:pPr>
            <w:r>
              <w:rPr>
                <w:bCs/>
                <w:sz w:val="20"/>
              </w:rPr>
              <w:tab/>
              <w:t>A lockable cabinet or container that at least meets the specifications described in Schedule 4 of those regulations.</w:t>
            </w:r>
          </w:p>
        </w:tc>
      </w:tr>
      <w:tr>
        <w:tblPrEx>
          <w:tblBorders>
            <w:bottom w:val="none" w:sz="0" w:space="0" w:color="auto"/>
          </w:tblBorders>
        </w:tblPrEx>
        <w:trPr>
          <w:cantSplit/>
        </w:trPr>
        <w:tc>
          <w:tcPr>
            <w:tcW w:w="7089" w:type="dxa"/>
            <w:gridSpan w:val="4"/>
            <w:tcBorders>
              <w:top w:val="nil"/>
              <w:bottom w:val="nil"/>
            </w:tcBorders>
          </w:tcPr>
          <w:p>
            <w:pPr>
              <w:pStyle w:val="yTable"/>
              <w:keepNext/>
              <w:keepLines/>
              <w:spacing w:before="80"/>
              <w:ind w:left="370" w:hanging="370"/>
              <w:rPr>
                <w:bCs/>
                <w:sz w:val="20"/>
              </w:rPr>
            </w:pPr>
            <w:r>
              <w:rPr>
                <w:bCs/>
                <w:sz w:val="20"/>
              </w:rPr>
              <w:tab/>
              <w:t>A separate lockable metal container that is securely affixed to the above cabinet or container, in which to store ammunition.</w:t>
            </w:r>
          </w:p>
        </w:tc>
      </w:tr>
      <w:tr>
        <w:tblPrEx>
          <w:tblBorders>
            <w:bottom w:val="none" w:sz="0" w:space="0" w:color="auto"/>
          </w:tblBorders>
        </w:tblPrEx>
        <w:trPr>
          <w:cantSplit/>
          <w:trHeight w:val="1400"/>
        </w:trPr>
        <w:tc>
          <w:tcPr>
            <w:tcW w:w="7089" w:type="dxa"/>
            <w:gridSpan w:val="4"/>
            <w:tcBorders>
              <w:top w:val="nil"/>
              <w:bottom w:val="nil"/>
            </w:tcBorders>
          </w:tcPr>
          <w:p>
            <w:pPr>
              <w:pStyle w:val="yTable"/>
              <w:keepNext/>
              <w:keepLines/>
              <w:spacing w:before="80"/>
              <w:ind w:left="370" w:hanging="370"/>
              <w:rPr>
                <w:bCs/>
                <w:sz w:val="20"/>
              </w:rPr>
            </w:pPr>
            <w:r>
              <w:rPr>
                <w:bCs/>
                <w:sz w:val="20"/>
              </w:rPr>
              <w:tab/>
              <w:t xml:space="preserve">Other storage facilities as follows — </w:t>
            </w:r>
          </w:p>
          <w:p>
            <w:pPr>
              <w:pStyle w:val="yTable"/>
              <w:keepNext/>
              <w:keepLines/>
              <w:spacing w:before="80"/>
              <w:ind w:left="370" w:hanging="370"/>
              <w:rPr>
                <w:bCs/>
                <w:sz w:val="20"/>
              </w:rPr>
            </w:pPr>
          </w:p>
          <w:p>
            <w:pPr>
              <w:pStyle w:val="yTable"/>
              <w:keepNext/>
              <w:keepLines/>
              <w:spacing w:before="80"/>
              <w:rPr>
                <w:bCs/>
                <w:sz w:val="20"/>
              </w:rPr>
            </w:pPr>
            <w:r>
              <w:rPr>
                <w:bCs/>
                <w:sz w:val="20"/>
              </w:rPr>
              <w:t>This declaration is true and I know that it is an offence to make a declaration knowing that it is false in a material particular.</w:t>
            </w:r>
          </w:p>
          <w:p>
            <w:pPr>
              <w:pStyle w:val="yTable"/>
              <w:keepNext/>
              <w:keepLines/>
              <w:spacing w:before="80"/>
              <w:rPr>
                <w:bCs/>
                <w:sz w:val="20"/>
              </w:rPr>
            </w:pPr>
            <w:r>
              <w:rPr>
                <w:bCs/>
                <w:sz w:val="20"/>
              </w:rPr>
              <w:t xml:space="preserve">This declaration is made under the </w:t>
            </w:r>
            <w:r>
              <w:rPr>
                <w:bCs/>
                <w:i/>
                <w:sz w:val="20"/>
              </w:rPr>
              <w:t>Oaths, Affidavits and Statutory Declarations Act 2005</w:t>
            </w:r>
            <w:r>
              <w:rPr>
                <w:bCs/>
                <w:sz w:val="20"/>
              </w:rPr>
              <w:t xml:space="preserve"> at                          on                            20               by —</w:t>
            </w:r>
          </w:p>
        </w:tc>
      </w:tr>
      <w:tr>
        <w:tblPrEx>
          <w:tblBorders>
            <w:bottom w:val="none" w:sz="0" w:space="0" w:color="auto"/>
          </w:tblBorders>
        </w:tblPrEx>
        <w:trPr>
          <w:cantSplit/>
          <w:trHeight w:val="1521"/>
        </w:trPr>
        <w:tc>
          <w:tcPr>
            <w:tcW w:w="7089" w:type="dxa"/>
            <w:gridSpan w:val="4"/>
            <w:tcBorders>
              <w:top w:val="nil"/>
              <w:bottom w:val="single" w:sz="4" w:space="0" w:color="auto"/>
            </w:tcBorders>
          </w:tcPr>
          <w:p>
            <w:pPr>
              <w:pStyle w:val="yTable"/>
              <w:keepNext/>
              <w:keepLines/>
              <w:spacing w:before="80"/>
              <w:rPr>
                <w:bCs/>
                <w:sz w:val="20"/>
              </w:rPr>
            </w:pPr>
            <w:r>
              <w:rPr>
                <w:bCs/>
                <w:sz w:val="20"/>
              </w:rPr>
              <w:t>Signature</w:t>
            </w:r>
          </w:p>
          <w:p>
            <w:pPr>
              <w:pStyle w:val="yTable"/>
              <w:keepNext/>
              <w:keepLines/>
              <w:spacing w:before="80"/>
              <w:rPr>
                <w:bCs/>
                <w:sz w:val="20"/>
              </w:rPr>
            </w:pPr>
            <w:r>
              <w:rPr>
                <w:bCs/>
                <w:sz w:val="20"/>
              </w:rPr>
              <w:t xml:space="preserve">in the presence of this authorised witness — </w:t>
            </w:r>
          </w:p>
          <w:p>
            <w:pPr>
              <w:pStyle w:val="yTable"/>
              <w:keepNext/>
              <w:keepLines/>
              <w:spacing w:before="80"/>
              <w:rPr>
                <w:bCs/>
                <w:sz w:val="20"/>
              </w:rPr>
            </w:pPr>
            <w:r>
              <w:rPr>
                <w:bCs/>
                <w:sz w:val="20"/>
              </w:rPr>
              <w:t>Witness’s signature</w:t>
            </w:r>
          </w:p>
          <w:p>
            <w:pPr>
              <w:pStyle w:val="yTable"/>
              <w:keepNext/>
              <w:keepLines/>
              <w:spacing w:before="80"/>
              <w:rPr>
                <w:bCs/>
                <w:sz w:val="20"/>
              </w:rPr>
            </w:pPr>
            <w:r>
              <w:rPr>
                <w:bCs/>
                <w:sz w:val="20"/>
              </w:rPr>
              <w:t>Name</w:t>
            </w:r>
          </w:p>
          <w:p>
            <w:pPr>
              <w:pStyle w:val="yTable"/>
              <w:keepNext/>
              <w:keepLines/>
              <w:spacing w:before="80"/>
              <w:ind w:left="370" w:hanging="370"/>
              <w:rPr>
                <w:bCs/>
                <w:sz w:val="20"/>
              </w:rPr>
            </w:pPr>
            <w:r>
              <w:rPr>
                <w:bCs/>
                <w:sz w:val="20"/>
              </w:rPr>
              <w:t>Qualification as authorised witness</w:t>
            </w:r>
          </w:p>
        </w:tc>
      </w:tr>
    </w:tbl>
    <w:p>
      <w:pPr>
        <w:pStyle w:val="yFootnotesection"/>
      </w:pPr>
      <w:r>
        <w:tab/>
        <w:t>[Form 22 inserted in Gazette 16 Nov 2007 p. 5770</w:t>
      </w:r>
      <w:r>
        <w:noBreakHyphen/>
        <w:t>1.]</w:t>
      </w:r>
    </w:p>
    <w:p>
      <w:pPr>
        <w:pStyle w:val="yHeading5"/>
        <w:spacing w:after="60"/>
      </w:pPr>
      <w:bookmarkStart w:id="156" w:name="_Toc227654047"/>
      <w:bookmarkStart w:id="157" w:name="_Toc202328952"/>
      <w:r>
        <w:t>23.</w:t>
      </w:r>
      <w:r>
        <w:rPr>
          <w:b w:val="0"/>
        </w:rPr>
        <w:tab/>
      </w:r>
      <w:r>
        <w:rPr>
          <w:bCs/>
          <w:iCs/>
        </w:rPr>
        <w:t>Infringement notice (Act s. 19A)</w:t>
      </w:r>
      <w:bookmarkEnd w:id="156"/>
      <w:bookmarkEnd w:id="157"/>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559"/>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Infringement notice (expired licence)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440" w:type="dxa"/>
            <w:vMerge w:val="restart"/>
          </w:tcPr>
          <w:p>
            <w:pPr>
              <w:pStyle w:val="yTable"/>
              <w:keepNext/>
              <w:keepLines/>
              <w:spacing w:before="80"/>
              <w:rPr>
                <w:sz w:val="20"/>
              </w:rPr>
            </w:pPr>
            <w:r>
              <w:rPr>
                <w:sz w:val="20"/>
              </w:rPr>
              <w:t>Licence holder</w:t>
            </w:r>
          </w:p>
        </w:tc>
        <w:tc>
          <w:tcPr>
            <w:tcW w:w="1559"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Given names</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Pr>
          <w:p>
            <w:pPr>
              <w:pStyle w:val="yTable"/>
              <w:spacing w:before="80"/>
              <w:rPr>
                <w:sz w:val="20"/>
              </w:rPr>
            </w:pPr>
          </w:p>
        </w:tc>
        <w:tc>
          <w:tcPr>
            <w:tcW w:w="1559"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Licence details</w:t>
            </w:r>
          </w:p>
        </w:tc>
        <w:tc>
          <w:tcPr>
            <w:tcW w:w="1559"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spacing w:before="80"/>
              <w:rPr>
                <w:sz w:val="20"/>
              </w:rPr>
            </w:pPr>
            <w:r>
              <w:rPr>
                <w:sz w:val="20"/>
              </w:rPr>
              <w:t>Expired on</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tcBorders>
              <w:top w:val="single" w:sz="4" w:space="0" w:color="auto"/>
              <w:bottom w:val="nil"/>
            </w:tcBorders>
          </w:tcPr>
          <w:p>
            <w:pPr>
              <w:pStyle w:val="yTable"/>
              <w:spacing w:before="80"/>
              <w:rPr>
                <w:sz w:val="20"/>
              </w:rPr>
            </w:pPr>
            <w:r>
              <w:rPr>
                <w:sz w:val="20"/>
              </w:rPr>
              <w:t>Notice to licence holder</w:t>
            </w:r>
          </w:p>
        </w:tc>
        <w:tc>
          <w:tcPr>
            <w:tcW w:w="5528" w:type="dxa"/>
            <w:gridSpan w:val="5"/>
            <w:tcBorders>
              <w:top w:val="single" w:sz="4" w:space="0" w:color="auto"/>
              <w:bottom w:val="nil"/>
            </w:tcBorders>
          </w:tcPr>
          <w:p>
            <w:pPr>
              <w:pStyle w:val="yTable"/>
              <w:spacing w:before="80"/>
              <w:rPr>
                <w:bCs/>
                <w:sz w:val="20"/>
              </w:rPr>
            </w:pPr>
            <w:r>
              <w:rPr>
                <w:bCs/>
                <w:sz w:val="20"/>
              </w:rP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440" w:type="dxa"/>
            <w:tcBorders>
              <w:top w:val="nil"/>
              <w:bottom w:val="nil"/>
            </w:tcBorders>
          </w:tcPr>
          <w:p>
            <w:pPr>
              <w:pStyle w:val="yTable"/>
              <w:spacing w:before="80"/>
              <w:rPr>
                <w:sz w:val="20"/>
              </w:rPr>
            </w:pPr>
          </w:p>
        </w:tc>
        <w:tc>
          <w:tcPr>
            <w:tcW w:w="5528" w:type="dxa"/>
            <w:gridSpan w:val="5"/>
            <w:tcBorders>
              <w:top w:val="nil"/>
              <w:bottom w:val="nil"/>
            </w:tcBorders>
          </w:tcPr>
          <w:p>
            <w:pPr>
              <w:pStyle w:val="yTable"/>
              <w:spacing w:before="80"/>
              <w:rPr>
                <w:bCs/>
                <w:sz w:val="20"/>
              </w:rPr>
            </w:pPr>
            <w:r>
              <w:rPr>
                <w:bCs/>
                <w:sz w:val="20"/>
              </w:rPr>
              <w:t>If you want the alleged offence dealt with in court, ignore this notice.</w:t>
            </w:r>
          </w:p>
        </w:tc>
      </w:tr>
      <w:tr>
        <w:tblPrEx>
          <w:tblBorders>
            <w:bottom w:val="none" w:sz="0" w:space="0" w:color="auto"/>
          </w:tblBorders>
        </w:tblPrEx>
        <w:trPr>
          <w:cantSplit/>
        </w:trPr>
        <w:tc>
          <w:tcPr>
            <w:tcW w:w="1440" w:type="dxa"/>
            <w:tcBorders>
              <w:top w:val="nil"/>
              <w:bottom w:val="single" w:sz="4" w:space="0" w:color="auto"/>
            </w:tcBorders>
          </w:tcPr>
          <w:p>
            <w:pPr>
              <w:pStyle w:val="yTable"/>
              <w:spacing w:before="80"/>
              <w:rPr>
                <w:sz w:val="20"/>
              </w:rPr>
            </w:pPr>
          </w:p>
        </w:tc>
        <w:tc>
          <w:tcPr>
            <w:tcW w:w="5528" w:type="dxa"/>
            <w:gridSpan w:val="5"/>
            <w:tcBorders>
              <w:top w:val="nil"/>
              <w:bottom w:val="single" w:sz="4" w:space="0" w:color="auto"/>
            </w:tcBorders>
          </w:tcPr>
          <w:p>
            <w:pPr>
              <w:pStyle w:val="yTable"/>
              <w:spacing w:before="80"/>
              <w:rPr>
                <w:bCs/>
                <w:sz w:val="20"/>
              </w:rPr>
            </w:pPr>
            <w:r>
              <w:rPr>
                <w:bCs/>
                <w:sz w:val="20"/>
              </w:rPr>
              <w:t>If you do not want to be prosecuted for the alleged offence —</w:t>
            </w:r>
          </w:p>
          <w:p>
            <w:pPr>
              <w:pStyle w:val="yTable"/>
              <w:spacing w:before="80"/>
              <w:ind w:left="370" w:hanging="370"/>
              <w:rPr>
                <w:bCs/>
                <w:sz w:val="20"/>
              </w:rPr>
            </w:pPr>
            <w:r>
              <w:rPr>
                <w:bCs/>
                <w:sz w:val="20"/>
              </w:rPr>
              <w:t>(a)</w:t>
            </w:r>
            <w:r>
              <w:rPr>
                <w:bCs/>
                <w:sz w:val="20"/>
              </w:rPr>
              <w:tab/>
              <w:t>pay the Commissioner of Police $         by way of penalty for the alleged offence; and</w:t>
            </w:r>
          </w:p>
          <w:p>
            <w:pPr>
              <w:pStyle w:val="yTable"/>
              <w:spacing w:before="80"/>
              <w:ind w:left="370" w:hanging="370"/>
              <w:rPr>
                <w:bCs/>
                <w:sz w:val="20"/>
              </w:rPr>
            </w:pPr>
            <w:r>
              <w:rPr>
                <w:bCs/>
                <w:sz w:val="20"/>
              </w:rPr>
              <w:t>(b)</w:t>
            </w:r>
            <w:r>
              <w:rPr>
                <w:bCs/>
                <w:sz w:val="20"/>
              </w:rPr>
              <w:tab/>
              <w:t>get the licence renewed by applying to the police station nearest to where you live and paying the renewal fee,</w:t>
            </w:r>
          </w:p>
          <w:p>
            <w:pPr>
              <w:pStyle w:val="yTable"/>
              <w:spacing w:before="80"/>
              <w:rPr>
                <w:bCs/>
                <w:sz w:val="20"/>
              </w:rPr>
            </w:pPr>
            <w:r>
              <w:rPr>
                <w:bCs/>
                <w:sz w:val="20"/>
              </w:rPr>
              <w:t>within 28 days after the date you are served with this notice.</w:t>
            </w:r>
          </w:p>
          <w:p>
            <w:pPr>
              <w:pStyle w:val="yTable"/>
              <w:spacing w:before="80"/>
              <w:rPr>
                <w:bCs/>
                <w:sz w:val="20"/>
              </w:rPr>
            </w:pPr>
            <w:r>
              <w:rPr>
                <w:bCs/>
                <w:sz w:val="20"/>
              </w:rPr>
              <w:t>See over for how to pay.</w:t>
            </w:r>
          </w:p>
          <w:p>
            <w:pPr>
              <w:pStyle w:val="yTable"/>
              <w:spacing w:before="80"/>
              <w:rPr>
                <w:sz w:val="20"/>
              </w:rPr>
            </w:pPr>
            <w:r>
              <w:rPr>
                <w:b/>
                <w:sz w:val="20"/>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440" w:type="dxa"/>
            <w:vMerge w:val="restart"/>
            <w:tcBorders>
              <w:bottom w:val="single" w:sz="4" w:space="0" w:color="auto"/>
            </w:tcBorders>
          </w:tcPr>
          <w:p>
            <w:pPr>
              <w:pStyle w:val="yTable"/>
              <w:spacing w:before="80"/>
              <w:rPr>
                <w:sz w:val="20"/>
              </w:rPr>
            </w:pPr>
            <w:r>
              <w:rPr>
                <w:sz w:val="20"/>
              </w:rPr>
              <w:t>Officer issuing this notice</w:t>
            </w:r>
          </w:p>
        </w:tc>
        <w:tc>
          <w:tcPr>
            <w:tcW w:w="1559" w:type="dxa"/>
            <w:tcBorders>
              <w:bottom w:val="single" w:sz="4" w:space="0" w:color="auto"/>
            </w:tcBorders>
          </w:tcPr>
          <w:p>
            <w:pPr>
              <w:pStyle w:val="yTable"/>
              <w:tabs>
                <w:tab w:val="left" w:pos="3346"/>
              </w:tabs>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440" w:type="dxa"/>
            <w:vMerge/>
            <w:tcBorders>
              <w:bottom w:val="single" w:sz="4" w:space="0" w:color="auto"/>
            </w:tcBorders>
          </w:tcPr>
          <w:p>
            <w:pPr>
              <w:pStyle w:val="yTable"/>
              <w:spacing w:before="80"/>
              <w:rPr>
                <w:sz w:val="20"/>
              </w:rPr>
            </w:pPr>
          </w:p>
        </w:tc>
        <w:tc>
          <w:tcPr>
            <w:tcW w:w="1559" w:type="dxa"/>
            <w:tcBorders>
              <w:bottom w:val="single" w:sz="4" w:space="0" w:color="auto"/>
            </w:tcBorders>
          </w:tcPr>
          <w:p>
            <w:pPr>
              <w:pStyle w:val="yTable"/>
              <w:tabs>
                <w:tab w:val="left" w:pos="3346"/>
              </w:tabs>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r>
        <w:tab/>
        <w:t>[Form 23 inserted in Gazette 16 Nov 2007 p. 5771</w:t>
      </w:r>
      <w:r>
        <w:noBreakHyphen/>
        <w:t>2.]</w:t>
      </w:r>
    </w:p>
    <w:p>
      <w:pPr>
        <w:pStyle w:val="yHeading5"/>
        <w:spacing w:after="60"/>
      </w:pPr>
      <w:bookmarkStart w:id="158" w:name="_Toc227654048"/>
      <w:bookmarkStart w:id="159" w:name="_Toc202328953"/>
      <w:r>
        <w:t>24.</w:t>
      </w:r>
      <w:r>
        <w:rPr>
          <w:b w:val="0"/>
        </w:rPr>
        <w:tab/>
      </w:r>
      <w:r>
        <w:rPr>
          <w:bCs/>
          <w:iCs/>
        </w:rPr>
        <w:t>Infringement notice withdrawal (Act s. 19A)</w:t>
      </w:r>
      <w:bookmarkEnd w:id="158"/>
      <w:bookmarkEnd w:id="159"/>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p>
        </w:tc>
        <w:tc>
          <w:tcPr>
            <w:tcW w:w="3544" w:type="dxa"/>
            <w:gridSpan w:val="3"/>
          </w:tcPr>
          <w:p>
            <w:pPr>
              <w:pStyle w:val="yTable"/>
              <w:keepNext/>
              <w:keepLines/>
              <w:spacing w:before="80"/>
              <w:rPr>
                <w:b/>
                <w:bCs/>
                <w:sz w:val="20"/>
              </w:rPr>
            </w:pPr>
            <w:r>
              <w:rPr>
                <w:b/>
                <w:bCs/>
                <w:sz w:val="20"/>
              </w:rPr>
              <w:t>Withdrawal of infringement notice</w:t>
            </w:r>
          </w:p>
          <w:p>
            <w:pPr>
              <w:pStyle w:val="yTable"/>
              <w:keepNext/>
              <w:keepLines/>
              <w:spacing w:before="80"/>
              <w:rPr>
                <w:b/>
                <w:bCs/>
                <w:sz w:val="20"/>
              </w:rPr>
            </w:pPr>
            <w:r>
              <w:rPr>
                <w:b/>
                <w:bCs/>
                <w:sz w:val="20"/>
              </w:rPr>
              <w:t>No.</w:t>
            </w:r>
          </w:p>
        </w:tc>
      </w:tr>
      <w:tr>
        <w:tblPrEx>
          <w:tblBorders>
            <w:bottom w:val="none" w:sz="0" w:space="0" w:color="auto"/>
          </w:tblBorders>
        </w:tblPrEx>
        <w:trPr>
          <w:cantSplit/>
        </w:trPr>
        <w:tc>
          <w:tcPr>
            <w:tcW w:w="1723" w:type="dxa"/>
            <w:vMerge w:val="restart"/>
          </w:tcPr>
          <w:p>
            <w:pPr>
              <w:pStyle w:val="yTable"/>
              <w:keepNext/>
              <w:keepLines/>
              <w:spacing w:before="80"/>
              <w:rPr>
                <w:sz w:val="20"/>
              </w:rPr>
            </w:pPr>
            <w:r>
              <w:rPr>
                <w:sz w:val="20"/>
              </w:rPr>
              <w:t>Licence holder</w:t>
            </w:r>
          </w:p>
        </w:tc>
        <w:tc>
          <w:tcPr>
            <w:tcW w:w="1276" w:type="dxa"/>
            <w:tcBorders>
              <w:bottom w:val="nil"/>
            </w:tcBorders>
          </w:tcPr>
          <w:p>
            <w:pPr>
              <w:pStyle w:val="yTable"/>
              <w:keepNext/>
              <w:keepLines/>
              <w:spacing w:before="80"/>
              <w:rPr>
                <w:sz w:val="20"/>
              </w:rPr>
            </w:pPr>
            <w:r>
              <w:rPr>
                <w:sz w:val="20"/>
              </w:rPr>
              <w:t>Surname</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keepNext/>
              <w:keepLines/>
              <w:spacing w:before="80"/>
              <w:rPr>
                <w:sz w:val="20"/>
              </w:rPr>
            </w:pPr>
          </w:p>
        </w:tc>
        <w:tc>
          <w:tcPr>
            <w:tcW w:w="1276" w:type="dxa"/>
            <w:tcBorders>
              <w:bottom w:val="nil"/>
            </w:tcBorders>
          </w:tcPr>
          <w:p>
            <w:pPr>
              <w:pStyle w:val="yTable"/>
              <w:keepNext/>
              <w:keepLines/>
              <w:spacing w:before="80"/>
              <w:rPr>
                <w:sz w:val="20"/>
              </w:rPr>
            </w:pPr>
            <w:r>
              <w:rPr>
                <w:sz w:val="20"/>
              </w:rPr>
              <w:t>Given names</w:t>
            </w:r>
          </w:p>
        </w:tc>
        <w:tc>
          <w:tcPr>
            <w:tcW w:w="3969" w:type="dxa"/>
            <w:gridSpan w:val="4"/>
            <w:tcBorders>
              <w:bottom w:val="nil"/>
            </w:tcBorders>
          </w:tcPr>
          <w:p>
            <w:pPr>
              <w:pStyle w:val="yTable"/>
              <w:keepNext/>
              <w:keepLines/>
              <w:spacing w:before="80"/>
              <w:rPr>
                <w:sz w:val="20"/>
              </w:rPr>
            </w:pPr>
          </w:p>
        </w:tc>
      </w:tr>
      <w:tr>
        <w:tblPrEx>
          <w:tblBorders>
            <w:bottom w:val="none" w:sz="0" w:space="0" w:color="auto"/>
          </w:tblBorders>
        </w:tblPrEx>
        <w:trPr>
          <w:cantSplit/>
        </w:trPr>
        <w:tc>
          <w:tcPr>
            <w:tcW w:w="1723" w:type="dxa"/>
            <w:vMerge/>
          </w:tcPr>
          <w:p>
            <w:pPr>
              <w:pStyle w:val="yTable"/>
              <w:spacing w:before="80"/>
              <w:rPr>
                <w:sz w:val="20"/>
              </w:rPr>
            </w:pPr>
          </w:p>
        </w:tc>
        <w:tc>
          <w:tcPr>
            <w:tcW w:w="1276" w:type="dxa"/>
            <w:tcBorders>
              <w:bottom w:val="nil"/>
            </w:tcBorders>
          </w:tcPr>
          <w:p>
            <w:pPr>
              <w:pStyle w:val="yTable"/>
              <w:spacing w:before="80"/>
              <w:rPr>
                <w:sz w:val="20"/>
              </w:rPr>
            </w:pPr>
            <w:r>
              <w:rPr>
                <w:sz w:val="20"/>
              </w:rPr>
              <w:t>Date of birth</w:t>
            </w:r>
          </w:p>
        </w:tc>
        <w:tc>
          <w:tcPr>
            <w:tcW w:w="3969" w:type="dxa"/>
            <w:gridSpan w:val="4"/>
            <w:tcBorders>
              <w:bottom w:val="nil"/>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Address</w:t>
            </w:r>
          </w:p>
        </w:tc>
        <w:tc>
          <w:tcPr>
            <w:tcW w:w="3969" w:type="dxa"/>
            <w:gridSpan w:val="4"/>
            <w:tcBorders>
              <w:bottom w:val="single" w:sz="4" w:space="0" w:color="auto"/>
            </w:tcBorders>
          </w:tcPr>
          <w:p>
            <w:pPr>
              <w:pStyle w:val="yTable"/>
              <w:spacing w:before="80"/>
              <w:rPr>
                <w:sz w:val="20"/>
              </w:rPr>
            </w:pPr>
          </w:p>
          <w:p>
            <w:pPr>
              <w:pStyle w:val="yTable"/>
              <w:spacing w:before="80"/>
              <w:rPr>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Licence details</w:t>
            </w:r>
          </w:p>
        </w:tc>
        <w:tc>
          <w:tcPr>
            <w:tcW w:w="1276" w:type="dxa"/>
            <w:tcBorders>
              <w:bottom w:val="single" w:sz="4" w:space="0" w:color="auto"/>
            </w:tcBorders>
          </w:tcPr>
          <w:p>
            <w:pPr>
              <w:pStyle w:val="yTable"/>
              <w:spacing w:before="80"/>
              <w:rPr>
                <w:sz w:val="20"/>
              </w:rPr>
            </w:pPr>
            <w:r>
              <w:rPr>
                <w:sz w:val="20"/>
              </w:rPr>
              <w:t>Type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No.</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val="restart"/>
            <w:tcBorders>
              <w:top w:val="single" w:sz="4" w:space="0" w:color="auto"/>
              <w:bottom w:val="single" w:sz="4" w:space="0" w:color="auto"/>
            </w:tcBorders>
          </w:tcPr>
          <w:p>
            <w:pPr>
              <w:pStyle w:val="yTable"/>
              <w:keepNext/>
              <w:keepLines/>
              <w:spacing w:before="80"/>
              <w:rPr>
                <w:sz w:val="20"/>
              </w:rPr>
            </w:pPr>
            <w:r>
              <w:rPr>
                <w:sz w:val="20"/>
              </w:rPr>
              <w:t>Infringement notice</w:t>
            </w:r>
          </w:p>
        </w:tc>
        <w:tc>
          <w:tcPr>
            <w:tcW w:w="1276" w:type="dxa"/>
            <w:tcBorders>
              <w:top w:val="single" w:sz="4" w:space="0" w:color="auto"/>
              <w:bottom w:val="single" w:sz="4" w:space="0" w:color="auto"/>
            </w:tcBorders>
          </w:tcPr>
          <w:p>
            <w:pPr>
              <w:pStyle w:val="yTable"/>
              <w:keepNext/>
              <w:keepLines/>
              <w:spacing w:before="80"/>
              <w:rPr>
                <w:sz w:val="20"/>
              </w:rPr>
            </w:pPr>
            <w:r>
              <w:rPr>
                <w:sz w:val="20"/>
              </w:rPr>
              <w:t>No.</w:t>
            </w:r>
          </w:p>
        </w:tc>
        <w:tc>
          <w:tcPr>
            <w:tcW w:w="3969" w:type="dxa"/>
            <w:gridSpan w:val="4"/>
            <w:tcBorders>
              <w:top w:val="single" w:sz="4" w:space="0" w:color="auto"/>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Lines/>
              <w:spacing w:before="80"/>
              <w:rPr>
                <w:sz w:val="20"/>
              </w:rPr>
            </w:pPr>
          </w:p>
        </w:tc>
        <w:tc>
          <w:tcPr>
            <w:tcW w:w="1276" w:type="dxa"/>
            <w:tcBorders>
              <w:bottom w:val="single" w:sz="4" w:space="0" w:color="auto"/>
            </w:tcBorders>
          </w:tcPr>
          <w:p>
            <w:pPr>
              <w:pStyle w:val="yTable"/>
              <w:keepLines/>
              <w:spacing w:before="80"/>
              <w:rPr>
                <w:sz w:val="20"/>
              </w:rPr>
            </w:pPr>
            <w:r>
              <w:rPr>
                <w:sz w:val="20"/>
              </w:rPr>
              <w:t>Date issued</w:t>
            </w:r>
          </w:p>
        </w:tc>
        <w:tc>
          <w:tcPr>
            <w:tcW w:w="3969" w:type="dxa"/>
            <w:gridSpan w:val="4"/>
            <w:tcBorders>
              <w:bottom w:val="single" w:sz="4" w:space="0" w:color="auto"/>
            </w:tcBorders>
          </w:tcPr>
          <w:p>
            <w:pPr>
              <w:pStyle w:val="yTable"/>
              <w:keepLines/>
              <w:spacing w:before="80"/>
              <w:rPr>
                <w:sz w:val="20"/>
              </w:rPr>
            </w:pP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Notice to licence holder</w:t>
            </w:r>
          </w:p>
        </w:tc>
        <w:tc>
          <w:tcPr>
            <w:tcW w:w="5245" w:type="dxa"/>
            <w:gridSpan w:val="5"/>
            <w:tcBorders>
              <w:top w:val="single" w:sz="4" w:space="0" w:color="auto"/>
              <w:bottom w:val="single" w:sz="4" w:space="0" w:color="auto"/>
            </w:tcBorders>
          </w:tcPr>
          <w:p>
            <w:pPr>
              <w:pStyle w:val="yTable"/>
              <w:spacing w:before="80"/>
              <w:rPr>
                <w:sz w:val="20"/>
              </w:rPr>
            </w:pPr>
            <w:r>
              <w:rPr>
                <w:bCs/>
                <w:sz w:val="20"/>
              </w:rPr>
              <w:t>The above infringement notice, which was issued in relation to the expiry of the above licence, has been withdrawn.</w:t>
            </w:r>
          </w:p>
        </w:tc>
      </w:tr>
      <w:tr>
        <w:tblPrEx>
          <w:tblBorders>
            <w:bottom w:val="none" w:sz="0" w:space="0" w:color="auto"/>
          </w:tblBorders>
        </w:tblPrEx>
        <w:trPr>
          <w:cantSplit/>
        </w:trPr>
        <w:tc>
          <w:tcPr>
            <w:tcW w:w="1723" w:type="dxa"/>
            <w:tcBorders>
              <w:top w:val="single" w:sz="4" w:space="0" w:color="auto"/>
              <w:bottom w:val="single" w:sz="4" w:space="0" w:color="auto"/>
            </w:tcBorders>
          </w:tcPr>
          <w:p>
            <w:pPr>
              <w:pStyle w:val="yTable"/>
              <w:spacing w:before="80"/>
              <w:rPr>
                <w:sz w:val="20"/>
              </w:rPr>
            </w:pPr>
            <w:r>
              <w:rPr>
                <w:sz w:val="20"/>
              </w:rPr>
              <w:t>Date of this notice</w:t>
            </w:r>
          </w:p>
        </w:tc>
        <w:tc>
          <w:tcPr>
            <w:tcW w:w="5245" w:type="dxa"/>
            <w:gridSpan w:val="5"/>
            <w:tcBorders>
              <w:top w:val="single" w:sz="4" w:space="0" w:color="auto"/>
              <w:bottom w:val="single" w:sz="4" w:space="0" w:color="auto"/>
            </w:tcBorders>
          </w:tcPr>
          <w:p>
            <w:pPr>
              <w:pStyle w:val="yTable"/>
              <w:spacing w:before="80"/>
              <w:rPr>
                <w:bCs/>
                <w:sz w:val="20"/>
              </w:rPr>
            </w:pP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Officer issuing this notice</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bl>
    <w:p>
      <w:pPr>
        <w:pStyle w:val="yFootnotesection"/>
      </w:pPr>
      <w:r>
        <w:tab/>
        <w:t>[Form 24 inserted in Gazette 16 Nov 2007 p. 5772.]</w:t>
      </w:r>
    </w:p>
    <w:p>
      <w:pPr>
        <w:pStyle w:val="yHeading5"/>
        <w:spacing w:after="60"/>
      </w:pPr>
      <w:bookmarkStart w:id="160" w:name="_Toc227654049"/>
      <w:bookmarkStart w:id="161" w:name="_Toc202328954"/>
      <w:r>
        <w:t>25.</w:t>
      </w:r>
      <w:r>
        <w:rPr>
          <w:b w:val="0"/>
        </w:rPr>
        <w:tab/>
      </w:r>
      <w:r>
        <w:rPr>
          <w:bCs/>
          <w:iCs/>
        </w:rPr>
        <w:t>Application for search warrant (Act s. 26(1))</w:t>
      </w:r>
      <w:bookmarkEnd w:id="160"/>
      <w:bookmarkEnd w:id="161"/>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keepNext/>
              <w:keepLines/>
              <w:spacing w:before="80"/>
              <w:rPr>
                <w:sz w:val="20"/>
              </w:rPr>
            </w:pPr>
            <w:r>
              <w:rPr>
                <w:sz w:val="20"/>
              </w:rPr>
              <w:t>Western Australia</w:t>
            </w:r>
          </w:p>
          <w:p>
            <w:pPr>
              <w:pStyle w:val="yTable"/>
              <w:keepNext/>
              <w:keepLines/>
              <w:spacing w:before="80"/>
              <w:rPr>
                <w:b/>
              </w:rPr>
            </w:pPr>
            <w:r>
              <w:rPr>
                <w:i/>
                <w:iCs/>
                <w:sz w:val="20"/>
              </w:rPr>
              <w:t>Firearms Act 1973</w:t>
            </w:r>
            <w:r>
              <w:rPr>
                <w:sz w:val="20"/>
              </w:rPr>
              <w:t xml:space="preserve"> s. 26(1)</w:t>
            </w:r>
          </w:p>
        </w:tc>
        <w:tc>
          <w:tcPr>
            <w:tcW w:w="3544" w:type="dxa"/>
            <w:gridSpan w:val="3"/>
          </w:tcPr>
          <w:p>
            <w:pPr>
              <w:pStyle w:val="yTable"/>
              <w:keepNext/>
              <w:keepLines/>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keepNext/>
              <w:keepLines/>
              <w:spacing w:before="80"/>
              <w:rPr>
                <w:sz w:val="20"/>
              </w:rPr>
            </w:pPr>
            <w:r>
              <w:rPr>
                <w:sz w:val="20"/>
              </w:rPr>
              <w:t>Applicant’s details</w:t>
            </w:r>
          </w:p>
        </w:tc>
        <w:tc>
          <w:tcPr>
            <w:tcW w:w="1276" w:type="dxa"/>
            <w:tcBorders>
              <w:bottom w:val="single" w:sz="4" w:space="0" w:color="auto"/>
            </w:tcBorders>
          </w:tcPr>
          <w:p>
            <w:pPr>
              <w:pStyle w:val="yTable"/>
              <w:keepNext/>
              <w:keepLines/>
              <w:spacing w:before="80"/>
              <w:rPr>
                <w:sz w:val="20"/>
              </w:rPr>
            </w:pPr>
            <w:r>
              <w:rPr>
                <w:sz w:val="20"/>
              </w:rPr>
              <w:t>Name</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Office held</w:t>
            </w:r>
          </w:p>
        </w:tc>
        <w:tc>
          <w:tcPr>
            <w:tcW w:w="1843" w:type="dxa"/>
            <w:gridSpan w:val="2"/>
            <w:tcBorders>
              <w:bottom w:val="single" w:sz="4" w:space="0" w:color="auto"/>
            </w:tcBorders>
          </w:tcPr>
          <w:p>
            <w:pPr>
              <w:pStyle w:val="yTable"/>
              <w:keepNext/>
              <w:keepLines/>
              <w:spacing w:before="80"/>
              <w:rPr>
                <w:sz w:val="20"/>
              </w:rPr>
            </w:pPr>
          </w:p>
        </w:tc>
        <w:tc>
          <w:tcPr>
            <w:tcW w:w="850" w:type="dxa"/>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keepNext/>
              <w:keepLines/>
              <w:spacing w:before="80"/>
              <w:rPr>
                <w:sz w:val="20"/>
              </w:rPr>
            </w:pPr>
          </w:p>
        </w:tc>
        <w:tc>
          <w:tcPr>
            <w:tcW w:w="1276" w:type="dxa"/>
            <w:tcBorders>
              <w:bottom w:val="single" w:sz="4" w:space="0" w:color="auto"/>
            </w:tcBorders>
          </w:tcPr>
          <w:p>
            <w:pPr>
              <w:pStyle w:val="yTable"/>
              <w:keepNext/>
              <w:keepLines/>
              <w:spacing w:before="80"/>
              <w:rPr>
                <w:sz w:val="20"/>
              </w:rPr>
            </w:pPr>
            <w:r>
              <w:rPr>
                <w:sz w:val="20"/>
              </w:rPr>
              <w:t>Station/squad</w:t>
            </w:r>
          </w:p>
        </w:tc>
        <w:tc>
          <w:tcPr>
            <w:tcW w:w="3969" w:type="dxa"/>
            <w:gridSpan w:val="4"/>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723" w:type="dxa"/>
          </w:tcPr>
          <w:p>
            <w:pPr>
              <w:pStyle w:val="yTable"/>
              <w:keepNext/>
              <w:keepLines/>
              <w:spacing w:before="80"/>
              <w:rPr>
                <w:sz w:val="20"/>
              </w:rPr>
            </w:pPr>
            <w:r>
              <w:rPr>
                <w:sz w:val="20"/>
              </w:rPr>
              <w:t>Suspected offence(s)</w:t>
            </w:r>
          </w:p>
        </w:tc>
        <w:tc>
          <w:tcPr>
            <w:tcW w:w="5245" w:type="dxa"/>
            <w:gridSpan w:val="5"/>
          </w:tcPr>
          <w:p>
            <w:pPr>
              <w:pStyle w:val="yTable"/>
              <w:keepNext/>
              <w:keepLines/>
              <w:spacing w:before="80"/>
              <w:rPr>
                <w:sz w:val="20"/>
              </w:rPr>
            </w:pPr>
            <w:r>
              <w:rPr>
                <w:sz w:val="20"/>
              </w:rPr>
              <w:t>Date</w:t>
            </w:r>
          </w:p>
          <w:p>
            <w:pPr>
              <w:pStyle w:val="yTable"/>
              <w:keepNext/>
              <w:keepLines/>
              <w:spacing w:before="80"/>
              <w:rPr>
                <w:sz w:val="20"/>
              </w:rPr>
            </w:pPr>
            <w:r>
              <w:rPr>
                <w:sz w:val="20"/>
              </w:rPr>
              <w:t>Place</w:t>
            </w:r>
          </w:p>
          <w:p>
            <w:pPr>
              <w:pStyle w:val="yTable"/>
              <w:keepNext/>
              <w:keepLines/>
              <w:spacing w:before="80"/>
              <w:rPr>
                <w:sz w:val="20"/>
              </w:rPr>
            </w:pPr>
            <w:r>
              <w:rPr>
                <w:sz w:val="20"/>
              </w:rPr>
              <w:t>Act name and section</w:t>
            </w:r>
          </w:p>
          <w:p>
            <w:pPr>
              <w:pStyle w:val="yTable"/>
              <w:keepNext/>
              <w:keepLines/>
              <w:spacing w:before="80"/>
              <w:rPr>
                <w:sz w:val="20"/>
              </w:rPr>
            </w:pPr>
            <w:r>
              <w:rPr>
                <w:sz w:val="20"/>
              </w:rPr>
              <w:t>Description</w:t>
            </w:r>
          </w:p>
        </w:tc>
      </w:tr>
      <w:tr>
        <w:tblPrEx>
          <w:tblBorders>
            <w:bottom w:val="none" w:sz="0" w:space="0" w:color="auto"/>
          </w:tblBorders>
        </w:tblPrEx>
        <w:trPr>
          <w:cantSplit/>
        </w:trPr>
        <w:tc>
          <w:tcPr>
            <w:tcW w:w="1723" w:type="dxa"/>
          </w:tcPr>
          <w:p>
            <w:pPr>
              <w:pStyle w:val="yTable"/>
              <w:keepNext/>
              <w:keepLines/>
              <w:spacing w:before="80"/>
              <w:rPr>
                <w:sz w:val="20"/>
              </w:rPr>
            </w:pPr>
            <w:r>
              <w:rPr>
                <w:sz w:val="20"/>
              </w:rPr>
              <w:t>Thing(s) to be searched for</w:t>
            </w:r>
          </w:p>
        </w:tc>
        <w:tc>
          <w:tcPr>
            <w:tcW w:w="5245" w:type="dxa"/>
            <w:gridSpan w:val="5"/>
          </w:tcPr>
          <w:p>
            <w:pPr>
              <w:pStyle w:val="yTable"/>
              <w:keepNext/>
              <w:keepLines/>
              <w:spacing w:before="80"/>
              <w:rPr>
                <w:sz w:val="20"/>
              </w:rPr>
            </w:pPr>
            <w:r>
              <w:rPr>
                <w:sz w:val="20"/>
              </w:rPr>
              <w:t>Description of any firearm, ammunition, silencer etc. involved.</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18"/>
              </w:rPr>
            </w:pPr>
            <w:r>
              <w:rPr>
                <w:sz w:val="20"/>
              </w:rPr>
              <w:t>Grounds</w:t>
            </w:r>
          </w:p>
        </w:tc>
        <w:tc>
          <w:tcPr>
            <w:tcW w:w="5245" w:type="dxa"/>
            <w:gridSpan w:val="5"/>
            <w:tcBorders>
              <w:bottom w:val="single" w:sz="4" w:space="0" w:color="auto"/>
            </w:tcBorders>
          </w:tcPr>
          <w:p>
            <w:pPr>
              <w:pStyle w:val="yTable"/>
              <w:spacing w:before="80"/>
              <w:rPr>
                <w:sz w:val="20"/>
              </w:rPr>
            </w:pPr>
            <w:r>
              <w:rPr>
                <w:sz w:val="20"/>
              </w:rPr>
              <w:t xml:space="preserve">I suspect the above thing(s) — </w:t>
            </w:r>
          </w:p>
          <w:p>
            <w:pPr>
              <w:pStyle w:val="yTable"/>
              <w:spacing w:before="80"/>
              <w:ind w:left="370" w:hanging="370"/>
              <w:rPr>
                <w:sz w:val="20"/>
              </w:rPr>
            </w:pPr>
            <w:r>
              <w:rPr>
                <w:bCs/>
                <w:sz w:val="20"/>
              </w:rPr>
              <w:tab/>
            </w:r>
            <w:r>
              <w:rPr>
                <w:sz w:val="20"/>
              </w:rPr>
              <w:t>were involved in the above offence;</w:t>
            </w:r>
          </w:p>
          <w:p>
            <w:pPr>
              <w:pStyle w:val="yTable"/>
              <w:spacing w:before="80"/>
              <w:ind w:left="370" w:hanging="370"/>
              <w:rPr>
                <w:bCs/>
                <w:sz w:val="20"/>
              </w:rPr>
            </w:pPr>
            <w:r>
              <w:rPr>
                <w:bCs/>
                <w:sz w:val="20"/>
              </w:rPr>
              <w:tab/>
              <w:t>will afford evidence of the commission of the above offence;</w:t>
            </w:r>
          </w:p>
          <w:p>
            <w:pPr>
              <w:pStyle w:val="yTable"/>
              <w:spacing w:before="80"/>
              <w:ind w:left="370" w:hanging="370"/>
              <w:rPr>
                <w:bCs/>
                <w:sz w:val="20"/>
              </w:rPr>
            </w:pPr>
            <w:r>
              <w:rPr>
                <w:bCs/>
                <w:sz w:val="20"/>
              </w:rPr>
              <w:tab/>
              <w:t>will be used to commit the above offence.</w:t>
            </w:r>
          </w:p>
          <w:p>
            <w:pPr>
              <w:pStyle w:val="yTable"/>
              <w:spacing w:before="80"/>
              <w:rPr>
                <w:sz w:val="20"/>
              </w:rPr>
            </w:pPr>
            <w:r>
              <w:rPr>
                <w:bCs/>
                <w:sz w:val="20"/>
              </w:rPr>
              <w:t>I suspect the above thing(s) are at the above place.</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26(1)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 xml:space="preserve">      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r>
        <w:tab/>
        <w:t>[Form 25 inserted in Gazette 16 Nov 2007 p. 5773.]</w:t>
      </w:r>
    </w:p>
    <w:p>
      <w:pPr>
        <w:pStyle w:val="yHeading5"/>
        <w:spacing w:after="60"/>
      </w:pPr>
      <w:bookmarkStart w:id="162" w:name="_Toc227654050"/>
      <w:bookmarkStart w:id="163" w:name="_Toc202328955"/>
      <w:r>
        <w:t>26.</w:t>
      </w:r>
      <w:r>
        <w:rPr>
          <w:b w:val="0"/>
        </w:rPr>
        <w:tab/>
      </w:r>
      <w:r>
        <w:rPr>
          <w:bCs/>
          <w:iCs/>
        </w:rPr>
        <w:t>Application for search warrant (Act s. 26(2))</w:t>
      </w:r>
      <w:bookmarkEnd w:id="162"/>
      <w:bookmarkEnd w:id="163"/>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23"/>
        <w:gridCol w:w="1276"/>
        <w:gridCol w:w="425"/>
        <w:gridCol w:w="1418"/>
        <w:gridCol w:w="850"/>
        <w:gridCol w:w="1276"/>
      </w:tblGrid>
      <w:tr>
        <w:trPr>
          <w:cantSplit/>
        </w:trPr>
        <w:tc>
          <w:tcPr>
            <w:tcW w:w="3424" w:type="dxa"/>
            <w:gridSpan w:val="3"/>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3"/>
          </w:tcPr>
          <w:p>
            <w:pPr>
              <w:pStyle w:val="yTable"/>
              <w:spacing w:before="80"/>
              <w:rPr>
                <w:b/>
                <w:bCs/>
                <w:sz w:val="20"/>
              </w:rPr>
            </w:pPr>
            <w:r>
              <w:rPr>
                <w:b/>
                <w:bCs/>
                <w:sz w:val="20"/>
              </w:rPr>
              <w:t>Application for search warrant</w:t>
            </w:r>
          </w:p>
        </w:tc>
      </w:tr>
      <w:tr>
        <w:tblPrEx>
          <w:tblBorders>
            <w:bottom w:val="none" w:sz="0" w:space="0" w:color="auto"/>
          </w:tblBorders>
        </w:tblPrEx>
        <w:trPr>
          <w:cantSplit/>
        </w:trPr>
        <w:tc>
          <w:tcPr>
            <w:tcW w:w="1723" w:type="dxa"/>
            <w:vMerge w:val="restart"/>
            <w:tcBorders>
              <w:bottom w:val="single" w:sz="4" w:space="0" w:color="auto"/>
            </w:tcBorders>
          </w:tcPr>
          <w:p>
            <w:pPr>
              <w:pStyle w:val="yTable"/>
              <w:spacing w:before="80"/>
              <w:rPr>
                <w:sz w:val="20"/>
              </w:rPr>
            </w:pPr>
            <w:r>
              <w:rPr>
                <w:sz w:val="20"/>
              </w:rPr>
              <w:t>Applicant’s details</w:t>
            </w:r>
          </w:p>
        </w:tc>
        <w:tc>
          <w:tcPr>
            <w:tcW w:w="1276" w:type="dxa"/>
            <w:tcBorders>
              <w:bottom w:val="single" w:sz="4" w:space="0" w:color="auto"/>
            </w:tcBorders>
          </w:tcPr>
          <w:p>
            <w:pPr>
              <w:pStyle w:val="yTable"/>
              <w:spacing w:before="80"/>
              <w:rPr>
                <w:sz w:val="20"/>
              </w:rPr>
            </w:pPr>
            <w:r>
              <w:rPr>
                <w:sz w:val="20"/>
              </w:rPr>
              <w:t>Name</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Office held</w:t>
            </w:r>
          </w:p>
        </w:tc>
        <w:tc>
          <w:tcPr>
            <w:tcW w:w="1843" w:type="dxa"/>
            <w:gridSpan w:val="2"/>
            <w:tcBorders>
              <w:bottom w:val="single" w:sz="4" w:space="0" w:color="auto"/>
            </w:tcBorders>
          </w:tcPr>
          <w:p>
            <w:pPr>
              <w:pStyle w:val="yTable"/>
              <w:spacing w:before="80"/>
              <w:rPr>
                <w:sz w:val="20"/>
              </w:rPr>
            </w:pPr>
          </w:p>
        </w:tc>
        <w:tc>
          <w:tcPr>
            <w:tcW w:w="850" w:type="dxa"/>
            <w:tcBorders>
              <w:bottom w:val="single" w:sz="4" w:space="0" w:color="auto"/>
            </w:tcBorders>
          </w:tcPr>
          <w:p>
            <w:pPr>
              <w:pStyle w:val="yTable"/>
              <w:spacing w:before="80"/>
              <w:rPr>
                <w:sz w:val="20"/>
              </w:rPr>
            </w:pPr>
            <w:r>
              <w:rPr>
                <w:sz w:val="20"/>
              </w:rPr>
              <w:t>Reg. No.</w:t>
            </w:r>
          </w:p>
        </w:tc>
        <w:tc>
          <w:tcPr>
            <w:tcW w:w="1276" w:type="dxa"/>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vMerge/>
            <w:tcBorders>
              <w:bottom w:val="single" w:sz="4" w:space="0" w:color="auto"/>
            </w:tcBorders>
          </w:tcPr>
          <w:p>
            <w:pPr>
              <w:pStyle w:val="yTable"/>
              <w:spacing w:before="80"/>
              <w:rPr>
                <w:sz w:val="20"/>
              </w:rPr>
            </w:pPr>
          </w:p>
        </w:tc>
        <w:tc>
          <w:tcPr>
            <w:tcW w:w="1276" w:type="dxa"/>
            <w:tcBorders>
              <w:bottom w:val="single" w:sz="4" w:space="0" w:color="auto"/>
            </w:tcBorders>
          </w:tcPr>
          <w:p>
            <w:pPr>
              <w:pStyle w:val="yTable"/>
              <w:spacing w:before="80"/>
              <w:rPr>
                <w:sz w:val="20"/>
              </w:rPr>
            </w:pPr>
            <w:r>
              <w:rPr>
                <w:sz w:val="20"/>
              </w:rPr>
              <w:t>Station/squad</w:t>
            </w:r>
          </w:p>
        </w:tc>
        <w:tc>
          <w:tcPr>
            <w:tcW w:w="3969" w:type="dxa"/>
            <w:gridSpan w:val="4"/>
            <w:tcBorders>
              <w:bottom w:val="single" w:sz="4" w:space="0" w:color="auto"/>
            </w:tcBorders>
          </w:tcPr>
          <w:p>
            <w:pPr>
              <w:pStyle w:val="yTable"/>
              <w:spacing w:before="80"/>
              <w:rPr>
                <w:sz w:val="20"/>
              </w:rPr>
            </w:pPr>
          </w:p>
        </w:tc>
      </w:tr>
      <w:tr>
        <w:tblPrEx>
          <w:tblBorders>
            <w:bottom w:val="none" w:sz="0" w:space="0" w:color="auto"/>
          </w:tblBorders>
        </w:tblPrEx>
        <w:trPr>
          <w:cantSplit/>
        </w:trPr>
        <w:tc>
          <w:tcPr>
            <w:tcW w:w="1723" w:type="dxa"/>
          </w:tcPr>
          <w:p>
            <w:pPr>
              <w:pStyle w:val="yTable"/>
              <w:spacing w:before="80"/>
              <w:rPr>
                <w:sz w:val="20"/>
              </w:rPr>
            </w:pPr>
            <w:r>
              <w:rPr>
                <w:sz w:val="20"/>
              </w:rPr>
              <w:t>Thing(s) to be searched for</w:t>
            </w:r>
          </w:p>
        </w:tc>
        <w:tc>
          <w:tcPr>
            <w:tcW w:w="5245" w:type="dxa"/>
            <w:gridSpan w:val="5"/>
          </w:tcPr>
          <w:p>
            <w:pPr>
              <w:pStyle w:val="yTable"/>
              <w:spacing w:before="80"/>
              <w:rPr>
                <w:sz w:val="20"/>
              </w:rPr>
            </w:pPr>
            <w:r>
              <w:rPr>
                <w:sz w:val="20"/>
              </w:rPr>
              <w:t>Description of any firearm or ammunition</w:t>
            </w:r>
          </w:p>
        </w:tc>
      </w:tr>
      <w:tr>
        <w:tblPrEx>
          <w:tblBorders>
            <w:bottom w:val="none" w:sz="0" w:space="0" w:color="auto"/>
          </w:tblBorders>
        </w:tblPrEx>
        <w:trPr>
          <w:cantSplit/>
        </w:trPr>
        <w:tc>
          <w:tcPr>
            <w:tcW w:w="1723" w:type="dxa"/>
          </w:tcPr>
          <w:p>
            <w:pPr>
              <w:pStyle w:val="yTable"/>
              <w:spacing w:before="80"/>
              <w:rPr>
                <w:sz w:val="20"/>
              </w:rPr>
            </w:pPr>
            <w:r>
              <w:rPr>
                <w:sz w:val="20"/>
              </w:rPr>
              <w:t>Person in possession of things</w:t>
            </w:r>
          </w:p>
        </w:tc>
        <w:tc>
          <w:tcPr>
            <w:tcW w:w="5245" w:type="dxa"/>
            <w:gridSpan w:val="5"/>
          </w:tcPr>
          <w:p>
            <w:pPr>
              <w:pStyle w:val="yTable"/>
              <w:spacing w:before="80"/>
              <w:rPr>
                <w:sz w:val="20"/>
              </w:rPr>
            </w:pPr>
            <w:r>
              <w:rPr>
                <w:sz w:val="20"/>
              </w:rPr>
              <w:t>Surname</w:t>
            </w:r>
          </w:p>
          <w:p>
            <w:pPr>
              <w:pStyle w:val="yTable"/>
              <w:spacing w:before="80"/>
              <w:rPr>
                <w:sz w:val="20"/>
              </w:rPr>
            </w:pPr>
            <w:r>
              <w:rPr>
                <w:sz w:val="20"/>
              </w:rPr>
              <w:t>Given names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Place to be searched</w:t>
            </w:r>
          </w:p>
        </w:tc>
        <w:tc>
          <w:tcPr>
            <w:tcW w:w="5245" w:type="dxa"/>
            <w:gridSpan w:val="5"/>
            <w:tcBorders>
              <w:bottom w:val="single" w:sz="4" w:space="0" w:color="auto"/>
            </w:tcBorders>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Grounds</w:t>
            </w:r>
          </w:p>
        </w:tc>
        <w:tc>
          <w:tcPr>
            <w:tcW w:w="5245" w:type="dxa"/>
            <w:gridSpan w:val="5"/>
            <w:tcBorders>
              <w:bottom w:val="single" w:sz="4" w:space="0" w:color="auto"/>
            </w:tcBorders>
          </w:tcPr>
          <w:p>
            <w:pPr>
              <w:pStyle w:val="yTable"/>
              <w:spacing w:before="80"/>
              <w:rPr>
                <w:sz w:val="20"/>
              </w:rPr>
            </w:pPr>
            <w:r>
              <w:rPr>
                <w:sz w:val="20"/>
              </w:rPr>
              <w:t>I suspect the above thing(s)</w:t>
            </w:r>
            <w:r>
              <w:rPr>
                <w:bCs/>
                <w:sz w:val="20"/>
              </w:rPr>
              <w:t xml:space="preserve"> are in the possession of the above person and</w:t>
            </w:r>
            <w:r>
              <w:rPr>
                <w:sz w:val="20"/>
              </w:rPr>
              <w:t xml:space="preserve"> — </w:t>
            </w:r>
          </w:p>
          <w:p>
            <w:pPr>
              <w:pStyle w:val="yTable"/>
              <w:spacing w:before="80"/>
              <w:ind w:left="370" w:hanging="370"/>
              <w:rPr>
                <w:sz w:val="20"/>
              </w:rPr>
            </w:pPr>
            <w:r>
              <w:rPr>
                <w:bCs/>
                <w:sz w:val="20"/>
              </w:rPr>
              <w:tab/>
              <w:t>possession of the thing(s) by that person may result in harm being suffered by any person;</w:t>
            </w:r>
          </w:p>
          <w:p>
            <w:pPr>
              <w:pStyle w:val="yTable"/>
              <w:spacing w:before="80"/>
              <w:ind w:left="370" w:hanging="370"/>
              <w:rPr>
                <w:bCs/>
                <w:sz w:val="20"/>
              </w:rPr>
            </w:pPr>
            <w:r>
              <w:rPr>
                <w:bCs/>
                <w:sz w:val="20"/>
              </w:rPr>
              <w:tab/>
              <w:t>that person is not a fit and proper person to be in possession of the thing(s).</w:t>
            </w:r>
          </w:p>
          <w:p>
            <w:pPr>
              <w:pStyle w:val="yTable"/>
              <w:spacing w:before="80"/>
              <w:rPr>
                <w:sz w:val="20"/>
              </w:rPr>
            </w:pPr>
            <w:r>
              <w:rPr>
                <w:sz w:val="20"/>
              </w:rPr>
              <w:t xml:space="preserve">My grounds for suspecting these matters are — </w:t>
            </w:r>
          </w:p>
          <w:p>
            <w:pPr>
              <w:pStyle w:val="yTable"/>
              <w:spacing w:before="80"/>
              <w:rPr>
                <w:sz w:val="20"/>
              </w:rPr>
            </w:pPr>
            <w:r>
              <w:rPr>
                <w:sz w:val="20"/>
              </w:rPr>
              <w:t>1.</w:t>
            </w:r>
          </w:p>
        </w:tc>
      </w:tr>
      <w:tr>
        <w:tblPrEx>
          <w:tblBorders>
            <w:bottom w:val="none" w:sz="0" w:space="0" w:color="auto"/>
          </w:tblBorders>
        </w:tblPrEx>
        <w:trPr>
          <w:cantSplit/>
        </w:trPr>
        <w:tc>
          <w:tcPr>
            <w:tcW w:w="1723" w:type="dxa"/>
            <w:tcBorders>
              <w:top w:val="single" w:sz="4" w:space="0" w:color="auto"/>
            </w:tcBorders>
          </w:tcPr>
          <w:p>
            <w:pPr>
              <w:pStyle w:val="yTable"/>
              <w:spacing w:before="80"/>
              <w:rPr>
                <w:sz w:val="20"/>
              </w:rPr>
            </w:pPr>
            <w:r>
              <w:rPr>
                <w:sz w:val="20"/>
              </w:rPr>
              <w:t>Application</w:t>
            </w:r>
          </w:p>
        </w:tc>
        <w:tc>
          <w:tcPr>
            <w:tcW w:w="5245" w:type="dxa"/>
            <w:gridSpan w:val="5"/>
            <w:tcBorders>
              <w:top w:val="single" w:sz="4" w:space="0" w:color="auto"/>
            </w:tcBorders>
          </w:tcPr>
          <w:p>
            <w:pPr>
              <w:pStyle w:val="yTable"/>
              <w:spacing w:before="80"/>
              <w:rPr>
                <w:sz w:val="20"/>
              </w:rPr>
            </w:pPr>
            <w:r>
              <w:rPr>
                <w:sz w:val="20"/>
              </w:rPr>
              <w:t>I apply for a search warrant to be issued under the Act s. 26(2) to search the above place for the above things.</w:t>
            </w:r>
          </w:p>
          <w:p>
            <w:pPr>
              <w:pStyle w:val="yTable"/>
              <w:spacing w:before="80"/>
              <w:rPr>
                <w:iCs/>
                <w:sz w:val="20"/>
              </w:rPr>
            </w:pPr>
            <w:r>
              <w:rPr>
                <w:sz w:val="20"/>
              </w:rPr>
              <w:t>I [</w:t>
            </w:r>
            <w:r>
              <w:rPr>
                <w:i/>
                <w:iCs/>
                <w:sz w:val="20"/>
              </w:rPr>
              <w:t>insert an oath or affirmation according to the Oaths, Affidavits and Statutory Declarations Act 2005</w:t>
            </w:r>
            <w:r>
              <w:rPr>
                <w:iCs/>
                <w:sz w:val="20"/>
              </w:rPr>
              <w:t>] that the information in this application is true to the best of my knowledge and belief.</w:t>
            </w:r>
          </w:p>
          <w:p>
            <w:pPr>
              <w:pStyle w:val="yTable"/>
              <w:spacing w:before="80"/>
              <w:rPr>
                <w:iCs/>
                <w:sz w:val="20"/>
              </w:rPr>
            </w:pPr>
            <w:r>
              <w:rPr>
                <w:iCs/>
                <w:sz w:val="20"/>
              </w:rPr>
              <w:t>Signed</w:t>
            </w:r>
            <w:r>
              <w:rPr>
                <w:iCs/>
                <w:sz w:val="20"/>
              </w:rPr>
              <w:tab/>
            </w:r>
            <w:r>
              <w:rPr>
                <w:iCs/>
                <w:sz w:val="20"/>
              </w:rPr>
              <w:tab/>
            </w:r>
            <w:r>
              <w:rPr>
                <w:iCs/>
                <w:sz w:val="20"/>
              </w:rPr>
              <w:tab/>
              <w:t xml:space="preserve">             Date</w:t>
            </w:r>
          </w:p>
        </w:tc>
      </w:tr>
      <w:tr>
        <w:tblPrEx>
          <w:tblBorders>
            <w:bottom w:val="none" w:sz="0" w:space="0" w:color="auto"/>
          </w:tblBorders>
        </w:tblPrEx>
        <w:trPr>
          <w:cantSplit/>
        </w:trPr>
        <w:tc>
          <w:tcPr>
            <w:tcW w:w="1723" w:type="dxa"/>
            <w:tcBorders>
              <w:bottom w:val="single" w:sz="4" w:space="0" w:color="auto"/>
            </w:tcBorders>
          </w:tcPr>
          <w:p>
            <w:pPr>
              <w:pStyle w:val="yTable"/>
              <w:spacing w:before="80"/>
              <w:rPr>
                <w:sz w:val="20"/>
              </w:rPr>
            </w:pPr>
            <w:r>
              <w:rPr>
                <w:sz w:val="20"/>
              </w:rPr>
              <w:t>Witness’s details</w:t>
            </w:r>
          </w:p>
        </w:tc>
        <w:tc>
          <w:tcPr>
            <w:tcW w:w="5245" w:type="dxa"/>
            <w:gridSpan w:val="5"/>
            <w:tcBorders>
              <w:bottom w:val="single" w:sz="4" w:space="0" w:color="auto"/>
            </w:tcBorders>
          </w:tcPr>
          <w:p>
            <w:pPr>
              <w:pStyle w:val="yTable"/>
              <w:spacing w:before="80"/>
              <w:rPr>
                <w:sz w:val="20"/>
              </w:rPr>
            </w:pPr>
            <w:r>
              <w:rPr>
                <w:sz w:val="20"/>
              </w:rPr>
              <w:t>Name</w:t>
            </w:r>
          </w:p>
          <w:p>
            <w:pPr>
              <w:pStyle w:val="yTable"/>
              <w:spacing w:before="80"/>
              <w:rPr>
                <w:sz w:val="20"/>
              </w:rPr>
            </w:pPr>
            <w:r>
              <w:rPr>
                <w:sz w:val="20"/>
              </w:rPr>
              <w:t>Office</w:t>
            </w:r>
            <w:r>
              <w:rPr>
                <w:sz w:val="20"/>
              </w:rPr>
              <w:tab/>
              <w:t xml:space="preserve">                 Justice of the Peace</w:t>
            </w:r>
          </w:p>
          <w:p>
            <w:pPr>
              <w:pStyle w:val="yTable"/>
              <w:spacing w:before="80"/>
              <w:rPr>
                <w:sz w:val="20"/>
              </w:rPr>
            </w:pPr>
            <w:r>
              <w:rPr>
                <w:sz w:val="20"/>
              </w:rPr>
              <w:t>Signature</w:t>
            </w:r>
            <w:r>
              <w:rPr>
                <w:sz w:val="20"/>
              </w:rPr>
              <w:tab/>
            </w:r>
            <w:r>
              <w:rPr>
                <w:sz w:val="20"/>
              </w:rPr>
              <w:tab/>
            </w:r>
            <w:r>
              <w:rPr>
                <w:sz w:val="20"/>
              </w:rPr>
              <w:tab/>
              <w:t>Date</w:t>
            </w:r>
          </w:p>
        </w:tc>
      </w:tr>
    </w:tbl>
    <w:p>
      <w:pPr>
        <w:pStyle w:val="yFootnotesection"/>
      </w:pPr>
      <w:r>
        <w:tab/>
        <w:t>[Form 26 inserted in Gazette 16 Nov 2007 p. 5774.]</w:t>
      </w:r>
    </w:p>
    <w:p>
      <w:pPr>
        <w:pStyle w:val="yHeading5"/>
        <w:spacing w:after="60"/>
      </w:pPr>
      <w:bookmarkStart w:id="164" w:name="_Toc227654051"/>
      <w:bookmarkStart w:id="165" w:name="_Toc202328956"/>
      <w:r>
        <w:t>27.</w:t>
      </w:r>
      <w:r>
        <w:rPr>
          <w:b w:val="0"/>
        </w:rPr>
        <w:tab/>
      </w:r>
      <w:r>
        <w:rPr>
          <w:bCs/>
          <w:iCs/>
        </w:rPr>
        <w:t>Search warrant (Act s. 26(1))</w:t>
      </w:r>
      <w:bookmarkEnd w:id="164"/>
      <w:bookmarkEnd w:id="16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70"/>
              <w:rPr>
                <w:sz w:val="20"/>
              </w:rPr>
            </w:pPr>
            <w:r>
              <w:rPr>
                <w:sz w:val="20"/>
              </w:rPr>
              <w:t>Western Australia</w:t>
            </w:r>
          </w:p>
          <w:p>
            <w:pPr>
              <w:pStyle w:val="yTable"/>
              <w:spacing w:before="70"/>
              <w:rPr>
                <w:b/>
              </w:rPr>
            </w:pPr>
            <w:r>
              <w:rPr>
                <w:i/>
                <w:iCs/>
                <w:sz w:val="20"/>
              </w:rPr>
              <w:t>Firearms Act 1973</w:t>
            </w:r>
            <w:r>
              <w:rPr>
                <w:sz w:val="20"/>
              </w:rPr>
              <w:t xml:space="preserve"> s. 26(1)</w:t>
            </w:r>
          </w:p>
        </w:tc>
        <w:tc>
          <w:tcPr>
            <w:tcW w:w="3544" w:type="dxa"/>
            <w:gridSpan w:val="5"/>
          </w:tcPr>
          <w:p>
            <w:pPr>
              <w:pStyle w:val="yTable"/>
              <w:spacing w:before="7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70"/>
              <w:rPr>
                <w:sz w:val="20"/>
              </w:rPr>
            </w:pPr>
            <w:r>
              <w:rPr>
                <w:sz w:val="20"/>
              </w:rPr>
              <w:t>To</w:t>
            </w:r>
          </w:p>
        </w:tc>
        <w:tc>
          <w:tcPr>
            <w:tcW w:w="5245" w:type="dxa"/>
            <w:gridSpan w:val="8"/>
          </w:tcPr>
          <w:p>
            <w:pPr>
              <w:pStyle w:val="yTable"/>
              <w:spacing w:before="7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70"/>
              <w:rPr>
                <w:sz w:val="20"/>
              </w:rPr>
            </w:pPr>
            <w:r>
              <w:rPr>
                <w:sz w:val="20"/>
              </w:rPr>
              <w:t>Application</w:t>
            </w:r>
          </w:p>
        </w:tc>
        <w:tc>
          <w:tcPr>
            <w:tcW w:w="5245" w:type="dxa"/>
            <w:gridSpan w:val="8"/>
          </w:tcPr>
          <w:p>
            <w:pPr>
              <w:pStyle w:val="yTable"/>
              <w:spacing w:before="70"/>
              <w:rPr>
                <w:sz w:val="20"/>
              </w:rPr>
            </w:pPr>
            <w:r>
              <w:rPr>
                <w:sz w:val="20"/>
              </w:rPr>
              <w:t xml:space="preserve">The applicant has applied under the </w:t>
            </w:r>
            <w:r>
              <w:rPr>
                <w:i/>
                <w:iCs/>
                <w:sz w:val="20"/>
              </w:rPr>
              <w:t>Firearms Act 1973</w:t>
            </w:r>
            <w:r>
              <w:rPr>
                <w:sz w:val="20"/>
              </w:rP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Pr>
          <w:p>
            <w:pPr>
              <w:pStyle w:val="yTable"/>
              <w:spacing w:before="70"/>
              <w:rPr>
                <w:sz w:val="20"/>
              </w:rPr>
            </w:pPr>
            <w:r>
              <w:rPr>
                <w:sz w:val="20"/>
              </w:rPr>
              <w:t>Suspected offence(s)</w:t>
            </w:r>
          </w:p>
        </w:tc>
        <w:tc>
          <w:tcPr>
            <w:tcW w:w="5245" w:type="dxa"/>
            <w:gridSpan w:val="8"/>
          </w:tcPr>
          <w:p>
            <w:pPr>
              <w:pStyle w:val="yTable"/>
              <w:spacing w:before="70"/>
              <w:rPr>
                <w:sz w:val="20"/>
              </w:rPr>
            </w:pPr>
            <w:r>
              <w:rPr>
                <w:sz w:val="20"/>
              </w:rPr>
              <w:t>Date</w:t>
            </w:r>
          </w:p>
          <w:p>
            <w:pPr>
              <w:pStyle w:val="yTable"/>
              <w:spacing w:before="70"/>
              <w:rPr>
                <w:sz w:val="20"/>
              </w:rPr>
            </w:pPr>
            <w:r>
              <w:rPr>
                <w:sz w:val="20"/>
              </w:rPr>
              <w:t>Place</w:t>
            </w:r>
          </w:p>
          <w:p>
            <w:pPr>
              <w:pStyle w:val="yTable"/>
              <w:spacing w:before="70"/>
              <w:rPr>
                <w:sz w:val="20"/>
              </w:rPr>
            </w:pPr>
            <w:r>
              <w:rPr>
                <w:sz w:val="20"/>
              </w:rPr>
              <w:t>Act name and section</w:t>
            </w:r>
          </w:p>
          <w:p>
            <w:pPr>
              <w:pStyle w:val="yTable"/>
              <w:spacing w:before="70"/>
              <w:rPr>
                <w:sz w:val="20"/>
              </w:rPr>
            </w:pPr>
            <w:r>
              <w:rPr>
                <w:sz w:val="20"/>
              </w:rPr>
              <w:t>Description</w:t>
            </w:r>
          </w:p>
        </w:tc>
      </w:tr>
      <w:tr>
        <w:tblPrEx>
          <w:tblBorders>
            <w:bottom w:val="none" w:sz="0" w:space="0" w:color="auto"/>
          </w:tblBorders>
        </w:tblPrEx>
        <w:trPr>
          <w:cantSplit/>
        </w:trPr>
        <w:tc>
          <w:tcPr>
            <w:tcW w:w="1843" w:type="dxa"/>
          </w:tcPr>
          <w:p>
            <w:pPr>
              <w:pStyle w:val="yTable"/>
              <w:spacing w:before="70"/>
              <w:rPr>
                <w:sz w:val="20"/>
              </w:rPr>
            </w:pPr>
            <w:r>
              <w:rPr>
                <w:sz w:val="20"/>
              </w:rPr>
              <w:t>Warrant</w:t>
            </w:r>
          </w:p>
        </w:tc>
        <w:tc>
          <w:tcPr>
            <w:tcW w:w="5245" w:type="dxa"/>
            <w:gridSpan w:val="8"/>
          </w:tcPr>
          <w:p>
            <w:pPr>
              <w:pStyle w:val="yTable"/>
              <w:spacing w:before="70"/>
              <w:rPr>
                <w:sz w:val="20"/>
              </w:rPr>
            </w:pPr>
            <w:r>
              <w:rPr>
                <w:sz w:val="20"/>
              </w:rP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Thing(s) to be searched for</w:t>
            </w:r>
          </w:p>
        </w:tc>
        <w:tc>
          <w:tcPr>
            <w:tcW w:w="5245" w:type="dxa"/>
            <w:gridSpan w:val="8"/>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tcBorders>
              <w:bottom w:val="single" w:sz="4" w:space="0" w:color="auto"/>
            </w:tcBorders>
          </w:tcPr>
          <w:p>
            <w:pPr>
              <w:pStyle w:val="yTable"/>
              <w:spacing w:before="70"/>
              <w:rPr>
                <w:sz w:val="20"/>
              </w:rPr>
            </w:pPr>
            <w:r>
              <w:rPr>
                <w:sz w:val="20"/>
              </w:rPr>
              <w:t>Place to be searched</w:t>
            </w:r>
          </w:p>
        </w:tc>
        <w:tc>
          <w:tcPr>
            <w:tcW w:w="5245" w:type="dxa"/>
            <w:gridSpan w:val="8"/>
            <w:tcBorders>
              <w:bottom w:val="single" w:sz="4" w:space="0" w:color="auto"/>
            </w:tcBorders>
          </w:tcPr>
          <w:p>
            <w:pPr>
              <w:pStyle w:val="yTable"/>
              <w:spacing w:before="70"/>
              <w:rPr>
                <w:sz w:val="20"/>
              </w:rPr>
            </w:pPr>
            <w:r>
              <w:rPr>
                <w:sz w:val="20"/>
              </w:rPr>
              <w:t>Description</w:t>
            </w:r>
          </w:p>
          <w:p>
            <w:pPr>
              <w:pStyle w:val="yTable"/>
              <w:spacing w:before="70"/>
              <w:rPr>
                <w:sz w:val="20"/>
              </w:rPr>
            </w:pPr>
            <w:r>
              <w:rPr>
                <w:sz w:val="20"/>
              </w:rP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
              <w:keepNext/>
              <w:keepLines/>
              <w:spacing w:before="70"/>
              <w:rPr>
                <w:sz w:val="20"/>
              </w:rPr>
            </w:pPr>
            <w:r>
              <w:rPr>
                <w:sz w:val="20"/>
              </w:rPr>
              <w:t>Issuing details</w:t>
            </w:r>
          </w:p>
        </w:tc>
        <w:tc>
          <w:tcPr>
            <w:tcW w:w="1276" w:type="dxa"/>
            <w:gridSpan w:val="2"/>
            <w:tcBorders>
              <w:top w:val="single" w:sz="4" w:space="0" w:color="auto"/>
            </w:tcBorders>
          </w:tcPr>
          <w:p>
            <w:pPr>
              <w:pStyle w:val="yTable"/>
              <w:keepNext/>
              <w:keepLines/>
              <w:spacing w:before="70"/>
              <w:rPr>
                <w:sz w:val="20"/>
              </w:rPr>
            </w:pPr>
            <w:r>
              <w:rPr>
                <w:sz w:val="20"/>
              </w:rPr>
              <w:t>Name of JP</w:t>
            </w:r>
          </w:p>
        </w:tc>
        <w:tc>
          <w:tcPr>
            <w:tcW w:w="3969" w:type="dxa"/>
            <w:gridSpan w:val="6"/>
            <w:tcBorders>
              <w:top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spacing w:before="70"/>
              <w:rPr>
                <w:sz w:val="20"/>
              </w:rPr>
            </w:pPr>
            <w:r>
              <w:rPr>
                <w:sz w:val="20"/>
              </w:rPr>
              <w:t>Date</w:t>
            </w:r>
          </w:p>
        </w:tc>
        <w:tc>
          <w:tcPr>
            <w:tcW w:w="1843" w:type="dxa"/>
            <w:gridSpan w:val="3"/>
            <w:tcBorders>
              <w:bottom w:val="single" w:sz="4" w:space="0" w:color="auto"/>
            </w:tcBorders>
          </w:tcPr>
          <w:p>
            <w:pPr>
              <w:pStyle w:val="yTable"/>
              <w:keepNext/>
              <w:keepLines/>
              <w:spacing w:before="70"/>
              <w:rPr>
                <w:sz w:val="20"/>
              </w:rPr>
            </w:pPr>
          </w:p>
        </w:tc>
        <w:tc>
          <w:tcPr>
            <w:tcW w:w="709" w:type="dxa"/>
            <w:tcBorders>
              <w:bottom w:val="single" w:sz="4" w:space="0" w:color="auto"/>
            </w:tcBorders>
          </w:tcPr>
          <w:p>
            <w:pPr>
              <w:pStyle w:val="yTable"/>
              <w:keepNext/>
              <w:keepLines/>
              <w:spacing w:before="70"/>
              <w:rPr>
                <w:sz w:val="20"/>
              </w:rPr>
            </w:pPr>
            <w:r>
              <w:rPr>
                <w:sz w:val="20"/>
              </w:rPr>
              <w:t>Time</w:t>
            </w:r>
          </w:p>
        </w:tc>
        <w:tc>
          <w:tcPr>
            <w:tcW w:w="1417" w:type="dxa"/>
            <w:gridSpan w:val="2"/>
            <w:tcBorders>
              <w:bottom w:val="single" w:sz="4" w:space="0" w:color="auto"/>
            </w:tcBorders>
          </w:tcPr>
          <w:p>
            <w:pPr>
              <w:pStyle w:val="yTable"/>
              <w:keepNext/>
              <w:keepLines/>
              <w:spacing w:before="7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spacing w:before="70"/>
              <w:rPr>
                <w:sz w:val="20"/>
              </w:rPr>
            </w:pPr>
            <w:r>
              <w:rPr>
                <w:sz w:val="20"/>
              </w:rPr>
              <w:t>JP’s signature</w:t>
            </w:r>
          </w:p>
        </w:tc>
        <w:tc>
          <w:tcPr>
            <w:tcW w:w="5245" w:type="dxa"/>
            <w:gridSpan w:val="8"/>
            <w:tcBorders>
              <w:bottom w:val="single" w:sz="18" w:space="0" w:color="auto"/>
            </w:tcBorders>
          </w:tcPr>
          <w:p>
            <w:pPr>
              <w:pStyle w:val="yTable"/>
              <w:spacing w:before="70"/>
              <w:rPr>
                <w:sz w:val="20"/>
              </w:rPr>
            </w:pPr>
            <w:r>
              <w:rPr>
                <w:sz w:val="20"/>
              </w:rPr>
              <w:t>Issued by me on the above date and at the above time.</w:t>
            </w:r>
          </w:p>
          <w:p>
            <w:pPr>
              <w:pStyle w:val="yTable"/>
              <w:spacing w:before="70"/>
              <w:rPr>
                <w:sz w:val="20"/>
              </w:rPr>
            </w:pPr>
          </w:p>
          <w:p>
            <w:pPr>
              <w:pStyle w:val="yTable"/>
              <w:spacing w:before="7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70"/>
              <w:rPr>
                <w:sz w:val="20"/>
              </w:rPr>
            </w:pPr>
            <w:r>
              <w:rPr>
                <w:sz w:val="20"/>
              </w:rPr>
              <w:t>Execution details</w:t>
            </w:r>
          </w:p>
        </w:tc>
        <w:tc>
          <w:tcPr>
            <w:tcW w:w="567" w:type="dxa"/>
            <w:tcBorders>
              <w:top w:val="single" w:sz="18" w:space="0" w:color="auto"/>
              <w:bottom w:val="single" w:sz="4" w:space="0" w:color="auto"/>
            </w:tcBorders>
          </w:tcPr>
          <w:p>
            <w:pPr>
              <w:pStyle w:val="yTable"/>
              <w:spacing w:before="7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7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7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70"/>
              <w:rPr>
                <w:sz w:val="20"/>
              </w:rPr>
            </w:pPr>
          </w:p>
        </w:tc>
        <w:tc>
          <w:tcPr>
            <w:tcW w:w="5245" w:type="dxa"/>
            <w:gridSpan w:val="8"/>
            <w:tcBorders>
              <w:top w:val="single" w:sz="4" w:space="0" w:color="auto"/>
              <w:bottom w:val="single" w:sz="4" w:space="0" w:color="auto"/>
            </w:tcBorders>
          </w:tcPr>
          <w:p>
            <w:pPr>
              <w:pStyle w:val="yTable"/>
              <w:spacing w:before="70"/>
              <w:rPr>
                <w:sz w:val="20"/>
              </w:rPr>
            </w:pPr>
            <w:r>
              <w:rPr>
                <w:sz w:val="20"/>
              </w:rPr>
              <w:t>Occupier present? Yes/No</w:t>
            </w:r>
          </w:p>
          <w:p>
            <w:pPr>
              <w:pStyle w:val="yTable"/>
              <w:spacing w:before="70"/>
              <w:rPr>
                <w:sz w:val="20"/>
              </w:rPr>
            </w:pPr>
            <w:r>
              <w:rPr>
                <w:sz w:val="20"/>
              </w:rPr>
              <w:t>Search audiovisually recorded? Yes/No</w:t>
            </w:r>
          </w:p>
          <w:p>
            <w:pPr>
              <w:pStyle w:val="yTable"/>
              <w:spacing w:before="7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7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Name</w:t>
            </w:r>
          </w:p>
        </w:tc>
        <w:tc>
          <w:tcPr>
            <w:tcW w:w="3969" w:type="dxa"/>
            <w:gridSpan w:val="6"/>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keepNext/>
              <w:keepLines/>
              <w:tabs>
                <w:tab w:val="left" w:pos="3346"/>
              </w:tabs>
              <w:spacing w:before="70"/>
              <w:rPr>
                <w:sz w:val="20"/>
              </w:rPr>
            </w:pPr>
            <w:r>
              <w:rPr>
                <w:sz w:val="20"/>
              </w:rPr>
              <w:t>Office held</w:t>
            </w:r>
          </w:p>
        </w:tc>
        <w:tc>
          <w:tcPr>
            <w:tcW w:w="1843" w:type="dxa"/>
            <w:gridSpan w:val="3"/>
            <w:tcBorders>
              <w:bottom w:val="single" w:sz="4" w:space="0" w:color="auto"/>
            </w:tcBorders>
          </w:tcPr>
          <w:p>
            <w:pPr>
              <w:pStyle w:val="yTable"/>
              <w:spacing w:before="70"/>
              <w:rPr>
                <w:sz w:val="20"/>
              </w:rPr>
            </w:pPr>
          </w:p>
        </w:tc>
        <w:tc>
          <w:tcPr>
            <w:tcW w:w="850" w:type="dxa"/>
            <w:gridSpan w:val="2"/>
            <w:tcBorders>
              <w:bottom w:val="single" w:sz="4" w:space="0" w:color="auto"/>
            </w:tcBorders>
          </w:tcPr>
          <w:p>
            <w:pPr>
              <w:pStyle w:val="yTable"/>
              <w:spacing w:before="70"/>
              <w:rPr>
                <w:sz w:val="20"/>
              </w:rPr>
            </w:pPr>
            <w:r>
              <w:rPr>
                <w:sz w:val="20"/>
              </w:rPr>
              <w:t>Reg. No.</w:t>
            </w:r>
          </w:p>
        </w:tc>
        <w:tc>
          <w:tcPr>
            <w:tcW w:w="1276" w:type="dxa"/>
            <w:tcBorders>
              <w:bottom w:val="single" w:sz="4" w:space="0" w:color="auto"/>
            </w:tcBorders>
          </w:tcPr>
          <w:p>
            <w:pPr>
              <w:pStyle w:val="yTable"/>
              <w:spacing w:before="7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70"/>
              <w:rPr>
                <w:sz w:val="20"/>
              </w:rPr>
            </w:pPr>
          </w:p>
        </w:tc>
        <w:tc>
          <w:tcPr>
            <w:tcW w:w="1276" w:type="dxa"/>
            <w:gridSpan w:val="2"/>
            <w:tcBorders>
              <w:bottom w:val="single" w:sz="4" w:space="0" w:color="auto"/>
            </w:tcBorders>
          </w:tcPr>
          <w:p>
            <w:pPr>
              <w:pStyle w:val="yTable"/>
              <w:tabs>
                <w:tab w:val="left" w:pos="3346"/>
              </w:tabs>
              <w:spacing w:before="70"/>
              <w:rPr>
                <w:sz w:val="20"/>
              </w:rPr>
            </w:pPr>
            <w:r>
              <w:rPr>
                <w:sz w:val="20"/>
              </w:rPr>
              <w:t>Station/squad</w:t>
            </w:r>
          </w:p>
        </w:tc>
        <w:tc>
          <w:tcPr>
            <w:tcW w:w="3969" w:type="dxa"/>
            <w:gridSpan w:val="6"/>
            <w:tcBorders>
              <w:bottom w:val="single" w:sz="4" w:space="0" w:color="auto"/>
            </w:tcBorders>
          </w:tcPr>
          <w:p>
            <w:pPr>
              <w:pStyle w:val="yTable"/>
              <w:spacing w:before="70"/>
              <w:rPr>
                <w:sz w:val="20"/>
              </w:rPr>
            </w:pPr>
          </w:p>
        </w:tc>
      </w:tr>
    </w:tbl>
    <w:p>
      <w:pPr>
        <w:pStyle w:val="yFootnotesection"/>
        <w:keepLines w:val="0"/>
      </w:pPr>
      <w:r>
        <w:tab/>
        <w:t>[Form 27 inserted in Gazette 16 Nov 2007 p. 5775.]</w:t>
      </w:r>
    </w:p>
    <w:p>
      <w:pPr>
        <w:pStyle w:val="yHeading5"/>
        <w:spacing w:after="60"/>
      </w:pPr>
      <w:bookmarkStart w:id="166" w:name="_Toc227654052"/>
      <w:bookmarkStart w:id="167" w:name="_Toc202328957"/>
      <w:r>
        <w:t>28.</w:t>
      </w:r>
      <w:r>
        <w:rPr>
          <w:b w:val="0"/>
        </w:rPr>
        <w:tab/>
      </w:r>
      <w:r>
        <w:rPr>
          <w:bCs/>
          <w:iCs/>
        </w:rPr>
        <w:t>Search warrant (Act s. 26(2))</w:t>
      </w:r>
      <w:bookmarkEnd w:id="166"/>
      <w:bookmarkEnd w:id="167"/>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709"/>
        <w:gridCol w:w="425"/>
        <w:gridCol w:w="851"/>
        <w:gridCol w:w="567"/>
        <w:gridCol w:w="709"/>
        <w:gridCol w:w="141"/>
        <w:gridCol w:w="1276"/>
      </w:tblGrid>
      <w:tr>
        <w:trPr>
          <w:cantSplit/>
        </w:trPr>
        <w:tc>
          <w:tcPr>
            <w:tcW w:w="3544" w:type="dxa"/>
            <w:gridSpan w:val="4"/>
          </w:tcPr>
          <w:p>
            <w:pPr>
              <w:pStyle w:val="yTable"/>
              <w:spacing w:before="80"/>
              <w:rPr>
                <w:sz w:val="20"/>
              </w:rPr>
            </w:pPr>
            <w:r>
              <w:rPr>
                <w:sz w:val="20"/>
              </w:rPr>
              <w:t>Western Australia</w:t>
            </w:r>
          </w:p>
          <w:p>
            <w:pPr>
              <w:pStyle w:val="yTable"/>
              <w:spacing w:before="80"/>
              <w:rPr>
                <w:b/>
              </w:rPr>
            </w:pPr>
            <w:r>
              <w:rPr>
                <w:i/>
                <w:iCs/>
                <w:sz w:val="20"/>
              </w:rPr>
              <w:t>Firearms Act 1973</w:t>
            </w:r>
            <w:r>
              <w:rPr>
                <w:sz w:val="20"/>
              </w:rPr>
              <w:t xml:space="preserve"> s. 26(2)</w:t>
            </w:r>
          </w:p>
        </w:tc>
        <w:tc>
          <w:tcPr>
            <w:tcW w:w="3544" w:type="dxa"/>
            <w:gridSpan w:val="5"/>
          </w:tcPr>
          <w:p>
            <w:pPr>
              <w:pStyle w:val="yTable"/>
              <w:keepNext/>
              <w:keepLines/>
              <w:spacing w:before="80"/>
              <w:rPr>
                <w:b/>
                <w:bCs/>
                <w:sz w:val="20"/>
              </w:rPr>
            </w:pPr>
            <w:r>
              <w:rPr>
                <w:b/>
                <w:bCs/>
                <w:sz w:val="20"/>
              </w:rPr>
              <w:t>Search warrant</w:t>
            </w:r>
          </w:p>
        </w:tc>
      </w:tr>
      <w:tr>
        <w:tblPrEx>
          <w:tblBorders>
            <w:bottom w:val="none" w:sz="0" w:space="0" w:color="auto"/>
          </w:tblBorders>
        </w:tblPrEx>
        <w:trPr>
          <w:cantSplit/>
        </w:trPr>
        <w:tc>
          <w:tcPr>
            <w:tcW w:w="1843" w:type="dxa"/>
          </w:tcPr>
          <w:p>
            <w:pPr>
              <w:pStyle w:val="yTable"/>
              <w:spacing w:before="80"/>
              <w:rPr>
                <w:sz w:val="20"/>
              </w:rPr>
            </w:pPr>
            <w:r>
              <w:rPr>
                <w:sz w:val="20"/>
              </w:rPr>
              <w:t>To</w:t>
            </w:r>
          </w:p>
        </w:tc>
        <w:tc>
          <w:tcPr>
            <w:tcW w:w="5245" w:type="dxa"/>
            <w:gridSpan w:val="8"/>
          </w:tcPr>
          <w:p>
            <w:pPr>
              <w:pStyle w:val="yTable"/>
              <w:keepNext/>
              <w:keepLines/>
              <w:spacing w:before="80"/>
              <w:rPr>
                <w:sz w:val="20"/>
              </w:rPr>
            </w:pPr>
            <w:r>
              <w:rPr>
                <w:sz w:val="20"/>
              </w:rPr>
              <w:t>All police officers</w:t>
            </w:r>
          </w:p>
        </w:tc>
      </w:tr>
      <w:tr>
        <w:tblPrEx>
          <w:tblBorders>
            <w:bottom w:val="none" w:sz="0" w:space="0" w:color="auto"/>
          </w:tblBorders>
        </w:tblPrEx>
        <w:trPr>
          <w:cantSplit/>
        </w:trPr>
        <w:tc>
          <w:tcPr>
            <w:tcW w:w="1843" w:type="dxa"/>
          </w:tcPr>
          <w:p>
            <w:pPr>
              <w:pStyle w:val="yTable"/>
              <w:spacing w:before="80"/>
              <w:rPr>
                <w:sz w:val="20"/>
              </w:rPr>
            </w:pPr>
            <w:r>
              <w:rPr>
                <w:sz w:val="20"/>
              </w:rPr>
              <w:t>Application</w:t>
            </w:r>
          </w:p>
        </w:tc>
        <w:tc>
          <w:tcPr>
            <w:tcW w:w="5245" w:type="dxa"/>
            <w:gridSpan w:val="8"/>
          </w:tcPr>
          <w:p>
            <w:pPr>
              <w:pStyle w:val="yTable"/>
              <w:spacing w:before="80"/>
              <w:rPr>
                <w:sz w:val="20"/>
              </w:rPr>
            </w:pPr>
            <w:r>
              <w:rPr>
                <w:sz w:val="20"/>
              </w:rPr>
              <w:t xml:space="preserve">The applicant has applied under the </w:t>
            </w:r>
            <w:r>
              <w:rPr>
                <w:i/>
                <w:iCs/>
                <w:sz w:val="20"/>
              </w:rPr>
              <w:t>Firearms Act 1973</w:t>
            </w:r>
            <w:r>
              <w:rPr>
                <w:sz w:val="20"/>
              </w:rP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
              <w:spacing w:before="80"/>
              <w:rPr>
                <w:sz w:val="20"/>
              </w:rPr>
            </w:pPr>
            <w:r>
              <w:rPr>
                <w:sz w:val="20"/>
              </w:rPr>
              <w:t>Applicant’s details</w:t>
            </w:r>
          </w:p>
        </w:tc>
        <w:tc>
          <w:tcPr>
            <w:tcW w:w="1276" w:type="dxa"/>
            <w:gridSpan w:val="2"/>
            <w:tcBorders>
              <w:bottom w:val="single" w:sz="4" w:space="0" w:color="auto"/>
            </w:tcBorders>
          </w:tcPr>
          <w:p>
            <w:pPr>
              <w:pStyle w:val="yTable"/>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Suspected offence(s)</w:t>
            </w:r>
          </w:p>
        </w:tc>
        <w:tc>
          <w:tcPr>
            <w:tcW w:w="5245" w:type="dxa"/>
            <w:gridSpan w:val="8"/>
            <w:tcBorders>
              <w:bottom w:val="single" w:sz="4" w:space="0" w:color="auto"/>
            </w:tcBorders>
          </w:tcPr>
          <w:p>
            <w:pPr>
              <w:pStyle w:val="yTable"/>
              <w:spacing w:before="80"/>
              <w:rPr>
                <w:sz w:val="20"/>
              </w:rPr>
            </w:pPr>
            <w:r>
              <w:rPr>
                <w:sz w:val="20"/>
              </w:rPr>
              <w:t>Date</w:t>
            </w:r>
          </w:p>
          <w:p>
            <w:pPr>
              <w:pStyle w:val="yTable"/>
              <w:spacing w:before="80"/>
              <w:rPr>
                <w:sz w:val="20"/>
              </w:rPr>
            </w:pPr>
            <w:r>
              <w:rPr>
                <w:sz w:val="20"/>
              </w:rPr>
              <w:t>Place</w:t>
            </w:r>
          </w:p>
          <w:p>
            <w:pPr>
              <w:pStyle w:val="yTable"/>
              <w:spacing w:before="80"/>
              <w:rPr>
                <w:sz w:val="20"/>
              </w:rPr>
            </w:pPr>
            <w:r>
              <w:rPr>
                <w:sz w:val="20"/>
              </w:rPr>
              <w:t>Act name and section</w:t>
            </w:r>
          </w:p>
          <w:p>
            <w:pPr>
              <w:pStyle w:val="yTable"/>
              <w:spacing w:before="80"/>
              <w:rPr>
                <w:sz w:val="20"/>
              </w:rPr>
            </w:pPr>
            <w:r>
              <w:rPr>
                <w:sz w:val="20"/>
              </w:rPr>
              <w:t>Description</w:t>
            </w:r>
          </w:p>
        </w:tc>
      </w:tr>
      <w:tr>
        <w:tblPrEx>
          <w:tblBorders>
            <w:bottom w:val="none" w:sz="0" w:space="0" w:color="auto"/>
          </w:tblBorders>
        </w:tblPrEx>
        <w:trPr>
          <w:cantSplit/>
        </w:trPr>
        <w:tc>
          <w:tcPr>
            <w:tcW w:w="1843" w:type="dxa"/>
            <w:tcBorders>
              <w:bottom w:val="single" w:sz="4" w:space="0" w:color="auto"/>
            </w:tcBorders>
          </w:tcPr>
          <w:p>
            <w:pPr>
              <w:pStyle w:val="yTable"/>
              <w:keepNext/>
              <w:keepLines/>
              <w:spacing w:before="80"/>
              <w:rPr>
                <w:sz w:val="20"/>
              </w:rPr>
            </w:pPr>
            <w:r>
              <w:rPr>
                <w:sz w:val="20"/>
              </w:rPr>
              <w:t>Warrant</w:t>
            </w:r>
          </w:p>
        </w:tc>
        <w:tc>
          <w:tcPr>
            <w:tcW w:w="5245" w:type="dxa"/>
            <w:gridSpan w:val="8"/>
            <w:tcBorders>
              <w:bottom w:val="single" w:sz="4" w:space="0" w:color="auto"/>
            </w:tcBorders>
          </w:tcPr>
          <w:p>
            <w:pPr>
              <w:pStyle w:val="yTable"/>
              <w:spacing w:before="80"/>
              <w:rPr>
                <w:sz w:val="20"/>
              </w:rPr>
            </w:pPr>
            <w:r>
              <w:rPr>
                <w:sz w:val="20"/>
              </w:rP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
              <w:keepNext/>
              <w:keepLines/>
              <w:spacing w:before="80"/>
              <w:rPr>
                <w:sz w:val="20"/>
              </w:rPr>
            </w:pPr>
            <w:r>
              <w:rPr>
                <w:sz w:val="20"/>
              </w:rPr>
              <w:t>Thing(s) to be searched for</w:t>
            </w:r>
          </w:p>
        </w:tc>
        <w:tc>
          <w:tcPr>
            <w:tcW w:w="5245" w:type="dxa"/>
            <w:gridSpan w:val="8"/>
            <w:tcBorders>
              <w:top w:val="single" w:sz="4" w:space="0" w:color="auto"/>
              <w:bottom w:val="single" w:sz="4" w:space="0" w:color="auto"/>
            </w:tcBorders>
          </w:tcPr>
          <w:p>
            <w:pPr>
              <w:pStyle w:val="yTable"/>
              <w:spacing w:before="80"/>
              <w:rPr>
                <w:sz w:val="20"/>
              </w:rPr>
            </w:pPr>
            <w:r>
              <w:rPr>
                <w:sz w:val="20"/>
              </w:rPr>
              <w:t>Description of any firearm, ammunition, silencer etc. involved</w:t>
            </w:r>
          </w:p>
        </w:tc>
      </w:tr>
      <w:tr>
        <w:tblPrEx>
          <w:tblBorders>
            <w:bottom w:val="none" w:sz="0" w:space="0" w:color="auto"/>
          </w:tblBorders>
        </w:tblPrEx>
        <w:trPr>
          <w:cantSplit/>
        </w:trPr>
        <w:tc>
          <w:tcPr>
            <w:tcW w:w="1843" w:type="dxa"/>
          </w:tcPr>
          <w:p>
            <w:pPr>
              <w:pStyle w:val="yTable"/>
              <w:keepNext/>
              <w:keepLines/>
              <w:spacing w:before="80"/>
              <w:rPr>
                <w:sz w:val="20"/>
              </w:rPr>
            </w:pPr>
            <w:r>
              <w:rPr>
                <w:sz w:val="20"/>
              </w:rPr>
              <w:t>Place to be searched</w:t>
            </w:r>
          </w:p>
        </w:tc>
        <w:tc>
          <w:tcPr>
            <w:tcW w:w="5245" w:type="dxa"/>
            <w:gridSpan w:val="8"/>
          </w:tcPr>
          <w:p>
            <w:pPr>
              <w:pStyle w:val="yTable"/>
              <w:spacing w:before="80"/>
              <w:rPr>
                <w:sz w:val="20"/>
              </w:rPr>
            </w:pPr>
            <w:r>
              <w:rPr>
                <w:sz w:val="20"/>
              </w:rPr>
              <w:t>Description</w:t>
            </w:r>
          </w:p>
          <w:p>
            <w:pPr>
              <w:pStyle w:val="yTable"/>
              <w:spacing w:before="80"/>
              <w:rPr>
                <w:sz w:val="20"/>
              </w:rPr>
            </w:pPr>
            <w:r>
              <w:rPr>
                <w:sz w:val="20"/>
              </w:rPr>
              <w:t>Address</w:t>
            </w:r>
          </w:p>
        </w:tc>
      </w:tr>
      <w:tr>
        <w:tblPrEx>
          <w:tblBorders>
            <w:bottom w:val="none" w:sz="0" w:space="0" w:color="auto"/>
          </w:tblBorders>
        </w:tblPrEx>
        <w:trPr>
          <w:cantSplit/>
        </w:trPr>
        <w:tc>
          <w:tcPr>
            <w:tcW w:w="1843" w:type="dxa"/>
            <w:vMerge w:val="restart"/>
          </w:tcPr>
          <w:p>
            <w:pPr>
              <w:pStyle w:val="yTable"/>
              <w:keepNext/>
              <w:keepLines/>
              <w:spacing w:before="80"/>
              <w:rPr>
                <w:sz w:val="20"/>
              </w:rPr>
            </w:pPr>
            <w:r>
              <w:rPr>
                <w:sz w:val="20"/>
              </w:rPr>
              <w:t>Issuing details</w:t>
            </w:r>
          </w:p>
        </w:tc>
        <w:tc>
          <w:tcPr>
            <w:tcW w:w="1276" w:type="dxa"/>
            <w:gridSpan w:val="2"/>
          </w:tcPr>
          <w:p>
            <w:pPr>
              <w:pStyle w:val="yTable"/>
              <w:spacing w:before="80"/>
              <w:rPr>
                <w:sz w:val="20"/>
              </w:rPr>
            </w:pPr>
            <w:r>
              <w:rPr>
                <w:sz w:val="20"/>
              </w:rPr>
              <w:t>Name of JP</w:t>
            </w:r>
          </w:p>
        </w:tc>
        <w:tc>
          <w:tcPr>
            <w:tcW w:w="3969" w:type="dxa"/>
            <w:gridSpan w:val="6"/>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spacing w:before="80"/>
              <w:rPr>
                <w:sz w:val="20"/>
              </w:rPr>
            </w:pPr>
            <w:r>
              <w:rPr>
                <w:sz w:val="20"/>
              </w:rPr>
              <w:t>Date</w:t>
            </w:r>
          </w:p>
        </w:tc>
        <w:tc>
          <w:tcPr>
            <w:tcW w:w="1843" w:type="dxa"/>
            <w:gridSpan w:val="3"/>
            <w:tcBorders>
              <w:bottom w:val="single" w:sz="4" w:space="0" w:color="auto"/>
            </w:tcBorders>
          </w:tcPr>
          <w:p>
            <w:pPr>
              <w:pStyle w:val="yTable"/>
              <w:keepNext/>
              <w:keepLines/>
              <w:spacing w:before="80"/>
              <w:rPr>
                <w:sz w:val="20"/>
              </w:rPr>
            </w:pPr>
          </w:p>
        </w:tc>
        <w:tc>
          <w:tcPr>
            <w:tcW w:w="709" w:type="dxa"/>
            <w:tcBorders>
              <w:bottom w:val="single" w:sz="4" w:space="0" w:color="auto"/>
            </w:tcBorders>
          </w:tcPr>
          <w:p>
            <w:pPr>
              <w:pStyle w:val="yTable"/>
              <w:keepNext/>
              <w:keepLines/>
              <w:spacing w:before="80"/>
              <w:rPr>
                <w:sz w:val="20"/>
              </w:rPr>
            </w:pPr>
            <w:r>
              <w:rPr>
                <w:sz w:val="20"/>
              </w:rPr>
              <w:t>Time</w:t>
            </w:r>
          </w:p>
        </w:tc>
        <w:tc>
          <w:tcPr>
            <w:tcW w:w="1417" w:type="dxa"/>
            <w:gridSpan w:val="2"/>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tcBorders>
              <w:bottom w:val="single" w:sz="18" w:space="0" w:color="auto"/>
            </w:tcBorders>
          </w:tcPr>
          <w:p>
            <w:pPr>
              <w:pStyle w:val="yTable"/>
              <w:keepNext/>
              <w:keepLines/>
              <w:spacing w:before="80"/>
              <w:rPr>
                <w:sz w:val="20"/>
              </w:rPr>
            </w:pPr>
            <w:r>
              <w:rPr>
                <w:sz w:val="20"/>
              </w:rPr>
              <w:t>JP’s signature</w:t>
            </w:r>
          </w:p>
        </w:tc>
        <w:tc>
          <w:tcPr>
            <w:tcW w:w="5245" w:type="dxa"/>
            <w:gridSpan w:val="8"/>
            <w:tcBorders>
              <w:bottom w:val="single" w:sz="18" w:space="0" w:color="auto"/>
            </w:tcBorders>
          </w:tcPr>
          <w:p>
            <w:pPr>
              <w:pStyle w:val="yTable"/>
              <w:keepNext/>
              <w:keepLines/>
              <w:spacing w:before="80"/>
              <w:rPr>
                <w:sz w:val="20"/>
              </w:rPr>
            </w:pPr>
            <w:r>
              <w:rPr>
                <w:sz w:val="20"/>
              </w:rPr>
              <w:t>Issued by me on the above date and at the above time.</w:t>
            </w:r>
          </w:p>
          <w:p>
            <w:pPr>
              <w:pStyle w:val="yTable"/>
              <w:keepNext/>
              <w:keepLines/>
              <w:spacing w:before="80"/>
              <w:rPr>
                <w:sz w:val="20"/>
              </w:rPr>
            </w:pPr>
          </w:p>
          <w:p>
            <w:pPr>
              <w:pStyle w:val="yTable"/>
              <w:keepNext/>
              <w:keepLines/>
              <w:spacing w:before="80"/>
              <w:rPr>
                <w:sz w:val="20"/>
              </w:rPr>
            </w:pPr>
            <w:r>
              <w:rPr>
                <w:sz w:val="20"/>
              </w:rP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
              <w:spacing w:before="80"/>
              <w:rPr>
                <w:sz w:val="20"/>
              </w:rPr>
            </w:pPr>
            <w:r>
              <w:rPr>
                <w:sz w:val="20"/>
              </w:rPr>
              <w:t>Execution details</w:t>
            </w:r>
          </w:p>
        </w:tc>
        <w:tc>
          <w:tcPr>
            <w:tcW w:w="567" w:type="dxa"/>
            <w:tcBorders>
              <w:top w:val="single" w:sz="18" w:space="0" w:color="auto"/>
              <w:bottom w:val="single" w:sz="4" w:space="0" w:color="auto"/>
            </w:tcBorders>
          </w:tcPr>
          <w:p>
            <w:pPr>
              <w:pStyle w:val="yTable"/>
              <w:spacing w:before="80"/>
              <w:rPr>
                <w:sz w:val="20"/>
              </w:rPr>
            </w:pPr>
            <w:r>
              <w:rPr>
                <w:sz w:val="20"/>
              </w:rPr>
              <w:t>Start</w:t>
            </w:r>
          </w:p>
        </w:tc>
        <w:tc>
          <w:tcPr>
            <w:tcW w:w="1985"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c>
          <w:tcPr>
            <w:tcW w:w="567" w:type="dxa"/>
            <w:tcBorders>
              <w:top w:val="single" w:sz="18" w:space="0" w:color="auto"/>
              <w:bottom w:val="single" w:sz="4" w:space="0" w:color="auto"/>
            </w:tcBorders>
          </w:tcPr>
          <w:p>
            <w:pPr>
              <w:pStyle w:val="yTable"/>
              <w:spacing w:before="80"/>
              <w:rPr>
                <w:sz w:val="20"/>
              </w:rPr>
            </w:pPr>
            <w:r>
              <w:rPr>
                <w:sz w:val="20"/>
              </w:rPr>
              <w:t>End</w:t>
            </w:r>
          </w:p>
        </w:tc>
        <w:tc>
          <w:tcPr>
            <w:tcW w:w="2126" w:type="dxa"/>
            <w:gridSpan w:val="3"/>
            <w:tcBorders>
              <w:top w:val="single" w:sz="18" w:space="0" w:color="auto"/>
              <w:bottom w:val="single" w:sz="4" w:space="0" w:color="auto"/>
            </w:tcBorders>
          </w:tcPr>
          <w:p>
            <w:pPr>
              <w:pStyle w:val="yTable"/>
              <w:tabs>
                <w:tab w:val="left" w:pos="936"/>
              </w:tabs>
              <w:spacing w:before="80"/>
              <w:rPr>
                <w:sz w:val="20"/>
              </w:rPr>
            </w:pPr>
            <w:r>
              <w:rPr>
                <w:sz w:val="20"/>
              </w:rPr>
              <w:t>Date</w:t>
            </w:r>
            <w:r>
              <w:rPr>
                <w:sz w:val="20"/>
              </w:rPr>
              <w:tab/>
              <w:t>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
              <w:spacing w:before="80"/>
              <w:rPr>
                <w:sz w:val="20"/>
              </w:rPr>
            </w:pPr>
          </w:p>
        </w:tc>
        <w:tc>
          <w:tcPr>
            <w:tcW w:w="5245" w:type="dxa"/>
            <w:gridSpan w:val="8"/>
            <w:tcBorders>
              <w:top w:val="single" w:sz="4" w:space="0" w:color="auto"/>
              <w:bottom w:val="single" w:sz="4" w:space="0" w:color="auto"/>
            </w:tcBorders>
          </w:tcPr>
          <w:p>
            <w:pPr>
              <w:pStyle w:val="yTable"/>
              <w:spacing w:before="80"/>
              <w:rPr>
                <w:sz w:val="20"/>
              </w:rPr>
            </w:pPr>
            <w:r>
              <w:rPr>
                <w:sz w:val="20"/>
              </w:rPr>
              <w:t>Occupier present? Yes/No</w:t>
            </w:r>
          </w:p>
          <w:p>
            <w:pPr>
              <w:pStyle w:val="yTable"/>
              <w:spacing w:before="80"/>
              <w:rPr>
                <w:sz w:val="20"/>
              </w:rPr>
            </w:pPr>
            <w:r>
              <w:rPr>
                <w:sz w:val="20"/>
              </w:rPr>
              <w:t>Search audiovisually recorded? Yes/No</w:t>
            </w:r>
          </w:p>
          <w:p>
            <w:pPr>
              <w:pStyle w:val="yTable"/>
              <w:spacing w:before="80"/>
              <w:rPr>
                <w:sz w:val="20"/>
              </w:rPr>
            </w:pPr>
            <w:r>
              <w:rPr>
                <w:sz w:val="20"/>
              </w:rP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
              <w:keepNext/>
              <w:keepLines/>
              <w:spacing w:before="80"/>
              <w:rPr>
                <w:sz w:val="20"/>
              </w:rPr>
            </w:pPr>
            <w:r>
              <w:rPr>
                <w:sz w:val="20"/>
              </w:rPr>
              <w:t>Officer in charge of execution</w:t>
            </w: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Name</w:t>
            </w:r>
          </w:p>
        </w:tc>
        <w:tc>
          <w:tcPr>
            <w:tcW w:w="3969" w:type="dxa"/>
            <w:gridSpan w:val="6"/>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Office held</w:t>
            </w:r>
          </w:p>
        </w:tc>
        <w:tc>
          <w:tcPr>
            <w:tcW w:w="1843" w:type="dxa"/>
            <w:gridSpan w:val="3"/>
            <w:tcBorders>
              <w:bottom w:val="single" w:sz="4" w:space="0" w:color="auto"/>
            </w:tcBorders>
          </w:tcPr>
          <w:p>
            <w:pPr>
              <w:pStyle w:val="yTable"/>
              <w:keepNext/>
              <w:keepLines/>
              <w:spacing w:before="80"/>
              <w:rPr>
                <w:sz w:val="20"/>
              </w:rPr>
            </w:pPr>
          </w:p>
        </w:tc>
        <w:tc>
          <w:tcPr>
            <w:tcW w:w="850" w:type="dxa"/>
            <w:gridSpan w:val="2"/>
            <w:tcBorders>
              <w:bottom w:val="single" w:sz="4" w:space="0" w:color="auto"/>
            </w:tcBorders>
          </w:tcPr>
          <w:p>
            <w:pPr>
              <w:pStyle w:val="yTable"/>
              <w:keepNext/>
              <w:keepLines/>
              <w:spacing w:before="80"/>
              <w:rPr>
                <w:sz w:val="20"/>
              </w:rPr>
            </w:pPr>
            <w:r>
              <w:rPr>
                <w:sz w:val="20"/>
              </w:rPr>
              <w:t>Reg. No.</w:t>
            </w:r>
          </w:p>
        </w:tc>
        <w:tc>
          <w:tcPr>
            <w:tcW w:w="1276" w:type="dxa"/>
            <w:tcBorders>
              <w:bottom w:val="single" w:sz="4" w:space="0" w:color="auto"/>
            </w:tcBorders>
          </w:tcPr>
          <w:p>
            <w:pPr>
              <w:pStyle w:val="yTable"/>
              <w:keepNext/>
              <w:keepLines/>
              <w:spacing w:before="80"/>
              <w:rPr>
                <w:sz w:val="20"/>
              </w:rPr>
            </w:pPr>
          </w:p>
        </w:tc>
      </w:tr>
      <w:tr>
        <w:tblPrEx>
          <w:tblBorders>
            <w:bottom w:val="none" w:sz="0" w:space="0" w:color="auto"/>
          </w:tblBorders>
        </w:tblPrEx>
        <w:trPr>
          <w:cantSplit/>
        </w:trPr>
        <w:tc>
          <w:tcPr>
            <w:tcW w:w="1843" w:type="dxa"/>
            <w:vMerge/>
            <w:tcBorders>
              <w:bottom w:val="single" w:sz="4" w:space="0" w:color="auto"/>
            </w:tcBorders>
          </w:tcPr>
          <w:p>
            <w:pPr>
              <w:pStyle w:val="yTable"/>
              <w:keepNext/>
              <w:keepLines/>
              <w:spacing w:before="80"/>
              <w:rPr>
                <w:sz w:val="20"/>
              </w:rPr>
            </w:pPr>
          </w:p>
        </w:tc>
        <w:tc>
          <w:tcPr>
            <w:tcW w:w="1276" w:type="dxa"/>
            <w:gridSpan w:val="2"/>
            <w:tcBorders>
              <w:bottom w:val="single" w:sz="4" w:space="0" w:color="auto"/>
            </w:tcBorders>
          </w:tcPr>
          <w:p>
            <w:pPr>
              <w:pStyle w:val="yTable"/>
              <w:keepNext/>
              <w:keepLines/>
              <w:tabs>
                <w:tab w:val="left" w:pos="3346"/>
              </w:tabs>
              <w:spacing w:before="80"/>
              <w:rPr>
                <w:sz w:val="20"/>
              </w:rPr>
            </w:pPr>
            <w:r>
              <w:rPr>
                <w:sz w:val="20"/>
              </w:rPr>
              <w:t>Station/squad</w:t>
            </w:r>
          </w:p>
        </w:tc>
        <w:tc>
          <w:tcPr>
            <w:tcW w:w="3969" w:type="dxa"/>
            <w:gridSpan w:val="6"/>
            <w:tcBorders>
              <w:bottom w:val="single" w:sz="4" w:space="0" w:color="auto"/>
            </w:tcBorders>
          </w:tcPr>
          <w:p>
            <w:pPr>
              <w:pStyle w:val="yTable"/>
              <w:keepNext/>
              <w:keepLines/>
              <w:spacing w:before="80"/>
              <w:rPr>
                <w:sz w:val="20"/>
              </w:rPr>
            </w:pPr>
          </w:p>
        </w:tc>
      </w:tr>
    </w:tbl>
    <w:p>
      <w:pPr>
        <w:pStyle w:val="yFootnotesection"/>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ScheduleHeading"/>
      </w:pPr>
      <w:bookmarkStart w:id="168" w:name="_Toc202328959"/>
      <w:bookmarkStart w:id="169" w:name="_Toc227646101"/>
      <w:bookmarkStart w:id="170" w:name="_Toc227646214"/>
      <w:bookmarkStart w:id="171" w:name="_Toc227654053"/>
      <w:bookmarkStart w:id="172" w:name="_Toc190076473"/>
      <w:bookmarkStart w:id="173" w:name="_Toc191874342"/>
      <w:r>
        <w:rPr>
          <w:rStyle w:val="CharSchNo"/>
        </w:rPr>
        <w:t>Schedule 1A</w:t>
      </w:r>
      <w:r>
        <w:t> — </w:t>
      </w:r>
      <w:r>
        <w:rPr>
          <w:rStyle w:val="CharSchText"/>
        </w:rPr>
        <w:t>Fees</w:t>
      </w:r>
      <w:bookmarkEnd w:id="168"/>
      <w:bookmarkEnd w:id="169"/>
      <w:bookmarkEnd w:id="170"/>
      <w:bookmarkEnd w:id="171"/>
    </w:p>
    <w:p>
      <w:pPr>
        <w:pStyle w:val="yShoulderClause"/>
        <w:spacing w:after="120"/>
      </w:pPr>
      <w:r>
        <w:t>[r. 2]</w:t>
      </w:r>
    </w:p>
    <w:p>
      <w:pPr>
        <w:pStyle w:val="yFootnoteheading"/>
        <w:spacing w:before="0" w:after="60"/>
      </w:pPr>
      <w:r>
        <w:tab/>
        <w:t>[Heading inserted in Gazette 24 Jun 2008 p. 2910.]</w:t>
      </w:r>
    </w:p>
    <w:tbl>
      <w:tblPr>
        <w:tblW w:w="6513" w:type="dxa"/>
        <w:tblInd w:w="8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80"/>
        <w:gridCol w:w="5219"/>
        <w:gridCol w:w="714"/>
      </w:tblGrid>
      <w:tr>
        <w:trPr>
          <w:cantSplit/>
          <w:trHeight w:val="234"/>
          <w:tblHeader/>
        </w:trPr>
        <w:tc>
          <w:tcPr>
            <w:tcW w:w="580" w:type="dxa"/>
            <w:tcBorders>
              <w:left w:val="nil"/>
              <w:bottom w:val="single" w:sz="4" w:space="0" w:color="auto"/>
              <w:right w:val="nil"/>
            </w:tcBorders>
          </w:tcPr>
          <w:p>
            <w:pPr>
              <w:pStyle w:val="yTable"/>
            </w:pPr>
            <w:r>
              <w:rPr>
                <w:b/>
                <w:bCs/>
                <w:sz w:val="20"/>
              </w:rPr>
              <w:t>Item</w:t>
            </w:r>
          </w:p>
        </w:tc>
        <w:tc>
          <w:tcPr>
            <w:tcW w:w="5219" w:type="dxa"/>
            <w:tcBorders>
              <w:left w:val="nil"/>
              <w:bottom w:val="single" w:sz="4" w:space="0" w:color="auto"/>
              <w:right w:val="nil"/>
            </w:tcBorders>
          </w:tcPr>
          <w:p>
            <w:pPr>
              <w:pStyle w:val="yTable"/>
            </w:pPr>
            <w:r>
              <w:rPr>
                <w:b/>
                <w:bCs/>
                <w:sz w:val="20"/>
              </w:rPr>
              <w:t>Fee for</w:t>
            </w:r>
          </w:p>
        </w:tc>
        <w:tc>
          <w:tcPr>
            <w:tcW w:w="714" w:type="dxa"/>
            <w:tcBorders>
              <w:left w:val="nil"/>
              <w:bottom w:val="single" w:sz="4" w:space="0" w:color="auto"/>
              <w:right w:val="nil"/>
            </w:tcBorders>
          </w:tcPr>
          <w:p>
            <w:pPr>
              <w:pStyle w:val="yTable"/>
            </w:pPr>
            <w:r>
              <w:rPr>
                <w:b/>
                <w:bCs/>
                <w:sz w:val="20"/>
              </w:rPr>
              <w:t>Fee ($)</w:t>
            </w:r>
          </w:p>
        </w:tc>
      </w:tr>
      <w:tr>
        <w:trPr>
          <w:cantSplit/>
          <w:trHeight w:val="234"/>
        </w:trPr>
        <w:tc>
          <w:tcPr>
            <w:tcW w:w="580" w:type="dxa"/>
            <w:tcBorders>
              <w:left w:val="nil"/>
              <w:bottom w:val="nil"/>
              <w:right w:val="nil"/>
            </w:tcBorders>
          </w:tcPr>
          <w:p>
            <w:pPr>
              <w:pStyle w:val="yTable"/>
            </w:pPr>
            <w:r>
              <w:rPr>
                <w:bCs/>
                <w:sz w:val="20"/>
              </w:rPr>
              <w:t>1.</w:t>
            </w:r>
          </w:p>
        </w:tc>
        <w:tc>
          <w:tcPr>
            <w:tcW w:w="5219" w:type="dxa"/>
            <w:tcBorders>
              <w:left w:val="nil"/>
              <w:bottom w:val="nil"/>
              <w:right w:val="nil"/>
            </w:tcBorders>
          </w:tcPr>
          <w:p>
            <w:pPr>
              <w:pStyle w:val="yTable"/>
            </w:pPr>
            <w:r>
              <w:rPr>
                <w:bCs/>
                <w:sz w:val="20"/>
              </w:rPr>
              <w:t xml:space="preserve">Application for firearm licence (r. 3A, 3B) — </w:t>
            </w:r>
          </w:p>
        </w:tc>
        <w:tc>
          <w:tcPr>
            <w:tcW w:w="714" w:type="dxa"/>
            <w:tcBorders>
              <w:left w:val="nil"/>
              <w:bottom w:val="nil"/>
              <w:right w:val="nil"/>
            </w:tcBorders>
          </w:tcPr>
          <w:p>
            <w:pPr>
              <w:pStyle w:val="yTable"/>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175</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38</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ind w:left="720" w:hanging="720"/>
            </w:pPr>
            <w:r>
              <w:rPr>
                <w:bCs/>
                <w:sz w:val="20"/>
              </w:rPr>
              <w:t>(c)</w:t>
            </w:r>
            <w:r>
              <w:rPr>
                <w:bCs/>
                <w:sz w:val="20"/>
              </w:rPr>
              <w:tab/>
              <w:t>by person with such a licence wanting licence for one or more additional firearms</w:t>
            </w:r>
          </w:p>
        </w:tc>
        <w:tc>
          <w:tcPr>
            <w:tcW w:w="714" w:type="dxa"/>
            <w:tcBorders>
              <w:top w:val="nil"/>
              <w:left w:val="nil"/>
              <w:bottom w:val="nil"/>
              <w:right w:val="nil"/>
            </w:tcBorders>
          </w:tcPr>
          <w:p>
            <w:pPr>
              <w:pStyle w:val="yTable"/>
              <w:ind w:right="52"/>
              <w:jc w:val="right"/>
            </w:pPr>
            <w:r>
              <w:rPr>
                <w:bCs/>
                <w:sz w:val="20"/>
              </w:rPr>
              <w:br/>
              <w:t>28</w:t>
            </w:r>
          </w:p>
        </w:tc>
      </w:tr>
      <w:tr>
        <w:trPr>
          <w:cantSplit/>
          <w:trHeight w:val="234"/>
        </w:trPr>
        <w:tc>
          <w:tcPr>
            <w:tcW w:w="580" w:type="dxa"/>
            <w:tcBorders>
              <w:top w:val="nil"/>
              <w:left w:val="nil"/>
              <w:bottom w:val="nil"/>
              <w:right w:val="nil"/>
            </w:tcBorders>
          </w:tcPr>
          <w:p>
            <w:pPr>
              <w:pStyle w:val="yTable"/>
            </w:pPr>
            <w:r>
              <w:rPr>
                <w:bCs/>
                <w:sz w:val="20"/>
              </w:rPr>
              <w:t>2.</w:t>
            </w:r>
          </w:p>
        </w:tc>
        <w:tc>
          <w:tcPr>
            <w:tcW w:w="5219" w:type="dxa"/>
            <w:tcBorders>
              <w:top w:val="nil"/>
              <w:left w:val="nil"/>
              <w:bottom w:val="nil"/>
              <w:right w:val="nil"/>
            </w:tcBorders>
          </w:tcPr>
          <w:p>
            <w:pPr>
              <w:pStyle w:val="yTable"/>
            </w:pPr>
            <w:r>
              <w:rPr>
                <w:bCs/>
                <w:sz w:val="20"/>
              </w:rPr>
              <w:t>Application for firearm collector’s licence (r. 3A, 3B)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206</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38</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ind w:left="720" w:hanging="720"/>
            </w:pPr>
            <w:r>
              <w:rPr>
                <w:bCs/>
                <w:sz w:val="20"/>
              </w:rPr>
              <w:t>(c)</w:t>
            </w:r>
            <w:r>
              <w:rPr>
                <w:bCs/>
                <w:sz w:val="20"/>
              </w:rPr>
              <w:tab/>
              <w:t>by person with such a licence wanting licence for one or more additional firearms</w:t>
            </w:r>
          </w:p>
        </w:tc>
        <w:tc>
          <w:tcPr>
            <w:tcW w:w="714" w:type="dxa"/>
            <w:tcBorders>
              <w:top w:val="nil"/>
              <w:left w:val="nil"/>
              <w:bottom w:val="nil"/>
              <w:right w:val="nil"/>
            </w:tcBorders>
          </w:tcPr>
          <w:p>
            <w:pPr>
              <w:pStyle w:val="yTable"/>
              <w:ind w:right="52"/>
              <w:jc w:val="right"/>
            </w:pPr>
            <w:r>
              <w:rPr>
                <w:bCs/>
                <w:sz w:val="20"/>
              </w:rPr>
              <w:br/>
              <w:t>28</w:t>
            </w:r>
          </w:p>
        </w:tc>
      </w:tr>
      <w:tr>
        <w:trPr>
          <w:cantSplit/>
          <w:trHeight w:val="234"/>
        </w:trPr>
        <w:tc>
          <w:tcPr>
            <w:tcW w:w="580" w:type="dxa"/>
            <w:tcBorders>
              <w:top w:val="nil"/>
              <w:left w:val="nil"/>
              <w:bottom w:val="nil"/>
              <w:right w:val="nil"/>
            </w:tcBorders>
          </w:tcPr>
          <w:p>
            <w:pPr>
              <w:pStyle w:val="yTable"/>
            </w:pPr>
            <w:r>
              <w:rPr>
                <w:bCs/>
                <w:sz w:val="20"/>
              </w:rPr>
              <w:t>3.</w:t>
            </w:r>
          </w:p>
        </w:tc>
        <w:tc>
          <w:tcPr>
            <w:tcW w:w="5219" w:type="dxa"/>
            <w:tcBorders>
              <w:top w:val="nil"/>
              <w:left w:val="nil"/>
              <w:bottom w:val="nil"/>
              <w:right w:val="nil"/>
            </w:tcBorders>
          </w:tcPr>
          <w:p>
            <w:pPr>
              <w:pStyle w:val="yTable"/>
            </w:pPr>
            <w:r>
              <w:rPr>
                <w:bCs/>
                <w:sz w:val="20"/>
              </w:rPr>
              <w:t xml:space="preserve">Application for corporate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364</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96</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ind w:left="720" w:hanging="720"/>
            </w:pPr>
            <w:r>
              <w:rPr>
                <w:bCs/>
                <w:sz w:val="20"/>
              </w:rPr>
              <w:t>(c)</w:t>
            </w:r>
            <w:r>
              <w:rPr>
                <w:bCs/>
                <w:sz w:val="20"/>
              </w:rPr>
              <w:tab/>
              <w:t>by person with such a licence wanting licence for one or more additional firearms</w:t>
            </w:r>
          </w:p>
        </w:tc>
        <w:tc>
          <w:tcPr>
            <w:tcW w:w="714" w:type="dxa"/>
            <w:tcBorders>
              <w:top w:val="nil"/>
              <w:left w:val="nil"/>
              <w:bottom w:val="nil"/>
              <w:right w:val="nil"/>
            </w:tcBorders>
          </w:tcPr>
          <w:p>
            <w:pPr>
              <w:pStyle w:val="yTable"/>
              <w:ind w:right="52"/>
              <w:jc w:val="right"/>
            </w:pPr>
            <w:r>
              <w:rPr>
                <w:bCs/>
                <w:sz w:val="20"/>
              </w:rPr>
              <w:br/>
              <w:t>28</w:t>
            </w:r>
          </w:p>
        </w:tc>
      </w:tr>
      <w:tr>
        <w:trPr>
          <w:cantSplit/>
          <w:trHeight w:val="234"/>
        </w:trPr>
        <w:tc>
          <w:tcPr>
            <w:tcW w:w="580" w:type="dxa"/>
            <w:tcBorders>
              <w:top w:val="nil"/>
              <w:left w:val="nil"/>
              <w:bottom w:val="nil"/>
              <w:right w:val="nil"/>
            </w:tcBorders>
          </w:tcPr>
          <w:p>
            <w:pPr>
              <w:pStyle w:val="yTable"/>
            </w:pPr>
            <w:r>
              <w:rPr>
                <w:bCs/>
                <w:sz w:val="20"/>
              </w:rPr>
              <w:t>4.</w:t>
            </w:r>
          </w:p>
        </w:tc>
        <w:tc>
          <w:tcPr>
            <w:tcW w:w="5219" w:type="dxa"/>
            <w:tcBorders>
              <w:top w:val="nil"/>
              <w:left w:val="nil"/>
              <w:bottom w:val="nil"/>
              <w:right w:val="nil"/>
            </w:tcBorders>
          </w:tcPr>
          <w:p>
            <w:pPr>
              <w:pStyle w:val="yTable"/>
            </w:pPr>
            <w:r>
              <w:rPr>
                <w:bCs/>
                <w:sz w:val="20"/>
              </w:rPr>
              <w:t xml:space="preserve">Application for dealer’s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364</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89</w:t>
            </w:r>
          </w:p>
        </w:tc>
      </w:tr>
      <w:tr>
        <w:trPr>
          <w:cantSplit/>
          <w:trHeight w:val="234"/>
        </w:trPr>
        <w:tc>
          <w:tcPr>
            <w:tcW w:w="580" w:type="dxa"/>
            <w:tcBorders>
              <w:top w:val="nil"/>
              <w:left w:val="nil"/>
              <w:bottom w:val="nil"/>
              <w:right w:val="nil"/>
            </w:tcBorders>
          </w:tcPr>
          <w:p>
            <w:pPr>
              <w:pStyle w:val="yTable"/>
            </w:pPr>
            <w:r>
              <w:rPr>
                <w:bCs/>
                <w:sz w:val="20"/>
              </w:rPr>
              <w:t>5.</w:t>
            </w:r>
          </w:p>
        </w:tc>
        <w:tc>
          <w:tcPr>
            <w:tcW w:w="5219" w:type="dxa"/>
            <w:tcBorders>
              <w:top w:val="nil"/>
              <w:left w:val="nil"/>
              <w:bottom w:val="nil"/>
              <w:right w:val="nil"/>
            </w:tcBorders>
          </w:tcPr>
          <w:p>
            <w:pPr>
              <w:pStyle w:val="yTable"/>
              <w:ind w:left="1440" w:hanging="1440"/>
            </w:pPr>
            <w:r>
              <w:rPr>
                <w:bCs/>
                <w:sz w:val="20"/>
              </w:rPr>
              <w:t xml:space="preserve">Application for repairer’s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364</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68</w:t>
            </w:r>
          </w:p>
        </w:tc>
      </w:tr>
      <w:tr>
        <w:trPr>
          <w:cantSplit/>
          <w:trHeight w:val="234"/>
        </w:trPr>
        <w:tc>
          <w:tcPr>
            <w:tcW w:w="580" w:type="dxa"/>
            <w:tcBorders>
              <w:top w:val="nil"/>
              <w:left w:val="nil"/>
              <w:bottom w:val="nil"/>
              <w:right w:val="nil"/>
            </w:tcBorders>
          </w:tcPr>
          <w:p>
            <w:pPr>
              <w:pStyle w:val="yTable"/>
            </w:pPr>
            <w:r>
              <w:rPr>
                <w:bCs/>
                <w:sz w:val="20"/>
              </w:rPr>
              <w:t>6.</w:t>
            </w:r>
          </w:p>
        </w:tc>
        <w:tc>
          <w:tcPr>
            <w:tcW w:w="5219" w:type="dxa"/>
            <w:tcBorders>
              <w:top w:val="nil"/>
              <w:left w:val="nil"/>
              <w:bottom w:val="nil"/>
              <w:right w:val="nil"/>
            </w:tcBorders>
          </w:tcPr>
          <w:p>
            <w:pPr>
              <w:pStyle w:val="yTable"/>
            </w:pPr>
            <w:r>
              <w:rPr>
                <w:bCs/>
                <w:sz w:val="20"/>
              </w:rPr>
              <w:t xml:space="preserve">Application for manufacturer’s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364</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68</w:t>
            </w:r>
          </w:p>
        </w:tc>
      </w:tr>
      <w:tr>
        <w:trPr>
          <w:cantSplit/>
          <w:trHeight w:val="234"/>
        </w:trPr>
        <w:tc>
          <w:tcPr>
            <w:tcW w:w="580" w:type="dxa"/>
            <w:tcBorders>
              <w:top w:val="nil"/>
              <w:left w:val="nil"/>
              <w:bottom w:val="nil"/>
              <w:right w:val="nil"/>
            </w:tcBorders>
          </w:tcPr>
          <w:p>
            <w:pPr>
              <w:pStyle w:val="yTable"/>
            </w:pPr>
            <w:r>
              <w:rPr>
                <w:bCs/>
                <w:sz w:val="20"/>
              </w:rPr>
              <w:t>7.</w:t>
            </w:r>
          </w:p>
        </w:tc>
        <w:tc>
          <w:tcPr>
            <w:tcW w:w="5219" w:type="dxa"/>
            <w:tcBorders>
              <w:top w:val="nil"/>
              <w:left w:val="nil"/>
              <w:bottom w:val="nil"/>
              <w:right w:val="nil"/>
            </w:tcBorders>
          </w:tcPr>
          <w:p>
            <w:pPr>
              <w:pStyle w:val="yTable"/>
            </w:pPr>
            <w:r>
              <w:rPr>
                <w:bCs/>
                <w:sz w:val="20"/>
              </w:rPr>
              <w:t xml:space="preserve">Application for shooting gallery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232</w:t>
            </w:r>
          </w:p>
        </w:tc>
      </w:tr>
      <w:tr>
        <w:trPr>
          <w:cantSplit/>
          <w:trHeight w:val="234"/>
        </w:trPr>
        <w:tc>
          <w:tcPr>
            <w:tcW w:w="580" w:type="dxa"/>
            <w:tcBorders>
              <w:top w:val="nil"/>
              <w:left w:val="nil"/>
              <w:bottom w:val="nil"/>
              <w:right w:val="nil"/>
            </w:tcBorders>
          </w:tcPr>
          <w:p>
            <w:pPr>
              <w:pStyle w:val="zytable"/>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71</w:t>
            </w:r>
          </w:p>
        </w:tc>
      </w:tr>
      <w:tr>
        <w:trPr>
          <w:cantSplit/>
          <w:trHeight w:val="234"/>
        </w:trPr>
        <w:tc>
          <w:tcPr>
            <w:tcW w:w="580" w:type="dxa"/>
            <w:tcBorders>
              <w:top w:val="nil"/>
              <w:left w:val="nil"/>
              <w:bottom w:val="nil"/>
              <w:right w:val="nil"/>
            </w:tcBorders>
          </w:tcPr>
          <w:p>
            <w:pPr>
              <w:pStyle w:val="yTable"/>
            </w:pPr>
            <w:r>
              <w:rPr>
                <w:bCs/>
                <w:sz w:val="20"/>
              </w:rPr>
              <w:t>8.</w:t>
            </w:r>
          </w:p>
        </w:tc>
        <w:tc>
          <w:tcPr>
            <w:tcW w:w="5219" w:type="dxa"/>
            <w:tcBorders>
              <w:top w:val="nil"/>
              <w:left w:val="nil"/>
              <w:bottom w:val="nil"/>
              <w:right w:val="nil"/>
            </w:tcBorders>
          </w:tcPr>
          <w:p>
            <w:pPr>
              <w:pStyle w:val="yTable"/>
            </w:pPr>
            <w:r>
              <w:rPr>
                <w:bCs/>
                <w:sz w:val="20"/>
              </w:rPr>
              <w:t xml:space="preserve">Application for ammunition collector’s licence (r. 3A, 3B) — </w:t>
            </w:r>
          </w:p>
        </w:tc>
        <w:tc>
          <w:tcPr>
            <w:tcW w:w="714" w:type="dxa"/>
            <w:tcBorders>
              <w:top w:val="nil"/>
              <w:left w:val="nil"/>
              <w:bottom w:val="nil"/>
              <w:right w:val="nil"/>
            </w:tcBorders>
          </w:tcPr>
          <w:p>
            <w:pPr>
              <w:pStyle w:val="yTable"/>
              <w:ind w:right="52"/>
              <w:jc w:val="right"/>
            </w:pPr>
          </w:p>
        </w:tc>
      </w:tr>
      <w:tr>
        <w:trPr>
          <w:cantSplit/>
          <w:trHeight w:val="234"/>
        </w:trPr>
        <w:tc>
          <w:tcPr>
            <w:tcW w:w="580" w:type="dxa"/>
            <w:tcBorders>
              <w:top w:val="nil"/>
              <w:left w:val="nil"/>
              <w:bottom w:val="nil"/>
              <w:right w:val="nil"/>
            </w:tcBorders>
          </w:tcPr>
          <w:p>
            <w:pPr>
              <w:pStyle w:val="zytable"/>
              <w:keepNext/>
              <w:keepLines/>
              <w:spacing w:before="0"/>
              <w:ind w:left="0" w:right="0"/>
              <w:rPr>
                <w:bCs/>
                <w:sz w:val="20"/>
              </w:rPr>
            </w:pPr>
          </w:p>
        </w:tc>
        <w:tc>
          <w:tcPr>
            <w:tcW w:w="5219" w:type="dxa"/>
            <w:tcBorders>
              <w:top w:val="nil"/>
              <w:left w:val="nil"/>
              <w:bottom w:val="nil"/>
              <w:right w:val="nil"/>
            </w:tcBorders>
          </w:tcPr>
          <w:p>
            <w:pPr>
              <w:pStyle w:val="yTable"/>
            </w:pPr>
            <w:r>
              <w:rPr>
                <w:bCs/>
                <w:sz w:val="20"/>
              </w:rPr>
              <w:t>(a)</w:t>
            </w:r>
            <w:r>
              <w:rPr>
                <w:bCs/>
                <w:sz w:val="20"/>
              </w:rPr>
              <w:tab/>
              <w:t>by person without such a licence</w:t>
            </w:r>
          </w:p>
        </w:tc>
        <w:tc>
          <w:tcPr>
            <w:tcW w:w="714" w:type="dxa"/>
            <w:tcBorders>
              <w:top w:val="nil"/>
              <w:left w:val="nil"/>
              <w:bottom w:val="nil"/>
              <w:right w:val="nil"/>
            </w:tcBorders>
          </w:tcPr>
          <w:p>
            <w:pPr>
              <w:pStyle w:val="yTable"/>
              <w:ind w:right="52"/>
              <w:jc w:val="right"/>
            </w:pPr>
            <w:r>
              <w:rPr>
                <w:bCs/>
                <w:sz w:val="20"/>
              </w:rPr>
              <w:t>218</w:t>
            </w:r>
          </w:p>
        </w:tc>
      </w:tr>
      <w:tr>
        <w:trPr>
          <w:cantSplit/>
          <w:trHeight w:val="234"/>
        </w:trPr>
        <w:tc>
          <w:tcPr>
            <w:tcW w:w="580" w:type="dxa"/>
            <w:tcBorders>
              <w:top w:val="nil"/>
              <w:left w:val="nil"/>
              <w:bottom w:val="nil"/>
              <w:right w:val="nil"/>
            </w:tcBorders>
          </w:tcPr>
          <w:p>
            <w:pPr>
              <w:pStyle w:val="zytable"/>
              <w:keepNext/>
              <w:keepLines/>
              <w:spacing w:before="0"/>
              <w:ind w:left="0" w:right="0"/>
              <w:rPr>
                <w:bCs/>
                <w:sz w:val="20"/>
              </w:rPr>
            </w:pPr>
          </w:p>
        </w:tc>
        <w:tc>
          <w:tcPr>
            <w:tcW w:w="5219" w:type="dxa"/>
            <w:tcBorders>
              <w:top w:val="nil"/>
              <w:left w:val="nil"/>
              <w:bottom w:val="nil"/>
              <w:right w:val="nil"/>
            </w:tcBorders>
          </w:tcPr>
          <w:p>
            <w:pPr>
              <w:pStyle w:val="yTable"/>
            </w:pPr>
            <w:r>
              <w:rPr>
                <w:bCs/>
                <w:sz w:val="20"/>
              </w:rPr>
              <w:t>(b)</w:t>
            </w:r>
            <w:r>
              <w:rPr>
                <w:bCs/>
                <w:sz w:val="20"/>
              </w:rPr>
              <w:tab/>
              <w:t>by person renewing such a licence</w:t>
            </w:r>
          </w:p>
        </w:tc>
        <w:tc>
          <w:tcPr>
            <w:tcW w:w="714" w:type="dxa"/>
            <w:tcBorders>
              <w:top w:val="nil"/>
              <w:left w:val="nil"/>
              <w:bottom w:val="nil"/>
              <w:right w:val="nil"/>
            </w:tcBorders>
          </w:tcPr>
          <w:p>
            <w:pPr>
              <w:pStyle w:val="yTable"/>
              <w:ind w:right="52"/>
              <w:jc w:val="right"/>
            </w:pPr>
            <w:r>
              <w:rPr>
                <w:bCs/>
                <w:sz w:val="20"/>
              </w:rPr>
              <w:t>64</w:t>
            </w:r>
          </w:p>
        </w:tc>
      </w:tr>
      <w:tr>
        <w:trPr>
          <w:cantSplit/>
          <w:trHeight w:val="234"/>
        </w:trPr>
        <w:tc>
          <w:tcPr>
            <w:tcW w:w="580" w:type="dxa"/>
            <w:tcBorders>
              <w:top w:val="nil"/>
              <w:left w:val="nil"/>
              <w:bottom w:val="nil"/>
              <w:right w:val="nil"/>
            </w:tcBorders>
          </w:tcPr>
          <w:p>
            <w:pPr>
              <w:pStyle w:val="yTable"/>
            </w:pPr>
            <w:r>
              <w:rPr>
                <w:bCs/>
                <w:sz w:val="20"/>
              </w:rPr>
              <w:t>9.</w:t>
            </w:r>
          </w:p>
        </w:tc>
        <w:tc>
          <w:tcPr>
            <w:tcW w:w="5219" w:type="dxa"/>
            <w:tcBorders>
              <w:top w:val="nil"/>
              <w:left w:val="nil"/>
              <w:bottom w:val="nil"/>
              <w:right w:val="nil"/>
            </w:tcBorders>
          </w:tcPr>
          <w:p>
            <w:pPr>
              <w:pStyle w:val="yTable"/>
            </w:pPr>
            <w:r>
              <w:rPr>
                <w:bCs/>
                <w:sz w:val="20"/>
              </w:rPr>
              <w:t>Application for permit under the Act s. 17, per month or part of a month for which permit issued</w:t>
            </w:r>
          </w:p>
        </w:tc>
        <w:tc>
          <w:tcPr>
            <w:tcW w:w="714" w:type="dxa"/>
            <w:tcBorders>
              <w:top w:val="nil"/>
              <w:left w:val="nil"/>
              <w:bottom w:val="nil"/>
              <w:right w:val="nil"/>
            </w:tcBorders>
          </w:tcPr>
          <w:p>
            <w:pPr>
              <w:pStyle w:val="yTable"/>
              <w:ind w:right="52"/>
              <w:jc w:val="right"/>
            </w:pPr>
            <w:r>
              <w:rPr>
                <w:bCs/>
                <w:sz w:val="20"/>
              </w:rPr>
              <w:br/>
              <w:t>51</w:t>
            </w:r>
          </w:p>
        </w:tc>
      </w:tr>
      <w:tr>
        <w:trPr>
          <w:cantSplit/>
          <w:trHeight w:val="234"/>
        </w:trPr>
        <w:tc>
          <w:tcPr>
            <w:tcW w:w="580" w:type="dxa"/>
            <w:tcBorders>
              <w:top w:val="nil"/>
              <w:left w:val="nil"/>
              <w:bottom w:val="nil"/>
              <w:right w:val="nil"/>
            </w:tcBorders>
          </w:tcPr>
          <w:p>
            <w:pPr>
              <w:pStyle w:val="yTable"/>
            </w:pPr>
            <w:r>
              <w:rPr>
                <w:bCs/>
                <w:sz w:val="20"/>
              </w:rPr>
              <w:t>10.</w:t>
            </w:r>
          </w:p>
        </w:tc>
        <w:tc>
          <w:tcPr>
            <w:tcW w:w="5219" w:type="dxa"/>
            <w:tcBorders>
              <w:top w:val="nil"/>
              <w:left w:val="nil"/>
              <w:bottom w:val="nil"/>
              <w:right w:val="nil"/>
            </w:tcBorders>
          </w:tcPr>
          <w:p>
            <w:pPr>
              <w:pStyle w:val="yTable"/>
            </w:pPr>
            <w:r>
              <w:rPr>
                <w:bCs/>
                <w:sz w:val="20"/>
              </w:rPr>
              <w:t>Extract of Licence (r. 7A)</w:t>
            </w:r>
          </w:p>
        </w:tc>
        <w:tc>
          <w:tcPr>
            <w:tcW w:w="714" w:type="dxa"/>
            <w:tcBorders>
              <w:top w:val="nil"/>
              <w:left w:val="nil"/>
              <w:bottom w:val="nil"/>
              <w:right w:val="nil"/>
            </w:tcBorders>
          </w:tcPr>
          <w:p>
            <w:pPr>
              <w:pStyle w:val="yTable"/>
              <w:ind w:right="52"/>
              <w:jc w:val="right"/>
            </w:pPr>
            <w:r>
              <w:rPr>
                <w:bCs/>
                <w:sz w:val="20"/>
              </w:rPr>
              <w:t>18</w:t>
            </w:r>
          </w:p>
        </w:tc>
      </w:tr>
      <w:tr>
        <w:trPr>
          <w:cantSplit/>
          <w:trHeight w:val="234"/>
        </w:trPr>
        <w:tc>
          <w:tcPr>
            <w:tcW w:w="580" w:type="dxa"/>
            <w:tcBorders>
              <w:top w:val="nil"/>
              <w:left w:val="nil"/>
              <w:bottom w:val="nil"/>
              <w:right w:val="nil"/>
            </w:tcBorders>
          </w:tcPr>
          <w:p>
            <w:pPr>
              <w:pStyle w:val="yTable"/>
            </w:pPr>
            <w:r>
              <w:rPr>
                <w:bCs/>
                <w:sz w:val="20"/>
              </w:rPr>
              <w:t>11.</w:t>
            </w:r>
          </w:p>
        </w:tc>
        <w:tc>
          <w:tcPr>
            <w:tcW w:w="5219" w:type="dxa"/>
            <w:tcBorders>
              <w:top w:val="nil"/>
              <w:left w:val="nil"/>
              <w:bottom w:val="nil"/>
              <w:right w:val="nil"/>
            </w:tcBorders>
          </w:tcPr>
          <w:p>
            <w:pPr>
              <w:pStyle w:val="yTable"/>
            </w:pPr>
            <w:r>
              <w:rPr>
                <w:bCs/>
                <w:sz w:val="20"/>
              </w:rPr>
              <w:t>Duplicate of licence (r. 8)</w:t>
            </w:r>
          </w:p>
        </w:tc>
        <w:tc>
          <w:tcPr>
            <w:tcW w:w="714" w:type="dxa"/>
            <w:tcBorders>
              <w:top w:val="nil"/>
              <w:left w:val="nil"/>
              <w:bottom w:val="nil"/>
              <w:right w:val="nil"/>
            </w:tcBorders>
          </w:tcPr>
          <w:p>
            <w:pPr>
              <w:pStyle w:val="yTable"/>
              <w:ind w:right="52"/>
              <w:jc w:val="right"/>
            </w:pPr>
            <w:r>
              <w:rPr>
                <w:bCs/>
                <w:sz w:val="20"/>
              </w:rPr>
              <w:t>29</w:t>
            </w:r>
          </w:p>
        </w:tc>
      </w:tr>
      <w:tr>
        <w:trPr>
          <w:cantSplit/>
          <w:trHeight w:val="234"/>
        </w:trPr>
        <w:tc>
          <w:tcPr>
            <w:tcW w:w="580" w:type="dxa"/>
            <w:tcBorders>
              <w:top w:val="nil"/>
              <w:left w:val="nil"/>
              <w:bottom w:val="nil"/>
              <w:right w:val="nil"/>
            </w:tcBorders>
          </w:tcPr>
          <w:p>
            <w:pPr>
              <w:pStyle w:val="yTable"/>
            </w:pPr>
            <w:r>
              <w:rPr>
                <w:bCs/>
                <w:sz w:val="20"/>
              </w:rPr>
              <w:t>12.</w:t>
            </w:r>
          </w:p>
        </w:tc>
        <w:tc>
          <w:tcPr>
            <w:tcW w:w="5219" w:type="dxa"/>
            <w:tcBorders>
              <w:top w:val="nil"/>
              <w:left w:val="nil"/>
              <w:bottom w:val="nil"/>
              <w:right w:val="nil"/>
            </w:tcBorders>
          </w:tcPr>
          <w:p>
            <w:pPr>
              <w:pStyle w:val="yTable"/>
            </w:pPr>
            <w:r>
              <w:rPr>
                <w:bCs/>
                <w:sz w:val="20"/>
              </w:rPr>
              <w:t>Replacement for an Extract of Licence (r. 8)</w:t>
            </w:r>
          </w:p>
        </w:tc>
        <w:tc>
          <w:tcPr>
            <w:tcW w:w="714" w:type="dxa"/>
            <w:tcBorders>
              <w:top w:val="nil"/>
              <w:left w:val="nil"/>
              <w:bottom w:val="nil"/>
              <w:right w:val="nil"/>
            </w:tcBorders>
          </w:tcPr>
          <w:p>
            <w:pPr>
              <w:pStyle w:val="yTable"/>
              <w:ind w:right="52"/>
              <w:jc w:val="right"/>
            </w:pPr>
            <w:r>
              <w:rPr>
                <w:bCs/>
                <w:sz w:val="20"/>
              </w:rPr>
              <w:t>18</w:t>
            </w:r>
          </w:p>
        </w:tc>
      </w:tr>
      <w:tr>
        <w:trPr>
          <w:cantSplit/>
          <w:trHeight w:val="234"/>
        </w:trPr>
        <w:tc>
          <w:tcPr>
            <w:tcW w:w="580" w:type="dxa"/>
            <w:tcBorders>
              <w:top w:val="nil"/>
              <w:left w:val="nil"/>
              <w:bottom w:val="single" w:sz="4" w:space="0" w:color="auto"/>
              <w:right w:val="nil"/>
            </w:tcBorders>
          </w:tcPr>
          <w:p>
            <w:pPr>
              <w:pStyle w:val="yTable"/>
            </w:pPr>
            <w:r>
              <w:rPr>
                <w:bCs/>
                <w:sz w:val="20"/>
              </w:rPr>
              <w:t>13.</w:t>
            </w:r>
          </w:p>
        </w:tc>
        <w:tc>
          <w:tcPr>
            <w:tcW w:w="5219" w:type="dxa"/>
            <w:tcBorders>
              <w:top w:val="nil"/>
              <w:left w:val="nil"/>
              <w:bottom w:val="single" w:sz="4" w:space="0" w:color="auto"/>
              <w:right w:val="nil"/>
            </w:tcBorders>
          </w:tcPr>
          <w:p>
            <w:pPr>
              <w:pStyle w:val="yTable"/>
            </w:pPr>
            <w:r>
              <w:rPr>
                <w:bCs/>
                <w:sz w:val="20"/>
              </w:rPr>
              <w:t>Police custody of firearm, per year or part of year (r. 11)</w:t>
            </w:r>
          </w:p>
        </w:tc>
        <w:tc>
          <w:tcPr>
            <w:tcW w:w="714" w:type="dxa"/>
            <w:tcBorders>
              <w:top w:val="nil"/>
              <w:left w:val="nil"/>
              <w:bottom w:val="single" w:sz="4" w:space="0" w:color="auto"/>
              <w:right w:val="nil"/>
            </w:tcBorders>
          </w:tcPr>
          <w:p>
            <w:pPr>
              <w:pStyle w:val="yTable"/>
              <w:ind w:right="52"/>
              <w:jc w:val="right"/>
            </w:pPr>
            <w:r>
              <w:rPr>
                <w:bCs/>
                <w:sz w:val="20"/>
              </w:rPr>
              <w:t>129</w:t>
            </w:r>
          </w:p>
        </w:tc>
      </w:tr>
    </w:tbl>
    <w:p>
      <w:pPr>
        <w:pStyle w:val="yFootnotesection"/>
      </w:pPr>
      <w:r>
        <w:tab/>
        <w:t>[Schedule 1A inserted in Gazette 24 Jun 2008 p. 2910.]</w:t>
      </w:r>
    </w:p>
    <w:p>
      <w:pPr>
        <w:pStyle w:val="yScheduleHeading"/>
      </w:pPr>
      <w:bookmarkStart w:id="174" w:name="_Toc202328960"/>
      <w:bookmarkStart w:id="175" w:name="_Toc227646102"/>
      <w:bookmarkStart w:id="176" w:name="_Toc227646215"/>
      <w:bookmarkStart w:id="177" w:name="_Toc227654054"/>
      <w:r>
        <w:rPr>
          <w:rStyle w:val="CharSchNo"/>
        </w:rPr>
        <w:t>Schedule 2</w:t>
      </w:r>
      <w:r>
        <w:t> — </w:t>
      </w:r>
      <w:r>
        <w:rPr>
          <w:rStyle w:val="CharSchText"/>
        </w:rPr>
        <w:t>Descriptions of firearms for regulation 25</w:t>
      </w:r>
      <w:bookmarkEnd w:id="172"/>
      <w:bookmarkEnd w:id="173"/>
      <w:bookmarkEnd w:id="174"/>
      <w:bookmarkEnd w:id="175"/>
      <w:bookmarkEnd w:id="176"/>
      <w:bookmarkEnd w:id="177"/>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t>Winchester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t>Winchester</w:t>
      </w:r>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t>Winchester</w:t>
      </w:r>
    </w:p>
    <w:p>
      <w:pPr>
        <w:pStyle w:val="yMiscellaneousBody"/>
        <w:tabs>
          <w:tab w:val="left" w:pos="1080"/>
        </w:tabs>
        <w:ind w:left="1080" w:hanging="1080"/>
      </w:pPr>
      <w:r>
        <w:t>.32/40</w:t>
      </w:r>
      <w:r>
        <w:tab/>
        <w:t>Winchester</w:t>
      </w:r>
    </w:p>
    <w:p>
      <w:pPr>
        <w:pStyle w:val="yMiscellaneousBody"/>
        <w:tabs>
          <w:tab w:val="left" w:pos="1080"/>
        </w:tabs>
        <w:ind w:left="1080" w:hanging="1080"/>
      </w:pPr>
      <w:r>
        <w:t>.35</w:t>
      </w:r>
      <w:r>
        <w:tab/>
        <w:t>Winchester (Self Loading)</w:t>
      </w:r>
    </w:p>
    <w:p>
      <w:pPr>
        <w:pStyle w:val="yMiscellaneousBody"/>
        <w:tabs>
          <w:tab w:val="left" w:pos="1080"/>
        </w:tabs>
        <w:ind w:left="1080" w:hanging="1080"/>
      </w:pPr>
      <w:r>
        <w:t>.351</w:t>
      </w:r>
      <w:r>
        <w:tab/>
        <w:t>Winchester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t>Winchester</w:t>
      </w:r>
    </w:p>
    <w:p>
      <w:pPr>
        <w:pStyle w:val="yMiscellaneousBody"/>
        <w:tabs>
          <w:tab w:val="left" w:pos="1080"/>
        </w:tabs>
        <w:ind w:left="1080" w:hanging="1080"/>
      </w:pPr>
      <w:r>
        <w:t>.38/40</w:t>
      </w:r>
      <w:r>
        <w:tab/>
        <w:t>Winchester</w:t>
      </w:r>
    </w:p>
    <w:p>
      <w:pPr>
        <w:pStyle w:val="yMiscellaneousBody"/>
        <w:tabs>
          <w:tab w:val="left" w:pos="1080"/>
        </w:tabs>
        <w:ind w:left="1080" w:hanging="1080"/>
      </w:pPr>
      <w:r>
        <w:t>.38/55</w:t>
      </w:r>
      <w:r>
        <w:tab/>
        <w:t>Winchester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t>Winchester</w:t>
      </w:r>
    </w:p>
    <w:p>
      <w:pPr>
        <w:pStyle w:val="yMiscellaneousBody"/>
        <w:tabs>
          <w:tab w:val="left" w:pos="1080"/>
        </w:tabs>
        <w:ind w:left="1080" w:hanging="1080"/>
      </w:pPr>
      <w:r>
        <w:t>.44/40</w:t>
      </w:r>
      <w:r>
        <w:tab/>
        <w:t>Winchester</w:t>
      </w:r>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pStyle w:val="yScheduleHeading"/>
      </w:pPr>
      <w:bookmarkStart w:id="178" w:name="_Toc190076474"/>
      <w:bookmarkStart w:id="179" w:name="_Toc191874343"/>
      <w:bookmarkStart w:id="180" w:name="_Toc202328961"/>
      <w:bookmarkStart w:id="181" w:name="_Toc227646103"/>
      <w:bookmarkStart w:id="182" w:name="_Toc227646216"/>
      <w:bookmarkStart w:id="183" w:name="_Toc227654055"/>
      <w:r>
        <w:rPr>
          <w:rStyle w:val="CharSchNo"/>
        </w:rPr>
        <w:t>Schedule 3</w:t>
      </w:r>
      <w:r>
        <w:t> — </w:t>
      </w:r>
      <w:r>
        <w:rPr>
          <w:rStyle w:val="CharSchText"/>
        </w:rPr>
        <w:t>Categories of firearms</w:t>
      </w:r>
      <w:bookmarkEnd w:id="178"/>
      <w:bookmarkEnd w:id="179"/>
      <w:bookmarkEnd w:id="180"/>
      <w:bookmarkEnd w:id="181"/>
      <w:bookmarkEnd w:id="182"/>
      <w:bookmarkEnd w:id="183"/>
    </w:p>
    <w:p>
      <w:pPr>
        <w:pStyle w:val="yShoulderClause"/>
      </w:pPr>
      <w:r>
        <w:t>[r. 6A]</w:t>
      </w:r>
    </w:p>
    <w:p>
      <w:pPr>
        <w:pStyle w:val="yTable"/>
        <w:tabs>
          <w:tab w:val="left" w:pos="1701"/>
          <w:tab w:val="left" w:pos="3119"/>
        </w:tabs>
        <w:spacing w:after="120"/>
        <w:jc w:val="center"/>
      </w:pPr>
      <w:r>
        <w:rPr>
          <w:b/>
          <w:i/>
        </w:rPr>
        <w:t>Category A</w:t>
      </w:r>
    </w:p>
    <w:tbl>
      <w:tblPr>
        <w:tblW w:w="0" w:type="auto"/>
        <w:tblLayout w:type="fixed"/>
        <w:tblLook w:val="0000" w:firstRow="0" w:lastRow="0" w:firstColumn="0" w:lastColumn="0" w:noHBand="0" w:noVBand="0"/>
      </w:tblPr>
      <w:tblGrid>
        <w:gridCol w:w="2518"/>
        <w:gridCol w:w="4786"/>
      </w:tblGrid>
      <w:tr>
        <w:tc>
          <w:tcPr>
            <w:tcW w:w="2518" w:type="dxa"/>
          </w:tcPr>
          <w:p>
            <w:pPr>
              <w:pStyle w:val="Table"/>
              <w:rPr>
                <w:b/>
              </w:rPr>
            </w:pPr>
            <w:r>
              <w:rPr>
                <w:b/>
              </w:rPr>
              <w:t>sub</w:t>
            </w:r>
            <w:r>
              <w:rPr>
                <w:b/>
              </w:rPr>
              <w:noBreakHyphen/>
              <w:t>category</w:t>
            </w:r>
          </w:p>
        </w:tc>
        <w:tc>
          <w:tcPr>
            <w:tcW w:w="4786" w:type="dxa"/>
          </w:tcPr>
          <w:p>
            <w:pPr>
              <w:pStyle w:val="Table"/>
              <w:rPr>
                <w:b/>
              </w:rPr>
            </w:pPr>
            <w:r>
              <w:rPr>
                <w:b/>
              </w:rPr>
              <w:t>description</w:t>
            </w:r>
          </w:p>
        </w:tc>
      </w:tr>
      <w:tr>
        <w:tc>
          <w:tcPr>
            <w:tcW w:w="2518" w:type="dxa"/>
          </w:tcPr>
          <w:p>
            <w:pPr>
              <w:pStyle w:val="Table"/>
            </w:pPr>
            <w:r>
              <w:t>A1</w:t>
            </w:r>
          </w:p>
        </w:tc>
        <w:tc>
          <w:tcPr>
            <w:tcW w:w="4786" w:type="dxa"/>
          </w:tcPr>
          <w:p>
            <w:pPr>
              <w:pStyle w:val="Table"/>
            </w:pPr>
            <w:r>
              <w:t>an air rifle</w:t>
            </w:r>
          </w:p>
        </w:tc>
      </w:tr>
      <w:tr>
        <w:tc>
          <w:tcPr>
            <w:tcW w:w="2518" w:type="dxa"/>
          </w:tcPr>
          <w:p>
            <w:pPr>
              <w:pStyle w:val="Table"/>
            </w:pPr>
            <w:r>
              <w:t>A2.1</w:t>
            </w:r>
          </w:p>
        </w:tc>
        <w:tc>
          <w:tcPr>
            <w:tcW w:w="4786" w:type="dxa"/>
          </w:tcPr>
          <w:p>
            <w:pPr>
              <w:pStyle w:val="Table"/>
            </w:pPr>
            <w:r>
              <w:t>a single shot rim fire rifle</w:t>
            </w:r>
          </w:p>
        </w:tc>
      </w:tr>
      <w:tr>
        <w:tc>
          <w:tcPr>
            <w:tcW w:w="2518" w:type="dxa"/>
          </w:tcPr>
          <w:p>
            <w:pPr>
              <w:pStyle w:val="Table"/>
            </w:pPr>
            <w:r>
              <w:t>A2.2</w:t>
            </w:r>
          </w:p>
        </w:tc>
        <w:tc>
          <w:tcPr>
            <w:tcW w:w="4786" w:type="dxa"/>
          </w:tcPr>
          <w:p>
            <w:pPr>
              <w:pStyle w:val="Table"/>
            </w:pPr>
            <w:r>
              <w:t>a repeating rim fire rifle</w:t>
            </w:r>
          </w:p>
        </w:tc>
      </w:tr>
      <w:tr>
        <w:tc>
          <w:tcPr>
            <w:tcW w:w="2518" w:type="dxa"/>
          </w:tcPr>
          <w:p>
            <w:pPr>
              <w:pStyle w:val="Table"/>
            </w:pPr>
            <w:r>
              <w:t>A3.1</w:t>
            </w:r>
          </w:p>
        </w:tc>
        <w:tc>
          <w:tcPr>
            <w:tcW w:w="4786" w:type="dxa"/>
          </w:tcPr>
          <w:p>
            <w:pPr>
              <w:pStyle w:val="Table"/>
            </w:pPr>
            <w:r>
              <w:t>a single shot shotgun</w:t>
            </w:r>
          </w:p>
        </w:tc>
      </w:tr>
      <w:tr>
        <w:tc>
          <w:tcPr>
            <w:tcW w:w="2518" w:type="dxa"/>
          </w:tcPr>
          <w:p>
            <w:pPr>
              <w:pStyle w:val="Table"/>
            </w:pPr>
            <w:r>
              <w:t>A3.2</w:t>
            </w:r>
          </w:p>
        </w:tc>
        <w:tc>
          <w:tcPr>
            <w:tcW w:w="4786" w:type="dxa"/>
          </w:tcPr>
          <w:p>
            <w:pPr>
              <w:pStyle w:val="Table"/>
            </w:pPr>
            <w:r>
              <w:t>a double barrel shotgun</w:t>
            </w:r>
          </w:p>
        </w:tc>
      </w:tr>
      <w:tr>
        <w:tc>
          <w:tcPr>
            <w:tcW w:w="2518" w:type="dxa"/>
          </w:tcPr>
          <w:p>
            <w:pPr>
              <w:pStyle w:val="Table"/>
            </w:pPr>
            <w:r>
              <w:t>A3.3</w:t>
            </w:r>
          </w:p>
        </w:tc>
        <w:tc>
          <w:tcPr>
            <w:tcW w:w="4786" w:type="dxa"/>
          </w:tcPr>
          <w:p>
            <w:pPr>
              <w:pStyle w:val="Table"/>
            </w:pPr>
            <w:r>
              <w:t>a repeating shotgun (lever or bolt action)</w:t>
            </w:r>
          </w:p>
        </w:tc>
      </w:tr>
      <w:tr>
        <w:tc>
          <w:tcPr>
            <w:tcW w:w="2518" w:type="dxa"/>
          </w:tcPr>
          <w:p>
            <w:pPr>
              <w:pStyle w:val="Table"/>
            </w:pPr>
            <w:r>
              <w:t>A4.1</w:t>
            </w:r>
          </w:p>
        </w:tc>
        <w:tc>
          <w:tcPr>
            <w:tcW w:w="4786" w:type="dxa"/>
          </w:tcPr>
          <w:p>
            <w:pPr>
              <w:pStyle w:val="Table"/>
            </w:pPr>
            <w:r>
              <w:t>a combination firearm made up of a shotgun and a rifle each of which would individually be of category A</w:t>
            </w:r>
          </w:p>
        </w:tc>
      </w:tr>
      <w:tr>
        <w:tc>
          <w:tcPr>
            <w:tcW w:w="2518" w:type="dxa"/>
          </w:tcPr>
          <w:p>
            <w:pPr>
              <w:pStyle w:val="Table"/>
            </w:pPr>
            <w:r>
              <w:t>A4.2</w:t>
            </w:r>
          </w:p>
        </w:tc>
        <w:tc>
          <w:tcPr>
            <w:tcW w:w="4786" w:type="dxa"/>
          </w:tcPr>
          <w:p>
            <w:pPr>
              <w:pStyle w:val="Table"/>
            </w:pPr>
            <w:r>
              <w:t>a rifle combination made up of rifles each of which would individually be of category A</w:t>
            </w:r>
          </w:p>
        </w:tc>
      </w:tr>
    </w:tbl>
    <w:p>
      <w:pPr>
        <w:pStyle w:val="yTable"/>
        <w:tabs>
          <w:tab w:val="left" w:pos="1701"/>
          <w:tab w:val="left" w:pos="3119"/>
        </w:tabs>
        <w:spacing w:before="240" w:after="120"/>
        <w:jc w:val="center"/>
        <w:rPr>
          <w:b/>
          <w:i/>
        </w:rPr>
      </w:pPr>
      <w:r>
        <w:rPr>
          <w:b/>
          <w:i/>
        </w:rPr>
        <w:t>Category B</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B1</w:t>
            </w:r>
          </w:p>
        </w:tc>
        <w:tc>
          <w:tcPr>
            <w:tcW w:w="4820" w:type="dxa"/>
          </w:tcPr>
          <w:p>
            <w:pPr>
              <w:pStyle w:val="yTable"/>
            </w:pPr>
            <w:r>
              <w:t>a muzzle loading firearm (except a handgun)</w:t>
            </w:r>
          </w:p>
        </w:tc>
      </w:tr>
      <w:tr>
        <w:tc>
          <w:tcPr>
            <w:tcW w:w="2518" w:type="dxa"/>
          </w:tcPr>
          <w:p>
            <w:pPr>
              <w:pStyle w:val="yTable"/>
            </w:pPr>
            <w:r>
              <w:t>B2.1</w:t>
            </w:r>
          </w:p>
        </w:tc>
        <w:tc>
          <w:tcPr>
            <w:tcW w:w="4820" w:type="dxa"/>
          </w:tcPr>
          <w:p>
            <w:pPr>
              <w:pStyle w:val="yTable"/>
            </w:pPr>
            <w:r>
              <w:t>a single shot centre fire rifle</w:t>
            </w:r>
          </w:p>
        </w:tc>
      </w:tr>
      <w:tr>
        <w:tc>
          <w:tcPr>
            <w:tcW w:w="2518" w:type="dxa"/>
          </w:tcPr>
          <w:p>
            <w:pPr>
              <w:pStyle w:val="yTable"/>
            </w:pPr>
            <w:r>
              <w:t>B2.2</w:t>
            </w:r>
          </w:p>
        </w:tc>
        <w:tc>
          <w:tcPr>
            <w:tcW w:w="4820" w:type="dxa"/>
          </w:tcPr>
          <w:p>
            <w:pPr>
              <w:pStyle w:val="yTable"/>
            </w:pPr>
            <w:r>
              <w:t>a double barrel centre fire rifle</w:t>
            </w:r>
          </w:p>
        </w:tc>
      </w:tr>
      <w:tr>
        <w:tc>
          <w:tcPr>
            <w:tcW w:w="2518" w:type="dxa"/>
          </w:tcPr>
          <w:p>
            <w:pPr>
              <w:pStyle w:val="yTable"/>
            </w:pPr>
            <w:r>
              <w:t>B2.3</w:t>
            </w:r>
          </w:p>
        </w:tc>
        <w:tc>
          <w:tcPr>
            <w:tcW w:w="4820" w:type="dxa"/>
          </w:tcPr>
          <w:p>
            <w:pPr>
              <w:pStyle w:val="yTable"/>
            </w:pPr>
            <w:r>
              <w:t>a repeating centre fire rifle</w:t>
            </w:r>
          </w:p>
        </w:tc>
      </w:tr>
      <w:tr>
        <w:tc>
          <w:tcPr>
            <w:tcW w:w="2518" w:type="dxa"/>
          </w:tcPr>
          <w:p>
            <w:pPr>
              <w:pStyle w:val="yTable"/>
              <w:keepNext/>
            </w:pPr>
            <w:r>
              <w:t>B3.1</w:t>
            </w:r>
          </w:p>
        </w:tc>
        <w:tc>
          <w:tcPr>
            <w:tcW w:w="4820" w:type="dxa"/>
          </w:tcPr>
          <w:p>
            <w:pPr>
              <w:pStyle w:val="yTable"/>
              <w:keepNext/>
            </w:pPr>
            <w:r>
              <w:t>a combination firearm, not of category C or D, made up of a shotgun and a rifle at least one of which would individually be of category B</w:t>
            </w:r>
          </w:p>
        </w:tc>
      </w:tr>
      <w:tr>
        <w:tc>
          <w:tcPr>
            <w:tcW w:w="2518" w:type="dxa"/>
          </w:tcPr>
          <w:p>
            <w:pPr>
              <w:pStyle w:val="yTable"/>
            </w:pPr>
            <w:r>
              <w:t>B3.2</w:t>
            </w:r>
          </w:p>
        </w:tc>
        <w:tc>
          <w:tcPr>
            <w:tcW w:w="4820" w:type="dxa"/>
          </w:tcPr>
          <w:p>
            <w:pPr>
              <w:pStyle w:val="yTable"/>
            </w:pPr>
            <w:r>
              <w:t>a rifle combination, not of category C or D, made up of rifles at least one of which would individually be of category B</w:t>
            </w:r>
          </w:p>
        </w:tc>
      </w:tr>
    </w:tbl>
    <w:p>
      <w:pPr>
        <w:pStyle w:val="yTable"/>
        <w:tabs>
          <w:tab w:val="left" w:pos="1701"/>
          <w:tab w:val="left" w:pos="3119"/>
        </w:tabs>
        <w:spacing w:before="240"/>
        <w:rPr>
          <w:i/>
        </w:rPr>
      </w:pPr>
      <w:r>
        <w:rPr>
          <w:i/>
        </w:rPr>
        <w:t>Genuine need test for category B</w:t>
      </w:r>
    </w:p>
    <w:p>
      <w:pPr>
        <w:pStyle w:val="yTable"/>
        <w:tabs>
          <w:tab w:val="left" w:pos="1701"/>
          <w:tab w:val="left" w:pos="3119"/>
        </w:tabs>
        <w:spacing w:before="240"/>
      </w:pPr>
      <w:r>
        <w:t>The applicant is required to satisfy the Commissioner that a firearm of category A would be inadequate or unsuitable for the purpose for which the firearm is required.</w:t>
      </w:r>
    </w:p>
    <w:p>
      <w:pPr>
        <w:pStyle w:val="yTable"/>
        <w:tabs>
          <w:tab w:val="left" w:pos="1701"/>
          <w:tab w:val="left" w:pos="3119"/>
        </w:tabs>
        <w:spacing w:before="240" w:after="120"/>
        <w:jc w:val="center"/>
        <w:rPr>
          <w:b/>
          <w:i/>
        </w:rPr>
      </w:pPr>
      <w:r>
        <w:rPr>
          <w:b/>
          <w:i/>
        </w:rPr>
        <w:t>Category C</w:t>
      </w:r>
    </w:p>
    <w:tbl>
      <w:tblPr>
        <w:tblW w:w="0" w:type="auto"/>
        <w:tblLayout w:type="fixed"/>
        <w:tblLook w:val="0000" w:firstRow="0" w:lastRow="0" w:firstColumn="0" w:lastColumn="0" w:noHBand="0" w:noVBand="0"/>
      </w:tblPr>
      <w:tblGrid>
        <w:gridCol w:w="2518"/>
        <w:gridCol w:w="4820"/>
      </w:tblGrid>
      <w:tr>
        <w:tc>
          <w:tcPr>
            <w:tcW w:w="2518" w:type="dxa"/>
          </w:tcPr>
          <w:p>
            <w:pPr>
              <w:pStyle w:val="yTable"/>
              <w:rPr>
                <w:b/>
              </w:rPr>
            </w:pPr>
            <w:r>
              <w:rPr>
                <w:b/>
              </w:rPr>
              <w:t>sub</w:t>
            </w:r>
            <w:r>
              <w:rPr>
                <w:b/>
              </w:rPr>
              <w:noBreakHyphen/>
              <w:t>category</w:t>
            </w:r>
          </w:p>
        </w:tc>
        <w:tc>
          <w:tcPr>
            <w:tcW w:w="4820" w:type="dxa"/>
          </w:tcPr>
          <w:p>
            <w:pPr>
              <w:pStyle w:val="yTable"/>
              <w:rPr>
                <w:b/>
              </w:rPr>
            </w:pPr>
            <w:r>
              <w:rPr>
                <w:b/>
              </w:rPr>
              <w:t>description</w:t>
            </w:r>
          </w:p>
        </w:tc>
      </w:tr>
      <w:tr>
        <w:tc>
          <w:tcPr>
            <w:tcW w:w="2518" w:type="dxa"/>
          </w:tcPr>
          <w:p>
            <w:pPr>
              <w:pStyle w:val="yTable"/>
            </w:pPr>
            <w:r>
              <w:t>C1</w:t>
            </w:r>
          </w:p>
        </w:tc>
        <w:tc>
          <w:tcPr>
            <w:tcW w:w="4820" w:type="dxa"/>
          </w:tcPr>
          <w:p>
            <w:pPr>
              <w:pStyle w:val="yTable"/>
            </w:pPr>
            <w:r>
              <w:t>a self loading rim fire rifle with a magazine capacity no more than 10 rounds</w:t>
            </w:r>
          </w:p>
        </w:tc>
      </w:tr>
      <w:tr>
        <w:tc>
          <w:tcPr>
            <w:tcW w:w="2518" w:type="dxa"/>
          </w:tcPr>
          <w:p>
            <w:pPr>
              <w:pStyle w:val="yTable"/>
            </w:pPr>
            <w:r>
              <w:t>C2</w:t>
            </w:r>
          </w:p>
        </w:tc>
        <w:tc>
          <w:tcPr>
            <w:tcW w:w="4820" w:type="dxa"/>
          </w:tcPr>
          <w:p>
            <w:pPr>
              <w:pStyle w:val="yTable"/>
            </w:pPr>
            <w:r>
              <w:t>a self loading shotgun with a magazine capacity no more than 5 rounds</w:t>
            </w:r>
          </w:p>
        </w:tc>
      </w:tr>
      <w:tr>
        <w:tc>
          <w:tcPr>
            <w:tcW w:w="2518" w:type="dxa"/>
          </w:tcPr>
          <w:p>
            <w:pPr>
              <w:pStyle w:val="yTable"/>
            </w:pPr>
            <w:r>
              <w:t>C3</w:t>
            </w:r>
          </w:p>
        </w:tc>
        <w:tc>
          <w:tcPr>
            <w:tcW w:w="4820" w:type="dxa"/>
          </w:tcPr>
          <w:p>
            <w:pPr>
              <w:pStyle w:val="yTable"/>
            </w:pPr>
            <w:r>
              <w:t>a pump action shotgun with a magazine capacity no more than 5 rounds</w:t>
            </w:r>
          </w:p>
        </w:tc>
      </w:tr>
      <w:tr>
        <w:tc>
          <w:tcPr>
            <w:tcW w:w="2518" w:type="dxa"/>
          </w:tcPr>
          <w:p>
            <w:pPr>
              <w:pStyle w:val="yTable"/>
            </w:pPr>
            <w:r>
              <w:t>C4.1</w:t>
            </w:r>
          </w:p>
        </w:tc>
        <w:tc>
          <w:tcPr>
            <w:tcW w:w="4820" w:type="dxa"/>
          </w:tcPr>
          <w:p>
            <w:pPr>
              <w:pStyle w:val="yTable"/>
            </w:pPr>
            <w:r>
              <w:t>a combination firearm, not of category D, made up of a shotgun and a rifle at least one of which would individually be of category C</w:t>
            </w:r>
          </w:p>
        </w:tc>
      </w:tr>
      <w:tr>
        <w:tc>
          <w:tcPr>
            <w:tcW w:w="2518" w:type="dxa"/>
          </w:tcPr>
          <w:p>
            <w:pPr>
              <w:pStyle w:val="yTable"/>
            </w:pPr>
            <w:r>
              <w:t>C4.2</w:t>
            </w:r>
          </w:p>
        </w:tc>
        <w:tc>
          <w:tcPr>
            <w:tcW w:w="4820" w:type="dxa"/>
          </w:tcPr>
          <w:p>
            <w:pPr>
              <w:pStyle w:val="yTable"/>
            </w:pPr>
            <w:r>
              <w:t>a rifle combination, not of category D, made up of rifles at least one of which would individually be of category C</w:t>
            </w:r>
          </w:p>
        </w:tc>
      </w:tr>
    </w:tbl>
    <w:p>
      <w:pPr>
        <w:pStyle w:val="yTable"/>
        <w:tabs>
          <w:tab w:val="left" w:pos="1701"/>
          <w:tab w:val="left" w:pos="3119"/>
        </w:tabs>
        <w:spacing w:before="240"/>
        <w:rPr>
          <w:i/>
        </w:rPr>
      </w:pPr>
      <w:r>
        <w:rPr>
          <w:i/>
        </w:rPr>
        <w:t>Genuine need test for category C</w:t>
      </w:r>
    </w:p>
    <w:p>
      <w:pPr>
        <w:pStyle w:val="yTable"/>
        <w:tabs>
          <w:tab w:val="left" w:pos="1701"/>
          <w:tab w:val="left" w:pos="3119"/>
        </w:tabs>
        <w:spacing w:before="240"/>
      </w:pPr>
      <w:r>
        <w:t>The applicant is required to satisfy the Commissioner that a firearm of category A or B would be inadequate or unsuitable for the purpose for which the firearm is required.</w:t>
      </w:r>
    </w:p>
    <w:p>
      <w:pPr>
        <w:pStyle w:val="yTable"/>
        <w:tabs>
          <w:tab w:val="left" w:pos="1701"/>
          <w:tab w:val="left" w:pos="3119"/>
        </w:tabs>
        <w:spacing w:before="240"/>
        <w:rPr>
          <w:i/>
        </w:rPr>
      </w:pPr>
      <w:r>
        <w:rPr>
          <w:i/>
        </w:rPr>
        <w:t>Restrictions for category C</w:t>
      </w:r>
    </w:p>
    <w:p>
      <w:pPr>
        <w:pStyle w:val="yTable"/>
        <w:tabs>
          <w:tab w:val="left" w:pos="284"/>
          <w:tab w:val="left" w:pos="851"/>
        </w:tabs>
        <w:spacing w:before="240"/>
        <w:ind w:left="851" w:hanging="851"/>
      </w:pPr>
      <w:r>
        <w:tab/>
        <w:t>(1)</w:t>
      </w:r>
      <w:r>
        <w:tab/>
        <w:t xml:space="preserve">An approval or permit can be granted or a licence can be issued for a firearm of category C only if — </w:t>
      </w:r>
    </w:p>
    <w:p>
      <w:pPr>
        <w:pStyle w:val="yTable"/>
        <w:tabs>
          <w:tab w:val="left" w:pos="851"/>
          <w:tab w:val="left" w:pos="1418"/>
        </w:tabs>
      </w:pPr>
      <w:r>
        <w:tab/>
        <w:t>(a)</w:t>
      </w:r>
      <w:r>
        <w:tab/>
        <w:t xml:space="preserve">it is for a shotgun and is granted or issued to a person who — </w:t>
      </w:r>
    </w:p>
    <w:p>
      <w:pPr>
        <w:pStyle w:val="yTable"/>
        <w:tabs>
          <w:tab w:val="right" w:pos="1701"/>
          <w:tab w:val="left" w:pos="1985"/>
          <w:tab w:val="left" w:pos="3119"/>
        </w:tabs>
      </w:pPr>
      <w:r>
        <w:tab/>
        <w:t>(i)</w:t>
      </w:r>
      <w:r>
        <w:tab/>
        <w:t>is described in section 11A(2)(a) of the Act; and</w:t>
      </w:r>
    </w:p>
    <w:p>
      <w:pPr>
        <w:pStyle w:val="yTable"/>
        <w:tabs>
          <w:tab w:val="right" w:pos="1701"/>
          <w:tab w:val="left" w:pos="1985"/>
          <w:tab w:val="left" w:pos="3119"/>
        </w:tabs>
        <w:ind w:left="1985" w:hanging="1985"/>
      </w:pPr>
      <w:r>
        <w:tab/>
        <w:t>(ii)</w:t>
      </w:r>
      <w:r>
        <w:tab/>
        <w:t>requires the firearm for use as described in that provision for the purpose of training for, and participating in, an approved national or international shooting discipline;</w:t>
      </w:r>
    </w:p>
    <w:p>
      <w:pPr>
        <w:pStyle w:val="yTable"/>
        <w:tabs>
          <w:tab w:val="left" w:pos="851"/>
          <w:tab w:val="left" w:pos="1418"/>
        </w:tabs>
        <w:ind w:left="1418" w:hanging="1418"/>
      </w:pPr>
      <w:r>
        <w:tab/>
        <w:t>(b)</w:t>
      </w:r>
      <w:r>
        <w:tab/>
        <w:t xml:space="preserve">it is for a rifle or shotgun, and is granted or issued to a person who — </w:t>
      </w:r>
    </w:p>
    <w:p>
      <w:pPr>
        <w:pStyle w:val="yTable"/>
        <w:tabs>
          <w:tab w:val="right" w:pos="1701"/>
          <w:tab w:val="left" w:pos="1985"/>
          <w:tab w:val="left" w:pos="3119"/>
        </w:tabs>
        <w:ind w:left="1985" w:hanging="1985"/>
      </w:pPr>
      <w:r>
        <w:tab/>
        <w:t>(i)</w:t>
      </w:r>
      <w:r>
        <w:tab/>
        <w:t>is a primary producer or an approved nominee of a primary producer; and</w:t>
      </w:r>
    </w:p>
    <w:p>
      <w:pPr>
        <w:pStyle w:val="yTable"/>
        <w:tabs>
          <w:tab w:val="right" w:pos="1701"/>
          <w:tab w:val="left" w:pos="1985"/>
          <w:tab w:val="left" w:pos="3119"/>
        </w:tabs>
        <w:ind w:left="1985" w:hanging="1985"/>
      </w:pPr>
      <w:r>
        <w:tab/>
        <w:t>(ii)</w:t>
      </w:r>
      <w:r>
        <w:tab/>
        <w:t>requires the rifle or shotgun for the purpose of destroying vermin or stock as described in section 8(1)(i)(i) of the Act;</w:t>
      </w:r>
    </w:p>
    <w:p>
      <w:pPr>
        <w:pStyle w:val="yTable"/>
        <w:tabs>
          <w:tab w:val="left" w:pos="851"/>
          <w:tab w:val="left" w:pos="1418"/>
        </w:tabs>
        <w:ind w:left="1418" w:hanging="1418"/>
      </w:pPr>
      <w:r>
        <w:tab/>
        <w:t>(c)</w:t>
      </w:r>
      <w:r>
        <w:tab/>
        <w:t>it is for a rifle or shotgun, and is granted or issued to a person who requires the rifle or shotgun for the purpose of destroying vermin or stock in the person’s capacity as a professional shooter;</w:t>
      </w:r>
    </w:p>
    <w:p>
      <w:pPr>
        <w:pStyle w:val="yTable"/>
        <w:tabs>
          <w:tab w:val="left" w:pos="851"/>
          <w:tab w:val="left" w:pos="1418"/>
        </w:tabs>
        <w:ind w:left="1418" w:hanging="1418"/>
      </w:pPr>
      <w:r>
        <w:tab/>
        <w:t>(d)</w:t>
      </w:r>
      <w:r>
        <w:tab/>
        <w:t>it is granted or issued for the purposes of a firearm of that category forming part of a genuine firearm collection; or</w:t>
      </w:r>
    </w:p>
    <w:p>
      <w:pPr>
        <w:pStyle w:val="yTable"/>
        <w:tabs>
          <w:tab w:val="left" w:pos="851"/>
          <w:tab w:val="left" w:pos="1418"/>
        </w:tabs>
        <w:ind w:left="1418" w:hanging="1418"/>
      </w:pPr>
      <w:r>
        <w:tab/>
        <w:t>(e)</w:t>
      </w:r>
      <w:r>
        <w:tab/>
        <w:t>it is granted or issued for Commonwealth or State government purposes.</w:t>
      </w:r>
    </w:p>
    <w:p>
      <w:pPr>
        <w:pStyle w:val="yTable"/>
        <w:tabs>
          <w:tab w:val="left" w:pos="284"/>
          <w:tab w:val="left" w:pos="851"/>
        </w:tabs>
        <w:spacing w:before="240"/>
        <w:ind w:left="851" w:hanging="851"/>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Table"/>
        <w:tabs>
          <w:tab w:val="left" w:pos="1701"/>
          <w:tab w:val="left" w:pos="3119"/>
        </w:tabs>
        <w:spacing w:before="240"/>
        <w:jc w:val="center"/>
        <w:rPr>
          <w:b/>
          <w:i/>
        </w:rPr>
      </w:pPr>
      <w:r>
        <w:rPr>
          <w:b/>
          <w:i/>
        </w:rPr>
        <w:t>Category D</w:t>
      </w:r>
    </w:p>
    <w:tbl>
      <w:tblPr>
        <w:tblW w:w="0" w:type="auto"/>
        <w:tblLayout w:type="fixed"/>
        <w:tblLook w:val="0000" w:firstRow="0" w:lastRow="0" w:firstColumn="0" w:lastColumn="0" w:noHBand="0" w:noVBand="0"/>
      </w:tblPr>
      <w:tblGrid>
        <w:gridCol w:w="2660"/>
        <w:gridCol w:w="4678"/>
      </w:tblGrid>
      <w:tr>
        <w:tc>
          <w:tcPr>
            <w:tcW w:w="2660" w:type="dxa"/>
          </w:tcPr>
          <w:p>
            <w:pPr>
              <w:pStyle w:val="yTable"/>
              <w:spacing w:before="240"/>
              <w:rPr>
                <w:b/>
              </w:rPr>
            </w:pPr>
            <w:r>
              <w:rPr>
                <w:b/>
              </w:rPr>
              <w:t>sub</w:t>
            </w:r>
            <w:r>
              <w:rPr>
                <w:b/>
              </w:rPr>
              <w:noBreakHyphen/>
              <w:t>category</w:t>
            </w:r>
          </w:p>
        </w:tc>
        <w:tc>
          <w:tcPr>
            <w:tcW w:w="4678" w:type="dxa"/>
          </w:tcPr>
          <w:p>
            <w:pPr>
              <w:pStyle w:val="yTable"/>
              <w:spacing w:before="240"/>
              <w:rPr>
                <w:b/>
              </w:rPr>
            </w:pPr>
            <w:r>
              <w:rPr>
                <w:b/>
              </w:rPr>
              <w:t>description</w:t>
            </w:r>
          </w:p>
        </w:tc>
      </w:tr>
      <w:tr>
        <w:tc>
          <w:tcPr>
            <w:tcW w:w="2660" w:type="dxa"/>
          </w:tcPr>
          <w:p>
            <w:pPr>
              <w:pStyle w:val="yTable"/>
            </w:pPr>
            <w:r>
              <w:t>D1</w:t>
            </w:r>
          </w:p>
        </w:tc>
        <w:tc>
          <w:tcPr>
            <w:tcW w:w="4678" w:type="dxa"/>
          </w:tcPr>
          <w:p>
            <w:pPr>
              <w:pStyle w:val="yTable"/>
            </w:pPr>
            <w:r>
              <w:t>a self loading centre fire rifle designed or adapted for military purposes or a firearm that substantially duplicates such a firearm in design, function, or appearance</w:t>
            </w:r>
          </w:p>
        </w:tc>
      </w:tr>
      <w:tr>
        <w:tc>
          <w:tcPr>
            <w:tcW w:w="2660" w:type="dxa"/>
          </w:tcPr>
          <w:p>
            <w:pPr>
              <w:pStyle w:val="yTable"/>
            </w:pPr>
            <w:r>
              <w:t>D2</w:t>
            </w:r>
          </w:p>
        </w:tc>
        <w:tc>
          <w:tcPr>
            <w:tcW w:w="4678" w:type="dxa"/>
          </w:tcPr>
          <w:p>
            <w:pPr>
              <w:pStyle w:val="yTable"/>
            </w:pPr>
            <w:r>
              <w:t>a self loading centre fire rifle that is not of sub</w:t>
            </w:r>
            <w:r>
              <w:noBreakHyphen/>
              <w:t>category D1</w:t>
            </w:r>
          </w:p>
        </w:tc>
      </w:tr>
      <w:tr>
        <w:tc>
          <w:tcPr>
            <w:tcW w:w="2660" w:type="dxa"/>
          </w:tcPr>
          <w:p>
            <w:pPr>
              <w:pStyle w:val="yTable"/>
            </w:pPr>
            <w:r>
              <w:t>D3</w:t>
            </w:r>
          </w:p>
        </w:tc>
        <w:tc>
          <w:tcPr>
            <w:tcW w:w="4678" w:type="dxa"/>
          </w:tcPr>
          <w:p>
            <w:pPr>
              <w:pStyle w:val="yTable"/>
            </w:pPr>
            <w:r>
              <w:t>a self loading shotgun with a magazine capacity more than 5 rounds</w:t>
            </w:r>
          </w:p>
        </w:tc>
      </w:tr>
      <w:tr>
        <w:tc>
          <w:tcPr>
            <w:tcW w:w="2660" w:type="dxa"/>
          </w:tcPr>
          <w:p>
            <w:pPr>
              <w:pStyle w:val="yTable"/>
              <w:keepNext/>
              <w:keepLines/>
            </w:pPr>
            <w:r>
              <w:t>D4</w:t>
            </w:r>
          </w:p>
        </w:tc>
        <w:tc>
          <w:tcPr>
            <w:tcW w:w="4678" w:type="dxa"/>
          </w:tcPr>
          <w:p>
            <w:pPr>
              <w:pStyle w:val="yTable"/>
              <w:keepNext/>
              <w:keepLines/>
            </w:pPr>
            <w:r>
              <w:t>a pump action shotgun with a magazine capacity more than 5 rounds</w:t>
            </w:r>
          </w:p>
        </w:tc>
      </w:tr>
      <w:tr>
        <w:tc>
          <w:tcPr>
            <w:tcW w:w="2660" w:type="dxa"/>
          </w:tcPr>
          <w:p>
            <w:pPr>
              <w:pStyle w:val="yTable"/>
            </w:pPr>
            <w:r>
              <w:t>D5</w:t>
            </w:r>
          </w:p>
        </w:tc>
        <w:tc>
          <w:tcPr>
            <w:tcW w:w="4678" w:type="dxa"/>
          </w:tcPr>
          <w:p>
            <w:pPr>
              <w:pStyle w:val="yTable"/>
            </w:pPr>
            <w:r>
              <w:t>a self loading rim fire rifle with a magazine capacity more than 10 rounds</w:t>
            </w:r>
          </w:p>
        </w:tc>
      </w:tr>
      <w:tr>
        <w:tc>
          <w:tcPr>
            <w:tcW w:w="2660" w:type="dxa"/>
          </w:tcPr>
          <w:p>
            <w:pPr>
              <w:pStyle w:val="yTable"/>
            </w:pPr>
            <w:r>
              <w:t>D6.1</w:t>
            </w:r>
          </w:p>
        </w:tc>
        <w:tc>
          <w:tcPr>
            <w:tcW w:w="4678" w:type="dxa"/>
          </w:tcPr>
          <w:p>
            <w:pPr>
              <w:pStyle w:val="yTable"/>
            </w:pPr>
            <w:r>
              <w:t>a combination firearm made up of a shotgun and a rifle at least one of which would individually be of category D</w:t>
            </w:r>
          </w:p>
        </w:tc>
      </w:tr>
      <w:tr>
        <w:tc>
          <w:tcPr>
            <w:tcW w:w="2660" w:type="dxa"/>
          </w:tcPr>
          <w:p>
            <w:pPr>
              <w:pStyle w:val="yTable"/>
            </w:pPr>
            <w:r>
              <w:t>D6.2</w:t>
            </w:r>
          </w:p>
        </w:tc>
        <w:tc>
          <w:tcPr>
            <w:tcW w:w="4678" w:type="dxa"/>
          </w:tcPr>
          <w:p>
            <w:pPr>
              <w:pStyle w:val="yTable"/>
            </w:pPr>
            <w:r>
              <w:t>a rifle combination made up of rifles at least one of which would individually be of category D</w:t>
            </w:r>
          </w:p>
        </w:tc>
      </w:tr>
    </w:tbl>
    <w:p>
      <w:pPr>
        <w:pStyle w:val="yTable"/>
        <w:tabs>
          <w:tab w:val="left" w:pos="1701"/>
          <w:tab w:val="left" w:pos="3119"/>
        </w:tabs>
        <w:spacing w:before="240"/>
        <w:rPr>
          <w:i/>
        </w:rPr>
      </w:pPr>
      <w:r>
        <w:rPr>
          <w:i/>
        </w:rPr>
        <w:t>Genuine need test for category D</w:t>
      </w:r>
    </w:p>
    <w:p>
      <w:pPr>
        <w:pStyle w:val="yTable"/>
        <w:tabs>
          <w:tab w:val="left" w:pos="1701"/>
          <w:tab w:val="left" w:pos="3119"/>
        </w:tabs>
        <w:spacing w:before="240"/>
      </w:pPr>
      <w:r>
        <w:t>The applicant is required to satisfy the Commissioner that the firearm is required for Commonwealth or State government purposes.</w:t>
      </w:r>
    </w:p>
    <w:p>
      <w:pPr>
        <w:pStyle w:val="yTable"/>
        <w:tabs>
          <w:tab w:val="left" w:pos="1701"/>
          <w:tab w:val="left" w:pos="3119"/>
        </w:tabs>
        <w:spacing w:before="240" w:after="120"/>
        <w:jc w:val="center"/>
        <w:rPr>
          <w:b/>
          <w:i/>
        </w:rPr>
      </w:pPr>
      <w:r>
        <w:rPr>
          <w:b/>
          <w:i/>
        </w:rPr>
        <w:t>Category E</w:t>
      </w:r>
    </w:p>
    <w:tbl>
      <w:tblPr>
        <w:tblW w:w="7372" w:type="dxa"/>
        <w:tblInd w:w="-34" w:type="dxa"/>
        <w:tblLayout w:type="fixed"/>
        <w:tblLook w:val="0000" w:firstRow="0" w:lastRow="0" w:firstColumn="0" w:lastColumn="0" w:noHBand="0" w:noVBand="0"/>
      </w:tblPr>
      <w:tblGrid>
        <w:gridCol w:w="2694"/>
        <w:gridCol w:w="4678"/>
      </w:tblGrid>
      <w:tr>
        <w:tc>
          <w:tcPr>
            <w:tcW w:w="2694"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94" w:type="dxa"/>
          </w:tcPr>
          <w:p>
            <w:pPr>
              <w:pStyle w:val="yTable"/>
            </w:pPr>
            <w:r>
              <w:t>E1</w:t>
            </w:r>
          </w:p>
        </w:tc>
        <w:tc>
          <w:tcPr>
            <w:tcW w:w="4678" w:type="dxa"/>
          </w:tcPr>
          <w:p>
            <w:pPr>
              <w:pStyle w:val="yTable"/>
            </w:pPr>
            <w:r>
              <w:t>a cannon</w:t>
            </w:r>
          </w:p>
        </w:tc>
      </w:tr>
      <w:tr>
        <w:tc>
          <w:tcPr>
            <w:tcW w:w="2694" w:type="dxa"/>
          </w:tcPr>
          <w:p>
            <w:pPr>
              <w:pStyle w:val="yTable"/>
            </w:pPr>
            <w:r>
              <w:t>E2</w:t>
            </w:r>
          </w:p>
        </w:tc>
        <w:tc>
          <w:tcPr>
            <w:tcW w:w="4678" w:type="dxa"/>
          </w:tcPr>
          <w:p>
            <w:pPr>
              <w:pStyle w:val="yTable"/>
            </w:pPr>
            <w:r>
              <w:t>a captive bolt</w:t>
            </w:r>
          </w:p>
        </w:tc>
      </w:tr>
      <w:tr>
        <w:tc>
          <w:tcPr>
            <w:tcW w:w="2694" w:type="dxa"/>
          </w:tcPr>
          <w:p>
            <w:pPr>
              <w:pStyle w:val="yTable"/>
            </w:pPr>
            <w:r>
              <w:t>E3</w:t>
            </w:r>
          </w:p>
        </w:tc>
        <w:tc>
          <w:tcPr>
            <w:tcW w:w="4678" w:type="dxa"/>
          </w:tcPr>
          <w:p>
            <w:pPr>
              <w:pStyle w:val="yTable"/>
            </w:pPr>
            <w:r>
              <w:t>a line thrower</w:t>
            </w:r>
          </w:p>
        </w:tc>
      </w:tr>
      <w:tr>
        <w:tc>
          <w:tcPr>
            <w:tcW w:w="2694" w:type="dxa"/>
          </w:tcPr>
          <w:p>
            <w:pPr>
              <w:pStyle w:val="yTable"/>
            </w:pPr>
            <w:r>
              <w:t>E4</w:t>
            </w:r>
          </w:p>
        </w:tc>
        <w:tc>
          <w:tcPr>
            <w:tcW w:w="4678" w:type="dxa"/>
          </w:tcPr>
          <w:p>
            <w:pPr>
              <w:pStyle w:val="yTable"/>
            </w:pPr>
            <w:r>
              <w:t>a tranquilliser</w:t>
            </w:r>
          </w:p>
        </w:tc>
      </w:tr>
      <w:tr>
        <w:tc>
          <w:tcPr>
            <w:tcW w:w="2694" w:type="dxa"/>
          </w:tcPr>
          <w:p>
            <w:pPr>
              <w:pStyle w:val="yTable"/>
            </w:pPr>
            <w:r>
              <w:t>E5</w:t>
            </w:r>
          </w:p>
        </w:tc>
        <w:tc>
          <w:tcPr>
            <w:tcW w:w="4678" w:type="dxa"/>
          </w:tcPr>
          <w:p>
            <w:pPr>
              <w:pStyle w:val="yTable"/>
            </w:pPr>
            <w:r>
              <w:t>a paintball gun</w:t>
            </w:r>
          </w:p>
        </w:tc>
      </w:tr>
      <w:tr>
        <w:tc>
          <w:tcPr>
            <w:tcW w:w="2694" w:type="dxa"/>
          </w:tcPr>
          <w:p>
            <w:pPr>
              <w:pStyle w:val="yTable"/>
            </w:pPr>
            <w:r>
              <w:t>E6</w:t>
            </w:r>
          </w:p>
        </w:tc>
        <w:tc>
          <w:tcPr>
            <w:tcW w:w="4678" w:type="dxa"/>
          </w:tcPr>
          <w:p>
            <w:pPr>
              <w:pStyle w:val="yTable"/>
            </w:pPr>
            <w:r>
              <w:t>any firearm that is not of sub</w:t>
            </w:r>
            <w:r>
              <w:noBreakHyphen/>
              <w:t>category E1, E2, E3, E4, or E5, or category A, B, C, D, or H</w:t>
            </w:r>
          </w:p>
        </w:tc>
      </w:tr>
    </w:tbl>
    <w:p>
      <w:pPr>
        <w:pStyle w:val="yTable"/>
        <w:tabs>
          <w:tab w:val="left" w:pos="1701"/>
          <w:tab w:val="left" w:pos="3119"/>
        </w:tabs>
        <w:spacing w:before="240" w:after="120"/>
        <w:jc w:val="center"/>
        <w:rPr>
          <w:b/>
          <w:i/>
        </w:rPr>
      </w:pPr>
      <w:r>
        <w:rPr>
          <w:b/>
          <w:i/>
        </w:rPr>
        <w:t>Category H</w:t>
      </w:r>
    </w:p>
    <w:tbl>
      <w:tblPr>
        <w:tblW w:w="0" w:type="auto"/>
        <w:tblLayout w:type="fixed"/>
        <w:tblLook w:val="0000" w:firstRow="0" w:lastRow="0" w:firstColumn="0" w:lastColumn="0" w:noHBand="0" w:noVBand="0"/>
      </w:tblPr>
      <w:tblGrid>
        <w:gridCol w:w="2660"/>
        <w:gridCol w:w="4678"/>
      </w:tblGrid>
      <w:tr>
        <w:tc>
          <w:tcPr>
            <w:tcW w:w="2660" w:type="dxa"/>
          </w:tcPr>
          <w:p>
            <w:pPr>
              <w:pStyle w:val="yTable"/>
              <w:rPr>
                <w:b/>
              </w:rPr>
            </w:pPr>
            <w:r>
              <w:rPr>
                <w:b/>
              </w:rPr>
              <w:t>sub</w:t>
            </w:r>
            <w:r>
              <w:rPr>
                <w:b/>
              </w:rPr>
              <w:noBreakHyphen/>
              <w:t>category</w:t>
            </w:r>
          </w:p>
        </w:tc>
        <w:tc>
          <w:tcPr>
            <w:tcW w:w="4678" w:type="dxa"/>
          </w:tcPr>
          <w:p>
            <w:pPr>
              <w:pStyle w:val="yTable"/>
              <w:rPr>
                <w:b/>
              </w:rPr>
            </w:pPr>
            <w:r>
              <w:rPr>
                <w:b/>
              </w:rPr>
              <w:t>description</w:t>
            </w:r>
          </w:p>
        </w:tc>
      </w:tr>
      <w:tr>
        <w:tc>
          <w:tcPr>
            <w:tcW w:w="2660" w:type="dxa"/>
          </w:tcPr>
          <w:p>
            <w:pPr>
              <w:pStyle w:val="yTable"/>
            </w:pPr>
            <w:r>
              <w:t>H1</w:t>
            </w:r>
          </w:p>
        </w:tc>
        <w:tc>
          <w:tcPr>
            <w:tcW w:w="4678" w:type="dxa"/>
          </w:tcPr>
          <w:p>
            <w:pPr>
              <w:pStyle w:val="yTable"/>
            </w:pPr>
            <w:r>
              <w:t>a handgun (including an air pistol)</w:t>
            </w:r>
          </w:p>
        </w:tc>
      </w:tr>
      <w:tr>
        <w:tc>
          <w:tcPr>
            <w:tcW w:w="2660" w:type="dxa"/>
          </w:tcPr>
          <w:p>
            <w:pPr>
              <w:pStyle w:val="yTable"/>
            </w:pPr>
            <w:r>
              <w:t>H2</w:t>
            </w:r>
          </w:p>
        </w:tc>
        <w:tc>
          <w:tcPr>
            <w:tcW w:w="4678" w:type="dxa"/>
          </w:tcPr>
          <w:p>
            <w:pPr>
              <w:pStyle w:val="yTable"/>
            </w:pPr>
            <w:r>
              <w:t>an underwater explosive device</w:t>
            </w:r>
          </w:p>
        </w:tc>
      </w:tr>
    </w:tbl>
    <w:p>
      <w:pPr>
        <w:pStyle w:val="yTable"/>
        <w:tabs>
          <w:tab w:val="left" w:pos="1701"/>
          <w:tab w:val="left" w:pos="3119"/>
        </w:tabs>
        <w:spacing w:before="240"/>
        <w:rPr>
          <w:i/>
        </w:rPr>
      </w:pPr>
      <w:r>
        <w:rPr>
          <w:i/>
        </w:rPr>
        <w:t>Genuine need test for category H</w:t>
      </w:r>
    </w:p>
    <w:p>
      <w:pPr>
        <w:pStyle w:val="yTable"/>
        <w:tabs>
          <w:tab w:val="left" w:pos="284"/>
          <w:tab w:val="left" w:pos="851"/>
        </w:tabs>
        <w:spacing w:before="240"/>
        <w:ind w:left="851" w:hanging="851"/>
      </w:pPr>
      <w:r>
        <w:tab/>
        <w:t>(1)</w:t>
      </w:r>
      <w:r>
        <w:tab/>
        <w:t>The applicant is required to satisfy the Commissioner that a firearm of category A, B, or C would be inadequate or unsuitable for the purpose for which the firearm is required.</w:t>
      </w:r>
    </w:p>
    <w:p>
      <w:pPr>
        <w:pStyle w:val="yTable"/>
        <w:tabs>
          <w:tab w:val="left" w:pos="284"/>
          <w:tab w:val="left" w:pos="851"/>
        </w:tabs>
        <w:spacing w:before="240"/>
        <w:ind w:left="851" w:hanging="851"/>
      </w:pPr>
      <w:r>
        <w:tab/>
        <w:t>(2)</w:t>
      </w:r>
      <w:r>
        <w:tab/>
        <w:t xml:space="preserve">A person does not have a genuine need to acquire or possess a firearm of category H because it is required for — </w:t>
      </w:r>
    </w:p>
    <w:p>
      <w:pPr>
        <w:pStyle w:val="yTable"/>
        <w:tabs>
          <w:tab w:val="left" w:pos="851"/>
          <w:tab w:val="left" w:pos="1418"/>
        </w:tabs>
        <w:ind w:left="1418" w:hanging="1418"/>
      </w:pPr>
      <w:r>
        <w:tab/>
        <w:t>(a)</w:t>
      </w:r>
      <w:r>
        <w:tab/>
        <w:t>hunting;</w:t>
      </w:r>
    </w:p>
    <w:p>
      <w:pPr>
        <w:pStyle w:val="yTable"/>
        <w:tabs>
          <w:tab w:val="left" w:pos="851"/>
          <w:tab w:val="left" w:pos="1418"/>
        </w:tabs>
        <w:ind w:left="1418" w:hanging="1418"/>
      </w:pPr>
      <w:r>
        <w:tab/>
        <w:t>(b)</w:t>
      </w:r>
      <w:r>
        <w:tab/>
        <w:t>recreational shooting, other than by a person described in paragraph (a) under the heading “Restrictions for category H”, and for a purpose described in that paragraph; or</w:t>
      </w:r>
    </w:p>
    <w:p>
      <w:pPr>
        <w:pStyle w:val="yTable"/>
        <w:tabs>
          <w:tab w:val="left" w:pos="851"/>
          <w:tab w:val="left" w:pos="1418"/>
        </w:tabs>
        <w:ind w:left="1418" w:hanging="1418"/>
      </w:pPr>
      <w:r>
        <w:tab/>
        <w:t>(c)</w:t>
      </w:r>
      <w:r>
        <w:tab/>
        <w:t>destroying stock or vermin.</w:t>
      </w:r>
    </w:p>
    <w:p>
      <w:pPr>
        <w:pStyle w:val="yTable"/>
        <w:keepNext/>
        <w:tabs>
          <w:tab w:val="left" w:pos="851"/>
          <w:tab w:val="left" w:pos="1418"/>
        </w:tabs>
        <w:spacing w:before="240"/>
        <w:ind w:left="1418" w:hanging="1418"/>
        <w:rPr>
          <w:i/>
        </w:rPr>
      </w:pPr>
      <w:r>
        <w:rPr>
          <w:i/>
        </w:rPr>
        <w:t>Restrictions for category H</w:t>
      </w:r>
    </w:p>
    <w:p>
      <w:pPr>
        <w:pStyle w:val="ySubsection"/>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w:t>
      </w:r>
    </w:p>
    <w:p>
      <w:pPr>
        <w:pStyle w:val="yIndenta"/>
      </w:pPr>
      <w:r>
        <w:tab/>
        <w:t>(b)</w:t>
      </w:r>
      <w:r>
        <w:tab/>
        <w:t>it is for a firearm of category H2, and is granted or issued to a person who requires the firearm for the purposes of professional or recreational diving;</w:t>
      </w:r>
    </w:p>
    <w:p>
      <w:pPr>
        <w:pStyle w:val="yIndenta"/>
      </w:pPr>
      <w:r>
        <w:tab/>
        <w:t>(c)</w:t>
      </w:r>
      <w:r>
        <w:tab/>
        <w:t>it is granted or issued to a person who requires it in the course of the person’s occupation;</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Subsection"/>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Subsection"/>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Subsection"/>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Shot”.</w:t>
      </w:r>
    </w:p>
    <w:p>
      <w:pPr>
        <w:pStyle w:val="ySubsection"/>
      </w:pPr>
      <w:r>
        <w:tab/>
        <w:t>(5)</w:t>
      </w:r>
      <w:r>
        <w:tab/>
        <w:t>Subclauses (3) and (4) do not apply to a muzzle loading handgun or a cap and ball percussion fired handgun.</w:t>
      </w:r>
    </w:p>
    <w:p>
      <w:pPr>
        <w:pStyle w:val="ySubsection"/>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keepNext/>
        <w:keepLines/>
      </w:pPr>
      <w:r>
        <w:tab/>
        <w:t>(7)</w:t>
      </w:r>
      <w:r>
        <w:tab/>
        <w:t>In this clause —</w:t>
      </w:r>
    </w:p>
    <w:p>
      <w:pPr>
        <w:pStyle w:val="yDefstart"/>
        <w:keepNext/>
        <w:keepLines/>
      </w:pPr>
      <w:r>
        <w:tab/>
      </w:r>
      <w:r>
        <w:rPr>
          <w:rStyle w:val="CharDefText"/>
        </w:rPr>
        <w:t>approved</w:t>
      </w:r>
      <w:r>
        <w:t xml:space="preserve"> means —</w:t>
      </w:r>
    </w:p>
    <w:p>
      <w:pPr>
        <w:pStyle w:val="yDefpara"/>
      </w:pPr>
      <w:r>
        <w:tab/>
        <w:t>(a)</w:t>
      </w:r>
      <w:r>
        <w:tab/>
        <w:t>approved by the Commissioner; or</w:t>
      </w:r>
    </w:p>
    <w:p>
      <w:pPr>
        <w:pStyle w:val="yDefpara"/>
      </w:pPr>
      <w:r>
        <w:tab/>
        <w:t>(b)</w:t>
      </w:r>
      <w:r>
        <w:tab/>
        <w:t>approved in another State or Territory under a law of that State or Territory corresponding to this clause;</w:t>
      </w:r>
    </w:p>
    <w:p>
      <w:pPr>
        <w:pStyle w:val="yDefstart"/>
      </w:pPr>
      <w:r>
        <w:tab/>
      </w:r>
      <w:r>
        <w:rPr>
          <w:rStyle w:val="CharDefText"/>
        </w:rPr>
        <w:t>barrel length</w:t>
      </w:r>
      <w:r>
        <w:t xml:space="preserve"> in relation to a handgun means —</w:t>
      </w:r>
    </w:p>
    <w:p>
      <w:pPr>
        <w:pStyle w:val="yDefpara"/>
      </w:pPr>
      <w:r>
        <w:tab/>
        <w:t>(a)</w:t>
      </w:r>
      <w:r>
        <w:tab/>
        <w:t>in the case of a revolver — the distance from the muzzle of the barrel to the breach end immediately in front of the cylinder; and</w:t>
      </w:r>
    </w:p>
    <w:p>
      <w:pPr>
        <w:pStyle w:val="yDefpara"/>
      </w:pPr>
      <w:r>
        <w:tab/>
        <w:t>(b)</w:t>
      </w:r>
      <w:r>
        <w:tab/>
        <w:t>in any other case — the distance from the muzzle of the barrel to the point of the breach face (including the chamber), measured with the top slide (if any) in the closed position.</w:t>
      </w:r>
    </w:p>
    <w:p>
      <w:pPr>
        <w:pStyle w:val="yFootnotesection"/>
      </w:pPr>
      <w:r>
        <w:tab/>
        <w:t>[Schedule 3 inserted in Gazette 6 Dec 1996 p. 6842</w:t>
      </w:r>
      <w:r>
        <w:noBreakHyphen/>
        <w:t>6; amended in Gazette 24 Sep 1997 p. 5367; 12 Aug 2003 p. 3670</w:t>
      </w:r>
      <w:r>
        <w:noBreakHyphen/>
        <w:t>1; 24 Dec 2004 p. 6268.]</w:t>
      </w:r>
    </w:p>
    <w:p>
      <w:pPr>
        <w:pStyle w:val="yScheduleHeading"/>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184" w:name="_Toc190076475"/>
      <w:bookmarkStart w:id="185" w:name="_Toc191874344"/>
      <w:bookmarkStart w:id="186" w:name="_Toc202328962"/>
      <w:bookmarkStart w:id="187" w:name="_Toc227646104"/>
      <w:bookmarkStart w:id="188" w:name="_Toc227646217"/>
      <w:bookmarkStart w:id="189" w:name="_Toc227654056"/>
      <w:r>
        <w:rPr>
          <w:rStyle w:val="CharSchNo"/>
        </w:rPr>
        <w:t>Schedule 4</w:t>
      </w:r>
      <w:r>
        <w:t> — </w:t>
      </w:r>
      <w:r>
        <w:rPr>
          <w:rStyle w:val="CharSchText"/>
        </w:rPr>
        <w:t>Specifications for storage cabinets or containers</w:t>
      </w:r>
      <w:bookmarkEnd w:id="184"/>
      <w:bookmarkEnd w:id="185"/>
      <w:bookmarkEnd w:id="186"/>
      <w:bookmarkEnd w:id="187"/>
      <w:bookmarkEnd w:id="188"/>
      <w:bookmarkEnd w:id="189"/>
    </w:p>
    <w:p>
      <w:pPr>
        <w:pStyle w:val="yFootnoteheading"/>
      </w:pPr>
      <w:r>
        <w:tab/>
        <w:t>[Heading inserted in Gazette 6 Dec 1996 p. 6847.]</w:t>
      </w:r>
    </w:p>
    <w:p>
      <w:pPr>
        <w:pStyle w:val="yShoulderClause"/>
      </w:pPr>
      <w:r>
        <w:t>[r. 11A(2)]</w:t>
      </w:r>
    </w:p>
    <w:p>
      <w:pPr>
        <w:pStyle w:val="yHeading5"/>
      </w:pPr>
      <w:bookmarkStart w:id="190" w:name="_Toc227654057"/>
      <w:bookmarkStart w:id="191" w:name="_Toc202328963"/>
      <w:r>
        <w:rPr>
          <w:rStyle w:val="CharSClsNo"/>
        </w:rPr>
        <w:t>1</w:t>
      </w:r>
      <w:r>
        <w:t>.</w:t>
      </w:r>
      <w:r>
        <w:tab/>
        <w:t>Construction</w:t>
      </w:r>
      <w:bookmarkEnd w:id="190"/>
      <w:bookmarkEnd w:id="191"/>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pPr>
      <w:bookmarkStart w:id="192" w:name="_Toc227654058"/>
      <w:bookmarkStart w:id="193" w:name="_Toc202328964"/>
      <w:r>
        <w:rPr>
          <w:rStyle w:val="CharSClsNo"/>
        </w:rPr>
        <w:t>2</w:t>
      </w:r>
      <w:r>
        <w:t>.</w:t>
      </w:r>
      <w:r>
        <w:tab/>
        <w:t>Doors</w:t>
      </w:r>
      <w:bookmarkEnd w:id="192"/>
      <w:bookmarkEnd w:id="193"/>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pPr>
      <w:bookmarkStart w:id="194" w:name="_Toc227654059"/>
      <w:bookmarkStart w:id="195" w:name="_Toc202328965"/>
      <w:r>
        <w:rPr>
          <w:rStyle w:val="CharSClsNo"/>
        </w:rPr>
        <w:t>3</w:t>
      </w:r>
      <w:r>
        <w:t>.</w:t>
      </w:r>
      <w:r>
        <w:tab/>
        <w:t>Hinging mechanisms</w:t>
      </w:r>
      <w:bookmarkEnd w:id="194"/>
      <w:bookmarkEnd w:id="195"/>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metre, 2 hinges are required on it, and if it is longer than 1 metre,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pPr>
      <w:bookmarkStart w:id="196" w:name="_Toc227654060"/>
      <w:bookmarkStart w:id="197" w:name="_Toc202328966"/>
      <w:r>
        <w:rPr>
          <w:rStyle w:val="CharSClsNo"/>
        </w:rPr>
        <w:t>4</w:t>
      </w:r>
      <w:r>
        <w:t>.</w:t>
      </w:r>
      <w:r>
        <w:tab/>
        <w:t>Locks and locking points</w:t>
      </w:r>
      <w:bookmarkEnd w:id="196"/>
      <w:bookmarkEnd w:id="197"/>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pPr>
      <w:bookmarkStart w:id="198" w:name="_Toc227654061"/>
      <w:bookmarkStart w:id="199" w:name="_Toc202328967"/>
      <w:r>
        <w:rPr>
          <w:rStyle w:val="CharSClsNo"/>
        </w:rPr>
        <w:t>5</w:t>
      </w:r>
      <w:r>
        <w:t>.</w:t>
      </w:r>
      <w:r>
        <w:tab/>
        <w:t>Anchoring</w:t>
      </w:r>
      <w:bookmarkEnd w:id="198"/>
      <w:bookmarkEnd w:id="199"/>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pPr>
      <w:bookmarkStart w:id="200" w:name="_Toc190076481"/>
      <w:bookmarkStart w:id="201" w:name="_Toc191874350"/>
      <w:bookmarkStart w:id="202" w:name="_Toc202328968"/>
      <w:bookmarkStart w:id="203" w:name="_Toc227646110"/>
      <w:bookmarkStart w:id="204" w:name="_Toc227646223"/>
      <w:bookmarkStart w:id="205" w:name="_Toc227654062"/>
      <w:r>
        <w:t>Notes</w:t>
      </w:r>
      <w:bookmarkEnd w:id="200"/>
      <w:bookmarkEnd w:id="201"/>
      <w:bookmarkEnd w:id="202"/>
      <w:bookmarkEnd w:id="203"/>
      <w:bookmarkEnd w:id="204"/>
      <w:bookmarkEnd w:id="205"/>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206" w:name="_Toc227654063"/>
      <w:bookmarkStart w:id="207" w:name="_Toc202328969"/>
      <w:r>
        <w:rPr>
          <w:snapToGrid w:val="0"/>
        </w:rPr>
        <w:t>Compilation table</w:t>
      </w:r>
      <w:bookmarkEnd w:id="206"/>
      <w:bookmarkEnd w:id="207"/>
    </w:p>
    <w:tbl>
      <w:tblPr>
        <w:tblW w:w="0" w:type="auto"/>
        <w:tblInd w:w="28" w:type="dxa"/>
        <w:tblLayout w:type="fixed"/>
        <w:tblCellMar>
          <w:left w:w="56" w:type="dxa"/>
          <w:right w:w="56" w:type="dxa"/>
        </w:tblCellMar>
        <w:tblLook w:val="0000" w:firstRow="0" w:lastRow="0" w:firstColumn="0" w:lastColumn="0" w:noHBand="0" w:noVBand="0"/>
      </w:tblPr>
      <w:tblGrid>
        <w:gridCol w:w="3062"/>
        <w:gridCol w:w="1276"/>
        <w:gridCol w:w="2665"/>
        <w:gridCol w:w="17"/>
      </w:tblGrid>
      <w:tr>
        <w:trPr>
          <w:cantSplit/>
          <w:tblHeader/>
        </w:trPr>
        <w:tc>
          <w:tcPr>
            <w:tcW w:w="306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8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062"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82" w:type="dxa"/>
            <w:gridSpan w:val="2"/>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062"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82" w:type="dxa"/>
            <w:gridSpan w:val="2"/>
          </w:tcPr>
          <w:p>
            <w:pPr>
              <w:pStyle w:val="nTable"/>
              <w:spacing w:after="40"/>
              <w:rPr>
                <w:sz w:val="19"/>
              </w:rPr>
            </w:pPr>
            <w:r>
              <w:rPr>
                <w:sz w:val="19"/>
              </w:rPr>
              <w:t>11 Feb 1977</w:t>
            </w:r>
          </w:p>
        </w:tc>
      </w:tr>
      <w:tr>
        <w:trPr>
          <w:cantSplit/>
        </w:trPr>
        <w:tc>
          <w:tcPr>
            <w:tcW w:w="3062"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82" w:type="dxa"/>
            <w:gridSpan w:val="2"/>
          </w:tcPr>
          <w:p>
            <w:pPr>
              <w:pStyle w:val="nTable"/>
              <w:spacing w:after="40"/>
              <w:rPr>
                <w:sz w:val="19"/>
              </w:rPr>
            </w:pPr>
            <w:r>
              <w:rPr>
                <w:sz w:val="19"/>
              </w:rPr>
              <w:t>22 Jul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82" w:type="dxa"/>
            <w:gridSpan w:val="2"/>
          </w:tcPr>
          <w:p>
            <w:pPr>
              <w:pStyle w:val="nTable"/>
              <w:spacing w:after="40"/>
              <w:rPr>
                <w:sz w:val="19"/>
              </w:rPr>
            </w:pPr>
            <w:r>
              <w:rPr>
                <w:sz w:val="19"/>
              </w:rPr>
              <w:t>14 Oct 1977</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82" w:type="dxa"/>
            <w:gridSpan w:val="2"/>
          </w:tcPr>
          <w:p>
            <w:pPr>
              <w:pStyle w:val="nTable"/>
              <w:spacing w:after="40"/>
              <w:rPr>
                <w:sz w:val="19"/>
              </w:rPr>
            </w:pPr>
            <w:r>
              <w:rPr>
                <w:sz w:val="19"/>
              </w:rPr>
              <w:t>13 Jan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82" w:type="dxa"/>
            <w:gridSpan w:val="2"/>
          </w:tcPr>
          <w:p>
            <w:pPr>
              <w:pStyle w:val="nTable"/>
              <w:spacing w:after="40"/>
              <w:rPr>
                <w:sz w:val="19"/>
              </w:rPr>
            </w:pPr>
            <w:r>
              <w:rPr>
                <w:sz w:val="19"/>
              </w:rPr>
              <w:t>17 Mar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82" w:type="dxa"/>
            <w:gridSpan w:val="2"/>
          </w:tcPr>
          <w:p>
            <w:pPr>
              <w:pStyle w:val="nTable"/>
              <w:spacing w:after="40"/>
              <w:rPr>
                <w:sz w:val="19"/>
              </w:rPr>
            </w:pPr>
            <w:r>
              <w:rPr>
                <w:sz w:val="19"/>
              </w:rPr>
              <w:t>26 May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82" w:type="dxa"/>
            <w:gridSpan w:val="2"/>
          </w:tcPr>
          <w:p>
            <w:pPr>
              <w:pStyle w:val="nTable"/>
              <w:spacing w:after="40"/>
              <w:rPr>
                <w:sz w:val="19"/>
              </w:rPr>
            </w:pPr>
            <w:r>
              <w:rPr>
                <w:sz w:val="19"/>
              </w:rPr>
              <w:t>9 Jun 1978</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82" w:type="dxa"/>
            <w:gridSpan w:val="2"/>
          </w:tcPr>
          <w:p>
            <w:pPr>
              <w:pStyle w:val="nTable"/>
              <w:spacing w:after="40"/>
              <w:rPr>
                <w:sz w:val="19"/>
              </w:rPr>
            </w:pPr>
            <w:r>
              <w:rPr>
                <w:sz w:val="19"/>
              </w:rPr>
              <w:t>20 Apr 1979</w:t>
            </w:r>
          </w:p>
        </w:tc>
      </w:tr>
      <w:tr>
        <w:trPr>
          <w:cantSplit/>
        </w:trPr>
        <w:tc>
          <w:tcPr>
            <w:tcW w:w="3062"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82" w:type="dxa"/>
            <w:gridSpan w:val="2"/>
          </w:tcPr>
          <w:p>
            <w:pPr>
              <w:pStyle w:val="nTable"/>
              <w:spacing w:after="40"/>
              <w:rPr>
                <w:sz w:val="19"/>
              </w:rPr>
            </w:pPr>
            <w:r>
              <w:rPr>
                <w:sz w:val="19"/>
              </w:rPr>
              <w:t>1 Oct 1980 (see r. 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062" w:type="dxa"/>
          </w:tcPr>
          <w:p>
            <w:pPr>
              <w:pStyle w:val="nTable"/>
              <w:spacing w:after="40"/>
              <w:ind w:right="113"/>
              <w:rPr>
                <w:i/>
                <w:sz w:val="19"/>
                <w:highlight w:val="green"/>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82" w:type="dxa"/>
            <w:gridSpan w:val="2"/>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062"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82" w:type="dxa"/>
            <w:gridSpan w:val="2"/>
          </w:tcPr>
          <w:p>
            <w:pPr>
              <w:pStyle w:val="nTable"/>
              <w:spacing w:after="40"/>
              <w:rPr>
                <w:sz w:val="19"/>
              </w:rPr>
            </w:pPr>
            <w:r>
              <w:rPr>
                <w:sz w:val="19"/>
              </w:rPr>
              <w:t>1 Oct 1981 (see r. 2)</w:t>
            </w:r>
          </w:p>
        </w:tc>
      </w:tr>
      <w:tr>
        <w:trPr>
          <w:cantSplit/>
        </w:trPr>
        <w:tc>
          <w:tcPr>
            <w:tcW w:w="3062"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82" w:type="dxa"/>
            <w:gridSpan w:val="2"/>
          </w:tcPr>
          <w:p>
            <w:pPr>
              <w:pStyle w:val="nTable"/>
              <w:keepNext/>
              <w:spacing w:after="40"/>
              <w:rPr>
                <w:sz w:val="19"/>
              </w:rPr>
            </w:pPr>
            <w:r>
              <w:rPr>
                <w:sz w:val="19"/>
              </w:rPr>
              <w:t>1 Oct 1982 (see r. 2)</w:t>
            </w:r>
          </w:p>
        </w:tc>
      </w:tr>
      <w:tr>
        <w:trPr>
          <w:cantSplit/>
        </w:trPr>
        <w:tc>
          <w:tcPr>
            <w:tcW w:w="3062"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82" w:type="dxa"/>
            <w:gridSpan w:val="2"/>
          </w:tcPr>
          <w:p>
            <w:pPr>
              <w:pStyle w:val="nTable"/>
              <w:spacing w:after="40"/>
              <w:rPr>
                <w:sz w:val="19"/>
              </w:rPr>
            </w:pPr>
            <w:r>
              <w:rPr>
                <w:sz w:val="19"/>
              </w:rPr>
              <w:t>27 May 1983</w:t>
            </w:r>
          </w:p>
        </w:tc>
      </w:tr>
      <w:tr>
        <w:trPr>
          <w:cantSplit/>
        </w:trPr>
        <w:tc>
          <w:tcPr>
            <w:tcW w:w="3062"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82" w:type="dxa"/>
            <w:gridSpan w:val="2"/>
          </w:tcPr>
          <w:p>
            <w:pPr>
              <w:pStyle w:val="nTable"/>
              <w:spacing w:after="40"/>
              <w:rPr>
                <w:sz w:val="19"/>
              </w:rPr>
            </w:pPr>
            <w:r>
              <w:rPr>
                <w:sz w:val="19"/>
              </w:rPr>
              <w:t>10 Jun 1983</w:t>
            </w:r>
          </w:p>
        </w:tc>
      </w:tr>
      <w:tr>
        <w:trPr>
          <w:cantSplit/>
        </w:trPr>
        <w:tc>
          <w:tcPr>
            <w:tcW w:w="3062"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82" w:type="dxa"/>
            <w:gridSpan w:val="2"/>
          </w:tcPr>
          <w:p>
            <w:pPr>
              <w:pStyle w:val="nTable"/>
              <w:spacing w:after="40"/>
              <w:rPr>
                <w:sz w:val="19"/>
              </w:rPr>
            </w:pPr>
            <w:r>
              <w:rPr>
                <w:sz w:val="19"/>
              </w:rPr>
              <w:t>1 Nov 1983 (see r. 2)</w:t>
            </w:r>
          </w:p>
        </w:tc>
      </w:tr>
      <w:tr>
        <w:trPr>
          <w:cantSplit/>
        </w:trPr>
        <w:tc>
          <w:tcPr>
            <w:tcW w:w="3062" w:type="dxa"/>
          </w:tcPr>
          <w:p>
            <w:pPr>
              <w:pStyle w:val="nTable"/>
              <w:spacing w:after="40"/>
              <w:ind w:right="113"/>
              <w:rPr>
                <w:i/>
                <w:sz w:val="19"/>
                <w:highlight w:val="green"/>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82" w:type="dxa"/>
            <w:gridSpan w:val="2"/>
          </w:tcPr>
          <w:p>
            <w:pPr>
              <w:pStyle w:val="nTable"/>
              <w:spacing w:after="40"/>
              <w:rPr>
                <w:sz w:val="19"/>
              </w:rPr>
            </w:pPr>
            <w:r>
              <w:rPr>
                <w:sz w:val="19"/>
              </w:rPr>
              <w:t>1 Nov 1984 (see r. 2)</w:t>
            </w:r>
          </w:p>
        </w:tc>
      </w:tr>
      <w:tr>
        <w:trPr>
          <w:cantSplit/>
        </w:trPr>
        <w:tc>
          <w:tcPr>
            <w:tcW w:w="3062"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82" w:type="dxa"/>
            <w:gridSpan w:val="2"/>
          </w:tcPr>
          <w:p>
            <w:pPr>
              <w:pStyle w:val="nTable"/>
              <w:spacing w:after="40"/>
              <w:rPr>
                <w:sz w:val="19"/>
              </w:rPr>
            </w:pPr>
            <w:r>
              <w:rPr>
                <w:sz w:val="19"/>
              </w:rPr>
              <w:t>27 Sep 1985</w:t>
            </w:r>
          </w:p>
        </w:tc>
      </w:tr>
      <w:tr>
        <w:trPr>
          <w:cantSplit/>
        </w:trPr>
        <w:tc>
          <w:tcPr>
            <w:tcW w:w="3062"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82" w:type="dxa"/>
            <w:gridSpan w:val="2"/>
          </w:tcPr>
          <w:p>
            <w:pPr>
              <w:pStyle w:val="nTable"/>
              <w:spacing w:after="40"/>
              <w:rPr>
                <w:sz w:val="19"/>
              </w:rPr>
            </w:pPr>
            <w:r>
              <w:rPr>
                <w:sz w:val="19"/>
              </w:rPr>
              <w:t>1 Oct 1986 (see r. 2)</w:t>
            </w:r>
          </w:p>
        </w:tc>
      </w:tr>
      <w:tr>
        <w:trPr>
          <w:cantSplit/>
        </w:trPr>
        <w:tc>
          <w:tcPr>
            <w:tcW w:w="3062"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82" w:type="dxa"/>
            <w:gridSpan w:val="2"/>
          </w:tcPr>
          <w:p>
            <w:pPr>
              <w:pStyle w:val="nTable"/>
              <w:spacing w:after="40"/>
              <w:rPr>
                <w:sz w:val="19"/>
              </w:rPr>
            </w:pPr>
            <w:r>
              <w:rPr>
                <w:sz w:val="19"/>
              </w:rPr>
              <w:t>17 Jul 1987</w:t>
            </w:r>
          </w:p>
        </w:tc>
      </w:tr>
      <w:tr>
        <w:trPr>
          <w:cantSplit/>
        </w:trPr>
        <w:tc>
          <w:tcPr>
            <w:tcW w:w="3062"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82" w:type="dxa"/>
            <w:gridSpan w:val="2"/>
          </w:tcPr>
          <w:p>
            <w:pPr>
              <w:pStyle w:val="nTable"/>
              <w:spacing w:after="40"/>
              <w:rPr>
                <w:sz w:val="19"/>
              </w:rPr>
            </w:pPr>
            <w:r>
              <w:rPr>
                <w:sz w:val="19"/>
              </w:rPr>
              <w:t>14 Aug 1987</w:t>
            </w:r>
          </w:p>
        </w:tc>
      </w:tr>
      <w:tr>
        <w:trPr>
          <w:cantSplit/>
        </w:trPr>
        <w:tc>
          <w:tcPr>
            <w:tcW w:w="3062"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rPr>
            </w:pPr>
            <w:r>
              <w:rPr>
                <w:sz w:val="19"/>
              </w:rPr>
              <w:t>10 Jun 1988 p. 1905</w:t>
            </w:r>
            <w:r>
              <w:rPr>
                <w:sz w:val="19"/>
              </w:rPr>
              <w:noBreakHyphen/>
              <w:t>6</w:t>
            </w:r>
            <w:r>
              <w:rPr>
                <w:sz w:val="19"/>
              </w:rPr>
              <w:br/>
              <w:t>(corrigendum 24 Jun 1988 p. 2002)</w:t>
            </w:r>
          </w:p>
        </w:tc>
        <w:tc>
          <w:tcPr>
            <w:tcW w:w="2682" w:type="dxa"/>
            <w:gridSpan w:val="2"/>
          </w:tcPr>
          <w:p>
            <w:pPr>
              <w:pStyle w:val="nTable"/>
              <w:spacing w:after="40"/>
              <w:rPr>
                <w:sz w:val="19"/>
              </w:rPr>
            </w:pPr>
            <w:r>
              <w:rPr>
                <w:sz w:val="19"/>
              </w:rPr>
              <w:t>10 Jun 1988</w:t>
            </w:r>
          </w:p>
        </w:tc>
      </w:tr>
      <w:tr>
        <w:trPr>
          <w:cantSplit/>
        </w:trPr>
        <w:tc>
          <w:tcPr>
            <w:tcW w:w="3062"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82" w:type="dxa"/>
            <w:gridSpan w:val="2"/>
          </w:tcPr>
          <w:p>
            <w:pPr>
              <w:pStyle w:val="nTable"/>
              <w:spacing w:after="40"/>
              <w:rPr>
                <w:sz w:val="19"/>
              </w:rPr>
            </w:pPr>
            <w:r>
              <w:rPr>
                <w:sz w:val="19"/>
              </w:rPr>
              <w:t>1 Oct 1988 (see r. 2)</w:t>
            </w:r>
          </w:p>
        </w:tc>
      </w:tr>
      <w:tr>
        <w:trPr>
          <w:cantSplit/>
        </w:trPr>
        <w:tc>
          <w:tcPr>
            <w:tcW w:w="3062"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82" w:type="dxa"/>
            <w:gridSpan w:val="2"/>
          </w:tcPr>
          <w:p>
            <w:pPr>
              <w:pStyle w:val="nTable"/>
              <w:spacing w:after="40"/>
              <w:rPr>
                <w:sz w:val="19"/>
              </w:rPr>
            </w:pPr>
            <w:r>
              <w:rPr>
                <w:sz w:val="19"/>
              </w:rPr>
              <w:t>19 Aug 1988</w:t>
            </w:r>
          </w:p>
        </w:tc>
      </w:tr>
      <w:tr>
        <w:trPr>
          <w:cantSplit/>
        </w:trPr>
        <w:tc>
          <w:tcPr>
            <w:tcW w:w="3062"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82" w:type="dxa"/>
            <w:gridSpan w:val="2"/>
          </w:tcPr>
          <w:p>
            <w:pPr>
              <w:pStyle w:val="nTable"/>
              <w:spacing w:after="40"/>
              <w:rPr>
                <w:sz w:val="19"/>
              </w:rPr>
            </w:pPr>
            <w:r>
              <w:rPr>
                <w:sz w:val="19"/>
              </w:rPr>
              <w:t>21 Oct 1988</w:t>
            </w:r>
          </w:p>
        </w:tc>
      </w:tr>
      <w:tr>
        <w:trPr>
          <w:cantSplit/>
        </w:trPr>
        <w:tc>
          <w:tcPr>
            <w:tcW w:w="3062"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82" w:type="dxa"/>
            <w:gridSpan w:val="2"/>
          </w:tcPr>
          <w:p>
            <w:pPr>
              <w:pStyle w:val="nTable"/>
              <w:spacing w:after="40"/>
              <w:rPr>
                <w:sz w:val="19"/>
              </w:rPr>
            </w:pPr>
            <w:r>
              <w:rPr>
                <w:sz w:val="19"/>
              </w:rPr>
              <w:t>23 Jun 1989</w:t>
            </w:r>
          </w:p>
        </w:tc>
      </w:tr>
      <w:tr>
        <w:trPr>
          <w:cantSplit/>
        </w:trPr>
        <w:tc>
          <w:tcPr>
            <w:tcW w:w="3062"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82" w:type="dxa"/>
            <w:gridSpan w:val="2"/>
          </w:tcPr>
          <w:p>
            <w:pPr>
              <w:pStyle w:val="nTable"/>
              <w:spacing w:after="40"/>
              <w:rPr>
                <w:sz w:val="19"/>
              </w:rPr>
            </w:pPr>
            <w:r>
              <w:rPr>
                <w:sz w:val="19"/>
              </w:rPr>
              <w:t>1 Oct 1989 (see r. 2)</w:t>
            </w:r>
          </w:p>
        </w:tc>
      </w:tr>
      <w:tr>
        <w:trPr>
          <w:cantSplit/>
        </w:trPr>
        <w:tc>
          <w:tcPr>
            <w:tcW w:w="3062"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82" w:type="dxa"/>
            <w:gridSpan w:val="2"/>
          </w:tcPr>
          <w:p>
            <w:pPr>
              <w:pStyle w:val="nTable"/>
              <w:spacing w:after="40"/>
              <w:rPr>
                <w:sz w:val="19"/>
              </w:rPr>
            </w:pPr>
            <w:r>
              <w:rPr>
                <w:sz w:val="19"/>
              </w:rPr>
              <w:t>29 Sep 1989</w:t>
            </w:r>
          </w:p>
        </w:tc>
      </w:tr>
      <w:tr>
        <w:trPr>
          <w:cantSplit/>
        </w:trPr>
        <w:tc>
          <w:tcPr>
            <w:tcW w:w="3062"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82" w:type="dxa"/>
            <w:gridSpan w:val="2"/>
          </w:tcPr>
          <w:p>
            <w:pPr>
              <w:pStyle w:val="nTable"/>
              <w:keepNext/>
              <w:spacing w:after="40"/>
              <w:rPr>
                <w:sz w:val="19"/>
              </w:rPr>
            </w:pPr>
            <w:r>
              <w:rPr>
                <w:sz w:val="19"/>
              </w:rPr>
              <w:t>1 Oct 1990 (see r. 2)</w:t>
            </w:r>
          </w:p>
        </w:tc>
      </w:tr>
      <w:tr>
        <w:trPr>
          <w:cantSplit/>
        </w:trPr>
        <w:tc>
          <w:tcPr>
            <w:tcW w:w="3062"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82" w:type="dxa"/>
            <w:gridSpan w:val="2"/>
          </w:tcPr>
          <w:p>
            <w:pPr>
              <w:pStyle w:val="nTable"/>
              <w:spacing w:after="40"/>
              <w:rPr>
                <w:sz w:val="19"/>
              </w:rPr>
            </w:pPr>
            <w:r>
              <w:rPr>
                <w:sz w:val="19"/>
              </w:rPr>
              <w:t>30 Aug 1991</w:t>
            </w:r>
          </w:p>
        </w:tc>
      </w:tr>
      <w:tr>
        <w:trPr>
          <w:cantSplit/>
        </w:trPr>
        <w:tc>
          <w:tcPr>
            <w:tcW w:w="3062" w:type="dxa"/>
          </w:tcPr>
          <w:p>
            <w:pPr>
              <w:pStyle w:val="nTable"/>
              <w:spacing w:after="40"/>
              <w:ind w:right="113"/>
              <w:rPr>
                <w:i/>
                <w:sz w:val="19"/>
              </w:rPr>
            </w:pPr>
            <w:r>
              <w:rPr>
                <w:i/>
                <w:sz w:val="19"/>
              </w:rPr>
              <w:t>Firearms Amendment Regulations (No. 3) 1991</w:t>
            </w:r>
          </w:p>
        </w:tc>
        <w:tc>
          <w:tcPr>
            <w:tcW w:w="1276" w:type="dxa"/>
          </w:tcPr>
          <w:p>
            <w:pPr>
              <w:pStyle w:val="nTable"/>
              <w:spacing w:after="40"/>
              <w:rPr>
                <w:sz w:val="19"/>
              </w:rPr>
            </w:pPr>
            <w:r>
              <w:rPr>
                <w:sz w:val="19"/>
              </w:rPr>
              <w:t>20 Sep 1991 p. 4941</w:t>
            </w:r>
            <w:r>
              <w:rPr>
                <w:sz w:val="19"/>
              </w:rPr>
              <w:noBreakHyphen/>
              <w:t>2</w:t>
            </w:r>
          </w:p>
        </w:tc>
        <w:tc>
          <w:tcPr>
            <w:tcW w:w="2682" w:type="dxa"/>
            <w:gridSpan w:val="2"/>
          </w:tcPr>
          <w:p>
            <w:pPr>
              <w:pStyle w:val="nTable"/>
              <w:spacing w:after="40"/>
              <w:rPr>
                <w:sz w:val="19"/>
              </w:rPr>
            </w:pPr>
            <w:r>
              <w:rPr>
                <w:sz w:val="19"/>
              </w:rPr>
              <w:t>1 Oct 1991 (see r. 2)</w:t>
            </w:r>
          </w:p>
        </w:tc>
      </w:tr>
      <w:tr>
        <w:trPr>
          <w:cantSplit/>
        </w:trPr>
        <w:tc>
          <w:tcPr>
            <w:tcW w:w="3062"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82" w:type="dxa"/>
            <w:gridSpan w:val="2"/>
          </w:tcPr>
          <w:p>
            <w:pPr>
              <w:pStyle w:val="nTable"/>
              <w:spacing w:after="40"/>
              <w:rPr>
                <w:sz w:val="19"/>
              </w:rPr>
            </w:pPr>
            <w:r>
              <w:rPr>
                <w:sz w:val="19"/>
              </w:rPr>
              <w:t>20 Dec 1991</w:t>
            </w:r>
          </w:p>
        </w:tc>
      </w:tr>
      <w:tr>
        <w:trPr>
          <w:cantSplit/>
        </w:trPr>
        <w:tc>
          <w:tcPr>
            <w:tcW w:w="3062" w:type="dxa"/>
          </w:tcPr>
          <w:p>
            <w:pPr>
              <w:pStyle w:val="nTable"/>
              <w:spacing w:after="40"/>
              <w:ind w:right="113"/>
              <w:rPr>
                <w:i/>
                <w:sz w:val="19"/>
                <w:highlight w:val="green"/>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82" w:type="dxa"/>
            <w:gridSpan w:val="2"/>
          </w:tcPr>
          <w:p>
            <w:pPr>
              <w:pStyle w:val="nTable"/>
              <w:spacing w:after="40"/>
              <w:rPr>
                <w:sz w:val="19"/>
              </w:rPr>
            </w:pPr>
            <w:r>
              <w:rPr>
                <w:sz w:val="19"/>
              </w:rPr>
              <w:t>1 Jul 1992 (see r. 2)</w:t>
            </w:r>
          </w:p>
        </w:tc>
      </w:tr>
      <w:tr>
        <w:trPr>
          <w:cantSplit/>
        </w:trPr>
        <w:tc>
          <w:tcPr>
            <w:tcW w:w="3062" w:type="dxa"/>
          </w:tcPr>
          <w:p>
            <w:pPr>
              <w:pStyle w:val="nTable"/>
              <w:spacing w:after="40"/>
              <w:ind w:right="113"/>
              <w:rPr>
                <w:i/>
                <w:sz w:val="19"/>
                <w:highlight w:val="green"/>
              </w:rPr>
            </w:pPr>
            <w:r>
              <w:rPr>
                <w:i/>
                <w:sz w:val="19"/>
              </w:rPr>
              <w:t>Firearms Amendment Regulations 1993</w:t>
            </w:r>
          </w:p>
        </w:tc>
        <w:tc>
          <w:tcPr>
            <w:tcW w:w="1276" w:type="dxa"/>
          </w:tcPr>
          <w:p>
            <w:pPr>
              <w:pStyle w:val="nTable"/>
              <w:spacing w:after="40"/>
              <w:rPr>
                <w:sz w:val="19"/>
              </w:rPr>
            </w:pPr>
            <w:r>
              <w:rPr>
                <w:sz w:val="19"/>
              </w:rPr>
              <w:t>5 Mar 1993 p. 1489</w:t>
            </w:r>
          </w:p>
        </w:tc>
        <w:tc>
          <w:tcPr>
            <w:tcW w:w="2682" w:type="dxa"/>
            <w:gridSpan w:val="2"/>
          </w:tcPr>
          <w:p>
            <w:pPr>
              <w:pStyle w:val="nTable"/>
              <w:spacing w:after="40"/>
              <w:rPr>
                <w:sz w:val="19"/>
              </w:rPr>
            </w:pPr>
            <w:r>
              <w:rPr>
                <w:sz w:val="19"/>
              </w:rPr>
              <w:t>5 Mar 1993</w:t>
            </w:r>
          </w:p>
        </w:tc>
      </w:tr>
      <w:tr>
        <w:trPr>
          <w:cantSplit/>
        </w:trPr>
        <w:tc>
          <w:tcPr>
            <w:tcW w:w="3062"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82" w:type="dxa"/>
            <w:gridSpan w:val="2"/>
          </w:tcPr>
          <w:p>
            <w:pPr>
              <w:pStyle w:val="nTable"/>
              <w:spacing w:after="40"/>
              <w:rPr>
                <w:sz w:val="19"/>
              </w:rPr>
            </w:pPr>
            <w:r>
              <w:rPr>
                <w:sz w:val="19"/>
              </w:rPr>
              <w:t>1 Oct 1993 (see r. 2)</w:t>
            </w:r>
          </w:p>
        </w:tc>
      </w:tr>
      <w:tr>
        <w:trPr>
          <w:cantSplit/>
        </w:trPr>
        <w:tc>
          <w:tcPr>
            <w:tcW w:w="3062"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82" w:type="dxa"/>
            <w:gridSpan w:val="2"/>
          </w:tcPr>
          <w:p>
            <w:pPr>
              <w:pStyle w:val="nTable"/>
              <w:spacing w:after="40"/>
              <w:rPr>
                <w:sz w:val="19"/>
              </w:rPr>
            </w:pPr>
            <w:r>
              <w:rPr>
                <w:sz w:val="19"/>
              </w:rPr>
              <w:t>1 Oct 1994 (see r. 2)</w:t>
            </w:r>
          </w:p>
        </w:tc>
      </w:tr>
      <w:tr>
        <w:trPr>
          <w:cantSplit/>
        </w:trPr>
        <w:tc>
          <w:tcPr>
            <w:tcW w:w="3062" w:type="dxa"/>
          </w:tcPr>
          <w:p>
            <w:pPr>
              <w:pStyle w:val="nTable"/>
              <w:spacing w:after="40"/>
              <w:ind w:right="113"/>
              <w:rPr>
                <w:i/>
                <w:sz w:val="19"/>
                <w:highlight w:val="green"/>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82" w:type="dxa"/>
            <w:gridSpan w:val="2"/>
          </w:tcPr>
          <w:p>
            <w:pPr>
              <w:pStyle w:val="nTable"/>
              <w:spacing w:after="40"/>
              <w:rPr>
                <w:sz w:val="19"/>
              </w:rPr>
            </w:pPr>
            <w:r>
              <w:rPr>
                <w:sz w:val="19"/>
              </w:rPr>
              <w:t>1 Oct 1995 (see r. 2)</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062" w:type="dxa"/>
          </w:tcPr>
          <w:p>
            <w:pPr>
              <w:pStyle w:val="nTable"/>
              <w:spacing w:after="40"/>
              <w:ind w:right="113"/>
              <w:rPr>
                <w:rFonts w:ascii="Times" w:hAnsi="Times"/>
                <w:sz w:val="19"/>
                <w:vertAlign w:val="superscript"/>
              </w:rPr>
            </w:pPr>
            <w:r>
              <w:rPr>
                <w:i/>
                <w:sz w:val="19"/>
              </w:rPr>
              <w:t>Firearms Amendment Regulations 1996</w:t>
            </w:r>
            <w:r>
              <w:rPr>
                <w:rFonts w:ascii="Times" w:hAnsi="Times"/>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82" w:type="dxa"/>
            <w:gridSpan w:val="2"/>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062"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82" w:type="dxa"/>
            <w:gridSpan w:val="2"/>
          </w:tcPr>
          <w:p>
            <w:pPr>
              <w:pStyle w:val="nTable"/>
              <w:spacing w:after="40"/>
              <w:rPr>
                <w:sz w:val="19"/>
              </w:rPr>
            </w:pPr>
            <w:r>
              <w:rPr>
                <w:sz w:val="19"/>
              </w:rPr>
              <w:t>24 Sep 1997</w:t>
            </w:r>
          </w:p>
        </w:tc>
      </w:tr>
      <w:tr>
        <w:trPr>
          <w:cantSplit/>
        </w:trPr>
        <w:tc>
          <w:tcPr>
            <w:tcW w:w="3062"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82" w:type="dxa"/>
            <w:gridSpan w:val="2"/>
          </w:tcPr>
          <w:p>
            <w:pPr>
              <w:pStyle w:val="nTable"/>
              <w:spacing w:after="40"/>
              <w:rPr>
                <w:sz w:val="19"/>
              </w:rPr>
            </w:pPr>
            <w:r>
              <w:rPr>
                <w:sz w:val="19"/>
              </w:rPr>
              <w:t>1 Jul 1998 (see r. 2)</w:t>
            </w:r>
          </w:p>
        </w:tc>
      </w:tr>
      <w:tr>
        <w:trPr>
          <w:cantSplit/>
        </w:trPr>
        <w:tc>
          <w:tcPr>
            <w:tcW w:w="3062"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82" w:type="dxa"/>
            <w:gridSpan w:val="2"/>
          </w:tcPr>
          <w:p>
            <w:pPr>
              <w:pStyle w:val="nTable"/>
              <w:spacing w:after="40"/>
              <w:rPr>
                <w:sz w:val="19"/>
              </w:rPr>
            </w:pPr>
            <w:r>
              <w:rPr>
                <w:sz w:val="19"/>
              </w:rPr>
              <w:t>4 Sep 1998</w:t>
            </w:r>
          </w:p>
        </w:tc>
      </w:tr>
      <w:tr>
        <w:trPr>
          <w:cantSplit/>
        </w:trPr>
        <w:tc>
          <w:tcPr>
            <w:tcW w:w="3062"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82" w:type="dxa"/>
            <w:gridSpan w:val="2"/>
          </w:tcPr>
          <w:p>
            <w:pPr>
              <w:pStyle w:val="nTable"/>
              <w:spacing w:after="40"/>
              <w:rPr>
                <w:sz w:val="19"/>
              </w:rPr>
            </w:pPr>
            <w:r>
              <w:rPr>
                <w:sz w:val="19"/>
              </w:rPr>
              <w:t>1 Jul 1999 (see r. 2)</w:t>
            </w:r>
          </w:p>
        </w:tc>
      </w:tr>
      <w:tr>
        <w:trPr>
          <w:cantSplit/>
        </w:trPr>
        <w:tc>
          <w:tcPr>
            <w:tcW w:w="3062"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82" w:type="dxa"/>
            <w:gridSpan w:val="2"/>
          </w:tcPr>
          <w:p>
            <w:pPr>
              <w:pStyle w:val="nTable"/>
              <w:keepNext/>
              <w:spacing w:after="40"/>
              <w:rPr>
                <w:sz w:val="19"/>
              </w:rPr>
            </w:pPr>
            <w:r>
              <w:rPr>
                <w:sz w:val="19"/>
              </w:rPr>
              <w:t>1 Jul 2000 (see r. 2)</w:t>
            </w:r>
          </w:p>
        </w:tc>
      </w:tr>
      <w:tr>
        <w:trPr>
          <w:cantSplit/>
        </w:trPr>
        <w:tc>
          <w:tcPr>
            <w:tcW w:w="3062"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82" w:type="dxa"/>
            <w:gridSpan w:val="2"/>
          </w:tcPr>
          <w:p>
            <w:pPr>
              <w:pStyle w:val="nTable"/>
              <w:spacing w:after="40"/>
              <w:rPr>
                <w:sz w:val="19"/>
              </w:rPr>
            </w:pPr>
            <w:r>
              <w:rPr>
                <w:sz w:val="19"/>
              </w:rPr>
              <w:t>28 Jul 2000</w:t>
            </w:r>
          </w:p>
        </w:tc>
      </w:tr>
      <w:tr>
        <w:trPr>
          <w:cantSplit/>
        </w:trPr>
        <w:tc>
          <w:tcPr>
            <w:tcW w:w="3062"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82" w:type="dxa"/>
            <w:gridSpan w:val="2"/>
          </w:tcPr>
          <w:p>
            <w:pPr>
              <w:pStyle w:val="nTable"/>
              <w:spacing w:after="40"/>
              <w:rPr>
                <w:sz w:val="19"/>
              </w:rPr>
            </w:pPr>
            <w:r>
              <w:rPr>
                <w:sz w:val="19"/>
              </w:rPr>
              <w:t>1 Jun 2001</w:t>
            </w:r>
          </w:p>
        </w:tc>
      </w:tr>
      <w:tr>
        <w:trPr>
          <w:cantSplit/>
        </w:trPr>
        <w:tc>
          <w:tcPr>
            <w:tcW w:w="7020" w:type="dxa"/>
            <w:gridSpan w:val="4"/>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062"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82" w:type="dxa"/>
            <w:gridSpan w:val="2"/>
          </w:tcPr>
          <w:p>
            <w:pPr>
              <w:pStyle w:val="nTable"/>
              <w:spacing w:after="40"/>
              <w:rPr>
                <w:sz w:val="19"/>
              </w:rPr>
            </w:pPr>
            <w:r>
              <w:rPr>
                <w:sz w:val="19"/>
              </w:rPr>
              <w:t>31 Jul 2001</w:t>
            </w:r>
          </w:p>
        </w:tc>
      </w:tr>
      <w:tr>
        <w:trPr>
          <w:cantSplit/>
        </w:trPr>
        <w:tc>
          <w:tcPr>
            <w:tcW w:w="3062"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82" w:type="dxa"/>
            <w:gridSpan w:val="2"/>
          </w:tcPr>
          <w:p>
            <w:pPr>
              <w:pStyle w:val="nTable"/>
              <w:spacing w:after="40"/>
              <w:rPr>
                <w:sz w:val="19"/>
              </w:rPr>
            </w:pPr>
            <w:r>
              <w:rPr>
                <w:sz w:val="19"/>
              </w:rPr>
              <w:t>1 Aug 2001 (see r. 2)</w:t>
            </w:r>
          </w:p>
        </w:tc>
      </w:tr>
      <w:tr>
        <w:trPr>
          <w:cantSplit/>
        </w:trPr>
        <w:tc>
          <w:tcPr>
            <w:tcW w:w="3062"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82" w:type="dxa"/>
            <w:gridSpan w:val="2"/>
          </w:tcPr>
          <w:p>
            <w:pPr>
              <w:pStyle w:val="nTable"/>
              <w:spacing w:after="40"/>
              <w:rPr>
                <w:sz w:val="19"/>
              </w:rPr>
            </w:pPr>
            <w:r>
              <w:rPr>
                <w:sz w:val="19"/>
              </w:rPr>
              <w:t>1 Sep 2001 (see r. 2)</w:t>
            </w:r>
          </w:p>
        </w:tc>
      </w:tr>
      <w:tr>
        <w:trPr>
          <w:cantSplit/>
        </w:trPr>
        <w:tc>
          <w:tcPr>
            <w:tcW w:w="3062"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82" w:type="dxa"/>
            <w:gridSpan w:val="2"/>
          </w:tcPr>
          <w:p>
            <w:pPr>
              <w:pStyle w:val="nTable"/>
              <w:spacing w:after="40"/>
              <w:rPr>
                <w:sz w:val="19"/>
              </w:rPr>
            </w:pPr>
            <w:r>
              <w:rPr>
                <w:sz w:val="19"/>
              </w:rPr>
              <w:t>1 Jul 2002 (see r. 2)</w:t>
            </w:r>
          </w:p>
        </w:tc>
      </w:tr>
      <w:tr>
        <w:trPr>
          <w:cantSplit/>
        </w:trPr>
        <w:tc>
          <w:tcPr>
            <w:tcW w:w="3062"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82" w:type="dxa"/>
            <w:gridSpan w:val="2"/>
          </w:tcPr>
          <w:p>
            <w:pPr>
              <w:pStyle w:val="nTable"/>
              <w:spacing w:after="40"/>
              <w:rPr>
                <w:sz w:val="19"/>
              </w:rPr>
            </w:pPr>
            <w:r>
              <w:rPr>
                <w:sz w:val="19"/>
              </w:rPr>
              <w:t>1 Jul 2003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65" w:type="dxa"/>
          </w:tcPr>
          <w:p>
            <w:pPr>
              <w:pStyle w:val="nTable"/>
              <w:spacing w:after="40"/>
              <w:rPr>
                <w:sz w:val="19"/>
              </w:rPr>
            </w:pPr>
            <w:r>
              <w:rPr>
                <w:sz w:val="19"/>
              </w:rPr>
              <w:t>12 Aug 2003</w:t>
            </w:r>
          </w:p>
        </w:tc>
      </w:tr>
      <w:tr>
        <w:trPr>
          <w:gridAfter w:val="1"/>
          <w:wAfter w:w="17" w:type="dxa"/>
          <w:cantSplit/>
        </w:trPr>
        <w:tc>
          <w:tcPr>
            <w:tcW w:w="3062"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65" w:type="dxa"/>
          </w:tcPr>
          <w:p>
            <w:pPr>
              <w:pStyle w:val="nTable"/>
              <w:spacing w:after="40"/>
              <w:rPr>
                <w:sz w:val="19"/>
              </w:rPr>
            </w:pPr>
            <w:r>
              <w:rPr>
                <w:sz w:val="19"/>
              </w:rPr>
              <w:t>1 Jul 2004 (see r. 2)</w:t>
            </w:r>
          </w:p>
        </w:tc>
      </w:tr>
      <w:tr>
        <w:trPr>
          <w:gridAfter w:val="1"/>
          <w:wAfter w:w="17" w:type="dxa"/>
          <w:cantSplit/>
        </w:trPr>
        <w:tc>
          <w:tcPr>
            <w:tcW w:w="3062"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65"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gridAfter w:val="1"/>
          <w:wAfter w:w="17" w:type="dxa"/>
          <w:cantSplit/>
        </w:trPr>
        <w:tc>
          <w:tcPr>
            <w:tcW w:w="3062"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65"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gridAfter w:val="1"/>
          <w:wAfter w:w="17" w:type="dxa"/>
          <w:cantSplit/>
        </w:trPr>
        <w:tc>
          <w:tcPr>
            <w:tcW w:w="7003"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65" w:type="dxa"/>
          </w:tcPr>
          <w:p>
            <w:pPr>
              <w:pStyle w:val="nTable"/>
              <w:spacing w:after="40"/>
              <w:rPr>
                <w:bCs/>
                <w:sz w:val="19"/>
              </w:rPr>
            </w:pPr>
            <w:r>
              <w:rPr>
                <w:bCs/>
                <w:sz w:val="19"/>
              </w:rPr>
              <w:t>1 Jul 2005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65" w:type="dxa"/>
          </w:tcPr>
          <w:p>
            <w:pPr>
              <w:pStyle w:val="nTable"/>
              <w:spacing w:after="40"/>
              <w:rPr>
                <w:bCs/>
                <w:sz w:val="19"/>
              </w:rPr>
            </w:pPr>
            <w:r>
              <w:rPr>
                <w:bCs/>
                <w:sz w:val="19"/>
              </w:rPr>
              <w:t>25 Oct 2005</w:t>
            </w:r>
          </w:p>
        </w:tc>
      </w:tr>
      <w:tr>
        <w:trPr>
          <w:gridAfter w:val="1"/>
          <w:wAfter w:w="17" w:type="dxa"/>
          <w:cantSplit/>
        </w:trPr>
        <w:tc>
          <w:tcPr>
            <w:tcW w:w="3062"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65" w:type="dxa"/>
          </w:tcPr>
          <w:p>
            <w:pPr>
              <w:pStyle w:val="nTable"/>
              <w:spacing w:after="40"/>
              <w:rPr>
                <w:bCs/>
                <w:sz w:val="19"/>
              </w:rPr>
            </w:pPr>
            <w:r>
              <w:rPr>
                <w:bCs/>
                <w:sz w:val="19"/>
              </w:rPr>
              <w:t>1 Jul 2006 (see r. 2)</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65" w:type="dxa"/>
          </w:tcPr>
          <w:p>
            <w:pPr>
              <w:pStyle w:val="nTable"/>
              <w:spacing w:after="40"/>
              <w:rPr>
                <w:bCs/>
                <w:sz w:val="19"/>
              </w:rPr>
            </w:pPr>
            <w:r>
              <w:rPr>
                <w:bCs/>
                <w:sz w:val="19"/>
              </w:rPr>
              <w:t>12 Jan 2007</w:t>
            </w:r>
          </w:p>
        </w:tc>
      </w:tr>
      <w:tr>
        <w:trPr>
          <w:gridAfter w:val="1"/>
          <w:wAfter w:w="17" w:type="dxa"/>
          <w:cantSplit/>
        </w:trPr>
        <w:tc>
          <w:tcPr>
            <w:tcW w:w="3062"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65" w:type="dxa"/>
          </w:tcPr>
          <w:p>
            <w:pPr>
              <w:pStyle w:val="nTable"/>
              <w:spacing w:after="40"/>
              <w:rPr>
                <w:bCs/>
                <w:sz w:val="19"/>
              </w:rPr>
            </w:pPr>
            <w:r>
              <w:rPr>
                <w:sz w:val="19"/>
              </w:rPr>
              <w:t>r. 1 and 2: 29 Jun 2007 (see r. 2(a));</w:t>
            </w:r>
            <w:r>
              <w:rPr>
                <w:sz w:val="19"/>
              </w:rPr>
              <w:br/>
              <w:t>Regulations other than r. 1 and 2: 1 Jul 2007 (see r. 2(b))</w:t>
            </w:r>
          </w:p>
        </w:tc>
      </w:tr>
      <w:tr>
        <w:trPr>
          <w:gridAfter w:val="1"/>
          <w:wAfter w:w="17" w:type="dxa"/>
          <w:cantSplit/>
        </w:trPr>
        <w:tc>
          <w:tcPr>
            <w:tcW w:w="3062"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65" w:type="dxa"/>
          </w:tcPr>
          <w:p>
            <w:pPr>
              <w:pStyle w:val="nTable"/>
              <w:spacing w:after="40"/>
              <w:rPr>
                <w:sz w:val="19"/>
              </w:rPr>
            </w:pPr>
            <w:r>
              <w:rPr>
                <w:sz w:val="19"/>
              </w:rPr>
              <w:t>r. 1 and 2: 16 Nov 2007 (see r. 2(a));</w:t>
            </w:r>
            <w:r>
              <w:rPr>
                <w:sz w:val="19"/>
              </w:rPr>
              <w:br/>
              <w:t>Regulations other than r. 1 and 2: 17 Nov 2007 (see r. 2(b))</w:t>
            </w:r>
          </w:p>
        </w:tc>
      </w:tr>
      <w:tr>
        <w:trPr>
          <w:gridAfter w:val="1"/>
          <w:wAfter w:w="17" w:type="dxa"/>
          <w:cantSplit/>
        </w:trPr>
        <w:tc>
          <w:tcPr>
            <w:tcW w:w="7003"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gridAfter w:val="1"/>
          <w:wAfter w:w="17" w:type="dxa"/>
          <w:cantSplit/>
        </w:trPr>
        <w:tc>
          <w:tcPr>
            <w:tcW w:w="3062"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2910</w:t>
            </w:r>
          </w:p>
        </w:tc>
        <w:tc>
          <w:tcPr>
            <w:tcW w:w="2665" w:type="dxa"/>
          </w:tcPr>
          <w:p>
            <w:pPr>
              <w:pStyle w:val="nTable"/>
              <w:spacing w:after="40"/>
              <w:rPr>
                <w:bCs/>
                <w:sz w:val="19"/>
              </w:rPr>
            </w:pPr>
            <w:r>
              <w:rPr>
                <w:sz w:val="19"/>
              </w:rPr>
              <w:t>r. 1 and 2: 24 Jun 2008 (see r. 2(a));</w:t>
            </w:r>
            <w:r>
              <w:rPr>
                <w:sz w:val="19"/>
              </w:rPr>
              <w:br/>
              <w:t>Regulations other than r. 1 and 2: 1 Jul 2008 (see r. 2(b))</w:t>
            </w:r>
          </w:p>
        </w:tc>
      </w:tr>
      <w:tr>
        <w:trPr>
          <w:gridAfter w:val="1"/>
          <w:wAfter w:w="17" w:type="dxa"/>
          <w:cantSplit/>
          <w:ins w:id="208" w:author="Master Repository Process" w:date="2021-08-01T16:27:00Z"/>
        </w:trPr>
        <w:tc>
          <w:tcPr>
            <w:tcW w:w="3062" w:type="dxa"/>
            <w:tcBorders>
              <w:bottom w:val="single" w:sz="4" w:space="0" w:color="auto"/>
            </w:tcBorders>
          </w:tcPr>
          <w:p>
            <w:pPr>
              <w:pStyle w:val="nTable"/>
              <w:spacing w:after="40"/>
              <w:rPr>
                <w:ins w:id="209" w:author="Master Repository Process" w:date="2021-08-01T16:27:00Z"/>
                <w:bCs/>
                <w:i/>
                <w:iCs/>
                <w:sz w:val="19"/>
              </w:rPr>
            </w:pPr>
            <w:ins w:id="210" w:author="Master Repository Process" w:date="2021-08-01T16:27:00Z">
              <w:r>
                <w:rPr>
                  <w:bCs/>
                  <w:i/>
                  <w:iCs/>
                  <w:sz w:val="19"/>
                </w:rPr>
                <w:t>Firearms Amendment Regulations (No. 2) 2009</w:t>
              </w:r>
            </w:ins>
          </w:p>
        </w:tc>
        <w:tc>
          <w:tcPr>
            <w:tcW w:w="1276" w:type="dxa"/>
            <w:tcBorders>
              <w:bottom w:val="single" w:sz="4" w:space="0" w:color="auto"/>
            </w:tcBorders>
          </w:tcPr>
          <w:p>
            <w:pPr>
              <w:pStyle w:val="nTable"/>
              <w:spacing w:after="40"/>
              <w:rPr>
                <w:ins w:id="211" w:author="Master Repository Process" w:date="2021-08-01T16:27:00Z"/>
                <w:bCs/>
                <w:sz w:val="19"/>
              </w:rPr>
            </w:pPr>
            <w:ins w:id="212" w:author="Master Repository Process" w:date="2021-08-01T16:27:00Z">
              <w:r>
                <w:rPr>
                  <w:bCs/>
                  <w:sz w:val="19"/>
                </w:rPr>
                <w:t>17 Apr 2009 p. 1324-5</w:t>
              </w:r>
            </w:ins>
          </w:p>
        </w:tc>
        <w:tc>
          <w:tcPr>
            <w:tcW w:w="2665" w:type="dxa"/>
            <w:tcBorders>
              <w:bottom w:val="single" w:sz="4" w:space="0" w:color="auto"/>
            </w:tcBorders>
          </w:tcPr>
          <w:p>
            <w:pPr>
              <w:pStyle w:val="nTable"/>
              <w:spacing w:after="40"/>
              <w:rPr>
                <w:ins w:id="213" w:author="Master Repository Process" w:date="2021-08-01T16:27:00Z"/>
                <w:sz w:val="19"/>
              </w:rPr>
            </w:pPr>
            <w:ins w:id="214" w:author="Master Repository Process" w:date="2021-08-01T16:27:00Z">
              <w:r>
                <w:rPr>
                  <w:sz w:val="19"/>
                </w:rPr>
                <w:t>r. 1 and 2: 17 Apr 2009 (see r. 2(a));</w:t>
              </w:r>
              <w:r>
                <w:rPr>
                  <w:sz w:val="19"/>
                </w:rPr>
                <w:br/>
                <w:t>Regulations other than r. 1 and 2: 18 Apr 2009 (see r. 2(b))</w:t>
              </w:r>
            </w:ins>
          </w:p>
        </w:tc>
      </w:tr>
    </w:tbl>
    <w:p>
      <w:pPr>
        <w:pStyle w:val="nSubsection"/>
        <w:keepNext/>
        <w:spacing w:before="160"/>
      </w:pPr>
      <w:bookmarkStart w:id="215" w:name="UpToHere"/>
      <w:bookmarkEnd w:id="215"/>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MiscClose"/>
        <w:rPr>
          <w:snapToGrid w:val="0"/>
        </w:rPr>
      </w:pPr>
      <w:r>
        <w:rPr>
          <w:snapToGrid w:val="0"/>
        </w:rP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pPr>
        <w:rPr>
          <w:snapToGrid w:val="0"/>
        </w:rPr>
      </w:pPr>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Apr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r>
            <w:tab/>
          </w: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bCs/>
            </w:rPr>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p>
      </w:tc>
      <w:tc>
        <w:tcPr>
          <w:tcW w:w="1516"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2B</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B80D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8895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1E4C5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CECE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EA1D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F812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16A7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904D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AE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0A4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110700"/>
    <w:multiLevelType w:val="hybridMultilevel"/>
    <w:tmpl w:val="5C30F4A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5004B06"/>
    <w:multiLevelType w:val="hybridMultilevel"/>
    <w:tmpl w:val="CCC0709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03838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AD37DC"/>
    <w:multiLevelType w:val="hybridMultilevel"/>
    <w:tmpl w:val="59F6CEC6"/>
    <w:lvl w:ilvl="0" w:tplc="35DEE25C">
      <w:start w:val="1"/>
      <w:numFmt w:val="bullet"/>
      <w:lvlText w:val=""/>
      <w:lvlJc w:val="left"/>
      <w:pPr>
        <w:tabs>
          <w:tab w:val="num" w:pos="870"/>
        </w:tabs>
        <w:ind w:left="720" w:hanging="2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2808C0"/>
    <w:multiLevelType w:val="singleLevel"/>
    <w:tmpl w:val="800CF53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2242ECA"/>
    <w:multiLevelType w:val="hybridMultilevel"/>
    <w:tmpl w:val="7EAE4E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4"/>
  </w:num>
  <w:num w:numId="14">
    <w:abstractNumId w:val="23"/>
  </w:num>
  <w:num w:numId="15">
    <w:abstractNumId w:val="16"/>
  </w:num>
  <w:num w:numId="1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70CF0B-1122-40F8-BFFD-E2F74E91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20486</Words>
  <Characters>97515</Characters>
  <Application>Microsoft Office Word</Application>
  <DocSecurity>0</DocSecurity>
  <Lines>4875</Lines>
  <Paragraphs>2878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115123</CharactersWithSpaces>
  <SharedDoc>false</SharedDoc>
  <HLinks>
    <vt:vector size="6" baseType="variant">
      <vt:variant>
        <vt:i4>131085</vt:i4>
      </vt:variant>
      <vt:variant>
        <vt:i4>119424</vt:i4>
      </vt:variant>
      <vt:variant>
        <vt:i4>1025</vt:i4>
      </vt:variant>
      <vt:variant>
        <vt:i4>1</vt:i4>
      </vt:variant>
      <vt:variant>
        <vt:lpwstr>dline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06-b0-03 - 06-c0-01</dc:title>
  <dc:subject/>
  <dc:creator/>
  <cp:keywords/>
  <dc:description/>
  <cp:lastModifiedBy>Master Repository Process</cp:lastModifiedBy>
  <cp:revision>2</cp:revision>
  <cp:lastPrinted>2008-02-21T03:57:00Z</cp:lastPrinted>
  <dcterms:created xsi:type="dcterms:W3CDTF">2021-08-01T08:27:00Z</dcterms:created>
  <dcterms:modified xsi:type="dcterms:W3CDTF">2021-08-01T08:28:00Z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20090418</vt:lpwstr>
  </property>
  <property fmtid="{D5CDD505-2E9C-101B-9397-08002B2CF9AE}" pid="4" name="DocumentType">
    <vt:lpwstr>Reg</vt:lpwstr>
  </property>
  <property fmtid="{D5CDD505-2E9C-101B-9397-08002B2CF9AE}" pid="5" name="OwlsUID">
    <vt:i4>4446</vt:i4>
  </property>
  <property fmtid="{D5CDD505-2E9C-101B-9397-08002B2CF9AE}" pid="6" name="ReprintNo">
    <vt:lpwstr>6</vt:lpwstr>
  </property>
  <property fmtid="{D5CDD505-2E9C-101B-9397-08002B2CF9AE}" pid="7" name="FromSuffix">
    <vt:lpwstr>06-b0-03</vt:lpwstr>
  </property>
  <property fmtid="{D5CDD505-2E9C-101B-9397-08002B2CF9AE}" pid="8" name="FromAsAtDate">
    <vt:lpwstr>01 Jul 2008</vt:lpwstr>
  </property>
  <property fmtid="{D5CDD505-2E9C-101B-9397-08002B2CF9AE}" pid="9" name="ToSuffix">
    <vt:lpwstr>06-c0-01</vt:lpwstr>
  </property>
  <property fmtid="{D5CDD505-2E9C-101B-9397-08002B2CF9AE}" pid="10" name="ToAsAtDate">
    <vt:lpwstr>18 Apr 2009</vt:lpwstr>
  </property>
</Properties>
</file>