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(Interstate Transfer)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18 Apr 2009</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Prisoners (Interstate Transfer) Act 1983 </w:t>
      </w:r>
    </w:p>
    <w:p>
      <w:pPr>
        <w:pStyle w:val="LongTitle"/>
        <w:spacing w:before="1200" w:after="240"/>
        <w:rPr>
          <w:snapToGrid w:val="0"/>
        </w:rPr>
      </w:pPr>
      <w:r>
        <w:rPr>
          <w:snapToGrid w:val="0"/>
        </w:rPr>
        <w:t>A</w:t>
      </w:r>
      <w:bookmarkStart w:id="0" w:name="_GoBack"/>
      <w:bookmarkEnd w:id="0"/>
      <w:r>
        <w:rPr>
          <w:snapToGrid w:val="0"/>
        </w:rPr>
        <w:t xml:space="preserve">n Act relating to the transfer interstate of prisoners. </w:t>
      </w:r>
    </w:p>
    <w:p>
      <w:pPr>
        <w:pStyle w:val="Heading2"/>
      </w:pPr>
      <w:bookmarkStart w:id="1" w:name="_Toc89499042"/>
      <w:bookmarkStart w:id="2" w:name="_Toc89499085"/>
      <w:bookmarkStart w:id="3" w:name="_Toc89582787"/>
      <w:bookmarkStart w:id="4" w:name="_Toc96998539"/>
      <w:bookmarkStart w:id="5" w:name="_Toc102537467"/>
      <w:bookmarkStart w:id="6" w:name="_Toc103144205"/>
      <w:bookmarkStart w:id="7" w:name="_Toc196790756"/>
      <w:bookmarkStart w:id="8" w:name="_Toc2277423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6673946"/>
      <w:bookmarkStart w:id="10" w:name="_Toc27386819"/>
      <w:bookmarkStart w:id="11" w:name="_Toc227742309"/>
      <w:bookmarkStart w:id="12" w:name="_Toc196790757"/>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13" w:name="_Toc26673947"/>
      <w:bookmarkStart w:id="14" w:name="_Toc27386820"/>
      <w:bookmarkStart w:id="15" w:name="_Toc227742310"/>
      <w:bookmarkStart w:id="16" w:name="_Toc196790758"/>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7" w:name="_Toc26673948"/>
      <w:bookmarkStart w:id="18" w:name="_Toc27386821"/>
      <w:bookmarkStart w:id="19" w:name="_Toc227742311"/>
      <w:bookmarkStart w:id="20" w:name="_Toc196790759"/>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arrest warrant</w:t>
      </w:r>
      <w:r>
        <w:t xml:space="preserve"> means a warrant to apprehend, a warrant to arrest, or a warrant to commit a person to prison, but does not include — </w:t>
      </w:r>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r>
      <w:r>
        <w:rPr>
          <w:rStyle w:val="CharDefText"/>
        </w:rPr>
        <w:t>Commonwealth sentence of imprisonment</w:t>
      </w:r>
      <w:r>
        <w:t xml:space="preserve"> means a sentence of imprisonment for an offence against a law of the Commonwealth or of a Territory;</w:t>
      </w:r>
    </w:p>
    <w:p>
      <w:pPr>
        <w:pStyle w:val="Defstart"/>
      </w:pPr>
      <w:r>
        <w:rPr>
          <w:b/>
        </w:rPr>
        <w:tab/>
      </w:r>
      <w:r>
        <w:rPr>
          <w:rStyle w:val="CharDefText"/>
        </w:rPr>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pPr>
        <w:pStyle w:val="Defstart"/>
      </w:pPr>
      <w:r>
        <w:rPr>
          <w:b/>
        </w:rPr>
        <w:tab/>
      </w:r>
      <w:r>
        <w:rPr>
          <w:rStyle w:val="CharDefText"/>
        </w:rPr>
        <w:t>default imprisonment</w:t>
      </w:r>
      <w:r>
        <w:t xml:space="preserve"> means imprisonment in default of — </w:t>
      </w:r>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r>
      <w:r>
        <w:rPr>
          <w:rStyle w:val="CharDefText"/>
        </w:rPr>
        <w:t>interstate law</w:t>
      </w:r>
      <w:r>
        <w:t xml:space="preserve"> means a law that, under an order in force under section 4(1), is declared to be an interstate law for the purposes of this Act;</w:t>
      </w:r>
    </w:p>
    <w:p>
      <w:pPr>
        <w:pStyle w:val="Defstart"/>
      </w:pPr>
      <w:r>
        <w:rPr>
          <w:b/>
        </w:rPr>
        <w:tab/>
      </w:r>
      <w:r>
        <w:rPr>
          <w:rStyle w:val="CharDefText"/>
        </w:rPr>
        <w:t>joint prisoner</w:t>
      </w:r>
      <w:r>
        <w:t xml:space="preserve"> means a person upon whom both — </w:t>
      </w:r>
    </w:p>
    <w:p>
      <w:pPr>
        <w:pStyle w:val="Defpara"/>
      </w:pPr>
      <w:r>
        <w:tab/>
        <w:t>(a)</w:t>
      </w:r>
      <w:r>
        <w:tab/>
        <w:t>any of the following — </w:t>
      </w:r>
    </w:p>
    <w:p>
      <w:pPr>
        <w:pStyle w:val="Defsubpara"/>
        <w:rPr>
          <w:snapToGrid w:val="0"/>
        </w:rPr>
      </w:pPr>
      <w:r>
        <w:rPr>
          <w:snapToGrid w:val="0"/>
        </w:rPr>
        <w:tab/>
        <w:t>(i)</w:t>
      </w:r>
      <w:r>
        <w:rPr>
          <w:snapToGrid w:val="0"/>
        </w:rPr>
        <w:tab/>
        <w:t>a State sentence of imprisonment; or</w:t>
      </w:r>
    </w:p>
    <w:p>
      <w:pPr>
        <w:pStyle w:val="Defsubpara"/>
        <w:rPr>
          <w:snapToGrid w:val="0"/>
        </w:rPr>
      </w:pPr>
      <w:r>
        <w:rPr>
          <w:snapToGrid w:val="0"/>
        </w:rPr>
        <w:tab/>
        <w:t>(ii)</w:t>
      </w:r>
      <w:r>
        <w:rPr>
          <w:snapToGrid w:val="0"/>
        </w:rPr>
        <w:tab/>
        <w:t>a State sentence of imprisonment as defined by an interstate law; or</w:t>
      </w:r>
    </w:p>
    <w:p>
      <w:pPr>
        <w:pStyle w:val="Defsubpara"/>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pPr>
        <w:pStyle w:val="Defsubpara"/>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 </w:t>
      </w:r>
    </w:p>
    <w:p>
      <w:pPr>
        <w:pStyle w:val="Defpara"/>
      </w:pPr>
      <w:r>
        <w:tab/>
      </w:r>
      <w:r>
        <w:tab/>
        <w:t>and</w:t>
      </w:r>
    </w:p>
    <w:p>
      <w:pPr>
        <w:pStyle w:val="Defpara"/>
      </w:pPr>
      <w:r>
        <w:tab/>
        <w:t>(b)</w:t>
      </w:r>
      <w:r>
        <w:tab/>
        <w:t>a Commonwealth sentence of imprisonment,</w:t>
      </w:r>
    </w:p>
    <w:p>
      <w:pPr>
        <w:pStyle w:val="Defstart"/>
      </w:pPr>
      <w:r>
        <w:tab/>
        <w:t>have been imposed;</w:t>
      </w:r>
    </w:p>
    <w:p>
      <w:pPr>
        <w:pStyle w:val="Defstart"/>
        <w:rPr>
          <w:b/>
        </w:rPr>
      </w:pPr>
      <w:r>
        <w:tab/>
      </w:r>
      <w:r>
        <w:rPr>
          <w:rStyle w:val="CharDefText"/>
        </w:rPr>
        <w:t>Magistrates Court</w:t>
      </w:r>
      <w:r>
        <w:t xml:space="preserve"> means the Magistrates Court constituted by a magistrate;</w:t>
      </w:r>
    </w:p>
    <w:p>
      <w:pPr>
        <w:pStyle w:val="Defstart"/>
      </w:pPr>
      <w:r>
        <w:rPr>
          <w:b/>
        </w:rPr>
        <w:tab/>
      </w:r>
      <w:r>
        <w:rPr>
          <w:rStyle w:val="CharDefText"/>
        </w:rPr>
        <w:t>order of transfer</w:t>
      </w:r>
      <w:r>
        <w:t xml:space="preserve"> means an order issued under section 5, 13, 14(6) or 18 for the transfer of a prisoner to a participating State;</w:t>
      </w:r>
    </w:p>
    <w:p>
      <w:pPr>
        <w:pStyle w:val="Defstart"/>
      </w:pPr>
      <w:r>
        <w:rPr>
          <w:b/>
        </w:rPr>
        <w:tab/>
      </w:r>
      <w:r>
        <w:rPr>
          <w:rStyle w:val="CharDefText"/>
        </w:rPr>
        <w:t>participating State</w:t>
      </w:r>
      <w:r>
        <w:t xml:space="preserve"> means a State in which an interstate law is in force;</w:t>
      </w:r>
    </w:p>
    <w:p>
      <w:pPr>
        <w:pStyle w:val="Defstart"/>
      </w:pPr>
      <w:r>
        <w:rPr>
          <w:b/>
        </w:rPr>
        <w:tab/>
      </w:r>
      <w:r>
        <w:rPr>
          <w:rStyle w:val="CharDefText"/>
        </w:rPr>
        <w:t>prison</w:t>
      </w:r>
      <w:r>
        <w:t xml:space="preserve"> means a prison as defined in section 3 of the </w:t>
      </w:r>
      <w:r>
        <w:rPr>
          <w:i/>
        </w:rPr>
        <w:t>Prisons Act 1981</w:t>
      </w:r>
      <w:r>
        <w:t>;</w:t>
      </w:r>
    </w:p>
    <w:p>
      <w:pPr>
        <w:pStyle w:val="Defstart"/>
      </w:pPr>
      <w:r>
        <w:rPr>
          <w:b/>
        </w:rPr>
        <w:tab/>
      </w:r>
      <w:r>
        <w:rPr>
          <w:rStyle w:val="CharDefText"/>
        </w:rPr>
        <w:t>prison officer</w:t>
      </w:r>
      <w:r>
        <w:t xml:space="preserve"> means a person who is a prison officer under the </w:t>
      </w:r>
      <w:r>
        <w:rPr>
          <w:i/>
        </w:rPr>
        <w:t>Prisons Act 1981</w:t>
      </w:r>
      <w:r>
        <w:t>;</w:t>
      </w:r>
    </w:p>
    <w:p>
      <w:pPr>
        <w:pStyle w:val="Defstart"/>
      </w:pPr>
      <w:r>
        <w:rPr>
          <w:b/>
        </w:rPr>
        <w:tab/>
      </w:r>
      <w:r>
        <w:rPr>
          <w:rStyle w:val="CharDefText"/>
        </w:rPr>
        <w:t>prisoner</w:t>
      </w:r>
      <w:r>
        <w:t xml:space="preserve"> means a State prisoner or a joint prisoner;</w:t>
      </w:r>
    </w:p>
    <w:p>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pPr>
        <w:pStyle w:val="Defstart"/>
      </w:pPr>
      <w:r>
        <w:rPr>
          <w:b/>
        </w:rPr>
        <w:tab/>
      </w:r>
      <w:r>
        <w:rPr>
          <w:rStyle w:val="CharDefText"/>
        </w:rPr>
        <w:t>sentence of imprisonment</w:t>
      </w:r>
      <w:r>
        <w:t xml:space="preserve"> means — </w:t>
      </w:r>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r>
      <w:r>
        <w:rPr>
          <w:rStyle w:val="CharDefText"/>
        </w:rPr>
        <w:t>State</w:t>
      </w:r>
      <w:r>
        <w:t xml:space="preserve"> includes the Australian Capital Territory and the Northern Territory;</w:t>
      </w:r>
    </w:p>
    <w:p>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pPr>
        <w:pStyle w:val="Defstart"/>
      </w:pPr>
      <w:r>
        <w:rPr>
          <w:b/>
        </w:rPr>
        <w:tab/>
      </w:r>
      <w:r>
        <w:rPr>
          <w:rStyle w:val="CharDefText"/>
        </w:rPr>
        <w:t>translated sentence</w:t>
      </w:r>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 </w:t>
      </w:r>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 </w:t>
      </w:r>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 </w:t>
      </w:r>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 xml:space="preserve">[Section 3 amended by No. 72 of 1986 s. 4; No. 47 of 1987 s. 23; No. 113 of 1987 s. 32; No. 5 of 1994 s. 3; No. 59 of 2004 s. 141.] </w:t>
      </w:r>
    </w:p>
    <w:p>
      <w:pPr>
        <w:pStyle w:val="Heading5"/>
        <w:rPr>
          <w:snapToGrid w:val="0"/>
        </w:rPr>
      </w:pPr>
      <w:bookmarkStart w:id="21" w:name="_Toc26673949"/>
      <w:bookmarkStart w:id="22" w:name="_Toc27386822"/>
      <w:bookmarkStart w:id="23" w:name="_Toc227742312"/>
      <w:bookmarkStart w:id="24" w:name="_Toc196790760"/>
      <w:r>
        <w:rPr>
          <w:rStyle w:val="CharSectno"/>
        </w:rPr>
        <w:t>4</w:t>
      </w:r>
      <w:r>
        <w:rPr>
          <w:snapToGrid w:val="0"/>
        </w:rPr>
        <w:t>.</w:t>
      </w:r>
      <w:r>
        <w:rPr>
          <w:snapToGrid w:val="0"/>
        </w:rPr>
        <w:tab/>
        <w:t>Corresponding courts and interstate laws</w:t>
      </w:r>
      <w:bookmarkEnd w:id="21"/>
      <w:bookmarkEnd w:id="22"/>
      <w:bookmarkEnd w:id="23"/>
      <w:bookmarkEnd w:id="24"/>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 xml:space="preserve">[Section 4 amended by No. 72 of 1986 s. 5.] </w:t>
      </w:r>
    </w:p>
    <w:p>
      <w:pPr>
        <w:pStyle w:val="Heading2"/>
        <w:rPr>
          <w:rStyle w:val="CharPartText"/>
        </w:rPr>
      </w:pPr>
      <w:bookmarkStart w:id="25" w:name="_Toc89499047"/>
      <w:bookmarkStart w:id="26" w:name="_Toc89499090"/>
      <w:bookmarkStart w:id="27" w:name="_Toc89582792"/>
      <w:bookmarkStart w:id="28" w:name="_Toc96998544"/>
      <w:bookmarkStart w:id="29" w:name="_Toc102537472"/>
      <w:bookmarkStart w:id="30" w:name="_Toc103144210"/>
      <w:bookmarkStart w:id="31" w:name="_Toc196790761"/>
      <w:bookmarkStart w:id="32" w:name="_Toc227742313"/>
      <w:r>
        <w:rPr>
          <w:rStyle w:val="CharPartNo"/>
        </w:rPr>
        <w:t>Part II</w:t>
      </w:r>
      <w:r>
        <w:rPr>
          <w:rStyle w:val="CharDivNo"/>
        </w:rPr>
        <w:t> </w:t>
      </w:r>
      <w:r>
        <w:t>—</w:t>
      </w:r>
      <w:r>
        <w:rPr>
          <w:rStyle w:val="CharDivText"/>
        </w:rPr>
        <w:t> </w:t>
      </w:r>
      <w:r>
        <w:rPr>
          <w:rStyle w:val="CharPartText"/>
        </w:rPr>
        <w:t xml:space="preserve">Transfer </w:t>
      </w:r>
      <w:bookmarkEnd w:id="25"/>
      <w:bookmarkEnd w:id="26"/>
      <w:bookmarkEnd w:id="27"/>
      <w:bookmarkEnd w:id="28"/>
      <w:bookmarkEnd w:id="29"/>
      <w:bookmarkEnd w:id="30"/>
      <w:bookmarkEnd w:id="31"/>
      <w:del w:id="33" w:author="svcMRProcess" w:date="2015-12-13T03:24:00Z">
        <w:r>
          <w:rPr>
            <w:rStyle w:val="CharPartText"/>
          </w:rPr>
          <w:delText xml:space="preserve">for prisoner’s welfare </w:delText>
        </w:r>
      </w:del>
      <w:ins w:id="34" w:author="svcMRProcess" w:date="2015-12-13T03:24:00Z">
        <w:r>
          <w:rPr>
            <w:rStyle w:val="CharPartText"/>
          </w:rPr>
          <w:t>at request of prisoner</w:t>
        </w:r>
      </w:ins>
      <w:bookmarkEnd w:id="32"/>
    </w:p>
    <w:p>
      <w:pPr>
        <w:pStyle w:val="Footnoteheading"/>
        <w:rPr>
          <w:ins w:id="35" w:author="svcMRProcess" w:date="2015-12-13T03:24:00Z"/>
        </w:rPr>
      </w:pPr>
      <w:ins w:id="36" w:author="svcMRProcess" w:date="2015-12-13T03:24:00Z">
        <w:r>
          <w:tab/>
          <w:t>[Heading inserted by No. 1 of 2009 s. 4.]</w:t>
        </w:r>
      </w:ins>
    </w:p>
    <w:p>
      <w:pPr>
        <w:pStyle w:val="Heading5"/>
        <w:spacing w:before="180"/>
        <w:rPr>
          <w:snapToGrid w:val="0"/>
        </w:rPr>
      </w:pPr>
      <w:bookmarkStart w:id="37" w:name="_Toc26673950"/>
      <w:bookmarkStart w:id="38" w:name="_Toc27386823"/>
      <w:bookmarkStart w:id="39" w:name="_Toc227742314"/>
      <w:bookmarkStart w:id="40" w:name="_Toc196790762"/>
      <w:r>
        <w:rPr>
          <w:rStyle w:val="CharSectno"/>
        </w:rPr>
        <w:t>5</w:t>
      </w:r>
      <w:r>
        <w:rPr>
          <w:snapToGrid w:val="0"/>
        </w:rPr>
        <w:t>.</w:t>
      </w:r>
      <w:r>
        <w:rPr>
          <w:snapToGrid w:val="0"/>
        </w:rPr>
        <w:tab/>
        <w:t>Requests for, and orders of, transfer</w:t>
      </w:r>
      <w:bookmarkEnd w:id="37"/>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Where the Minister — </w:t>
      </w:r>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w:t>
      </w:r>
      <w:del w:id="41" w:author="svcMRProcess" w:date="2015-12-13T03:24:00Z">
        <w:r>
          <w:rPr>
            <w:snapToGrid w:val="0"/>
            <w:spacing w:val="-4"/>
          </w:rPr>
          <w:delText xml:space="preserve"> in the interests of the welfare of the prisoner</w:delText>
        </w:r>
      </w:del>
      <w:r>
        <w:rPr>
          <w:snapToGrid w:val="0"/>
          <w:spacing w:val="-4"/>
        </w:rPr>
        <w:t>,</w:t>
      </w:r>
    </w:p>
    <w:p>
      <w:pPr>
        <w:pStyle w:val="Subsection"/>
        <w:spacing w:before="120"/>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 xml:space="preserve">received from that Minister written notice of consent to the transfer of the prisoner to the participating State; </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 </w:t>
      </w:r>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 </w:t>
      </w:r>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w:t>
      </w:r>
      <w:del w:id="42" w:author="svcMRProcess" w:date="2015-12-13T03:24:00Z">
        <w:r>
          <w:rPr>
            <w:snapToGrid w:val="0"/>
          </w:rPr>
          <w:delText xml:space="preserve"> in the interests of the welfare of the prisoner</w:delText>
        </w:r>
      </w:del>
      <w:r>
        <w:rPr>
          <w:snapToGrid w:val="0"/>
        </w:rPr>
        <w:t>,</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 </w:t>
      </w:r>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 </w:t>
      </w:r>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w:t>
      </w:r>
      <w:del w:id="43" w:author="svcMRProcess" w:date="2015-12-13T03:24:00Z">
        <w:r>
          <w:rPr>
            <w:snapToGrid w:val="0"/>
          </w:rPr>
          <w:delText xml:space="preserve"> in the interests of the welfare of the prisoner</w:delText>
        </w:r>
      </w:del>
      <w:r>
        <w:rPr>
          <w:snapToGrid w:val="0"/>
        </w:rPr>
        <w:t>,</w:t>
      </w:r>
    </w:p>
    <w:p>
      <w:pPr>
        <w:pStyle w:val="Subsection"/>
        <w:spacing w:before="120"/>
        <w:rPr>
          <w:snapToGrid w:val="0"/>
        </w:rPr>
      </w:pPr>
      <w:r>
        <w:rPr>
          <w:snapToGrid w:val="0"/>
        </w:rPr>
        <w:tab/>
      </w:r>
      <w:r>
        <w:rPr>
          <w:snapToGrid w:val="0"/>
        </w:rPr>
        <w:tab/>
        <w:t>the Minister may issue an order for the transfer of the prisoner to the Territory.</w:t>
      </w:r>
    </w:p>
    <w:p>
      <w:pPr>
        <w:pStyle w:val="Subsection"/>
        <w:spacing w:before="120"/>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[Section 5 inserted by No. 72 of 1986 s. </w:t>
      </w:r>
      <w:del w:id="44" w:author="svcMRProcess" w:date="2015-12-13T03:24:00Z">
        <w:r>
          <w:delText>6</w:delText>
        </w:r>
      </w:del>
      <w:ins w:id="45" w:author="svcMRProcess" w:date="2015-12-13T03:24:00Z">
        <w:r>
          <w:t>6; amended by No. 1 of 2009 s. 5</w:t>
        </w:r>
      </w:ins>
      <w:r>
        <w:t xml:space="preserve">.] </w:t>
      </w:r>
    </w:p>
    <w:p>
      <w:pPr>
        <w:pStyle w:val="Heading5"/>
        <w:spacing w:before="180"/>
        <w:rPr>
          <w:snapToGrid w:val="0"/>
        </w:rPr>
      </w:pPr>
      <w:bookmarkStart w:id="46" w:name="_Toc26673951"/>
      <w:bookmarkStart w:id="47" w:name="_Toc27386824"/>
      <w:bookmarkStart w:id="48" w:name="_Toc227742315"/>
      <w:bookmarkStart w:id="49" w:name="_Toc196790763"/>
      <w:r>
        <w:rPr>
          <w:rStyle w:val="CharSectno"/>
        </w:rPr>
        <w:t>6</w:t>
      </w:r>
      <w:r>
        <w:rPr>
          <w:snapToGrid w:val="0"/>
        </w:rPr>
        <w:t>.</w:t>
      </w:r>
      <w:r>
        <w:rPr>
          <w:snapToGrid w:val="0"/>
        </w:rPr>
        <w:tab/>
        <w:t>Effect of orders under this Part on joint prisoners</w:t>
      </w:r>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An order of transfer issued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6 inserted by No. 72 of 1986 s. 6.] </w:t>
      </w:r>
    </w:p>
    <w:p>
      <w:pPr>
        <w:pStyle w:val="Heading5"/>
        <w:spacing w:before="180"/>
        <w:rPr>
          <w:snapToGrid w:val="0"/>
        </w:rPr>
      </w:pPr>
      <w:bookmarkStart w:id="50" w:name="_Toc26673952"/>
      <w:bookmarkStart w:id="51" w:name="_Toc27386825"/>
      <w:bookmarkStart w:id="52" w:name="_Toc227742316"/>
      <w:bookmarkStart w:id="53" w:name="_Toc196790764"/>
      <w:r>
        <w:rPr>
          <w:rStyle w:val="CharSectno"/>
        </w:rPr>
        <w:t>7</w:t>
      </w:r>
      <w:r>
        <w:rPr>
          <w:snapToGrid w:val="0"/>
        </w:rPr>
        <w:t>.</w:t>
      </w:r>
      <w:r>
        <w:rPr>
          <w:snapToGrid w:val="0"/>
        </w:rPr>
        <w:tab/>
        <w:t>Repeated requests for transfer</w:t>
      </w:r>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 xml:space="preserve">[Section 7 amended by No. 72 of 1986 s. 7.] </w:t>
      </w:r>
    </w:p>
    <w:p>
      <w:pPr>
        <w:pStyle w:val="Heading5"/>
        <w:rPr>
          <w:snapToGrid w:val="0"/>
        </w:rPr>
      </w:pPr>
      <w:bookmarkStart w:id="54" w:name="_Toc26673953"/>
      <w:bookmarkStart w:id="55" w:name="_Toc27386826"/>
      <w:bookmarkStart w:id="56" w:name="_Toc227742317"/>
      <w:bookmarkStart w:id="57" w:name="_Toc196790765"/>
      <w:r>
        <w:rPr>
          <w:rStyle w:val="CharSectno"/>
        </w:rPr>
        <w:t>8</w:t>
      </w:r>
      <w:r>
        <w:rPr>
          <w:snapToGrid w:val="0"/>
        </w:rPr>
        <w:t>.</w:t>
      </w:r>
      <w:r>
        <w:rPr>
          <w:snapToGrid w:val="0"/>
        </w:rPr>
        <w:tab/>
        <w:t>Receipt of request for transfer to Western Australia</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 xml:space="preserve">[Section 8 amended by No. 72 of 1986 s. 8.] </w:t>
      </w:r>
    </w:p>
    <w:p>
      <w:pPr>
        <w:pStyle w:val="Heading5"/>
        <w:rPr>
          <w:ins w:id="58" w:author="svcMRProcess" w:date="2015-12-13T03:24:00Z"/>
        </w:rPr>
      </w:pPr>
      <w:bookmarkStart w:id="59" w:name="_Toc227471259"/>
      <w:bookmarkStart w:id="60" w:name="_Toc227742318"/>
      <w:bookmarkStart w:id="61" w:name="_Toc26673954"/>
      <w:bookmarkStart w:id="62" w:name="_Toc27386827"/>
      <w:ins w:id="63" w:author="svcMRProcess" w:date="2015-12-13T03:24:00Z">
        <w:r>
          <w:rPr>
            <w:rStyle w:val="CharSectno"/>
          </w:rPr>
          <w:t>9A</w:t>
        </w:r>
        <w:r>
          <w:t>.</w:t>
        </w:r>
        <w:r>
          <w:tab/>
          <w:t>Matters to which the Minister may have regard</w:t>
        </w:r>
        <w:bookmarkEnd w:id="59"/>
        <w:bookmarkEnd w:id="60"/>
      </w:ins>
    </w:p>
    <w:p>
      <w:pPr>
        <w:pStyle w:val="Subsection"/>
        <w:rPr>
          <w:ins w:id="64" w:author="svcMRProcess" w:date="2015-12-13T03:24:00Z"/>
        </w:rPr>
      </w:pPr>
      <w:ins w:id="65" w:author="svcMRProcess" w:date="2015-12-13T03:24:00Z">
        <w:r>
          <w:tab/>
        </w:r>
        <w:r>
          <w:tab/>
          <w:t xml:space="preserve">In forming an opinion or exercising a discretion under this Part, the Minister may have regard to any one or more of the following — </w:t>
        </w:r>
      </w:ins>
    </w:p>
    <w:p>
      <w:pPr>
        <w:pStyle w:val="Indenta"/>
        <w:rPr>
          <w:ins w:id="66" w:author="svcMRProcess" w:date="2015-12-13T03:24:00Z"/>
        </w:rPr>
      </w:pPr>
      <w:ins w:id="67" w:author="svcMRProcess" w:date="2015-12-13T03:24:00Z">
        <w:r>
          <w:tab/>
          <w:t>(a)</w:t>
        </w:r>
        <w:r>
          <w:tab/>
          <w:t>the welfare of the prisoner or person concerned;</w:t>
        </w:r>
      </w:ins>
    </w:p>
    <w:p>
      <w:pPr>
        <w:pStyle w:val="Indenta"/>
        <w:rPr>
          <w:ins w:id="68" w:author="svcMRProcess" w:date="2015-12-13T03:24:00Z"/>
        </w:rPr>
      </w:pPr>
      <w:ins w:id="69" w:author="svcMRProcess" w:date="2015-12-13T03:24:00Z">
        <w:r>
          <w:tab/>
          <w:t>(b)</w:t>
        </w:r>
        <w:r>
          <w:tab/>
          <w:t>the administration of justice in this or any other State;</w:t>
        </w:r>
      </w:ins>
    </w:p>
    <w:p>
      <w:pPr>
        <w:pStyle w:val="Indenta"/>
        <w:rPr>
          <w:ins w:id="70" w:author="svcMRProcess" w:date="2015-12-13T03:24:00Z"/>
        </w:rPr>
      </w:pPr>
      <w:ins w:id="71" w:author="svcMRProcess" w:date="2015-12-13T03:24:00Z">
        <w:r>
          <w:tab/>
          <w:t>(c)</w:t>
        </w:r>
        <w:r>
          <w:tab/>
          <w:t>the security and good order of any prison in this or any other State;</w:t>
        </w:r>
      </w:ins>
    </w:p>
    <w:p>
      <w:pPr>
        <w:pStyle w:val="Indenta"/>
        <w:rPr>
          <w:ins w:id="72" w:author="svcMRProcess" w:date="2015-12-13T03:24:00Z"/>
        </w:rPr>
      </w:pPr>
      <w:ins w:id="73" w:author="svcMRProcess" w:date="2015-12-13T03:24:00Z">
        <w:r>
          <w:tab/>
          <w:t>(d)</w:t>
        </w:r>
        <w:r>
          <w:tab/>
          <w:t>the safe custody of the prisoner or person concerned;</w:t>
        </w:r>
      </w:ins>
    </w:p>
    <w:p>
      <w:pPr>
        <w:pStyle w:val="Indenta"/>
        <w:rPr>
          <w:ins w:id="74" w:author="svcMRProcess" w:date="2015-12-13T03:24:00Z"/>
        </w:rPr>
      </w:pPr>
      <w:ins w:id="75" w:author="svcMRProcess" w:date="2015-12-13T03:24:00Z">
        <w:r>
          <w:tab/>
          <w:t>(e)</w:t>
        </w:r>
        <w:r>
          <w:tab/>
          <w:t>the protection of the community in this or any other State;</w:t>
        </w:r>
      </w:ins>
    </w:p>
    <w:p>
      <w:pPr>
        <w:pStyle w:val="Indenta"/>
        <w:rPr>
          <w:ins w:id="76" w:author="svcMRProcess" w:date="2015-12-13T03:24:00Z"/>
        </w:rPr>
      </w:pPr>
      <w:ins w:id="77" w:author="svcMRProcess" w:date="2015-12-13T03:24:00Z">
        <w:r>
          <w:tab/>
          <w:t>(f)</w:t>
        </w:r>
        <w:r>
          <w:tab/>
          <w:t>any other matter the Minister considers relevant.</w:t>
        </w:r>
      </w:ins>
    </w:p>
    <w:p>
      <w:pPr>
        <w:pStyle w:val="Footnotesection"/>
        <w:rPr>
          <w:ins w:id="78" w:author="svcMRProcess" w:date="2015-12-13T03:24:00Z"/>
        </w:rPr>
      </w:pPr>
      <w:ins w:id="79" w:author="svcMRProcess" w:date="2015-12-13T03:24:00Z">
        <w:r>
          <w:tab/>
          <w:t xml:space="preserve">[Section 9A inserted by No. 1 of 2009 s. 6.] </w:t>
        </w:r>
      </w:ins>
    </w:p>
    <w:p>
      <w:pPr>
        <w:pStyle w:val="Heading5"/>
        <w:rPr>
          <w:snapToGrid w:val="0"/>
        </w:rPr>
      </w:pPr>
      <w:bookmarkStart w:id="80" w:name="_Toc227742319"/>
      <w:bookmarkStart w:id="81" w:name="_Toc196790766"/>
      <w:r>
        <w:rPr>
          <w:rStyle w:val="CharSectno"/>
        </w:rPr>
        <w:t>9</w:t>
      </w:r>
      <w:r>
        <w:rPr>
          <w:snapToGrid w:val="0"/>
        </w:rPr>
        <w:t>.</w:t>
      </w:r>
      <w:r>
        <w:rPr>
          <w:snapToGrid w:val="0"/>
        </w:rPr>
        <w:tab/>
        <w:t>Reports</w:t>
      </w:r>
      <w:bookmarkEnd w:id="61"/>
      <w:bookmarkEnd w:id="62"/>
      <w:bookmarkEnd w:id="80"/>
      <w:bookmarkEnd w:id="81"/>
      <w:r>
        <w:rPr>
          <w:snapToGrid w:val="0"/>
        </w:rPr>
        <w:t xml:space="preserve"> </w:t>
      </w:r>
    </w:p>
    <w:p>
      <w:pPr>
        <w:pStyle w:val="Subsection"/>
        <w:rPr>
          <w:snapToGrid w:val="0"/>
        </w:rPr>
      </w:pPr>
      <w:r>
        <w:rPr>
          <w:snapToGrid w:val="0"/>
        </w:rPr>
        <w:tab/>
        <w:t>(1)</w:t>
      </w:r>
      <w:r>
        <w:rPr>
          <w:snapToGrid w:val="0"/>
        </w:rPr>
        <w:tab/>
        <w:t xml:space="preserve">For the purpose of forming an opinion or exercising any discretion under this Part, the Minister may inform himself as he thinks fit and, in particular, </w:t>
      </w:r>
      <w:del w:id="82" w:author="svcMRProcess" w:date="2015-12-13T03:24:00Z">
        <w:r>
          <w:rPr>
            <w:snapToGrid w:val="0"/>
          </w:rPr>
          <w:delText>may have regard</w:delText>
        </w:r>
      </w:del>
      <w:ins w:id="83" w:author="svcMRProcess" w:date="2015-12-13T03:24:00Z">
        <w:r>
          <w:rPr>
            <w:snapToGrid w:val="0"/>
          </w:rPr>
          <w:t>by reference</w:t>
        </w:r>
      </w:ins>
      <w:r>
        <w:rPr>
          <w:snapToGrid w:val="0"/>
        </w:rPr>
        <w:t xml:space="preserve"> to reports of parole and prison authorities of Western Australia and of any participating State.</w:t>
      </w:r>
    </w:p>
    <w:p>
      <w:pPr>
        <w:pStyle w:val="Subsection"/>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Footnotesection"/>
        <w:rPr>
          <w:ins w:id="84" w:author="svcMRProcess" w:date="2015-12-13T03:24:00Z"/>
        </w:rPr>
      </w:pPr>
      <w:bookmarkStart w:id="85" w:name="_Toc89499053"/>
      <w:bookmarkStart w:id="86" w:name="_Toc89499096"/>
      <w:bookmarkStart w:id="87" w:name="_Toc89582798"/>
      <w:bookmarkStart w:id="88" w:name="_Toc96998550"/>
      <w:bookmarkStart w:id="89" w:name="_Toc102537478"/>
      <w:bookmarkStart w:id="90" w:name="_Toc103144216"/>
      <w:bookmarkStart w:id="91" w:name="_Toc196790767"/>
      <w:ins w:id="92" w:author="svcMRProcess" w:date="2015-12-13T03:24:00Z">
        <w:r>
          <w:tab/>
          <w:t xml:space="preserve">[Section 9 amended by No. 1 of 2009 s. 7.] </w:t>
        </w:r>
      </w:ins>
    </w:p>
    <w:p>
      <w:pPr>
        <w:pStyle w:val="Heading2"/>
      </w:pPr>
      <w:bookmarkStart w:id="93" w:name="_Toc227742320"/>
      <w:r>
        <w:rPr>
          <w:rStyle w:val="CharPartNo"/>
        </w:rPr>
        <w:t>Part III</w:t>
      </w:r>
      <w:r>
        <w:rPr>
          <w:rStyle w:val="CharDivNo"/>
        </w:rPr>
        <w:t> </w:t>
      </w:r>
      <w:r>
        <w:t>—</w:t>
      </w:r>
      <w:r>
        <w:rPr>
          <w:rStyle w:val="CharDivText"/>
        </w:rPr>
        <w:t> </w:t>
      </w:r>
      <w:r>
        <w:rPr>
          <w:rStyle w:val="CharPartText"/>
        </w:rPr>
        <w:t>Transfer for trial</w:t>
      </w:r>
      <w:bookmarkEnd w:id="85"/>
      <w:bookmarkEnd w:id="86"/>
      <w:bookmarkEnd w:id="87"/>
      <w:bookmarkEnd w:id="88"/>
      <w:bookmarkEnd w:id="89"/>
      <w:bookmarkEnd w:id="90"/>
      <w:bookmarkEnd w:id="91"/>
      <w:bookmarkEnd w:id="93"/>
      <w:r>
        <w:rPr>
          <w:rStyle w:val="CharPartText"/>
        </w:rPr>
        <w:t xml:space="preserve"> </w:t>
      </w:r>
    </w:p>
    <w:p>
      <w:pPr>
        <w:pStyle w:val="Heading5"/>
        <w:rPr>
          <w:snapToGrid w:val="0"/>
        </w:rPr>
      </w:pPr>
      <w:bookmarkStart w:id="94" w:name="_Toc26673955"/>
      <w:bookmarkStart w:id="95" w:name="_Toc27386828"/>
      <w:bookmarkStart w:id="96" w:name="_Toc227742321"/>
      <w:bookmarkStart w:id="97" w:name="_Toc196790768"/>
      <w:r>
        <w:rPr>
          <w:rStyle w:val="CharSectno"/>
        </w:rPr>
        <w:t>10</w:t>
      </w:r>
      <w:r>
        <w:rPr>
          <w:snapToGrid w:val="0"/>
        </w:rPr>
        <w:t>.</w:t>
      </w:r>
      <w:r>
        <w:rPr>
          <w:snapToGrid w:val="0"/>
        </w:rPr>
        <w:tab/>
        <w:t>Request for transfer of prisoner to participating State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 </w:t>
      </w:r>
    </w:p>
    <w:p>
      <w:pPr>
        <w:pStyle w:val="Indenta"/>
        <w:rPr>
          <w:snapToGrid w:val="0"/>
        </w:rPr>
      </w:pPr>
      <w:r>
        <w:rPr>
          <w:snapToGrid w:val="0"/>
        </w:rPr>
        <w:tab/>
        <w:t>(a)</w:t>
      </w:r>
      <w:r>
        <w:rPr>
          <w:snapToGrid w:val="0"/>
        </w:rPr>
        <w:tab/>
        <w:t>from — </w:t>
      </w:r>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 xml:space="preserve">[Section 10 amended by No. 72 of 1986 s. 9.] </w:t>
      </w:r>
    </w:p>
    <w:p>
      <w:pPr>
        <w:pStyle w:val="Heading5"/>
        <w:rPr>
          <w:snapToGrid w:val="0"/>
        </w:rPr>
      </w:pPr>
      <w:bookmarkStart w:id="98" w:name="_Toc26673956"/>
      <w:bookmarkStart w:id="99" w:name="_Toc27386829"/>
      <w:bookmarkStart w:id="100" w:name="_Toc227742322"/>
      <w:bookmarkStart w:id="101" w:name="_Toc196790769"/>
      <w:r>
        <w:rPr>
          <w:rStyle w:val="CharSectno"/>
        </w:rPr>
        <w:t>11</w:t>
      </w:r>
      <w:r>
        <w:rPr>
          <w:snapToGrid w:val="0"/>
        </w:rPr>
        <w:t>.</w:t>
      </w:r>
      <w:r>
        <w:rPr>
          <w:snapToGrid w:val="0"/>
        </w:rPr>
        <w:tab/>
        <w:t>Necessary consents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 order of transfer shall be issued under this Part only if — </w:t>
      </w:r>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 </w:t>
      </w:r>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 xml:space="preserve">[Section 11 amended by No. 72 of 1986 s. 10.] </w:t>
      </w:r>
    </w:p>
    <w:p>
      <w:pPr>
        <w:pStyle w:val="Heading5"/>
        <w:spacing w:before="180"/>
        <w:rPr>
          <w:snapToGrid w:val="0"/>
        </w:rPr>
      </w:pPr>
      <w:bookmarkStart w:id="102" w:name="_Toc26673957"/>
      <w:bookmarkStart w:id="103" w:name="_Toc27386830"/>
      <w:bookmarkStart w:id="104" w:name="_Toc227742323"/>
      <w:bookmarkStart w:id="105" w:name="_Toc196790770"/>
      <w:r>
        <w:rPr>
          <w:rStyle w:val="CharSectno"/>
        </w:rPr>
        <w:t>12</w:t>
      </w:r>
      <w:r>
        <w:rPr>
          <w:snapToGrid w:val="0"/>
        </w:rPr>
        <w:t>.</w:t>
      </w:r>
      <w:r>
        <w:rPr>
          <w:snapToGrid w:val="0"/>
        </w:rPr>
        <w:tab/>
        <w:t>Prisoner to be brought before court of petty sessions</w:t>
      </w:r>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 </w:t>
      </w:r>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 xml:space="preserve">[Section 12 amended by No. 47 of 1987 s. 24; No. 113 of 1987 s. 32; No. 59 of 2004 s. 141.] </w:t>
      </w:r>
    </w:p>
    <w:p>
      <w:pPr>
        <w:pStyle w:val="Heading5"/>
        <w:spacing w:before="180"/>
        <w:rPr>
          <w:snapToGrid w:val="0"/>
        </w:rPr>
      </w:pPr>
      <w:bookmarkStart w:id="106" w:name="_Toc26673958"/>
      <w:bookmarkStart w:id="107" w:name="_Toc27386831"/>
      <w:bookmarkStart w:id="108" w:name="_Toc227742324"/>
      <w:bookmarkStart w:id="109" w:name="_Toc196790771"/>
      <w:r>
        <w:rPr>
          <w:rStyle w:val="CharSectno"/>
        </w:rPr>
        <w:t>13</w:t>
      </w:r>
      <w:r>
        <w:rPr>
          <w:snapToGrid w:val="0"/>
        </w:rPr>
        <w:t>.</w:t>
      </w:r>
      <w:r>
        <w:rPr>
          <w:snapToGrid w:val="0"/>
        </w:rPr>
        <w:tab/>
        <w:t>Order of transfer</w:t>
      </w:r>
      <w:bookmarkEnd w:id="106"/>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 xml:space="preserve">[Section 13 amended by No. 72 of 1986 s. 11; No. 59 of 2004 s. 141; No. 84 of 2004 s. 80.] </w:t>
      </w:r>
    </w:p>
    <w:p>
      <w:pPr>
        <w:pStyle w:val="Heading5"/>
        <w:rPr>
          <w:snapToGrid w:val="0"/>
        </w:rPr>
      </w:pPr>
      <w:bookmarkStart w:id="110" w:name="_Toc26673959"/>
      <w:bookmarkStart w:id="111" w:name="_Toc27386832"/>
      <w:bookmarkStart w:id="112" w:name="_Toc227742325"/>
      <w:bookmarkStart w:id="113" w:name="_Toc196790772"/>
      <w:r>
        <w:rPr>
          <w:rStyle w:val="CharSectno"/>
        </w:rPr>
        <w:t>14</w:t>
      </w:r>
      <w:r>
        <w:rPr>
          <w:snapToGrid w:val="0"/>
        </w:rPr>
        <w:t>.</w:t>
      </w:r>
      <w:r>
        <w:rPr>
          <w:snapToGrid w:val="0"/>
        </w:rPr>
        <w:tab/>
        <w:t>Review of decision of court of petty sessions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 xml:space="preserve">[Section 14 amended by No. 72 of 1986 s. 12; No. 59 of 2004 s. 141.] </w:t>
      </w:r>
    </w:p>
    <w:p>
      <w:pPr>
        <w:pStyle w:val="Heading5"/>
        <w:rPr>
          <w:snapToGrid w:val="0"/>
        </w:rPr>
      </w:pPr>
      <w:bookmarkStart w:id="114" w:name="_Toc26673960"/>
      <w:bookmarkStart w:id="115" w:name="_Toc27386833"/>
      <w:bookmarkStart w:id="116" w:name="_Toc227742326"/>
      <w:bookmarkStart w:id="117" w:name="_Toc196790773"/>
      <w:r>
        <w:rPr>
          <w:rStyle w:val="CharSectno"/>
        </w:rPr>
        <w:t>14A</w:t>
      </w:r>
      <w:r>
        <w:rPr>
          <w:snapToGrid w:val="0"/>
        </w:rPr>
        <w:t>.</w:t>
      </w:r>
      <w:r>
        <w:rPr>
          <w:snapToGrid w:val="0"/>
        </w:rPr>
        <w:tab/>
        <w:t>Effect of orders under this Part on joint prisoners</w:t>
      </w:r>
      <w:bookmarkEnd w:id="114"/>
      <w:bookmarkEnd w:id="115"/>
      <w:bookmarkEnd w:id="116"/>
      <w:bookmarkEnd w:id="117"/>
      <w:r>
        <w:rPr>
          <w:snapToGrid w:val="0"/>
        </w:rPr>
        <w:t xml:space="preserve"> </w:t>
      </w:r>
    </w:p>
    <w:p>
      <w:pPr>
        <w:pStyle w:val="Subsection"/>
        <w:keepNext/>
        <w:keepLines/>
        <w:rPr>
          <w:snapToGrid w:val="0"/>
        </w:rPr>
      </w:pPr>
      <w:r>
        <w:rPr>
          <w:snapToGrid w:val="0"/>
        </w:rPr>
        <w:tab/>
      </w:r>
      <w:r>
        <w:rPr>
          <w:snapToGrid w:val="0"/>
        </w:rPr>
        <w:tab/>
        <w:t>An order of transfer made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14A inserted by No. 72 of 1986 s. 13.] </w:t>
      </w:r>
    </w:p>
    <w:p>
      <w:pPr>
        <w:pStyle w:val="Heading5"/>
        <w:rPr>
          <w:snapToGrid w:val="0"/>
        </w:rPr>
      </w:pPr>
      <w:bookmarkStart w:id="118" w:name="_Toc26673961"/>
      <w:bookmarkStart w:id="119" w:name="_Toc27386834"/>
      <w:bookmarkStart w:id="120" w:name="_Toc227742327"/>
      <w:bookmarkStart w:id="121" w:name="_Toc196790774"/>
      <w:r>
        <w:rPr>
          <w:rStyle w:val="CharSectno"/>
        </w:rPr>
        <w:t>15</w:t>
      </w:r>
      <w:r>
        <w:rPr>
          <w:snapToGrid w:val="0"/>
        </w:rPr>
        <w:t>.</w:t>
      </w:r>
      <w:r>
        <w:rPr>
          <w:snapToGrid w:val="0"/>
        </w:rPr>
        <w:tab/>
        <w:t>Prisoner brought to be returned to custody</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an order is made under section 12(1) or 14(2) — </w:t>
      </w:r>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122" w:name="_Toc26673962"/>
      <w:bookmarkStart w:id="123" w:name="_Toc27386835"/>
      <w:bookmarkStart w:id="124" w:name="_Toc227742328"/>
      <w:bookmarkStart w:id="125" w:name="_Toc196790775"/>
      <w:r>
        <w:rPr>
          <w:rStyle w:val="CharSectno"/>
        </w:rPr>
        <w:t>16</w:t>
      </w:r>
      <w:r>
        <w:rPr>
          <w:snapToGrid w:val="0"/>
        </w:rPr>
        <w:t>.</w:t>
      </w:r>
      <w:r>
        <w:rPr>
          <w:snapToGrid w:val="0"/>
        </w:rPr>
        <w:tab/>
        <w:t>Request for transfer of imprisoned person to Western Australia</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126" w:name="_Toc26673963"/>
      <w:bookmarkStart w:id="127" w:name="_Toc27386836"/>
      <w:bookmarkStart w:id="128" w:name="_Toc227742329"/>
      <w:bookmarkStart w:id="129" w:name="_Toc196790776"/>
      <w:r>
        <w:rPr>
          <w:rStyle w:val="CharSectno"/>
        </w:rPr>
        <w:t>17</w:t>
      </w:r>
      <w:r>
        <w:rPr>
          <w:snapToGrid w:val="0"/>
        </w:rPr>
        <w:t>.</w:t>
      </w:r>
      <w:r>
        <w:rPr>
          <w:snapToGrid w:val="0"/>
        </w:rPr>
        <w:tab/>
        <w:t>Request for transfer to Western Australia by imprisoned person</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130" w:name="_Toc89499063"/>
      <w:bookmarkStart w:id="131" w:name="_Toc89499106"/>
      <w:bookmarkStart w:id="132" w:name="_Toc89582808"/>
      <w:bookmarkStart w:id="133" w:name="_Toc96998560"/>
      <w:bookmarkStart w:id="134" w:name="_Toc102537488"/>
      <w:bookmarkStart w:id="135" w:name="_Toc103144226"/>
      <w:bookmarkStart w:id="136" w:name="_Toc196790777"/>
      <w:bookmarkStart w:id="137" w:name="_Toc227742330"/>
      <w:r>
        <w:rPr>
          <w:rStyle w:val="CharPartNo"/>
        </w:rPr>
        <w:t>Part IV</w:t>
      </w:r>
      <w:r>
        <w:rPr>
          <w:rStyle w:val="CharDivNo"/>
        </w:rPr>
        <w:t> </w:t>
      </w:r>
      <w:r>
        <w:t>—</w:t>
      </w:r>
      <w:r>
        <w:rPr>
          <w:rStyle w:val="CharDivText"/>
        </w:rPr>
        <w:t> </w:t>
      </w:r>
      <w:r>
        <w:rPr>
          <w:rStyle w:val="CharPartText"/>
        </w:rPr>
        <w:t>Transfer back to original State</w:t>
      </w:r>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26673964"/>
      <w:bookmarkStart w:id="139" w:name="_Toc27386837"/>
      <w:bookmarkStart w:id="140" w:name="_Toc227742331"/>
      <w:bookmarkStart w:id="141" w:name="_Toc196790778"/>
      <w:r>
        <w:rPr>
          <w:rStyle w:val="CharSectno"/>
        </w:rPr>
        <w:t>18</w:t>
      </w:r>
      <w:r>
        <w:rPr>
          <w:snapToGrid w:val="0"/>
        </w:rPr>
        <w:t>.</w:t>
      </w:r>
      <w:r>
        <w:rPr>
          <w:snapToGrid w:val="0"/>
        </w:rPr>
        <w:tab/>
        <w:t>Return of prisoner to participating State if no sentence or shorter sentence in Western Australia</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r>
        <w:rPr>
          <w:snapToGrid w:val="0"/>
        </w:rPr>
        <w:t> </w:t>
      </w:r>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 xml:space="preserve">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 xml:space="preserve">[Section 18 inserted by No. 72 of 1986 s. 14; amended by No. 84 of 2004 s. 80.] </w:t>
      </w:r>
    </w:p>
    <w:p>
      <w:pPr>
        <w:pStyle w:val="Heading5"/>
        <w:rPr>
          <w:snapToGrid w:val="0"/>
        </w:rPr>
      </w:pPr>
      <w:bookmarkStart w:id="142" w:name="_Toc26673965"/>
      <w:bookmarkStart w:id="143" w:name="_Toc27386838"/>
      <w:bookmarkStart w:id="144" w:name="_Toc227742332"/>
      <w:bookmarkStart w:id="145" w:name="_Toc196790779"/>
      <w:r>
        <w:rPr>
          <w:rStyle w:val="CharSectno"/>
        </w:rPr>
        <w:t>19</w:t>
      </w:r>
      <w:r>
        <w:rPr>
          <w:snapToGrid w:val="0"/>
        </w:rPr>
        <w:t>.</w:t>
      </w:r>
      <w:r>
        <w:rPr>
          <w:snapToGrid w:val="0"/>
        </w:rPr>
        <w:tab/>
        <w:t>Effect of orders under this Part on joint prisoners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An order of transfer made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19 inserted by No. 72 of 1986 s. 14.] </w:t>
      </w:r>
    </w:p>
    <w:p>
      <w:pPr>
        <w:pStyle w:val="Ednotesection"/>
      </w:pPr>
      <w:r>
        <w:t>[</w:t>
      </w:r>
      <w:r>
        <w:rPr>
          <w:b/>
        </w:rPr>
        <w:t>20.</w:t>
      </w:r>
      <w:r>
        <w:tab/>
      </w:r>
      <w:r>
        <w:tab/>
      </w:r>
      <w:del w:id="146" w:author="svcMRProcess" w:date="2015-12-13T03:24:00Z">
        <w:r>
          <w:delText>Repealed</w:delText>
        </w:r>
      </w:del>
      <w:ins w:id="147" w:author="svcMRProcess" w:date="2015-12-13T03:24:00Z">
        <w:r>
          <w:t>Deleted</w:t>
        </w:r>
      </w:ins>
      <w:r>
        <w:t xml:space="preserve"> by No. 72 of 1986 s. 14.] </w:t>
      </w:r>
    </w:p>
    <w:p>
      <w:pPr>
        <w:pStyle w:val="Heading5"/>
        <w:rPr>
          <w:snapToGrid w:val="0"/>
        </w:rPr>
      </w:pPr>
      <w:bookmarkStart w:id="148" w:name="_Toc26673966"/>
      <w:bookmarkStart w:id="149" w:name="_Toc27386839"/>
      <w:bookmarkStart w:id="150" w:name="_Toc227742333"/>
      <w:bookmarkStart w:id="151" w:name="_Toc196790780"/>
      <w:r>
        <w:rPr>
          <w:rStyle w:val="CharSectno"/>
        </w:rPr>
        <w:t>21</w:t>
      </w:r>
      <w:r>
        <w:rPr>
          <w:snapToGrid w:val="0"/>
        </w:rPr>
        <w:t>.</w:t>
      </w:r>
      <w:r>
        <w:rPr>
          <w:snapToGrid w:val="0"/>
        </w:rPr>
        <w:tab/>
        <w:t>Provisions ancillary to sections 18, 19</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provisions of section 18 do not apply in respect of a person if — </w:t>
      </w:r>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 </w:t>
      </w:r>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 xml:space="preserve">agree in writing that </w:t>
      </w:r>
      <w:del w:id="152" w:author="svcMRProcess" w:date="2015-12-13T03:24:00Z">
        <w:r>
          <w:rPr>
            <w:snapToGrid w:val="0"/>
          </w:rPr>
          <w:delText xml:space="preserve">it is in the interests of the welfare of the person that </w:delText>
        </w:r>
      </w:del>
      <w:r>
        <w:rPr>
          <w:snapToGrid w:val="0"/>
        </w:rPr>
        <w:t>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rPr>
          <w:ins w:id="153" w:author="svcMRProcess" w:date="2015-12-13T03:24:00Z"/>
        </w:rPr>
      </w:pPr>
      <w:ins w:id="154" w:author="svcMRProcess" w:date="2015-12-13T03:24:00Z">
        <w:r>
          <w:tab/>
          <w:t>(2A)</w:t>
        </w:r>
        <w:r>
          <w:tab/>
          <w:t xml:space="preserve">In forming an opinion or exercising a discretion under this Part, the Minister may have regard to any one or more of the following — </w:t>
        </w:r>
      </w:ins>
    </w:p>
    <w:p>
      <w:pPr>
        <w:pStyle w:val="Indenta"/>
        <w:rPr>
          <w:ins w:id="155" w:author="svcMRProcess" w:date="2015-12-13T03:24:00Z"/>
        </w:rPr>
      </w:pPr>
      <w:ins w:id="156" w:author="svcMRProcess" w:date="2015-12-13T03:24:00Z">
        <w:r>
          <w:tab/>
          <w:t>(a)</w:t>
        </w:r>
        <w:r>
          <w:tab/>
          <w:t>the welfare of the person concerned;</w:t>
        </w:r>
      </w:ins>
    </w:p>
    <w:p>
      <w:pPr>
        <w:pStyle w:val="Indenta"/>
        <w:rPr>
          <w:ins w:id="157" w:author="svcMRProcess" w:date="2015-12-13T03:24:00Z"/>
        </w:rPr>
      </w:pPr>
      <w:ins w:id="158" w:author="svcMRProcess" w:date="2015-12-13T03:24:00Z">
        <w:r>
          <w:tab/>
          <w:t>(b)</w:t>
        </w:r>
        <w:r>
          <w:tab/>
          <w:t>the administration of justice in this or any other State;</w:t>
        </w:r>
      </w:ins>
    </w:p>
    <w:p>
      <w:pPr>
        <w:pStyle w:val="Indenta"/>
        <w:rPr>
          <w:ins w:id="159" w:author="svcMRProcess" w:date="2015-12-13T03:24:00Z"/>
        </w:rPr>
      </w:pPr>
      <w:ins w:id="160" w:author="svcMRProcess" w:date="2015-12-13T03:24:00Z">
        <w:r>
          <w:tab/>
          <w:t>(c)</w:t>
        </w:r>
        <w:r>
          <w:tab/>
          <w:t>the security and good order of any prison in this or any other State;</w:t>
        </w:r>
      </w:ins>
    </w:p>
    <w:p>
      <w:pPr>
        <w:pStyle w:val="Indenta"/>
        <w:rPr>
          <w:ins w:id="161" w:author="svcMRProcess" w:date="2015-12-13T03:24:00Z"/>
        </w:rPr>
      </w:pPr>
      <w:ins w:id="162" w:author="svcMRProcess" w:date="2015-12-13T03:24:00Z">
        <w:r>
          <w:tab/>
          <w:t>(d)</w:t>
        </w:r>
        <w:r>
          <w:tab/>
          <w:t>the safe custody of the person concerned;</w:t>
        </w:r>
      </w:ins>
    </w:p>
    <w:p>
      <w:pPr>
        <w:pStyle w:val="Indenta"/>
        <w:rPr>
          <w:ins w:id="163" w:author="svcMRProcess" w:date="2015-12-13T03:24:00Z"/>
        </w:rPr>
      </w:pPr>
      <w:ins w:id="164" w:author="svcMRProcess" w:date="2015-12-13T03:24:00Z">
        <w:r>
          <w:tab/>
          <w:t>(e)</w:t>
        </w:r>
        <w:r>
          <w:tab/>
          <w:t>the protection of the community in this or any other State;</w:t>
        </w:r>
      </w:ins>
    </w:p>
    <w:p>
      <w:pPr>
        <w:pStyle w:val="Indenta"/>
        <w:rPr>
          <w:ins w:id="165" w:author="svcMRProcess" w:date="2015-12-13T03:24:00Z"/>
        </w:rPr>
      </w:pPr>
      <w:ins w:id="166" w:author="svcMRProcess" w:date="2015-12-13T03:24:00Z">
        <w:r>
          <w:tab/>
          <w:t>(f)</w:t>
        </w:r>
        <w:r>
          <w:tab/>
          <w:t>any other matter the Minister considers relevant.</w:t>
        </w:r>
      </w:ins>
    </w:p>
    <w:p>
      <w:pPr>
        <w:pStyle w:val="Subsection"/>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 </w:t>
      </w:r>
    </w:p>
    <w:p>
      <w:pPr>
        <w:pStyle w:val="Indenta"/>
        <w:rPr>
          <w:snapToGrid w:val="0"/>
        </w:rPr>
      </w:pPr>
      <w:r>
        <w:rPr>
          <w:snapToGrid w:val="0"/>
        </w:rPr>
        <w:tab/>
        <w:t>(a)</w:t>
      </w:r>
      <w:r>
        <w:rPr>
          <w:snapToGrid w:val="0"/>
        </w:rPr>
        <w:tab/>
        <w:t>the person is tried for the offence and — </w:t>
      </w:r>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 xml:space="preserve">any appeal or application for review in respect of the decision given on the trial has been determined or withdrawn and proceedings in respect of any retrial and any decision given on the retrial have been concluded; </w:t>
      </w:r>
    </w:p>
    <w:p>
      <w:pPr>
        <w:pStyle w:val="Indenta"/>
        <w:rPr>
          <w:snapToGrid w:val="0"/>
        </w:rPr>
      </w:pPr>
      <w:r>
        <w:rPr>
          <w:snapToGrid w:val="0"/>
        </w:rPr>
        <w:tab/>
      </w:r>
      <w:r>
        <w:rPr>
          <w:snapToGrid w:val="0"/>
        </w:rPr>
        <w:tab/>
        <w:t>or</w:t>
      </w:r>
    </w:p>
    <w:p>
      <w:pPr>
        <w:pStyle w:val="Indenta"/>
      </w:pPr>
      <w:r>
        <w:tab/>
        <w:t>(b)</w:t>
      </w:r>
      <w:r>
        <w:tab/>
        <w:t>the prosecution of the charge is discontinued.</w:t>
      </w:r>
    </w:p>
    <w:p>
      <w:pPr>
        <w:pStyle w:val="Subsection"/>
        <w:rPr>
          <w:snapToGrid w:val="0"/>
        </w:rPr>
      </w:pPr>
      <w:r>
        <w:rPr>
          <w:snapToGrid w:val="0"/>
        </w:rPr>
        <w:tab/>
        <w:t>(3)</w:t>
      </w:r>
      <w:r>
        <w:rPr>
          <w:snapToGrid w:val="0"/>
        </w:rPr>
        <w:tab/>
        <w:t>For the purpose of determining which of the periods referred to in section 18(b) is the shorter or longer — </w:t>
      </w:r>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 </w:t>
      </w:r>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[Section 21 amended by No. 72 of 1986 s. 15; No. 84 of 2004 s. 80; No. 2 of 2008 s. </w:t>
      </w:r>
      <w:del w:id="167" w:author="svcMRProcess" w:date="2015-12-13T03:24:00Z">
        <w:r>
          <w:delText>68</w:delText>
        </w:r>
      </w:del>
      <w:ins w:id="168" w:author="svcMRProcess" w:date="2015-12-13T03:24:00Z">
        <w:r>
          <w:t>68; No. 1 of 2009 s. 8</w:t>
        </w:r>
      </w:ins>
      <w:r>
        <w:t xml:space="preserve">.] </w:t>
      </w:r>
    </w:p>
    <w:p>
      <w:pPr>
        <w:pStyle w:val="Heading2"/>
      </w:pPr>
      <w:bookmarkStart w:id="169" w:name="_Toc89499067"/>
      <w:bookmarkStart w:id="170" w:name="_Toc89499110"/>
      <w:bookmarkStart w:id="171" w:name="_Toc89582812"/>
      <w:bookmarkStart w:id="172" w:name="_Toc96998564"/>
      <w:bookmarkStart w:id="173" w:name="_Toc102537492"/>
      <w:bookmarkStart w:id="174" w:name="_Toc103144230"/>
      <w:bookmarkStart w:id="175" w:name="_Toc196790781"/>
      <w:bookmarkStart w:id="176" w:name="_Toc227742334"/>
      <w:r>
        <w:rPr>
          <w:rStyle w:val="CharPartNo"/>
        </w:rPr>
        <w:t>Part V</w:t>
      </w:r>
      <w:r>
        <w:rPr>
          <w:rStyle w:val="CharDivNo"/>
        </w:rPr>
        <w:t> </w:t>
      </w:r>
      <w:r>
        <w:t>—</w:t>
      </w:r>
      <w:r>
        <w:rPr>
          <w:rStyle w:val="CharDivText"/>
        </w:rPr>
        <w:t> </w:t>
      </w:r>
      <w:r>
        <w:rPr>
          <w:rStyle w:val="CharPartText"/>
        </w:rPr>
        <w:t>Effect of order of transfer</w:t>
      </w:r>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26673967"/>
      <w:bookmarkStart w:id="178" w:name="_Toc27386840"/>
      <w:bookmarkStart w:id="179" w:name="_Toc227742335"/>
      <w:bookmarkStart w:id="180" w:name="_Toc196790782"/>
      <w:r>
        <w:rPr>
          <w:rStyle w:val="CharSectno"/>
        </w:rPr>
        <w:t>22</w:t>
      </w:r>
      <w:r>
        <w:rPr>
          <w:snapToGrid w:val="0"/>
        </w:rPr>
        <w:t>.</w:t>
      </w:r>
      <w:r>
        <w:rPr>
          <w:snapToGrid w:val="0"/>
        </w:rPr>
        <w:tab/>
        <w:t>Transfer in custody of escort</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order of transfer — </w:t>
      </w:r>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 xml:space="preserve">[Section 22 amended by No. 72 of 1986 s. 16; No. 47 of 1987 s. 24; No. 113 of 1987 s. 32.] </w:t>
      </w:r>
    </w:p>
    <w:p>
      <w:pPr>
        <w:pStyle w:val="Heading5"/>
        <w:rPr>
          <w:snapToGrid w:val="0"/>
        </w:rPr>
      </w:pPr>
      <w:bookmarkStart w:id="181" w:name="_Toc26673968"/>
      <w:bookmarkStart w:id="182" w:name="_Toc27386841"/>
      <w:bookmarkStart w:id="183" w:name="_Toc227742336"/>
      <w:bookmarkStart w:id="184" w:name="_Toc196790783"/>
      <w:r>
        <w:rPr>
          <w:rStyle w:val="CharSectno"/>
        </w:rPr>
        <w:t>23</w:t>
      </w:r>
      <w:r>
        <w:rPr>
          <w:snapToGrid w:val="0"/>
        </w:rPr>
        <w:t>.</w:t>
      </w:r>
      <w:r>
        <w:rPr>
          <w:snapToGrid w:val="0"/>
        </w:rPr>
        <w:tab/>
        <w:t>Transfer of sentence with prisoner</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 </w:t>
      </w:r>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 xml:space="preserve">[Section 23 amended by No. 72 of 1986 s. 17.] </w:t>
      </w:r>
    </w:p>
    <w:p>
      <w:pPr>
        <w:pStyle w:val="Heading5"/>
        <w:rPr>
          <w:snapToGrid w:val="0"/>
        </w:rPr>
      </w:pPr>
      <w:bookmarkStart w:id="185" w:name="_Toc26673969"/>
      <w:bookmarkStart w:id="186" w:name="_Toc27386842"/>
      <w:bookmarkStart w:id="187" w:name="_Toc227742337"/>
      <w:bookmarkStart w:id="188" w:name="_Toc196790784"/>
      <w:r>
        <w:rPr>
          <w:rStyle w:val="CharSectno"/>
        </w:rPr>
        <w:t>24</w:t>
      </w:r>
      <w:r>
        <w:rPr>
          <w:snapToGrid w:val="0"/>
        </w:rPr>
        <w:t>.</w:t>
      </w:r>
      <w:r>
        <w:rPr>
          <w:snapToGrid w:val="0"/>
        </w:rPr>
        <w:tab/>
        <w:t>Information to be sent to the participating State</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 </w:t>
      </w:r>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189" w:name="_Toc26673970"/>
      <w:bookmarkStart w:id="190" w:name="_Toc27386843"/>
      <w:bookmarkStart w:id="191" w:name="_Toc227742338"/>
      <w:bookmarkStart w:id="192" w:name="_Toc196790785"/>
      <w:r>
        <w:rPr>
          <w:rStyle w:val="CharSectno"/>
        </w:rPr>
        <w:t>25</w:t>
      </w:r>
      <w:r>
        <w:rPr>
          <w:snapToGrid w:val="0"/>
        </w:rPr>
        <w:t>.</w:t>
      </w:r>
      <w:r>
        <w:rPr>
          <w:snapToGrid w:val="0"/>
        </w:rPr>
        <w:tab/>
        <w:t>Sentence deemed to have been imposed in Western Australia</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 </w:t>
      </w:r>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 xml:space="preserve">[Section 25 amended by No. 72 of 1986 s. 18.] </w:t>
      </w:r>
    </w:p>
    <w:p>
      <w:pPr>
        <w:pStyle w:val="Heading5"/>
        <w:rPr>
          <w:snapToGrid w:val="0"/>
        </w:rPr>
      </w:pPr>
      <w:bookmarkStart w:id="193" w:name="_Toc26673971"/>
      <w:bookmarkStart w:id="194" w:name="_Toc27386844"/>
      <w:bookmarkStart w:id="195" w:name="_Toc227742339"/>
      <w:bookmarkStart w:id="196" w:name="_Toc196790786"/>
      <w:r>
        <w:rPr>
          <w:rStyle w:val="CharSectno"/>
        </w:rPr>
        <w:t>26</w:t>
      </w:r>
      <w:r>
        <w:rPr>
          <w:snapToGrid w:val="0"/>
        </w:rPr>
        <w:t>.</w:t>
      </w:r>
      <w:r>
        <w:rPr>
          <w:snapToGrid w:val="0"/>
        </w:rPr>
        <w:tab/>
        <w:t>Provisions relating to translated sentences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 </w:t>
      </w:r>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 </w:t>
      </w:r>
    </w:p>
    <w:p>
      <w:pPr>
        <w:pStyle w:val="Indenta"/>
        <w:rPr>
          <w:snapToGrid w:val="0"/>
        </w:rPr>
      </w:pPr>
      <w:r>
        <w:rPr>
          <w:snapToGrid w:val="0"/>
        </w:rPr>
        <w:tab/>
        <w:t>(a)</w:t>
      </w:r>
      <w:r>
        <w:rPr>
          <w:snapToGrid w:val="0"/>
        </w:rPr>
        <w:tab/>
        <w:t>may exercise the royal prerogative of mercy in favour of a person who is subject to a translated sentence as if the person were — </w:t>
      </w:r>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 xml:space="preserve">an offender convicted within Western Australia before a judge or magistrate of Western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 </w:t>
      </w:r>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 xml:space="preserve">[Section 26 amended by No. 72 of 1986 s. 19.] </w:t>
      </w:r>
    </w:p>
    <w:p>
      <w:pPr>
        <w:pStyle w:val="Heading5"/>
        <w:rPr>
          <w:snapToGrid w:val="0"/>
        </w:rPr>
      </w:pPr>
      <w:bookmarkStart w:id="197" w:name="_Toc26673972"/>
      <w:bookmarkStart w:id="198" w:name="_Toc27386845"/>
      <w:bookmarkStart w:id="199" w:name="_Toc227742340"/>
      <w:bookmarkStart w:id="200" w:name="_Toc196790787"/>
      <w:r>
        <w:rPr>
          <w:rStyle w:val="CharSectno"/>
        </w:rPr>
        <w:t>27</w:t>
      </w:r>
      <w:r>
        <w:rPr>
          <w:snapToGrid w:val="0"/>
        </w:rPr>
        <w:t>.</w:t>
      </w:r>
      <w:r>
        <w:rPr>
          <w:snapToGrid w:val="0"/>
        </w:rPr>
        <w:tab/>
        <w:t>Translated sentence — default imprisonment</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 </w:t>
      </w:r>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 </w:t>
      </w:r>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 xml:space="preserve">[Section 27 amended by No. 72 of 1986 s. 20.] </w:t>
      </w:r>
    </w:p>
    <w:p>
      <w:pPr>
        <w:pStyle w:val="Heading2"/>
      </w:pPr>
      <w:bookmarkStart w:id="201" w:name="_Toc89499074"/>
      <w:bookmarkStart w:id="202" w:name="_Toc89499117"/>
      <w:bookmarkStart w:id="203" w:name="_Toc89582819"/>
      <w:bookmarkStart w:id="204" w:name="_Toc96998571"/>
      <w:bookmarkStart w:id="205" w:name="_Toc102537499"/>
      <w:bookmarkStart w:id="206" w:name="_Toc103144237"/>
      <w:bookmarkStart w:id="207" w:name="_Toc196790788"/>
      <w:bookmarkStart w:id="208" w:name="_Toc227742341"/>
      <w:r>
        <w:rPr>
          <w:rStyle w:val="CharPartNo"/>
        </w:rPr>
        <w:t>Part VI</w:t>
      </w:r>
      <w:r>
        <w:rPr>
          <w:rStyle w:val="CharDivNo"/>
        </w:rPr>
        <w:t> </w:t>
      </w:r>
      <w:r>
        <w:t>—</w:t>
      </w:r>
      <w:r>
        <w:rPr>
          <w:rStyle w:val="CharDivText"/>
        </w:rPr>
        <w:t> </w:t>
      </w:r>
      <w:r>
        <w:rPr>
          <w:rStyle w:val="CharPartText"/>
        </w:rPr>
        <w:t>Miscellaneous</w:t>
      </w:r>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26673973"/>
      <w:bookmarkStart w:id="210" w:name="_Toc27386846"/>
      <w:bookmarkStart w:id="211" w:name="_Toc227742342"/>
      <w:bookmarkStart w:id="212" w:name="_Toc196790789"/>
      <w:r>
        <w:rPr>
          <w:rStyle w:val="CharSectno"/>
        </w:rPr>
        <w:t>28</w:t>
      </w:r>
      <w:r>
        <w:rPr>
          <w:snapToGrid w:val="0"/>
        </w:rPr>
        <w:t>.</w:t>
      </w:r>
      <w:r>
        <w:rPr>
          <w:snapToGrid w:val="0"/>
        </w:rPr>
        <w:tab/>
        <w:t>Notification to certain prisoners of certain decisions</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213" w:name="_Toc26673974"/>
      <w:bookmarkStart w:id="214" w:name="_Toc27386847"/>
      <w:bookmarkStart w:id="215" w:name="_Toc227742343"/>
      <w:bookmarkStart w:id="216" w:name="_Toc196790790"/>
      <w:r>
        <w:rPr>
          <w:rStyle w:val="CharSectno"/>
        </w:rPr>
        <w:t>29</w:t>
      </w:r>
      <w:r>
        <w:rPr>
          <w:snapToGrid w:val="0"/>
        </w:rPr>
        <w:t>.</w:t>
      </w:r>
      <w:r>
        <w:rPr>
          <w:snapToGrid w:val="0"/>
        </w:rPr>
        <w:tab/>
        <w:t>Lawful custody for transit through Western Australia</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 </w:t>
      </w:r>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 </w:t>
      </w:r>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 xml:space="preserve">[Section 29 amended by No. 72 of 1986 s. 21; No. 47 of 1987 s. 24; No. 113 of 1987 s. 32.] </w:t>
      </w:r>
    </w:p>
    <w:p>
      <w:pPr>
        <w:pStyle w:val="Heading5"/>
        <w:rPr>
          <w:snapToGrid w:val="0"/>
        </w:rPr>
      </w:pPr>
      <w:bookmarkStart w:id="217" w:name="_Toc26673975"/>
      <w:bookmarkStart w:id="218" w:name="_Toc27386848"/>
      <w:bookmarkStart w:id="219" w:name="_Toc227742344"/>
      <w:bookmarkStart w:id="220" w:name="_Toc196790791"/>
      <w:r>
        <w:rPr>
          <w:rStyle w:val="CharSectno"/>
        </w:rPr>
        <w:t>30</w:t>
      </w:r>
      <w:r>
        <w:rPr>
          <w:snapToGrid w:val="0"/>
        </w:rPr>
        <w:t>.</w:t>
      </w:r>
      <w:r>
        <w:rPr>
          <w:snapToGrid w:val="0"/>
        </w:rPr>
        <w:tab/>
        <w:t>Escape from custody of person being transferred</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 </w:t>
      </w:r>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 </w:t>
      </w:r>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 </w:t>
      </w:r>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 xml:space="preserve">[Section 30 amended by No. 72 of 1986 s. 22.] </w:t>
      </w:r>
    </w:p>
    <w:p>
      <w:pPr>
        <w:pStyle w:val="Heading5"/>
        <w:rPr>
          <w:snapToGrid w:val="0"/>
        </w:rPr>
      </w:pPr>
      <w:bookmarkStart w:id="221" w:name="_Toc26673976"/>
      <w:bookmarkStart w:id="222" w:name="_Toc27386849"/>
      <w:bookmarkStart w:id="223" w:name="_Toc227742345"/>
      <w:bookmarkStart w:id="224" w:name="_Toc196790792"/>
      <w:r>
        <w:rPr>
          <w:rStyle w:val="CharSectno"/>
        </w:rPr>
        <w:t>31</w:t>
      </w:r>
      <w:r>
        <w:rPr>
          <w:snapToGrid w:val="0"/>
        </w:rPr>
        <w:t>.</w:t>
      </w:r>
      <w:r>
        <w:rPr>
          <w:snapToGrid w:val="0"/>
        </w:rPr>
        <w:tab/>
        <w:t>Escape from custody — penalty</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 </w:t>
      </w:r>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 xml:space="preserve">[Section 31 amended by No. 72 of 1986 s. 23.] </w:t>
      </w:r>
    </w:p>
    <w:p>
      <w:pPr>
        <w:pStyle w:val="Heading5"/>
        <w:rPr>
          <w:snapToGrid w:val="0"/>
        </w:rPr>
      </w:pPr>
      <w:bookmarkStart w:id="225" w:name="_Toc26673977"/>
      <w:bookmarkStart w:id="226" w:name="_Toc27386850"/>
      <w:bookmarkStart w:id="227" w:name="_Toc227742346"/>
      <w:bookmarkStart w:id="228" w:name="_Toc196790793"/>
      <w:r>
        <w:rPr>
          <w:rStyle w:val="CharSectno"/>
        </w:rPr>
        <w:t>32</w:t>
      </w:r>
      <w:r>
        <w:rPr>
          <w:snapToGrid w:val="0"/>
        </w:rPr>
        <w:t>.</w:t>
      </w:r>
      <w:r>
        <w:rPr>
          <w:snapToGrid w:val="0"/>
        </w:rPr>
        <w:tab/>
        <w:t>Revocation of order of transfer on escape from custody</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 </w:t>
      </w:r>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 </w:t>
      </w:r>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rPr>
          <w:snapToGrid w:val="0"/>
        </w:rPr>
      </w:pPr>
      <w:r>
        <w:rPr>
          <w:snapToGrid w:val="0"/>
        </w:rPr>
        <w:tab/>
        <w:t>(d)</w:t>
      </w:r>
      <w:r>
        <w:rPr>
          <w:snapToGrid w:val="0"/>
        </w:rPr>
        <w:tab/>
        <w:t>a charge has been laid or a conviction secured in respect of the offence or not.</w:t>
      </w:r>
    </w:p>
    <w:p>
      <w:pPr>
        <w:pStyle w:val="Footnotesection"/>
      </w:pPr>
      <w:r>
        <w:tab/>
        <w:t xml:space="preserve">[Section 32 amended by No. 72 of 1986 s. 24; No. 59 of 2004 s. 141.] </w:t>
      </w:r>
    </w:p>
    <w:p>
      <w:pPr>
        <w:pStyle w:val="Heading5"/>
        <w:rPr>
          <w:snapToGrid w:val="0"/>
        </w:rPr>
      </w:pPr>
      <w:bookmarkStart w:id="229" w:name="_Toc26673978"/>
      <w:bookmarkStart w:id="230" w:name="_Toc27386851"/>
      <w:bookmarkStart w:id="231" w:name="_Toc227742347"/>
      <w:bookmarkStart w:id="232" w:name="_Toc196790794"/>
      <w:r>
        <w:rPr>
          <w:rStyle w:val="CharSectno"/>
        </w:rPr>
        <w:t>33</w:t>
      </w:r>
      <w:r>
        <w:rPr>
          <w:snapToGrid w:val="0"/>
        </w:rPr>
        <w:t>.</w:t>
      </w:r>
      <w:r>
        <w:rPr>
          <w:snapToGrid w:val="0"/>
        </w:rPr>
        <w:tab/>
        <w:t>Assistance by police officers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 xml:space="preserve">[Section 33 amended by No. 47 of 1987 s. 24; No. 113 of 1987 s. 32.] </w:t>
      </w:r>
    </w:p>
    <w:p>
      <w:pPr>
        <w:pStyle w:val="Heading5"/>
        <w:rPr>
          <w:snapToGrid w:val="0"/>
        </w:rPr>
      </w:pPr>
      <w:bookmarkStart w:id="233" w:name="_Toc26673979"/>
      <w:bookmarkStart w:id="234" w:name="_Toc27386852"/>
      <w:bookmarkStart w:id="235" w:name="_Toc227742348"/>
      <w:bookmarkStart w:id="236" w:name="_Toc196790795"/>
      <w:r>
        <w:rPr>
          <w:rStyle w:val="CharSectno"/>
        </w:rPr>
        <w:t>34</w:t>
      </w:r>
      <w:r>
        <w:rPr>
          <w:snapToGrid w:val="0"/>
        </w:rPr>
        <w:t>.</w:t>
      </w:r>
      <w:r>
        <w:rPr>
          <w:snapToGrid w:val="0"/>
        </w:rPr>
        <w:tab/>
        <w:t>Regulations</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37" w:name="_Toc89499082"/>
      <w:bookmarkStart w:id="238" w:name="_Toc89499125"/>
      <w:bookmarkStart w:id="239" w:name="_Toc89582827"/>
      <w:bookmarkStart w:id="240" w:name="_Toc96998579"/>
      <w:bookmarkStart w:id="241" w:name="_Toc102537507"/>
      <w:bookmarkStart w:id="242" w:name="_Toc103144245"/>
      <w:bookmarkStart w:id="243" w:name="_Toc196790796"/>
      <w:bookmarkStart w:id="244" w:name="_Toc227742349"/>
      <w:r>
        <w:t>Notes</w:t>
      </w:r>
      <w:bookmarkEnd w:id="237"/>
      <w:bookmarkEnd w:id="238"/>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5" w:name="_Toc227742350"/>
      <w:bookmarkStart w:id="246" w:name="_Toc27386853"/>
      <w:bookmarkStart w:id="247" w:name="_Toc196790797"/>
      <w:r>
        <w:rPr>
          <w:snapToGrid w:val="0"/>
        </w:rPr>
        <w:t>Compilation table</w:t>
      </w:r>
      <w:bookmarkEnd w:id="245"/>
      <w:bookmarkEnd w:id="246"/>
      <w:bookmarkEnd w:id="247"/>
    </w:p>
    <w:tbl>
      <w:tblPr>
        <w:tblW w:w="0" w:type="auto"/>
        <w:tblInd w:w="56" w:type="dxa"/>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2"/>
        <w:gridCol w:w="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Prisoners (Interstate Transfer) Act 1983</w:t>
            </w:r>
          </w:p>
        </w:tc>
        <w:tc>
          <w:tcPr>
            <w:tcW w:w="1134" w:type="dxa"/>
            <w:gridSpan w:val="2"/>
          </w:tcPr>
          <w:p>
            <w:pPr>
              <w:pStyle w:val="nTable"/>
              <w:spacing w:after="40"/>
              <w:rPr>
                <w:sz w:val="19"/>
              </w:rPr>
            </w:pPr>
            <w:r>
              <w:rPr>
                <w:sz w:val="19"/>
              </w:rPr>
              <w:t>75 of 1983</w:t>
            </w:r>
          </w:p>
        </w:tc>
        <w:tc>
          <w:tcPr>
            <w:tcW w:w="1134" w:type="dxa"/>
            <w:gridSpan w:val="2"/>
          </w:tcPr>
          <w:p>
            <w:pPr>
              <w:pStyle w:val="nTable"/>
              <w:spacing w:after="40"/>
              <w:rPr>
                <w:sz w:val="19"/>
              </w:rPr>
            </w:pPr>
            <w:r>
              <w:rPr>
                <w:sz w:val="19"/>
              </w:rPr>
              <w:t>22 Dec 1983</w:t>
            </w:r>
          </w:p>
        </w:tc>
        <w:tc>
          <w:tcPr>
            <w:tcW w:w="2551" w:type="dxa"/>
            <w:gridSpan w:val="3"/>
          </w:tcPr>
          <w:p>
            <w:pPr>
              <w:pStyle w:val="nTable"/>
              <w:spacing w:after="40"/>
              <w:rPr>
                <w:sz w:val="19"/>
              </w:rPr>
            </w:pPr>
            <w:r>
              <w:rPr>
                <w:sz w:val="19"/>
              </w:rPr>
              <w:t xml:space="preserve">1 Jul 1984 (see </w:t>
            </w:r>
            <w:del w:id="248" w:author="svcMRProcess" w:date="2015-12-13T03:24:00Z">
              <w:r>
                <w:rPr>
                  <w:sz w:val="19"/>
                </w:rPr>
                <w:delText xml:space="preserve"> </w:delText>
              </w:r>
            </w:del>
            <w:r>
              <w:rPr>
                <w:sz w:val="19"/>
              </w:rPr>
              <w:t xml:space="preserve">s. 2 and </w:t>
            </w:r>
            <w:r>
              <w:rPr>
                <w:i/>
                <w:sz w:val="19"/>
              </w:rPr>
              <w:t xml:space="preserve">Gazette </w:t>
            </w:r>
            <w:r>
              <w:rPr>
                <w:sz w:val="19"/>
              </w:rPr>
              <w:t>1 Jun 1984 p. 1753)</w:t>
            </w:r>
          </w:p>
        </w:tc>
      </w:tr>
      <w:tr>
        <w:tc>
          <w:tcPr>
            <w:tcW w:w="2268" w:type="dxa"/>
            <w:gridSpan w:val="2"/>
          </w:tcPr>
          <w:p>
            <w:pPr>
              <w:pStyle w:val="nTable"/>
              <w:spacing w:after="40"/>
              <w:rPr>
                <w:sz w:val="19"/>
              </w:rPr>
            </w:pPr>
            <w:r>
              <w:rPr>
                <w:i/>
                <w:sz w:val="19"/>
              </w:rPr>
              <w:t>Prisoners (Interstate Transfer) Amendment Act 1986</w:t>
            </w:r>
          </w:p>
        </w:tc>
        <w:tc>
          <w:tcPr>
            <w:tcW w:w="1134" w:type="dxa"/>
            <w:gridSpan w:val="2"/>
          </w:tcPr>
          <w:p>
            <w:pPr>
              <w:pStyle w:val="nTable"/>
              <w:spacing w:after="40"/>
              <w:rPr>
                <w:sz w:val="19"/>
              </w:rPr>
            </w:pPr>
            <w:r>
              <w:rPr>
                <w:sz w:val="19"/>
              </w:rPr>
              <w:t>72 of 1986</w:t>
            </w:r>
          </w:p>
        </w:tc>
        <w:tc>
          <w:tcPr>
            <w:tcW w:w="1134" w:type="dxa"/>
            <w:gridSpan w:val="2"/>
          </w:tcPr>
          <w:p>
            <w:pPr>
              <w:pStyle w:val="nTable"/>
              <w:spacing w:after="40"/>
              <w:rPr>
                <w:sz w:val="19"/>
              </w:rPr>
            </w:pPr>
            <w:r>
              <w:rPr>
                <w:sz w:val="19"/>
              </w:rPr>
              <w:t>4 Dec 1986</w:t>
            </w:r>
          </w:p>
        </w:tc>
        <w:tc>
          <w:tcPr>
            <w:tcW w:w="2551" w:type="dxa"/>
            <w:gridSpan w:val="3"/>
          </w:tcPr>
          <w:p>
            <w:pPr>
              <w:pStyle w:val="nTable"/>
              <w:spacing w:after="40"/>
              <w:rPr>
                <w:sz w:val="19"/>
              </w:rPr>
            </w:pPr>
            <w:r>
              <w:rPr>
                <w:sz w:val="19"/>
              </w:rPr>
              <w:t xml:space="preserve">2 Sep 1988 (see s. 2 and </w:t>
            </w:r>
            <w:r>
              <w:rPr>
                <w:i/>
                <w:sz w:val="19"/>
              </w:rPr>
              <w:t>Gazette</w:t>
            </w:r>
            <w:r>
              <w:rPr>
                <w:sz w:val="19"/>
              </w:rPr>
              <w:t xml:space="preserve"> 2 Sep 1988 p. 3393)</w:t>
            </w:r>
          </w:p>
        </w:tc>
      </w:tr>
      <w:tr>
        <w:tc>
          <w:tcPr>
            <w:tcW w:w="2268" w:type="dxa"/>
            <w:gridSpan w:val="2"/>
          </w:tcPr>
          <w:p>
            <w:pPr>
              <w:pStyle w:val="nTable"/>
              <w:spacing w:after="40"/>
              <w:rPr>
                <w:sz w:val="19"/>
              </w:rPr>
            </w:pPr>
            <w:r>
              <w:rPr>
                <w:i/>
                <w:sz w:val="19"/>
              </w:rPr>
              <w:t>Acts Amendment (Corrective Services) Act 1987</w:t>
            </w:r>
            <w:r>
              <w:rPr>
                <w:sz w:val="19"/>
              </w:rPr>
              <w:t xml:space="preserve"> Pt. IV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gridSpan w:val="3"/>
          </w:tcPr>
          <w:p>
            <w:pPr>
              <w:pStyle w:val="nTable"/>
              <w:spacing w:after="40"/>
              <w:rPr>
                <w:sz w:val="19"/>
              </w:rPr>
            </w:pPr>
            <w:r>
              <w:rPr>
                <w:sz w:val="19"/>
              </w:rPr>
              <w:t xml:space="preserve">11 Dec 1987 (see s. 2 and </w:t>
            </w:r>
            <w:r>
              <w:rPr>
                <w:i/>
                <w:sz w:val="19"/>
              </w:rPr>
              <w:t>Gazette</w:t>
            </w:r>
            <w:r>
              <w:rPr>
                <w:sz w:val="19"/>
              </w:rPr>
              <w:t xml:space="preserve"> 11 Dec 1987 p. 4363)</w:t>
            </w:r>
          </w:p>
        </w:tc>
      </w:tr>
      <w:t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c>
          <w:tcPr>
            <w:tcW w:w="2268" w:type="dxa"/>
            <w:gridSpan w:val="2"/>
          </w:tcPr>
          <w:p>
            <w:pPr>
              <w:pStyle w:val="nTable"/>
              <w:spacing w:after="40"/>
              <w:rPr>
                <w:sz w:val="19"/>
              </w:rPr>
            </w:pPr>
            <w:r>
              <w:rPr>
                <w:i/>
                <w:sz w:val="19"/>
              </w:rPr>
              <w:t>Prisoners (Interstate Transfer) Amendment Act 1994</w:t>
            </w:r>
          </w:p>
        </w:tc>
        <w:tc>
          <w:tcPr>
            <w:tcW w:w="1134" w:type="dxa"/>
            <w:gridSpan w:val="2"/>
          </w:tcPr>
          <w:p>
            <w:pPr>
              <w:pStyle w:val="nTable"/>
              <w:spacing w:after="40"/>
              <w:rPr>
                <w:sz w:val="19"/>
              </w:rPr>
            </w:pPr>
            <w:r>
              <w:rPr>
                <w:sz w:val="19"/>
              </w:rPr>
              <w:t>5 of 1994</w:t>
            </w:r>
          </w:p>
        </w:tc>
        <w:tc>
          <w:tcPr>
            <w:tcW w:w="1134" w:type="dxa"/>
            <w:gridSpan w:val="2"/>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4 Nov 1995 (see s. 2 and </w:t>
            </w:r>
            <w:r>
              <w:rPr>
                <w:i/>
                <w:sz w:val="19"/>
              </w:rPr>
              <w:t>Gazette</w:t>
            </w:r>
            <w:r>
              <w:rPr>
                <w:sz w:val="19"/>
              </w:rPr>
              <w:t xml:space="preserve"> 3 Nov 1995 p. 5163)</w:t>
            </w:r>
          </w:p>
        </w:tc>
      </w:tr>
      <w:tr>
        <w:trPr>
          <w:cantSplit/>
        </w:trPr>
        <w:tc>
          <w:tcPr>
            <w:tcW w:w="7087" w:type="dxa"/>
            <w:gridSpan w:val="9"/>
          </w:tcPr>
          <w:p>
            <w:pPr>
              <w:pStyle w:val="nTable"/>
              <w:spacing w:after="40"/>
              <w:rPr>
                <w:sz w:val="19"/>
              </w:rPr>
            </w:pPr>
            <w:r>
              <w:rPr>
                <w:b/>
                <w:sz w:val="19"/>
              </w:rPr>
              <w:t xml:space="preserve">Reprint of the </w:t>
            </w:r>
            <w:r>
              <w:rPr>
                <w:b/>
                <w:i/>
                <w:sz w:val="19"/>
              </w:rPr>
              <w:t>Prisoners (Interstate Transfer) Act 1983</w:t>
            </w:r>
            <w:r>
              <w:rPr>
                <w:b/>
                <w:sz w:val="19"/>
              </w:rPr>
              <w:t xml:space="preserve"> as at 6 Dec 2002 </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52" w:type="dxa"/>
          <w:wAfter w:w="7" w:type="dxa"/>
        </w:trPr>
        <w:tc>
          <w:tcPr>
            <w:tcW w:w="2268" w:type="dxa"/>
            <w:gridSpan w:val="2"/>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z w:val="19"/>
              </w:rPr>
              <w:t>23 Nov 2004</w:t>
            </w:r>
          </w:p>
        </w:tc>
        <w:tc>
          <w:tcPr>
            <w:tcW w:w="249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blPrEx>
          <w:tblBorders>
            <w:top w:val="single" w:sz="4" w:space="0" w:color="auto"/>
            <w:bottom w:val="single" w:sz="4" w:space="0" w:color="auto"/>
            <w:insideH w:val="single" w:sz="4" w:space="0" w:color="auto"/>
          </w:tblBorders>
        </w:tblPrEx>
        <w:trPr>
          <w:gridBefore w:val="1"/>
          <w:gridAfter w:val="1"/>
          <w:wBefore w:w="52" w:type="dxa"/>
          <w:wAfter w:w="7"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z w:val="19"/>
              </w:rPr>
            </w:pPr>
            <w:r>
              <w:rPr>
                <w:sz w:val="19"/>
              </w:rPr>
              <w:t>16 Dec 2004</w:t>
            </w:r>
          </w:p>
        </w:tc>
        <w:tc>
          <w:tcPr>
            <w:tcW w:w="249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52" w:type="dxa"/>
          <w:wAfter w:w="7" w:type="dxa"/>
        </w:trPr>
        <w:tc>
          <w:tcPr>
            <w:tcW w:w="2268" w:type="dxa"/>
            <w:gridSpan w:val="2"/>
            <w:tcBorders>
              <w:top w:val="nil"/>
              <w:bottom w:val="nil"/>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68</w:t>
            </w:r>
          </w:p>
        </w:tc>
        <w:tc>
          <w:tcPr>
            <w:tcW w:w="1134" w:type="dxa"/>
            <w:gridSpan w:val="2"/>
            <w:tcBorders>
              <w:top w:val="nil"/>
              <w:bottom w:val="nil"/>
            </w:tcBorders>
          </w:tcPr>
          <w:p>
            <w:pPr>
              <w:pStyle w:val="nTable"/>
              <w:spacing w:after="40"/>
              <w:rPr>
                <w:snapToGrid w:val="0"/>
                <w:sz w:val="19"/>
                <w:lang w:val="en-US"/>
              </w:rPr>
            </w:pPr>
            <w:r>
              <w:rPr>
                <w:sz w:val="19"/>
              </w:rPr>
              <w:t>2 of 2008</w:t>
            </w:r>
          </w:p>
        </w:tc>
        <w:tc>
          <w:tcPr>
            <w:tcW w:w="1134" w:type="dxa"/>
            <w:gridSpan w:val="2"/>
            <w:tcBorders>
              <w:top w:val="nil"/>
              <w:bottom w:val="nil"/>
            </w:tcBorders>
          </w:tcPr>
          <w:p>
            <w:pPr>
              <w:pStyle w:val="nTable"/>
              <w:spacing w:after="40"/>
              <w:rPr>
                <w:sz w:val="19"/>
              </w:rPr>
            </w:pPr>
            <w:r>
              <w:rPr>
                <w:sz w:val="19"/>
              </w:rPr>
              <w:t>12 Mar 2008</w:t>
            </w:r>
          </w:p>
        </w:tc>
        <w:tc>
          <w:tcPr>
            <w:tcW w:w="2492" w:type="dxa"/>
            <w:tcBorders>
              <w:top w:val="nil"/>
              <w:bottom w:val="nil"/>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rPr>
          <w:gridBefore w:val="1"/>
          <w:gridAfter w:val="1"/>
          <w:wBefore w:w="52" w:type="dxa"/>
          <w:wAfter w:w="7" w:type="dxa"/>
          <w:ins w:id="249" w:author="svcMRProcess" w:date="2015-12-13T03:24:00Z"/>
        </w:trPr>
        <w:tc>
          <w:tcPr>
            <w:tcW w:w="2268" w:type="dxa"/>
            <w:gridSpan w:val="2"/>
            <w:tcBorders>
              <w:top w:val="nil"/>
              <w:bottom w:val="single" w:sz="8" w:space="0" w:color="auto"/>
            </w:tcBorders>
          </w:tcPr>
          <w:p>
            <w:pPr>
              <w:pStyle w:val="nTable"/>
              <w:spacing w:after="40"/>
              <w:rPr>
                <w:ins w:id="250" w:author="svcMRProcess" w:date="2015-12-13T03:24:00Z"/>
                <w:i/>
                <w:snapToGrid w:val="0"/>
                <w:sz w:val="19"/>
              </w:rPr>
            </w:pPr>
            <w:ins w:id="251" w:author="svcMRProcess" w:date="2015-12-13T03:24:00Z">
              <w:r>
                <w:rPr>
                  <w:i/>
                  <w:snapToGrid w:val="0"/>
                  <w:sz w:val="19"/>
                </w:rPr>
                <w:t>Prisoners (Interstate Transfer) Amendment Act 2009</w:t>
              </w:r>
            </w:ins>
          </w:p>
        </w:tc>
        <w:tc>
          <w:tcPr>
            <w:tcW w:w="1134" w:type="dxa"/>
            <w:gridSpan w:val="2"/>
            <w:tcBorders>
              <w:top w:val="nil"/>
              <w:bottom w:val="single" w:sz="8" w:space="0" w:color="auto"/>
            </w:tcBorders>
          </w:tcPr>
          <w:p>
            <w:pPr>
              <w:pStyle w:val="nTable"/>
              <w:spacing w:after="40"/>
              <w:rPr>
                <w:ins w:id="252" w:author="svcMRProcess" w:date="2015-12-13T03:24:00Z"/>
                <w:sz w:val="19"/>
              </w:rPr>
            </w:pPr>
            <w:ins w:id="253" w:author="svcMRProcess" w:date="2015-12-13T03:24:00Z">
              <w:r>
                <w:rPr>
                  <w:sz w:val="19"/>
                </w:rPr>
                <w:t>1 of 2009</w:t>
              </w:r>
            </w:ins>
          </w:p>
        </w:tc>
        <w:tc>
          <w:tcPr>
            <w:tcW w:w="1134" w:type="dxa"/>
            <w:gridSpan w:val="2"/>
            <w:tcBorders>
              <w:top w:val="nil"/>
              <w:bottom w:val="single" w:sz="8" w:space="0" w:color="auto"/>
            </w:tcBorders>
          </w:tcPr>
          <w:p>
            <w:pPr>
              <w:pStyle w:val="nTable"/>
              <w:spacing w:after="40"/>
              <w:rPr>
                <w:ins w:id="254" w:author="svcMRProcess" w:date="2015-12-13T03:24:00Z"/>
                <w:sz w:val="19"/>
              </w:rPr>
            </w:pPr>
            <w:ins w:id="255" w:author="svcMRProcess" w:date="2015-12-13T03:24:00Z">
              <w:r>
                <w:rPr>
                  <w:sz w:val="19"/>
                </w:rPr>
                <w:t>17 Apr 2009</w:t>
              </w:r>
            </w:ins>
          </w:p>
        </w:tc>
        <w:tc>
          <w:tcPr>
            <w:tcW w:w="2492" w:type="dxa"/>
            <w:tcBorders>
              <w:top w:val="nil"/>
              <w:bottom w:val="single" w:sz="8" w:space="0" w:color="auto"/>
            </w:tcBorders>
          </w:tcPr>
          <w:p>
            <w:pPr>
              <w:pStyle w:val="nTable"/>
              <w:spacing w:after="40"/>
              <w:rPr>
                <w:ins w:id="256" w:author="svcMRProcess" w:date="2015-12-13T03:24:00Z"/>
                <w:snapToGrid w:val="0"/>
                <w:sz w:val="19"/>
                <w:lang w:val="en-US"/>
              </w:rPr>
            </w:pPr>
            <w:ins w:id="257" w:author="svcMRProcess" w:date="2015-12-13T03:24:00Z">
              <w:r>
                <w:rPr>
                  <w:snapToGrid w:val="0"/>
                  <w:sz w:val="19"/>
                  <w:lang w:val="en-US"/>
                </w:rPr>
                <w:t>s. 1 and 2: 17 Apr 2009 (see s. 2(a));</w:t>
              </w:r>
            </w:ins>
          </w:p>
          <w:p>
            <w:pPr>
              <w:pStyle w:val="nTable"/>
              <w:spacing w:before="0" w:after="40"/>
              <w:rPr>
                <w:ins w:id="258" w:author="svcMRProcess" w:date="2015-12-13T03:24:00Z"/>
                <w:snapToGrid w:val="0"/>
                <w:sz w:val="19"/>
                <w:lang w:val="en-US"/>
              </w:rPr>
            </w:pPr>
            <w:ins w:id="259" w:author="svcMRProcess" w:date="2015-12-13T03:24:00Z">
              <w:r>
                <w:rPr>
                  <w:snapToGrid w:val="0"/>
                  <w:sz w:val="19"/>
                  <w:lang w:val="en-US"/>
                </w:rPr>
                <w:t>Act other than s. 1 and 2:</w:t>
              </w:r>
            </w:ins>
          </w:p>
          <w:p>
            <w:pPr>
              <w:pStyle w:val="nTable"/>
              <w:spacing w:before="0" w:after="40"/>
              <w:rPr>
                <w:ins w:id="260" w:author="svcMRProcess" w:date="2015-12-13T03:24:00Z"/>
                <w:snapToGrid w:val="0"/>
                <w:sz w:val="19"/>
                <w:lang w:val="en-US"/>
              </w:rPr>
            </w:pPr>
            <w:ins w:id="261" w:author="svcMRProcess" w:date="2015-12-13T03:24:00Z">
              <w:r>
                <w:rPr>
                  <w:snapToGrid w:val="0"/>
                  <w:sz w:val="19"/>
                  <w:lang w:val="en-US"/>
                </w:rPr>
                <w:t>18 Apr 2009 (see s. 2(b))</w:t>
              </w:r>
            </w:ins>
          </w:p>
        </w:tc>
      </w:tr>
    </w:tbl>
    <w:p>
      <w:bookmarkStart w:id="262" w:name="UpToHere"/>
      <w:bookmarkEnd w:id="262"/>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Prisoners (Interstate Transfer) Act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Prisoners (Interstate Transfer)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3"/>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57"/>
    <w:docVar w:name="WAFER_20151209085157" w:val="RemoveTrackChanges"/>
    <w:docVar w:name="WAFER_20151209085157_GUID" w:val="72b913b9-5e32-40cd-a50a-f24d6301ab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9238</Words>
  <Characters>43423</Characters>
  <Application>Microsoft Office Word</Application>
  <DocSecurity>0</DocSecurity>
  <Lines>1142</Lines>
  <Paragraphs>492</Paragraphs>
  <ScaleCrop>false</ScaleCrop>
  <HeadingPairs>
    <vt:vector size="2" baseType="variant">
      <vt:variant>
        <vt:lpstr>Title</vt:lpstr>
      </vt:variant>
      <vt:variant>
        <vt:i4>1</vt:i4>
      </vt:variant>
    </vt:vector>
  </HeadingPairs>
  <TitlesOfParts>
    <vt:vector size="1" baseType="lpstr">
      <vt:lpstr>Prisoners (Interstate Transfer) Act 1983</vt:lpstr>
    </vt:vector>
  </TitlesOfParts>
  <Manager/>
  <Company/>
  <LinksUpToDate>false</LinksUpToDate>
  <CharactersWithSpaces>52169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01-d0-04 - 01-e0-04</dc:title>
  <dc:subject/>
  <dc:creator/>
  <cp:keywords/>
  <dc:description/>
  <cp:lastModifiedBy>svcMRProcess</cp:lastModifiedBy>
  <cp:revision>2</cp:revision>
  <cp:lastPrinted>2002-12-23T07:00:00Z</cp:lastPrinted>
  <dcterms:created xsi:type="dcterms:W3CDTF">2015-12-12T19:24:00Z</dcterms:created>
  <dcterms:modified xsi:type="dcterms:W3CDTF">2015-12-12T19:24:00Z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20090418</vt:lpwstr>
  </property>
  <property fmtid="{D5CDD505-2E9C-101B-9397-08002B2CF9AE}" pid="4" name="DocumentType">
    <vt:lpwstr>Act</vt:lpwstr>
  </property>
  <property fmtid="{D5CDD505-2E9C-101B-9397-08002B2CF9AE}" pid="5" name="OwlsUID">
    <vt:i4>631</vt:i4>
  </property>
  <property fmtid="{D5CDD505-2E9C-101B-9397-08002B2CF9AE}" pid="6" name="FromSuffix">
    <vt:lpwstr>01-d0-04</vt:lpwstr>
  </property>
  <property fmtid="{D5CDD505-2E9C-101B-9397-08002B2CF9AE}" pid="7" name="FromAsAtDate">
    <vt:lpwstr>27 Apr 2008</vt:lpwstr>
  </property>
  <property fmtid="{D5CDD505-2E9C-101B-9397-08002B2CF9AE}" pid="8" name="ToSuffix">
    <vt:lpwstr>01-e0-04</vt:lpwstr>
  </property>
  <property fmtid="{D5CDD505-2E9C-101B-9397-08002B2CF9AE}" pid="9" name="ToAsAtDate">
    <vt:lpwstr>18 Apr 2009</vt:lpwstr>
  </property>
</Properties>
</file>