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Nelson Agricultural Society Land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1970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Nelson Agricultural Society Land Act 1906 </w:t>
      </w:r>
    </w:p>
    <w:p>
      <w:pPr>
        <w:pStyle w:val="LongTitle"/>
        <w:rPr>
          <w:snapToGrid w:val="0"/>
        </w:rPr>
      </w:pPr>
      <w:r>
        <w:rPr>
          <w:snapToGrid w:val="0"/>
        </w:rPr>
        <w:t>A</w:t>
      </w:r>
      <w:bookmarkStart w:id="1" w:name="_GoBack"/>
      <w:bookmarkEnd w:id="1"/>
      <w:r>
        <w:rPr>
          <w:snapToGrid w:val="0"/>
        </w:rPr>
        <w:t>n Act to authorise the Trustees of the Nelson Agricultural Society to sell Bridgetown Town Lots twenty</w:t>
      </w:r>
      <w:r>
        <w:rPr>
          <w:snapToGrid w:val="0"/>
        </w:rPr>
        <w:noBreakHyphen/>
        <w:t xml:space="preserve">nine and thirty, and to apply the proceeds to the improvement of Reserve numbered </w:t>
      </w:r>
      <w:r>
        <w:rPr>
          <w:snapToGrid w:val="0"/>
        </w:rPr>
        <w:sym w:font="Symbol" w:char="F0AD"/>
      </w:r>
      <w:r>
        <w:rPr>
          <w:snapToGrid w:val="0"/>
        </w:rPr>
        <w:t>6877.</w:t>
      </w:r>
    </w:p>
    <w:p>
      <w:pPr>
        <w:pStyle w:val="AssentNote"/>
        <w:rPr>
          <w:del w:id="2" w:author="svcMRProcess" w:date="2015-11-16T13:03:00Z"/>
        </w:rPr>
      </w:pPr>
      <w:del w:id="3" w:author="svcMRProcess" w:date="2015-11-16T13:03:00Z">
        <w:r>
          <w:delText xml:space="preserve">[Assented to 27th August, 1906.]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425854738"/>
      <w:bookmarkStart w:id="5" w:name="_Toc403275870"/>
      <w:r>
        <w:rPr>
          <w:rStyle w:val="CharSectno"/>
        </w:rPr>
        <w:t>1</w:t>
      </w:r>
      <w:r>
        <w:rPr>
          <w:snapToGrid w:val="0"/>
        </w:rPr>
        <w:t>.</w:t>
      </w:r>
      <w:r>
        <w:rPr>
          <w:snapToGrid w:val="0"/>
        </w:rPr>
        <w:tab/>
        <w:t>Power to sell Bridgetown Town Lots 29 and 30</w:t>
      </w:r>
      <w:bookmarkEnd w:id="4"/>
      <w:bookmarkEnd w:id="5"/>
      <w:r>
        <w:rPr>
          <w:snapToGrid w:val="0"/>
        </w:rPr>
        <w:t xml:space="preserve"> </w:t>
      </w:r>
    </w:p>
    <w:p>
      <w:pPr>
        <w:pStyle w:val="Subsection"/>
        <w:rPr>
          <w:snapToGrid w:val="0"/>
        </w:rPr>
      </w:pPr>
      <w:r>
        <w:rPr>
          <w:snapToGrid w:val="0"/>
        </w:rPr>
        <w:tab/>
      </w:r>
      <w:r>
        <w:rPr>
          <w:snapToGrid w:val="0"/>
        </w:rPr>
        <w:tab/>
        <w:t>It shall be lawful for John Allnutt, Henry Doust, and John Russell Walter, the registered proprietors of Bridgetown Town Lots twenty</w:t>
      </w:r>
      <w:r>
        <w:rPr>
          <w:snapToGrid w:val="0"/>
        </w:rPr>
        <w:noBreakHyphen/>
        <w:t>nine and thirty (registered in the Register Book of the office of Land Titles, Volume CCCLX., folio 84), now held by them in trust for the Nelson Agricultural Society, to surrender subdivisional lots thirteen and fourteen thereof to His Majesty freed and discharged from the said trust, and, upon such surrender being effected, to sell and transfer all the remaining subdivisional lots, to be held and enjoyed by the purchaser or purchasers freed and discharged from the said trust.</w:t>
      </w:r>
    </w:p>
    <w:p>
      <w:pPr>
        <w:pStyle w:val="Heading5"/>
        <w:rPr>
          <w:snapToGrid w:val="0"/>
        </w:rPr>
      </w:pPr>
      <w:bookmarkStart w:id="6" w:name="_Toc425854739"/>
      <w:bookmarkStart w:id="7" w:name="_Toc403275871"/>
      <w:r>
        <w:rPr>
          <w:rStyle w:val="CharSectno"/>
        </w:rPr>
        <w:t>2</w:t>
      </w:r>
      <w:r>
        <w:rPr>
          <w:snapToGrid w:val="0"/>
        </w:rPr>
        <w:t>.</w:t>
      </w:r>
      <w:r>
        <w:rPr>
          <w:snapToGrid w:val="0"/>
        </w:rPr>
        <w:tab/>
        <w:t>Application of proceeds</w:t>
      </w:r>
      <w:bookmarkEnd w:id="6"/>
      <w:bookmarkEnd w:id="7"/>
      <w:r>
        <w:rPr>
          <w:snapToGrid w:val="0"/>
        </w:rPr>
        <w:t xml:space="preserve"> </w:t>
      </w:r>
    </w:p>
    <w:p>
      <w:pPr>
        <w:pStyle w:val="Subsection"/>
        <w:rPr>
          <w:snapToGrid w:val="0"/>
        </w:rPr>
      </w:pPr>
      <w:r>
        <w:rPr>
          <w:snapToGrid w:val="0"/>
        </w:rPr>
        <w:tab/>
      </w:r>
      <w:r>
        <w:rPr>
          <w:snapToGrid w:val="0"/>
        </w:rPr>
        <w:tab/>
        <w:t xml:space="preserve">The proceeds of sale shall be held by the said John Allnutt, Henry Doust, and John Russell Walter in trust for the Nelson Agricultural Society, and shall be applied to the improvement of Reserve numbered </w:t>
      </w:r>
    </w:p>
    <w:p>
      <w:pPr>
        <w:pStyle w:val="Heading5"/>
        <w:rPr>
          <w:snapToGrid w:val="0"/>
        </w:rPr>
      </w:pPr>
      <w:bookmarkStart w:id="8" w:name="_Toc425854740"/>
      <w:bookmarkStart w:id="9" w:name="_Toc403275872"/>
      <w:r>
        <w:rPr>
          <w:rStyle w:val="CharSectno"/>
        </w:rPr>
        <w:t>3</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Nelson Agricultural Society Land Act 1906</w:t>
      </w:r>
      <w:r>
        <w:rPr>
          <w:snapToGrid w:val="0"/>
        </w:rPr>
        <w:t>.</w:t>
      </w:r>
    </w:p>
    <w:p>
      <w:pPr>
        <w:pStyle w:val="Footnotesection"/>
      </w:pPr>
      <w:r>
        <w:tab/>
        <w:t xml:space="preserve">[Section 3 inserted by No. 10 of 1970 s.3.]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10" w:author="svcMRProcess" w:date="2015-11-16T13:03:00Z"/>
        </w:rPr>
      </w:pPr>
      <w:bookmarkStart w:id="11" w:name="_Toc425854741"/>
      <w:del w:id="12" w:author="svcMRProcess" w:date="2015-11-16T13:03:00Z">
        <w:r>
          <w:delText>NOTES</w:delText>
        </w:r>
      </w:del>
    </w:p>
    <w:p>
      <w:pPr>
        <w:pStyle w:val="nHeading2"/>
        <w:rPr>
          <w:ins w:id="13" w:author="svcMRProcess" w:date="2015-11-16T13:03:00Z"/>
        </w:rPr>
      </w:pPr>
      <w:ins w:id="14" w:author="svcMRProcess" w:date="2015-11-16T13:03:00Z">
        <w:r>
          <w:t>Notes</w:t>
        </w:r>
        <w:bookmarkEnd w:id="11"/>
      </w:ins>
    </w:p>
    <w:p>
      <w:pPr>
        <w:pStyle w:val="nSubsection"/>
        <w:rPr>
          <w:snapToGrid w:val="0"/>
        </w:rPr>
      </w:pPr>
      <w:r>
        <w:rPr>
          <w:snapToGrid w:val="0"/>
          <w:vertAlign w:val="superscript"/>
        </w:rPr>
        <w:t>1.</w:t>
      </w:r>
      <w:del w:id="15" w:author="svcMRProcess" w:date="2015-11-16T13:03:00Z">
        <w:r>
          <w:rPr>
            <w:snapToGrid w:val="0"/>
          </w:rPr>
          <w:delText xml:space="preserve"> </w:delText>
        </w:r>
      </w:del>
      <w:r>
        <w:rPr>
          <w:snapToGrid w:val="0"/>
        </w:rPr>
        <w:tab/>
        <w:t xml:space="preserve">This is a compilation of the </w:t>
      </w:r>
      <w:r>
        <w:rPr>
          <w:i/>
          <w:snapToGrid w:val="0"/>
        </w:rPr>
        <w:t>Nelson Agricultural Society Land Act 1906</w:t>
      </w:r>
      <w:r>
        <w:rPr>
          <w:snapToGrid w:val="0"/>
        </w:rPr>
        <w:t xml:space="preserve"> and includes all amendments effected by the other Acts referred to in the following Table.</w:t>
      </w:r>
    </w:p>
    <w:p>
      <w:pPr>
        <w:pStyle w:val="nHeading3"/>
        <w:rPr>
          <w:snapToGrid w:val="0"/>
        </w:rPr>
      </w:pPr>
      <w:bookmarkStart w:id="16" w:name="_Toc425854742"/>
      <w:r>
        <w:rPr>
          <w:snapToGrid w:val="0"/>
        </w:rPr>
        <w:t>Compilation table</w:t>
      </w:r>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Nelson Agricultural Society Land Act 1906</w:t>
            </w:r>
          </w:p>
        </w:tc>
        <w:tc>
          <w:tcPr>
            <w:tcW w:w="1134" w:type="dxa"/>
            <w:tcBorders>
              <w:top w:val="single" w:sz="8" w:space="0" w:color="auto"/>
            </w:tcBorders>
          </w:tcPr>
          <w:p>
            <w:pPr>
              <w:pStyle w:val="nTable"/>
              <w:spacing w:after="40"/>
            </w:pPr>
            <w:r>
              <w:t>4 of 1906</w:t>
            </w:r>
          </w:p>
        </w:tc>
        <w:tc>
          <w:tcPr>
            <w:tcW w:w="1134" w:type="dxa"/>
            <w:tcBorders>
              <w:top w:val="single" w:sz="8" w:space="0" w:color="auto"/>
            </w:tcBorders>
          </w:tcPr>
          <w:p>
            <w:pPr>
              <w:pStyle w:val="nTable"/>
              <w:spacing w:after="40"/>
            </w:pPr>
            <w:r>
              <w:t>27 Aug 1906</w:t>
            </w:r>
          </w:p>
        </w:tc>
        <w:tc>
          <w:tcPr>
            <w:tcW w:w="2551" w:type="dxa"/>
            <w:tcBorders>
              <w:top w:val="single" w:sz="8" w:space="0" w:color="auto"/>
            </w:tcBorders>
          </w:tcPr>
          <w:p>
            <w:pPr>
              <w:pStyle w:val="nTable"/>
              <w:spacing w:after="40"/>
            </w:pPr>
            <w:r>
              <w:t>27 Aug 1906</w:t>
            </w:r>
          </w:p>
        </w:tc>
      </w:tr>
      <w:tr>
        <w:tc>
          <w:tcPr>
            <w:tcW w:w="2268" w:type="dxa"/>
          </w:tcPr>
          <w:p>
            <w:pPr>
              <w:pStyle w:val="nTable"/>
              <w:spacing w:after="40"/>
            </w:pPr>
            <w:r>
              <w:rPr>
                <w:i/>
              </w:rPr>
              <w:t xml:space="preserve">Statute Law Revision Act 1970 </w:t>
            </w:r>
            <w:r>
              <w:t>(section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ins w:id="17" w:author="svcMRProcess" w:date="2015-11-16T13:03:00Z"/>
        </w:trPr>
        <w:tc>
          <w:tcPr>
            <w:tcW w:w="7087" w:type="dxa"/>
            <w:gridSpan w:val="4"/>
            <w:tcBorders>
              <w:bottom w:val="single" w:sz="4" w:space="0" w:color="auto"/>
            </w:tcBorders>
          </w:tcPr>
          <w:p>
            <w:pPr>
              <w:pStyle w:val="nTable"/>
              <w:spacing w:after="40"/>
              <w:rPr>
                <w:ins w:id="18" w:author="svcMRProcess" w:date="2015-11-16T13:03:00Z"/>
                <w:b/>
                <w:bCs/>
                <w:color w:val="FF0000"/>
              </w:rPr>
            </w:pPr>
            <w:ins w:id="19" w:author="svcMRProcess" w:date="2015-11-16T13:03:00Z">
              <w:r>
                <w:rPr>
                  <w:b/>
                  <w:bCs/>
                  <w:color w:val="FF0000"/>
                </w:rPr>
                <w:t xml:space="preserve">This Act was repealed by the </w:t>
              </w:r>
              <w:r>
                <w:rPr>
                  <w:b/>
                  <w:bCs/>
                  <w:i/>
                  <w:iCs/>
                  <w:color w:val="FF0000"/>
                </w:rPr>
                <w:t>Statutes (Repeals and Minor Amendments) Act 1997</w:t>
              </w:r>
              <w:r>
                <w:rPr>
                  <w:b/>
                  <w:bCs/>
                  <w:color w:val="FF0000"/>
                </w:rPr>
                <w:t xml:space="preserve"> s. 10 (No. 57 of 1997) as at 15 Dec 1997 (see s. 2(1))</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4B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5838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52B1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428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8E32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1C3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FE4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24B6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9C5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6BC4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202FF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38"/>
    <w:docVar w:name="WAFER_20140121144204" w:val="RemoveTocBookmarks,RemoveUnusedBookmarks,RemoveLanguageTags,UsedStyles,ResetPageSize,UpdateArrangement"/>
    <w:docVar w:name="WAFER_20140121144204_GUID" w:val="5030ed72-1489-4bae-9a71-be63b3fa009d"/>
    <w:docVar w:name="WAFER_20140121153350" w:val="RemoveTocBookmarks,RunningHeaders"/>
    <w:docVar w:name="WAFER_20140121153350_GUID" w:val="6a914481-0e4a-4646-acfa-c71a27d4a42d"/>
    <w:docVar w:name="WAFER_20150728134356" w:val="ResetPageSize,UpdateArrangement,UpdateNTable"/>
    <w:docVar w:name="WAFER_20150728134356_GUID" w:val="2966c4d9-63af-4dae-b943-9a1f025b8158"/>
    <w:docVar w:name="WAFER_20151116125438" w:val="UpdateStyles,UsedStyles"/>
    <w:docVar w:name="WAFER_20151116125438_GUID" w:val="785c0e97-7914-42c2-8956-a83507b527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1984</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Agricultural Society Land Act 1906 00-b0-02 - 00-c0-05</dc:title>
  <dc:subject/>
  <dc:creator/>
  <cp:keywords/>
  <dc:description/>
  <cp:lastModifiedBy>svcMRProcess</cp:lastModifiedBy>
  <cp:revision>2</cp:revision>
  <cp:lastPrinted>2006-04-18T03:08:00Z</cp:lastPrinted>
  <dcterms:created xsi:type="dcterms:W3CDTF">2015-11-16T05:03:00Z</dcterms:created>
  <dcterms:modified xsi:type="dcterms:W3CDTF">2015-11-16T05:03:00Z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1906</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29 Apr 1970</vt:lpwstr>
  </property>
  <property fmtid="{D5CDD505-2E9C-101B-9397-08002B2CF9AE}" pid="8" name="ToSuffix">
    <vt:lpwstr>00-c0-05</vt:lpwstr>
  </property>
  <property fmtid="{D5CDD505-2E9C-101B-9397-08002B2CF9AE}" pid="9" name="ToAsAtDate">
    <vt:lpwstr>15 Dec 1997</vt:lpwstr>
  </property>
</Properties>
</file>