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60984206"/>
      <w:bookmarkStart w:id="13" w:name="_Toc37131864"/>
      <w:bookmarkStart w:id="14" w:name="_Toc74640284"/>
      <w:bookmarkStart w:id="15" w:name="_Toc74640487"/>
      <w:bookmarkStart w:id="16" w:name="_Toc124061634"/>
      <w:bookmarkStart w:id="17" w:name="_Toc124140201"/>
      <w:bookmarkStart w:id="18" w:name="_Toc121624327"/>
      <w:r>
        <w:rPr>
          <w:rStyle w:val="CharSectno"/>
        </w:rPr>
        <w:t>1</w:t>
      </w:r>
      <w:r>
        <w:rPr>
          <w:snapToGrid w:val="0"/>
        </w:rPr>
        <w:t>.</w:t>
      </w:r>
      <w:r>
        <w:rPr>
          <w:snapToGrid w:val="0"/>
        </w:rPr>
        <w:tab/>
        <w:t>Short title</w:t>
      </w:r>
      <w:bookmarkEnd w:id="12"/>
      <w:bookmarkEnd w:id="13"/>
      <w:bookmarkEnd w:id="14"/>
      <w:bookmarkEnd w:id="15"/>
      <w:bookmarkEnd w:id="16"/>
      <w:bookmarkEnd w:id="17"/>
      <w:bookmarkEnd w:id="1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19" w:name="_Toc460984207"/>
      <w:bookmarkStart w:id="20" w:name="_Toc37131865"/>
      <w:bookmarkStart w:id="21" w:name="_Toc74640285"/>
      <w:bookmarkStart w:id="22" w:name="_Toc74640488"/>
      <w:bookmarkStart w:id="23" w:name="_Toc124061635"/>
      <w:bookmarkStart w:id="24" w:name="_Toc124140202"/>
      <w:bookmarkStart w:id="25" w:name="_Toc121624328"/>
      <w:r>
        <w:rPr>
          <w:rStyle w:val="CharSectno"/>
        </w:rPr>
        <w:t>2</w:t>
      </w:r>
      <w:r>
        <w:rPr>
          <w:snapToGrid w:val="0"/>
        </w:rPr>
        <w:t>.</w:t>
      </w:r>
      <w:r>
        <w:rPr>
          <w:snapToGrid w:val="0"/>
        </w:rPr>
        <w:tab/>
        <w:t>Commencement</w:t>
      </w:r>
      <w:bookmarkEnd w:id="19"/>
      <w:bookmarkEnd w:id="20"/>
      <w:bookmarkEnd w:id="21"/>
      <w:bookmarkEnd w:id="22"/>
      <w:bookmarkEnd w:id="23"/>
      <w:bookmarkEnd w:id="24"/>
      <w:bookmarkEnd w:id="25"/>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26" w:name="_Toc74640286"/>
      <w:bookmarkStart w:id="27" w:name="_Toc74640489"/>
      <w:bookmarkStart w:id="28" w:name="_Toc124061636"/>
      <w:bookmarkStart w:id="29" w:name="_Toc124140203"/>
      <w:bookmarkStart w:id="30" w:name="_Toc121624329"/>
      <w:bookmarkStart w:id="31" w:name="_Toc460984209"/>
      <w:bookmarkStart w:id="32" w:name="_Toc37131867"/>
      <w:r>
        <w:rPr>
          <w:rStyle w:val="CharSectno"/>
        </w:rPr>
        <w:t>3</w:t>
      </w:r>
      <w:r>
        <w:t>.</w:t>
      </w:r>
      <w:r>
        <w:tab/>
        <w:t>Principles</w:t>
      </w:r>
      <w:bookmarkEnd w:id="26"/>
      <w:bookmarkEnd w:id="27"/>
      <w:bookmarkEnd w:id="28"/>
      <w:bookmarkEnd w:id="29"/>
      <w:bookmarkEnd w:id="30"/>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33" w:name="_Toc74640287"/>
      <w:bookmarkStart w:id="34" w:name="_Toc74640490"/>
      <w:bookmarkStart w:id="35" w:name="_Toc124061637"/>
      <w:bookmarkStart w:id="36" w:name="_Toc124140204"/>
      <w:bookmarkStart w:id="37" w:name="_Toc121624330"/>
      <w:r>
        <w:rPr>
          <w:rStyle w:val="CharSectno"/>
        </w:rPr>
        <w:t>4</w:t>
      </w:r>
      <w:r>
        <w:rPr>
          <w:snapToGrid w:val="0"/>
        </w:rPr>
        <w:t>.</w:t>
      </w:r>
      <w:r>
        <w:rPr>
          <w:snapToGrid w:val="0"/>
        </w:rPr>
        <w:tab/>
        <w:t>Interpretation</w:t>
      </w:r>
      <w:bookmarkEnd w:id="31"/>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Director</w:t>
      </w:r>
      <w:r>
        <w:noBreakHyphen/>
        <w:t>General, or a person or a delegate of a person whose functions in another State or a Territory correspond with those of the Director</w:t>
      </w:r>
      <w:r>
        <w:noBreakHyphen/>
        <w:t>General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pPr>
      <w:r>
        <w:rPr>
          <w:b/>
        </w:rPr>
        <w:tab/>
        <w:t>“</w:t>
      </w:r>
      <w:r>
        <w:rPr>
          <w:rStyle w:val="CharDefText"/>
        </w:rPr>
        <w:t>adoption service</w:t>
      </w:r>
      <w:r>
        <w:rPr>
          <w:b/>
        </w:rPr>
        <w:t>”</w:t>
      </w:r>
      <w:r>
        <w:t xml:space="preserve"> means any one of the things referred to in section 8(1);</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pPr>
      <w:r>
        <w:rPr>
          <w:b/>
        </w:rPr>
        <w:tab/>
        <w:t>“</w:t>
      </w:r>
      <w:r>
        <w:rPr>
          <w:rStyle w:val="CharDefText"/>
        </w:rPr>
        <w:t>Department</w:t>
      </w:r>
      <w:r>
        <w:rPr>
          <w:b/>
        </w:rPr>
        <w:t>”</w:t>
      </w:r>
      <w:r>
        <w:t xml:space="preserve"> means the department established by section 4 of the </w:t>
      </w:r>
      <w:r>
        <w:rPr>
          <w:i/>
        </w:rPr>
        <w:t>Community Services Act 1972</w:t>
      </w:r>
      <w:r>
        <w:t xml:space="preserve">; </w:t>
      </w:r>
    </w:p>
    <w:p>
      <w:pPr>
        <w:pStyle w:val="Defstart"/>
      </w:pPr>
      <w:r>
        <w:rPr>
          <w:b/>
        </w:rPr>
        <w:tab/>
        <w:t>“</w:t>
      </w:r>
      <w:r>
        <w:rPr>
          <w:rStyle w:val="CharDefText"/>
        </w:rPr>
        <w:t>Director</w:t>
      </w:r>
      <w:r>
        <w:rPr>
          <w:rStyle w:val="CharDefText"/>
        </w:rPr>
        <w:noBreakHyphen/>
        <w:t>General</w:t>
      </w:r>
      <w:r>
        <w:rPr>
          <w:b/>
        </w:rPr>
        <w:t>”</w:t>
      </w:r>
      <w:r>
        <w:t xml:space="preserve"> means the person who for the time being, holds or acts in the office of Director</w:t>
      </w:r>
      <w:r>
        <w:noBreakHyphen/>
        <w:t xml:space="preserve">General of the Department as appointed under section 7 of the </w:t>
      </w:r>
      <w:r>
        <w:rPr>
          <w:i/>
        </w:rPr>
        <w:t>Community Services Act 1972</w:t>
      </w:r>
      <w:r>
        <w:t xml:space="preserve">;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 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[Section 4 amended by No. 57 of 1997 s. 17; No. 41 of 1997 s. 4; No. 40 of 1998 s. 6(2); No. 7 of 1999 s. 4 and 8; No. 3 of 2002 s. 6; No. 8 of 2003 s. 5; No. 65 of 2003 s. 12.]</w:t>
      </w:r>
    </w:p>
    <w:p>
      <w:pPr>
        <w:pStyle w:val="Heading5"/>
      </w:pPr>
      <w:bookmarkStart w:id="38" w:name="_Toc74640288"/>
      <w:bookmarkStart w:id="39" w:name="_Toc74640491"/>
      <w:bookmarkStart w:id="40" w:name="_Toc124061638"/>
      <w:bookmarkStart w:id="41" w:name="_Toc124140205"/>
      <w:bookmarkStart w:id="42" w:name="_Toc121624331"/>
      <w:bookmarkStart w:id="43" w:name="_Toc460984211"/>
      <w:bookmarkStart w:id="44" w:name="_Toc37131869"/>
      <w:r>
        <w:rPr>
          <w:rStyle w:val="CharSectno"/>
        </w:rPr>
        <w:t>4A</w:t>
      </w:r>
      <w:r>
        <w:t>.</w:t>
      </w:r>
      <w:r>
        <w:tab/>
        <w:t>Presumptions of parentage</w:t>
      </w:r>
      <w:bookmarkEnd w:id="38"/>
      <w:bookmarkEnd w:id="39"/>
      <w:bookmarkEnd w:id="40"/>
      <w:bookmarkEnd w:id="41"/>
      <w:bookmarkEnd w:id="42"/>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45" w:name="_Toc74640289"/>
      <w:bookmarkStart w:id="46" w:name="_Toc74640492"/>
      <w:bookmarkStart w:id="47" w:name="_Toc124061639"/>
      <w:bookmarkStart w:id="48" w:name="_Toc124140206"/>
      <w:bookmarkStart w:id="49" w:name="_Toc121624332"/>
      <w:r>
        <w:rPr>
          <w:rStyle w:val="CharSectno"/>
        </w:rPr>
        <w:t>5</w:t>
      </w:r>
      <w:r>
        <w:rPr>
          <w:snapToGrid w:val="0"/>
        </w:rPr>
        <w:t>.</w:t>
      </w:r>
      <w:r>
        <w:rPr>
          <w:snapToGrid w:val="0"/>
        </w:rPr>
        <w:tab/>
        <w:t>Act binds Crown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0" w:name="_Toc86220052"/>
      <w:bookmarkStart w:id="51" w:name="_Toc92438200"/>
      <w:bookmarkStart w:id="52" w:name="_Toc94951653"/>
      <w:bookmarkStart w:id="53" w:name="_Toc95103232"/>
      <w:bookmarkStart w:id="54" w:name="_Toc102725007"/>
      <w:bookmarkStart w:id="55" w:name="_Toc105307230"/>
      <w:bookmarkStart w:id="56" w:name="_Toc105378439"/>
      <w:bookmarkStart w:id="57" w:name="_Toc121624333"/>
      <w:bookmarkStart w:id="58" w:name="_Toc124061397"/>
      <w:bookmarkStart w:id="59" w:name="_Toc124061640"/>
      <w:bookmarkStart w:id="60" w:name="_Toc124140207"/>
      <w:r>
        <w:rPr>
          <w:rStyle w:val="CharPartNo"/>
        </w:rPr>
        <w:t>Part 2</w:t>
      </w:r>
      <w:r>
        <w:t> — </w:t>
      </w:r>
      <w:r>
        <w:rPr>
          <w:rStyle w:val="CharPartText"/>
        </w:rPr>
        <w:t>Adoption agencies</w:t>
      </w:r>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86220053"/>
      <w:bookmarkStart w:id="62" w:name="_Toc92438201"/>
      <w:bookmarkStart w:id="63" w:name="_Toc94951654"/>
      <w:bookmarkStart w:id="64" w:name="_Toc95103233"/>
      <w:bookmarkStart w:id="65" w:name="_Toc102725008"/>
      <w:bookmarkStart w:id="66" w:name="_Toc105307231"/>
      <w:bookmarkStart w:id="67" w:name="_Toc105378440"/>
      <w:bookmarkStart w:id="68" w:name="_Toc121624334"/>
      <w:bookmarkStart w:id="69" w:name="_Toc124061398"/>
      <w:bookmarkStart w:id="70" w:name="_Toc124061641"/>
      <w:bookmarkStart w:id="71" w:name="_Toc124140208"/>
      <w:r>
        <w:rPr>
          <w:rStyle w:val="CharDivNo"/>
        </w:rPr>
        <w:t>Division 1</w:t>
      </w:r>
      <w:r>
        <w:rPr>
          <w:snapToGrid w:val="0"/>
        </w:rPr>
        <w:t> — </w:t>
      </w:r>
      <w:r>
        <w:rPr>
          <w:rStyle w:val="CharDivText"/>
        </w:rPr>
        <w:t>Authority to conduct adoption services</w:t>
      </w:r>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60984212"/>
      <w:bookmarkStart w:id="73" w:name="_Toc37131870"/>
      <w:bookmarkStart w:id="74" w:name="_Toc74640290"/>
      <w:bookmarkStart w:id="75" w:name="_Toc74640493"/>
      <w:bookmarkStart w:id="76" w:name="_Toc124061642"/>
      <w:bookmarkStart w:id="77" w:name="_Toc124140209"/>
      <w:bookmarkStart w:id="78" w:name="_Toc121624335"/>
      <w:r>
        <w:rPr>
          <w:rStyle w:val="CharSectno"/>
        </w:rPr>
        <w:t>6</w:t>
      </w:r>
      <w:r>
        <w:rPr>
          <w:snapToGrid w:val="0"/>
        </w:rPr>
        <w:t>.</w:t>
      </w:r>
      <w:r>
        <w:rPr>
          <w:snapToGrid w:val="0"/>
        </w:rPr>
        <w:tab/>
        <w:t>Adoption services to be conducted by or on behalf of Director</w:t>
      </w:r>
      <w:r>
        <w:rPr>
          <w:snapToGrid w:val="0"/>
        </w:rPr>
        <w:noBreakHyphen/>
        <w:t>General</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conduct adoption services and may delegate that function to officers of the Department or such other persons who the Director</w:t>
      </w:r>
      <w:r>
        <w:rPr>
          <w:snapToGrid w:val="0"/>
        </w:rPr>
        <w:noBreakHyphen/>
        <w:t>General thinks are suitable.</w:t>
      </w:r>
    </w:p>
    <w:p>
      <w:pPr>
        <w:pStyle w:val="Subsection"/>
        <w:rPr>
          <w:snapToGrid w:val="0"/>
        </w:rPr>
      </w:pPr>
      <w:r>
        <w:rPr>
          <w:snapToGrid w:val="0"/>
        </w:rPr>
        <w:tab/>
        <w:t>(2)</w:t>
      </w:r>
      <w:r>
        <w:rPr>
          <w:snapToGrid w:val="0"/>
        </w:rPr>
        <w:tab/>
        <w:t>An adoption service is conducted by a delegate of the Director</w:t>
      </w:r>
      <w:r>
        <w:rPr>
          <w:snapToGrid w:val="0"/>
        </w:rPr>
        <w:noBreakHyphen/>
        <w:t>General only if the person conducting the adoption service is authorised in writing by the Director</w:t>
      </w:r>
      <w:r>
        <w:rPr>
          <w:snapToGrid w:val="0"/>
        </w:rPr>
        <w:noBreakHyphen/>
        <w:t>General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Heading5"/>
        <w:rPr>
          <w:snapToGrid w:val="0"/>
        </w:rPr>
      </w:pPr>
      <w:bookmarkStart w:id="79" w:name="_Toc460984213"/>
      <w:bookmarkStart w:id="80" w:name="_Toc37131871"/>
      <w:bookmarkStart w:id="81" w:name="_Toc74640291"/>
      <w:bookmarkStart w:id="82" w:name="_Toc74640494"/>
      <w:bookmarkStart w:id="83" w:name="_Toc124061643"/>
      <w:bookmarkStart w:id="84" w:name="_Toc124140210"/>
      <w:bookmarkStart w:id="85" w:name="_Toc121624336"/>
      <w:r>
        <w:rPr>
          <w:rStyle w:val="CharSectno"/>
        </w:rPr>
        <w:t>7</w:t>
      </w:r>
      <w:r>
        <w:rPr>
          <w:snapToGrid w:val="0"/>
        </w:rPr>
        <w:t>.</w:t>
      </w:r>
      <w:r>
        <w:rPr>
          <w:snapToGrid w:val="0"/>
        </w:rPr>
        <w:tab/>
        <w:t>Adoption services as to step</w:t>
      </w:r>
      <w:r>
        <w:rPr>
          <w:snapToGrid w:val="0"/>
        </w:rPr>
        <w:noBreakHyphen/>
        <w:t>parent adoptions</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pPr>
      <w:r>
        <w:tab/>
        <w:t>[Section 7 amended by No. 41 of 1997 s. 6.]</w:t>
      </w:r>
    </w:p>
    <w:p>
      <w:pPr>
        <w:pStyle w:val="Heading5"/>
        <w:rPr>
          <w:snapToGrid w:val="0"/>
        </w:rPr>
      </w:pPr>
      <w:bookmarkStart w:id="86" w:name="_Toc460984214"/>
      <w:bookmarkStart w:id="87" w:name="_Toc37131872"/>
      <w:bookmarkStart w:id="88" w:name="_Toc74640292"/>
      <w:bookmarkStart w:id="89" w:name="_Toc74640495"/>
      <w:bookmarkStart w:id="90" w:name="_Toc124061644"/>
      <w:bookmarkStart w:id="91" w:name="_Toc124140211"/>
      <w:bookmarkStart w:id="92" w:name="_Toc121624337"/>
      <w:r>
        <w:rPr>
          <w:rStyle w:val="CharSectno"/>
        </w:rPr>
        <w:t>8</w:t>
      </w:r>
      <w:r>
        <w:rPr>
          <w:snapToGrid w:val="0"/>
        </w:rPr>
        <w:t>.</w:t>
      </w:r>
      <w:r>
        <w:rPr>
          <w:snapToGrid w:val="0"/>
        </w:rPr>
        <w:tab/>
        <w:t>Offence</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spacing w:before="70"/>
        <w:rPr>
          <w:snapToGrid w:val="0"/>
        </w:rPr>
      </w:pPr>
      <w:r>
        <w:rPr>
          <w:snapToGrid w:val="0"/>
        </w:rPr>
        <w:tab/>
        <w:t>(d)</w:t>
      </w:r>
      <w:r>
        <w:rPr>
          <w:snapToGrid w:val="0"/>
        </w:rPr>
        <w:tab/>
        <w:t xml:space="preserve">assist in the preparation or mediation of an adoption plan or a variation of an adoption plan. </w:t>
      </w:r>
    </w:p>
    <w:p>
      <w:pPr>
        <w:pStyle w:val="Penstart"/>
        <w:spacing w:before="70"/>
        <w:rPr>
          <w:snapToGrid w:val="0"/>
        </w:rPr>
      </w:pPr>
      <w:r>
        <w:rPr>
          <w:snapToGrid w:val="0"/>
        </w:rPr>
        <w:tab/>
        <w:t>Penalty: $25 000 and 2 years’ imprisonment.</w:t>
      </w:r>
    </w:p>
    <w:p>
      <w:pPr>
        <w:pStyle w:val="Subsection"/>
        <w:spacing w:before="120"/>
        <w:rPr>
          <w:snapToGrid w:val="0"/>
        </w:rPr>
      </w:pPr>
      <w:r>
        <w:rPr>
          <w:snapToGrid w:val="0"/>
        </w:rPr>
        <w:tab/>
        <w:t>(2)</w:t>
      </w:r>
      <w:r>
        <w:rPr>
          <w:snapToGrid w:val="0"/>
        </w:rPr>
        <w:tab/>
        <w:t>This section does not apply to — </w:t>
      </w:r>
    </w:p>
    <w:p>
      <w:pPr>
        <w:pStyle w:val="Indenta"/>
        <w:spacing w:before="70"/>
        <w:rPr>
          <w:snapToGrid w:val="0"/>
        </w:rPr>
      </w:pPr>
      <w:r>
        <w:rPr>
          <w:snapToGrid w:val="0"/>
        </w:rPr>
        <w:tab/>
        <w:t>(a)</w:t>
      </w:r>
      <w:r>
        <w:rPr>
          <w:snapToGrid w:val="0"/>
        </w:rPr>
        <w:tab/>
        <w:t>the Director</w:t>
      </w:r>
      <w:r>
        <w:rPr>
          <w:snapToGrid w:val="0"/>
        </w:rPr>
        <w:noBreakHyphen/>
        <w:t>General or a person authorised under section 6(2);</w:t>
      </w:r>
    </w:p>
    <w:p>
      <w:pPr>
        <w:pStyle w:val="Indenta"/>
        <w:spacing w:before="70"/>
        <w:rPr>
          <w:snapToGrid w:val="0"/>
        </w:rPr>
      </w:pPr>
      <w:r>
        <w:rPr>
          <w:snapToGrid w:val="0"/>
        </w:rPr>
        <w:tab/>
        <w:t>(b)</w:t>
      </w:r>
      <w:r>
        <w:rPr>
          <w:snapToGrid w:val="0"/>
        </w:rPr>
        <w:tab/>
        <w:t>a person to whom section 7 applies; or</w:t>
      </w:r>
    </w:p>
    <w:p>
      <w:pPr>
        <w:pStyle w:val="Indenta"/>
        <w:spacing w:before="70"/>
        <w:rPr>
          <w:snapToGrid w:val="0"/>
        </w:rPr>
      </w:pPr>
      <w:r>
        <w:rPr>
          <w:snapToGrid w:val="0"/>
        </w:rPr>
        <w:tab/>
        <w:t>(c)</w:t>
      </w:r>
      <w:r>
        <w:rPr>
          <w:snapToGrid w:val="0"/>
        </w:rPr>
        <w:tab/>
        <w:t>a private adoption agency, where the adoption service is conducted under and in accordance with a licence provided for by Division 2.</w:t>
      </w:r>
    </w:p>
    <w:p>
      <w:pPr>
        <w:pStyle w:val="Heading3"/>
        <w:spacing w:before="220"/>
        <w:rPr>
          <w:snapToGrid w:val="0"/>
        </w:rPr>
      </w:pPr>
      <w:bookmarkStart w:id="93" w:name="_Toc86220057"/>
      <w:bookmarkStart w:id="94" w:name="_Toc92438205"/>
      <w:bookmarkStart w:id="95" w:name="_Toc94951658"/>
      <w:bookmarkStart w:id="96" w:name="_Toc95103237"/>
      <w:bookmarkStart w:id="97" w:name="_Toc102725012"/>
      <w:bookmarkStart w:id="98" w:name="_Toc105307235"/>
      <w:bookmarkStart w:id="99" w:name="_Toc105378444"/>
      <w:bookmarkStart w:id="100" w:name="_Toc121624338"/>
      <w:bookmarkStart w:id="101" w:name="_Toc124061402"/>
      <w:bookmarkStart w:id="102" w:name="_Toc124061645"/>
      <w:bookmarkStart w:id="103" w:name="_Toc124140212"/>
      <w:r>
        <w:rPr>
          <w:rStyle w:val="CharDivNo"/>
        </w:rPr>
        <w:t>Division 2</w:t>
      </w:r>
      <w:r>
        <w:rPr>
          <w:snapToGrid w:val="0"/>
        </w:rPr>
        <w:t> — </w:t>
      </w:r>
      <w:r>
        <w:rPr>
          <w:rStyle w:val="CharDivText"/>
        </w:rPr>
        <w:t>Private adoption agencies</w:t>
      </w:r>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spacing w:before="160"/>
        <w:rPr>
          <w:snapToGrid w:val="0"/>
        </w:rPr>
      </w:pPr>
      <w:bookmarkStart w:id="104" w:name="_Toc460984215"/>
      <w:bookmarkStart w:id="105" w:name="_Toc37131873"/>
      <w:bookmarkStart w:id="106" w:name="_Toc74640293"/>
      <w:bookmarkStart w:id="107" w:name="_Toc74640496"/>
      <w:bookmarkStart w:id="108" w:name="_Toc124061646"/>
      <w:bookmarkStart w:id="109" w:name="_Toc124140213"/>
      <w:bookmarkStart w:id="110" w:name="_Toc121624339"/>
      <w:r>
        <w:rPr>
          <w:rStyle w:val="CharSectno"/>
        </w:rPr>
        <w:t>9</w:t>
      </w:r>
      <w:r>
        <w:rPr>
          <w:snapToGrid w:val="0"/>
        </w:rPr>
        <w:t>.</w:t>
      </w:r>
      <w:r>
        <w:rPr>
          <w:snapToGrid w:val="0"/>
        </w:rPr>
        <w:tab/>
        <w:t>Private adoption agencies</w:t>
      </w:r>
      <w:bookmarkEnd w:id="104"/>
      <w:bookmarkEnd w:id="105"/>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pPr>
      <w:r>
        <w:tab/>
        <w:t>[Section 9 amended by No. 8 of 2003 s. 7(1) and (2).]</w:t>
      </w:r>
    </w:p>
    <w:p>
      <w:pPr>
        <w:pStyle w:val="Heading5"/>
        <w:spacing w:before="180"/>
        <w:rPr>
          <w:snapToGrid w:val="0"/>
        </w:rPr>
      </w:pPr>
      <w:bookmarkStart w:id="111" w:name="_Toc460984216"/>
      <w:bookmarkStart w:id="112" w:name="_Toc37131874"/>
      <w:bookmarkStart w:id="113" w:name="_Toc74640294"/>
      <w:bookmarkStart w:id="114" w:name="_Toc74640497"/>
      <w:bookmarkStart w:id="115" w:name="_Toc124061647"/>
      <w:bookmarkStart w:id="116" w:name="_Toc124140214"/>
      <w:bookmarkStart w:id="117" w:name="_Toc121624340"/>
      <w:r>
        <w:rPr>
          <w:rStyle w:val="CharSectno"/>
        </w:rPr>
        <w:t>10</w:t>
      </w:r>
      <w:r>
        <w:rPr>
          <w:snapToGrid w:val="0"/>
        </w:rPr>
        <w:t>.</w:t>
      </w:r>
      <w:r>
        <w:rPr>
          <w:snapToGrid w:val="0"/>
        </w:rPr>
        <w:tab/>
        <w:t>Regulations as to private adoption agencies</w:t>
      </w:r>
      <w:bookmarkEnd w:id="111"/>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The following matters in relation to applications under, and licences provided for by, section 9 are to be prescribed by regulations — </w:t>
      </w:r>
    </w:p>
    <w:p>
      <w:pPr>
        <w:pStyle w:val="Indenta"/>
        <w:spacing w:before="70"/>
        <w:rPr>
          <w:snapToGrid w:val="0"/>
        </w:rPr>
      </w:pPr>
      <w:r>
        <w:rPr>
          <w:snapToGrid w:val="0"/>
        </w:rPr>
        <w:tab/>
        <w:t>(a)</w:t>
      </w:r>
      <w:r>
        <w:rPr>
          <w:snapToGrid w:val="0"/>
        </w:rPr>
        <w:tab/>
        <w:t>the functions that may be performed under a licence;</w:t>
      </w:r>
    </w:p>
    <w:p>
      <w:pPr>
        <w:pStyle w:val="Indenta"/>
        <w:spacing w:before="70"/>
        <w:rPr>
          <w:snapToGrid w:val="0"/>
        </w:rPr>
      </w:pPr>
      <w:r>
        <w:rPr>
          <w:snapToGrid w:val="0"/>
        </w:rPr>
        <w:tab/>
        <w:t>(b)</w:t>
      </w:r>
      <w:r>
        <w:rPr>
          <w:snapToGrid w:val="0"/>
        </w:rPr>
        <w:tab/>
        <w:t>the qualifications of and requirements to be satisfied by applicants;</w:t>
      </w:r>
    </w:p>
    <w:p>
      <w:pPr>
        <w:pStyle w:val="Indenta"/>
        <w:spacing w:before="70"/>
        <w:rPr>
          <w:snapToGrid w:val="0"/>
        </w:rPr>
      </w:pPr>
      <w:r>
        <w:rPr>
          <w:snapToGrid w:val="0"/>
        </w:rPr>
        <w:tab/>
        <w:t>(c)</w:t>
      </w:r>
      <w:r>
        <w:rPr>
          <w:snapToGrid w:val="0"/>
        </w:rPr>
        <w:tab/>
        <w:t>the procedure for applications and grounds for refusal of applications;</w:t>
      </w:r>
    </w:p>
    <w:p>
      <w:pPr>
        <w:pStyle w:val="Indenta"/>
        <w:spacing w:before="70"/>
        <w:rPr>
          <w:snapToGrid w:val="0"/>
        </w:rPr>
      </w:pPr>
      <w:r>
        <w:rPr>
          <w:snapToGrid w:val="0"/>
        </w:rPr>
        <w:tab/>
        <w:t>(d)</w:t>
      </w:r>
      <w:r>
        <w:rPr>
          <w:snapToGrid w:val="0"/>
        </w:rPr>
        <w:tab/>
        <w:t>the duration, renewal, revocation and suspension of licences;</w:t>
      </w:r>
    </w:p>
    <w:p>
      <w:pPr>
        <w:pStyle w:val="Indenta"/>
        <w:spacing w:before="70"/>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w:t>
      </w:r>
      <w:r>
        <w:rPr>
          <w:snapToGrid w:val="0"/>
          <w:spacing w:val="-4"/>
        </w:rPr>
        <w:t>Administrative Tribunal</w:t>
      </w:r>
      <w:r>
        <w:rPr>
          <w:snapToGrid w:val="0"/>
        </w:rPr>
        <w:t xml:space="preserve">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Director</w:t>
      </w:r>
      <w:r>
        <w:noBreakHyphen/>
        <w:t>General of reviews of the operations of private adoption agencies;</w:t>
      </w:r>
    </w:p>
    <w:p>
      <w:pPr>
        <w:pStyle w:val="Indenta"/>
        <w:rPr>
          <w:snapToGrid w:val="0"/>
        </w:rPr>
      </w:pPr>
      <w:r>
        <w:rPr>
          <w:snapToGrid w:val="0"/>
        </w:rPr>
        <w:tab/>
        <w:t>(h)</w:t>
      </w:r>
      <w:r>
        <w:rPr>
          <w:snapToGrid w:val="0"/>
        </w:rPr>
        <w:tab/>
        <w:t>the provision of information to the Director</w:t>
      </w:r>
      <w:r>
        <w:rPr>
          <w:snapToGrid w:val="0"/>
        </w:rPr>
        <w:noBreakHyphen/>
        <w:t xml:space="preserve">General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pPr>
      <w:r>
        <w:tab/>
        <w:t>[Section 10 amended by No. 8 of 2003 s. 8; No. 55 of 2004 s. 11.]</w:t>
      </w:r>
    </w:p>
    <w:p>
      <w:pPr>
        <w:pStyle w:val="Heading5"/>
        <w:rPr>
          <w:snapToGrid w:val="0"/>
        </w:rPr>
      </w:pPr>
      <w:bookmarkStart w:id="118" w:name="_Toc460984217"/>
      <w:bookmarkStart w:id="119" w:name="_Toc37131875"/>
      <w:bookmarkStart w:id="120" w:name="_Toc74640295"/>
      <w:bookmarkStart w:id="121" w:name="_Toc74640498"/>
      <w:bookmarkStart w:id="122" w:name="_Toc124061648"/>
      <w:bookmarkStart w:id="123" w:name="_Toc124140215"/>
      <w:bookmarkStart w:id="124" w:name="_Toc121624341"/>
      <w:r>
        <w:rPr>
          <w:rStyle w:val="CharSectno"/>
        </w:rPr>
        <w:t>11</w:t>
      </w:r>
      <w:r>
        <w:rPr>
          <w:snapToGrid w:val="0"/>
        </w:rPr>
        <w:t>.</w:t>
      </w:r>
      <w:r>
        <w:rPr>
          <w:snapToGrid w:val="0"/>
        </w:rPr>
        <w:tab/>
        <w:t>Offence of holding out, etc.</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25" w:name="_Toc86220061"/>
      <w:bookmarkStart w:id="126" w:name="_Toc92438209"/>
      <w:bookmarkStart w:id="127" w:name="_Toc94951662"/>
      <w:bookmarkStart w:id="128" w:name="_Toc95103241"/>
      <w:bookmarkStart w:id="129" w:name="_Toc102725016"/>
      <w:bookmarkStart w:id="130" w:name="_Toc105307239"/>
      <w:bookmarkStart w:id="131" w:name="_Toc105378448"/>
      <w:bookmarkStart w:id="132" w:name="_Toc121624342"/>
      <w:bookmarkStart w:id="133" w:name="_Toc124061406"/>
      <w:bookmarkStart w:id="134" w:name="_Toc124061649"/>
      <w:bookmarkStart w:id="135" w:name="_Toc124140216"/>
      <w:r>
        <w:rPr>
          <w:rStyle w:val="CharDivNo"/>
        </w:rPr>
        <w:t>Division 3</w:t>
      </w:r>
      <w:r>
        <w:rPr>
          <w:snapToGrid w:val="0"/>
        </w:rPr>
        <w:t> — </w:t>
      </w:r>
      <w:r>
        <w:rPr>
          <w:rStyle w:val="CharDivText"/>
        </w:rPr>
        <w:t>Adoption applications committee</w:t>
      </w:r>
      <w:bookmarkEnd w:id="125"/>
      <w:bookmarkEnd w:id="126"/>
      <w:bookmarkEnd w:id="127"/>
      <w:bookmarkEnd w:id="128"/>
      <w:bookmarkEnd w:id="129"/>
      <w:bookmarkEnd w:id="130"/>
      <w:bookmarkEnd w:id="131"/>
      <w:bookmarkEnd w:id="132"/>
      <w:bookmarkEnd w:id="133"/>
      <w:bookmarkEnd w:id="134"/>
      <w:bookmarkEnd w:id="135"/>
    </w:p>
    <w:p>
      <w:pPr>
        <w:pStyle w:val="Footnoteheading"/>
        <w:tabs>
          <w:tab w:val="left" w:pos="851"/>
        </w:tabs>
      </w:pPr>
      <w:r>
        <w:tab/>
        <w:t>[Heading amended by No. 8 of 2003 s. 9.]</w:t>
      </w:r>
    </w:p>
    <w:p>
      <w:pPr>
        <w:pStyle w:val="Heading5"/>
      </w:pPr>
      <w:bookmarkStart w:id="136" w:name="_Toc74640296"/>
      <w:bookmarkStart w:id="137" w:name="_Toc74640499"/>
      <w:bookmarkStart w:id="138" w:name="_Toc124061650"/>
      <w:bookmarkStart w:id="139" w:name="_Toc124140217"/>
      <w:bookmarkStart w:id="140" w:name="_Toc121624343"/>
      <w:bookmarkStart w:id="141" w:name="_Toc460984219"/>
      <w:bookmarkStart w:id="142" w:name="_Toc37131877"/>
      <w:r>
        <w:rPr>
          <w:rStyle w:val="CharSectno"/>
        </w:rPr>
        <w:t>12</w:t>
      </w:r>
      <w:r>
        <w:t>.</w:t>
      </w:r>
      <w:r>
        <w:tab/>
        <w:t>Establishment of adoption applications committee</w:t>
      </w:r>
      <w:bookmarkEnd w:id="136"/>
      <w:bookmarkEnd w:id="137"/>
      <w:bookmarkEnd w:id="138"/>
      <w:bookmarkEnd w:id="139"/>
      <w:bookmarkEnd w:id="140"/>
    </w:p>
    <w:p>
      <w:pPr>
        <w:pStyle w:val="Subsection"/>
      </w:pPr>
      <w:r>
        <w:tab/>
      </w:r>
      <w:r>
        <w:tab/>
        <w:t>The Director</w:t>
      </w:r>
      <w:r>
        <w:noBreakHyphen/>
        <w:t>General is to appoint an adoption applications committee in accordance with this Division.</w:t>
      </w:r>
    </w:p>
    <w:p>
      <w:pPr>
        <w:pStyle w:val="Footnotesection"/>
      </w:pPr>
      <w:r>
        <w:tab/>
        <w:t>[Section 12 inserted by No. 8 of 2003 s. 10.]</w:t>
      </w:r>
    </w:p>
    <w:p>
      <w:pPr>
        <w:pStyle w:val="Heading5"/>
        <w:rPr>
          <w:snapToGrid w:val="0"/>
        </w:rPr>
      </w:pPr>
      <w:bookmarkStart w:id="143" w:name="_Toc74640297"/>
      <w:bookmarkStart w:id="144" w:name="_Toc74640500"/>
      <w:bookmarkStart w:id="145" w:name="_Toc124061651"/>
      <w:bookmarkStart w:id="146" w:name="_Toc124140218"/>
      <w:bookmarkStart w:id="147" w:name="_Toc121624344"/>
      <w:r>
        <w:rPr>
          <w:rStyle w:val="CharSectno"/>
        </w:rPr>
        <w:t>13</w:t>
      </w:r>
      <w:r>
        <w:rPr>
          <w:snapToGrid w:val="0"/>
        </w:rPr>
        <w:t>.</w:t>
      </w:r>
      <w:r>
        <w:rPr>
          <w:snapToGrid w:val="0"/>
        </w:rPr>
        <w:tab/>
        <w:t>Functions of adoption applications committee</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Director</w:t>
      </w:r>
      <w:r>
        <w:rPr>
          <w:snapToGrid w:val="0"/>
        </w:rPr>
        <w:noBreakHyphen/>
        <w:t>General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[Section 13 amended by No. 8 of 2003 s. 11.]</w:t>
      </w:r>
    </w:p>
    <w:p>
      <w:pPr>
        <w:pStyle w:val="Heading5"/>
        <w:rPr>
          <w:snapToGrid w:val="0"/>
        </w:rPr>
      </w:pPr>
      <w:bookmarkStart w:id="148" w:name="_Toc460984220"/>
      <w:bookmarkStart w:id="149" w:name="_Toc37131878"/>
      <w:bookmarkStart w:id="150" w:name="_Toc74640298"/>
      <w:bookmarkStart w:id="151" w:name="_Toc74640501"/>
      <w:bookmarkStart w:id="152" w:name="_Toc124061652"/>
      <w:bookmarkStart w:id="153" w:name="_Toc124140219"/>
      <w:bookmarkStart w:id="154" w:name="_Toc121624345"/>
      <w:r>
        <w:rPr>
          <w:rStyle w:val="CharSectno"/>
        </w:rPr>
        <w:t>14</w:t>
      </w:r>
      <w:r>
        <w:rPr>
          <w:snapToGrid w:val="0"/>
        </w:rPr>
        <w:t>.</w:t>
      </w:r>
      <w:r>
        <w:rPr>
          <w:snapToGrid w:val="0"/>
        </w:rPr>
        <w:tab/>
        <w:t>Membership of adoption applications committee</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Director</w:t>
      </w:r>
      <w:r>
        <w:rPr>
          <w:snapToGrid w:val="0"/>
        </w:rPr>
        <w:noBreakHyphen/>
        <w:t>General is to select the members from persons who the Director</w:t>
      </w:r>
      <w:r>
        <w:rPr>
          <w:snapToGrid w:val="0"/>
        </w:rPr>
        <w:noBreakHyphen/>
        <w:t>General thinks have relevant expertise or experience but at least one of the members is to be independent of the Department.</w:t>
      </w:r>
    </w:p>
    <w:p>
      <w:pPr>
        <w:pStyle w:val="Footnotesection"/>
      </w:pPr>
      <w:r>
        <w:tab/>
        <w:t>[Section 14 amended by No. 8 of 2003 s. 12.]</w:t>
      </w:r>
    </w:p>
    <w:p>
      <w:pPr>
        <w:pStyle w:val="Heading5"/>
        <w:rPr>
          <w:snapToGrid w:val="0"/>
        </w:rPr>
      </w:pPr>
      <w:bookmarkStart w:id="155" w:name="_Toc460984221"/>
      <w:bookmarkStart w:id="156" w:name="_Toc37131879"/>
      <w:bookmarkStart w:id="157" w:name="_Toc74640299"/>
      <w:bookmarkStart w:id="158" w:name="_Toc74640502"/>
      <w:bookmarkStart w:id="159" w:name="_Toc124061653"/>
      <w:bookmarkStart w:id="160" w:name="_Toc124140220"/>
      <w:bookmarkStart w:id="161" w:name="_Toc121624346"/>
      <w:r>
        <w:rPr>
          <w:rStyle w:val="CharSectno"/>
        </w:rPr>
        <w:t>15</w:t>
      </w:r>
      <w:r>
        <w:rPr>
          <w:snapToGrid w:val="0"/>
        </w:rPr>
        <w:t>.</w:t>
      </w:r>
      <w:r>
        <w:rPr>
          <w:snapToGrid w:val="0"/>
        </w:rPr>
        <w:tab/>
        <w:t>Procedures etc. of adoption applications committee</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162" w:name="_Toc86220066"/>
      <w:bookmarkStart w:id="163" w:name="_Toc92438214"/>
      <w:bookmarkStart w:id="164" w:name="_Toc94951667"/>
      <w:bookmarkStart w:id="165" w:name="_Toc95103246"/>
      <w:bookmarkStart w:id="166" w:name="_Toc102725021"/>
      <w:bookmarkStart w:id="167" w:name="_Toc105307244"/>
      <w:bookmarkStart w:id="168" w:name="_Toc105378453"/>
      <w:bookmarkStart w:id="169" w:name="_Toc121624347"/>
      <w:bookmarkStart w:id="170" w:name="_Toc124061411"/>
      <w:bookmarkStart w:id="171" w:name="_Toc124061654"/>
      <w:bookmarkStart w:id="172" w:name="_Toc124140221"/>
      <w:r>
        <w:rPr>
          <w:rStyle w:val="CharPartNo"/>
        </w:rPr>
        <w:t>Part 3</w:t>
      </w:r>
      <w:r>
        <w:t> — </w:t>
      </w:r>
      <w:r>
        <w:rPr>
          <w:rStyle w:val="CharPartText"/>
        </w:rPr>
        <w:t>The adoption process</w:t>
      </w:r>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86220067"/>
      <w:bookmarkStart w:id="174" w:name="_Toc92438215"/>
      <w:bookmarkStart w:id="175" w:name="_Toc94951668"/>
      <w:bookmarkStart w:id="176" w:name="_Toc95103247"/>
      <w:bookmarkStart w:id="177" w:name="_Toc102725022"/>
      <w:bookmarkStart w:id="178" w:name="_Toc105307245"/>
      <w:bookmarkStart w:id="179" w:name="_Toc105378454"/>
      <w:bookmarkStart w:id="180" w:name="_Toc121624348"/>
      <w:bookmarkStart w:id="181" w:name="_Toc124061412"/>
      <w:bookmarkStart w:id="182" w:name="_Toc124061655"/>
      <w:bookmarkStart w:id="183" w:name="_Toc124140222"/>
      <w:r>
        <w:rPr>
          <w:rStyle w:val="CharDivNo"/>
        </w:rPr>
        <w:t>Division 1</w:t>
      </w:r>
      <w:r>
        <w:t> — </w:t>
      </w:r>
      <w:r>
        <w:rPr>
          <w:rStyle w:val="CharDivText"/>
        </w:rPr>
        <w:t>Preliminary matters</w:t>
      </w:r>
      <w:bookmarkEnd w:id="173"/>
      <w:bookmarkEnd w:id="174"/>
      <w:bookmarkEnd w:id="175"/>
      <w:bookmarkEnd w:id="176"/>
      <w:bookmarkEnd w:id="177"/>
      <w:bookmarkEnd w:id="178"/>
      <w:bookmarkEnd w:id="179"/>
      <w:bookmarkEnd w:id="180"/>
      <w:bookmarkEnd w:id="181"/>
      <w:bookmarkEnd w:id="182"/>
      <w:bookmarkEnd w:id="183"/>
    </w:p>
    <w:p>
      <w:pPr>
        <w:pStyle w:val="Footnoteheading"/>
        <w:tabs>
          <w:tab w:val="left" w:pos="851"/>
        </w:tabs>
      </w:pPr>
      <w:r>
        <w:tab/>
        <w:t>[Heading inserted by No. 8 of 2003 s. 14.]</w:t>
      </w:r>
    </w:p>
    <w:p>
      <w:pPr>
        <w:pStyle w:val="Heading5"/>
        <w:rPr>
          <w:snapToGrid w:val="0"/>
        </w:rPr>
      </w:pPr>
      <w:bookmarkStart w:id="184" w:name="_Toc460984222"/>
      <w:bookmarkStart w:id="185" w:name="_Toc37131880"/>
      <w:bookmarkStart w:id="186" w:name="_Toc74640300"/>
      <w:bookmarkStart w:id="187" w:name="_Toc74640503"/>
      <w:bookmarkStart w:id="188" w:name="_Toc124061656"/>
      <w:bookmarkStart w:id="189" w:name="_Toc124140223"/>
      <w:bookmarkStart w:id="190" w:name="_Toc121624349"/>
      <w:r>
        <w:rPr>
          <w:rStyle w:val="CharSectno"/>
        </w:rPr>
        <w:t>16</w:t>
      </w:r>
      <w:r>
        <w:rPr>
          <w:snapToGrid w:val="0"/>
        </w:rPr>
        <w:t>.</w:t>
      </w:r>
      <w:r>
        <w:rPr>
          <w:snapToGrid w:val="0"/>
        </w:rPr>
        <w:tab/>
        <w:t>Duties of Director</w:t>
      </w:r>
      <w:r>
        <w:rPr>
          <w:snapToGrid w:val="0"/>
        </w:rPr>
        <w:noBreakHyphen/>
        <w:t>General as to birth parents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Director</w:t>
      </w:r>
      <w:r>
        <w:rPr>
          <w:snapToGrid w:val="0"/>
        </w:rPr>
        <w:noBreakHyphen/>
        <w:t>General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Director</w:t>
      </w:r>
      <w:r>
        <w:rPr>
          <w:snapToGrid w:val="0"/>
        </w:rPr>
        <w:noBreakHyphen/>
        <w:t>General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Director</w:t>
      </w:r>
      <w:r>
        <w:rPr>
          <w:snapToGrid w:val="0"/>
        </w:rPr>
        <w:noBreakHyphen/>
        <w:t>General is to commence the provision of a service requested under subsection (1) within 7 days of the request.</w:t>
      </w:r>
    </w:p>
    <w:p>
      <w:pPr>
        <w:pStyle w:val="Heading5"/>
      </w:pPr>
      <w:bookmarkStart w:id="191" w:name="_Toc74640301"/>
      <w:bookmarkStart w:id="192" w:name="_Toc74640504"/>
      <w:bookmarkStart w:id="193" w:name="_Toc124061657"/>
      <w:bookmarkStart w:id="194" w:name="_Toc124140224"/>
      <w:bookmarkStart w:id="195" w:name="_Toc121624350"/>
      <w:r>
        <w:rPr>
          <w:rStyle w:val="CharSectno"/>
        </w:rPr>
        <w:t>16A</w:t>
      </w:r>
      <w:r>
        <w:t>.</w:t>
      </w:r>
      <w:r>
        <w:tab/>
        <w:t>Matters relevant to the adoption process for Aboriginal or Torres Strait Islander children</w:t>
      </w:r>
      <w:bookmarkEnd w:id="191"/>
      <w:bookmarkEnd w:id="192"/>
      <w:bookmarkEnd w:id="193"/>
      <w:bookmarkEnd w:id="194"/>
      <w:bookmarkEnd w:id="195"/>
    </w:p>
    <w:p>
      <w:pPr>
        <w:pStyle w:val="Subsection"/>
      </w:pPr>
      <w:r>
        <w:tab/>
        <w:t>(1)</w:t>
      </w:r>
      <w:r>
        <w:tab/>
        <w:t>The Director</w:t>
      </w:r>
      <w:r>
        <w:noBreakHyphen/>
        <w:t>General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Director</w:t>
      </w:r>
      <w:r>
        <w:noBreakHyphen/>
        <w:t>General is to consult with an Aboriginal or Torres Strait Islander agency that is approved by the Director</w:t>
      </w:r>
      <w:r>
        <w:noBreakHyphen/>
        <w:t>General for the purposes of this section, regarding the prospective adoption of a child who is an Aboriginal person or a Torres Strait Islander.</w:t>
      </w:r>
    </w:p>
    <w:p>
      <w:pPr>
        <w:pStyle w:val="Footnotesection"/>
      </w:pPr>
      <w:r>
        <w:tab/>
        <w:t>[Section 16A inserted by No. 8 of 2003 s. 15.]</w:t>
      </w:r>
    </w:p>
    <w:p>
      <w:pPr>
        <w:pStyle w:val="Heading3"/>
        <w:rPr>
          <w:snapToGrid w:val="0"/>
        </w:rPr>
      </w:pPr>
      <w:bookmarkStart w:id="196" w:name="_Toc86220070"/>
      <w:bookmarkStart w:id="197" w:name="_Toc92438218"/>
      <w:bookmarkStart w:id="198" w:name="_Toc94951671"/>
      <w:bookmarkStart w:id="199" w:name="_Toc95103250"/>
      <w:bookmarkStart w:id="200" w:name="_Toc102725025"/>
      <w:bookmarkStart w:id="201" w:name="_Toc105307248"/>
      <w:bookmarkStart w:id="202" w:name="_Toc105378457"/>
      <w:bookmarkStart w:id="203" w:name="_Toc121624351"/>
      <w:bookmarkStart w:id="204" w:name="_Toc124061415"/>
      <w:bookmarkStart w:id="205" w:name="_Toc124061658"/>
      <w:bookmarkStart w:id="206" w:name="_Toc124140225"/>
      <w:r>
        <w:rPr>
          <w:rStyle w:val="CharDivNo"/>
        </w:rPr>
        <w:t>Division 2</w:t>
      </w:r>
      <w:r>
        <w:rPr>
          <w:snapToGrid w:val="0"/>
        </w:rPr>
        <w:t> — </w:t>
      </w:r>
      <w:r>
        <w:rPr>
          <w:rStyle w:val="CharDivText"/>
        </w:rPr>
        <w:t>Consent to adoption</w:t>
      </w:r>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60984223"/>
      <w:bookmarkStart w:id="208" w:name="_Toc37131881"/>
      <w:bookmarkStart w:id="209" w:name="_Toc74640302"/>
      <w:bookmarkStart w:id="210" w:name="_Toc74640505"/>
      <w:bookmarkStart w:id="211" w:name="_Toc124061659"/>
      <w:bookmarkStart w:id="212" w:name="_Toc124140226"/>
      <w:bookmarkStart w:id="213" w:name="_Toc121624352"/>
      <w:r>
        <w:rPr>
          <w:rStyle w:val="CharSectno"/>
        </w:rPr>
        <w:t>17</w:t>
      </w:r>
      <w:r>
        <w:rPr>
          <w:snapToGrid w:val="0"/>
        </w:rPr>
        <w:t>.</w:t>
      </w:r>
      <w:r>
        <w:rPr>
          <w:snapToGrid w:val="0"/>
        </w:rPr>
        <w:tab/>
        <w:t>Persons to give consent</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214" w:name="_Toc460984224"/>
      <w:bookmarkStart w:id="215" w:name="_Toc37131882"/>
      <w:bookmarkStart w:id="216" w:name="_Toc74640303"/>
      <w:bookmarkStart w:id="217" w:name="_Toc74640506"/>
      <w:bookmarkStart w:id="218" w:name="_Toc124061660"/>
      <w:bookmarkStart w:id="219" w:name="_Toc124140227"/>
      <w:bookmarkStart w:id="220" w:name="_Toc121624353"/>
      <w:r>
        <w:rPr>
          <w:rStyle w:val="CharSectno"/>
        </w:rPr>
        <w:t>18</w:t>
      </w:r>
      <w:r>
        <w:rPr>
          <w:snapToGrid w:val="0"/>
        </w:rPr>
        <w:t>.</w:t>
      </w:r>
      <w:r>
        <w:rPr>
          <w:snapToGrid w:val="0"/>
        </w:rPr>
        <w:tab/>
        <w:t>Effective consent</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Director</w:t>
      </w:r>
      <w:r>
        <w:noBreakHyphen/>
        <w:t>General</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Director</w:t>
      </w:r>
      <w:r>
        <w:noBreakHyphen/>
        <w:t>General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the form of consent is delivered to the Director</w:t>
      </w:r>
      <w:r>
        <w:rPr>
          <w:snapToGrid w:val="0"/>
        </w:rPr>
        <w:noBreakHyphen/>
        <w:t>General 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 Director</w:t>
      </w:r>
      <w:r>
        <w:rPr>
          <w:snapToGrid w:val="0"/>
        </w:rPr>
        <w:noBreakHyphen/>
        <w:t>General’s consent to a child’s adoption is required because the Director</w:t>
      </w:r>
      <w:r>
        <w:rPr>
          <w:snapToGrid w:val="0"/>
        </w:rPr>
        <w:noBreakHyphen/>
        <w:t>General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 Director</w:t>
      </w:r>
      <w:r>
        <w:rPr>
          <w:snapToGrid w:val="0"/>
        </w:rPr>
        <w:noBreakHyphen/>
        <w:t>General,</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[Section 18 amended by No. 3 of 2002 s. 8; No. 8 of 2003 s. 16.]</w:t>
      </w:r>
    </w:p>
    <w:p>
      <w:pPr>
        <w:pStyle w:val="Ednotesection"/>
      </w:pPr>
      <w:r>
        <w:t>[</w:t>
      </w:r>
      <w:r>
        <w:rPr>
          <w:b/>
        </w:rPr>
        <w:t>19.</w:t>
      </w:r>
      <w:r>
        <w:tab/>
        <w:t>Repealed by No. 8 of 2003 s. 17.]</w:t>
      </w:r>
    </w:p>
    <w:p>
      <w:pPr>
        <w:pStyle w:val="Heading5"/>
        <w:rPr>
          <w:snapToGrid w:val="0"/>
        </w:rPr>
      </w:pPr>
      <w:bookmarkStart w:id="221" w:name="_Toc460984226"/>
      <w:bookmarkStart w:id="222" w:name="_Toc37131884"/>
      <w:bookmarkStart w:id="223" w:name="_Toc74640304"/>
      <w:bookmarkStart w:id="224" w:name="_Toc74640507"/>
      <w:bookmarkStart w:id="225" w:name="_Toc124061661"/>
      <w:bookmarkStart w:id="226" w:name="_Toc124140228"/>
      <w:bookmarkStart w:id="227" w:name="_Toc121624354"/>
      <w:r>
        <w:rPr>
          <w:rStyle w:val="CharSectno"/>
        </w:rPr>
        <w:t>20</w:t>
      </w:r>
      <w:r>
        <w:rPr>
          <w:snapToGrid w:val="0"/>
        </w:rPr>
        <w:t>.</w:t>
      </w:r>
      <w:r>
        <w:rPr>
          <w:snapToGrid w:val="0"/>
        </w:rPr>
        <w:tab/>
        <w:t>Specification of prospective adoptive parent</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228" w:name="_Toc460984227"/>
      <w:bookmarkStart w:id="229" w:name="_Toc37131885"/>
      <w:bookmarkStart w:id="230" w:name="_Toc74640305"/>
      <w:bookmarkStart w:id="231" w:name="_Toc74640508"/>
      <w:bookmarkStart w:id="232" w:name="_Toc124061662"/>
      <w:bookmarkStart w:id="233" w:name="_Toc124140229"/>
      <w:bookmarkStart w:id="234" w:name="_Toc121624355"/>
      <w:r>
        <w:rPr>
          <w:rStyle w:val="CharSectno"/>
        </w:rPr>
        <w:t>21</w:t>
      </w:r>
      <w:r>
        <w:rPr>
          <w:snapToGrid w:val="0"/>
        </w:rPr>
        <w:t>.</w:t>
      </w:r>
      <w:r>
        <w:rPr>
          <w:snapToGrid w:val="0"/>
        </w:rPr>
        <w:tab/>
        <w:t>Man who may be a prospective adoptee’s father to be notified</w:t>
      </w:r>
      <w:bookmarkEnd w:id="228"/>
      <w:bookmarkEnd w:id="229"/>
      <w:bookmarkEnd w:id="230"/>
      <w:bookmarkEnd w:id="231"/>
      <w:bookmarkEnd w:id="232"/>
      <w:bookmarkEnd w:id="233"/>
      <w:bookmarkEnd w:id="234"/>
      <w:r>
        <w:rPr>
          <w:snapToGrid w:val="0"/>
        </w:rPr>
        <w:t xml:space="preserve"> </w:t>
      </w:r>
    </w:p>
    <w:p>
      <w:pPr>
        <w:pStyle w:val="Subsection"/>
      </w:pPr>
      <w:r>
        <w:tab/>
        <w:t>(1)</w:t>
      </w:r>
      <w:r>
        <w:tab/>
        <w:t>The Director</w:t>
      </w:r>
      <w:r>
        <w:noBreakHyphen/>
        <w:t>General,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Director</w:t>
      </w:r>
      <w:r>
        <w:noBreakHyphen/>
        <w:t>General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Director</w:t>
      </w:r>
      <w:r>
        <w:noBreakHyphen/>
        <w:t>General,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 Director</w:t>
      </w:r>
      <w:r>
        <w:rPr>
          <w:snapToGrid w:val="0"/>
        </w:rPr>
        <w:noBreakHyphen/>
        <w:t>General,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 Director</w:t>
      </w:r>
      <w:r>
        <w:rPr>
          <w:snapToGrid w:val="0"/>
        </w:rPr>
        <w:noBreakHyphen/>
        <w:t>General,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235" w:name="_Toc460984228"/>
      <w:bookmarkStart w:id="236" w:name="_Toc37131886"/>
      <w:r>
        <w:tab/>
        <w:t>[Section 21 amended by No. 41 of 1997 s. 7; No. 3 of 2002 s. 9; No. 8 of 2003 s. 18; No. 77 of 2003 s. 73.]</w:t>
      </w:r>
    </w:p>
    <w:p>
      <w:pPr>
        <w:pStyle w:val="Heading5"/>
        <w:rPr>
          <w:snapToGrid w:val="0"/>
        </w:rPr>
      </w:pPr>
      <w:bookmarkStart w:id="237" w:name="_Toc74640306"/>
      <w:bookmarkStart w:id="238" w:name="_Toc74640509"/>
      <w:bookmarkStart w:id="239" w:name="_Toc124061663"/>
      <w:bookmarkStart w:id="240" w:name="_Toc124140230"/>
      <w:bookmarkStart w:id="241" w:name="_Toc121624356"/>
      <w:r>
        <w:rPr>
          <w:rStyle w:val="CharSectno"/>
        </w:rPr>
        <w:t>22</w:t>
      </w:r>
      <w:r>
        <w:rPr>
          <w:snapToGrid w:val="0"/>
        </w:rPr>
        <w:t>.</w:t>
      </w:r>
      <w:r>
        <w:rPr>
          <w:snapToGrid w:val="0"/>
        </w:rPr>
        <w:tab/>
        <w:t>Revocation of consent</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242" w:name="_Toc460984229"/>
      <w:bookmarkStart w:id="243" w:name="_Toc37131887"/>
      <w:bookmarkStart w:id="244" w:name="_Toc74640307"/>
      <w:bookmarkStart w:id="245" w:name="_Toc74640510"/>
      <w:bookmarkStart w:id="246" w:name="_Toc124061664"/>
      <w:bookmarkStart w:id="247" w:name="_Toc124140231"/>
      <w:bookmarkStart w:id="248" w:name="_Toc121624357"/>
      <w:r>
        <w:rPr>
          <w:rStyle w:val="CharSectno"/>
        </w:rPr>
        <w:t>23</w:t>
      </w:r>
      <w:r>
        <w:rPr>
          <w:snapToGrid w:val="0"/>
        </w:rPr>
        <w:t>.</w:t>
      </w:r>
      <w:r>
        <w:rPr>
          <w:snapToGrid w:val="0"/>
        </w:rPr>
        <w:tab/>
        <w:t>Notice of revocation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Director</w:t>
      </w:r>
      <w:r>
        <w:noBreakHyphen/>
        <w:t>General</w:t>
      </w:r>
      <w:r>
        <w:rPr>
          <w:snapToGrid w:val="0"/>
        </w:rPr>
        <w:t xml:space="preserve"> and signed by the person who gave the consent before a person who is authorised by clause 2 of Schedule 1; and</w:t>
      </w:r>
    </w:p>
    <w:p>
      <w:pPr>
        <w:pStyle w:val="Indenta"/>
        <w:rPr>
          <w:snapToGrid w:val="0"/>
        </w:rPr>
      </w:pPr>
      <w:r>
        <w:rPr>
          <w:snapToGrid w:val="0"/>
        </w:rPr>
        <w:tab/>
        <w:t>(b)</w:t>
      </w:r>
      <w:r>
        <w:rPr>
          <w:snapToGrid w:val="0"/>
        </w:rPr>
        <w:tab/>
        <w:t>received, by the Director</w:t>
      </w:r>
      <w:r>
        <w:rPr>
          <w:snapToGrid w:val="0"/>
        </w:rPr>
        <w:noBreakHyphen/>
        <w:t>General 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If a person wishes to serve a notice of revocation of his or her consent on the prospective adoptive parent mentioned in subsection (1)(b), but is unable to effect service before the revocation period expires, the Director</w:t>
      </w:r>
      <w:r>
        <w:rPr>
          <w:snapToGrid w:val="0"/>
        </w:rPr>
        <w:noBreakHyphen/>
        <w:t>General may accept service of the notice.</w:t>
      </w:r>
    </w:p>
    <w:p>
      <w:pPr>
        <w:pStyle w:val="Subsection"/>
        <w:spacing w:before="110"/>
        <w:rPr>
          <w:snapToGrid w:val="0"/>
        </w:rPr>
      </w:pPr>
      <w:r>
        <w:rPr>
          <w:snapToGrid w:val="0"/>
        </w:rPr>
        <w:tab/>
        <w:t>(3)</w:t>
      </w:r>
      <w:r>
        <w:rPr>
          <w:snapToGrid w:val="0"/>
        </w:rPr>
        <w:tab/>
        <w:t>Service on the Director</w:t>
      </w:r>
      <w:r>
        <w:rPr>
          <w:snapToGrid w:val="0"/>
        </w:rPr>
        <w:noBreakHyphen/>
        <w:t>General under subsection (2) is to be taken to be service on the prospective adoptive parent.</w:t>
      </w:r>
    </w:p>
    <w:p>
      <w:pPr>
        <w:pStyle w:val="Footnotesection"/>
      </w:pPr>
      <w:r>
        <w:tab/>
        <w:t>[Section 23 amended by No. 8 of 2003 s. 19.]</w:t>
      </w:r>
    </w:p>
    <w:p>
      <w:pPr>
        <w:pStyle w:val="Heading3"/>
        <w:spacing w:before="200"/>
        <w:rPr>
          <w:snapToGrid w:val="0"/>
        </w:rPr>
      </w:pPr>
      <w:bookmarkStart w:id="249" w:name="_Toc86220077"/>
      <w:bookmarkStart w:id="250" w:name="_Toc92438225"/>
      <w:bookmarkStart w:id="251" w:name="_Toc94951678"/>
      <w:bookmarkStart w:id="252" w:name="_Toc95103257"/>
      <w:bookmarkStart w:id="253" w:name="_Toc102725032"/>
      <w:bookmarkStart w:id="254" w:name="_Toc105307255"/>
      <w:bookmarkStart w:id="255" w:name="_Toc105378464"/>
      <w:bookmarkStart w:id="256" w:name="_Toc121624358"/>
      <w:bookmarkStart w:id="257" w:name="_Toc124061422"/>
      <w:bookmarkStart w:id="258" w:name="_Toc124061665"/>
      <w:bookmarkStart w:id="259" w:name="_Toc124140232"/>
      <w:r>
        <w:rPr>
          <w:rStyle w:val="CharDivNo"/>
        </w:rPr>
        <w:t>Division 3</w:t>
      </w:r>
      <w:r>
        <w:rPr>
          <w:snapToGrid w:val="0"/>
        </w:rPr>
        <w:t> — </w:t>
      </w:r>
      <w:r>
        <w:rPr>
          <w:rStyle w:val="CharDivText"/>
        </w:rPr>
        <w:t>Court applications as to consents to adoption and notices</w:t>
      </w:r>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spacing w:before="160"/>
        <w:rPr>
          <w:snapToGrid w:val="0"/>
        </w:rPr>
      </w:pPr>
      <w:bookmarkStart w:id="260" w:name="_Toc460984230"/>
      <w:bookmarkStart w:id="261" w:name="_Toc37131888"/>
      <w:bookmarkStart w:id="262" w:name="_Toc74640308"/>
      <w:bookmarkStart w:id="263" w:name="_Toc74640511"/>
      <w:bookmarkStart w:id="264" w:name="_Toc124061666"/>
      <w:bookmarkStart w:id="265" w:name="_Toc124140233"/>
      <w:bookmarkStart w:id="266" w:name="_Toc121624359"/>
      <w:r>
        <w:rPr>
          <w:rStyle w:val="CharSectno"/>
        </w:rPr>
        <w:t>24</w:t>
      </w:r>
      <w:r>
        <w:rPr>
          <w:snapToGrid w:val="0"/>
        </w:rPr>
        <w:t>.</w:t>
      </w:r>
      <w:r>
        <w:rPr>
          <w:snapToGrid w:val="0"/>
        </w:rPr>
        <w:tab/>
        <w:t>Orders dispensing with consent</w:t>
      </w:r>
      <w:bookmarkEnd w:id="260"/>
      <w:bookmarkEnd w:id="261"/>
      <w:bookmarkEnd w:id="262"/>
      <w:bookmarkEnd w:id="263"/>
      <w:bookmarkEnd w:id="264"/>
      <w:bookmarkEnd w:id="265"/>
      <w:bookmarkEnd w:id="266"/>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 Director</w:t>
      </w:r>
      <w:r>
        <w:rPr>
          <w:snapToGrid w:val="0"/>
        </w:rPr>
        <w:noBreakHyphen/>
        <w:t>General,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267" w:name="_Toc460984231"/>
      <w:bookmarkStart w:id="268" w:name="_Toc37131889"/>
      <w:r>
        <w:tab/>
        <w:t>[Section 24 inserted by No. 41 of 1997 s. 9; amended by No. 8 of 2003 s. 20; No. 77 of 2003 s. 73.]</w:t>
      </w:r>
    </w:p>
    <w:p>
      <w:pPr>
        <w:pStyle w:val="Heading5"/>
        <w:rPr>
          <w:snapToGrid w:val="0"/>
        </w:rPr>
      </w:pPr>
      <w:bookmarkStart w:id="269" w:name="_Toc74640309"/>
      <w:bookmarkStart w:id="270" w:name="_Toc74640512"/>
      <w:bookmarkStart w:id="271" w:name="_Toc124061667"/>
      <w:bookmarkStart w:id="272" w:name="_Toc124140234"/>
      <w:bookmarkStart w:id="273" w:name="_Toc121624360"/>
      <w:r>
        <w:rPr>
          <w:rStyle w:val="CharSectno"/>
        </w:rPr>
        <w:t>25</w:t>
      </w:r>
      <w:r>
        <w:rPr>
          <w:snapToGrid w:val="0"/>
        </w:rPr>
        <w:t>.</w:t>
      </w:r>
      <w:r>
        <w:rPr>
          <w:snapToGrid w:val="0"/>
        </w:rPr>
        <w:tab/>
        <w:t>Orders as to service of notice</w:t>
      </w:r>
      <w:bookmarkEnd w:id="267"/>
      <w:bookmarkEnd w:id="268"/>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 Director</w:t>
      </w:r>
      <w:r>
        <w:rPr>
          <w:snapToGrid w:val="0"/>
        </w:rPr>
        <w:noBreakHyphen/>
        <w:t>General,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[Section 25 amended by No. 41 of 1997 s. 10.]</w:t>
      </w:r>
    </w:p>
    <w:p>
      <w:pPr>
        <w:pStyle w:val="Heading5"/>
        <w:spacing w:before="180"/>
        <w:rPr>
          <w:snapToGrid w:val="0"/>
        </w:rPr>
      </w:pPr>
      <w:bookmarkStart w:id="274" w:name="_Toc460984232"/>
      <w:bookmarkStart w:id="275" w:name="_Toc37131890"/>
      <w:bookmarkStart w:id="276" w:name="_Toc74640310"/>
      <w:bookmarkStart w:id="277" w:name="_Toc74640513"/>
      <w:bookmarkStart w:id="278" w:name="_Toc124061668"/>
      <w:bookmarkStart w:id="279" w:name="_Toc124140235"/>
      <w:bookmarkStart w:id="280" w:name="_Toc121624361"/>
      <w:r>
        <w:rPr>
          <w:rStyle w:val="CharSectno"/>
        </w:rPr>
        <w:t>26</w:t>
      </w:r>
      <w:r>
        <w:rPr>
          <w:snapToGrid w:val="0"/>
        </w:rPr>
        <w:t>.</w:t>
      </w:r>
      <w:r>
        <w:rPr>
          <w:snapToGrid w:val="0"/>
        </w:rPr>
        <w:tab/>
        <w:t>Application for parenting order</w:t>
      </w:r>
      <w:bookmarkEnd w:id="274"/>
      <w:bookmarkEnd w:id="275"/>
      <w:bookmarkEnd w:id="276"/>
      <w:bookmarkEnd w:id="277"/>
      <w:bookmarkEnd w:id="278"/>
      <w:bookmarkEnd w:id="279"/>
      <w:bookmarkEnd w:id="280"/>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281" w:name="_Toc86220081"/>
      <w:bookmarkStart w:id="282" w:name="_Toc92438229"/>
      <w:bookmarkStart w:id="283" w:name="_Toc94951682"/>
      <w:bookmarkStart w:id="284" w:name="_Toc95103261"/>
      <w:bookmarkStart w:id="285" w:name="_Toc102725036"/>
      <w:bookmarkStart w:id="286" w:name="_Toc105307259"/>
      <w:bookmarkStart w:id="287" w:name="_Toc105378468"/>
      <w:bookmarkStart w:id="288" w:name="_Toc121624362"/>
      <w:bookmarkStart w:id="289" w:name="_Toc124061426"/>
      <w:bookmarkStart w:id="290" w:name="_Toc124061669"/>
      <w:bookmarkStart w:id="291" w:name="_Toc124140236"/>
      <w:r>
        <w:rPr>
          <w:rStyle w:val="CharDivNo"/>
        </w:rPr>
        <w:t>Division 3A</w:t>
      </w:r>
      <w:r>
        <w:rPr>
          <w:snapToGrid w:val="0"/>
        </w:rPr>
        <w:t xml:space="preserve"> — </w:t>
      </w:r>
      <w:r>
        <w:rPr>
          <w:rStyle w:val="CharDivText"/>
        </w:rPr>
        <w:t>Court applications for determinations of parentage</w:t>
      </w:r>
      <w:bookmarkEnd w:id="281"/>
      <w:bookmarkEnd w:id="282"/>
      <w:bookmarkEnd w:id="283"/>
      <w:bookmarkEnd w:id="284"/>
      <w:bookmarkEnd w:id="285"/>
      <w:bookmarkEnd w:id="286"/>
      <w:bookmarkEnd w:id="287"/>
      <w:bookmarkEnd w:id="288"/>
      <w:bookmarkEnd w:id="289"/>
      <w:bookmarkEnd w:id="290"/>
      <w:bookmarkEnd w:id="291"/>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292" w:name="_Toc460984233"/>
      <w:bookmarkStart w:id="293" w:name="_Toc37131891"/>
      <w:bookmarkStart w:id="294" w:name="_Toc74640311"/>
      <w:bookmarkStart w:id="295" w:name="_Toc74640514"/>
      <w:bookmarkStart w:id="296" w:name="_Toc124061670"/>
      <w:bookmarkStart w:id="297" w:name="_Toc124140237"/>
      <w:bookmarkStart w:id="298" w:name="_Toc121624363"/>
      <w:r>
        <w:rPr>
          <w:rStyle w:val="CharSectno"/>
        </w:rPr>
        <w:t>26A</w:t>
      </w:r>
      <w:r>
        <w:rPr>
          <w:snapToGrid w:val="0"/>
        </w:rPr>
        <w:t>.</w:t>
      </w:r>
      <w:r>
        <w:rPr>
          <w:snapToGrid w:val="0"/>
        </w:rPr>
        <w:tab/>
        <w:t>Definitions</w:t>
      </w:r>
      <w:bookmarkEnd w:id="292"/>
      <w:bookmarkEnd w:id="293"/>
      <w:bookmarkEnd w:id="294"/>
      <w:bookmarkEnd w:id="295"/>
      <w:bookmarkEnd w:id="296"/>
      <w:bookmarkEnd w:id="297"/>
      <w:bookmarkEnd w:id="298"/>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299" w:name="_Toc460984234"/>
      <w:bookmarkStart w:id="300" w:name="_Toc37131892"/>
      <w:bookmarkStart w:id="301" w:name="_Toc74640312"/>
      <w:bookmarkStart w:id="302" w:name="_Toc74640515"/>
      <w:bookmarkStart w:id="303" w:name="_Toc124061671"/>
      <w:bookmarkStart w:id="304" w:name="_Toc124140238"/>
      <w:bookmarkStart w:id="305" w:name="_Toc121624364"/>
      <w:r>
        <w:rPr>
          <w:rStyle w:val="CharSectno"/>
        </w:rPr>
        <w:t>26B</w:t>
      </w:r>
      <w:r>
        <w:rPr>
          <w:snapToGrid w:val="0"/>
        </w:rPr>
        <w:t>.</w:t>
      </w:r>
      <w:r>
        <w:rPr>
          <w:snapToGrid w:val="0"/>
        </w:rPr>
        <w:tab/>
        <w:t>Application of this Division</w:t>
      </w:r>
      <w:bookmarkEnd w:id="299"/>
      <w:bookmarkEnd w:id="300"/>
      <w:bookmarkEnd w:id="301"/>
      <w:bookmarkEnd w:id="302"/>
      <w:bookmarkEnd w:id="303"/>
      <w:bookmarkEnd w:id="304"/>
      <w:bookmarkEnd w:id="305"/>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306" w:name="_Toc460984235"/>
      <w:bookmarkStart w:id="307" w:name="_Toc37131893"/>
      <w:bookmarkStart w:id="308" w:name="_Toc74640313"/>
      <w:bookmarkStart w:id="309" w:name="_Toc74640516"/>
      <w:bookmarkStart w:id="310" w:name="_Toc124061672"/>
      <w:bookmarkStart w:id="311" w:name="_Toc124140239"/>
      <w:bookmarkStart w:id="312" w:name="_Toc121624365"/>
      <w:r>
        <w:rPr>
          <w:rStyle w:val="CharSectno"/>
        </w:rPr>
        <w:t>26C</w:t>
      </w:r>
      <w:r>
        <w:rPr>
          <w:snapToGrid w:val="0"/>
        </w:rPr>
        <w:t>.</w:t>
      </w:r>
      <w:r>
        <w:rPr>
          <w:snapToGrid w:val="0"/>
        </w:rPr>
        <w:tab/>
        <w:t>Application for determination of parentage</w:t>
      </w:r>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 Director</w:t>
      </w:r>
      <w:r>
        <w:rPr>
          <w:snapToGrid w:val="0"/>
        </w:rPr>
        <w:noBreakHyphen/>
        <w:t xml:space="preserve">General;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[Section 26C inserted by No. 41 of 1997 s. 12; amended by No. 3 of 2002 s. 10; No. 8 of 2003 s. 21.]</w:t>
      </w:r>
    </w:p>
    <w:p>
      <w:pPr>
        <w:pStyle w:val="Heading5"/>
        <w:rPr>
          <w:snapToGrid w:val="0"/>
        </w:rPr>
      </w:pPr>
      <w:bookmarkStart w:id="313" w:name="_Toc460984236"/>
      <w:bookmarkStart w:id="314" w:name="_Toc37131894"/>
      <w:bookmarkStart w:id="315" w:name="_Toc74640314"/>
      <w:bookmarkStart w:id="316" w:name="_Toc74640517"/>
      <w:bookmarkStart w:id="317" w:name="_Toc124061673"/>
      <w:bookmarkStart w:id="318" w:name="_Toc124140240"/>
      <w:bookmarkStart w:id="319" w:name="_Toc121624366"/>
      <w:r>
        <w:rPr>
          <w:rStyle w:val="CharSectno"/>
        </w:rPr>
        <w:t>26D</w:t>
      </w:r>
      <w:r>
        <w:rPr>
          <w:snapToGrid w:val="0"/>
        </w:rPr>
        <w:t>.</w:t>
      </w:r>
      <w:r>
        <w:rPr>
          <w:snapToGrid w:val="0"/>
        </w:rPr>
        <w:tab/>
        <w:t>Orders on application for determination of parentage</w:t>
      </w:r>
      <w:bookmarkEnd w:id="313"/>
      <w:bookmarkEnd w:id="314"/>
      <w:bookmarkEnd w:id="315"/>
      <w:bookmarkEnd w:id="316"/>
      <w:bookmarkEnd w:id="317"/>
      <w:bookmarkEnd w:id="318"/>
      <w:bookmarkEnd w:id="319"/>
    </w:p>
    <w:p>
      <w:pPr>
        <w:pStyle w:val="Subsection"/>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320" w:name="_Toc460984237"/>
      <w:bookmarkStart w:id="321" w:name="_Toc37131895"/>
      <w:bookmarkStart w:id="322" w:name="_Toc74640315"/>
      <w:bookmarkStart w:id="323" w:name="_Toc74640518"/>
      <w:bookmarkStart w:id="324" w:name="_Toc124061674"/>
      <w:bookmarkStart w:id="325" w:name="_Toc124140241"/>
      <w:bookmarkStart w:id="326" w:name="_Toc121624367"/>
      <w:r>
        <w:rPr>
          <w:rStyle w:val="CharSectno"/>
        </w:rPr>
        <w:t>26E</w:t>
      </w:r>
      <w:r>
        <w:rPr>
          <w:snapToGrid w:val="0"/>
        </w:rPr>
        <w:t>.</w:t>
      </w:r>
      <w:r>
        <w:rPr>
          <w:snapToGrid w:val="0"/>
        </w:rPr>
        <w:tab/>
        <w:t>Orders associated with parentage testing orders</w:t>
      </w:r>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327" w:name="_Toc460984238"/>
      <w:bookmarkStart w:id="328" w:name="_Toc37131896"/>
      <w:bookmarkStart w:id="329" w:name="_Toc74640316"/>
      <w:bookmarkStart w:id="330" w:name="_Toc74640519"/>
      <w:bookmarkStart w:id="331" w:name="_Toc124061675"/>
      <w:bookmarkStart w:id="332" w:name="_Toc124140242"/>
      <w:bookmarkStart w:id="333" w:name="_Toc121624368"/>
      <w:r>
        <w:rPr>
          <w:rStyle w:val="CharSectno"/>
        </w:rPr>
        <w:t>26F</w:t>
      </w:r>
      <w:r>
        <w:rPr>
          <w:snapToGrid w:val="0"/>
        </w:rPr>
        <w:t>.</w:t>
      </w:r>
      <w:r>
        <w:rPr>
          <w:snapToGrid w:val="0"/>
        </w:rPr>
        <w:tab/>
        <w:t>Orders directed to persons 18 or over</w:t>
      </w:r>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334" w:name="_Toc460984239"/>
      <w:bookmarkStart w:id="335" w:name="_Toc37131897"/>
      <w:bookmarkStart w:id="336" w:name="_Toc74640317"/>
      <w:bookmarkStart w:id="337" w:name="_Toc74640520"/>
      <w:bookmarkStart w:id="338" w:name="_Toc124061676"/>
      <w:bookmarkStart w:id="339" w:name="_Toc124140243"/>
      <w:bookmarkStart w:id="340" w:name="_Toc121624369"/>
      <w:r>
        <w:rPr>
          <w:rStyle w:val="CharSectno"/>
        </w:rPr>
        <w:t>26G</w:t>
      </w:r>
      <w:r>
        <w:rPr>
          <w:snapToGrid w:val="0"/>
        </w:rPr>
        <w:t>.</w:t>
      </w:r>
      <w:r>
        <w:rPr>
          <w:snapToGrid w:val="0"/>
        </w:rPr>
        <w:tab/>
        <w:t>Orders directed to children under 18</w:t>
      </w:r>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341" w:name="_Toc460984240"/>
      <w:bookmarkStart w:id="342" w:name="_Toc37131898"/>
      <w:bookmarkStart w:id="343" w:name="_Toc74640318"/>
      <w:bookmarkStart w:id="344" w:name="_Toc74640521"/>
      <w:bookmarkStart w:id="345" w:name="_Toc124061677"/>
      <w:bookmarkStart w:id="346" w:name="_Toc124140244"/>
      <w:bookmarkStart w:id="347" w:name="_Toc121624370"/>
      <w:r>
        <w:rPr>
          <w:rStyle w:val="CharSectno"/>
        </w:rPr>
        <w:t>26H</w:t>
      </w:r>
      <w:r>
        <w:rPr>
          <w:snapToGrid w:val="0"/>
        </w:rPr>
        <w:t>.</w:t>
      </w:r>
      <w:r>
        <w:rPr>
          <w:snapToGrid w:val="0"/>
        </w:rPr>
        <w:tab/>
        <w:t>No liability if parent etc. consents</w:t>
      </w:r>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348" w:name="_Toc460984241"/>
      <w:bookmarkStart w:id="349" w:name="_Toc37131899"/>
      <w:bookmarkStart w:id="350" w:name="_Toc74640319"/>
      <w:bookmarkStart w:id="351" w:name="_Toc74640522"/>
      <w:bookmarkStart w:id="352" w:name="_Toc124061678"/>
      <w:bookmarkStart w:id="353" w:name="_Toc124140245"/>
      <w:bookmarkStart w:id="354" w:name="_Toc121624371"/>
      <w:r>
        <w:rPr>
          <w:rStyle w:val="CharSectno"/>
        </w:rPr>
        <w:t>26I</w:t>
      </w:r>
      <w:r>
        <w:rPr>
          <w:snapToGrid w:val="0"/>
        </w:rPr>
        <w:t>.</w:t>
      </w:r>
      <w:r>
        <w:rPr>
          <w:snapToGrid w:val="0"/>
        </w:rPr>
        <w:tab/>
        <w:t>Reports of information obtained may be received in evidence</w:t>
      </w:r>
      <w:bookmarkEnd w:id="348"/>
      <w:bookmarkEnd w:id="349"/>
      <w:bookmarkEnd w:id="350"/>
      <w:bookmarkEnd w:id="351"/>
      <w:bookmarkEnd w:id="352"/>
      <w:bookmarkEnd w:id="353"/>
      <w:bookmarkEnd w:id="354"/>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355" w:name="_Toc460984242"/>
      <w:bookmarkStart w:id="356" w:name="_Toc37131900"/>
      <w:bookmarkStart w:id="357" w:name="_Toc74640320"/>
      <w:bookmarkStart w:id="358" w:name="_Toc74640523"/>
      <w:bookmarkStart w:id="359" w:name="_Toc124061679"/>
      <w:bookmarkStart w:id="360" w:name="_Toc124140246"/>
      <w:bookmarkStart w:id="361" w:name="_Toc121624372"/>
      <w:r>
        <w:rPr>
          <w:rStyle w:val="CharSectno"/>
        </w:rPr>
        <w:t>26J</w:t>
      </w:r>
      <w:r>
        <w:rPr>
          <w:snapToGrid w:val="0"/>
        </w:rPr>
        <w:t>.</w:t>
      </w:r>
      <w:r>
        <w:rPr>
          <w:snapToGrid w:val="0"/>
        </w:rPr>
        <w:tab/>
        <w:t>Revocation of consent</w:t>
      </w:r>
      <w:bookmarkEnd w:id="355"/>
      <w:bookmarkEnd w:id="356"/>
      <w:bookmarkEnd w:id="357"/>
      <w:bookmarkEnd w:id="358"/>
      <w:bookmarkEnd w:id="359"/>
      <w:bookmarkEnd w:id="360"/>
      <w:bookmarkEnd w:id="361"/>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362" w:name="_Toc86220092"/>
      <w:bookmarkStart w:id="363" w:name="_Toc92438240"/>
      <w:bookmarkStart w:id="364" w:name="_Toc94951693"/>
      <w:bookmarkStart w:id="365" w:name="_Toc95103272"/>
      <w:bookmarkStart w:id="366" w:name="_Toc102725047"/>
      <w:bookmarkStart w:id="367" w:name="_Toc105307270"/>
      <w:bookmarkStart w:id="368" w:name="_Toc105378479"/>
      <w:bookmarkStart w:id="369" w:name="_Toc121624373"/>
      <w:bookmarkStart w:id="370" w:name="_Toc124061437"/>
      <w:bookmarkStart w:id="371" w:name="_Toc124061680"/>
      <w:bookmarkStart w:id="372" w:name="_Toc124140247"/>
      <w:r>
        <w:rPr>
          <w:rStyle w:val="CharDivNo"/>
        </w:rPr>
        <w:t>Division 4</w:t>
      </w:r>
      <w:r>
        <w:rPr>
          <w:snapToGrid w:val="0"/>
        </w:rPr>
        <w:t> — </w:t>
      </w:r>
      <w:r>
        <w:rPr>
          <w:rStyle w:val="CharDivText"/>
        </w:rPr>
        <w:t>Guardianship of prospective adoptees</w:t>
      </w:r>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60984243"/>
      <w:bookmarkStart w:id="374" w:name="_Toc37131901"/>
      <w:bookmarkStart w:id="375" w:name="_Toc74640321"/>
      <w:bookmarkStart w:id="376" w:name="_Toc74640524"/>
      <w:bookmarkStart w:id="377" w:name="_Toc124061681"/>
      <w:bookmarkStart w:id="378" w:name="_Toc124140248"/>
      <w:bookmarkStart w:id="379" w:name="_Toc121624374"/>
      <w:r>
        <w:rPr>
          <w:rStyle w:val="CharSectno"/>
        </w:rPr>
        <w:t>27</w:t>
      </w:r>
      <w:r>
        <w:rPr>
          <w:snapToGrid w:val="0"/>
        </w:rPr>
        <w:t>.</w:t>
      </w:r>
      <w:r>
        <w:rPr>
          <w:snapToGrid w:val="0"/>
        </w:rPr>
        <w:tab/>
        <w:t>Guardians of children awaiting adoption where all consents accounted for</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spacing w:before="140"/>
        <w:rPr>
          <w:snapToGrid w:val="0"/>
        </w:rPr>
      </w:pPr>
      <w:r>
        <w:rPr>
          <w:snapToGrid w:val="0"/>
        </w:rPr>
        <w:tab/>
      </w:r>
      <w:r>
        <w:rPr>
          <w:snapToGrid w:val="0"/>
        </w:rPr>
        <w:tab/>
        <w:t>the child’s guardian or guardians are to be as provided by this section, to the exclusion of all other persons.</w:t>
      </w:r>
    </w:p>
    <w:p>
      <w:pPr>
        <w:pStyle w:val="Subsection"/>
        <w:spacing w:before="14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14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14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140"/>
        <w:rPr>
          <w:snapToGrid w:val="0"/>
        </w:rPr>
      </w:pPr>
      <w:r>
        <w:rPr>
          <w:snapToGrid w:val="0"/>
        </w:rPr>
        <w:tab/>
        <w:t>(5)</w:t>
      </w:r>
      <w:r>
        <w:rPr>
          <w:snapToGrid w:val="0"/>
        </w:rPr>
        <w:tab/>
        <w:t>Where a prospective adoptive parent has not been specified in the forms of consent or the Court has dispensed with all consents required by section 17(1), the Director</w:t>
      </w:r>
      <w:r>
        <w:rPr>
          <w:snapToGrid w:val="0"/>
        </w:rPr>
        <w:noBreakHyphen/>
        <w:t>General is to be the guardian.</w:t>
      </w:r>
    </w:p>
    <w:p>
      <w:pPr>
        <w:pStyle w:val="Subsection"/>
        <w:spacing w:before="140"/>
        <w:rPr>
          <w:snapToGrid w:val="0"/>
        </w:rPr>
      </w:pPr>
      <w:r>
        <w:rPr>
          <w:snapToGrid w:val="0"/>
        </w:rPr>
        <w:tab/>
        <w:t>(6)</w:t>
      </w:r>
      <w:r>
        <w:rPr>
          <w:snapToGrid w:val="0"/>
        </w:rPr>
        <w:tab/>
        <w:t>Subsections (2), (3), (4) and (5) do not apply where the child — </w:t>
      </w:r>
    </w:p>
    <w:p>
      <w:pPr>
        <w:pStyle w:val="Indenta"/>
        <w:rPr>
          <w:snapToGrid w:val="0"/>
        </w:rPr>
      </w:pPr>
      <w:r>
        <w:rPr>
          <w:snapToGrid w:val="0"/>
        </w:rPr>
        <w:tab/>
        <w:t>(a)</w:t>
      </w:r>
      <w:r>
        <w:rPr>
          <w:snapToGrid w:val="0"/>
        </w:rPr>
        <w:tab/>
        <w:t xml:space="preserve">is a ward within the meaning of the </w:t>
      </w:r>
      <w:r>
        <w:rPr>
          <w:i/>
          <w:snapToGrid w:val="0"/>
        </w:rPr>
        <w:t>Child Welfare Act 1947</w:t>
      </w:r>
      <w:r>
        <w:rPr>
          <w:snapToGrid w:val="0"/>
        </w:rP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the </w:t>
      </w:r>
      <w:r>
        <w:rPr>
          <w:i/>
          <w:snapToGrid w:val="0"/>
        </w:rPr>
        <w:t>Child Welfare Act 1947</w:t>
      </w:r>
      <w:r>
        <w:rPr>
          <w:snapToGrid w:val="0"/>
        </w:rPr>
        <w:t xml:space="preserve"> in relation to wardship,</w:t>
      </w:r>
    </w:p>
    <w:p>
      <w:pPr>
        <w:pStyle w:val="Subsection"/>
        <w:rPr>
          <w:snapToGrid w:val="0"/>
        </w:rPr>
      </w:pPr>
      <w:r>
        <w:rPr>
          <w:snapToGrid w:val="0"/>
        </w:rPr>
        <w:tab/>
      </w:r>
      <w:r>
        <w:rPr>
          <w:snapToGrid w:val="0"/>
        </w:rPr>
        <w:tab/>
        <w:t>in which case the child’s guardian by reason of the child’s wardship status continues to be the child’s guardian for the purposes of this Division.</w:t>
      </w:r>
    </w:p>
    <w:p>
      <w:pPr>
        <w:pStyle w:val="Footnotesection"/>
      </w:pPr>
      <w:r>
        <w:tab/>
        <w:t>[Section 27 amended by No. 41 of 1997 s. 13; No. 3 of 2002 s. 11.]</w:t>
      </w:r>
    </w:p>
    <w:p>
      <w:pPr>
        <w:pStyle w:val="Heading5"/>
        <w:rPr>
          <w:snapToGrid w:val="0"/>
        </w:rPr>
      </w:pPr>
      <w:bookmarkStart w:id="380" w:name="_Toc460984244"/>
      <w:bookmarkStart w:id="381" w:name="_Toc37131902"/>
      <w:bookmarkStart w:id="382" w:name="_Toc74640322"/>
      <w:bookmarkStart w:id="383" w:name="_Toc74640525"/>
      <w:bookmarkStart w:id="384" w:name="_Toc124061682"/>
      <w:bookmarkStart w:id="385" w:name="_Toc124140249"/>
      <w:bookmarkStart w:id="386" w:name="_Toc121624375"/>
      <w:r>
        <w:rPr>
          <w:rStyle w:val="CharSectno"/>
        </w:rPr>
        <w:t>28</w:t>
      </w:r>
      <w:r>
        <w:rPr>
          <w:snapToGrid w:val="0"/>
        </w:rPr>
        <w:t>.</w:t>
      </w:r>
      <w:r>
        <w:rPr>
          <w:snapToGrid w:val="0"/>
        </w:rPr>
        <w:tab/>
        <w:t xml:space="preserve">Guardianship of children awaiting adoption where not all consents </w:t>
      </w:r>
      <w:bookmarkEnd w:id="380"/>
      <w:r>
        <w:rPr>
          <w:snapToGrid w:val="0"/>
        </w:rPr>
        <w:t>finalised</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Director</w:t>
      </w:r>
      <w:r>
        <w:rPr>
          <w:snapToGrid w:val="0"/>
        </w:rPr>
        <w:noBreakHyphen/>
        <w:t xml:space="preserve">General may apply to the Children’s Court of Western Australia established by the </w:t>
      </w:r>
      <w:r>
        <w:rPr>
          <w:i/>
          <w:snapToGrid w:val="0"/>
        </w:rPr>
        <w:t>Children’s Court of Western Australia Act 1988</w:t>
      </w:r>
      <w:r>
        <w:rPr>
          <w:snapToGrid w:val="0"/>
        </w:rPr>
        <w:t xml:space="preserve">, for a declaration that a child is in need of care and protection within the meaning of the </w:t>
      </w:r>
      <w:r>
        <w:rPr>
          <w:i/>
          <w:snapToGrid w:val="0"/>
        </w:rPr>
        <w:t>Child Welfare Act 1947</w:t>
      </w:r>
      <w:r>
        <w:rPr>
          <w:snapToGrid w:val="0"/>
        </w:rPr>
        <w: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child in need of care and protection</w:t>
      </w:r>
      <w:r>
        <w:rPr>
          <w:b/>
          <w:snapToGrid w:val="0"/>
        </w:rPr>
        <w:t>”</w:t>
      </w:r>
      <w:r>
        <w:rPr>
          <w:snapToGrid w:val="0"/>
        </w:rPr>
        <w:t xml:space="preserve"> within the meaning of the </w:t>
      </w:r>
      <w:r>
        <w:rPr>
          <w:i/>
          <w:snapToGrid w:val="0"/>
        </w:rPr>
        <w:t>Child Welfare Act 1947</w:t>
      </w:r>
      <w:r>
        <w:rPr>
          <w:snapToGrid w:val="0"/>
        </w:rPr>
        <w:t xml:space="preserve"> also means a child who — </w:t>
      </w:r>
    </w:p>
    <w:p>
      <w:pPr>
        <w:pStyle w:val="Indenta"/>
        <w:rPr>
          <w:snapToGrid w:val="0"/>
        </w:rPr>
      </w:pPr>
      <w:r>
        <w:rPr>
          <w:snapToGrid w:val="0"/>
        </w:rPr>
        <w:tab/>
        <w:t>(a)</w:t>
      </w:r>
      <w:r>
        <w:rPr>
          <w:snapToGrid w:val="0"/>
        </w:rPr>
        <w:tab/>
        <w:t>has been relinquished for adoption but where not all the consents to the child’s adoption required by section 17(1) have been — </w:t>
      </w:r>
    </w:p>
    <w:p>
      <w:pPr>
        <w:pStyle w:val="Indenti"/>
        <w:rPr>
          <w:snapToGrid w:val="0"/>
        </w:rPr>
      </w:pPr>
      <w:r>
        <w:rPr>
          <w:snapToGrid w:val="0"/>
        </w:rPr>
        <w:tab/>
        <w:t>(i)</w:t>
      </w:r>
      <w:r>
        <w:rPr>
          <w:snapToGrid w:val="0"/>
        </w:rPr>
        <w:tab/>
        <w:t>delivered under section 18(1)(e); or</w:t>
      </w:r>
    </w:p>
    <w:p>
      <w:pPr>
        <w:pStyle w:val="Indenti"/>
        <w:rPr>
          <w:snapToGrid w:val="0"/>
        </w:rPr>
      </w:pPr>
      <w:r>
        <w:rPr>
          <w:snapToGrid w:val="0"/>
        </w:rPr>
        <w:tab/>
        <w:t>(ii)</w:t>
      </w:r>
      <w:r>
        <w:rPr>
          <w:snapToGrid w:val="0"/>
        </w:rPr>
        <w:tab/>
        <w:t>dispensed with under section 24(2);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in the care and control of a birth parent who has consented to the child’s adoption and then revoked the consent for such number of times as to jeopardise, or be likely to jeopardise, the child’s welfare.</w:t>
      </w:r>
    </w:p>
    <w:p>
      <w:pPr>
        <w:pStyle w:val="Footnotesection"/>
      </w:pPr>
      <w:r>
        <w:tab/>
        <w:t>[Section 28 amended by No. 41 of 1997 s. 14.]</w:t>
      </w:r>
    </w:p>
    <w:p>
      <w:pPr>
        <w:pStyle w:val="Heading5"/>
        <w:rPr>
          <w:snapToGrid w:val="0"/>
        </w:rPr>
      </w:pPr>
      <w:bookmarkStart w:id="387" w:name="_Toc460984245"/>
      <w:bookmarkStart w:id="388" w:name="_Toc37131903"/>
      <w:bookmarkStart w:id="389" w:name="_Toc74640323"/>
      <w:bookmarkStart w:id="390" w:name="_Toc74640526"/>
      <w:bookmarkStart w:id="391" w:name="_Toc124061683"/>
      <w:bookmarkStart w:id="392" w:name="_Toc124140250"/>
      <w:bookmarkStart w:id="393" w:name="_Toc121624376"/>
      <w:r>
        <w:rPr>
          <w:rStyle w:val="CharSectno"/>
        </w:rPr>
        <w:t>29</w:t>
      </w:r>
      <w:r>
        <w:rPr>
          <w:snapToGrid w:val="0"/>
        </w:rPr>
        <w:t>.</w:t>
      </w:r>
      <w:r>
        <w:rPr>
          <w:snapToGrid w:val="0"/>
        </w:rPr>
        <w:tab/>
        <w:t>Cessation of guardianship of children awaiting adoption</w:t>
      </w:r>
      <w:bookmarkEnd w:id="387"/>
      <w:bookmarkEnd w:id="388"/>
      <w:bookmarkEnd w:id="389"/>
      <w:bookmarkEnd w:id="390"/>
      <w:bookmarkEnd w:id="391"/>
      <w:bookmarkEnd w:id="392"/>
      <w:bookmarkEnd w:id="393"/>
      <w:r>
        <w:rPr>
          <w:snapToGrid w:val="0"/>
        </w:rPr>
        <w:t xml:space="preserve"> </w:t>
      </w:r>
    </w:p>
    <w:p>
      <w:pPr>
        <w:pStyle w:val="Subsection"/>
        <w:keepNext/>
        <w:keepLines/>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 Director</w:t>
      </w:r>
      <w:r>
        <w:rPr>
          <w:snapToGrid w:val="0"/>
        </w:rPr>
        <w:noBreakHyphen/>
        <w:t>General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Heading5"/>
        <w:rPr>
          <w:snapToGrid w:val="0"/>
        </w:rPr>
      </w:pPr>
      <w:bookmarkStart w:id="394" w:name="_Toc460984246"/>
      <w:bookmarkStart w:id="395" w:name="_Toc37131904"/>
      <w:bookmarkStart w:id="396" w:name="_Toc74640324"/>
      <w:bookmarkStart w:id="397" w:name="_Toc74640527"/>
      <w:bookmarkStart w:id="398" w:name="_Toc124061684"/>
      <w:bookmarkStart w:id="399" w:name="_Toc124140251"/>
      <w:bookmarkStart w:id="400" w:name="_Toc121624377"/>
      <w:r>
        <w:rPr>
          <w:rStyle w:val="CharSectno"/>
        </w:rPr>
        <w:t>30</w:t>
      </w:r>
      <w:r>
        <w:rPr>
          <w:snapToGrid w:val="0"/>
        </w:rPr>
        <w:t>.</w:t>
      </w:r>
      <w:r>
        <w:rPr>
          <w:snapToGrid w:val="0"/>
        </w:rPr>
        <w:tab/>
        <w:t>If not possible or desirable to place a child for adoption</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is the guardian of a child under this Division and is of the opinion that it is not possible or desirable to place the child with a view to the child’s adoption, the Director</w:t>
      </w:r>
      <w:r>
        <w:rPr>
          <w:snapToGrid w:val="0"/>
        </w:rPr>
        <w:noBreakHyphen/>
        <w:t>General 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Heading5"/>
        <w:rPr>
          <w:snapToGrid w:val="0"/>
        </w:rPr>
      </w:pPr>
      <w:bookmarkStart w:id="401" w:name="_Toc460984247"/>
      <w:bookmarkStart w:id="402" w:name="_Toc37131905"/>
      <w:bookmarkStart w:id="403" w:name="_Toc74640325"/>
      <w:bookmarkStart w:id="404" w:name="_Toc74640528"/>
      <w:bookmarkStart w:id="405" w:name="_Toc124061685"/>
      <w:bookmarkStart w:id="406" w:name="_Toc124140252"/>
      <w:bookmarkStart w:id="407" w:name="_Toc121624378"/>
      <w:r>
        <w:rPr>
          <w:rStyle w:val="CharSectno"/>
        </w:rPr>
        <w:t>31</w:t>
      </w:r>
      <w:r>
        <w:rPr>
          <w:snapToGrid w:val="0"/>
        </w:rPr>
        <w:t>.</w:t>
      </w:r>
      <w:r>
        <w:rPr>
          <w:snapToGrid w:val="0"/>
        </w:rPr>
        <w:tab/>
        <w:t>Care of child pending placement for adoption</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is the guardian of a child under this Division, the Director</w:t>
      </w:r>
      <w:r>
        <w:rPr>
          <w:snapToGrid w:val="0"/>
        </w:rPr>
        <w:noBreakHyphen/>
        <w:t>General may, pending placement of the child with a view to the child’s adoption, place the child with a person who the Director</w:t>
      </w:r>
      <w:r>
        <w:rPr>
          <w:snapToGrid w:val="0"/>
        </w:rPr>
        <w:noBreakHyphen/>
        <w:t>General thinks is suitable and who has agreed to look after the child.</w:t>
      </w:r>
    </w:p>
    <w:p>
      <w:pPr>
        <w:pStyle w:val="Heading5"/>
        <w:rPr>
          <w:snapToGrid w:val="0"/>
        </w:rPr>
      </w:pPr>
      <w:bookmarkStart w:id="408" w:name="_Toc460984248"/>
      <w:bookmarkStart w:id="409" w:name="_Toc37131906"/>
      <w:bookmarkStart w:id="410" w:name="_Toc74640326"/>
      <w:bookmarkStart w:id="411" w:name="_Toc74640529"/>
      <w:bookmarkStart w:id="412" w:name="_Toc124061686"/>
      <w:bookmarkStart w:id="413" w:name="_Toc124140253"/>
      <w:bookmarkStart w:id="414" w:name="_Toc121624379"/>
      <w:r>
        <w:rPr>
          <w:rStyle w:val="CharSectno"/>
        </w:rPr>
        <w:t>32</w:t>
      </w:r>
      <w:r>
        <w:rPr>
          <w:snapToGrid w:val="0"/>
        </w:rPr>
        <w:t>.</w:t>
      </w:r>
      <w:r>
        <w:rPr>
          <w:snapToGrid w:val="0"/>
        </w:rPr>
        <w:tab/>
        <w:t>Responsibilities of guardians of children awaiting adoption</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415" w:name="_Toc460984249"/>
      <w:bookmarkStart w:id="416" w:name="_Toc37131907"/>
      <w:bookmarkStart w:id="417" w:name="_Toc74640327"/>
      <w:bookmarkStart w:id="418" w:name="_Toc74640530"/>
      <w:bookmarkStart w:id="419" w:name="_Toc124061687"/>
      <w:bookmarkStart w:id="420" w:name="_Toc124140254"/>
      <w:bookmarkStart w:id="421" w:name="_Toc121624380"/>
      <w:r>
        <w:rPr>
          <w:rStyle w:val="CharSectno"/>
        </w:rPr>
        <w:t>33</w:t>
      </w:r>
      <w:r>
        <w:rPr>
          <w:snapToGrid w:val="0"/>
        </w:rPr>
        <w:t>.</w:t>
      </w:r>
      <w:r>
        <w:rPr>
          <w:snapToGrid w:val="0"/>
        </w:rPr>
        <w:tab/>
        <w:t>Renunciation and transfer of guardianship by Director</w:t>
      </w:r>
      <w:r>
        <w:rPr>
          <w:snapToGrid w:val="0"/>
        </w:rPr>
        <w:noBreakHyphen/>
        <w:t>General</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Where the Director</w:t>
      </w:r>
      <w:r>
        <w:rPr>
          <w:snapToGrid w:val="0"/>
        </w:rPr>
        <w:noBreakHyphen/>
        <w:t>General 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a request that the Director</w:t>
      </w:r>
      <w:r>
        <w:rPr>
          <w:snapToGrid w:val="0"/>
        </w:rPr>
        <w:noBreakHyphen/>
        <w:t>General renounce guardianship of the child,</w:t>
      </w:r>
    </w:p>
    <w:p>
      <w:pPr>
        <w:pStyle w:val="Subsection"/>
        <w:rPr>
          <w:snapToGrid w:val="0"/>
        </w:rPr>
      </w:pPr>
      <w:r>
        <w:rPr>
          <w:snapToGrid w:val="0"/>
        </w:rPr>
        <w:tab/>
      </w:r>
      <w:r>
        <w:rPr>
          <w:snapToGrid w:val="0"/>
        </w:rPr>
        <w:tab/>
        <w:t>the Director</w:t>
      </w:r>
      <w:r>
        <w:rPr>
          <w:snapToGrid w:val="0"/>
        </w:rPr>
        <w:noBreakHyphen/>
        <w:t>General may by an instrument in writing, renounce the guardianship.</w:t>
      </w:r>
    </w:p>
    <w:p>
      <w:pPr>
        <w:pStyle w:val="Subsection"/>
        <w:rPr>
          <w:snapToGrid w:val="0"/>
        </w:rPr>
      </w:pPr>
      <w:r>
        <w:rPr>
          <w:snapToGrid w:val="0"/>
        </w:rPr>
        <w:tab/>
        <w:t>(2)</w:t>
      </w:r>
      <w:r>
        <w:rPr>
          <w:snapToGrid w:val="0"/>
        </w:rPr>
        <w:tab/>
        <w:t>The Director</w:t>
      </w:r>
      <w:r>
        <w:rPr>
          <w:snapToGrid w:val="0"/>
        </w:rPr>
        <w:noBreakHyphen/>
        <w:t>General 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the Director</w:t>
      </w:r>
      <w:r>
        <w:rPr>
          <w:snapToGrid w:val="0"/>
        </w:rPr>
        <w:noBreakHyphen/>
        <w:t>General has had regard to any current adoption plan in relation to the child; and</w:t>
      </w:r>
    </w:p>
    <w:p>
      <w:pPr>
        <w:pStyle w:val="Indenta"/>
        <w:rPr>
          <w:snapToGrid w:val="0"/>
        </w:rPr>
      </w:pPr>
      <w:r>
        <w:rPr>
          <w:snapToGrid w:val="0"/>
        </w:rPr>
        <w:tab/>
        <w:t>(c)</w:t>
      </w:r>
      <w:r>
        <w:rPr>
          <w:snapToGrid w:val="0"/>
        </w:rPr>
        <w:tab/>
        <w:t>under the law of the other State or the Territory, the corresponding officer will become the child’s guardian when the Director</w:t>
      </w:r>
      <w:r>
        <w:rPr>
          <w:snapToGrid w:val="0"/>
        </w:rPr>
        <w:noBreakHyphen/>
        <w:t>General signs an instrument renouncing guardianship.</w:t>
      </w:r>
    </w:p>
    <w:p>
      <w:pPr>
        <w:pStyle w:val="Subsection"/>
        <w:rPr>
          <w:snapToGrid w:val="0"/>
        </w:rPr>
      </w:pPr>
      <w:r>
        <w:rPr>
          <w:snapToGrid w:val="0"/>
        </w:rPr>
        <w:tab/>
        <w:t>(3)</w:t>
      </w:r>
      <w:r>
        <w:rPr>
          <w:snapToGrid w:val="0"/>
        </w:rPr>
        <w:tab/>
        <w:t>The Director</w:t>
      </w:r>
      <w:r>
        <w:rPr>
          <w:snapToGrid w:val="0"/>
        </w:rPr>
        <w:noBreakHyphen/>
        <w:t>General ceases to be the guardian under this Division when an instrument renouncing the guardianship is signed by the Director</w:t>
      </w:r>
      <w:r>
        <w:rPr>
          <w:snapToGrid w:val="0"/>
        </w:rPr>
        <w:noBreakHyphen/>
        <w:t>General.</w:t>
      </w:r>
    </w:p>
    <w:p>
      <w:pPr>
        <w:pStyle w:val="Subsection"/>
        <w:rPr>
          <w:snapToGrid w:val="0"/>
        </w:rPr>
      </w:pPr>
      <w:r>
        <w:rPr>
          <w:snapToGrid w:val="0"/>
        </w:rPr>
        <w:tab/>
        <w:t>(4)</w:t>
      </w:r>
      <w:r>
        <w:rPr>
          <w:snapToGrid w:val="0"/>
        </w:rPr>
        <w:tab/>
        <w:t>The Director</w:t>
      </w:r>
      <w:r>
        <w:rPr>
          <w:snapToGrid w:val="0"/>
        </w:rPr>
        <w:noBreakHyphen/>
        <w:t>General 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Director</w:t>
      </w:r>
      <w:r>
        <w:rPr>
          <w:snapToGrid w:val="0"/>
        </w:rPr>
        <w:noBreakHyphen/>
        <w:t>General under this Act in relation to the guardianship of children awaiting adoption.</w:t>
      </w:r>
    </w:p>
    <w:p>
      <w:pPr>
        <w:pStyle w:val="Footnotesection"/>
      </w:pPr>
      <w:r>
        <w:tab/>
        <w:t>[Section 33 amended by No. 41 of 1997 s. 28.]</w:t>
      </w:r>
    </w:p>
    <w:p>
      <w:pPr>
        <w:pStyle w:val="Heading5"/>
        <w:rPr>
          <w:snapToGrid w:val="0"/>
        </w:rPr>
      </w:pPr>
      <w:bookmarkStart w:id="422" w:name="_Toc460984250"/>
      <w:bookmarkStart w:id="423" w:name="_Toc37131908"/>
      <w:bookmarkStart w:id="424" w:name="_Toc74640328"/>
      <w:bookmarkStart w:id="425" w:name="_Toc74640531"/>
      <w:bookmarkStart w:id="426" w:name="_Toc124061688"/>
      <w:bookmarkStart w:id="427" w:name="_Toc124140255"/>
      <w:bookmarkStart w:id="428" w:name="_Toc121624381"/>
      <w:r>
        <w:rPr>
          <w:rStyle w:val="CharSectno"/>
        </w:rPr>
        <w:t>34</w:t>
      </w:r>
      <w:r>
        <w:rPr>
          <w:snapToGrid w:val="0"/>
        </w:rPr>
        <w:t>.</w:t>
      </w:r>
      <w:r>
        <w:rPr>
          <w:snapToGrid w:val="0"/>
        </w:rPr>
        <w:tab/>
        <w:t>Transfer of guardianship to Director</w:t>
      </w:r>
      <w:r>
        <w:rPr>
          <w:snapToGrid w:val="0"/>
        </w:rPr>
        <w:noBreakHyphen/>
        <w:t>General</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an application for a child’s adoption is to be made under this Act and the child is under the guardianship of a corresponding officer, the Director</w:t>
      </w:r>
      <w:r>
        <w:rPr>
          <w:snapToGrid w:val="0"/>
        </w:rPr>
        <w:noBreakHyphen/>
        <w:t>General 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request the corresponding officer to renounce guardianship of the child and forward to the Director</w:t>
      </w:r>
      <w:r>
        <w:rPr>
          <w:snapToGrid w:val="0"/>
        </w:rPr>
        <w:noBreakHyphen/>
        <w:t>General for use in the proceedings, the forms of consents executed in the other State or the Territory in relation to the child.</w:t>
      </w:r>
    </w:p>
    <w:p>
      <w:pPr>
        <w:pStyle w:val="Subsection"/>
        <w:rPr>
          <w:snapToGrid w:val="0"/>
        </w:rPr>
      </w:pPr>
      <w:r>
        <w:rPr>
          <w:snapToGrid w:val="0"/>
        </w:rPr>
        <w:tab/>
        <w:t>(2)</w:t>
      </w:r>
      <w:r>
        <w:rPr>
          <w:snapToGrid w:val="0"/>
        </w:rPr>
        <w:tab/>
        <w:t>The Director</w:t>
      </w:r>
      <w:r>
        <w:rPr>
          <w:snapToGrid w:val="0"/>
        </w:rPr>
        <w:noBreakHyphen/>
        <w:t>General is not to request the renunciation of guardianship under subsection (1) unless — </w:t>
      </w:r>
    </w:p>
    <w:p>
      <w:pPr>
        <w:pStyle w:val="Indenta"/>
        <w:rPr>
          <w:snapToGrid w:val="0"/>
        </w:rPr>
      </w:pPr>
      <w:r>
        <w:rPr>
          <w:snapToGrid w:val="0"/>
        </w:rPr>
        <w:tab/>
        <w:t>(a)</w:t>
      </w:r>
      <w:r>
        <w:rPr>
          <w:snapToGrid w:val="0"/>
        </w:rPr>
        <w:tab/>
        <w:t>the Director</w:t>
      </w:r>
      <w:r>
        <w:rPr>
          <w:snapToGrid w:val="0"/>
        </w:rPr>
        <w:noBreakHyphen/>
        <w:t>General 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the Director</w:t>
      </w:r>
      <w:r>
        <w:rPr>
          <w:snapToGrid w:val="0"/>
        </w:rPr>
        <w:noBreakHyphen/>
        <w:t>General 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The Director</w:t>
      </w:r>
      <w:r>
        <w:rPr>
          <w:snapToGrid w:val="0"/>
        </w:rPr>
        <w:noBreakHyphen/>
        <w:t>General 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Heading5"/>
        <w:rPr>
          <w:snapToGrid w:val="0"/>
        </w:rPr>
      </w:pPr>
      <w:bookmarkStart w:id="429" w:name="_Toc460984251"/>
      <w:bookmarkStart w:id="430" w:name="_Toc37131909"/>
      <w:bookmarkStart w:id="431" w:name="_Toc74640329"/>
      <w:bookmarkStart w:id="432" w:name="_Toc74640532"/>
      <w:bookmarkStart w:id="433" w:name="_Toc124061689"/>
      <w:bookmarkStart w:id="434" w:name="_Toc124140256"/>
      <w:bookmarkStart w:id="435" w:name="_Toc121624382"/>
      <w:r>
        <w:rPr>
          <w:rStyle w:val="CharSectno"/>
        </w:rPr>
        <w:t>35</w:t>
      </w:r>
      <w:r>
        <w:rPr>
          <w:snapToGrid w:val="0"/>
        </w:rPr>
        <w:t>.</w:t>
      </w:r>
      <w:r>
        <w:rPr>
          <w:snapToGrid w:val="0"/>
        </w:rPr>
        <w:tab/>
        <w:t>Offence</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436" w:name="_Toc86220102"/>
      <w:bookmarkStart w:id="437" w:name="_Toc92438250"/>
      <w:bookmarkStart w:id="438" w:name="_Toc94951703"/>
      <w:bookmarkStart w:id="439" w:name="_Toc95103282"/>
      <w:bookmarkStart w:id="440" w:name="_Toc102725057"/>
      <w:bookmarkStart w:id="441" w:name="_Toc105307280"/>
      <w:bookmarkStart w:id="442" w:name="_Toc105378489"/>
      <w:bookmarkStart w:id="443" w:name="_Toc121624383"/>
      <w:bookmarkStart w:id="444" w:name="_Toc124061447"/>
      <w:bookmarkStart w:id="445" w:name="_Toc124061690"/>
      <w:bookmarkStart w:id="446" w:name="_Toc124140257"/>
      <w:r>
        <w:rPr>
          <w:rStyle w:val="CharDivNo"/>
        </w:rPr>
        <w:t>Division 5</w:t>
      </w:r>
      <w:r>
        <w:rPr>
          <w:snapToGrid w:val="0"/>
        </w:rPr>
        <w:t> — </w:t>
      </w:r>
      <w:r>
        <w:rPr>
          <w:rStyle w:val="CharDivText"/>
        </w:rPr>
        <w:t>Court applications as to guardianship of children awaiting adoption</w:t>
      </w:r>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60984252"/>
      <w:bookmarkStart w:id="448" w:name="_Toc37131910"/>
      <w:bookmarkStart w:id="449" w:name="_Toc74640330"/>
      <w:bookmarkStart w:id="450" w:name="_Toc74640533"/>
      <w:bookmarkStart w:id="451" w:name="_Toc124061691"/>
      <w:bookmarkStart w:id="452" w:name="_Toc124140258"/>
      <w:bookmarkStart w:id="453" w:name="_Toc121624384"/>
      <w:r>
        <w:rPr>
          <w:rStyle w:val="CharSectno"/>
        </w:rPr>
        <w:t>36</w:t>
      </w:r>
      <w:r>
        <w:rPr>
          <w:snapToGrid w:val="0"/>
        </w:rPr>
        <w:t>.</w:t>
      </w:r>
      <w:r>
        <w:rPr>
          <w:snapToGrid w:val="0"/>
        </w:rPr>
        <w:tab/>
        <w:t>Orders as to guardianship under Division </w:t>
      </w:r>
      <w:bookmarkEnd w:id="447"/>
      <w:r>
        <w:rPr>
          <w:snapToGrid w:val="0"/>
        </w:rPr>
        <w:t>4</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rPr>
          <w:snapToGrid w:val="0"/>
        </w:rPr>
      </w:pPr>
      <w:r>
        <w:rPr>
          <w:snapToGrid w:val="0"/>
        </w:rPr>
        <w:tab/>
        <w:t>(c)</w:t>
      </w:r>
      <w:r>
        <w:rPr>
          <w:snapToGrid w:val="0"/>
        </w:rPr>
        <w:tab/>
        <w:t xml:space="preserve">commit the child to the care of the Department under the </w:t>
      </w:r>
      <w:r>
        <w:rPr>
          <w:i/>
          <w:snapToGrid w:val="0"/>
        </w:rPr>
        <w:t>Child Welfare Act 1947</w:t>
      </w:r>
      <w:r>
        <w:rPr>
          <w:snapToGrid w:val="0"/>
        </w:rPr>
        <w:t>.</w:t>
      </w:r>
    </w:p>
    <w:p>
      <w:pPr>
        <w:pStyle w:val="Heading3"/>
        <w:rPr>
          <w:snapToGrid w:val="0"/>
        </w:rPr>
      </w:pPr>
      <w:bookmarkStart w:id="454" w:name="_Toc86220104"/>
      <w:bookmarkStart w:id="455" w:name="_Toc92438252"/>
      <w:bookmarkStart w:id="456" w:name="_Toc94951705"/>
      <w:bookmarkStart w:id="457" w:name="_Toc95103284"/>
      <w:bookmarkStart w:id="458" w:name="_Toc102725059"/>
      <w:bookmarkStart w:id="459" w:name="_Toc105307282"/>
      <w:bookmarkStart w:id="460" w:name="_Toc105378491"/>
      <w:bookmarkStart w:id="461" w:name="_Toc121624385"/>
      <w:bookmarkStart w:id="462" w:name="_Toc124061449"/>
      <w:bookmarkStart w:id="463" w:name="_Toc124061692"/>
      <w:bookmarkStart w:id="464" w:name="_Toc124140259"/>
      <w:r>
        <w:rPr>
          <w:rStyle w:val="CharDivNo"/>
        </w:rPr>
        <w:t>Division 6</w:t>
      </w:r>
      <w:r>
        <w:rPr>
          <w:snapToGrid w:val="0"/>
        </w:rPr>
        <w:t> — </w:t>
      </w:r>
      <w:r>
        <w:rPr>
          <w:rStyle w:val="CharDivText"/>
        </w:rPr>
        <w:t>Prospective adoptive parents</w:t>
      </w:r>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60984253"/>
      <w:bookmarkStart w:id="466" w:name="_Toc37131911"/>
      <w:bookmarkStart w:id="467" w:name="_Toc74640331"/>
      <w:bookmarkStart w:id="468" w:name="_Toc74640534"/>
      <w:bookmarkStart w:id="469" w:name="_Toc124061693"/>
      <w:bookmarkStart w:id="470" w:name="_Toc124140260"/>
      <w:bookmarkStart w:id="471" w:name="_Toc121624386"/>
      <w:r>
        <w:rPr>
          <w:rStyle w:val="CharSectno"/>
        </w:rPr>
        <w:t>37</w:t>
      </w:r>
      <w:r>
        <w:rPr>
          <w:snapToGrid w:val="0"/>
        </w:rPr>
        <w:t>.</w:t>
      </w:r>
      <w:r>
        <w:rPr>
          <w:snapToGrid w:val="0"/>
        </w:rPr>
        <w:tab/>
        <w:t>Duty of Director</w:t>
      </w:r>
      <w:r>
        <w:rPr>
          <w:snapToGrid w:val="0"/>
        </w:rPr>
        <w:noBreakHyphen/>
        <w:t>General as to information about adoptive parenthood</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parent or carer of a child who is thinking about adopting the child, but if requested, the Director</w:t>
      </w:r>
      <w:r>
        <w:rPr>
          <w:snapToGrid w:val="0"/>
        </w:rPr>
        <w:noBreakHyphen/>
        <w:t>General is to provide such a person with oral and written information about, and counselling in relation to, adoption.</w:t>
      </w:r>
    </w:p>
    <w:p>
      <w:pPr>
        <w:pStyle w:val="Subsection"/>
      </w:pPr>
      <w:r>
        <w:tab/>
        <w:t>(3)</w:t>
      </w:r>
      <w:r>
        <w:tab/>
        <w:t>Despite subsection (1), the Director</w:t>
      </w:r>
      <w:r>
        <w:noBreakHyphen/>
        <w:t>General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pPr>
      <w:r>
        <w:tab/>
        <w:t>[Section 37 amended by No. 8 of 2003 s. 22.]</w:t>
      </w:r>
    </w:p>
    <w:p>
      <w:pPr>
        <w:pStyle w:val="Heading5"/>
        <w:rPr>
          <w:snapToGrid w:val="0"/>
        </w:rPr>
      </w:pPr>
      <w:bookmarkStart w:id="472" w:name="_Toc460984254"/>
      <w:bookmarkStart w:id="473" w:name="_Toc37131912"/>
      <w:bookmarkStart w:id="474" w:name="_Toc74640332"/>
      <w:bookmarkStart w:id="475" w:name="_Toc74640535"/>
      <w:bookmarkStart w:id="476" w:name="_Toc124061694"/>
      <w:bookmarkStart w:id="477" w:name="_Toc124140261"/>
      <w:bookmarkStart w:id="478" w:name="_Toc121624387"/>
      <w:r>
        <w:rPr>
          <w:rStyle w:val="CharSectno"/>
        </w:rPr>
        <w:t>38</w:t>
      </w:r>
      <w:r>
        <w:rPr>
          <w:snapToGrid w:val="0"/>
        </w:rPr>
        <w:t>.</w:t>
      </w:r>
      <w:r>
        <w:rPr>
          <w:snapToGrid w:val="0"/>
        </w:rPr>
        <w:tab/>
        <w:t>Application to be a prospective adoptive parent</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Director</w:t>
      </w:r>
      <w:r>
        <w:rPr>
          <w:snapToGrid w:val="0"/>
        </w:rPr>
        <w:noBreakHyphen/>
        <w:t>General to be assessed for suitability for adoptive parenthood.</w:t>
      </w:r>
    </w:p>
    <w:p>
      <w:pPr>
        <w:pStyle w:val="Subsection"/>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An application under subsection (1) is to be in a form that is approved by the Director</w:t>
      </w:r>
      <w:r>
        <w:rPr>
          <w:snapToGrid w:val="0"/>
        </w:rPr>
        <w:noBreakHyphen/>
        <w:t>General 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pPr>
      <w:r>
        <w:tab/>
        <w:t>[Section 38 amended by No. 7 of 1999 s. 5 and 9.]</w:t>
      </w:r>
    </w:p>
    <w:p>
      <w:pPr>
        <w:pStyle w:val="Heading5"/>
        <w:rPr>
          <w:snapToGrid w:val="0"/>
        </w:rPr>
      </w:pPr>
      <w:bookmarkStart w:id="479" w:name="_Toc460984255"/>
      <w:bookmarkStart w:id="480" w:name="_Toc37131913"/>
      <w:bookmarkStart w:id="481" w:name="_Toc74640333"/>
      <w:bookmarkStart w:id="482" w:name="_Toc74640536"/>
      <w:bookmarkStart w:id="483" w:name="_Toc124061695"/>
      <w:bookmarkStart w:id="484" w:name="_Toc124140262"/>
      <w:bookmarkStart w:id="485" w:name="_Toc121624388"/>
      <w:r>
        <w:rPr>
          <w:rStyle w:val="CharSectno"/>
        </w:rPr>
        <w:t>39</w:t>
      </w:r>
      <w:r>
        <w:rPr>
          <w:snapToGrid w:val="0"/>
        </w:rPr>
        <w:t>.</w:t>
      </w:r>
      <w:r>
        <w:rPr>
          <w:snapToGrid w:val="0"/>
        </w:rPr>
        <w:tab/>
        <w:t>Criteria for application</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spacing w:before="120"/>
        <w:rPr>
          <w:snapToGrid w:val="0"/>
        </w:rPr>
      </w:pPr>
      <w:r>
        <w:rPr>
          <w:snapToGrid w:val="0"/>
        </w:rPr>
        <w:tab/>
        <w:t>(a)</w:t>
      </w:r>
      <w:r>
        <w:rPr>
          <w:snapToGrid w:val="0"/>
        </w:rPr>
        <w:tab/>
        <w:t xml:space="preserve">both persons are Australian citizens; or </w:t>
      </w:r>
    </w:p>
    <w:p>
      <w:pPr>
        <w:pStyle w:val="Indenta"/>
        <w:spacing w:before="120"/>
        <w:rPr>
          <w:snapToGrid w:val="0"/>
        </w:rPr>
      </w:pPr>
      <w:r>
        <w:rPr>
          <w:snapToGrid w:val="0"/>
        </w:rPr>
        <w:tab/>
        <w:t>(b)</w:t>
      </w:r>
      <w:r>
        <w:rPr>
          <w:snapToGrid w:val="0"/>
        </w:rPr>
        <w:tab/>
        <w:t>one of the persons is an Australian citizen and the other is a citizen of a country that, in the opinion of the Director</w:t>
      </w:r>
      <w:r>
        <w:rPr>
          <w:snapToGrid w:val="0"/>
        </w:rPr>
        <w:noBreakHyphen/>
        <w:t>General,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[Section 39 amended by No. 7 of 1999 s. 10; No. 3 of 2002 s. 12; No. 8 of 2003 s. 23.]</w:t>
      </w:r>
    </w:p>
    <w:p>
      <w:pPr>
        <w:pStyle w:val="Heading5"/>
        <w:spacing w:before="260"/>
        <w:rPr>
          <w:snapToGrid w:val="0"/>
        </w:rPr>
      </w:pPr>
      <w:bookmarkStart w:id="486" w:name="_Toc460984256"/>
      <w:bookmarkStart w:id="487" w:name="_Toc37131914"/>
      <w:bookmarkStart w:id="488" w:name="_Toc74640334"/>
      <w:bookmarkStart w:id="489" w:name="_Toc74640537"/>
      <w:bookmarkStart w:id="490" w:name="_Toc124061696"/>
      <w:bookmarkStart w:id="491" w:name="_Toc124140263"/>
      <w:bookmarkStart w:id="492" w:name="_Toc121624389"/>
      <w:r>
        <w:rPr>
          <w:rStyle w:val="CharSectno"/>
        </w:rPr>
        <w:t>40</w:t>
      </w:r>
      <w:r>
        <w:rPr>
          <w:snapToGrid w:val="0"/>
        </w:rPr>
        <w:t>.</w:t>
      </w:r>
      <w:r>
        <w:rPr>
          <w:snapToGrid w:val="0"/>
        </w:rPr>
        <w:tab/>
        <w:t>Assessment of applicants for adoptive parenthood</w:t>
      </w:r>
      <w:bookmarkEnd w:id="486"/>
      <w:bookmarkEnd w:id="487"/>
      <w:bookmarkEnd w:id="488"/>
      <w:bookmarkEnd w:id="489"/>
      <w:bookmarkEnd w:id="490"/>
      <w:bookmarkEnd w:id="491"/>
      <w:bookmarkEnd w:id="492"/>
      <w:r>
        <w:rPr>
          <w:snapToGrid w:val="0"/>
        </w:rPr>
        <w:t xml:space="preserve"> </w:t>
      </w:r>
    </w:p>
    <w:p>
      <w:pPr>
        <w:pStyle w:val="Subsection"/>
        <w:spacing w:before="180"/>
        <w:rPr>
          <w:snapToGrid w:val="0"/>
        </w:rPr>
      </w:pPr>
      <w:r>
        <w:rPr>
          <w:snapToGrid w:val="0"/>
        </w:rPr>
        <w:tab/>
        <w:t>(1)</w:t>
      </w:r>
      <w:r>
        <w:rPr>
          <w:snapToGrid w:val="0"/>
        </w:rPr>
        <w:tab/>
        <w:t>Where the Director</w:t>
      </w:r>
      <w:r>
        <w:rPr>
          <w:snapToGrid w:val="0"/>
        </w:rPr>
        <w:noBreakHyphen/>
        <w:t>General receives an application under section 38(1), the Director</w:t>
      </w:r>
      <w:r>
        <w:rPr>
          <w:snapToGrid w:val="0"/>
        </w:rPr>
        <w:noBreakHyphen/>
        <w:t>General is to appoint a person who the Director</w:t>
      </w:r>
      <w:r>
        <w:rPr>
          <w:snapToGrid w:val="0"/>
        </w:rPr>
        <w:noBreakHyphen/>
        <w:t>General 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satisfies other criteria as prescribed by regulation.</w:t>
      </w:r>
    </w:p>
    <w:p>
      <w:pPr>
        <w:pStyle w:val="Footnotesection"/>
      </w:pPr>
      <w:r>
        <w:tab/>
        <w:t>[Section 40 amended by No. 3 of 2002 s. 13.]</w:t>
      </w:r>
    </w:p>
    <w:p>
      <w:pPr>
        <w:pStyle w:val="Heading5"/>
        <w:rPr>
          <w:snapToGrid w:val="0"/>
        </w:rPr>
      </w:pPr>
      <w:bookmarkStart w:id="493" w:name="_Toc460984257"/>
      <w:bookmarkStart w:id="494" w:name="_Toc37131915"/>
      <w:bookmarkStart w:id="495" w:name="_Toc74640335"/>
      <w:bookmarkStart w:id="496" w:name="_Toc74640538"/>
      <w:bookmarkStart w:id="497" w:name="_Toc124061697"/>
      <w:bookmarkStart w:id="498" w:name="_Toc124140264"/>
      <w:bookmarkStart w:id="499" w:name="_Toc121624390"/>
      <w:r>
        <w:rPr>
          <w:rStyle w:val="CharSectno"/>
        </w:rPr>
        <w:t>41</w:t>
      </w:r>
      <w:r>
        <w:rPr>
          <w:snapToGrid w:val="0"/>
        </w:rPr>
        <w:t>.</w:t>
      </w:r>
      <w:r>
        <w:rPr>
          <w:snapToGrid w:val="0"/>
        </w:rPr>
        <w:tab/>
        <w:t>Adoption applications committee</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rPr>
          <w:snapToGrid w:val="0"/>
        </w:rPr>
      </w:pPr>
      <w:bookmarkStart w:id="500" w:name="_Toc460984258"/>
      <w:bookmarkStart w:id="501" w:name="_Toc37131916"/>
      <w:bookmarkStart w:id="502" w:name="_Toc74640336"/>
      <w:bookmarkStart w:id="503" w:name="_Toc74640539"/>
      <w:bookmarkStart w:id="504" w:name="_Toc124061698"/>
      <w:bookmarkStart w:id="505" w:name="_Toc124140265"/>
      <w:bookmarkStart w:id="506" w:name="_Toc121624391"/>
      <w:r>
        <w:rPr>
          <w:rStyle w:val="CharSectno"/>
        </w:rPr>
        <w:t>42</w:t>
      </w:r>
      <w:r>
        <w:rPr>
          <w:snapToGrid w:val="0"/>
        </w:rPr>
        <w:t>.</w:t>
      </w:r>
      <w:r>
        <w:rPr>
          <w:snapToGrid w:val="0"/>
        </w:rPr>
        <w:tab/>
        <w:t>Decisions of adoption applications committee</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507" w:name="_Toc460984259"/>
      <w:bookmarkStart w:id="508" w:name="_Toc37131917"/>
      <w:bookmarkStart w:id="509" w:name="_Toc74640337"/>
      <w:bookmarkStart w:id="510" w:name="_Toc74640540"/>
      <w:bookmarkStart w:id="511" w:name="_Toc124061699"/>
      <w:bookmarkStart w:id="512" w:name="_Toc124140266"/>
      <w:bookmarkStart w:id="513" w:name="_Toc121624392"/>
      <w:r>
        <w:rPr>
          <w:rStyle w:val="CharSectno"/>
        </w:rPr>
        <w:t>43</w:t>
      </w:r>
      <w:r>
        <w:rPr>
          <w:snapToGrid w:val="0"/>
        </w:rPr>
        <w:t>.</w:t>
      </w:r>
      <w:r>
        <w:rPr>
          <w:snapToGrid w:val="0"/>
        </w:rPr>
        <w:tab/>
        <w:t>Reasons for decision</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Director</w:t>
      </w:r>
      <w:r>
        <w:rPr>
          <w:snapToGrid w:val="0"/>
        </w:rPr>
        <w:noBreakHyphen/>
        <w:t>General 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Heading5"/>
        <w:rPr>
          <w:snapToGrid w:val="0"/>
        </w:rPr>
      </w:pPr>
      <w:bookmarkStart w:id="514" w:name="_Toc460984260"/>
      <w:bookmarkStart w:id="515" w:name="_Toc37131918"/>
      <w:bookmarkStart w:id="516" w:name="_Toc74640338"/>
      <w:bookmarkStart w:id="517" w:name="_Toc74640541"/>
      <w:bookmarkStart w:id="518" w:name="_Toc124061700"/>
      <w:bookmarkStart w:id="519" w:name="_Toc124140267"/>
      <w:bookmarkStart w:id="520" w:name="_Toc121624393"/>
      <w:r>
        <w:rPr>
          <w:rStyle w:val="CharSectno"/>
        </w:rPr>
        <w:t>44</w:t>
      </w:r>
      <w:r>
        <w:rPr>
          <w:snapToGrid w:val="0"/>
        </w:rPr>
        <w:t>.</w:t>
      </w:r>
      <w:r>
        <w:rPr>
          <w:snapToGrid w:val="0"/>
        </w:rPr>
        <w:tab/>
        <w:t>Director</w:t>
      </w:r>
      <w:r>
        <w:rPr>
          <w:snapToGrid w:val="0"/>
        </w:rPr>
        <w:noBreakHyphen/>
        <w:t>General to keep registers</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The Director</w:t>
      </w:r>
      <w:r>
        <w:rPr>
          <w:snapToGrid w:val="0"/>
        </w:rPr>
        <w:noBreakHyphen/>
        <w:t>General may delete, in accordance with regulations, the name of a person or the names of persons entered in a register.</w:t>
      </w:r>
    </w:p>
    <w:p>
      <w:pPr>
        <w:pStyle w:val="Subsection"/>
        <w:rPr>
          <w:snapToGrid w:val="0"/>
        </w:rPr>
      </w:pPr>
      <w:r>
        <w:rPr>
          <w:snapToGrid w:val="0"/>
        </w:rPr>
        <w:tab/>
        <w:t>(3)</w:t>
      </w:r>
      <w:r>
        <w:rPr>
          <w:snapToGrid w:val="0"/>
        </w:rPr>
        <w:tab/>
        <w:t>Where the name of any person has been deleted under subsection (2) from a register, the Director</w:t>
      </w:r>
      <w:r>
        <w:rPr>
          <w:snapToGrid w:val="0"/>
        </w:rPr>
        <w:noBreakHyphen/>
        <w:t>General is to notify the person in a manner prescribed by regulation.</w:t>
      </w:r>
    </w:p>
    <w:p>
      <w:pPr>
        <w:pStyle w:val="Subsection"/>
        <w:rPr>
          <w:snapToGrid w:val="0"/>
        </w:rPr>
      </w:pPr>
      <w:r>
        <w:rPr>
          <w:snapToGrid w:val="0"/>
        </w:rPr>
        <w:tab/>
        <w:t>(4)</w:t>
      </w:r>
      <w:r>
        <w:rPr>
          <w:snapToGrid w:val="0"/>
        </w:rPr>
        <w:tab/>
        <w:t>Where the name of any person has been deleted under subsection (2) from a register, the person may, in the manner prescribed by regulation, apply to the Director</w:t>
      </w:r>
      <w:r>
        <w:rPr>
          <w:snapToGrid w:val="0"/>
        </w:rPr>
        <w:noBreakHyphen/>
        <w:t>General to have his or her name re</w:t>
      </w:r>
      <w:r>
        <w:rPr>
          <w:snapToGrid w:val="0"/>
        </w:rPr>
        <w:noBreakHyphen/>
        <w:t>entered in the register.</w:t>
      </w:r>
    </w:p>
    <w:p>
      <w:pPr>
        <w:pStyle w:val="Subsection"/>
        <w:keepNext/>
        <w:keepLines/>
        <w:rPr>
          <w:snapToGrid w:val="0"/>
        </w:rPr>
      </w:pPr>
      <w:r>
        <w:rPr>
          <w:snapToGrid w:val="0"/>
        </w:rPr>
        <w:tab/>
        <w:t>(5)</w:t>
      </w:r>
      <w:r>
        <w:rPr>
          <w:snapToGrid w:val="0"/>
        </w:rPr>
        <w:tab/>
        <w:t>The Director</w:t>
      </w:r>
      <w:r>
        <w:rPr>
          <w:snapToGrid w:val="0"/>
        </w:rPr>
        <w:noBreakHyphen/>
        <w:t>General may, on a ground prescribed by regulation, re</w:t>
      </w:r>
      <w:r>
        <w:rPr>
          <w:snapToGrid w:val="0"/>
        </w:rPr>
        <w:noBreakHyphen/>
        <w:t>enter in the register, the name of a person who applies under subsection (4).</w:t>
      </w:r>
    </w:p>
    <w:p>
      <w:pPr>
        <w:pStyle w:val="Footnotesection"/>
      </w:pPr>
      <w:r>
        <w:tab/>
        <w:t>[Section 44 amended by No. 8 of 2003 s. 26.]</w:t>
      </w:r>
    </w:p>
    <w:p>
      <w:pPr>
        <w:pStyle w:val="Heading3"/>
        <w:rPr>
          <w:snapToGrid w:val="0"/>
        </w:rPr>
      </w:pPr>
      <w:bookmarkStart w:id="521" w:name="_Toc86220113"/>
      <w:bookmarkStart w:id="522" w:name="_Toc92438261"/>
      <w:bookmarkStart w:id="523" w:name="_Toc94951714"/>
      <w:bookmarkStart w:id="524" w:name="_Toc95103293"/>
      <w:bookmarkStart w:id="525" w:name="_Toc102725068"/>
      <w:bookmarkStart w:id="526" w:name="_Toc105307291"/>
      <w:bookmarkStart w:id="527" w:name="_Toc105378500"/>
      <w:bookmarkStart w:id="528" w:name="_Toc121624394"/>
      <w:bookmarkStart w:id="529" w:name="_Toc124061458"/>
      <w:bookmarkStart w:id="530" w:name="_Toc124061701"/>
      <w:bookmarkStart w:id="531" w:name="_Toc124140268"/>
      <w:r>
        <w:rPr>
          <w:rStyle w:val="CharDivNo"/>
        </w:rPr>
        <w:t>Division 7</w:t>
      </w:r>
      <w:r>
        <w:rPr>
          <w:snapToGrid w:val="0"/>
        </w:rPr>
        <w:t> — </w:t>
      </w:r>
      <w:r>
        <w:rPr>
          <w:rStyle w:val="CharDivText"/>
        </w:rPr>
        <w:t>Placement of prospective adoptees</w:t>
      </w:r>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60984261"/>
      <w:bookmarkStart w:id="533" w:name="_Toc37131919"/>
      <w:bookmarkStart w:id="534" w:name="_Toc74640339"/>
      <w:bookmarkStart w:id="535" w:name="_Toc74640542"/>
      <w:bookmarkStart w:id="536" w:name="_Toc124061702"/>
      <w:bookmarkStart w:id="537" w:name="_Toc124140269"/>
      <w:bookmarkStart w:id="538" w:name="_Toc121624395"/>
      <w:r>
        <w:rPr>
          <w:rStyle w:val="CharSectno"/>
        </w:rPr>
        <w:t>45</w:t>
      </w:r>
      <w:r>
        <w:rPr>
          <w:snapToGrid w:val="0"/>
        </w:rPr>
        <w:t>.</w:t>
      </w:r>
      <w:r>
        <w:rPr>
          <w:snapToGrid w:val="0"/>
        </w:rPr>
        <w:tab/>
        <w:t>Selection of prospective adoptive parents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the Director</w:t>
      </w:r>
      <w:r>
        <w:rPr>
          <w:snapToGrid w:val="0"/>
        </w:rPr>
        <w:noBreakHyphen/>
        <w:t>General is to give to the person the opportunity of — </w:t>
      </w:r>
    </w:p>
    <w:p>
      <w:pPr>
        <w:pStyle w:val="Indenti"/>
        <w:rPr>
          <w:snapToGrid w:val="0"/>
        </w:rPr>
      </w:pPr>
      <w:r>
        <w:rPr>
          <w:snapToGrid w:val="0"/>
        </w:rPr>
        <w:tab/>
        <w:t>(i)</w:t>
      </w:r>
      <w:r>
        <w:rPr>
          <w:snapToGrid w:val="0"/>
        </w:rPr>
        <w:tab/>
        <w:t>expressing to the Director</w:t>
      </w:r>
      <w:r>
        <w:rPr>
          <w:snapToGrid w:val="0"/>
        </w:rPr>
        <w:noBreakHyphen/>
        <w:t>General,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Director</w:t>
      </w:r>
      <w:r>
        <w:rPr>
          <w:snapToGrid w:val="0"/>
        </w:rPr>
        <w:noBreakHyphen/>
        <w:t>General 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[Section 45 amended by No. 8 of 2003 s. 27.]</w:t>
      </w:r>
    </w:p>
    <w:p>
      <w:pPr>
        <w:pStyle w:val="Heading5"/>
        <w:rPr>
          <w:snapToGrid w:val="0"/>
        </w:rPr>
      </w:pPr>
      <w:bookmarkStart w:id="539" w:name="_Toc460984262"/>
      <w:bookmarkStart w:id="540" w:name="_Toc37131920"/>
      <w:bookmarkStart w:id="541" w:name="_Toc74640340"/>
      <w:bookmarkStart w:id="542" w:name="_Toc74640543"/>
      <w:bookmarkStart w:id="543" w:name="_Toc124061703"/>
      <w:bookmarkStart w:id="544" w:name="_Toc124140270"/>
      <w:bookmarkStart w:id="545" w:name="_Toc121624396"/>
      <w:r>
        <w:rPr>
          <w:rStyle w:val="CharSectno"/>
        </w:rPr>
        <w:t>46</w:t>
      </w:r>
      <w:r>
        <w:rPr>
          <w:snapToGrid w:val="0"/>
        </w:rPr>
        <w:t>.</w:t>
      </w:r>
      <w:r>
        <w:rPr>
          <w:snapToGrid w:val="0"/>
        </w:rPr>
        <w:tab/>
        <w:t>Negotiation of adoption plans</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if the Director</w:t>
      </w:r>
      <w:r>
        <w:rPr>
          <w:snapToGrid w:val="0"/>
        </w:rPr>
        <w:noBreakHyphen/>
        <w:t>General 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spacing w:before="60"/>
        <w:rPr>
          <w:snapToGrid w:val="0"/>
        </w:rPr>
      </w:pPr>
      <w:r>
        <w:rPr>
          <w:snapToGrid w:val="0"/>
        </w:rPr>
        <w:tab/>
        <w:t>(a)</w:t>
      </w:r>
      <w:r>
        <w:rPr>
          <w:snapToGrid w:val="0"/>
        </w:rPr>
        <w:tab/>
        <w:t>the exchange of information between the parties to the plan in relation to the child’s — </w:t>
      </w:r>
    </w:p>
    <w:p>
      <w:pPr>
        <w:pStyle w:val="Indenti"/>
        <w:spacing w:before="60"/>
        <w:rPr>
          <w:snapToGrid w:val="0"/>
        </w:rPr>
      </w:pPr>
      <w:r>
        <w:rPr>
          <w:snapToGrid w:val="0"/>
        </w:rPr>
        <w:tab/>
        <w:t>(i)</w:t>
      </w:r>
      <w:r>
        <w:rPr>
          <w:snapToGrid w:val="0"/>
        </w:rPr>
        <w:tab/>
        <w:t>medical background or condition; or</w:t>
      </w:r>
    </w:p>
    <w:p>
      <w:pPr>
        <w:pStyle w:val="Indenti"/>
        <w:spacing w:before="60"/>
        <w:rPr>
          <w:snapToGrid w:val="0"/>
        </w:rPr>
      </w:pPr>
      <w:r>
        <w:rPr>
          <w:snapToGrid w:val="0"/>
        </w:rPr>
        <w:tab/>
        <w:t>(ii)</w:t>
      </w:r>
      <w:r>
        <w:rPr>
          <w:snapToGrid w:val="0"/>
        </w:rPr>
        <w:tab/>
        <w:t xml:space="preserve">development and important events in the child’s life; </w:t>
      </w:r>
    </w:p>
    <w:p>
      <w:pPr>
        <w:pStyle w:val="Indenta"/>
        <w:spacing w:before="60"/>
        <w:rPr>
          <w:snapToGrid w:val="0"/>
        </w:rPr>
      </w:pPr>
      <w:r>
        <w:rPr>
          <w:snapToGrid w:val="0"/>
        </w:rPr>
        <w:tab/>
        <w:t>(b)</w:t>
      </w:r>
      <w:r>
        <w:rPr>
          <w:snapToGrid w:val="0"/>
        </w:rPr>
        <w:tab/>
        <w:t>subject to subsection (6), the means and nature of contact between the parties to the plan and the child; or</w:t>
      </w:r>
    </w:p>
    <w:p>
      <w:pPr>
        <w:pStyle w:val="Indenta"/>
        <w:spacing w:before="60"/>
        <w:rPr>
          <w:snapToGrid w:val="0"/>
        </w:rPr>
      </w:pPr>
      <w:r>
        <w:rPr>
          <w:snapToGrid w:val="0"/>
        </w:rPr>
        <w:tab/>
        <w:t>(c)</w:t>
      </w:r>
      <w:r>
        <w:rPr>
          <w:snapToGrid w:val="0"/>
        </w:rPr>
        <w:tab/>
        <w:t>any other matters relating to the child,</w:t>
      </w:r>
    </w:p>
    <w:p>
      <w:pPr>
        <w:pStyle w:val="Subsection"/>
        <w:spacing w:before="60"/>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spacing w:before="60"/>
        <w:rPr>
          <w:snapToGrid w:val="0"/>
        </w:rPr>
      </w:pPr>
      <w:r>
        <w:rPr>
          <w:snapToGrid w:val="0"/>
        </w:rPr>
        <w:tab/>
        <w:t>(a)</w:t>
      </w:r>
      <w:r>
        <w:rPr>
          <w:snapToGrid w:val="0"/>
        </w:rPr>
        <w:tab/>
        <w:t>the Director</w:t>
      </w:r>
      <w:r>
        <w:rPr>
          <w:snapToGrid w:val="0"/>
        </w:rPr>
        <w:noBreakHyphen/>
        <w:t>General 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spacing w:before="140"/>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spacing w:before="140"/>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spacing w:before="140"/>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[Section 46 amended by No. 8 of 2003 s. 28.]</w:t>
      </w:r>
    </w:p>
    <w:p>
      <w:pPr>
        <w:pStyle w:val="Heading5"/>
        <w:rPr>
          <w:snapToGrid w:val="0"/>
        </w:rPr>
      </w:pPr>
      <w:bookmarkStart w:id="546" w:name="_Toc460984263"/>
      <w:bookmarkStart w:id="547" w:name="_Toc37131921"/>
      <w:bookmarkStart w:id="548" w:name="_Toc74640341"/>
      <w:bookmarkStart w:id="549" w:name="_Toc74640544"/>
      <w:bookmarkStart w:id="550" w:name="_Toc124061704"/>
      <w:bookmarkStart w:id="551" w:name="_Toc124140271"/>
      <w:bookmarkStart w:id="552" w:name="_Toc121624397"/>
      <w:r>
        <w:rPr>
          <w:rStyle w:val="CharSectno"/>
        </w:rPr>
        <w:t>47</w:t>
      </w:r>
      <w:r>
        <w:rPr>
          <w:snapToGrid w:val="0"/>
        </w:rPr>
        <w:t>.</w:t>
      </w:r>
      <w:r>
        <w:rPr>
          <w:snapToGrid w:val="0"/>
        </w:rPr>
        <w:tab/>
        <w:t>Duty of Director</w:t>
      </w:r>
      <w:r>
        <w:rPr>
          <w:snapToGrid w:val="0"/>
        </w:rPr>
        <w:noBreakHyphen/>
        <w:t>General as to adoption plans</w:t>
      </w:r>
      <w:bookmarkEnd w:id="546"/>
      <w:bookmarkEnd w:id="547"/>
      <w:bookmarkEnd w:id="548"/>
      <w:bookmarkEnd w:id="549"/>
      <w:bookmarkEnd w:id="550"/>
      <w:bookmarkEnd w:id="551"/>
      <w:bookmarkEnd w:id="552"/>
      <w:r>
        <w:rPr>
          <w:snapToGrid w:val="0"/>
        </w:rPr>
        <w:t xml:space="preserve"> </w:t>
      </w:r>
    </w:p>
    <w:p>
      <w:pPr>
        <w:pStyle w:val="Subsection"/>
        <w:spacing w:before="140"/>
        <w:rPr>
          <w:snapToGrid w:val="0"/>
        </w:rPr>
      </w:pPr>
      <w:r>
        <w:rPr>
          <w:snapToGrid w:val="0"/>
        </w:rPr>
        <w:tab/>
        <w:t>(1)</w:t>
      </w:r>
      <w:r>
        <w:rPr>
          <w:snapToGrid w:val="0"/>
        </w:rPr>
        <w:tab/>
        <w:t>The Director</w:t>
      </w:r>
      <w:r>
        <w:rPr>
          <w:snapToGrid w:val="0"/>
        </w:rPr>
        <w:noBreakHyphen/>
        <w:t>General is to provide assistance and mediation services to persons in the process of negotiating an adoption plan under section 46(1) or (3)(b) or a variation to an adoption plan so negotiated.</w:t>
      </w:r>
    </w:p>
    <w:p>
      <w:pPr>
        <w:pStyle w:val="Subsection"/>
        <w:spacing w:before="140"/>
        <w:rPr>
          <w:snapToGrid w:val="0"/>
        </w:rPr>
      </w:pPr>
      <w:r>
        <w:rPr>
          <w:snapToGrid w:val="0"/>
        </w:rPr>
        <w:tab/>
        <w:t>(2)</w:t>
      </w:r>
      <w:r>
        <w:rPr>
          <w:snapToGrid w:val="0"/>
        </w:rPr>
        <w:tab/>
        <w:t>If requested, the Director</w:t>
      </w:r>
      <w:r>
        <w:rPr>
          <w:snapToGrid w:val="0"/>
        </w:rPr>
        <w:noBreakHyphen/>
        <w:t>General is to provide assistance and mediation services to persons in the process of negotiating an adoption plan under section 55 or a variation to an adoption plan so negotiated.</w:t>
      </w:r>
    </w:p>
    <w:p>
      <w:pPr>
        <w:pStyle w:val="Heading5"/>
        <w:rPr>
          <w:snapToGrid w:val="0"/>
        </w:rPr>
      </w:pPr>
      <w:bookmarkStart w:id="553" w:name="_Toc460984264"/>
      <w:bookmarkStart w:id="554" w:name="_Toc37131922"/>
      <w:bookmarkStart w:id="555" w:name="_Toc74640342"/>
      <w:bookmarkStart w:id="556" w:name="_Toc74640545"/>
      <w:bookmarkStart w:id="557" w:name="_Toc124061705"/>
      <w:bookmarkStart w:id="558" w:name="_Toc124140272"/>
      <w:bookmarkStart w:id="559" w:name="_Toc121624398"/>
      <w:r>
        <w:rPr>
          <w:rStyle w:val="CharSectno"/>
        </w:rPr>
        <w:t>48</w:t>
      </w:r>
      <w:r>
        <w:rPr>
          <w:snapToGrid w:val="0"/>
        </w:rPr>
        <w:t>.</w:t>
      </w:r>
      <w:r>
        <w:rPr>
          <w:snapToGrid w:val="0"/>
        </w:rPr>
        <w:tab/>
        <w:t>Placement following adoption plan</w:t>
      </w:r>
      <w:bookmarkEnd w:id="553"/>
      <w:bookmarkEnd w:id="554"/>
      <w:bookmarkEnd w:id="555"/>
      <w:bookmarkEnd w:id="556"/>
      <w:bookmarkEnd w:id="557"/>
      <w:bookmarkEnd w:id="558"/>
      <w:bookmarkEnd w:id="559"/>
      <w:r>
        <w:rPr>
          <w:snapToGrid w:val="0"/>
        </w:rPr>
        <w:t xml:space="preserve"> </w:t>
      </w:r>
    </w:p>
    <w:p>
      <w:pPr>
        <w:pStyle w:val="Subsection"/>
        <w:spacing w:before="140"/>
        <w:rPr>
          <w:snapToGrid w:val="0"/>
        </w:rPr>
      </w:pPr>
      <w:r>
        <w:rPr>
          <w:snapToGrid w:val="0"/>
        </w:rPr>
        <w:tab/>
        <w:t>(1)</w:t>
      </w:r>
      <w:r>
        <w:rPr>
          <w:snapToGrid w:val="0"/>
        </w:rPr>
        <w:tab/>
        <w:t>If an adoption plan is agreed under section 46(1) or (3)(b), the Director</w:t>
      </w:r>
      <w:r>
        <w:rPr>
          <w:snapToGrid w:val="0"/>
        </w:rPr>
        <w:noBreakHyphen/>
        <w:t>General is to place the child with the prospective adoptive parent selected under section 45(a)(ii) or section 46(3)(a), as the case may be, with a view to the child’s adoption by the prospective adoptive parent.</w:t>
      </w:r>
    </w:p>
    <w:p>
      <w:pPr>
        <w:pStyle w:val="Subsection"/>
        <w:spacing w:before="140"/>
        <w:rPr>
          <w:snapToGrid w:val="0"/>
        </w:rPr>
      </w:pPr>
      <w:r>
        <w:rPr>
          <w:snapToGrid w:val="0"/>
        </w:rPr>
        <w:tab/>
        <w:t>(2)</w:t>
      </w:r>
      <w:r>
        <w:rPr>
          <w:snapToGrid w:val="0"/>
        </w:rPr>
        <w:tab/>
        <w:t>This section is subject to sections 51 and 52(1).</w:t>
      </w:r>
    </w:p>
    <w:p>
      <w:pPr>
        <w:pStyle w:val="Footnotesection"/>
      </w:pPr>
      <w:r>
        <w:tab/>
        <w:t>[Section 48 amended by No. 41 of 1997 s. 15.]</w:t>
      </w:r>
    </w:p>
    <w:p>
      <w:pPr>
        <w:pStyle w:val="Heading5"/>
        <w:rPr>
          <w:snapToGrid w:val="0"/>
        </w:rPr>
      </w:pPr>
      <w:bookmarkStart w:id="560" w:name="_Toc460984265"/>
      <w:bookmarkStart w:id="561" w:name="_Toc37131923"/>
      <w:bookmarkStart w:id="562" w:name="_Toc74640343"/>
      <w:bookmarkStart w:id="563" w:name="_Toc74640546"/>
      <w:bookmarkStart w:id="564" w:name="_Toc124061706"/>
      <w:bookmarkStart w:id="565" w:name="_Toc124140273"/>
      <w:bookmarkStart w:id="566" w:name="_Toc121624399"/>
      <w:r>
        <w:rPr>
          <w:rStyle w:val="CharSectno"/>
        </w:rPr>
        <w:t>49</w:t>
      </w:r>
      <w:r>
        <w:rPr>
          <w:snapToGrid w:val="0"/>
        </w:rPr>
        <w:t>.</w:t>
      </w:r>
      <w:r>
        <w:rPr>
          <w:snapToGrid w:val="0"/>
        </w:rPr>
        <w:tab/>
        <w:t>Placement if no adoption plan</w:t>
      </w:r>
      <w:bookmarkEnd w:id="560"/>
      <w:bookmarkEnd w:id="561"/>
      <w:bookmarkEnd w:id="562"/>
      <w:bookmarkEnd w:id="563"/>
      <w:bookmarkEnd w:id="564"/>
      <w:bookmarkEnd w:id="565"/>
      <w:bookmarkEnd w:id="566"/>
      <w:r>
        <w:rPr>
          <w:snapToGrid w:val="0"/>
        </w:rPr>
        <w:t xml:space="preserve"> </w:t>
      </w:r>
    </w:p>
    <w:p>
      <w:pPr>
        <w:pStyle w:val="Subsection"/>
        <w:keepNext/>
        <w:rPr>
          <w:snapToGrid w:val="0"/>
        </w:rPr>
      </w:pPr>
      <w:r>
        <w:rPr>
          <w:snapToGrid w:val="0"/>
        </w:rPr>
        <w:tab/>
      </w:r>
      <w:r>
        <w:rPr>
          <w:snapToGrid w:val="0"/>
        </w:rPr>
        <w:tab/>
        <w:t>If the Director</w:t>
      </w:r>
      <w:r>
        <w:rPr>
          <w:snapToGrid w:val="0"/>
        </w:rPr>
        <w:noBreakHyphen/>
        <w:t>General is of the opinion that it is not possible to place a child under section 48(1), the Director</w:t>
      </w:r>
      <w:r>
        <w:rPr>
          <w:snapToGrid w:val="0"/>
        </w:rPr>
        <w:noBreakHyphen/>
        <w:t>General may — </w:t>
      </w:r>
    </w:p>
    <w:p>
      <w:pPr>
        <w:pStyle w:val="Indenta"/>
        <w:spacing w:before="60"/>
        <w:rPr>
          <w:snapToGrid w:val="0"/>
        </w:rPr>
      </w:pPr>
      <w:r>
        <w:rPr>
          <w:snapToGrid w:val="0"/>
        </w:rPr>
        <w:tab/>
        <w:t>(a)</w:t>
      </w:r>
      <w:r>
        <w:rPr>
          <w:snapToGrid w:val="0"/>
        </w:rPr>
        <w:tab/>
        <w:t>if further time is required to select an adoptive parent, extend the period set out in section 45;</w:t>
      </w:r>
    </w:p>
    <w:p>
      <w:pPr>
        <w:pStyle w:val="Indenta"/>
        <w:spacing w:before="60"/>
        <w:rPr>
          <w:snapToGrid w:val="0"/>
        </w:rPr>
      </w:pPr>
      <w:r>
        <w:rPr>
          <w:snapToGrid w:val="0"/>
        </w:rPr>
        <w:tab/>
        <w:t>(b)</w:t>
      </w:r>
      <w:r>
        <w:rPr>
          <w:snapToGrid w:val="0"/>
        </w:rPr>
        <w:tab/>
        <w:t>if further time is required to negotiate an adoption plan, extend the period set out in section 46(3);</w:t>
      </w:r>
    </w:p>
    <w:p>
      <w:pPr>
        <w:pStyle w:val="Indenta"/>
        <w:spacing w:before="60"/>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spacing w:before="60"/>
        <w:rPr>
          <w:snapToGrid w:val="0"/>
        </w:rPr>
      </w:pPr>
      <w:r>
        <w:rPr>
          <w:snapToGrid w:val="0"/>
        </w:rPr>
        <w:tab/>
        <w:t>(d)</w:t>
      </w:r>
      <w:r>
        <w:rPr>
          <w:snapToGrid w:val="0"/>
        </w:rPr>
        <w:tab/>
        <w:t>place the child (subject to any Court order) with the person who — </w:t>
      </w:r>
    </w:p>
    <w:p>
      <w:pPr>
        <w:pStyle w:val="Indenti"/>
        <w:spacing w:before="60"/>
        <w:rPr>
          <w:snapToGrid w:val="0"/>
        </w:rPr>
      </w:pPr>
      <w:r>
        <w:rPr>
          <w:snapToGrid w:val="0"/>
        </w:rPr>
        <w:tab/>
        <w:t>(i)</w:t>
      </w:r>
      <w:r>
        <w:rPr>
          <w:snapToGrid w:val="0"/>
        </w:rPr>
        <w:tab/>
        <w:t>the Director</w:t>
      </w:r>
      <w:r>
        <w:rPr>
          <w:snapToGrid w:val="0"/>
        </w:rPr>
        <w:noBreakHyphen/>
        <w:t>General thinks is the most suitable prospective adoptive parent for the child; and</w:t>
      </w:r>
    </w:p>
    <w:p>
      <w:pPr>
        <w:pStyle w:val="Indenti"/>
        <w:spacing w:before="60"/>
        <w:rPr>
          <w:snapToGrid w:val="0"/>
        </w:rPr>
      </w:pPr>
      <w:r>
        <w:rPr>
          <w:snapToGrid w:val="0"/>
        </w:rPr>
        <w:tab/>
        <w:t>(ii)</w:t>
      </w:r>
      <w:r>
        <w:rPr>
          <w:snapToGrid w:val="0"/>
        </w:rPr>
        <w:tab/>
        <w:t>agrees to the placement,</w:t>
      </w:r>
    </w:p>
    <w:p>
      <w:pPr>
        <w:pStyle w:val="Indenta"/>
        <w:spacing w:before="60"/>
        <w:rPr>
          <w:snapToGrid w:val="0"/>
        </w:rPr>
      </w:pPr>
      <w:r>
        <w:rPr>
          <w:snapToGrid w:val="0"/>
        </w:rPr>
        <w:tab/>
      </w:r>
      <w:r>
        <w:rPr>
          <w:snapToGrid w:val="0"/>
        </w:rPr>
        <w:tab/>
        <w:t>with a view to the child’s adoption by the person; or</w:t>
      </w:r>
    </w:p>
    <w:p>
      <w:pPr>
        <w:pStyle w:val="Indenta"/>
        <w:spacing w:before="60"/>
        <w:rPr>
          <w:snapToGrid w:val="0"/>
        </w:rPr>
      </w:pPr>
      <w:r>
        <w:rPr>
          <w:snapToGrid w:val="0"/>
        </w:rPr>
        <w:tab/>
        <w:t>(e)</w:t>
      </w:r>
      <w:r>
        <w:rPr>
          <w:snapToGrid w:val="0"/>
        </w:rPr>
        <w:tab/>
        <w:t>where the Director</w:t>
      </w:r>
      <w:r>
        <w:rPr>
          <w:snapToGrid w:val="0"/>
        </w:rPr>
        <w:noBreakHyphen/>
        <w:t>General is the child’s guardian under Division 4, cause notice to be given under section 30.</w:t>
      </w:r>
    </w:p>
    <w:p>
      <w:pPr>
        <w:pStyle w:val="Heading5"/>
        <w:spacing w:before="180"/>
        <w:rPr>
          <w:snapToGrid w:val="0"/>
        </w:rPr>
      </w:pPr>
      <w:bookmarkStart w:id="567" w:name="_Toc460984266"/>
      <w:bookmarkStart w:id="568" w:name="_Toc37131924"/>
      <w:bookmarkStart w:id="569" w:name="_Toc74640344"/>
      <w:bookmarkStart w:id="570" w:name="_Toc74640547"/>
      <w:bookmarkStart w:id="571" w:name="_Toc124061707"/>
      <w:bookmarkStart w:id="572" w:name="_Toc124140274"/>
      <w:bookmarkStart w:id="573" w:name="_Toc121624400"/>
      <w:r>
        <w:rPr>
          <w:rStyle w:val="CharSectno"/>
        </w:rPr>
        <w:t>50</w:t>
      </w:r>
      <w:r>
        <w:rPr>
          <w:snapToGrid w:val="0"/>
        </w:rPr>
        <w:t>.</w:t>
      </w:r>
      <w:r>
        <w:rPr>
          <w:snapToGrid w:val="0"/>
        </w:rPr>
        <w:tab/>
        <w:t>Orders to constitute provisions of adoption plans</w:t>
      </w:r>
      <w:bookmarkEnd w:id="567"/>
      <w:bookmarkEnd w:id="568"/>
      <w:bookmarkEnd w:id="569"/>
      <w:bookmarkEnd w:id="570"/>
      <w:bookmarkEnd w:id="571"/>
      <w:bookmarkEnd w:id="572"/>
      <w:bookmarkEnd w:id="573"/>
      <w:r>
        <w:rPr>
          <w:snapToGrid w:val="0"/>
        </w:rPr>
        <w:t xml:space="preserve"> </w:t>
      </w:r>
    </w:p>
    <w:p>
      <w:pPr>
        <w:pStyle w:val="Subsection"/>
        <w:spacing w:before="140"/>
        <w:rPr>
          <w:snapToGrid w:val="0"/>
        </w:rPr>
      </w:pPr>
      <w:r>
        <w:rPr>
          <w:snapToGrid w:val="0"/>
        </w:rPr>
        <w:tab/>
        <w:t>(1)</w:t>
      </w:r>
      <w:r>
        <w:rPr>
          <w:snapToGrid w:val="0"/>
        </w:rPr>
        <w:tab/>
        <w:t>Before an adoption order is made in relation to a child, the Director</w:t>
      </w:r>
      <w:r>
        <w:rPr>
          <w:snapToGrid w:val="0"/>
        </w:rPr>
        <w:noBreakHyphen/>
        <w:t>General or any of the parties to the proposed adoption plan in relation to the child may apply to the Court for an order in relation to a disputed matter in the negotiation of the plan.</w:t>
      </w:r>
    </w:p>
    <w:p>
      <w:pPr>
        <w:pStyle w:val="Subsection"/>
        <w:spacing w:before="14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spacing w:before="140"/>
        <w:rPr>
          <w:snapToGrid w:val="0"/>
        </w:rPr>
      </w:pPr>
      <w:r>
        <w:rPr>
          <w:snapToGrid w:val="0"/>
        </w:rPr>
        <w:tab/>
        <w:t>(3)</w:t>
      </w:r>
      <w:r>
        <w:rPr>
          <w:snapToGrid w:val="0"/>
        </w:rPr>
        <w:tab/>
        <w:t>On an application under subsection (1) the Court is to have regard to — </w:t>
      </w:r>
    </w:p>
    <w:p>
      <w:pPr>
        <w:pStyle w:val="Indenta"/>
        <w:spacing w:before="60"/>
        <w:rPr>
          <w:snapToGrid w:val="0"/>
        </w:rPr>
      </w:pPr>
      <w:r>
        <w:rPr>
          <w:snapToGrid w:val="0"/>
        </w:rPr>
        <w:tab/>
        <w:t>(a)</w:t>
      </w:r>
      <w:r>
        <w:rPr>
          <w:snapToGrid w:val="0"/>
        </w:rPr>
        <w:tab/>
        <w:t>the rights and responsibilities mentioned in Schedule 2; and</w:t>
      </w:r>
    </w:p>
    <w:p>
      <w:pPr>
        <w:pStyle w:val="Indenta"/>
        <w:spacing w:before="60"/>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Heading5"/>
        <w:rPr>
          <w:snapToGrid w:val="0"/>
        </w:rPr>
      </w:pPr>
      <w:bookmarkStart w:id="574" w:name="_Toc460984267"/>
      <w:bookmarkStart w:id="575" w:name="_Toc37131925"/>
      <w:bookmarkStart w:id="576" w:name="_Toc74640345"/>
      <w:bookmarkStart w:id="577" w:name="_Toc74640548"/>
      <w:bookmarkStart w:id="578" w:name="_Toc124061708"/>
      <w:bookmarkStart w:id="579" w:name="_Toc124140275"/>
      <w:bookmarkStart w:id="580" w:name="_Toc121624401"/>
      <w:r>
        <w:rPr>
          <w:rStyle w:val="CharSectno"/>
        </w:rPr>
        <w:t>51</w:t>
      </w:r>
      <w:r>
        <w:rPr>
          <w:snapToGrid w:val="0"/>
        </w:rPr>
        <w:t>.</w:t>
      </w:r>
      <w:r>
        <w:rPr>
          <w:snapToGrid w:val="0"/>
        </w:rPr>
        <w:tab/>
        <w:t>Medical report as to child’s health before placement</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Director</w:t>
      </w:r>
      <w:r>
        <w:rPr>
          <w:snapToGrid w:val="0"/>
        </w:rPr>
        <w:noBreakHyphen/>
        <w:t>General is not to place a child with a view to the child’s adoption unless the Director</w:t>
      </w:r>
      <w:r>
        <w:rPr>
          <w:snapToGrid w:val="0"/>
        </w:rPr>
        <w:noBreakHyphen/>
        <w:t>General 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Heading5"/>
        <w:rPr>
          <w:snapToGrid w:val="0"/>
        </w:rPr>
      </w:pPr>
      <w:bookmarkStart w:id="581" w:name="_Toc460984268"/>
      <w:bookmarkStart w:id="582" w:name="_Toc37131926"/>
      <w:bookmarkStart w:id="583" w:name="_Toc74640346"/>
      <w:bookmarkStart w:id="584" w:name="_Toc74640549"/>
      <w:bookmarkStart w:id="585" w:name="_Toc124061709"/>
      <w:bookmarkStart w:id="586" w:name="_Toc124140276"/>
      <w:bookmarkStart w:id="587" w:name="_Toc121624402"/>
      <w:r>
        <w:rPr>
          <w:rStyle w:val="CharSectno"/>
        </w:rPr>
        <w:t>52</w:t>
      </w:r>
      <w:r>
        <w:rPr>
          <w:snapToGrid w:val="0"/>
        </w:rPr>
        <w:t>.</w:t>
      </w:r>
      <w:r>
        <w:rPr>
          <w:snapToGrid w:val="0"/>
        </w:rPr>
        <w:tab/>
        <w:t>Restrictions on placement</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 xml:space="preserve">shows a desire and ability to continue the child’s established cultural, ethnic, religious or educational arrangements; </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pPr>
      <w:r>
        <w:tab/>
        <w:t>[Section 52 amended by No. 3 of 2002 s. 14; No. 8 of 2003 s. 29.]</w:t>
      </w:r>
    </w:p>
    <w:p>
      <w:pPr>
        <w:pStyle w:val="Heading5"/>
      </w:pPr>
      <w:bookmarkStart w:id="588" w:name="_Toc74640347"/>
      <w:bookmarkStart w:id="589" w:name="_Toc74640550"/>
      <w:bookmarkStart w:id="590" w:name="_Toc124061710"/>
      <w:bookmarkStart w:id="591" w:name="_Toc124140277"/>
      <w:bookmarkStart w:id="592" w:name="_Toc121624403"/>
      <w:bookmarkStart w:id="593" w:name="_Toc460984270"/>
      <w:bookmarkStart w:id="594" w:name="_Toc37131928"/>
      <w:r>
        <w:rPr>
          <w:rStyle w:val="CharSectno"/>
        </w:rPr>
        <w:t>53</w:t>
      </w:r>
      <w:r>
        <w:t>.</w:t>
      </w:r>
      <w:r>
        <w:tab/>
        <w:t>Placing children who cannot be placed under s. 52</w:t>
      </w:r>
      <w:bookmarkEnd w:id="588"/>
      <w:bookmarkEnd w:id="589"/>
      <w:bookmarkEnd w:id="590"/>
      <w:bookmarkEnd w:id="591"/>
      <w:bookmarkEnd w:id="592"/>
    </w:p>
    <w:p>
      <w:pPr>
        <w:pStyle w:val="Subsection"/>
      </w:pPr>
      <w:r>
        <w:tab/>
      </w:r>
      <w:r>
        <w:tab/>
        <w:t>The Director</w:t>
      </w:r>
      <w:r>
        <w:noBreakHyphen/>
        <w:t>General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w:t>
      </w:r>
    </w:p>
    <w:p>
      <w:pPr>
        <w:pStyle w:val="Heading5"/>
        <w:rPr>
          <w:snapToGrid w:val="0"/>
        </w:rPr>
      </w:pPr>
      <w:bookmarkStart w:id="595" w:name="_Toc74640348"/>
      <w:bookmarkStart w:id="596" w:name="_Toc74640551"/>
      <w:bookmarkStart w:id="597" w:name="_Toc124061711"/>
      <w:bookmarkStart w:id="598" w:name="_Toc124140278"/>
      <w:bookmarkStart w:id="599" w:name="_Toc121624404"/>
      <w:r>
        <w:rPr>
          <w:rStyle w:val="CharSectno"/>
        </w:rPr>
        <w:t>54</w:t>
      </w:r>
      <w:r>
        <w:rPr>
          <w:snapToGrid w:val="0"/>
        </w:rPr>
        <w:t>.</w:t>
      </w:r>
      <w:r>
        <w:rPr>
          <w:snapToGrid w:val="0"/>
        </w:rPr>
        <w:tab/>
        <w:t>Supervision of placements</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has placed a child with a view to the child’s adoption, the Director</w:t>
      </w:r>
      <w:r>
        <w:rPr>
          <w:snapToGrid w:val="0"/>
        </w:rPr>
        <w:noBreakHyphen/>
        <w:t>General is to appoint a person who the Director</w:t>
      </w:r>
      <w:r>
        <w:rPr>
          <w:snapToGrid w:val="0"/>
        </w:rPr>
        <w:noBreakHyphen/>
        <w:t>General thinks is suitably qualified, to supervise the welfare and interests of the child during the period of placement.</w:t>
      </w:r>
    </w:p>
    <w:p>
      <w:pPr>
        <w:pStyle w:val="Heading3"/>
        <w:rPr>
          <w:snapToGrid w:val="0"/>
        </w:rPr>
      </w:pPr>
      <w:bookmarkStart w:id="600" w:name="_Toc86220124"/>
      <w:bookmarkStart w:id="601" w:name="_Toc92438272"/>
      <w:bookmarkStart w:id="602" w:name="_Toc94951725"/>
      <w:bookmarkStart w:id="603" w:name="_Toc95103304"/>
      <w:bookmarkStart w:id="604" w:name="_Toc102725079"/>
      <w:bookmarkStart w:id="605" w:name="_Toc105307302"/>
      <w:bookmarkStart w:id="606" w:name="_Toc105378511"/>
      <w:bookmarkStart w:id="607" w:name="_Toc121624405"/>
      <w:bookmarkStart w:id="608" w:name="_Toc124061469"/>
      <w:bookmarkStart w:id="609" w:name="_Toc124061712"/>
      <w:bookmarkStart w:id="610" w:name="_Toc124140279"/>
      <w:r>
        <w:rPr>
          <w:rStyle w:val="CharDivNo"/>
        </w:rPr>
        <w:t>Division 8</w:t>
      </w:r>
      <w:r>
        <w:rPr>
          <w:snapToGrid w:val="0"/>
        </w:rPr>
        <w:t> — </w:t>
      </w:r>
      <w:r>
        <w:rPr>
          <w:rStyle w:val="CharDivText"/>
        </w:rPr>
        <w:t>Adoptions by step</w:t>
      </w:r>
      <w:r>
        <w:rPr>
          <w:rStyle w:val="CharDivText"/>
        </w:rPr>
        <w:noBreakHyphen/>
        <w:t>parents or carers</w:t>
      </w:r>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460984271"/>
      <w:bookmarkStart w:id="612" w:name="_Toc37131929"/>
      <w:bookmarkStart w:id="613" w:name="_Toc74640349"/>
      <w:bookmarkStart w:id="614" w:name="_Toc74640552"/>
      <w:bookmarkStart w:id="615" w:name="_Toc124061713"/>
      <w:bookmarkStart w:id="616" w:name="_Toc124140280"/>
      <w:bookmarkStart w:id="617" w:name="_Toc121624406"/>
      <w:r>
        <w:rPr>
          <w:rStyle w:val="CharSectno"/>
        </w:rPr>
        <w:t>55</w:t>
      </w:r>
      <w:r>
        <w:rPr>
          <w:snapToGrid w:val="0"/>
        </w:rPr>
        <w:t>.</w:t>
      </w:r>
      <w:r>
        <w:rPr>
          <w:snapToGrid w:val="0"/>
        </w:rPr>
        <w:tab/>
        <w:t>Adoption plans in adoptions by step</w:t>
      </w:r>
      <w:r>
        <w:rPr>
          <w:snapToGrid w:val="0"/>
        </w:rPr>
        <w:noBreakHyphen/>
        <w:t>parents or carers</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if the Director</w:t>
      </w:r>
      <w:r>
        <w:rPr>
          <w:snapToGrid w:val="0"/>
        </w:rPr>
        <w:noBreakHyphen/>
        <w:t>General thinks it is appropriate, the child’s representative,</w:t>
      </w:r>
    </w:p>
    <w:p>
      <w:pPr>
        <w:pStyle w:val="Subsection"/>
        <w:spacing w:before="80"/>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Heading3"/>
        <w:rPr>
          <w:snapToGrid w:val="0"/>
        </w:rPr>
      </w:pPr>
      <w:bookmarkStart w:id="618" w:name="_Toc86220126"/>
      <w:bookmarkStart w:id="619" w:name="_Toc92438274"/>
      <w:bookmarkStart w:id="620" w:name="_Toc94951727"/>
      <w:bookmarkStart w:id="621" w:name="_Toc95103306"/>
      <w:bookmarkStart w:id="622" w:name="_Toc102725081"/>
      <w:bookmarkStart w:id="623" w:name="_Toc105307304"/>
      <w:bookmarkStart w:id="624" w:name="_Toc105378513"/>
      <w:bookmarkStart w:id="625" w:name="_Toc121624407"/>
      <w:bookmarkStart w:id="626" w:name="_Toc124061471"/>
      <w:bookmarkStart w:id="627" w:name="_Toc124061714"/>
      <w:bookmarkStart w:id="628" w:name="_Toc124140281"/>
      <w:r>
        <w:rPr>
          <w:rStyle w:val="CharDivNo"/>
        </w:rPr>
        <w:t>Division 9</w:t>
      </w:r>
      <w:r>
        <w:rPr>
          <w:snapToGrid w:val="0"/>
        </w:rPr>
        <w:t> — </w:t>
      </w:r>
      <w:r>
        <w:rPr>
          <w:rStyle w:val="CharDivText"/>
        </w:rPr>
        <w:t>Applications for adoption orders</w:t>
      </w:r>
      <w:bookmarkEnd w:id="618"/>
      <w:bookmarkEnd w:id="619"/>
      <w:bookmarkEnd w:id="620"/>
      <w:bookmarkEnd w:id="621"/>
      <w:bookmarkEnd w:id="622"/>
      <w:bookmarkEnd w:id="623"/>
      <w:bookmarkEnd w:id="624"/>
      <w:bookmarkEnd w:id="625"/>
      <w:bookmarkEnd w:id="626"/>
      <w:bookmarkEnd w:id="627"/>
      <w:bookmarkEnd w:id="628"/>
      <w:r>
        <w:rPr>
          <w:rStyle w:val="CharDivText"/>
        </w:rPr>
        <w:t xml:space="preserve"> </w:t>
      </w:r>
    </w:p>
    <w:p>
      <w:pPr>
        <w:pStyle w:val="Heading5"/>
        <w:rPr>
          <w:snapToGrid w:val="0"/>
        </w:rPr>
      </w:pPr>
      <w:bookmarkStart w:id="629" w:name="_Toc460984272"/>
      <w:bookmarkStart w:id="630" w:name="_Toc37131930"/>
      <w:bookmarkStart w:id="631" w:name="_Toc74640350"/>
      <w:bookmarkStart w:id="632" w:name="_Toc74640553"/>
      <w:bookmarkStart w:id="633" w:name="_Toc124061715"/>
      <w:bookmarkStart w:id="634" w:name="_Toc124140282"/>
      <w:bookmarkStart w:id="635" w:name="_Toc121624408"/>
      <w:r>
        <w:rPr>
          <w:rStyle w:val="CharSectno"/>
        </w:rPr>
        <w:t>56</w:t>
      </w:r>
      <w:r>
        <w:rPr>
          <w:snapToGrid w:val="0"/>
        </w:rPr>
        <w:t>.</w:t>
      </w:r>
      <w:r>
        <w:rPr>
          <w:snapToGrid w:val="0"/>
        </w:rPr>
        <w:tab/>
        <w:t>Placement to be for at least 6 months</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If a child is placed by the Director</w:t>
      </w:r>
      <w:r>
        <w:rPr>
          <w:snapToGrid w:val="0"/>
        </w:rPr>
        <w:noBreakHyphen/>
        <w:t>General with a view to the child’s adoption, a person is not to file an application for an adoption order in relation to the child before the expiration of 6 months after the day on which the child was so placed.</w:t>
      </w:r>
    </w:p>
    <w:p>
      <w:pPr>
        <w:pStyle w:val="Heading5"/>
        <w:rPr>
          <w:snapToGrid w:val="0"/>
        </w:rPr>
      </w:pPr>
      <w:bookmarkStart w:id="636" w:name="_Toc460984273"/>
      <w:bookmarkStart w:id="637" w:name="_Toc37131931"/>
      <w:bookmarkStart w:id="638" w:name="_Toc74640351"/>
      <w:bookmarkStart w:id="639" w:name="_Toc74640554"/>
      <w:bookmarkStart w:id="640" w:name="_Toc124061716"/>
      <w:bookmarkStart w:id="641" w:name="_Toc124140283"/>
      <w:bookmarkStart w:id="642" w:name="_Toc121624409"/>
      <w:r>
        <w:rPr>
          <w:rStyle w:val="CharSectno"/>
        </w:rPr>
        <w:t>57</w:t>
      </w:r>
      <w:r>
        <w:rPr>
          <w:snapToGrid w:val="0"/>
        </w:rPr>
        <w:t>.</w:t>
      </w:r>
      <w:r>
        <w:rPr>
          <w:snapToGrid w:val="0"/>
        </w:rPr>
        <w:tab/>
        <w:t>Time for applying for adoption order may be shortened</w:t>
      </w:r>
      <w:bookmarkEnd w:id="636"/>
      <w:bookmarkEnd w:id="637"/>
      <w:bookmarkEnd w:id="638"/>
      <w:bookmarkEnd w:id="639"/>
      <w:bookmarkEnd w:id="640"/>
      <w:bookmarkEnd w:id="641"/>
      <w:bookmarkEnd w:id="642"/>
      <w:r>
        <w:rPr>
          <w:snapToGrid w:val="0"/>
        </w:rPr>
        <w:t xml:space="preserve"> </w:t>
      </w:r>
    </w:p>
    <w:p>
      <w:pPr>
        <w:pStyle w:val="Subsection"/>
        <w:spacing w:before="140"/>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180"/>
        <w:rPr>
          <w:snapToGrid w:val="0"/>
        </w:rPr>
      </w:pPr>
      <w:bookmarkStart w:id="643" w:name="_Toc460984274"/>
      <w:bookmarkStart w:id="644" w:name="_Toc37131932"/>
      <w:bookmarkStart w:id="645" w:name="_Toc74640352"/>
      <w:bookmarkStart w:id="646" w:name="_Toc74640555"/>
      <w:bookmarkStart w:id="647" w:name="_Toc124061717"/>
      <w:bookmarkStart w:id="648" w:name="_Toc124140284"/>
      <w:bookmarkStart w:id="649" w:name="_Toc121624410"/>
      <w:r>
        <w:rPr>
          <w:rStyle w:val="CharSectno"/>
        </w:rPr>
        <w:t>58</w:t>
      </w:r>
      <w:r>
        <w:rPr>
          <w:snapToGrid w:val="0"/>
        </w:rPr>
        <w:t>.</w:t>
      </w:r>
      <w:r>
        <w:rPr>
          <w:snapToGrid w:val="0"/>
        </w:rPr>
        <w:tab/>
        <w:t>Notice of intention to apply for adoption order</w:t>
      </w:r>
      <w:bookmarkEnd w:id="643"/>
      <w:bookmarkEnd w:id="644"/>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 Director</w:t>
      </w:r>
      <w:r>
        <w:rPr>
          <w:snapToGrid w:val="0"/>
        </w:rPr>
        <w:noBreakHyphen/>
        <w:t>General, by written notice delivered to the Director</w:t>
      </w:r>
      <w:r>
        <w:rPr>
          <w:snapToGrid w:val="0"/>
        </w:rPr>
        <w:noBreakHyphen/>
        <w:t>General, of the person’s intention to so apply.</w:t>
      </w:r>
    </w:p>
    <w:p>
      <w:pPr>
        <w:pStyle w:val="Subsection"/>
        <w:spacing w:before="120"/>
        <w:rPr>
          <w:snapToGrid w:val="0"/>
        </w:rPr>
      </w:pPr>
      <w:r>
        <w:rPr>
          <w:snapToGrid w:val="0"/>
        </w:rPr>
        <w:tab/>
        <w:t>(2)</w:t>
      </w:r>
      <w:r>
        <w:rPr>
          <w:snapToGrid w:val="0"/>
        </w:rPr>
        <w:tab/>
        <w:t>A person who gives notice under subsection (1) is to provide the Director</w:t>
      </w:r>
      <w:r>
        <w:rPr>
          <w:snapToGrid w:val="0"/>
        </w:rPr>
        <w:noBreakHyphen/>
        <w:t>General with such information as the Director</w:t>
      </w:r>
      <w:r>
        <w:rPr>
          <w:snapToGrid w:val="0"/>
        </w:rPr>
        <w:noBreakHyphen/>
        <w:t>General may request for the purpose of preparing a report under section 61.</w:t>
      </w:r>
    </w:p>
    <w:p>
      <w:pPr>
        <w:pStyle w:val="Footnotesection"/>
        <w:spacing w:before="100"/>
        <w:ind w:left="890" w:hanging="890"/>
      </w:pPr>
      <w:r>
        <w:tab/>
        <w:t>[Section 58 amended by No. 41 of 1997 s. 28; No. 8 of 2003 s. 31.]</w:t>
      </w:r>
    </w:p>
    <w:p>
      <w:pPr>
        <w:pStyle w:val="Heading5"/>
        <w:spacing w:before="180"/>
        <w:rPr>
          <w:snapToGrid w:val="0"/>
        </w:rPr>
      </w:pPr>
      <w:bookmarkStart w:id="650" w:name="_Toc460984275"/>
      <w:bookmarkStart w:id="651" w:name="_Toc37131933"/>
      <w:bookmarkStart w:id="652" w:name="_Toc74640353"/>
      <w:bookmarkStart w:id="653" w:name="_Toc74640556"/>
      <w:bookmarkStart w:id="654" w:name="_Toc124061718"/>
      <w:bookmarkStart w:id="655" w:name="_Toc124140285"/>
      <w:bookmarkStart w:id="656" w:name="_Toc121624411"/>
      <w:r>
        <w:rPr>
          <w:rStyle w:val="CharSectno"/>
        </w:rPr>
        <w:t>59</w:t>
      </w:r>
      <w:r>
        <w:rPr>
          <w:snapToGrid w:val="0"/>
        </w:rPr>
        <w:t>.</w:t>
      </w:r>
      <w:r>
        <w:rPr>
          <w:snapToGrid w:val="0"/>
        </w:rPr>
        <w:tab/>
        <w:t>Notice where birth parent deceased or cannot be found</w:t>
      </w:r>
      <w:bookmarkEnd w:id="650"/>
      <w:bookmarkEnd w:id="651"/>
      <w:bookmarkEnd w:id="652"/>
      <w:bookmarkEnd w:id="653"/>
      <w:bookmarkEnd w:id="654"/>
      <w:bookmarkEnd w:id="655"/>
      <w:bookmarkEnd w:id="656"/>
      <w:r>
        <w:rPr>
          <w:snapToGrid w:val="0"/>
        </w:rPr>
        <w:t xml:space="preserve"> </w:t>
      </w:r>
    </w:p>
    <w:p>
      <w:pPr>
        <w:pStyle w:val="Subsection"/>
        <w:spacing w:before="14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 child’s birth parent — </w:t>
      </w:r>
    </w:p>
    <w:p>
      <w:pPr>
        <w:pStyle w:val="Indenti"/>
        <w:spacing w:before="60"/>
        <w:rPr>
          <w:snapToGrid w:val="0"/>
        </w:rPr>
      </w:pPr>
      <w:r>
        <w:rPr>
          <w:snapToGrid w:val="0"/>
        </w:rPr>
        <w:tab/>
        <w:t>(i)</w:t>
      </w:r>
      <w:r>
        <w:rPr>
          <w:snapToGrid w:val="0"/>
        </w:rPr>
        <w:tab/>
        <w:t>has died without signing a form of consent to the child’s adoption; or</w:t>
      </w:r>
    </w:p>
    <w:p>
      <w:pPr>
        <w:pStyle w:val="Indenti"/>
        <w:spacing w:before="6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6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657" w:name="_Toc460984276"/>
      <w:bookmarkStart w:id="658" w:name="_Toc37131934"/>
      <w:bookmarkStart w:id="659" w:name="_Toc74640354"/>
      <w:bookmarkStart w:id="660" w:name="_Toc74640557"/>
      <w:bookmarkStart w:id="661" w:name="_Toc124061719"/>
      <w:bookmarkStart w:id="662" w:name="_Toc124140286"/>
      <w:bookmarkStart w:id="663" w:name="_Toc121624412"/>
      <w:r>
        <w:rPr>
          <w:rStyle w:val="CharSectno"/>
        </w:rPr>
        <w:t>60</w:t>
      </w:r>
      <w:r>
        <w:rPr>
          <w:snapToGrid w:val="0"/>
        </w:rPr>
        <w:t>.</w:t>
      </w:r>
      <w:r>
        <w:rPr>
          <w:snapToGrid w:val="0"/>
        </w:rPr>
        <w:tab/>
        <w:t>Court applications as to notices</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664" w:name="_Toc460984277"/>
      <w:bookmarkStart w:id="665" w:name="_Toc37131935"/>
      <w:bookmarkStart w:id="666" w:name="_Toc74640355"/>
      <w:bookmarkStart w:id="667" w:name="_Toc74640558"/>
      <w:bookmarkStart w:id="668" w:name="_Toc124061720"/>
      <w:bookmarkStart w:id="669" w:name="_Toc124140287"/>
      <w:bookmarkStart w:id="670" w:name="_Toc121624413"/>
      <w:r>
        <w:rPr>
          <w:rStyle w:val="CharSectno"/>
        </w:rPr>
        <w:t>61</w:t>
      </w:r>
      <w:r>
        <w:rPr>
          <w:snapToGrid w:val="0"/>
        </w:rPr>
        <w:t>.</w:t>
      </w:r>
      <w:r>
        <w:rPr>
          <w:snapToGrid w:val="0"/>
        </w:rPr>
        <w:tab/>
        <w:t>Report for adoption proceedings</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the Director</w:t>
      </w:r>
      <w:r>
        <w:rPr>
          <w:snapToGrid w:val="0"/>
        </w:rPr>
        <w:noBreakHyphen/>
        <w:t>General is to appoint a person who the Director</w:t>
      </w:r>
      <w:r>
        <w:rPr>
          <w:snapToGrid w:val="0"/>
        </w:rPr>
        <w:noBreakHyphen/>
        <w:t>General thinks is suitably qualified, to prepare a written report for the Court’s use in proceedings for an adoption order in relation to the child.</w:t>
      </w:r>
    </w:p>
    <w:p>
      <w:pPr>
        <w:pStyle w:val="Subsection"/>
        <w:keepNext/>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[Section 61 amended by No. 7 of 1999 s. 11; No. 8 of 2003 s. 33.]</w:t>
      </w:r>
    </w:p>
    <w:p>
      <w:pPr>
        <w:pStyle w:val="Heading5"/>
        <w:rPr>
          <w:snapToGrid w:val="0"/>
        </w:rPr>
      </w:pPr>
      <w:bookmarkStart w:id="671" w:name="_Toc460984278"/>
      <w:bookmarkStart w:id="672" w:name="_Toc37131936"/>
      <w:bookmarkStart w:id="673" w:name="_Toc74640356"/>
      <w:bookmarkStart w:id="674" w:name="_Toc74640559"/>
      <w:bookmarkStart w:id="675" w:name="_Toc124061721"/>
      <w:bookmarkStart w:id="676" w:name="_Toc124140288"/>
      <w:bookmarkStart w:id="677" w:name="_Toc121624414"/>
      <w:r>
        <w:rPr>
          <w:rStyle w:val="CharSectno"/>
        </w:rPr>
        <w:t>62</w:t>
      </w:r>
      <w:r>
        <w:rPr>
          <w:snapToGrid w:val="0"/>
        </w:rPr>
        <w:t>.</w:t>
      </w:r>
      <w:r>
        <w:rPr>
          <w:snapToGrid w:val="0"/>
        </w:rPr>
        <w:tab/>
        <w:t>Application for adoption order</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678" w:name="_Toc460984279"/>
      <w:bookmarkStart w:id="679" w:name="_Toc37131937"/>
      <w:bookmarkStart w:id="680" w:name="_Toc74640357"/>
      <w:bookmarkStart w:id="681" w:name="_Toc74640560"/>
      <w:bookmarkStart w:id="682" w:name="_Toc124061722"/>
      <w:bookmarkStart w:id="683" w:name="_Toc124140289"/>
      <w:bookmarkStart w:id="684" w:name="_Toc121624415"/>
      <w:r>
        <w:rPr>
          <w:rStyle w:val="CharSectno"/>
        </w:rPr>
        <w:t>63</w:t>
      </w:r>
      <w:r>
        <w:rPr>
          <w:snapToGrid w:val="0"/>
        </w:rPr>
        <w:t>.</w:t>
      </w:r>
      <w:r>
        <w:rPr>
          <w:snapToGrid w:val="0"/>
        </w:rPr>
        <w:tab/>
        <w:t>Intervention by Director</w:t>
      </w:r>
      <w:r>
        <w:rPr>
          <w:snapToGrid w:val="0"/>
        </w:rPr>
        <w:noBreakHyphen/>
        <w:t>General or other persons in applications for adoption orders</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The Director</w:t>
      </w:r>
      <w:r>
        <w:rPr>
          <w:snapToGrid w:val="0"/>
        </w:rPr>
        <w:noBreakHyphen/>
        <w:t>General 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Heading5"/>
        <w:rPr>
          <w:snapToGrid w:val="0"/>
        </w:rPr>
      </w:pPr>
      <w:bookmarkStart w:id="685" w:name="_Toc460984280"/>
      <w:bookmarkStart w:id="686" w:name="_Toc37131938"/>
      <w:bookmarkStart w:id="687" w:name="_Toc74640358"/>
      <w:bookmarkStart w:id="688" w:name="_Toc74640561"/>
      <w:bookmarkStart w:id="689" w:name="_Toc124061723"/>
      <w:bookmarkStart w:id="690" w:name="_Toc124140290"/>
      <w:bookmarkStart w:id="691" w:name="_Toc121624416"/>
      <w:r>
        <w:rPr>
          <w:rStyle w:val="CharSectno"/>
        </w:rPr>
        <w:t>64</w:t>
      </w:r>
      <w:r>
        <w:rPr>
          <w:snapToGrid w:val="0"/>
        </w:rPr>
        <w:t>.</w:t>
      </w:r>
      <w:r>
        <w:rPr>
          <w:snapToGrid w:val="0"/>
        </w:rPr>
        <w:tab/>
        <w:t>Evidence on application for adoption order</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692" w:name="_Toc86220136"/>
      <w:bookmarkStart w:id="693" w:name="_Toc92438284"/>
      <w:bookmarkStart w:id="694" w:name="_Toc94951737"/>
      <w:bookmarkStart w:id="695" w:name="_Toc95103316"/>
      <w:bookmarkStart w:id="696" w:name="_Toc102725091"/>
      <w:bookmarkStart w:id="697" w:name="_Toc105307314"/>
      <w:bookmarkStart w:id="698" w:name="_Toc105378523"/>
      <w:bookmarkStart w:id="699" w:name="_Toc121624417"/>
      <w:bookmarkStart w:id="700" w:name="_Toc124061481"/>
      <w:bookmarkStart w:id="701" w:name="_Toc124061724"/>
      <w:bookmarkStart w:id="702" w:name="_Toc124140291"/>
      <w:r>
        <w:rPr>
          <w:rStyle w:val="CharDivNo"/>
        </w:rPr>
        <w:t>Division 10</w:t>
      </w:r>
      <w:r>
        <w:rPr>
          <w:snapToGrid w:val="0"/>
        </w:rPr>
        <w:t> — </w:t>
      </w:r>
      <w:r>
        <w:rPr>
          <w:rStyle w:val="CharDivText"/>
        </w:rPr>
        <w:t>Adoption orders</w:t>
      </w:r>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460984281"/>
      <w:bookmarkStart w:id="704" w:name="_Toc37131939"/>
      <w:bookmarkStart w:id="705" w:name="_Toc74640359"/>
      <w:bookmarkStart w:id="706" w:name="_Toc74640562"/>
      <w:bookmarkStart w:id="707" w:name="_Toc124061725"/>
      <w:bookmarkStart w:id="708" w:name="_Toc124140292"/>
      <w:bookmarkStart w:id="709" w:name="_Toc121624418"/>
      <w:r>
        <w:rPr>
          <w:rStyle w:val="CharSectno"/>
        </w:rPr>
        <w:t>65</w:t>
      </w:r>
      <w:r>
        <w:rPr>
          <w:snapToGrid w:val="0"/>
        </w:rPr>
        <w:t>.</w:t>
      </w:r>
      <w:r>
        <w:rPr>
          <w:snapToGrid w:val="0"/>
        </w:rPr>
        <w:tab/>
        <w:t>Jurisdiction</w:t>
      </w:r>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710" w:name="_Toc460984282"/>
      <w:bookmarkStart w:id="711" w:name="_Toc37131940"/>
      <w:bookmarkStart w:id="712" w:name="_Toc74640360"/>
      <w:bookmarkStart w:id="713" w:name="_Toc74640563"/>
      <w:bookmarkStart w:id="714" w:name="_Toc124061726"/>
      <w:bookmarkStart w:id="715" w:name="_Toc124140293"/>
      <w:bookmarkStart w:id="716" w:name="_Toc121624419"/>
      <w:r>
        <w:rPr>
          <w:rStyle w:val="CharSectno"/>
        </w:rPr>
        <w:t>66</w:t>
      </w:r>
      <w:r>
        <w:rPr>
          <w:snapToGrid w:val="0"/>
        </w:rPr>
        <w:t>.</w:t>
      </w:r>
      <w:r>
        <w:rPr>
          <w:snapToGrid w:val="0"/>
        </w:rPr>
        <w:tab/>
        <w:t>Who may be adopted</w:t>
      </w:r>
      <w:bookmarkEnd w:id="710"/>
      <w:bookmarkEnd w:id="711"/>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Subject to subsection (2), a person may be adopted if he or she — </w:t>
      </w:r>
    </w:p>
    <w:p>
      <w:pPr>
        <w:pStyle w:val="Indenta"/>
        <w:spacing w:before="60"/>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spacing w:before="6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pPr>
      <w:r>
        <w:tab/>
        <w:t>[Section 66 amended by No. 3 of 2002 s. 15; No. 8 of 2003 s. 35.]</w:t>
      </w:r>
    </w:p>
    <w:p>
      <w:pPr>
        <w:pStyle w:val="Heading5"/>
        <w:rPr>
          <w:snapToGrid w:val="0"/>
        </w:rPr>
      </w:pPr>
      <w:bookmarkStart w:id="717" w:name="_Toc460984283"/>
      <w:bookmarkStart w:id="718" w:name="_Toc37131941"/>
      <w:bookmarkStart w:id="719" w:name="_Toc74640361"/>
      <w:bookmarkStart w:id="720" w:name="_Toc74640564"/>
      <w:bookmarkStart w:id="721" w:name="_Toc124061727"/>
      <w:bookmarkStart w:id="722" w:name="_Toc124140294"/>
      <w:bookmarkStart w:id="723" w:name="_Toc121624420"/>
      <w:r>
        <w:rPr>
          <w:rStyle w:val="CharSectno"/>
        </w:rPr>
        <w:t>67</w:t>
      </w:r>
      <w:r>
        <w:rPr>
          <w:snapToGrid w:val="0"/>
        </w:rPr>
        <w:t>.</w:t>
      </w:r>
      <w:r>
        <w:rPr>
          <w:snapToGrid w:val="0"/>
        </w:rPr>
        <w:tab/>
        <w:t>Who may adopt</w:t>
      </w:r>
      <w:bookmarkEnd w:id="717"/>
      <w:bookmarkEnd w:id="718"/>
      <w:bookmarkEnd w:id="719"/>
      <w:bookmarkEnd w:id="720"/>
      <w:bookmarkEnd w:id="721"/>
      <w:bookmarkEnd w:id="722"/>
      <w:bookmarkEnd w:id="723"/>
      <w:r>
        <w:rPr>
          <w:snapToGrid w:val="0"/>
        </w:rPr>
        <w:t xml:space="preserve"> </w:t>
      </w:r>
    </w:p>
    <w:p>
      <w:pPr>
        <w:pStyle w:val="Subsection"/>
        <w:spacing w:before="120"/>
        <w:rPr>
          <w:snapToGrid w:val="0"/>
        </w:rPr>
      </w:pPr>
      <w:r>
        <w:rPr>
          <w:snapToGrid w:val="0"/>
        </w:rPr>
        <w:tab/>
        <w:t>(1)</w:t>
      </w:r>
      <w:r>
        <w:rPr>
          <w:snapToGrid w:val="0"/>
        </w:rPr>
        <w:tab/>
        <w:t>A person may, subject to this Act, adopt a child if he or she — </w:t>
      </w:r>
    </w:p>
    <w:p>
      <w:pPr>
        <w:pStyle w:val="Indenta"/>
        <w:spacing w:before="60"/>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spacing w:before="60"/>
        <w:rPr>
          <w:snapToGrid w:val="0"/>
        </w:rPr>
      </w:pPr>
      <w:r>
        <w:rPr>
          <w:snapToGrid w:val="0"/>
        </w:rPr>
        <w:tab/>
        <w:t>(b)</w:t>
      </w:r>
      <w:r>
        <w:rPr>
          <w:snapToGrid w:val="0"/>
        </w:rPr>
        <w:tab/>
        <w:t>is a carer of the child; or</w:t>
      </w:r>
    </w:p>
    <w:p>
      <w:pPr>
        <w:pStyle w:val="Indenta"/>
        <w:spacing w:before="60"/>
        <w:rPr>
          <w:snapToGrid w:val="0"/>
        </w:rPr>
      </w:pPr>
      <w:r>
        <w:rPr>
          <w:snapToGrid w:val="0"/>
        </w:rPr>
        <w:tab/>
        <w:t>(c)</w:t>
      </w:r>
      <w:r>
        <w:rPr>
          <w:snapToGrid w:val="0"/>
        </w:rPr>
        <w:tab/>
        <w:t>has, under this Act, had the child placed in his or her care with a view to the child’s adoption by him or her.</w:t>
      </w:r>
    </w:p>
    <w:p>
      <w:pPr>
        <w:pStyle w:val="Subsection"/>
        <w:spacing w:before="120"/>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spacing w:before="120"/>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pPr>
      <w:r>
        <w:tab/>
        <w:t>[Section 67 amended by No. 3 of 2002 s. 16; No. 8 of 2003 s. 36.]</w:t>
      </w:r>
    </w:p>
    <w:p>
      <w:pPr>
        <w:pStyle w:val="Heading5"/>
        <w:rPr>
          <w:snapToGrid w:val="0"/>
        </w:rPr>
      </w:pPr>
      <w:bookmarkStart w:id="724" w:name="_Toc460984284"/>
      <w:bookmarkStart w:id="725" w:name="_Toc37131942"/>
      <w:bookmarkStart w:id="726" w:name="_Toc74640362"/>
      <w:bookmarkStart w:id="727" w:name="_Toc74640565"/>
      <w:bookmarkStart w:id="728" w:name="_Toc124061728"/>
      <w:bookmarkStart w:id="729" w:name="_Toc124140295"/>
      <w:bookmarkStart w:id="730" w:name="_Toc121624421"/>
      <w:r>
        <w:rPr>
          <w:rStyle w:val="CharSectno"/>
        </w:rPr>
        <w:t>68</w:t>
      </w:r>
      <w:r>
        <w:rPr>
          <w:snapToGrid w:val="0"/>
        </w:rPr>
        <w:t>.</w:t>
      </w:r>
      <w:r>
        <w:rPr>
          <w:snapToGrid w:val="0"/>
        </w:rPr>
        <w:tab/>
        <w:t>Adoption orders in relation to children</w:t>
      </w:r>
      <w:bookmarkEnd w:id="724"/>
      <w:bookmarkEnd w:id="725"/>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spacing w:before="60"/>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spacing w:before="60"/>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spacing w:before="60"/>
        <w:rPr>
          <w:snapToGrid w:val="0"/>
        </w:rPr>
      </w:pPr>
      <w:r>
        <w:rPr>
          <w:snapToGrid w:val="0"/>
        </w:rPr>
        <w:tab/>
        <w:t>(c)</w:t>
      </w:r>
      <w:r>
        <w:rPr>
          <w:snapToGrid w:val="0"/>
        </w:rPr>
        <w:tab/>
        <w:t>the application is in accordance with an order on any application mentioned in section 21(2)(b) or (c);</w:t>
      </w:r>
    </w:p>
    <w:p>
      <w:pPr>
        <w:pStyle w:val="Indenta"/>
        <w:spacing w:before="60"/>
        <w:rPr>
          <w:snapToGrid w:val="0"/>
        </w:rPr>
      </w:pPr>
      <w:r>
        <w:rPr>
          <w:snapToGrid w:val="0"/>
        </w:rPr>
        <w:tab/>
        <w:t>(d)</w:t>
      </w:r>
      <w:r>
        <w:rPr>
          <w:snapToGrid w:val="0"/>
        </w:rPr>
        <w:tab/>
        <w:t>where the child was placed under section 53, the child was otherwise unable to be placed;</w:t>
      </w:r>
    </w:p>
    <w:p>
      <w:pPr>
        <w:pStyle w:val="Indenta"/>
        <w:spacing w:before="60"/>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spacing w:before="60"/>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spacing w:before="60"/>
      </w:pPr>
      <w:r>
        <w:tab/>
        <w:t>(g)</w:t>
      </w:r>
      <w:r>
        <w:tab/>
        <w:t>if the child is habitually resident in a Convention country —</w:t>
      </w:r>
    </w:p>
    <w:p>
      <w:pPr>
        <w:pStyle w:val="Indenti"/>
        <w:spacing w:before="60"/>
      </w:pPr>
      <w:r>
        <w:tab/>
        <w:t>(i)</w:t>
      </w:r>
      <w:r>
        <w:tab/>
        <w:t>the arrangements for the adoption of the child have been made in accordance with the requirements of the Hague Convention;</w:t>
      </w:r>
    </w:p>
    <w:p>
      <w:pPr>
        <w:pStyle w:val="Indenti"/>
        <w:spacing w:before="60"/>
      </w:pPr>
      <w:r>
        <w:tab/>
        <w:t>(ii)</w:t>
      </w:r>
      <w:r>
        <w:tab/>
        <w:t>the arrangements for the adoption of the child are in accordance with the laws of the Convention country;</w:t>
      </w:r>
    </w:p>
    <w:p>
      <w:pPr>
        <w:pStyle w:val="Indenti"/>
        <w:spacing w:before="60"/>
      </w:pPr>
      <w:r>
        <w:tab/>
        <w:t>(iii)</w:t>
      </w:r>
      <w:r>
        <w:tab/>
        <w:t>the Central Authority of the Convention country has agreed to the adoption of the child; and</w:t>
      </w:r>
    </w:p>
    <w:p>
      <w:pPr>
        <w:pStyle w:val="Indenti"/>
        <w:spacing w:before="60"/>
        <w:rPr>
          <w:snapToGrid w:val="0"/>
        </w:rPr>
      </w:pPr>
      <w:r>
        <w:tab/>
        <w:t>(iv)</w:t>
      </w:r>
      <w:r>
        <w:tab/>
        <w:t>the State Central Authority has agreed to the adoption of the child.</w:t>
      </w:r>
      <w:r>
        <w:rPr>
          <w:snapToGrid w:val="0"/>
        </w:rPr>
        <w:t xml:space="preserve"> </w:t>
      </w:r>
    </w:p>
    <w:p>
      <w:pPr>
        <w:pStyle w:val="Subsection"/>
        <w:spacing w:before="140"/>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spacing w:before="60"/>
        <w:rPr>
          <w:snapToGrid w:val="0"/>
        </w:rPr>
      </w:pPr>
      <w:r>
        <w:rPr>
          <w:snapToGrid w:val="0"/>
        </w:rPr>
        <w:tab/>
        <w:t>(a)</w:t>
      </w:r>
      <w:r>
        <w:rPr>
          <w:snapToGrid w:val="0"/>
        </w:rPr>
        <w:tab/>
        <w:t>where the prospective adoptive parent is a step</w:t>
      </w:r>
      <w:r>
        <w:rPr>
          <w:snapToGrid w:val="0"/>
        </w:rPr>
        <w:noBreakHyphen/>
        <w:t>parent of the child — </w:t>
      </w:r>
    </w:p>
    <w:p>
      <w:pPr>
        <w:pStyle w:val="Indenti"/>
        <w:spacing w:before="6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731" w:name="_Toc460984285"/>
      <w:bookmarkStart w:id="732" w:name="_Toc37131943"/>
      <w:bookmarkStart w:id="733" w:name="_Toc74640363"/>
      <w:bookmarkStart w:id="734" w:name="_Toc74640566"/>
      <w:bookmarkStart w:id="735" w:name="_Toc124061729"/>
      <w:bookmarkStart w:id="736" w:name="_Toc124140296"/>
      <w:bookmarkStart w:id="737" w:name="_Toc121624422"/>
      <w:r>
        <w:rPr>
          <w:rStyle w:val="CharSectno"/>
        </w:rPr>
        <w:t>69</w:t>
      </w:r>
      <w:r>
        <w:rPr>
          <w:snapToGrid w:val="0"/>
        </w:rPr>
        <w:t>.</w:t>
      </w:r>
      <w:r>
        <w:rPr>
          <w:snapToGrid w:val="0"/>
        </w:rPr>
        <w:tab/>
        <w:t>Adoption orders in relation to adults</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The Court may request from the Director</w:t>
      </w:r>
      <w:r>
        <w:rPr>
          <w:snapToGrid w:val="0"/>
        </w:rPr>
        <w:noBreakHyphen/>
        <w:t>General a written report in relation to the proposed adoption.</w:t>
      </w:r>
    </w:p>
    <w:p>
      <w:pPr>
        <w:pStyle w:val="Subsection"/>
        <w:rPr>
          <w:snapToGrid w:val="0"/>
        </w:rPr>
      </w:pPr>
      <w:r>
        <w:rPr>
          <w:snapToGrid w:val="0"/>
        </w:rPr>
        <w:tab/>
        <w:t>(3)</w:t>
      </w:r>
      <w:r>
        <w:rPr>
          <w:snapToGrid w:val="0"/>
        </w:rPr>
        <w:tab/>
        <w:t>On receipt of a request under subsection (2), the Director</w:t>
      </w:r>
      <w:r>
        <w:rPr>
          <w:snapToGrid w:val="0"/>
        </w:rPr>
        <w:noBreakHyphen/>
        <w:t>General is to appoint a person who the Director</w:t>
      </w:r>
      <w:r>
        <w:rPr>
          <w:snapToGrid w:val="0"/>
        </w:rPr>
        <w:noBreakHyphen/>
        <w:t>General 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[Section 69 amended by No. 8 of 2003 s. 38.]</w:t>
      </w:r>
    </w:p>
    <w:p>
      <w:pPr>
        <w:pStyle w:val="Heading5"/>
        <w:rPr>
          <w:snapToGrid w:val="0"/>
        </w:rPr>
      </w:pPr>
      <w:bookmarkStart w:id="738" w:name="_Toc460984286"/>
      <w:bookmarkStart w:id="739" w:name="_Toc37131944"/>
      <w:bookmarkStart w:id="740" w:name="_Toc74640364"/>
      <w:bookmarkStart w:id="741" w:name="_Toc74640567"/>
      <w:bookmarkStart w:id="742" w:name="_Toc124061730"/>
      <w:bookmarkStart w:id="743" w:name="_Toc124140297"/>
      <w:bookmarkStart w:id="744" w:name="_Toc121624423"/>
      <w:r>
        <w:rPr>
          <w:rStyle w:val="CharSectno"/>
        </w:rPr>
        <w:t>70</w:t>
      </w:r>
      <w:r>
        <w:rPr>
          <w:snapToGrid w:val="0"/>
        </w:rPr>
        <w:t>.</w:t>
      </w:r>
      <w:r>
        <w:rPr>
          <w:snapToGrid w:val="0"/>
        </w:rPr>
        <w:tab/>
        <w:t>Court may allow further parties to adoption plans</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rPr>
          <w:snapToGrid w:val="0"/>
        </w:rPr>
      </w:pPr>
      <w:bookmarkStart w:id="745" w:name="_Toc460984287"/>
      <w:bookmarkStart w:id="746" w:name="_Toc37131945"/>
      <w:bookmarkStart w:id="747" w:name="_Toc74640365"/>
      <w:bookmarkStart w:id="748" w:name="_Toc74640568"/>
      <w:bookmarkStart w:id="749" w:name="_Toc124061731"/>
      <w:bookmarkStart w:id="750" w:name="_Toc124140298"/>
      <w:bookmarkStart w:id="751" w:name="_Toc121624424"/>
      <w:r>
        <w:rPr>
          <w:rStyle w:val="CharSectno"/>
        </w:rPr>
        <w:t>71</w:t>
      </w:r>
      <w:r>
        <w:rPr>
          <w:snapToGrid w:val="0"/>
        </w:rPr>
        <w:t>.</w:t>
      </w:r>
      <w:r>
        <w:rPr>
          <w:snapToGrid w:val="0"/>
        </w:rPr>
        <w:tab/>
        <w:t>Other powers on adoption applications</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rPr>
          <w:snapToGrid w:val="0"/>
        </w:rPr>
      </w:pPr>
      <w:bookmarkStart w:id="752" w:name="_Toc460984288"/>
      <w:bookmarkStart w:id="753" w:name="_Toc37131946"/>
      <w:bookmarkStart w:id="754" w:name="_Toc74640366"/>
      <w:bookmarkStart w:id="755" w:name="_Toc74640569"/>
      <w:bookmarkStart w:id="756" w:name="_Toc124061732"/>
      <w:bookmarkStart w:id="757" w:name="_Toc124140299"/>
      <w:bookmarkStart w:id="758" w:name="_Toc121624425"/>
      <w:r>
        <w:rPr>
          <w:rStyle w:val="CharSectno"/>
        </w:rPr>
        <w:t>72</w:t>
      </w:r>
      <w:r>
        <w:rPr>
          <w:snapToGrid w:val="0"/>
        </w:rPr>
        <w:t>.</w:t>
      </w:r>
      <w:r>
        <w:rPr>
          <w:snapToGrid w:val="0"/>
        </w:rPr>
        <w:tab/>
        <w:t>Approval and enforcement of adoption plans</w:t>
      </w:r>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759" w:name="_Toc74640367"/>
      <w:bookmarkStart w:id="760" w:name="_Toc74640570"/>
      <w:bookmarkStart w:id="761" w:name="_Toc124061733"/>
      <w:bookmarkStart w:id="762" w:name="_Toc124140300"/>
      <w:bookmarkStart w:id="763" w:name="_Toc121624426"/>
      <w:bookmarkStart w:id="764" w:name="_Toc460984290"/>
      <w:bookmarkStart w:id="765" w:name="_Toc37131948"/>
      <w:r>
        <w:rPr>
          <w:rStyle w:val="CharSectno"/>
        </w:rPr>
        <w:t>73</w:t>
      </w:r>
      <w:r>
        <w:t>.</w:t>
      </w:r>
      <w:r>
        <w:tab/>
        <w:t>Dispensing with adoption plans</w:t>
      </w:r>
      <w:bookmarkEnd w:id="759"/>
      <w:bookmarkEnd w:id="760"/>
      <w:bookmarkEnd w:id="761"/>
      <w:bookmarkEnd w:id="762"/>
      <w:bookmarkEnd w:id="763"/>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spacing w:before="180"/>
        <w:rPr>
          <w:snapToGrid w:val="0"/>
        </w:rPr>
      </w:pPr>
      <w:bookmarkStart w:id="766" w:name="_Toc74640368"/>
      <w:bookmarkStart w:id="767" w:name="_Toc74640571"/>
      <w:bookmarkStart w:id="768" w:name="_Toc124061734"/>
      <w:bookmarkStart w:id="769" w:name="_Toc124140301"/>
      <w:bookmarkStart w:id="770" w:name="_Toc121624427"/>
      <w:r>
        <w:rPr>
          <w:rStyle w:val="CharSectno"/>
        </w:rPr>
        <w:t>74</w:t>
      </w:r>
      <w:r>
        <w:rPr>
          <w:snapToGrid w:val="0"/>
        </w:rPr>
        <w:t>.</w:t>
      </w:r>
      <w:r>
        <w:rPr>
          <w:snapToGrid w:val="0"/>
        </w:rPr>
        <w:tab/>
        <w:t>Name of adoptee</w:t>
      </w:r>
      <w:bookmarkEnd w:id="764"/>
      <w:bookmarkEnd w:id="765"/>
      <w:bookmarkEnd w:id="766"/>
      <w:bookmarkEnd w:id="767"/>
      <w:bookmarkEnd w:id="768"/>
      <w:bookmarkEnd w:id="769"/>
      <w:bookmarkEnd w:id="770"/>
      <w:r>
        <w:rPr>
          <w:snapToGrid w:val="0"/>
        </w:rPr>
        <w:t xml:space="preserve"> </w:t>
      </w:r>
    </w:p>
    <w:p>
      <w:pPr>
        <w:pStyle w:val="Subsection"/>
        <w:spacing w:before="120"/>
        <w:rPr>
          <w:snapToGrid w:val="0"/>
        </w:rPr>
      </w:pPr>
      <w:r>
        <w:rPr>
          <w:snapToGrid w:val="0"/>
        </w:rPr>
        <w:tab/>
        <w:t>(1)</w:t>
      </w:r>
      <w:r>
        <w:rPr>
          <w:snapToGrid w:val="0"/>
        </w:rPr>
        <w:tab/>
        <w:t>If an adoption order is made, the Court is to, by the same order, declare the name by which the adoptee is to be known.</w:t>
      </w:r>
    </w:p>
    <w:p>
      <w:pPr>
        <w:pStyle w:val="Subsection"/>
        <w:spacing w:before="120"/>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spacing w:before="140"/>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keepNext/>
        <w:keepLines/>
        <w:spacing w:before="140"/>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spacing w:before="180"/>
        <w:rPr>
          <w:snapToGrid w:val="0"/>
        </w:rPr>
      </w:pPr>
      <w:bookmarkStart w:id="771" w:name="_Toc460984291"/>
      <w:bookmarkStart w:id="772" w:name="_Toc37131949"/>
      <w:bookmarkStart w:id="773" w:name="_Toc74640369"/>
      <w:bookmarkStart w:id="774" w:name="_Toc74640572"/>
      <w:bookmarkStart w:id="775" w:name="_Toc124061735"/>
      <w:bookmarkStart w:id="776" w:name="_Toc124140302"/>
      <w:bookmarkStart w:id="777" w:name="_Toc121624428"/>
      <w:r>
        <w:rPr>
          <w:rStyle w:val="CharSectno"/>
        </w:rPr>
        <w:t>75</w:t>
      </w:r>
      <w:r>
        <w:rPr>
          <w:snapToGrid w:val="0"/>
        </w:rPr>
        <w:t>.</w:t>
      </w:r>
      <w:r>
        <w:rPr>
          <w:snapToGrid w:val="0"/>
        </w:rPr>
        <w:tab/>
        <w:t>Effect of adoption orders</w:t>
      </w:r>
      <w:bookmarkEnd w:id="771"/>
      <w:bookmarkEnd w:id="772"/>
      <w:bookmarkEnd w:id="773"/>
      <w:bookmarkEnd w:id="774"/>
      <w:bookmarkEnd w:id="775"/>
      <w:bookmarkEnd w:id="776"/>
      <w:bookmarkEnd w:id="777"/>
      <w:r>
        <w:rPr>
          <w:snapToGrid w:val="0"/>
        </w:rPr>
        <w:t xml:space="preserve"> </w:t>
      </w:r>
    </w:p>
    <w:p>
      <w:pPr>
        <w:pStyle w:val="Subsection"/>
        <w:spacing w:before="140"/>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778" w:name="_Toc460984292"/>
      <w:bookmarkStart w:id="779" w:name="_Toc37131950"/>
      <w:bookmarkStart w:id="780" w:name="_Toc74640370"/>
      <w:bookmarkStart w:id="781" w:name="_Toc74640573"/>
      <w:bookmarkStart w:id="782" w:name="_Toc124061736"/>
      <w:bookmarkStart w:id="783" w:name="_Toc124140303"/>
      <w:bookmarkStart w:id="784" w:name="_Toc121624429"/>
      <w:r>
        <w:rPr>
          <w:rStyle w:val="CharSectno"/>
        </w:rPr>
        <w:t>76</w:t>
      </w:r>
      <w:r>
        <w:rPr>
          <w:snapToGrid w:val="0"/>
        </w:rPr>
        <w:t>.</w:t>
      </w:r>
      <w:r>
        <w:rPr>
          <w:snapToGrid w:val="0"/>
        </w:rPr>
        <w:tab/>
        <w:t>Variation of adoption plans</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 Director</w:t>
      </w:r>
      <w:r>
        <w:rPr>
          <w:snapToGrid w:val="0"/>
        </w:rPr>
        <w:noBreakHyphen/>
        <w:t>General; and</w:t>
      </w:r>
    </w:p>
    <w:p>
      <w:pPr>
        <w:pStyle w:val="Indenta"/>
        <w:rPr>
          <w:snapToGrid w:val="0"/>
        </w:rPr>
      </w:pPr>
      <w:r>
        <w:rPr>
          <w:snapToGrid w:val="0"/>
        </w:rPr>
        <w:tab/>
        <w:t>(b)</w:t>
      </w:r>
      <w:r>
        <w:rPr>
          <w:snapToGrid w:val="0"/>
        </w:rPr>
        <w:tab/>
        <w:t>the Director</w:t>
      </w:r>
      <w:r>
        <w:rPr>
          <w:snapToGrid w:val="0"/>
        </w:rPr>
        <w:noBreakHyphen/>
        <w:t>General 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Heading5"/>
        <w:rPr>
          <w:snapToGrid w:val="0"/>
        </w:rPr>
      </w:pPr>
      <w:bookmarkStart w:id="785" w:name="_Toc460984293"/>
      <w:bookmarkStart w:id="786" w:name="_Toc37131951"/>
      <w:bookmarkStart w:id="787" w:name="_Toc74640371"/>
      <w:bookmarkStart w:id="788" w:name="_Toc74640574"/>
      <w:bookmarkStart w:id="789" w:name="_Toc124061737"/>
      <w:bookmarkStart w:id="790" w:name="_Toc124140304"/>
      <w:bookmarkStart w:id="791" w:name="_Toc121624430"/>
      <w:r>
        <w:rPr>
          <w:rStyle w:val="CharSectno"/>
        </w:rPr>
        <w:t>77</w:t>
      </w:r>
      <w:r>
        <w:rPr>
          <w:snapToGrid w:val="0"/>
        </w:rPr>
        <w:t>.</w:t>
      </w:r>
      <w:r>
        <w:rPr>
          <w:snapToGrid w:val="0"/>
        </w:rPr>
        <w:tab/>
        <w:t>Discharge of adoption order</w:t>
      </w:r>
      <w:bookmarkEnd w:id="785"/>
      <w:bookmarkEnd w:id="786"/>
      <w:bookmarkEnd w:id="787"/>
      <w:bookmarkEnd w:id="788"/>
      <w:bookmarkEnd w:id="789"/>
      <w:bookmarkEnd w:id="790"/>
      <w:bookmarkEnd w:id="791"/>
      <w:r>
        <w:rPr>
          <w:snapToGrid w:val="0"/>
        </w:rPr>
        <w:t xml:space="preserve"> </w:t>
      </w:r>
    </w:p>
    <w:p>
      <w:pPr>
        <w:pStyle w:val="Subsection"/>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Director</w:t>
      </w:r>
      <w:r>
        <w:noBreakHyphen/>
        <w:t>General;</w:t>
      </w:r>
    </w:p>
    <w:p>
      <w:pPr>
        <w:pStyle w:val="Indenta"/>
      </w:pPr>
      <w:r>
        <w:tab/>
        <w:t>(c)</w:t>
      </w:r>
      <w:r>
        <w:tab/>
        <w:t>an adult adoptee who has notified the Director</w:t>
      </w:r>
      <w:r>
        <w:noBreakHyphen/>
        <w:t>General of the adoptee’s intention to so apply.</w:t>
      </w:r>
    </w:p>
    <w:p>
      <w:pPr>
        <w:pStyle w:val="Subsection"/>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pPr>
      <w:r>
        <w:tab/>
        <w:t>(3a)</w:t>
      </w:r>
      <w:r>
        <w:tab/>
        <w:t>Any person may apply for leave to intervene in an application under subsection (1) and the Court may make an order entitling the person to intervene in the application.</w:t>
      </w:r>
    </w:p>
    <w:p>
      <w:pPr>
        <w:pStyle w:val="Subsection"/>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rPr>
          <w:spacing w:val="-2"/>
        </w:rPr>
        <w:tab/>
        <w:t>(c)</w:t>
      </w:r>
      <w:r>
        <w:rPr>
          <w:spacing w:val="-2"/>
        </w:rP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snapToGrid w:val="0"/>
        </w:rPr>
      </w:pPr>
      <w:r>
        <w:rPr>
          <w:snapToGrid w:val="0"/>
        </w:rPr>
        <w:tab/>
        <w:t>(iii)</w:t>
      </w:r>
      <w:r>
        <w:rPr>
          <w:snapToGrid w:val="0"/>
        </w:rPr>
        <w:tab/>
        <w:t>any proprietary right or interest that became vested in any person while the adoption order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[Section 77 amended by No. 41 of 1997 s. 20; No. 8 of 2003 s. 41.]</w:t>
      </w:r>
    </w:p>
    <w:p>
      <w:pPr>
        <w:pStyle w:val="Heading5"/>
        <w:rPr>
          <w:snapToGrid w:val="0"/>
        </w:rPr>
      </w:pPr>
      <w:bookmarkStart w:id="792" w:name="_Toc460984294"/>
      <w:bookmarkStart w:id="793" w:name="_Toc37131952"/>
      <w:bookmarkStart w:id="794" w:name="_Toc74640372"/>
      <w:bookmarkStart w:id="795" w:name="_Toc74640575"/>
      <w:bookmarkStart w:id="796" w:name="_Toc124061738"/>
      <w:bookmarkStart w:id="797" w:name="_Toc124140305"/>
      <w:bookmarkStart w:id="798" w:name="_Toc121624431"/>
      <w:r>
        <w:rPr>
          <w:rStyle w:val="CharSectno"/>
        </w:rPr>
        <w:t>78</w:t>
      </w:r>
      <w:r>
        <w:rPr>
          <w:snapToGrid w:val="0"/>
        </w:rPr>
        <w:t>.</w:t>
      </w:r>
      <w:r>
        <w:rPr>
          <w:snapToGrid w:val="0"/>
        </w:rPr>
        <w:tab/>
        <w:t>Court to notify Registrar of adoption order etc.</w:t>
      </w:r>
      <w:bookmarkEnd w:id="792"/>
      <w:bookmarkEnd w:id="793"/>
      <w:bookmarkEnd w:id="794"/>
      <w:bookmarkEnd w:id="795"/>
      <w:bookmarkEnd w:id="796"/>
      <w:bookmarkEnd w:id="797"/>
      <w:bookmarkEnd w:id="798"/>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pPr>
      <w:bookmarkStart w:id="799" w:name="_Toc86220151"/>
      <w:bookmarkStart w:id="800" w:name="_Toc92438299"/>
      <w:bookmarkStart w:id="801" w:name="_Toc94951752"/>
      <w:bookmarkStart w:id="802" w:name="_Toc95103331"/>
      <w:bookmarkStart w:id="803" w:name="_Toc102725106"/>
      <w:bookmarkStart w:id="804" w:name="_Toc105307329"/>
      <w:bookmarkStart w:id="805" w:name="_Toc105378538"/>
      <w:bookmarkStart w:id="806" w:name="_Toc121624432"/>
      <w:bookmarkStart w:id="807" w:name="_Toc124061496"/>
      <w:bookmarkStart w:id="808" w:name="_Toc124061739"/>
      <w:bookmarkStart w:id="809" w:name="_Toc124140306"/>
      <w:r>
        <w:rPr>
          <w:rStyle w:val="CharDivNo"/>
        </w:rPr>
        <w:t>Division 11</w:t>
      </w:r>
      <w:r>
        <w:t xml:space="preserve"> — </w:t>
      </w:r>
      <w:r>
        <w:rPr>
          <w:rStyle w:val="CharDivText"/>
        </w:rPr>
        <w:t>Adoption of a child in Western Australia who is to live in a Convention country</w:t>
      </w:r>
      <w:bookmarkEnd w:id="799"/>
      <w:bookmarkEnd w:id="800"/>
      <w:bookmarkEnd w:id="801"/>
      <w:bookmarkEnd w:id="802"/>
      <w:bookmarkEnd w:id="803"/>
      <w:bookmarkEnd w:id="804"/>
      <w:bookmarkEnd w:id="805"/>
      <w:bookmarkEnd w:id="806"/>
      <w:bookmarkEnd w:id="807"/>
      <w:bookmarkEnd w:id="808"/>
      <w:bookmarkEnd w:id="809"/>
    </w:p>
    <w:p>
      <w:pPr>
        <w:pStyle w:val="Footnoteheading"/>
      </w:pPr>
      <w:r>
        <w:tab/>
        <w:t>[Heading inserted by No. 7 of 1999 s. 13.]</w:t>
      </w:r>
    </w:p>
    <w:p>
      <w:pPr>
        <w:pStyle w:val="Heading5"/>
      </w:pPr>
      <w:bookmarkStart w:id="810" w:name="_Toc460984295"/>
      <w:bookmarkStart w:id="811" w:name="_Toc37131953"/>
      <w:bookmarkStart w:id="812" w:name="_Toc74640373"/>
      <w:bookmarkStart w:id="813" w:name="_Toc74640576"/>
      <w:bookmarkStart w:id="814" w:name="_Toc124061740"/>
      <w:bookmarkStart w:id="815" w:name="_Toc124140307"/>
      <w:bookmarkStart w:id="816" w:name="_Toc121624433"/>
      <w:r>
        <w:rPr>
          <w:rStyle w:val="CharSectno"/>
        </w:rPr>
        <w:t>78A</w:t>
      </w:r>
      <w:r>
        <w:t>.</w:t>
      </w:r>
      <w:r>
        <w:tab/>
        <w:t>Arrangements for adoption</w:t>
      </w:r>
      <w:bookmarkEnd w:id="810"/>
      <w:bookmarkEnd w:id="811"/>
      <w:bookmarkEnd w:id="812"/>
      <w:bookmarkEnd w:id="813"/>
      <w:bookmarkEnd w:id="814"/>
      <w:bookmarkEnd w:id="815"/>
      <w:bookmarkEnd w:id="816"/>
    </w:p>
    <w:p>
      <w:pPr>
        <w:pStyle w:val="Subsection"/>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keepNext/>
        <w:keepLines/>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817" w:name="_Toc460984296"/>
      <w:bookmarkStart w:id="818" w:name="_Toc37131954"/>
      <w:bookmarkStart w:id="819" w:name="_Toc74640374"/>
      <w:bookmarkStart w:id="820" w:name="_Toc74640577"/>
      <w:bookmarkStart w:id="821" w:name="_Toc124061741"/>
      <w:bookmarkStart w:id="822" w:name="_Toc124140308"/>
      <w:bookmarkStart w:id="823" w:name="_Toc121624434"/>
      <w:r>
        <w:rPr>
          <w:rStyle w:val="CharSectno"/>
        </w:rPr>
        <w:t>78B</w:t>
      </w:r>
      <w:r>
        <w:t>.</w:t>
      </w:r>
      <w:r>
        <w:tab/>
        <w:t>Issue of adoption compliance certificate</w:t>
      </w:r>
      <w:bookmarkEnd w:id="817"/>
      <w:bookmarkEnd w:id="818"/>
      <w:bookmarkEnd w:id="819"/>
      <w:bookmarkEnd w:id="820"/>
      <w:bookmarkEnd w:id="821"/>
      <w:bookmarkEnd w:id="822"/>
      <w:bookmarkEnd w:id="823"/>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824" w:name="_Toc86220154"/>
      <w:bookmarkStart w:id="825" w:name="_Toc92438302"/>
      <w:bookmarkStart w:id="826" w:name="_Toc94951755"/>
      <w:bookmarkStart w:id="827" w:name="_Toc95103334"/>
      <w:bookmarkStart w:id="828" w:name="_Toc102725109"/>
      <w:bookmarkStart w:id="829" w:name="_Toc105307332"/>
      <w:bookmarkStart w:id="830" w:name="_Toc105378541"/>
      <w:bookmarkStart w:id="831" w:name="_Toc121624435"/>
      <w:bookmarkStart w:id="832" w:name="_Toc124061499"/>
      <w:bookmarkStart w:id="833" w:name="_Toc124061742"/>
      <w:bookmarkStart w:id="834" w:name="_Toc124140309"/>
      <w:r>
        <w:rPr>
          <w:rStyle w:val="CharPartNo"/>
        </w:rPr>
        <w:t>Part 4</w:t>
      </w:r>
      <w:r>
        <w:t> — </w:t>
      </w:r>
      <w:r>
        <w:rPr>
          <w:rStyle w:val="CharPartText"/>
        </w:rPr>
        <w:t>Adoptions information</w:t>
      </w:r>
      <w:bookmarkEnd w:id="824"/>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Heading3"/>
        <w:rPr>
          <w:snapToGrid w:val="0"/>
        </w:rPr>
      </w:pPr>
      <w:bookmarkStart w:id="835" w:name="_Toc86220155"/>
      <w:bookmarkStart w:id="836" w:name="_Toc92438303"/>
      <w:bookmarkStart w:id="837" w:name="_Toc94951756"/>
      <w:bookmarkStart w:id="838" w:name="_Toc95103335"/>
      <w:bookmarkStart w:id="839" w:name="_Toc102725110"/>
      <w:bookmarkStart w:id="840" w:name="_Toc105307333"/>
      <w:bookmarkStart w:id="841" w:name="_Toc105378542"/>
      <w:bookmarkStart w:id="842" w:name="_Toc121624436"/>
      <w:bookmarkStart w:id="843" w:name="_Toc124061500"/>
      <w:bookmarkStart w:id="844" w:name="_Toc124061743"/>
      <w:bookmarkStart w:id="845" w:name="_Toc124140310"/>
      <w:r>
        <w:rPr>
          <w:rStyle w:val="CharDivNo"/>
        </w:rPr>
        <w:t>Division 1</w:t>
      </w:r>
      <w:r>
        <w:rPr>
          <w:snapToGrid w:val="0"/>
        </w:rPr>
        <w:t> — </w:t>
      </w:r>
      <w:r>
        <w:rPr>
          <w:rStyle w:val="CharDivText"/>
        </w:rPr>
        <w:t>Adoption information services</w:t>
      </w:r>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460984297"/>
      <w:bookmarkStart w:id="847" w:name="_Toc37131955"/>
      <w:bookmarkStart w:id="848" w:name="_Toc74640375"/>
      <w:bookmarkStart w:id="849" w:name="_Toc74640578"/>
      <w:bookmarkStart w:id="850" w:name="_Toc124061744"/>
      <w:bookmarkStart w:id="851" w:name="_Toc124140311"/>
      <w:bookmarkStart w:id="852" w:name="_Toc121624437"/>
      <w:r>
        <w:rPr>
          <w:rStyle w:val="CharSectno"/>
        </w:rPr>
        <w:t>79</w:t>
      </w:r>
      <w:r>
        <w:rPr>
          <w:snapToGrid w:val="0"/>
        </w:rPr>
        <w:t>.</w:t>
      </w:r>
      <w:r>
        <w:rPr>
          <w:snapToGrid w:val="0"/>
        </w:rPr>
        <w:tab/>
        <w:t>Duties of Director</w:t>
      </w:r>
      <w:r>
        <w:rPr>
          <w:snapToGrid w:val="0"/>
        </w:rPr>
        <w:noBreakHyphen/>
        <w:t>General as to adoption information services</w:t>
      </w:r>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 Director</w:t>
      </w:r>
      <w:r>
        <w:rPr>
          <w:snapToGrid w:val="0"/>
        </w:rPr>
        <w:noBreakHyphen/>
        <w:t>General,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Director</w:t>
      </w:r>
      <w:r>
        <w:rPr>
          <w:snapToGrid w:val="0"/>
        </w:rPr>
        <w:noBreakHyphen/>
        <w:t>General’s functions under this Act.</w:t>
      </w:r>
    </w:p>
    <w:p>
      <w:pPr>
        <w:pStyle w:val="Subsection"/>
        <w:rPr>
          <w:snapToGrid w:val="0"/>
        </w:rPr>
      </w:pPr>
      <w:r>
        <w:rPr>
          <w:snapToGrid w:val="0"/>
        </w:rPr>
        <w:tab/>
        <w:t>(2)</w:t>
      </w:r>
      <w:r>
        <w:rPr>
          <w:snapToGrid w:val="0"/>
        </w:rPr>
        <w:tab/>
        <w:t>The Director</w:t>
      </w:r>
      <w:r>
        <w:rPr>
          <w:snapToGrid w:val="0"/>
        </w:rPr>
        <w:noBreakHyphen/>
        <w:t>General 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The Director</w:t>
      </w:r>
      <w:r>
        <w:noBreakHyphen/>
        <w:t xml:space="preserve">General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Director</w:t>
      </w:r>
      <w:r>
        <w:noBreakHyphen/>
        <w:t>General thinks is necessary in the particular case.</w:t>
      </w:r>
    </w:p>
    <w:p>
      <w:pPr>
        <w:pStyle w:val="Footnotesection"/>
      </w:pPr>
      <w:r>
        <w:tab/>
        <w:t>[Section 79 amended by No. 40 of 1998 s. 6(5); No. 8 of 2003 s. 42.]</w:t>
      </w:r>
    </w:p>
    <w:p>
      <w:pPr>
        <w:pStyle w:val="Heading5"/>
        <w:rPr>
          <w:snapToGrid w:val="0"/>
        </w:rPr>
      </w:pPr>
      <w:bookmarkStart w:id="853" w:name="_Toc460984298"/>
      <w:bookmarkStart w:id="854" w:name="_Toc37131956"/>
      <w:bookmarkStart w:id="855" w:name="_Toc74640376"/>
      <w:bookmarkStart w:id="856" w:name="_Toc74640579"/>
      <w:bookmarkStart w:id="857" w:name="_Toc124061745"/>
      <w:bookmarkStart w:id="858" w:name="_Toc124140312"/>
      <w:bookmarkStart w:id="859" w:name="_Toc121624438"/>
      <w:r>
        <w:rPr>
          <w:rStyle w:val="CharSectno"/>
        </w:rPr>
        <w:t>80</w:t>
      </w:r>
      <w:r>
        <w:rPr>
          <w:snapToGrid w:val="0"/>
        </w:rPr>
        <w:t>.</w:t>
      </w:r>
      <w:r>
        <w:rPr>
          <w:snapToGrid w:val="0"/>
        </w:rPr>
        <w:tab/>
        <w:t>Director</w:t>
      </w:r>
      <w:r>
        <w:rPr>
          <w:snapToGrid w:val="0"/>
        </w:rPr>
        <w:noBreakHyphen/>
        <w:t>General to notify certain persons in event of death</w:t>
      </w:r>
      <w:bookmarkEnd w:id="853"/>
      <w:bookmarkEnd w:id="854"/>
      <w:bookmarkEnd w:id="855"/>
      <w:bookmarkEnd w:id="856"/>
      <w:bookmarkEnd w:id="857"/>
      <w:bookmarkEnd w:id="858"/>
      <w:bookmarkEnd w:id="859"/>
      <w:r>
        <w:rPr>
          <w:snapToGrid w:val="0"/>
        </w:rPr>
        <w:t xml:space="preserve"> </w:t>
      </w:r>
    </w:p>
    <w:p>
      <w:pPr>
        <w:pStyle w:val="Subsection"/>
        <w:spacing w:before="140"/>
        <w:rPr>
          <w:snapToGrid w:val="0"/>
        </w:rPr>
      </w:pPr>
      <w:r>
        <w:rPr>
          <w:snapToGrid w:val="0"/>
        </w:rPr>
        <w:tab/>
        <w:t>(1)</w:t>
      </w:r>
      <w:r>
        <w:rPr>
          <w:snapToGrid w:val="0"/>
        </w:rPr>
        <w:tab/>
        <w:t>If the Director</w:t>
      </w:r>
      <w:r>
        <w:rPr>
          <w:snapToGrid w:val="0"/>
        </w:rPr>
        <w:noBreakHyphen/>
        <w:t>General is informed by the Registrar that an adoptee has died, the Director</w:t>
      </w:r>
      <w:r>
        <w:rPr>
          <w:snapToGrid w:val="0"/>
        </w:rPr>
        <w:noBreakHyphen/>
        <w:t>General is to inform the adoptee’s birth parents of the death if the Director</w:t>
      </w:r>
      <w:r>
        <w:rPr>
          <w:snapToGrid w:val="0"/>
        </w:rPr>
        <w:noBreakHyphen/>
        <w:t>General 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If the Director</w:t>
      </w:r>
      <w:r>
        <w:rPr>
          <w:snapToGrid w:val="0"/>
        </w:rPr>
        <w:noBreakHyphen/>
        <w:t>General receives information that one of the parties to an adoption or a sibling of the adoptee (whether of the whole or half blood) has died, the Director</w:t>
      </w:r>
      <w:r>
        <w:rPr>
          <w:snapToGrid w:val="0"/>
        </w:rPr>
        <w:noBreakHyphen/>
        <w:t>General is to inform the other parties to the adoption, or the adoptee’s siblings (whether of the whole or half blood), as the case may be, of the death so far as the Director</w:t>
      </w:r>
      <w:r>
        <w:rPr>
          <w:snapToGrid w:val="0"/>
        </w:rPr>
        <w:noBreakHyphen/>
        <w:t>General considers that it is reasonably practicable to do so.</w:t>
      </w:r>
    </w:p>
    <w:p>
      <w:pPr>
        <w:pStyle w:val="Subsection"/>
      </w:pPr>
      <w:r>
        <w:tab/>
        <w:t>(3)</w:t>
      </w:r>
      <w:r>
        <w:tab/>
        <w:t>The Director</w:t>
      </w:r>
      <w:r>
        <w:noBreakHyphen/>
        <w:t xml:space="preserve">General does not have to inform a person under subsection (1) or (2) of a death — </w:t>
      </w:r>
    </w:p>
    <w:p>
      <w:pPr>
        <w:pStyle w:val="Indenta"/>
      </w:pPr>
      <w:r>
        <w:tab/>
        <w:t>(a)</w:t>
      </w:r>
      <w:r>
        <w:rPr>
          <w:spacing w:val="-4"/>
        </w:rPr>
        <w:tab/>
        <w:t>if the person has, in a manner approved by the Director</w:t>
      </w:r>
      <w:r>
        <w:rPr>
          <w:spacing w:val="-4"/>
        </w:rPr>
        <w:noBreakHyphen/>
        <w:t>General, notified the Director</w:t>
      </w:r>
      <w:r>
        <w:rPr>
          <w:spacing w:val="-4"/>
        </w:rPr>
        <w:noBreakHyphen/>
        <w:t>General that the person does not wish to be so advised; or</w:t>
      </w:r>
    </w:p>
    <w:p>
      <w:pPr>
        <w:pStyle w:val="Indenta"/>
        <w:rPr>
          <w:snapToGrid w:val="0"/>
        </w:rPr>
      </w:pPr>
      <w:r>
        <w:tab/>
        <w:t>(b)</w:t>
      </w:r>
      <w:r>
        <w:tab/>
        <w:t>in special circumstances.</w:t>
      </w:r>
    </w:p>
    <w:p>
      <w:pPr>
        <w:pStyle w:val="Footnotesection"/>
      </w:pPr>
      <w:r>
        <w:tab/>
        <w:t>[Section 80 amended by No. 40 of 1998 s. 6(6); No. 8 of 2003 s. 43.]</w:t>
      </w:r>
    </w:p>
    <w:p>
      <w:pPr>
        <w:pStyle w:val="Heading3"/>
        <w:rPr>
          <w:snapToGrid w:val="0"/>
        </w:rPr>
      </w:pPr>
      <w:bookmarkStart w:id="860" w:name="_Toc86220158"/>
      <w:bookmarkStart w:id="861" w:name="_Toc92438306"/>
      <w:bookmarkStart w:id="862" w:name="_Toc94951759"/>
      <w:bookmarkStart w:id="863" w:name="_Toc95103338"/>
      <w:bookmarkStart w:id="864" w:name="_Toc102725113"/>
      <w:bookmarkStart w:id="865" w:name="_Toc105307336"/>
      <w:bookmarkStart w:id="866" w:name="_Toc105378545"/>
      <w:bookmarkStart w:id="867" w:name="_Toc121624439"/>
      <w:bookmarkStart w:id="868" w:name="_Toc124061503"/>
      <w:bookmarkStart w:id="869" w:name="_Toc124061746"/>
      <w:bookmarkStart w:id="870" w:name="_Toc124140313"/>
      <w:r>
        <w:rPr>
          <w:rStyle w:val="CharDivNo"/>
        </w:rPr>
        <w:t>Division 2</w:t>
      </w:r>
      <w:r>
        <w:rPr>
          <w:snapToGrid w:val="0"/>
        </w:rPr>
        <w:t> — </w:t>
      </w:r>
      <w:r>
        <w:rPr>
          <w:rStyle w:val="CharDivText"/>
        </w:rPr>
        <w:t>Access to adoptions information</w:t>
      </w:r>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rPr>
          <w:snapToGrid w:val="0"/>
        </w:rPr>
      </w:pPr>
      <w:bookmarkStart w:id="871" w:name="_Toc460984299"/>
      <w:bookmarkStart w:id="872" w:name="_Toc37131957"/>
      <w:bookmarkStart w:id="873" w:name="_Toc74640377"/>
      <w:bookmarkStart w:id="874" w:name="_Toc74640580"/>
      <w:bookmarkStart w:id="875" w:name="_Toc124061747"/>
      <w:bookmarkStart w:id="876" w:name="_Toc124140314"/>
      <w:bookmarkStart w:id="877" w:name="_Toc121624440"/>
      <w:r>
        <w:rPr>
          <w:rStyle w:val="CharSectno"/>
        </w:rPr>
        <w:t>81</w:t>
      </w:r>
      <w:r>
        <w:rPr>
          <w:snapToGrid w:val="0"/>
        </w:rPr>
        <w:t>.</w:t>
      </w:r>
      <w:r>
        <w:rPr>
          <w:snapToGrid w:val="0"/>
        </w:rPr>
        <w:tab/>
        <w:t>Interpretation and application of Division </w:t>
      </w:r>
      <w:bookmarkEnd w:id="871"/>
      <w:r>
        <w:rPr>
          <w:snapToGrid w:val="0"/>
        </w:rPr>
        <w:t>2</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rPr>
          <w:snapToGrid w:val="0"/>
        </w:rPr>
      </w:pPr>
      <w:bookmarkStart w:id="878" w:name="_Toc460984300"/>
      <w:bookmarkStart w:id="879" w:name="_Toc37131958"/>
      <w:bookmarkStart w:id="880" w:name="_Toc74640378"/>
      <w:bookmarkStart w:id="881" w:name="_Toc74640581"/>
      <w:bookmarkStart w:id="882" w:name="_Toc124061748"/>
      <w:bookmarkStart w:id="883" w:name="_Toc124140315"/>
      <w:bookmarkStart w:id="884" w:name="_Toc121624441"/>
      <w:r>
        <w:rPr>
          <w:rStyle w:val="CharSectno"/>
        </w:rPr>
        <w:t>82</w:t>
      </w:r>
      <w:r>
        <w:rPr>
          <w:snapToGrid w:val="0"/>
        </w:rPr>
        <w:t>.</w:t>
      </w:r>
      <w:r>
        <w:rPr>
          <w:snapToGrid w:val="0"/>
        </w:rPr>
        <w:tab/>
        <w:t>Director</w:t>
      </w:r>
      <w:r>
        <w:rPr>
          <w:snapToGrid w:val="0"/>
        </w:rPr>
        <w:noBreakHyphen/>
        <w:t>General’s authority to allow access to information</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 person wishing to have access to information under section 84(1), 85(1), 88, 89 or 90 is to apply to the Director</w:t>
      </w:r>
      <w:r>
        <w:rPr>
          <w:snapToGrid w:val="0"/>
        </w:rPr>
        <w:noBreakHyphen/>
        <w:t>General in a form approved by the Director</w:t>
      </w:r>
      <w:r>
        <w:rPr>
          <w:snapToGrid w:val="0"/>
        </w:rPr>
        <w:noBreakHyphen/>
        <w:t>General and provide proof of the person’s identity, if relevant the person’s age, and other information that the Director</w:t>
      </w:r>
      <w:r>
        <w:rPr>
          <w:snapToGrid w:val="0"/>
        </w:rPr>
        <w:noBreakHyphen/>
        <w:t>General thinks is relevant to the application.</w:t>
      </w:r>
    </w:p>
    <w:p>
      <w:pPr>
        <w:pStyle w:val="Subsection"/>
      </w:pPr>
      <w:r>
        <w:tab/>
        <w:t>(2)</w:t>
      </w:r>
      <w:r>
        <w:tab/>
        <w:t>On an application under subsection (1), the Director</w:t>
      </w:r>
      <w:r>
        <w:noBreakHyphen/>
        <w:t>General is to give his or her authority for the applicant to have access to the information as requested in the application unless the Director</w:t>
      </w:r>
      <w:r>
        <w:noBreakHyphen/>
        <w:t>General thinks that there is a good reason for not doing so and in that case, the Director</w:t>
      </w:r>
      <w:r>
        <w:noBreakHyphen/>
        <w:t>General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Director</w:t>
      </w:r>
      <w:r>
        <w:rPr>
          <w:snapToGrid w:val="0"/>
        </w:rPr>
        <w:noBreakHyphen/>
        <w:t>General’s authority under subsection (2) is to be in writing in a form approved by the Director</w:t>
      </w:r>
      <w:r>
        <w:rPr>
          <w:snapToGrid w:val="0"/>
        </w:rPr>
        <w:noBreakHyphen/>
        <w:t>General.</w:t>
      </w:r>
    </w:p>
    <w:p>
      <w:pPr>
        <w:pStyle w:val="Subsection"/>
        <w:rPr>
          <w:snapToGrid w:val="0"/>
        </w:rPr>
      </w:pPr>
      <w:r>
        <w:rPr>
          <w:snapToGrid w:val="0"/>
        </w:rPr>
        <w:tab/>
        <w:t>(4)</w:t>
      </w:r>
      <w:r>
        <w:rPr>
          <w:snapToGrid w:val="0"/>
        </w:rPr>
        <w:tab/>
        <w:t>The Director</w:t>
      </w:r>
      <w:r>
        <w:rPr>
          <w:snapToGrid w:val="0"/>
        </w:rPr>
        <w:noBreakHyphen/>
        <w:t>General’s power to authorise the access to information under this section is subject to an order of the Court under section 83(2) and to section 103.</w:t>
      </w:r>
    </w:p>
    <w:p>
      <w:pPr>
        <w:pStyle w:val="Footnotesection"/>
      </w:pPr>
      <w:r>
        <w:tab/>
        <w:t>[Section 82 amended by No. 8 of 2003 s. 44.]</w:t>
      </w:r>
    </w:p>
    <w:p>
      <w:pPr>
        <w:pStyle w:val="Heading5"/>
        <w:rPr>
          <w:snapToGrid w:val="0"/>
        </w:rPr>
      </w:pPr>
      <w:bookmarkStart w:id="885" w:name="_Toc460984301"/>
      <w:bookmarkStart w:id="886" w:name="_Toc37131959"/>
      <w:bookmarkStart w:id="887" w:name="_Toc74640379"/>
      <w:bookmarkStart w:id="888" w:name="_Toc74640582"/>
      <w:bookmarkStart w:id="889" w:name="_Toc124061749"/>
      <w:bookmarkStart w:id="890" w:name="_Toc124140316"/>
      <w:bookmarkStart w:id="891" w:name="_Toc121624442"/>
      <w:r>
        <w:rPr>
          <w:rStyle w:val="CharSectno"/>
        </w:rPr>
        <w:t>83</w:t>
      </w:r>
      <w:r>
        <w:rPr>
          <w:snapToGrid w:val="0"/>
        </w:rPr>
        <w:t>.</w:t>
      </w:r>
      <w:r>
        <w:rPr>
          <w:snapToGrid w:val="0"/>
        </w:rPr>
        <w:tab/>
        <w:t>Court orders as to access to information</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On an application for an adoption order or after an adoption order has been made, a party to the adoption may apply to the Court for an order to prevent the Director</w:t>
      </w:r>
      <w:r>
        <w:rPr>
          <w:snapToGrid w:val="0"/>
        </w:rPr>
        <w:noBreakHyphen/>
        <w:t>General 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If an order is made under subsection (2), the registrar of the Court is to give the Director</w:t>
      </w:r>
      <w:r>
        <w:rPr>
          <w:snapToGrid w:val="0"/>
        </w:rPr>
        <w:noBreakHyphen/>
        <w:t>General 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[Section 83 amended by No. 3 of 2002 s. 20.]</w:t>
      </w:r>
    </w:p>
    <w:p>
      <w:pPr>
        <w:pStyle w:val="Heading5"/>
        <w:rPr>
          <w:snapToGrid w:val="0"/>
        </w:rPr>
      </w:pPr>
      <w:bookmarkStart w:id="892" w:name="_Toc460984302"/>
      <w:bookmarkStart w:id="893" w:name="_Toc37131960"/>
      <w:bookmarkStart w:id="894" w:name="_Toc74640380"/>
      <w:bookmarkStart w:id="895" w:name="_Toc74640583"/>
      <w:bookmarkStart w:id="896" w:name="_Toc124061750"/>
      <w:bookmarkStart w:id="897" w:name="_Toc124140317"/>
      <w:bookmarkStart w:id="898" w:name="_Toc121624443"/>
      <w:r>
        <w:rPr>
          <w:rStyle w:val="CharSectno"/>
        </w:rPr>
        <w:t>84</w:t>
      </w:r>
      <w:r>
        <w:rPr>
          <w:snapToGrid w:val="0"/>
        </w:rPr>
        <w:t>.</w:t>
      </w:r>
      <w:r>
        <w:rPr>
          <w:snapToGrid w:val="0"/>
        </w:rPr>
        <w:tab/>
        <w:t>Court records</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899" w:name="_Toc460984303"/>
      <w:bookmarkStart w:id="900" w:name="_Toc37131961"/>
      <w:bookmarkStart w:id="901" w:name="_Toc74640381"/>
      <w:bookmarkStart w:id="902" w:name="_Toc74640584"/>
      <w:bookmarkStart w:id="903" w:name="_Toc124061751"/>
      <w:bookmarkStart w:id="904" w:name="_Toc124140318"/>
      <w:bookmarkStart w:id="905" w:name="_Toc121624444"/>
      <w:r>
        <w:rPr>
          <w:rStyle w:val="CharSectno"/>
        </w:rPr>
        <w:t>85</w:t>
      </w:r>
      <w:r>
        <w:rPr>
          <w:snapToGrid w:val="0"/>
        </w:rPr>
        <w:t>.</w:t>
      </w:r>
      <w:r>
        <w:rPr>
          <w:snapToGrid w:val="0"/>
        </w:rPr>
        <w:tab/>
        <w:t>Registration of birth</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906" w:name="_Toc460984304"/>
      <w:bookmarkStart w:id="907" w:name="_Toc37131962"/>
      <w:bookmarkStart w:id="908" w:name="_Toc74640382"/>
      <w:bookmarkStart w:id="909" w:name="_Toc74640585"/>
      <w:bookmarkStart w:id="910" w:name="_Toc124061752"/>
      <w:bookmarkStart w:id="911" w:name="_Toc124140319"/>
      <w:bookmarkStart w:id="912" w:name="_Toc121624445"/>
      <w:r>
        <w:rPr>
          <w:rStyle w:val="CharSectno"/>
        </w:rPr>
        <w:t>86</w:t>
      </w:r>
      <w:r>
        <w:rPr>
          <w:snapToGrid w:val="0"/>
        </w:rPr>
        <w:t>.</w:t>
      </w:r>
      <w:r>
        <w:rPr>
          <w:snapToGrid w:val="0"/>
        </w:rPr>
        <w:tab/>
        <w:t>Portion of registration of birth not referring to adoption</w:t>
      </w:r>
      <w:bookmarkEnd w:id="906"/>
      <w:bookmarkEnd w:id="907"/>
      <w:bookmarkEnd w:id="908"/>
      <w:bookmarkEnd w:id="909"/>
      <w:bookmarkEnd w:id="910"/>
      <w:bookmarkEnd w:id="911"/>
      <w:bookmarkEnd w:id="912"/>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rPr>
          <w:b/>
        </w:rPr>
        <w:tab/>
      </w:r>
      <w:r>
        <w:t>Repealed by No. 3 of 2003 s. 47.]</w:t>
      </w:r>
    </w:p>
    <w:p>
      <w:pPr>
        <w:pStyle w:val="Heading5"/>
        <w:rPr>
          <w:snapToGrid w:val="0"/>
        </w:rPr>
      </w:pPr>
      <w:bookmarkStart w:id="913" w:name="_Toc460984306"/>
      <w:bookmarkStart w:id="914" w:name="_Toc37131964"/>
      <w:bookmarkStart w:id="915" w:name="_Toc74640383"/>
      <w:bookmarkStart w:id="916" w:name="_Toc74640586"/>
      <w:bookmarkStart w:id="917" w:name="_Toc124061753"/>
      <w:bookmarkStart w:id="918" w:name="_Toc124140320"/>
      <w:bookmarkStart w:id="919" w:name="_Toc121624446"/>
      <w:r>
        <w:rPr>
          <w:rStyle w:val="CharSectno"/>
        </w:rPr>
        <w:t>88</w:t>
      </w:r>
      <w:r>
        <w:rPr>
          <w:snapToGrid w:val="0"/>
        </w:rPr>
        <w:t>.</w:t>
      </w:r>
      <w:r>
        <w:rPr>
          <w:snapToGrid w:val="0"/>
        </w:rPr>
        <w:tab/>
        <w:t>Non</w:t>
      </w:r>
      <w:r>
        <w:rPr>
          <w:snapToGrid w:val="0"/>
        </w:rPr>
        <w:noBreakHyphen/>
        <w:t>identifying information held by adoption agencies</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identifying information in relation to the parties to an adoption that is in the custody, power or control of the Director</w:t>
      </w:r>
      <w:r>
        <w:rPr>
          <w:snapToGrid w:val="0"/>
        </w:rPr>
        <w:noBreakHyphen/>
        <w:t>General 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 Director</w:t>
      </w:r>
      <w:r>
        <w:rPr>
          <w:snapToGrid w:val="0"/>
        </w:rPr>
        <w:noBreakHyphen/>
        <w:t>General, has a suitable reason for having access to the information.</w:t>
      </w:r>
    </w:p>
    <w:p>
      <w:pPr>
        <w:pStyle w:val="Heading5"/>
      </w:pPr>
      <w:bookmarkStart w:id="920" w:name="_Toc74640384"/>
      <w:bookmarkStart w:id="921" w:name="_Toc74640587"/>
      <w:bookmarkStart w:id="922" w:name="_Toc124061754"/>
      <w:bookmarkStart w:id="923" w:name="_Toc124140321"/>
      <w:bookmarkStart w:id="924" w:name="_Toc121624447"/>
      <w:bookmarkStart w:id="925" w:name="_Toc460984308"/>
      <w:bookmarkStart w:id="926" w:name="_Toc37131966"/>
      <w:r>
        <w:rPr>
          <w:rStyle w:val="CharSectno"/>
        </w:rPr>
        <w:t>89</w:t>
      </w:r>
      <w:r>
        <w:t>.</w:t>
      </w:r>
      <w:r>
        <w:tab/>
        <w:t>If party to adoption deceased</w:t>
      </w:r>
      <w:bookmarkEnd w:id="920"/>
      <w:bookmarkEnd w:id="921"/>
      <w:bookmarkEnd w:id="922"/>
      <w:bookmarkEnd w:id="923"/>
      <w:bookmarkEnd w:id="924"/>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927" w:name="_Toc74640385"/>
      <w:bookmarkStart w:id="928" w:name="_Toc74640588"/>
      <w:bookmarkStart w:id="929" w:name="_Toc124061755"/>
      <w:bookmarkStart w:id="930" w:name="_Toc124140322"/>
      <w:bookmarkStart w:id="931" w:name="_Toc121624448"/>
      <w:bookmarkEnd w:id="925"/>
      <w:bookmarkEnd w:id="926"/>
      <w:r>
        <w:rPr>
          <w:rStyle w:val="CharSectno"/>
        </w:rPr>
        <w:t>90</w:t>
      </w:r>
      <w:r>
        <w:t>.</w:t>
      </w:r>
      <w:r>
        <w:tab/>
        <w:t>If adoptee cannot be found</w:t>
      </w:r>
      <w:bookmarkEnd w:id="927"/>
      <w:bookmarkEnd w:id="928"/>
      <w:bookmarkEnd w:id="929"/>
      <w:bookmarkEnd w:id="930"/>
      <w:bookmarkEnd w:id="931"/>
    </w:p>
    <w:p>
      <w:pPr>
        <w:pStyle w:val="Subsection"/>
        <w:rPr>
          <w:snapToGrid w:val="0"/>
        </w:rPr>
      </w:pPr>
      <w:r>
        <w:rPr>
          <w:snapToGrid w:val="0"/>
        </w:rPr>
        <w:tab/>
        <w:t>(1)</w:t>
      </w:r>
      <w:r>
        <w:rPr>
          <w:snapToGrid w:val="0"/>
        </w:rPr>
        <w:tab/>
      </w:r>
      <w:r>
        <w:t>I</w:t>
      </w:r>
      <w:r>
        <w:rPr>
          <w:snapToGrid w:val="0"/>
        </w:rPr>
        <w:t>f an adoptee who is 18 or more years of age, cannot be found or contacted after enquiries which the Director</w:t>
      </w:r>
      <w:r>
        <w:rPr>
          <w:snapToGrid w:val="0"/>
        </w:rPr>
        <w:noBreakHyphen/>
        <w:t>General 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f an adoptee who is 18 or more years of age, cannot be found or contacted after enquiries which the Director</w:t>
      </w:r>
      <w:r>
        <w:rPr>
          <w:snapToGrid w:val="0"/>
        </w:rPr>
        <w:noBreakHyphen/>
        <w:t>General 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90 inserted by No. 8 of 2003 s. 49.]</w:t>
      </w:r>
    </w:p>
    <w:p>
      <w:pPr>
        <w:pStyle w:val="Heading3"/>
        <w:rPr>
          <w:snapToGrid w:val="0"/>
        </w:rPr>
      </w:pPr>
      <w:bookmarkStart w:id="932" w:name="_Toc86220168"/>
      <w:bookmarkStart w:id="933" w:name="_Toc92438316"/>
      <w:bookmarkStart w:id="934" w:name="_Toc94951769"/>
      <w:bookmarkStart w:id="935" w:name="_Toc95103348"/>
      <w:bookmarkStart w:id="936" w:name="_Toc102725123"/>
      <w:bookmarkStart w:id="937" w:name="_Toc105307346"/>
      <w:bookmarkStart w:id="938" w:name="_Toc105378555"/>
      <w:bookmarkStart w:id="939" w:name="_Toc121624449"/>
      <w:bookmarkStart w:id="940" w:name="_Toc124061513"/>
      <w:bookmarkStart w:id="941" w:name="_Toc124061756"/>
      <w:bookmarkStart w:id="942" w:name="_Toc124140323"/>
      <w:r>
        <w:rPr>
          <w:rStyle w:val="CharDivNo"/>
        </w:rPr>
        <w:t>Division 3</w:t>
      </w:r>
      <w:r>
        <w:rPr>
          <w:snapToGrid w:val="0"/>
        </w:rPr>
        <w:t> — </w:t>
      </w:r>
      <w:r>
        <w:rPr>
          <w:rStyle w:val="CharDivText"/>
        </w:rPr>
        <w:t>Exchange and preservation of adoptions information</w:t>
      </w:r>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rPr>
          <w:snapToGrid w:val="0"/>
        </w:rPr>
      </w:pPr>
      <w:bookmarkStart w:id="943" w:name="_Toc460984309"/>
      <w:bookmarkStart w:id="944" w:name="_Toc37131967"/>
      <w:bookmarkStart w:id="945" w:name="_Toc74640386"/>
      <w:bookmarkStart w:id="946" w:name="_Toc74640589"/>
      <w:bookmarkStart w:id="947" w:name="_Toc124061757"/>
      <w:bookmarkStart w:id="948" w:name="_Toc124140324"/>
      <w:bookmarkStart w:id="949" w:name="_Toc121624450"/>
      <w:r>
        <w:rPr>
          <w:rStyle w:val="CharSectno"/>
        </w:rPr>
        <w:t>91</w:t>
      </w:r>
      <w:r>
        <w:rPr>
          <w:snapToGrid w:val="0"/>
        </w:rPr>
        <w:t>.</w:t>
      </w:r>
      <w:r>
        <w:rPr>
          <w:snapToGrid w:val="0"/>
        </w:rPr>
        <w:tab/>
        <w:t>Family Court to provide information to Director</w:t>
      </w:r>
      <w:r>
        <w:rPr>
          <w:snapToGrid w:val="0"/>
        </w:rPr>
        <w:noBreakHyphen/>
        <w:t>General</w:t>
      </w:r>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The registrar of the Court is to give to the Director</w:t>
      </w:r>
      <w:r>
        <w:rPr>
          <w:snapToGrid w:val="0"/>
        </w:rPr>
        <w:noBreakHyphen/>
        <w:t>General such information from the records under the registrar’s control as the Director</w:t>
      </w:r>
      <w:r>
        <w:rPr>
          <w:snapToGrid w:val="0"/>
        </w:rPr>
        <w:noBreakHyphen/>
        <w:t>General certifies in writing is required by the Director</w:t>
      </w:r>
      <w:r>
        <w:rPr>
          <w:snapToGrid w:val="0"/>
        </w:rPr>
        <w:noBreakHyphen/>
        <w:t>General for the purposes of this Act.</w:t>
      </w:r>
    </w:p>
    <w:p>
      <w:pPr>
        <w:pStyle w:val="Heading5"/>
        <w:rPr>
          <w:snapToGrid w:val="0"/>
        </w:rPr>
      </w:pPr>
      <w:bookmarkStart w:id="950" w:name="_Toc460984310"/>
      <w:bookmarkStart w:id="951" w:name="_Toc37131968"/>
      <w:bookmarkStart w:id="952" w:name="_Toc74640387"/>
      <w:bookmarkStart w:id="953" w:name="_Toc74640590"/>
      <w:bookmarkStart w:id="954" w:name="_Toc124061758"/>
      <w:bookmarkStart w:id="955" w:name="_Toc124140325"/>
      <w:bookmarkStart w:id="956" w:name="_Toc121624451"/>
      <w:r>
        <w:rPr>
          <w:rStyle w:val="CharSectno"/>
        </w:rPr>
        <w:t>92</w:t>
      </w:r>
      <w:r>
        <w:rPr>
          <w:snapToGrid w:val="0"/>
        </w:rPr>
        <w:t>.</w:t>
      </w:r>
      <w:r>
        <w:rPr>
          <w:snapToGrid w:val="0"/>
        </w:rPr>
        <w:tab/>
        <w:t>Registrar to provide information to Director</w:t>
      </w:r>
      <w:r>
        <w:rPr>
          <w:snapToGrid w:val="0"/>
        </w:rPr>
        <w:noBreakHyphen/>
        <w:t>General</w:t>
      </w:r>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The Registrar is to give to the Director</w:t>
      </w:r>
      <w:r>
        <w:rPr>
          <w:snapToGrid w:val="0"/>
        </w:rPr>
        <w:noBreakHyphen/>
        <w:t>General such information from the Register as the Director</w:t>
      </w:r>
      <w:r>
        <w:rPr>
          <w:snapToGrid w:val="0"/>
        </w:rPr>
        <w:noBreakHyphen/>
        <w:t>General certifies in writing is required by the Director</w:t>
      </w:r>
      <w:r>
        <w:rPr>
          <w:snapToGrid w:val="0"/>
        </w:rPr>
        <w:noBreakHyphen/>
        <w:t xml:space="preserve">General for the purposes of this Act. </w:t>
      </w:r>
    </w:p>
    <w:p>
      <w:pPr>
        <w:pStyle w:val="Subsection"/>
        <w:rPr>
          <w:snapToGrid w:val="0"/>
        </w:rPr>
      </w:pPr>
      <w:r>
        <w:rPr>
          <w:snapToGrid w:val="0"/>
        </w:rPr>
        <w:tab/>
        <w:t>(2)</w:t>
      </w:r>
      <w:r>
        <w:rPr>
          <w:snapToGrid w:val="0"/>
        </w:rPr>
        <w:tab/>
        <w:t>If the Registrar receives information that a person has died, and it appears from the Register that the person was an adoptee, the Registrar is to inform the Director</w:t>
      </w:r>
      <w:r>
        <w:rPr>
          <w:snapToGrid w:val="0"/>
        </w:rPr>
        <w:noBreakHyphen/>
        <w:t xml:space="preserve">General 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[Section 92 inserted by No. 40 of 1998 s. 6(12).]</w:t>
      </w:r>
    </w:p>
    <w:p>
      <w:pPr>
        <w:pStyle w:val="Heading5"/>
        <w:rPr>
          <w:snapToGrid w:val="0"/>
        </w:rPr>
      </w:pPr>
      <w:bookmarkStart w:id="957" w:name="_Toc460984311"/>
      <w:bookmarkStart w:id="958" w:name="_Toc37131969"/>
      <w:bookmarkStart w:id="959" w:name="_Toc74640388"/>
      <w:bookmarkStart w:id="960" w:name="_Toc74640591"/>
      <w:bookmarkStart w:id="961" w:name="_Toc124061759"/>
      <w:bookmarkStart w:id="962" w:name="_Toc124140326"/>
      <w:bookmarkStart w:id="963" w:name="_Toc121624452"/>
      <w:r>
        <w:rPr>
          <w:rStyle w:val="CharSectno"/>
        </w:rPr>
        <w:t>93</w:t>
      </w:r>
      <w:r>
        <w:rPr>
          <w:snapToGrid w:val="0"/>
        </w:rPr>
        <w:t>.</w:t>
      </w:r>
      <w:r>
        <w:rPr>
          <w:snapToGrid w:val="0"/>
        </w:rPr>
        <w:tab/>
        <w:t>Persons or bodies to provide information to Director</w:t>
      </w:r>
      <w:r>
        <w:rPr>
          <w:snapToGrid w:val="0"/>
        </w:rPr>
        <w:noBreakHyphen/>
        <w:t>General</w:t>
      </w:r>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direct a person (including an association or body of persons, corporate or unincorporate) that conducts or has conducted adoption services, whether before or after the commencement of this Act, to give to the Director</w:t>
      </w:r>
      <w:r>
        <w:rPr>
          <w:snapToGrid w:val="0"/>
        </w:rPr>
        <w:noBreakHyphen/>
        <w:t>General such information in relation to those adoption services, from the records in its custody, power or control, as the Director</w:t>
      </w:r>
      <w:r>
        <w:rPr>
          <w:snapToGrid w:val="0"/>
        </w:rPr>
        <w:noBreakHyphen/>
        <w:t>General certifies in writing is required for the purposes of this Act.</w:t>
      </w:r>
    </w:p>
    <w:p>
      <w:pPr>
        <w:pStyle w:val="Subsection"/>
        <w:rPr>
          <w:snapToGrid w:val="0"/>
        </w:rPr>
      </w:pPr>
      <w:r>
        <w:rPr>
          <w:snapToGrid w:val="0"/>
        </w:rPr>
        <w:tab/>
        <w:t>(2)</w:t>
      </w:r>
      <w:r>
        <w:rPr>
          <w:snapToGrid w:val="0"/>
        </w:rPr>
        <w:tab/>
        <w:t>A person is to comply with a direction of the Director</w:t>
      </w:r>
      <w:r>
        <w:rPr>
          <w:snapToGrid w:val="0"/>
        </w:rPr>
        <w:noBreakHyphen/>
        <w:t>General under subsection (1).</w:t>
      </w:r>
    </w:p>
    <w:p>
      <w:pPr>
        <w:pStyle w:val="Penstart"/>
        <w:rPr>
          <w:snapToGrid w:val="0"/>
        </w:rPr>
      </w:pPr>
      <w:r>
        <w:rPr>
          <w:snapToGrid w:val="0"/>
        </w:rPr>
        <w:tab/>
        <w:t>Penalty: $10 000 and 12 months’ imprisonment.</w:t>
      </w:r>
    </w:p>
    <w:p>
      <w:pPr>
        <w:pStyle w:val="Heading5"/>
        <w:rPr>
          <w:snapToGrid w:val="0"/>
        </w:rPr>
      </w:pPr>
      <w:bookmarkStart w:id="964" w:name="_Toc460984312"/>
      <w:bookmarkStart w:id="965" w:name="_Toc37131970"/>
      <w:bookmarkStart w:id="966" w:name="_Toc74640389"/>
      <w:bookmarkStart w:id="967" w:name="_Toc74640592"/>
      <w:bookmarkStart w:id="968" w:name="_Toc124061760"/>
      <w:bookmarkStart w:id="969" w:name="_Toc124140327"/>
      <w:bookmarkStart w:id="970" w:name="_Toc121624453"/>
      <w:r>
        <w:rPr>
          <w:rStyle w:val="CharSectno"/>
        </w:rPr>
        <w:t>94</w:t>
      </w:r>
      <w:r>
        <w:rPr>
          <w:snapToGrid w:val="0"/>
        </w:rPr>
        <w:t>.</w:t>
      </w:r>
      <w:r>
        <w:rPr>
          <w:snapToGrid w:val="0"/>
        </w:rPr>
        <w:tab/>
        <w:t>Preservation of records as to adoptions information</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 Director</w:t>
      </w:r>
      <w:r>
        <w:rPr>
          <w:snapToGrid w:val="0"/>
        </w:rPr>
        <w:noBreakHyphen/>
        <w:t>General.</w:t>
      </w:r>
    </w:p>
    <w:p>
      <w:pPr>
        <w:pStyle w:val="Subsection"/>
        <w:rPr>
          <w:snapToGrid w:val="0"/>
        </w:rPr>
      </w:pPr>
      <w:r>
        <w:rPr>
          <w:snapToGrid w:val="0"/>
        </w:rPr>
        <w:tab/>
        <w:t>(3)</w:t>
      </w:r>
      <w:r>
        <w:rPr>
          <w:snapToGrid w:val="0"/>
        </w:rPr>
        <w:tab/>
        <w:t>The Director</w:t>
      </w:r>
      <w:r>
        <w:rPr>
          <w:snapToGrid w:val="0"/>
        </w:rPr>
        <w:noBreakHyphen/>
        <w:t xml:space="preserve">General,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 Director</w:t>
      </w:r>
      <w:r>
        <w:rPr>
          <w:snapToGrid w:val="0"/>
        </w:rPr>
        <w:noBreakHyphen/>
        <w:t>General) referred to in subsection (3) ceases or has ceased the conduct of adoption services, the person is to cause any document in his, her or its power, custody or control of the nature referred to in subsection (3) to be transferred to the possession of the Director</w:t>
      </w:r>
      <w:r>
        <w:rPr>
          <w:snapToGrid w:val="0"/>
        </w:rPr>
        <w:noBreakHyphen/>
        <w:t>General unless the person satisfies the Director</w:t>
      </w:r>
      <w:r>
        <w:rPr>
          <w:snapToGrid w:val="0"/>
        </w:rPr>
        <w:noBreakHyphen/>
        <w:t>General 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pPr>
      <w:r>
        <w:tab/>
        <w:t>[Section 94 amended by No. 8 of 2003 s. 50.]</w:t>
      </w:r>
    </w:p>
    <w:p>
      <w:pPr>
        <w:pStyle w:val="Heading3"/>
        <w:rPr>
          <w:rStyle w:val="CharDivText"/>
        </w:rPr>
      </w:pPr>
      <w:bookmarkStart w:id="971" w:name="_Toc86220173"/>
      <w:bookmarkStart w:id="972" w:name="_Toc92438321"/>
      <w:bookmarkStart w:id="973" w:name="_Toc94951774"/>
      <w:bookmarkStart w:id="974" w:name="_Toc95103353"/>
      <w:bookmarkStart w:id="975" w:name="_Toc102725128"/>
      <w:bookmarkStart w:id="976" w:name="_Toc105307351"/>
      <w:bookmarkStart w:id="977" w:name="_Toc105378560"/>
      <w:bookmarkStart w:id="978" w:name="_Toc121624454"/>
      <w:bookmarkStart w:id="979" w:name="_Toc124061518"/>
      <w:bookmarkStart w:id="980" w:name="_Toc124061761"/>
      <w:bookmarkStart w:id="981" w:name="_Toc124140328"/>
      <w:r>
        <w:rPr>
          <w:rStyle w:val="CharDivNo"/>
        </w:rPr>
        <w:t>Division 4</w:t>
      </w:r>
      <w:r>
        <w:rPr>
          <w:snapToGrid w:val="0"/>
        </w:rPr>
        <w:t> — </w:t>
      </w:r>
      <w:r>
        <w:rPr>
          <w:rStyle w:val="CharDivText"/>
        </w:rPr>
        <w:t>Contact vetoes</w:t>
      </w:r>
      <w:bookmarkEnd w:id="971"/>
      <w:bookmarkEnd w:id="972"/>
      <w:bookmarkEnd w:id="973"/>
      <w:bookmarkEnd w:id="974"/>
      <w:bookmarkEnd w:id="975"/>
      <w:bookmarkEnd w:id="976"/>
      <w:bookmarkEnd w:id="977"/>
      <w:bookmarkEnd w:id="978"/>
      <w:bookmarkEnd w:id="979"/>
      <w:bookmarkEnd w:id="980"/>
      <w:bookmarkEnd w:id="981"/>
      <w:r>
        <w:rPr>
          <w:rStyle w:val="CharDivText"/>
        </w:rPr>
        <w:t xml:space="preserve"> </w:t>
      </w:r>
    </w:p>
    <w:p>
      <w:pPr>
        <w:pStyle w:val="Footnoteheading"/>
      </w:pPr>
      <w:r>
        <w:tab/>
        <w:t>[Heading amended by No. 8 of 2003 s. 51.]</w:t>
      </w:r>
    </w:p>
    <w:p>
      <w:pPr>
        <w:pStyle w:val="Ednotesection"/>
      </w:pPr>
      <w:r>
        <w:t>[</w:t>
      </w:r>
      <w:r>
        <w:rPr>
          <w:b/>
        </w:rPr>
        <w:t>95.</w:t>
      </w:r>
      <w:r>
        <w:tab/>
      </w:r>
      <w:r>
        <w:tab/>
        <w:t>Repealed by No. 8 of 2003 s. 52.]</w:t>
      </w:r>
    </w:p>
    <w:p>
      <w:pPr>
        <w:pStyle w:val="Ednotesection"/>
      </w:pPr>
      <w:r>
        <w:t>[</w:t>
      </w:r>
      <w:r>
        <w:rPr>
          <w:b/>
          <w:bCs/>
        </w:rPr>
        <w:t>96.</w:t>
      </w:r>
      <w:r>
        <w:rPr>
          <w:b/>
          <w:bCs/>
        </w:rPr>
        <w:tab/>
      </w:r>
      <w:r>
        <w:rPr>
          <w:b/>
          <w:bCs/>
        </w:rPr>
        <w:tab/>
      </w:r>
      <w:r>
        <w:t>Repealed by No. 8 of 2003 s. 53.]</w:t>
      </w:r>
    </w:p>
    <w:p>
      <w:pPr>
        <w:pStyle w:val="Ednotesection"/>
      </w:pPr>
      <w:r>
        <w:t>[</w:t>
      </w:r>
      <w:r>
        <w:rPr>
          <w:b/>
          <w:bCs/>
        </w:rPr>
        <w:t>97.</w:t>
      </w:r>
      <w:r>
        <w:rPr>
          <w:b/>
          <w:bCs/>
        </w:rPr>
        <w:tab/>
      </w:r>
      <w:r>
        <w:rPr>
          <w:b/>
          <w:bCs/>
        </w:rPr>
        <w:tab/>
      </w:r>
      <w:r>
        <w:t>Repealed by No. 8 of 2003 s. 54.]</w:t>
      </w:r>
    </w:p>
    <w:p>
      <w:pPr>
        <w:pStyle w:val="Ednotesection"/>
        <w:rPr>
          <w:rStyle w:val="CharSectno"/>
        </w:rPr>
      </w:pPr>
      <w:bookmarkStart w:id="982" w:name="_Toc460984317"/>
      <w:bookmarkStart w:id="983" w:name="_Toc37131975"/>
      <w:bookmarkStart w:id="984" w:name="_Toc74640393"/>
      <w:bookmarkStart w:id="985" w:name="_Toc74640596"/>
      <w:r>
        <w:t>[</w:t>
      </w:r>
      <w:r>
        <w:rPr>
          <w:b/>
          <w:bCs/>
        </w:rPr>
        <w:t>98.</w:t>
      </w:r>
      <w:r>
        <w:rPr>
          <w:b/>
          <w:bCs/>
        </w:rPr>
        <w:tab/>
      </w:r>
      <w:r>
        <w:rPr>
          <w:b/>
          <w:bCs/>
        </w:rPr>
        <w:tab/>
      </w:r>
      <w:r>
        <w:t>Repealed by No. 8 of 2003 s. 56.]</w:t>
      </w:r>
    </w:p>
    <w:p>
      <w:pPr>
        <w:pStyle w:val="Heading5"/>
      </w:pPr>
      <w:bookmarkStart w:id="986" w:name="_Toc124061762"/>
      <w:bookmarkStart w:id="987" w:name="_Toc124140329"/>
      <w:bookmarkStart w:id="988" w:name="_Toc121624455"/>
      <w:bookmarkStart w:id="989" w:name="_Toc460984318"/>
      <w:bookmarkStart w:id="990" w:name="_Toc37131976"/>
      <w:bookmarkStart w:id="991" w:name="_Toc74640394"/>
      <w:bookmarkStart w:id="992" w:name="_Toc74640597"/>
      <w:bookmarkEnd w:id="982"/>
      <w:bookmarkEnd w:id="983"/>
      <w:bookmarkEnd w:id="984"/>
      <w:bookmarkEnd w:id="985"/>
      <w:r>
        <w:rPr>
          <w:rStyle w:val="CharSectno"/>
        </w:rPr>
        <w:t>99</w:t>
      </w:r>
      <w:r>
        <w:t>.</w:t>
      </w:r>
      <w:r>
        <w:tab/>
        <w:t>Register of contact vetoes</w:t>
      </w:r>
      <w:bookmarkEnd w:id="986"/>
      <w:bookmarkEnd w:id="987"/>
      <w:bookmarkEnd w:id="988"/>
    </w:p>
    <w:p>
      <w:pPr>
        <w:pStyle w:val="Subsection"/>
      </w:pPr>
      <w:r>
        <w:tab/>
      </w:r>
      <w:r>
        <w:tab/>
        <w:t>The Director</w:t>
      </w:r>
      <w:r>
        <w:noBreakHyphen/>
        <w:t xml:space="preserve">General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[Section 99 inserted by No. 8 of 2003 s. 57.]</w:t>
      </w:r>
    </w:p>
    <w:p>
      <w:pPr>
        <w:pStyle w:val="Heading5"/>
        <w:rPr>
          <w:snapToGrid w:val="0"/>
        </w:rPr>
      </w:pPr>
      <w:bookmarkStart w:id="993" w:name="_Toc124061763"/>
      <w:bookmarkStart w:id="994" w:name="_Toc124140330"/>
      <w:bookmarkStart w:id="995" w:name="_Toc121624456"/>
      <w:r>
        <w:rPr>
          <w:rStyle w:val="CharSectno"/>
        </w:rPr>
        <w:t>100</w:t>
      </w:r>
      <w:r>
        <w:rPr>
          <w:snapToGrid w:val="0"/>
        </w:rPr>
        <w:t>.</w:t>
      </w:r>
      <w:r>
        <w:rPr>
          <w:snapToGrid w:val="0"/>
        </w:rPr>
        <w:tab/>
        <w:t>Duration of contact vetoes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keepNext/>
        <w:keepLines/>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Director</w:t>
      </w:r>
      <w:r>
        <w:noBreakHyphen/>
        <w:t>General,</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[Section 100 amended by No. 8 of 2003 s. 58.]</w:t>
      </w:r>
    </w:p>
    <w:p>
      <w:pPr>
        <w:pStyle w:val="Ednotesection"/>
        <w:rPr>
          <w:rStyle w:val="CharSectno"/>
        </w:rPr>
      </w:pPr>
      <w:bookmarkStart w:id="996" w:name="_Toc460984320"/>
      <w:bookmarkStart w:id="997" w:name="_Toc37131978"/>
      <w:bookmarkStart w:id="998" w:name="_Toc74640396"/>
      <w:bookmarkStart w:id="999" w:name="_Toc74640599"/>
      <w:r>
        <w:t>[</w:t>
      </w:r>
      <w:r>
        <w:rPr>
          <w:b/>
          <w:bCs/>
        </w:rPr>
        <w:t>101.</w:t>
      </w:r>
      <w:r>
        <w:rPr>
          <w:b/>
          <w:bCs/>
        </w:rPr>
        <w:tab/>
      </w:r>
      <w:r>
        <w:rPr>
          <w:b/>
          <w:bCs/>
        </w:rPr>
        <w:tab/>
      </w:r>
      <w:r>
        <w:t>Repealed by No. 8 of 2003 s. 59(1).]</w:t>
      </w:r>
    </w:p>
    <w:p>
      <w:pPr>
        <w:pStyle w:val="Heading5"/>
        <w:rPr>
          <w:snapToGrid w:val="0"/>
        </w:rPr>
      </w:pPr>
      <w:bookmarkStart w:id="1000" w:name="_Toc124061764"/>
      <w:bookmarkStart w:id="1001" w:name="_Toc124140331"/>
      <w:bookmarkStart w:id="1002" w:name="_Toc121624457"/>
      <w:r>
        <w:rPr>
          <w:rStyle w:val="CharSectno"/>
        </w:rPr>
        <w:t>102</w:t>
      </w:r>
      <w:r>
        <w:rPr>
          <w:snapToGrid w:val="0"/>
        </w:rPr>
        <w:t>.</w:t>
      </w:r>
      <w:r>
        <w:rPr>
          <w:snapToGrid w:val="0"/>
        </w:rPr>
        <w:tab/>
        <w:t>Confirmation, cancellation or variation of vetoes</w:t>
      </w:r>
      <w:bookmarkEnd w:id="996"/>
      <w:bookmarkEnd w:id="997"/>
      <w:bookmarkEnd w:id="998"/>
      <w:bookmarkEnd w:id="999"/>
      <w:bookmarkEnd w:id="1000"/>
      <w:bookmarkEnd w:id="1001"/>
      <w:bookmarkEnd w:id="1002"/>
      <w:r>
        <w:rPr>
          <w:snapToGrid w:val="0"/>
        </w:rPr>
        <w:t xml:space="preserve"> </w:t>
      </w:r>
    </w:p>
    <w:p>
      <w:pPr>
        <w:pStyle w:val="Subsection"/>
      </w:pPr>
      <w:r>
        <w:tab/>
        <w:t>(1)</w:t>
      </w:r>
      <w:r>
        <w:tab/>
        <w:t>A person whose statement of wishes was registered under this Division before the veto cut off day may, in a form approved by the Director</w:t>
      </w:r>
      <w:r>
        <w:noBreakHyphen/>
        <w:t>General, cancel or apply to vary the statement.</w:t>
      </w:r>
    </w:p>
    <w:p>
      <w:pPr>
        <w:pStyle w:val="Subsection"/>
        <w:rPr>
          <w:snapToGrid w:val="0"/>
        </w:rPr>
      </w:pPr>
      <w:r>
        <w:rPr>
          <w:snapToGrid w:val="0"/>
        </w:rPr>
        <w:tab/>
        <w:t>(2)</w:t>
      </w:r>
      <w:r>
        <w:rPr>
          <w:snapToGrid w:val="0"/>
        </w:rPr>
        <w:tab/>
        <w:t>The Director</w:t>
      </w:r>
      <w:r>
        <w:rPr>
          <w:snapToGrid w:val="0"/>
        </w:rPr>
        <w:noBreakHyphen/>
        <w:t>General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Director</w:t>
      </w:r>
      <w:r>
        <w:rPr>
          <w:snapToGrid w:val="0"/>
        </w:rPr>
        <w:noBreakHyphen/>
        <w:t>General may arrange for a party or parties affected by a contact veto to be offered such counselling as the Director</w:t>
      </w:r>
      <w:r>
        <w:rPr>
          <w:snapToGrid w:val="0"/>
        </w:rPr>
        <w:noBreakHyphen/>
        <w:t>General thinks will assist in the matter.</w:t>
      </w:r>
    </w:p>
    <w:p>
      <w:pPr>
        <w:pStyle w:val="Footnotesection"/>
      </w:pPr>
      <w:r>
        <w:tab/>
        <w:t>[Section 102 amended by No. 8 of 2003 s. 60.]</w:t>
      </w:r>
    </w:p>
    <w:p>
      <w:pPr>
        <w:pStyle w:val="Heading5"/>
        <w:rPr>
          <w:snapToGrid w:val="0"/>
        </w:rPr>
      </w:pPr>
      <w:bookmarkStart w:id="1003" w:name="_Toc460984321"/>
      <w:bookmarkStart w:id="1004" w:name="_Toc37131979"/>
      <w:bookmarkStart w:id="1005" w:name="_Toc74640397"/>
      <w:bookmarkStart w:id="1006" w:name="_Toc74640600"/>
      <w:bookmarkStart w:id="1007" w:name="_Toc124061765"/>
      <w:bookmarkStart w:id="1008" w:name="_Toc124140332"/>
      <w:bookmarkStart w:id="1009" w:name="_Toc121624458"/>
      <w:r>
        <w:rPr>
          <w:rStyle w:val="CharSectno"/>
        </w:rPr>
        <w:t>103</w:t>
      </w:r>
      <w:r>
        <w:rPr>
          <w:snapToGrid w:val="0"/>
        </w:rPr>
        <w:t>.</w:t>
      </w:r>
      <w:r>
        <w:rPr>
          <w:snapToGrid w:val="0"/>
        </w:rPr>
        <w:tab/>
        <w:t>Undertakings not to contact person who has lodged contact veto</w:t>
      </w:r>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If the Director</w:t>
      </w:r>
      <w:r>
        <w:rPr>
          <w:snapToGrid w:val="0"/>
        </w:rPr>
        <w:noBreakHyphen/>
        <w:t>General receives an application under section 82(1) to authorise access to identifying information in relation to a person and a contact veto has been registered that forbids the applicant from contacting the person, the Director</w:t>
      </w:r>
      <w:r>
        <w:rPr>
          <w:snapToGrid w:val="0"/>
        </w:rPr>
        <w:noBreakHyphen/>
        <w:t>General is not to give his or her authorisation under section 82(2) unless the applicant signs an undertaking, in a form approved by the Director</w:t>
      </w:r>
      <w:r>
        <w:rPr>
          <w:snapToGrid w:val="0"/>
        </w:rPr>
        <w:noBreakHyphen/>
        <w:t>General, that the applicant will not, while the contact veto remains in force, contact, or request another person to contact on his or her behalf, the person who lodged the contact veto.</w:t>
      </w:r>
    </w:p>
    <w:p>
      <w:pPr>
        <w:pStyle w:val="Heading5"/>
        <w:rPr>
          <w:snapToGrid w:val="0"/>
        </w:rPr>
      </w:pPr>
      <w:bookmarkStart w:id="1010" w:name="_Toc460984322"/>
      <w:bookmarkStart w:id="1011" w:name="_Toc37131980"/>
      <w:bookmarkStart w:id="1012" w:name="_Toc74640398"/>
      <w:bookmarkStart w:id="1013" w:name="_Toc74640601"/>
      <w:bookmarkStart w:id="1014" w:name="_Toc124061766"/>
      <w:bookmarkStart w:id="1015" w:name="_Toc124140333"/>
      <w:bookmarkStart w:id="1016" w:name="_Toc121624459"/>
      <w:r>
        <w:rPr>
          <w:rStyle w:val="CharSectno"/>
        </w:rPr>
        <w:t>104</w:t>
      </w:r>
      <w:r>
        <w:rPr>
          <w:snapToGrid w:val="0"/>
        </w:rPr>
        <w:t>.</w:t>
      </w:r>
      <w:r>
        <w:rPr>
          <w:snapToGrid w:val="0"/>
        </w:rPr>
        <w:tab/>
        <w:t>Offence to breach undertaking or harass</w:t>
      </w:r>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Director</w:t>
      </w:r>
      <w:r>
        <w:rPr>
          <w:snapToGrid w:val="0"/>
        </w:rPr>
        <w:noBreakHyphen/>
        <w:t>General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Heading3"/>
        <w:rPr>
          <w:snapToGrid w:val="0"/>
        </w:rPr>
      </w:pPr>
      <w:bookmarkStart w:id="1017" w:name="_Toc86220183"/>
      <w:bookmarkStart w:id="1018" w:name="_Toc92438331"/>
      <w:bookmarkStart w:id="1019" w:name="_Toc94951784"/>
      <w:bookmarkStart w:id="1020" w:name="_Toc95103363"/>
      <w:bookmarkStart w:id="1021" w:name="_Toc102725138"/>
      <w:bookmarkStart w:id="1022" w:name="_Toc105307362"/>
      <w:bookmarkStart w:id="1023" w:name="_Toc105378566"/>
      <w:bookmarkStart w:id="1024" w:name="_Toc121624460"/>
      <w:bookmarkStart w:id="1025" w:name="_Toc124061524"/>
      <w:bookmarkStart w:id="1026" w:name="_Toc124061767"/>
      <w:bookmarkStart w:id="1027" w:name="_Toc124140334"/>
      <w:r>
        <w:rPr>
          <w:rStyle w:val="CharDivNo"/>
        </w:rPr>
        <w:t>Division 5</w:t>
      </w:r>
      <w:r>
        <w:rPr>
          <w:snapToGrid w:val="0"/>
        </w:rPr>
        <w:t> — </w:t>
      </w:r>
      <w:r>
        <w:rPr>
          <w:rStyle w:val="CharDivText"/>
        </w:rPr>
        <w:t>Private contact and mediation licensees</w:t>
      </w:r>
      <w:bookmarkEnd w:id="1017"/>
      <w:bookmarkEnd w:id="1018"/>
      <w:bookmarkEnd w:id="1019"/>
      <w:bookmarkEnd w:id="1020"/>
      <w:bookmarkEnd w:id="1021"/>
      <w:bookmarkEnd w:id="1022"/>
      <w:bookmarkEnd w:id="1023"/>
      <w:bookmarkEnd w:id="1024"/>
      <w:bookmarkEnd w:id="1025"/>
      <w:bookmarkEnd w:id="1026"/>
      <w:bookmarkEnd w:id="1027"/>
    </w:p>
    <w:p>
      <w:pPr>
        <w:pStyle w:val="Footnoteheading"/>
        <w:tabs>
          <w:tab w:val="left" w:pos="851"/>
        </w:tabs>
      </w:pPr>
      <w:r>
        <w:tab/>
        <w:t>[Heading amended by No. 8 of 2003 s. 61.]</w:t>
      </w:r>
    </w:p>
    <w:p>
      <w:pPr>
        <w:pStyle w:val="Heading5"/>
        <w:rPr>
          <w:snapToGrid w:val="0"/>
        </w:rPr>
      </w:pPr>
      <w:bookmarkStart w:id="1028" w:name="_Toc460984323"/>
      <w:bookmarkStart w:id="1029" w:name="_Toc37131981"/>
      <w:bookmarkStart w:id="1030" w:name="_Toc74640399"/>
      <w:bookmarkStart w:id="1031" w:name="_Toc74640602"/>
      <w:bookmarkStart w:id="1032" w:name="_Toc124061768"/>
      <w:bookmarkStart w:id="1033" w:name="_Toc124140335"/>
      <w:bookmarkStart w:id="1034" w:name="_Toc121624461"/>
      <w:r>
        <w:rPr>
          <w:rStyle w:val="CharSectno"/>
        </w:rPr>
        <w:t>105</w:t>
      </w:r>
      <w:r>
        <w:rPr>
          <w:snapToGrid w:val="0"/>
        </w:rPr>
        <w:t>.</w:t>
      </w:r>
      <w:r>
        <w:rPr>
          <w:snapToGrid w:val="0"/>
        </w:rPr>
        <w:tab/>
        <w:t>Contact and mediation agencies to be licensed</w:t>
      </w:r>
      <w:bookmarkEnd w:id="1028"/>
      <w:bookmarkEnd w:id="1029"/>
      <w:bookmarkEnd w:id="1030"/>
      <w:bookmarkEnd w:id="1031"/>
      <w:bookmarkEnd w:id="1032"/>
      <w:bookmarkEnd w:id="1033"/>
      <w:bookmarkEnd w:id="1034"/>
      <w:r>
        <w:rPr>
          <w:snapToGrid w:val="0"/>
        </w:rPr>
        <w:t xml:space="preserve"> </w:t>
      </w:r>
    </w:p>
    <w:p>
      <w:pPr>
        <w:pStyle w:val="Subsection"/>
        <w:spacing w:before="120"/>
        <w:rPr>
          <w:snapToGrid w:val="0"/>
        </w:rPr>
      </w:pPr>
      <w:r>
        <w:rPr>
          <w:snapToGrid w:val="0"/>
        </w:rPr>
        <w:tab/>
        <w:t>(1)</w:t>
      </w:r>
      <w:r>
        <w:rPr>
          <w:snapToGrid w:val="0"/>
        </w:rPr>
        <w:tab/>
        <w:t>A person, other than the Director</w:t>
      </w:r>
      <w:r>
        <w:rPr>
          <w:snapToGrid w:val="0"/>
        </w:rPr>
        <w:noBreakHyphen/>
        <w:t>General,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8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pPr>
      <w:r>
        <w:tab/>
        <w:t>[Section 105 amended by No. 8 of 2003 s. 62.]</w:t>
      </w:r>
    </w:p>
    <w:p>
      <w:pPr>
        <w:pStyle w:val="Heading5"/>
        <w:rPr>
          <w:snapToGrid w:val="0"/>
        </w:rPr>
      </w:pPr>
      <w:bookmarkStart w:id="1035" w:name="_Toc460984324"/>
      <w:bookmarkStart w:id="1036" w:name="_Toc37131982"/>
      <w:bookmarkStart w:id="1037" w:name="_Toc74640400"/>
      <w:bookmarkStart w:id="1038" w:name="_Toc74640603"/>
      <w:bookmarkStart w:id="1039" w:name="_Toc124061769"/>
      <w:bookmarkStart w:id="1040" w:name="_Toc124140336"/>
      <w:bookmarkStart w:id="1041" w:name="_Toc121624462"/>
      <w:r>
        <w:rPr>
          <w:rStyle w:val="CharSectno"/>
        </w:rPr>
        <w:t>106</w:t>
      </w:r>
      <w:r>
        <w:rPr>
          <w:snapToGrid w:val="0"/>
        </w:rPr>
        <w:t>.</w:t>
      </w:r>
      <w:r>
        <w:rPr>
          <w:snapToGrid w:val="0"/>
        </w:rPr>
        <w:tab/>
        <w:t>Licences to conduct contact and mediation services</w:t>
      </w:r>
      <w:bookmarkEnd w:id="1035"/>
      <w:bookmarkEnd w:id="1036"/>
      <w:bookmarkEnd w:id="1037"/>
      <w:bookmarkEnd w:id="1038"/>
      <w:bookmarkEnd w:id="1039"/>
      <w:bookmarkEnd w:id="1040"/>
      <w:bookmarkEnd w:id="1041"/>
      <w:r>
        <w:rPr>
          <w:snapToGrid w:val="0"/>
        </w:rPr>
        <w:t xml:space="preserve"> </w:t>
      </w:r>
    </w:p>
    <w:p>
      <w:pPr>
        <w:pStyle w:val="Subsection"/>
        <w:spacing w:before="120"/>
        <w:rPr>
          <w:snapToGrid w:val="0"/>
        </w:rPr>
      </w:pPr>
      <w:r>
        <w:rPr>
          <w:snapToGrid w:val="0"/>
        </w:rPr>
        <w:tab/>
      </w:r>
      <w:r>
        <w:rPr>
          <w:snapToGrid w:val="0"/>
        </w:rPr>
        <w:tab/>
        <w:t xml:space="preserve">The </w:t>
      </w:r>
      <w:r>
        <w:t>Director</w:t>
      </w:r>
      <w:r>
        <w:noBreakHyphen/>
        <w:t>General</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pPr>
      <w:r>
        <w:tab/>
        <w:t>[Section 106 amended by No. 8 of 2003 s. 63.]</w:t>
      </w:r>
    </w:p>
    <w:p>
      <w:pPr>
        <w:pStyle w:val="Heading5"/>
        <w:rPr>
          <w:snapToGrid w:val="0"/>
        </w:rPr>
      </w:pPr>
      <w:bookmarkStart w:id="1042" w:name="_Toc460984325"/>
      <w:bookmarkStart w:id="1043" w:name="_Toc37131983"/>
      <w:bookmarkStart w:id="1044" w:name="_Toc74640401"/>
      <w:bookmarkStart w:id="1045" w:name="_Toc74640604"/>
      <w:bookmarkStart w:id="1046" w:name="_Toc124061770"/>
      <w:bookmarkStart w:id="1047" w:name="_Toc124140337"/>
      <w:bookmarkStart w:id="1048" w:name="_Toc121624463"/>
      <w:r>
        <w:rPr>
          <w:rStyle w:val="CharSectno"/>
        </w:rPr>
        <w:t>107</w:t>
      </w:r>
      <w:r>
        <w:rPr>
          <w:snapToGrid w:val="0"/>
        </w:rPr>
        <w:t>.</w:t>
      </w:r>
      <w:r>
        <w:rPr>
          <w:snapToGrid w:val="0"/>
        </w:rPr>
        <w:tab/>
        <w:t>Regulations as to contact and mediation agencies</w:t>
      </w:r>
      <w:bookmarkEnd w:id="1042"/>
      <w:bookmarkEnd w:id="1043"/>
      <w:bookmarkEnd w:id="1044"/>
      <w:bookmarkEnd w:id="1045"/>
      <w:bookmarkEnd w:id="1046"/>
      <w:bookmarkEnd w:id="1047"/>
      <w:bookmarkEnd w:id="1048"/>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Director</w:t>
      </w:r>
      <w:r>
        <w:noBreakHyphen/>
        <w:t>General</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Director-General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Director</w:t>
      </w:r>
      <w:r>
        <w:rPr>
          <w:snapToGrid w:val="0"/>
        </w:rPr>
        <w:noBreakHyphen/>
        <w:t xml:space="preserve">General by contact and mediation licensees in relation to the services conducted by them. </w:t>
      </w:r>
    </w:p>
    <w:p>
      <w:pPr>
        <w:pStyle w:val="Footnotesection"/>
      </w:pPr>
      <w:r>
        <w:tab/>
        <w:t>[Section 107 amended by No. 8 of 2003 s. 64; No. 55 of 2004 s. 12.]</w:t>
      </w:r>
    </w:p>
    <w:p>
      <w:pPr>
        <w:pStyle w:val="Heading5"/>
        <w:rPr>
          <w:snapToGrid w:val="0"/>
        </w:rPr>
      </w:pPr>
      <w:bookmarkStart w:id="1049" w:name="_Toc460984326"/>
      <w:bookmarkStart w:id="1050" w:name="_Toc37131984"/>
      <w:bookmarkStart w:id="1051" w:name="_Toc74640402"/>
      <w:bookmarkStart w:id="1052" w:name="_Toc74640605"/>
      <w:bookmarkStart w:id="1053" w:name="_Toc124061771"/>
      <w:bookmarkStart w:id="1054" w:name="_Toc124140338"/>
      <w:bookmarkStart w:id="1055" w:name="_Toc121624464"/>
      <w:r>
        <w:rPr>
          <w:rStyle w:val="CharSectno"/>
        </w:rPr>
        <w:t>108</w:t>
      </w:r>
      <w:r>
        <w:rPr>
          <w:snapToGrid w:val="0"/>
        </w:rPr>
        <w:t>.</w:t>
      </w:r>
      <w:r>
        <w:rPr>
          <w:snapToGrid w:val="0"/>
        </w:rPr>
        <w:tab/>
        <w:t>Contact and mediation agencies bound by contact veto</w:t>
      </w:r>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Director</w:t>
      </w:r>
      <w:r>
        <w:rPr>
          <w:snapToGrid w:val="0"/>
        </w:rPr>
        <w:noBreakHyphen/>
        <w:t>General,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Director</w:t>
      </w:r>
      <w:r>
        <w:rPr>
          <w:snapToGrid w:val="0"/>
        </w:rPr>
        <w:noBreakHyphen/>
        <w:t>General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Director</w:t>
      </w:r>
      <w:r>
        <w:rPr>
          <w:snapToGrid w:val="0"/>
        </w:rPr>
        <w:noBreakHyphen/>
        <w:t>General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w:t>
      </w:r>
    </w:p>
    <w:p>
      <w:pPr>
        <w:pStyle w:val="Heading3"/>
        <w:rPr>
          <w:snapToGrid w:val="0"/>
        </w:rPr>
      </w:pPr>
      <w:bookmarkStart w:id="1056" w:name="_Toc86220188"/>
      <w:bookmarkStart w:id="1057" w:name="_Toc92438336"/>
      <w:bookmarkStart w:id="1058" w:name="_Toc94951789"/>
      <w:bookmarkStart w:id="1059" w:name="_Toc95103368"/>
      <w:bookmarkStart w:id="1060" w:name="_Toc102725143"/>
      <w:bookmarkStart w:id="1061" w:name="_Toc105307367"/>
      <w:bookmarkStart w:id="1062" w:name="_Toc105378571"/>
      <w:bookmarkStart w:id="1063" w:name="_Toc121624465"/>
      <w:bookmarkStart w:id="1064" w:name="_Toc124061529"/>
      <w:bookmarkStart w:id="1065" w:name="_Toc124061772"/>
      <w:bookmarkStart w:id="1066" w:name="_Toc124140339"/>
      <w:r>
        <w:rPr>
          <w:rStyle w:val="CharDivNo"/>
        </w:rPr>
        <w:t>Division 6</w:t>
      </w:r>
      <w:r>
        <w:rPr>
          <w:snapToGrid w:val="0"/>
        </w:rPr>
        <w:t> — </w:t>
      </w:r>
      <w:r>
        <w:rPr>
          <w:rStyle w:val="CharDivText"/>
        </w:rPr>
        <w:t>Updating non</w:t>
      </w:r>
      <w:r>
        <w:rPr>
          <w:rStyle w:val="CharDivText"/>
        </w:rPr>
        <w:noBreakHyphen/>
        <w:t>identifying information</w:t>
      </w:r>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460984327"/>
      <w:bookmarkStart w:id="1068" w:name="_Toc37131985"/>
      <w:bookmarkStart w:id="1069" w:name="_Toc74640403"/>
      <w:bookmarkStart w:id="1070" w:name="_Toc74640606"/>
      <w:bookmarkStart w:id="1071" w:name="_Toc124061773"/>
      <w:bookmarkStart w:id="1072" w:name="_Toc124140340"/>
      <w:bookmarkStart w:id="1073" w:name="_Toc121624466"/>
      <w:r>
        <w:rPr>
          <w:rStyle w:val="CharSectno"/>
        </w:rPr>
        <w:t>109</w:t>
      </w:r>
      <w:r>
        <w:rPr>
          <w:snapToGrid w:val="0"/>
        </w:rPr>
        <w:t>.</w:t>
      </w:r>
      <w:r>
        <w:rPr>
          <w:snapToGrid w:val="0"/>
        </w:rPr>
        <w:tab/>
        <w:t>Director</w:t>
      </w:r>
      <w:r>
        <w:rPr>
          <w:snapToGrid w:val="0"/>
        </w:rPr>
        <w:noBreakHyphen/>
        <w:t>General to attempt to obtain current information</w:t>
      </w:r>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If the Director</w:t>
      </w:r>
      <w:r>
        <w:rPr>
          <w:snapToGrid w:val="0"/>
        </w:rPr>
        <w:noBreakHyphen/>
        <w:t>General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Director</w:t>
      </w:r>
      <w:r>
        <w:rPr>
          <w:snapToGrid w:val="0"/>
        </w:rPr>
        <w:noBreakHyphen/>
        <w:t>General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Director</w:t>
      </w:r>
      <w:r>
        <w:rPr>
          <w:snapToGrid w:val="0"/>
        </w:rPr>
        <w:noBreakHyphen/>
        <w:t>General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Heading2"/>
      </w:pPr>
      <w:bookmarkStart w:id="1074" w:name="_Toc86220190"/>
      <w:bookmarkStart w:id="1075" w:name="_Toc92438338"/>
      <w:bookmarkStart w:id="1076" w:name="_Toc94951791"/>
      <w:bookmarkStart w:id="1077" w:name="_Toc95103370"/>
      <w:bookmarkStart w:id="1078" w:name="_Toc102725145"/>
      <w:bookmarkStart w:id="1079" w:name="_Toc105307369"/>
      <w:bookmarkStart w:id="1080" w:name="_Toc105378573"/>
      <w:bookmarkStart w:id="1081" w:name="_Toc121624467"/>
      <w:bookmarkStart w:id="1082" w:name="_Toc124061531"/>
      <w:bookmarkStart w:id="1083" w:name="_Toc124061774"/>
      <w:bookmarkStart w:id="1084" w:name="_Toc124140341"/>
      <w:r>
        <w:rPr>
          <w:rStyle w:val="CharPartNo"/>
        </w:rPr>
        <w:t>Part 5</w:t>
      </w:r>
      <w:r>
        <w:t> — </w:t>
      </w:r>
      <w:r>
        <w:rPr>
          <w:rStyle w:val="CharPartText"/>
        </w:rPr>
        <w:t>Review of decisions and appeals</w:t>
      </w:r>
      <w:bookmarkEnd w:id="1074"/>
      <w:bookmarkEnd w:id="1075"/>
      <w:bookmarkEnd w:id="1076"/>
      <w:bookmarkEnd w:id="1077"/>
      <w:bookmarkEnd w:id="1078"/>
      <w:bookmarkEnd w:id="1079"/>
      <w:bookmarkEnd w:id="1080"/>
      <w:bookmarkEnd w:id="1081"/>
      <w:bookmarkEnd w:id="1082"/>
      <w:bookmarkEnd w:id="1083"/>
      <w:bookmarkEnd w:id="1084"/>
      <w:r>
        <w:rPr>
          <w:rStyle w:val="CharPartText"/>
        </w:rPr>
        <w:t xml:space="preserve"> </w:t>
      </w:r>
    </w:p>
    <w:p>
      <w:pPr>
        <w:pStyle w:val="Heading3"/>
        <w:rPr>
          <w:snapToGrid w:val="0"/>
        </w:rPr>
      </w:pPr>
      <w:bookmarkStart w:id="1085" w:name="_Toc86220191"/>
      <w:bookmarkStart w:id="1086" w:name="_Toc92438339"/>
      <w:bookmarkStart w:id="1087" w:name="_Toc94951792"/>
      <w:bookmarkStart w:id="1088" w:name="_Toc95103371"/>
      <w:bookmarkStart w:id="1089" w:name="_Toc102725146"/>
      <w:bookmarkStart w:id="1090" w:name="_Toc105307370"/>
      <w:bookmarkStart w:id="1091" w:name="_Toc105378574"/>
      <w:bookmarkStart w:id="1092" w:name="_Toc121624468"/>
      <w:bookmarkStart w:id="1093" w:name="_Toc124061532"/>
      <w:bookmarkStart w:id="1094" w:name="_Toc124061775"/>
      <w:bookmarkStart w:id="1095" w:name="_Toc124140342"/>
      <w:r>
        <w:rPr>
          <w:rStyle w:val="CharDivNo"/>
        </w:rPr>
        <w:t>Division 1</w:t>
      </w:r>
      <w:r>
        <w:rPr>
          <w:snapToGrid w:val="0"/>
        </w:rPr>
        <w:t> — </w:t>
      </w:r>
      <w:r>
        <w:rPr>
          <w:rStyle w:val="CharDivText"/>
        </w:rPr>
        <w:t>Review by Director</w:t>
      </w:r>
      <w:r>
        <w:rPr>
          <w:rStyle w:val="CharDivText"/>
        </w:rPr>
        <w:noBreakHyphen/>
        <w:t>General</w:t>
      </w:r>
      <w:bookmarkEnd w:id="1085"/>
      <w:bookmarkEnd w:id="1086"/>
      <w:bookmarkEnd w:id="1087"/>
      <w:bookmarkEnd w:id="1088"/>
      <w:bookmarkEnd w:id="1089"/>
      <w:bookmarkEnd w:id="1090"/>
      <w:bookmarkEnd w:id="1091"/>
      <w:bookmarkEnd w:id="1092"/>
      <w:bookmarkEnd w:id="1093"/>
      <w:bookmarkEnd w:id="1094"/>
      <w:bookmarkEnd w:id="1095"/>
      <w:r>
        <w:rPr>
          <w:rStyle w:val="CharDivText"/>
        </w:rPr>
        <w:t xml:space="preserve"> </w:t>
      </w:r>
    </w:p>
    <w:p>
      <w:pPr>
        <w:pStyle w:val="Heading5"/>
        <w:rPr>
          <w:snapToGrid w:val="0"/>
        </w:rPr>
      </w:pPr>
      <w:bookmarkStart w:id="1096" w:name="_Toc460984328"/>
      <w:bookmarkStart w:id="1097" w:name="_Toc37131986"/>
      <w:bookmarkStart w:id="1098" w:name="_Toc74640404"/>
      <w:bookmarkStart w:id="1099" w:name="_Toc74640607"/>
      <w:bookmarkStart w:id="1100" w:name="_Toc124061776"/>
      <w:bookmarkStart w:id="1101" w:name="_Toc124140343"/>
      <w:bookmarkStart w:id="1102" w:name="_Toc121624469"/>
      <w:r>
        <w:rPr>
          <w:rStyle w:val="CharSectno"/>
        </w:rPr>
        <w:t>110</w:t>
      </w:r>
      <w:r>
        <w:rPr>
          <w:snapToGrid w:val="0"/>
        </w:rPr>
        <w:t>.</w:t>
      </w:r>
      <w:r>
        <w:rPr>
          <w:snapToGrid w:val="0"/>
        </w:rPr>
        <w:tab/>
        <w:t>Review by Director</w:t>
      </w:r>
      <w:r>
        <w:rPr>
          <w:snapToGrid w:val="0"/>
        </w:rPr>
        <w:noBreakHyphen/>
        <w:t>General</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Director</w:t>
      </w:r>
      <w:r>
        <w:rPr>
          <w:snapToGrid w:val="0"/>
        </w:rPr>
        <w:noBreakHyphen/>
        <w:t>General had delegated a function under section 6(1); or</w:t>
      </w:r>
    </w:p>
    <w:p>
      <w:pPr>
        <w:pStyle w:val="Indenta"/>
      </w:pPr>
      <w:r>
        <w:rPr>
          <w:snapToGrid w:val="0"/>
        </w:rPr>
        <w:tab/>
        <w:t>(b)</w:t>
      </w:r>
      <w:r>
        <w:rPr>
          <w:snapToGrid w:val="0"/>
        </w:rPr>
        <w:tab/>
      </w:r>
      <w:r>
        <w:t>a private adoption agency,</w:t>
      </w:r>
    </w:p>
    <w:p>
      <w:pPr>
        <w:pStyle w:val="Subsection"/>
        <w:rPr>
          <w:snapToGrid w:val="0"/>
        </w:rPr>
      </w:pPr>
      <w:r>
        <w:rPr>
          <w:snapToGrid w:val="0"/>
        </w:rPr>
        <w:tab/>
      </w:r>
      <w:r>
        <w:rPr>
          <w:snapToGrid w:val="0"/>
        </w:rPr>
        <w:tab/>
        <w:t>may apply to the Director</w:t>
      </w:r>
      <w:r>
        <w:rPr>
          <w:snapToGrid w:val="0"/>
        </w:rPr>
        <w:noBreakHyphen/>
        <w:t>General to review the decision.</w:t>
      </w:r>
    </w:p>
    <w:p>
      <w:pPr>
        <w:pStyle w:val="Subsection"/>
        <w:rPr>
          <w:snapToGrid w:val="0"/>
        </w:rPr>
      </w:pPr>
      <w:r>
        <w:rPr>
          <w:snapToGrid w:val="0"/>
        </w:rPr>
        <w:tab/>
        <w:t>(2)</w:t>
      </w:r>
      <w:r>
        <w:rPr>
          <w:snapToGrid w:val="0"/>
        </w:rPr>
        <w:tab/>
        <w:t>This section does not apply to a decision of the adoption applications committee.</w:t>
      </w:r>
    </w:p>
    <w:p>
      <w:pPr>
        <w:pStyle w:val="Footnotesection"/>
      </w:pPr>
      <w:r>
        <w:tab/>
        <w:t>[Section 110 amended by No. 8 of 2003 s. 66.]</w:t>
      </w:r>
    </w:p>
    <w:p>
      <w:pPr>
        <w:pStyle w:val="Heading5"/>
        <w:rPr>
          <w:snapToGrid w:val="0"/>
        </w:rPr>
      </w:pPr>
      <w:bookmarkStart w:id="1103" w:name="_Toc460984329"/>
      <w:bookmarkStart w:id="1104" w:name="_Toc37131987"/>
      <w:bookmarkStart w:id="1105" w:name="_Toc74640405"/>
      <w:bookmarkStart w:id="1106" w:name="_Toc74640608"/>
      <w:bookmarkStart w:id="1107" w:name="_Toc124061777"/>
      <w:bookmarkStart w:id="1108" w:name="_Toc124140344"/>
      <w:bookmarkStart w:id="1109" w:name="_Toc121624470"/>
      <w:r>
        <w:rPr>
          <w:rStyle w:val="CharSectno"/>
        </w:rPr>
        <w:t>111</w:t>
      </w:r>
      <w:r>
        <w:rPr>
          <w:snapToGrid w:val="0"/>
        </w:rPr>
        <w:t>.</w:t>
      </w:r>
      <w:r>
        <w:rPr>
          <w:snapToGrid w:val="0"/>
        </w:rPr>
        <w:tab/>
        <w:t>Nature of review by Director</w:t>
      </w:r>
      <w:r>
        <w:rPr>
          <w:snapToGrid w:val="0"/>
        </w:rPr>
        <w:noBreakHyphen/>
        <w:t>General and evidence</w:t>
      </w:r>
      <w:bookmarkEnd w:id="1103"/>
      <w:bookmarkEnd w:id="1104"/>
      <w:bookmarkEnd w:id="1105"/>
      <w:bookmarkEnd w:id="1106"/>
      <w:bookmarkEnd w:id="1107"/>
      <w:bookmarkEnd w:id="1108"/>
      <w:bookmarkEnd w:id="1109"/>
      <w:r>
        <w:rPr>
          <w:snapToGrid w:val="0"/>
        </w:rPr>
        <w:t xml:space="preserve"> </w:t>
      </w:r>
    </w:p>
    <w:p>
      <w:pPr>
        <w:pStyle w:val="Subsection"/>
        <w:spacing w:before="140"/>
        <w:rPr>
          <w:snapToGrid w:val="0"/>
        </w:rPr>
      </w:pPr>
      <w:r>
        <w:rPr>
          <w:snapToGrid w:val="0"/>
        </w:rPr>
        <w:tab/>
        <w:t>(1)</w:t>
      </w:r>
      <w:r>
        <w:rPr>
          <w:snapToGrid w:val="0"/>
        </w:rPr>
        <w:tab/>
        <w:t>An application for review under this Division is to be in a form approved by the Director</w:t>
      </w:r>
      <w:r>
        <w:rPr>
          <w:snapToGrid w:val="0"/>
        </w:rPr>
        <w:noBreakHyphen/>
        <w:t>General and is to be delivered to the Director</w:t>
      </w:r>
      <w:r>
        <w:rPr>
          <w:snapToGrid w:val="0"/>
        </w:rPr>
        <w:noBreakHyphen/>
        <w:t>General within 21 days from the day on which the applicant received notice of the decision, or such further time as the Director</w:t>
      </w:r>
      <w:r>
        <w:rPr>
          <w:snapToGrid w:val="0"/>
        </w:rPr>
        <w:noBreakHyphen/>
        <w:t>General allows.</w:t>
      </w:r>
    </w:p>
    <w:p>
      <w:pPr>
        <w:pStyle w:val="Subsection"/>
        <w:spacing w:before="140"/>
        <w:rPr>
          <w:snapToGrid w:val="0"/>
        </w:rPr>
      </w:pPr>
      <w:r>
        <w:rPr>
          <w:snapToGrid w:val="0"/>
        </w:rPr>
        <w:tab/>
        <w:t>(2)</w:t>
      </w:r>
      <w:r>
        <w:rPr>
          <w:snapToGrid w:val="0"/>
        </w:rPr>
        <w:tab/>
        <w:t>The Director</w:t>
      </w:r>
      <w:r>
        <w:rPr>
          <w:snapToGrid w:val="0"/>
        </w:rPr>
        <w:noBreakHyphen/>
        <w:t>General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Director</w:t>
      </w:r>
      <w:r>
        <w:rPr>
          <w:snapToGrid w:val="0"/>
        </w:rPr>
        <w:noBreakHyphen/>
        <w:t>General thinks fit to receive.</w:t>
      </w:r>
    </w:p>
    <w:p>
      <w:pPr>
        <w:pStyle w:val="Heading5"/>
        <w:rPr>
          <w:snapToGrid w:val="0"/>
        </w:rPr>
      </w:pPr>
      <w:bookmarkStart w:id="1110" w:name="_Toc460984330"/>
      <w:bookmarkStart w:id="1111" w:name="_Toc37131988"/>
      <w:bookmarkStart w:id="1112" w:name="_Toc74640406"/>
      <w:bookmarkStart w:id="1113" w:name="_Toc74640609"/>
      <w:bookmarkStart w:id="1114" w:name="_Toc124061778"/>
      <w:bookmarkStart w:id="1115" w:name="_Toc124140345"/>
      <w:bookmarkStart w:id="1116" w:name="_Toc121624471"/>
      <w:r>
        <w:rPr>
          <w:rStyle w:val="CharSectno"/>
        </w:rPr>
        <w:t>112</w:t>
      </w:r>
      <w:r>
        <w:rPr>
          <w:snapToGrid w:val="0"/>
        </w:rPr>
        <w:t>.</w:t>
      </w:r>
      <w:r>
        <w:rPr>
          <w:snapToGrid w:val="0"/>
        </w:rPr>
        <w:tab/>
        <w:t>Powers of Director</w:t>
      </w:r>
      <w:r>
        <w:rPr>
          <w:snapToGrid w:val="0"/>
        </w:rPr>
        <w:noBreakHyphen/>
        <w:t>General on review</w:t>
      </w:r>
      <w:bookmarkEnd w:id="1110"/>
      <w:bookmarkEnd w:id="1111"/>
      <w:bookmarkEnd w:id="1112"/>
      <w:bookmarkEnd w:id="1113"/>
      <w:bookmarkEnd w:id="1114"/>
      <w:bookmarkEnd w:id="1115"/>
      <w:bookmarkEnd w:id="1116"/>
      <w:r>
        <w:rPr>
          <w:snapToGrid w:val="0"/>
        </w:rPr>
        <w:t xml:space="preserve"> </w:t>
      </w:r>
    </w:p>
    <w:p>
      <w:pPr>
        <w:pStyle w:val="Subsection"/>
        <w:spacing w:before="140"/>
        <w:rPr>
          <w:snapToGrid w:val="0"/>
        </w:rPr>
      </w:pPr>
      <w:r>
        <w:rPr>
          <w:snapToGrid w:val="0"/>
        </w:rPr>
        <w:tab/>
        <w:t>(1)</w:t>
      </w:r>
      <w:r>
        <w:rPr>
          <w:snapToGrid w:val="0"/>
        </w:rPr>
        <w:tab/>
        <w:t>Upon a review under this Division, the Director</w:t>
      </w:r>
      <w:r>
        <w:rPr>
          <w:snapToGrid w:val="0"/>
        </w:rPr>
        <w:noBreakHyphen/>
        <w:t>General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spacing w:before="140"/>
        <w:rPr>
          <w:snapToGrid w:val="0"/>
        </w:rPr>
      </w:pPr>
      <w:r>
        <w:rPr>
          <w:snapToGrid w:val="0"/>
        </w:rPr>
        <w:tab/>
        <w:t>(2)</w:t>
      </w:r>
      <w:r>
        <w:rPr>
          <w:snapToGrid w:val="0"/>
        </w:rPr>
        <w:tab/>
        <w:t>On the request of the applicant, the Director</w:t>
      </w:r>
      <w:r>
        <w:rPr>
          <w:snapToGrid w:val="0"/>
        </w:rPr>
        <w:noBreakHyphen/>
        <w:t>General is to provide written reasons for the decision under subsection (1).</w:t>
      </w:r>
    </w:p>
    <w:p>
      <w:pPr>
        <w:pStyle w:val="Heading3"/>
      </w:pPr>
      <w:bookmarkStart w:id="1117" w:name="_Toc86220195"/>
      <w:bookmarkStart w:id="1118" w:name="_Toc92438343"/>
      <w:bookmarkStart w:id="1119" w:name="_Toc94951796"/>
      <w:bookmarkStart w:id="1120" w:name="_Toc95103375"/>
      <w:bookmarkStart w:id="1121" w:name="_Toc102725150"/>
      <w:bookmarkStart w:id="1122" w:name="_Toc105307374"/>
      <w:bookmarkStart w:id="1123" w:name="_Toc105378578"/>
      <w:bookmarkStart w:id="1124" w:name="_Toc121624472"/>
      <w:bookmarkStart w:id="1125" w:name="_Toc124061536"/>
      <w:bookmarkStart w:id="1126" w:name="_Toc124061779"/>
      <w:bookmarkStart w:id="1127" w:name="_Toc124140346"/>
      <w:r>
        <w:rPr>
          <w:rStyle w:val="CharDivNo"/>
        </w:rPr>
        <w:t>Division 2</w:t>
      </w:r>
      <w:r>
        <w:t xml:space="preserve"> — </w:t>
      </w:r>
      <w:r>
        <w:rPr>
          <w:rStyle w:val="CharDivText"/>
        </w:rPr>
        <w:t>Decisions of the adoption applications committee</w:t>
      </w:r>
      <w:bookmarkEnd w:id="1117"/>
      <w:bookmarkEnd w:id="1118"/>
      <w:bookmarkEnd w:id="1119"/>
      <w:bookmarkEnd w:id="1120"/>
      <w:bookmarkEnd w:id="1121"/>
      <w:bookmarkEnd w:id="1122"/>
      <w:bookmarkEnd w:id="1123"/>
      <w:bookmarkEnd w:id="1124"/>
      <w:bookmarkEnd w:id="1125"/>
      <w:bookmarkEnd w:id="1126"/>
      <w:bookmarkEnd w:id="1127"/>
    </w:p>
    <w:p>
      <w:pPr>
        <w:pStyle w:val="Footnoteheading"/>
        <w:tabs>
          <w:tab w:val="left" w:pos="851"/>
        </w:tabs>
      </w:pPr>
      <w:r>
        <w:tab/>
        <w:t>[Heading inserted by No. 8 of 2003 s. 67.]</w:t>
      </w:r>
    </w:p>
    <w:p>
      <w:pPr>
        <w:pStyle w:val="Heading5"/>
        <w:rPr>
          <w:snapToGrid w:val="0"/>
        </w:rPr>
      </w:pPr>
      <w:bookmarkStart w:id="1128" w:name="_Toc460984331"/>
      <w:bookmarkStart w:id="1129" w:name="_Toc37131989"/>
      <w:bookmarkStart w:id="1130" w:name="_Toc74640407"/>
      <w:bookmarkStart w:id="1131" w:name="_Toc74640610"/>
      <w:bookmarkStart w:id="1132" w:name="_Toc124061780"/>
      <w:bookmarkStart w:id="1133" w:name="_Toc124140347"/>
      <w:bookmarkStart w:id="1134" w:name="_Toc121624473"/>
      <w:r>
        <w:rPr>
          <w:rStyle w:val="CharSectno"/>
        </w:rPr>
        <w:t>113</w:t>
      </w:r>
      <w:r>
        <w:rPr>
          <w:snapToGrid w:val="0"/>
        </w:rPr>
        <w:t>.</w:t>
      </w:r>
      <w:r>
        <w:rPr>
          <w:snapToGrid w:val="0"/>
        </w:rPr>
        <w:tab/>
        <w:t>Director</w:t>
      </w:r>
      <w:r>
        <w:rPr>
          <w:snapToGrid w:val="0"/>
        </w:rPr>
        <w:noBreakHyphen/>
        <w:t>General may direct committee to review its own procedures</w:t>
      </w:r>
      <w:bookmarkEnd w:id="1128"/>
      <w:bookmarkEnd w:id="1129"/>
      <w:bookmarkEnd w:id="1130"/>
      <w:bookmarkEnd w:id="1131"/>
      <w:bookmarkEnd w:id="1132"/>
      <w:bookmarkEnd w:id="1133"/>
      <w:bookmarkEnd w:id="1134"/>
      <w:r>
        <w:rPr>
          <w:snapToGrid w:val="0"/>
        </w:rPr>
        <w:t xml:space="preserve"> </w:t>
      </w:r>
    </w:p>
    <w:p>
      <w:pPr>
        <w:pStyle w:val="Subsection"/>
        <w:spacing w:before="140"/>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Director</w:t>
      </w:r>
      <w:r>
        <w:rPr>
          <w:snapToGrid w:val="0"/>
        </w:rPr>
        <w:noBreakHyphen/>
        <w:t>General to direct the committee to review the procedure by which the decision was made.</w:t>
      </w:r>
    </w:p>
    <w:p>
      <w:pPr>
        <w:pStyle w:val="Subsection"/>
        <w:spacing w:before="140"/>
        <w:rPr>
          <w:snapToGrid w:val="0"/>
        </w:rPr>
      </w:pPr>
      <w:r>
        <w:rPr>
          <w:snapToGrid w:val="0"/>
        </w:rPr>
        <w:tab/>
        <w:t>(2)</w:t>
      </w:r>
      <w:r>
        <w:rPr>
          <w:snapToGrid w:val="0"/>
        </w:rPr>
        <w:tab/>
        <w:t>If — </w:t>
      </w:r>
    </w:p>
    <w:p>
      <w:pPr>
        <w:pStyle w:val="Indenta"/>
        <w:rPr>
          <w:snapToGrid w:val="0"/>
        </w:rPr>
      </w:pPr>
      <w:r>
        <w:rPr>
          <w:snapToGrid w:val="0"/>
        </w:rPr>
        <w:tab/>
        <w:t>(a)</w:t>
      </w:r>
      <w:r>
        <w:rPr>
          <w:snapToGrid w:val="0"/>
        </w:rPr>
        <w:tab/>
        <w:t>the Director</w:t>
      </w:r>
      <w:r>
        <w:rPr>
          <w:snapToGrid w:val="0"/>
        </w:rPr>
        <w:noBreakHyphen/>
        <w:t>General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the decision was made under a procedure determined by the committee under section 15(b) and the Director</w:t>
      </w:r>
      <w:r>
        <w:rPr>
          <w:snapToGrid w:val="0"/>
        </w:rPr>
        <w:noBreakHyphen/>
        <w:t xml:space="preserve">General thinks that the procedure was unfair, defective or inadequate, </w:t>
      </w:r>
    </w:p>
    <w:p>
      <w:pPr>
        <w:pStyle w:val="Subsection"/>
        <w:spacing w:before="140"/>
        <w:rPr>
          <w:snapToGrid w:val="0"/>
        </w:rPr>
      </w:pPr>
      <w:r>
        <w:rPr>
          <w:snapToGrid w:val="0"/>
        </w:rPr>
        <w:tab/>
      </w:r>
      <w:r>
        <w:rPr>
          <w:snapToGrid w:val="0"/>
        </w:rPr>
        <w:tab/>
        <w:t>the Director</w:t>
      </w:r>
      <w:r>
        <w:rPr>
          <w:snapToGrid w:val="0"/>
        </w:rPr>
        <w:noBreakHyphen/>
        <w:t>General is to direct the committee to review the procedure and may give a direction as to the procedure that he or she thinks is appropriate.</w:t>
      </w:r>
    </w:p>
    <w:p>
      <w:pPr>
        <w:pStyle w:val="Subsection"/>
        <w:spacing w:before="140"/>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Director</w:t>
      </w:r>
      <w:r>
        <w:rPr>
          <w:snapToGrid w:val="0"/>
        </w:rPr>
        <w:noBreakHyphen/>
        <w:t>General is to give to the applicant under subsection (1) written advice of the adoption applications committee’s decision after the review and, if the applicant requests, written reasons for the decision.</w:t>
      </w:r>
    </w:p>
    <w:p>
      <w:pPr>
        <w:pStyle w:val="Footnotesection"/>
      </w:pPr>
      <w:r>
        <w:tab/>
        <w:t>[Section 113 amended by No. 8 of 2003 s. 68.]</w:t>
      </w:r>
    </w:p>
    <w:p>
      <w:pPr>
        <w:pStyle w:val="Heading3"/>
        <w:rPr>
          <w:snapToGrid w:val="0"/>
        </w:rPr>
      </w:pPr>
      <w:bookmarkStart w:id="1135" w:name="_Toc86220197"/>
      <w:bookmarkStart w:id="1136" w:name="_Toc92438345"/>
      <w:bookmarkStart w:id="1137" w:name="_Toc94951798"/>
      <w:bookmarkStart w:id="1138" w:name="_Toc95103377"/>
      <w:bookmarkStart w:id="1139" w:name="_Toc102725152"/>
      <w:bookmarkStart w:id="1140" w:name="_Toc105307376"/>
      <w:bookmarkStart w:id="1141" w:name="_Toc105378580"/>
      <w:bookmarkStart w:id="1142" w:name="_Toc121624474"/>
      <w:bookmarkStart w:id="1143" w:name="_Toc124061538"/>
      <w:bookmarkStart w:id="1144" w:name="_Toc124061781"/>
      <w:bookmarkStart w:id="1145" w:name="_Toc124140348"/>
      <w:r>
        <w:rPr>
          <w:rStyle w:val="CharDivNo"/>
        </w:rPr>
        <w:t>Division 3</w:t>
      </w:r>
      <w:r>
        <w:rPr>
          <w:snapToGrid w:val="0"/>
        </w:rPr>
        <w:t> — </w:t>
      </w:r>
      <w:r>
        <w:rPr>
          <w:rStyle w:val="CharDivText"/>
        </w:rPr>
        <w:t>Appeals to Family Court</w:t>
      </w:r>
      <w:bookmarkEnd w:id="1135"/>
      <w:bookmarkEnd w:id="1136"/>
      <w:bookmarkEnd w:id="1137"/>
      <w:bookmarkEnd w:id="1138"/>
      <w:bookmarkEnd w:id="1139"/>
      <w:bookmarkEnd w:id="1140"/>
      <w:bookmarkEnd w:id="1141"/>
      <w:bookmarkEnd w:id="1142"/>
      <w:bookmarkEnd w:id="1143"/>
      <w:bookmarkEnd w:id="1144"/>
      <w:bookmarkEnd w:id="1145"/>
      <w:r>
        <w:rPr>
          <w:rStyle w:val="CharDivText"/>
        </w:rPr>
        <w:t xml:space="preserve"> </w:t>
      </w:r>
    </w:p>
    <w:p>
      <w:pPr>
        <w:pStyle w:val="Heading5"/>
        <w:rPr>
          <w:snapToGrid w:val="0"/>
        </w:rPr>
      </w:pPr>
      <w:bookmarkStart w:id="1146" w:name="_Toc460984332"/>
      <w:bookmarkStart w:id="1147" w:name="_Toc37131990"/>
      <w:bookmarkStart w:id="1148" w:name="_Toc74640408"/>
      <w:bookmarkStart w:id="1149" w:name="_Toc74640611"/>
      <w:bookmarkStart w:id="1150" w:name="_Toc124061782"/>
      <w:bookmarkStart w:id="1151" w:name="_Toc124140349"/>
      <w:bookmarkStart w:id="1152" w:name="_Toc121624475"/>
      <w:r>
        <w:rPr>
          <w:rStyle w:val="CharSectno"/>
        </w:rPr>
        <w:t>114</w:t>
      </w:r>
      <w:r>
        <w:rPr>
          <w:snapToGrid w:val="0"/>
        </w:rPr>
        <w:t>.</w:t>
      </w:r>
      <w:r>
        <w:rPr>
          <w:snapToGrid w:val="0"/>
        </w:rPr>
        <w:tab/>
        <w:t>Matters that may be appealed to the Family Court</w:t>
      </w:r>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person who is aggrieved by the decision of the Director</w:t>
      </w:r>
      <w:r>
        <w:rPr>
          <w:snapToGrid w:val="0"/>
        </w:rPr>
        <w:noBreakHyphen/>
        <w:t>General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[Section 114 amended by No. 8 of 2003 s. 69.]</w:t>
      </w:r>
    </w:p>
    <w:p>
      <w:pPr>
        <w:pStyle w:val="Heading5"/>
        <w:rPr>
          <w:snapToGrid w:val="0"/>
        </w:rPr>
      </w:pPr>
      <w:bookmarkStart w:id="1153" w:name="_Toc460984333"/>
      <w:bookmarkStart w:id="1154" w:name="_Toc37131991"/>
      <w:bookmarkStart w:id="1155" w:name="_Toc74640409"/>
      <w:bookmarkStart w:id="1156" w:name="_Toc74640612"/>
      <w:bookmarkStart w:id="1157" w:name="_Toc124061783"/>
      <w:bookmarkStart w:id="1158" w:name="_Toc124140350"/>
      <w:bookmarkStart w:id="1159" w:name="_Toc121624476"/>
      <w:r>
        <w:rPr>
          <w:rStyle w:val="CharSectno"/>
        </w:rPr>
        <w:t>115</w:t>
      </w:r>
      <w:r>
        <w:rPr>
          <w:snapToGrid w:val="0"/>
        </w:rPr>
        <w:t>.</w:t>
      </w:r>
      <w:r>
        <w:rPr>
          <w:snapToGrid w:val="0"/>
        </w:rPr>
        <w:tab/>
        <w:t>Nature of appeal to Family Court</w:t>
      </w:r>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160" w:name="_Toc460984334"/>
      <w:bookmarkStart w:id="1161" w:name="_Toc37131992"/>
      <w:bookmarkStart w:id="1162" w:name="_Toc74640410"/>
      <w:bookmarkStart w:id="1163" w:name="_Toc74640613"/>
      <w:bookmarkStart w:id="1164" w:name="_Toc124061784"/>
      <w:bookmarkStart w:id="1165" w:name="_Toc124140351"/>
      <w:bookmarkStart w:id="1166" w:name="_Toc121624477"/>
      <w:r>
        <w:rPr>
          <w:rStyle w:val="CharSectno"/>
        </w:rPr>
        <w:t>116</w:t>
      </w:r>
      <w:r>
        <w:rPr>
          <w:snapToGrid w:val="0"/>
        </w:rPr>
        <w:t>.</w:t>
      </w:r>
      <w:r>
        <w:rPr>
          <w:snapToGrid w:val="0"/>
        </w:rPr>
        <w:tab/>
        <w:t>Role of Director</w:t>
      </w:r>
      <w:r>
        <w:rPr>
          <w:snapToGrid w:val="0"/>
        </w:rPr>
        <w:noBreakHyphen/>
        <w:t>General in appeals from decisions of committee</w:t>
      </w:r>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Director</w:t>
      </w:r>
      <w:r>
        <w:rPr>
          <w:snapToGrid w:val="0"/>
        </w:rPr>
        <w:noBreakHyphen/>
        <w:t>General within 14 days after filing the notice and need not be served on any member of the committee; and</w:t>
      </w:r>
    </w:p>
    <w:p>
      <w:pPr>
        <w:pStyle w:val="Indenta"/>
        <w:rPr>
          <w:snapToGrid w:val="0"/>
        </w:rPr>
      </w:pPr>
      <w:r>
        <w:rPr>
          <w:snapToGrid w:val="0"/>
        </w:rPr>
        <w:tab/>
        <w:t>(b)</w:t>
      </w:r>
      <w:r>
        <w:rPr>
          <w:snapToGrid w:val="0"/>
        </w:rPr>
        <w:tab/>
        <w:t>the Director</w:t>
      </w:r>
      <w:r>
        <w:rPr>
          <w:snapToGrid w:val="0"/>
        </w:rPr>
        <w:noBreakHyphen/>
        <w:t>General is to have the conduct of the proceedings on behalf of the committee for the purposes of the appeal.</w:t>
      </w:r>
    </w:p>
    <w:p>
      <w:pPr>
        <w:pStyle w:val="Footnotesection"/>
      </w:pPr>
      <w:r>
        <w:tab/>
        <w:t>[Section 116 amended by No. 8 of 2003 s. 70.]</w:t>
      </w:r>
    </w:p>
    <w:p>
      <w:pPr>
        <w:pStyle w:val="Heading5"/>
        <w:rPr>
          <w:snapToGrid w:val="0"/>
        </w:rPr>
      </w:pPr>
      <w:bookmarkStart w:id="1167" w:name="_Toc460984335"/>
      <w:bookmarkStart w:id="1168" w:name="_Toc37131993"/>
      <w:bookmarkStart w:id="1169" w:name="_Toc74640411"/>
      <w:bookmarkStart w:id="1170" w:name="_Toc74640614"/>
      <w:bookmarkStart w:id="1171" w:name="_Toc124061785"/>
      <w:bookmarkStart w:id="1172" w:name="_Toc124140352"/>
      <w:bookmarkStart w:id="1173" w:name="_Toc121624478"/>
      <w:r>
        <w:rPr>
          <w:rStyle w:val="CharSectno"/>
        </w:rPr>
        <w:t>117</w:t>
      </w:r>
      <w:r>
        <w:rPr>
          <w:snapToGrid w:val="0"/>
        </w:rPr>
        <w:t>.</w:t>
      </w:r>
      <w:r>
        <w:rPr>
          <w:snapToGrid w:val="0"/>
        </w:rPr>
        <w:tab/>
        <w:t>Status of decision pending appeal</w:t>
      </w:r>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rPr>
          <w:rStyle w:val="CharDivText"/>
        </w:rPr>
      </w:pPr>
      <w:bookmarkStart w:id="1174" w:name="_Toc86220202"/>
      <w:bookmarkStart w:id="1175" w:name="_Toc92438350"/>
      <w:bookmarkStart w:id="1176" w:name="_Toc94951803"/>
      <w:bookmarkStart w:id="1177" w:name="_Toc95103382"/>
      <w:bookmarkStart w:id="1178" w:name="_Toc102725157"/>
      <w:bookmarkStart w:id="1179" w:name="_Toc105307381"/>
      <w:bookmarkStart w:id="1180" w:name="_Toc105378585"/>
      <w:bookmarkStart w:id="1181" w:name="_Toc121624479"/>
      <w:bookmarkStart w:id="1182" w:name="_Toc124061543"/>
      <w:bookmarkStart w:id="1183" w:name="_Toc124061786"/>
      <w:bookmarkStart w:id="1184" w:name="_Toc124140353"/>
      <w:r>
        <w:rPr>
          <w:rStyle w:val="CharDivNo"/>
        </w:rPr>
        <w:t>Division 4</w:t>
      </w:r>
      <w:r>
        <w:rPr>
          <w:snapToGrid w:val="0"/>
        </w:rPr>
        <w:t> — </w:t>
      </w:r>
      <w:r>
        <w:rPr>
          <w:rStyle w:val="CharDivText"/>
        </w:rPr>
        <w:t xml:space="preserve">Appeals to </w:t>
      </w:r>
      <w:bookmarkEnd w:id="1174"/>
      <w:bookmarkEnd w:id="1175"/>
      <w:r>
        <w:rPr>
          <w:rStyle w:val="CharDivText"/>
        </w:rPr>
        <w:t>Court of Appeal</w:t>
      </w:r>
      <w:bookmarkEnd w:id="1176"/>
      <w:bookmarkEnd w:id="1177"/>
      <w:bookmarkEnd w:id="1178"/>
      <w:bookmarkEnd w:id="1179"/>
      <w:bookmarkEnd w:id="1180"/>
      <w:bookmarkEnd w:id="1181"/>
      <w:bookmarkEnd w:id="1182"/>
      <w:bookmarkEnd w:id="1183"/>
      <w:bookmarkEnd w:id="1184"/>
    </w:p>
    <w:p>
      <w:pPr>
        <w:pStyle w:val="Footnoteheading"/>
        <w:tabs>
          <w:tab w:val="left" w:pos="851"/>
        </w:tabs>
      </w:pPr>
      <w:r>
        <w:tab/>
        <w:t>[Heading amended by No. 45 of 2004 s. 37.]</w:t>
      </w:r>
    </w:p>
    <w:p>
      <w:pPr>
        <w:pStyle w:val="Heading5"/>
        <w:rPr>
          <w:snapToGrid w:val="0"/>
        </w:rPr>
      </w:pPr>
      <w:bookmarkStart w:id="1185" w:name="_Toc460984336"/>
      <w:bookmarkStart w:id="1186" w:name="_Toc37131994"/>
      <w:bookmarkStart w:id="1187" w:name="_Toc74640412"/>
      <w:bookmarkStart w:id="1188" w:name="_Toc74640615"/>
      <w:bookmarkStart w:id="1189" w:name="_Toc124061787"/>
      <w:bookmarkStart w:id="1190" w:name="_Toc124140354"/>
      <w:bookmarkStart w:id="1191" w:name="_Toc121624480"/>
      <w:r>
        <w:rPr>
          <w:rStyle w:val="CharSectno"/>
        </w:rPr>
        <w:t>118</w:t>
      </w:r>
      <w:r>
        <w:rPr>
          <w:snapToGrid w:val="0"/>
        </w:rPr>
        <w:t>.</w:t>
      </w:r>
      <w:r>
        <w:rPr>
          <w:snapToGrid w:val="0"/>
        </w:rPr>
        <w:tab/>
        <w:t>Appeals from decision of Family Court under Division </w:t>
      </w:r>
      <w:bookmarkEnd w:id="1185"/>
      <w:r>
        <w:rPr>
          <w:snapToGrid w:val="0"/>
        </w:rPr>
        <w:t>3</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192" w:name="_Toc460984337"/>
      <w:bookmarkStart w:id="1193" w:name="_Toc37131995"/>
      <w:bookmarkStart w:id="1194" w:name="_Toc74640413"/>
      <w:bookmarkStart w:id="1195" w:name="_Toc74640616"/>
      <w:r>
        <w:tab/>
        <w:t>[Section 118 amended by No. 45 of 2004 s. 37.]</w:t>
      </w:r>
    </w:p>
    <w:p>
      <w:pPr>
        <w:pStyle w:val="Heading5"/>
        <w:rPr>
          <w:snapToGrid w:val="0"/>
        </w:rPr>
      </w:pPr>
      <w:bookmarkStart w:id="1196" w:name="_Toc124061788"/>
      <w:bookmarkStart w:id="1197" w:name="_Toc124140355"/>
      <w:bookmarkStart w:id="1198" w:name="_Toc121624481"/>
      <w:r>
        <w:rPr>
          <w:rStyle w:val="CharSectno"/>
        </w:rPr>
        <w:t>119</w:t>
      </w:r>
      <w:r>
        <w:rPr>
          <w:snapToGrid w:val="0"/>
        </w:rPr>
        <w:t>.</w:t>
      </w:r>
      <w:r>
        <w:rPr>
          <w:snapToGrid w:val="0"/>
        </w:rPr>
        <w:tab/>
        <w:t>Appeals from other decisions of Family Court not affected</w:t>
      </w:r>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199" w:name="_Toc86220205"/>
      <w:bookmarkStart w:id="1200" w:name="_Toc92438353"/>
      <w:bookmarkStart w:id="1201" w:name="_Toc94951806"/>
      <w:bookmarkStart w:id="1202" w:name="_Toc95103385"/>
      <w:bookmarkStart w:id="1203" w:name="_Toc102725160"/>
      <w:bookmarkStart w:id="1204" w:name="_Toc105307384"/>
      <w:bookmarkStart w:id="1205" w:name="_Toc105378588"/>
      <w:bookmarkStart w:id="1206" w:name="_Toc121624482"/>
      <w:bookmarkStart w:id="1207" w:name="_Toc124061546"/>
      <w:bookmarkStart w:id="1208" w:name="_Toc124061789"/>
      <w:bookmarkStart w:id="1209" w:name="_Toc124140356"/>
      <w:r>
        <w:rPr>
          <w:rStyle w:val="CharPartNo"/>
        </w:rPr>
        <w:t>Part 6</w:t>
      </w:r>
      <w:r>
        <w:rPr>
          <w:rStyle w:val="CharDivNo"/>
        </w:rPr>
        <w:t> </w:t>
      </w:r>
      <w:r>
        <w:t>—</w:t>
      </w:r>
      <w:r>
        <w:rPr>
          <w:rStyle w:val="CharDivText"/>
        </w:rPr>
        <w:t> </w:t>
      </w:r>
      <w:r>
        <w:rPr>
          <w:rStyle w:val="CharPartText"/>
        </w:rPr>
        <w:t>Offences</w:t>
      </w:r>
      <w:bookmarkEnd w:id="1199"/>
      <w:bookmarkEnd w:id="1200"/>
      <w:bookmarkEnd w:id="1201"/>
      <w:bookmarkEnd w:id="1202"/>
      <w:bookmarkEnd w:id="1203"/>
      <w:bookmarkEnd w:id="1204"/>
      <w:bookmarkEnd w:id="1205"/>
      <w:bookmarkEnd w:id="1206"/>
      <w:bookmarkEnd w:id="1207"/>
      <w:bookmarkEnd w:id="1208"/>
      <w:bookmarkEnd w:id="1209"/>
      <w:r>
        <w:rPr>
          <w:rStyle w:val="CharPartText"/>
        </w:rPr>
        <w:t xml:space="preserve"> </w:t>
      </w:r>
    </w:p>
    <w:p>
      <w:pPr>
        <w:pStyle w:val="Heading5"/>
        <w:rPr>
          <w:snapToGrid w:val="0"/>
        </w:rPr>
      </w:pPr>
      <w:bookmarkStart w:id="1210" w:name="_Toc460984338"/>
      <w:bookmarkStart w:id="1211" w:name="_Toc37131996"/>
      <w:bookmarkStart w:id="1212" w:name="_Toc74640414"/>
      <w:bookmarkStart w:id="1213" w:name="_Toc74640617"/>
      <w:bookmarkStart w:id="1214" w:name="_Toc124061790"/>
      <w:bookmarkStart w:id="1215" w:name="_Toc124140357"/>
      <w:bookmarkStart w:id="1216" w:name="_Toc121624483"/>
      <w:r>
        <w:rPr>
          <w:rStyle w:val="CharSectno"/>
        </w:rPr>
        <w:t>120</w:t>
      </w:r>
      <w:r>
        <w:rPr>
          <w:snapToGrid w:val="0"/>
        </w:rPr>
        <w:t>.</w:t>
      </w:r>
      <w:r>
        <w:rPr>
          <w:snapToGrid w:val="0"/>
        </w:rPr>
        <w:tab/>
        <w:t>Interpretation</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217" w:name="_Toc460984339"/>
      <w:bookmarkStart w:id="1218" w:name="_Toc37131997"/>
      <w:bookmarkStart w:id="1219" w:name="_Toc74640415"/>
      <w:bookmarkStart w:id="1220" w:name="_Toc74640618"/>
      <w:bookmarkStart w:id="1221" w:name="_Toc124061791"/>
      <w:bookmarkStart w:id="1222" w:name="_Toc124140358"/>
      <w:bookmarkStart w:id="1223" w:name="_Toc121624484"/>
      <w:r>
        <w:rPr>
          <w:rStyle w:val="CharSectno"/>
        </w:rPr>
        <w:t>121</w:t>
      </w:r>
      <w:r>
        <w:rPr>
          <w:snapToGrid w:val="0"/>
        </w:rPr>
        <w:t>.</w:t>
      </w:r>
      <w:r>
        <w:rPr>
          <w:snapToGrid w:val="0"/>
        </w:rPr>
        <w:tab/>
        <w:t>Territorial application</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224" w:name="_Toc460984340"/>
      <w:bookmarkStart w:id="1225" w:name="_Toc37131998"/>
      <w:bookmarkStart w:id="1226" w:name="_Toc74640416"/>
      <w:bookmarkStart w:id="1227" w:name="_Toc74640619"/>
      <w:bookmarkStart w:id="1228" w:name="_Toc124061792"/>
      <w:bookmarkStart w:id="1229" w:name="_Toc124140359"/>
      <w:bookmarkStart w:id="1230" w:name="_Toc121624485"/>
      <w:r>
        <w:rPr>
          <w:rStyle w:val="CharSectno"/>
        </w:rPr>
        <w:t>122</w:t>
      </w:r>
      <w:r>
        <w:rPr>
          <w:snapToGrid w:val="0"/>
        </w:rPr>
        <w:t>.</w:t>
      </w:r>
      <w:r>
        <w:rPr>
          <w:snapToGrid w:val="0"/>
        </w:rPr>
        <w:tab/>
        <w:t>Payments for adoption, adoptions services etc.</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Director</w:t>
      </w:r>
      <w:r>
        <w:rPr>
          <w:snapToGrid w:val="0"/>
        </w:rPr>
        <w:noBreakHyphen/>
        <w:t>General or a private adoption agency;</w:t>
      </w:r>
    </w:p>
    <w:p>
      <w:pPr>
        <w:pStyle w:val="Indenta"/>
        <w:rPr>
          <w:snapToGrid w:val="0"/>
        </w:rPr>
      </w:pPr>
      <w:r>
        <w:rPr>
          <w:snapToGrid w:val="0"/>
        </w:rPr>
        <w:tab/>
        <w:t>(c)</w:t>
      </w:r>
      <w:r>
        <w:rPr>
          <w:snapToGrid w:val="0"/>
        </w:rPr>
        <w:tab/>
        <w:t>authorised by the Director</w:t>
      </w:r>
      <w:r>
        <w:rPr>
          <w:snapToGrid w:val="0"/>
        </w:rPr>
        <w:noBreakHyphen/>
        <w:t>General,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Director</w:t>
      </w:r>
      <w:r>
        <w:rPr>
          <w:snapToGrid w:val="0"/>
        </w:rPr>
        <w:noBreakHyphen/>
        <w:t>General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Heading5"/>
        <w:rPr>
          <w:snapToGrid w:val="0"/>
        </w:rPr>
      </w:pPr>
      <w:bookmarkStart w:id="1231" w:name="_Toc460984341"/>
      <w:bookmarkStart w:id="1232" w:name="_Toc37131999"/>
      <w:bookmarkStart w:id="1233" w:name="_Toc74640417"/>
      <w:bookmarkStart w:id="1234" w:name="_Toc74640620"/>
      <w:bookmarkStart w:id="1235" w:name="_Toc124061793"/>
      <w:bookmarkStart w:id="1236" w:name="_Toc124140360"/>
      <w:bookmarkStart w:id="1237" w:name="_Toc121624486"/>
      <w:r>
        <w:rPr>
          <w:rStyle w:val="CharSectno"/>
        </w:rPr>
        <w:t>123</w:t>
      </w:r>
      <w:r>
        <w:rPr>
          <w:snapToGrid w:val="0"/>
        </w:rPr>
        <w:t>.</w:t>
      </w:r>
      <w:r>
        <w:rPr>
          <w:snapToGrid w:val="0"/>
        </w:rPr>
        <w:tab/>
        <w:t>Restriction on advertising</w:t>
      </w:r>
      <w:bookmarkEnd w:id="1231"/>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Director</w:t>
      </w:r>
      <w:r>
        <w:rPr>
          <w:snapToGrid w:val="0"/>
        </w:rPr>
        <w:noBreakHyphen/>
        <w:t>General or a private adoption agency for publication.</w:t>
      </w:r>
    </w:p>
    <w:p>
      <w:pPr>
        <w:pStyle w:val="Heading5"/>
        <w:rPr>
          <w:snapToGrid w:val="0"/>
        </w:rPr>
      </w:pPr>
      <w:bookmarkStart w:id="1238" w:name="_Toc460984342"/>
      <w:bookmarkStart w:id="1239" w:name="_Toc37132000"/>
      <w:bookmarkStart w:id="1240" w:name="_Toc74640418"/>
      <w:bookmarkStart w:id="1241" w:name="_Toc74640621"/>
      <w:bookmarkStart w:id="1242" w:name="_Toc124061794"/>
      <w:bookmarkStart w:id="1243" w:name="_Toc124140361"/>
      <w:bookmarkStart w:id="1244" w:name="_Toc121624487"/>
      <w:r>
        <w:rPr>
          <w:rStyle w:val="CharSectno"/>
        </w:rPr>
        <w:t>124</w:t>
      </w:r>
      <w:r>
        <w:rPr>
          <w:snapToGrid w:val="0"/>
        </w:rPr>
        <w:t>.</w:t>
      </w:r>
      <w:r>
        <w:rPr>
          <w:snapToGrid w:val="0"/>
        </w:rPr>
        <w:tab/>
        <w:t>Restriction on publication of identity of parties</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keepNext/>
        <w:keepLines/>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Director</w:t>
      </w:r>
      <w:r>
        <w:rPr>
          <w:snapToGrid w:val="0"/>
        </w:rPr>
        <w:noBreakHyphen/>
        <w:t>General,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keepNext/>
        <w:keepLines/>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[Section 124 amended by No. 41 of 1997 s. 23; No. 8 of 2003 s. 72.]</w:t>
      </w:r>
    </w:p>
    <w:p>
      <w:pPr>
        <w:pStyle w:val="Heading5"/>
        <w:rPr>
          <w:snapToGrid w:val="0"/>
        </w:rPr>
      </w:pPr>
      <w:bookmarkStart w:id="1245" w:name="_Toc460984343"/>
      <w:bookmarkStart w:id="1246" w:name="_Toc37132001"/>
      <w:bookmarkStart w:id="1247" w:name="_Toc74640419"/>
      <w:bookmarkStart w:id="1248" w:name="_Toc74640622"/>
      <w:bookmarkStart w:id="1249" w:name="_Toc124061795"/>
      <w:bookmarkStart w:id="1250" w:name="_Toc124140362"/>
      <w:bookmarkStart w:id="1251" w:name="_Toc121624488"/>
      <w:r>
        <w:rPr>
          <w:rStyle w:val="CharSectno"/>
        </w:rPr>
        <w:t>125</w:t>
      </w:r>
      <w:r>
        <w:rPr>
          <w:snapToGrid w:val="0"/>
        </w:rPr>
        <w:t>.</w:t>
      </w:r>
      <w:r>
        <w:rPr>
          <w:snapToGrid w:val="0"/>
        </w:rPr>
        <w:tab/>
        <w:t>Undue influence</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252" w:name="_Toc460984344"/>
      <w:bookmarkStart w:id="1253" w:name="_Toc37132002"/>
      <w:bookmarkStart w:id="1254" w:name="_Toc74640420"/>
      <w:bookmarkStart w:id="1255" w:name="_Toc74640623"/>
      <w:bookmarkStart w:id="1256" w:name="_Toc124061796"/>
      <w:bookmarkStart w:id="1257" w:name="_Toc124140363"/>
      <w:bookmarkStart w:id="1258" w:name="_Toc121624489"/>
      <w:r>
        <w:rPr>
          <w:rStyle w:val="CharSectno"/>
        </w:rPr>
        <w:t>126</w:t>
      </w:r>
      <w:r>
        <w:rPr>
          <w:snapToGrid w:val="0"/>
        </w:rPr>
        <w:t>.</w:t>
      </w:r>
      <w:r>
        <w:rPr>
          <w:snapToGrid w:val="0"/>
        </w:rPr>
        <w:tab/>
        <w:t>Harassment etc.</w:t>
      </w:r>
      <w:bookmarkEnd w:id="1252"/>
      <w:bookmarkEnd w:id="1253"/>
      <w:bookmarkEnd w:id="1254"/>
      <w:bookmarkEnd w:id="1255"/>
      <w:bookmarkEnd w:id="1256"/>
      <w:bookmarkEnd w:id="1257"/>
      <w:bookmarkEnd w:id="1258"/>
      <w:r>
        <w:rPr>
          <w:snapToGrid w:val="0"/>
        </w:rPr>
        <w:t xml:space="preserve"> </w:t>
      </w:r>
    </w:p>
    <w:p>
      <w:pPr>
        <w:pStyle w:val="Subsection"/>
        <w:spacing w:before="140"/>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259" w:name="_Toc460984345"/>
      <w:bookmarkStart w:id="1260" w:name="_Toc37132003"/>
      <w:bookmarkStart w:id="1261" w:name="_Toc74640421"/>
      <w:bookmarkStart w:id="1262" w:name="_Toc74640624"/>
      <w:bookmarkStart w:id="1263" w:name="_Toc124061797"/>
      <w:bookmarkStart w:id="1264" w:name="_Toc124140364"/>
      <w:bookmarkStart w:id="1265" w:name="_Toc121624490"/>
      <w:r>
        <w:rPr>
          <w:rStyle w:val="CharSectno"/>
        </w:rPr>
        <w:t>127</w:t>
      </w:r>
      <w:r>
        <w:rPr>
          <w:snapToGrid w:val="0"/>
        </w:rPr>
        <w:t>.</w:t>
      </w:r>
      <w:r>
        <w:rPr>
          <w:snapToGrid w:val="0"/>
        </w:rPr>
        <w:tab/>
        <w:t>Confidentiality</w:t>
      </w:r>
      <w:bookmarkEnd w:id="1259"/>
      <w:bookmarkEnd w:id="1260"/>
      <w:bookmarkEnd w:id="1261"/>
      <w:bookmarkEnd w:id="1262"/>
      <w:bookmarkEnd w:id="1263"/>
      <w:bookmarkEnd w:id="1264"/>
      <w:bookmarkEnd w:id="1265"/>
      <w:r>
        <w:rPr>
          <w:snapToGrid w:val="0"/>
        </w:rPr>
        <w:t xml:space="preserve"> </w:t>
      </w:r>
    </w:p>
    <w:p>
      <w:pPr>
        <w:pStyle w:val="Subsection"/>
        <w:spacing w:before="140"/>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spacing w:before="80"/>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spacing w:before="140"/>
        <w:rPr>
          <w:snapToGrid w:val="0"/>
        </w:rPr>
      </w:pPr>
      <w:r>
        <w:rPr>
          <w:snapToGrid w:val="0"/>
        </w:rPr>
        <w:tab/>
        <w:t>(2)</w:t>
      </w:r>
      <w:r>
        <w:rPr>
          <w:snapToGrid w:val="0"/>
        </w:rPr>
        <w:tab/>
        <w:t>This section applies to information contained in any document of or in the possession or under the control of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Department;</w:t>
      </w:r>
    </w:p>
    <w:p>
      <w:pPr>
        <w:pStyle w:val="Indenta"/>
      </w:pPr>
      <w:r>
        <w:tab/>
        <w:t>(ba)</w:t>
      </w:r>
      <w:r>
        <w:tab/>
        <w:t>an Aboriginal or Torres Strait Islander agency, approved by the Director</w:t>
      </w:r>
      <w:r>
        <w:noBreakHyphen/>
        <w:t>General for the purposes of section 16A(2);</w:t>
      </w:r>
    </w:p>
    <w:p>
      <w:pPr>
        <w:pStyle w:val="Indenta"/>
        <w:spacing w:before="70"/>
        <w:rPr>
          <w:snapToGrid w:val="0"/>
        </w:rPr>
      </w:pPr>
      <w:r>
        <w:rPr>
          <w:snapToGrid w:val="0"/>
        </w:rPr>
        <w:tab/>
        <w:t>(c)</w:t>
      </w:r>
      <w:r>
        <w:rPr>
          <w:snapToGrid w:val="0"/>
        </w:rPr>
        <w:tab/>
        <w:t xml:space="preserve">a private adoption agency; or </w:t>
      </w:r>
    </w:p>
    <w:p>
      <w:pPr>
        <w:pStyle w:val="Indenta"/>
        <w:spacing w:before="70"/>
        <w:rPr>
          <w:snapToGrid w:val="0"/>
        </w:rPr>
      </w:pPr>
      <w:r>
        <w:rPr>
          <w:snapToGrid w:val="0"/>
        </w:rPr>
        <w:tab/>
        <w:t>(d)</w:t>
      </w:r>
      <w:r>
        <w:rPr>
          <w:snapToGrid w:val="0"/>
        </w:rPr>
        <w:tab/>
        <w:t>a contact and mediation licensee,</w:t>
      </w:r>
    </w:p>
    <w:p>
      <w:pPr>
        <w:pStyle w:val="Subsection"/>
        <w:spacing w:before="80"/>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[Section 127 amended by No. 8 of 2003 s. 73.]</w:t>
      </w:r>
    </w:p>
    <w:p>
      <w:pPr>
        <w:pStyle w:val="Heading5"/>
      </w:pPr>
      <w:bookmarkStart w:id="1266" w:name="_Toc74640422"/>
      <w:bookmarkStart w:id="1267" w:name="_Toc74640625"/>
      <w:bookmarkStart w:id="1268" w:name="_Toc124061798"/>
      <w:bookmarkStart w:id="1269" w:name="_Toc124140365"/>
      <w:bookmarkStart w:id="1270" w:name="_Toc121624491"/>
      <w:bookmarkStart w:id="1271" w:name="_Toc460984347"/>
      <w:bookmarkStart w:id="1272" w:name="_Toc37132005"/>
      <w:r>
        <w:rPr>
          <w:rStyle w:val="CharSectno"/>
        </w:rPr>
        <w:t>128</w:t>
      </w:r>
      <w:r>
        <w:t>.</w:t>
      </w:r>
      <w:r>
        <w:tab/>
        <w:t>Authority, and time in which, to prosecute</w:t>
      </w:r>
      <w:bookmarkEnd w:id="1266"/>
      <w:bookmarkEnd w:id="1267"/>
      <w:bookmarkEnd w:id="1268"/>
      <w:bookmarkEnd w:id="1269"/>
      <w:bookmarkEnd w:id="1270"/>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Director</w:t>
      </w:r>
      <w:r>
        <w:noBreakHyphen/>
        <w:t>General;</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[Section 128 inserted by No. 8 of 2003 s. 74; amended by No. 84 of 2004 s. 79.]</w:t>
      </w:r>
    </w:p>
    <w:p>
      <w:pPr>
        <w:pStyle w:val="Heading5"/>
        <w:rPr>
          <w:snapToGrid w:val="0"/>
        </w:rPr>
      </w:pPr>
      <w:bookmarkStart w:id="1273" w:name="_Toc74640423"/>
      <w:bookmarkStart w:id="1274" w:name="_Toc74640626"/>
      <w:bookmarkStart w:id="1275" w:name="_Toc124061799"/>
      <w:bookmarkStart w:id="1276" w:name="_Toc124140366"/>
      <w:bookmarkStart w:id="1277" w:name="_Toc121624492"/>
      <w:r>
        <w:rPr>
          <w:rStyle w:val="CharSectno"/>
        </w:rPr>
        <w:t>129</w:t>
      </w:r>
      <w:r>
        <w:rPr>
          <w:snapToGrid w:val="0"/>
        </w:rPr>
        <w:t>.</w:t>
      </w:r>
      <w:r>
        <w:rPr>
          <w:snapToGrid w:val="0"/>
        </w:rPr>
        <w:tab/>
        <w:t>Other evidentiary matters</w:t>
      </w:r>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Director</w:t>
      </w:r>
      <w:r>
        <w:rPr>
          <w:snapToGrid w:val="0"/>
        </w:rPr>
        <w:noBreakHyphen/>
        <w:t>General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Director</w:t>
      </w:r>
      <w:r>
        <w:rPr>
          <w:snapToGrid w:val="0"/>
        </w:rPr>
        <w:noBreakHyphen/>
        <w:t>General and stating that the Director</w:t>
      </w:r>
      <w:r>
        <w:rPr>
          <w:snapToGrid w:val="0"/>
        </w:rPr>
        <w:noBreakHyphen/>
        <w:t>General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Director</w:t>
      </w:r>
      <w:r>
        <w:rPr>
          <w:snapToGrid w:val="0"/>
        </w:rPr>
        <w:noBreakHyphen/>
        <w:t>General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Director</w:t>
      </w:r>
      <w:r>
        <w:rPr>
          <w:snapToGrid w:val="0"/>
        </w:rPr>
        <w:noBreakHyphen/>
        <w:t>General and of the signature of the Director</w:t>
      </w:r>
      <w:r>
        <w:rPr>
          <w:snapToGrid w:val="0"/>
        </w:rPr>
        <w:noBreakHyphen/>
        <w:t>General on a certificate purporting to be issued under subsection (1).</w:t>
      </w:r>
    </w:p>
    <w:p>
      <w:pPr>
        <w:pStyle w:val="Footnotesection"/>
      </w:pPr>
      <w:r>
        <w:tab/>
        <w:t>[Section 129 amended by No. 8 of 2003 s. 75.]</w:t>
      </w:r>
    </w:p>
    <w:p>
      <w:pPr>
        <w:pStyle w:val="Heading2"/>
      </w:pPr>
      <w:bookmarkStart w:id="1278" w:name="_Toc86220216"/>
      <w:bookmarkStart w:id="1279" w:name="_Toc92438364"/>
      <w:bookmarkStart w:id="1280" w:name="_Toc94951817"/>
      <w:bookmarkStart w:id="1281" w:name="_Toc95103396"/>
      <w:bookmarkStart w:id="1282" w:name="_Toc102725171"/>
      <w:bookmarkStart w:id="1283" w:name="_Toc105307395"/>
      <w:bookmarkStart w:id="1284" w:name="_Toc105378599"/>
      <w:bookmarkStart w:id="1285" w:name="_Toc121624493"/>
      <w:bookmarkStart w:id="1286" w:name="_Toc124061557"/>
      <w:bookmarkStart w:id="1287" w:name="_Toc124061800"/>
      <w:bookmarkStart w:id="1288" w:name="_Toc124140367"/>
      <w:r>
        <w:rPr>
          <w:rStyle w:val="CharPartNo"/>
        </w:rPr>
        <w:t>Part 7</w:t>
      </w:r>
      <w:r>
        <w:t> — </w:t>
      </w:r>
      <w:r>
        <w:rPr>
          <w:rStyle w:val="CharPartText"/>
        </w:rPr>
        <w:t>Miscellaneous</w:t>
      </w:r>
      <w:bookmarkEnd w:id="1278"/>
      <w:bookmarkEnd w:id="1279"/>
      <w:bookmarkEnd w:id="1280"/>
      <w:bookmarkEnd w:id="1281"/>
      <w:bookmarkEnd w:id="1282"/>
      <w:bookmarkEnd w:id="1283"/>
      <w:bookmarkEnd w:id="1284"/>
      <w:bookmarkEnd w:id="1285"/>
      <w:bookmarkEnd w:id="1286"/>
      <w:bookmarkEnd w:id="1287"/>
      <w:bookmarkEnd w:id="1288"/>
      <w:r>
        <w:rPr>
          <w:rStyle w:val="CharPartText"/>
        </w:rPr>
        <w:t xml:space="preserve"> </w:t>
      </w:r>
    </w:p>
    <w:p>
      <w:pPr>
        <w:pStyle w:val="Heading3"/>
        <w:rPr>
          <w:snapToGrid w:val="0"/>
        </w:rPr>
      </w:pPr>
      <w:bookmarkStart w:id="1289" w:name="_Toc86220217"/>
      <w:bookmarkStart w:id="1290" w:name="_Toc92438365"/>
      <w:bookmarkStart w:id="1291" w:name="_Toc94951818"/>
      <w:bookmarkStart w:id="1292" w:name="_Toc95103397"/>
      <w:bookmarkStart w:id="1293" w:name="_Toc102725172"/>
      <w:bookmarkStart w:id="1294" w:name="_Toc105307396"/>
      <w:bookmarkStart w:id="1295" w:name="_Toc105378600"/>
      <w:bookmarkStart w:id="1296" w:name="_Toc121624494"/>
      <w:bookmarkStart w:id="1297" w:name="_Toc124061558"/>
      <w:bookmarkStart w:id="1298" w:name="_Toc124061801"/>
      <w:bookmarkStart w:id="1299" w:name="_Toc124140368"/>
      <w:r>
        <w:rPr>
          <w:rStyle w:val="CharDivNo"/>
        </w:rPr>
        <w:t>Division 1</w:t>
      </w:r>
      <w:r>
        <w:rPr>
          <w:snapToGrid w:val="0"/>
        </w:rPr>
        <w:t> — </w:t>
      </w:r>
      <w:r>
        <w:rPr>
          <w:rStyle w:val="CharDivText"/>
        </w:rPr>
        <w:t>Delegation and protection</w:t>
      </w:r>
      <w:bookmarkEnd w:id="1289"/>
      <w:bookmarkEnd w:id="1290"/>
      <w:bookmarkEnd w:id="1291"/>
      <w:bookmarkEnd w:id="1292"/>
      <w:bookmarkEnd w:id="1293"/>
      <w:bookmarkEnd w:id="1294"/>
      <w:bookmarkEnd w:id="1295"/>
      <w:bookmarkEnd w:id="1296"/>
      <w:bookmarkEnd w:id="1297"/>
      <w:bookmarkEnd w:id="1298"/>
      <w:bookmarkEnd w:id="1299"/>
      <w:r>
        <w:rPr>
          <w:rStyle w:val="CharDivText"/>
        </w:rPr>
        <w:t xml:space="preserve"> </w:t>
      </w:r>
    </w:p>
    <w:p>
      <w:pPr>
        <w:pStyle w:val="Heading5"/>
        <w:rPr>
          <w:snapToGrid w:val="0"/>
        </w:rPr>
      </w:pPr>
      <w:bookmarkStart w:id="1300" w:name="_Toc460984348"/>
      <w:bookmarkStart w:id="1301" w:name="_Toc37132006"/>
      <w:bookmarkStart w:id="1302" w:name="_Toc74640424"/>
      <w:bookmarkStart w:id="1303" w:name="_Toc74640627"/>
      <w:bookmarkStart w:id="1304" w:name="_Toc124061802"/>
      <w:bookmarkStart w:id="1305" w:name="_Toc124140369"/>
      <w:bookmarkStart w:id="1306" w:name="_Toc121624495"/>
      <w:r>
        <w:rPr>
          <w:rStyle w:val="CharSectno"/>
        </w:rPr>
        <w:t>130</w:t>
      </w:r>
      <w:r>
        <w:rPr>
          <w:snapToGrid w:val="0"/>
        </w:rPr>
        <w:t>.</w:t>
      </w:r>
      <w:r>
        <w:rPr>
          <w:snapToGrid w:val="0"/>
        </w:rPr>
        <w:tab/>
        <w:t>Delegation by Director</w:t>
      </w:r>
      <w:r>
        <w:rPr>
          <w:snapToGrid w:val="0"/>
        </w:rPr>
        <w:noBreakHyphen/>
        <w:t>General</w:t>
      </w:r>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delegate for the purposes of this Act, either generally or as otherwise provided by the instrument of delegation, by writing signed by the Director</w:t>
      </w:r>
      <w:r>
        <w:rPr>
          <w:snapToGrid w:val="0"/>
        </w:rPr>
        <w:noBreakHyphen/>
        <w:t>General, to a person any of the Director</w:t>
      </w:r>
      <w:r>
        <w:rPr>
          <w:snapToGrid w:val="0"/>
        </w:rPr>
        <w:noBreakHyphen/>
        <w:t>General’s functions under this Act, other than this power of delegation.</w:t>
      </w:r>
    </w:p>
    <w:p>
      <w:pPr>
        <w:pStyle w:val="Heading5"/>
      </w:pPr>
      <w:bookmarkStart w:id="1307" w:name="_Toc460984349"/>
      <w:bookmarkStart w:id="1308" w:name="_Toc37132007"/>
      <w:bookmarkStart w:id="1309" w:name="_Toc74640425"/>
      <w:bookmarkStart w:id="1310" w:name="_Toc74640628"/>
      <w:bookmarkStart w:id="1311" w:name="_Toc124061803"/>
      <w:bookmarkStart w:id="1312" w:name="_Toc124140370"/>
      <w:bookmarkStart w:id="1313" w:name="_Toc121624496"/>
      <w:r>
        <w:rPr>
          <w:rStyle w:val="CharSectno"/>
        </w:rPr>
        <w:t>130A</w:t>
      </w:r>
      <w:r>
        <w:t>.</w:t>
      </w:r>
      <w:r>
        <w:tab/>
        <w:t>Delegation by State Central Authority</w:t>
      </w:r>
      <w:bookmarkEnd w:id="1307"/>
      <w:bookmarkEnd w:id="1308"/>
      <w:bookmarkEnd w:id="1309"/>
      <w:bookmarkEnd w:id="1310"/>
      <w:bookmarkEnd w:id="1311"/>
      <w:bookmarkEnd w:id="1312"/>
      <w:bookmarkEnd w:id="1313"/>
    </w:p>
    <w:p>
      <w:pPr>
        <w:pStyle w:val="Subsection"/>
      </w:pPr>
      <w:r>
        <w:tab/>
      </w:r>
      <w:r>
        <w:tab/>
        <w:t>The State Central Authority may delegate for the purposes of this Act, either generally or as otherwise provided by the instrument of delegation, by writing signed by the State Central Authority, to the Director</w:t>
      </w:r>
      <w:r>
        <w:noBreakHyphen/>
        <w:t>General or an officer of the Department any of the State Central Authority’s functions under this Act or the Hague Convention, other than this power of delegation.</w:t>
      </w:r>
    </w:p>
    <w:p>
      <w:pPr>
        <w:pStyle w:val="Footnotesection"/>
      </w:pPr>
      <w:r>
        <w:tab/>
        <w:t>[Section 130A inserted by No. 7 of 1999 s. 14; amended by No. 8 of 2003 s. 76.]</w:t>
      </w:r>
    </w:p>
    <w:p>
      <w:pPr>
        <w:pStyle w:val="Heading5"/>
        <w:rPr>
          <w:snapToGrid w:val="0"/>
        </w:rPr>
      </w:pPr>
      <w:bookmarkStart w:id="1314" w:name="_Toc460984350"/>
      <w:bookmarkStart w:id="1315" w:name="_Toc37132008"/>
      <w:bookmarkStart w:id="1316" w:name="_Toc74640426"/>
      <w:bookmarkStart w:id="1317" w:name="_Toc74640629"/>
      <w:bookmarkStart w:id="1318" w:name="_Toc124061804"/>
      <w:bookmarkStart w:id="1319" w:name="_Toc124140371"/>
      <w:bookmarkStart w:id="1320" w:name="_Toc121624497"/>
      <w:r>
        <w:rPr>
          <w:rStyle w:val="CharSectno"/>
        </w:rPr>
        <w:t>131</w:t>
      </w:r>
      <w:r>
        <w:rPr>
          <w:snapToGrid w:val="0"/>
        </w:rPr>
        <w:t>.</w:t>
      </w:r>
      <w:r>
        <w:rPr>
          <w:snapToGrid w:val="0"/>
        </w:rPr>
        <w:tab/>
        <w:t>Protection from liability etc.</w:t>
      </w:r>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Director</w:t>
      </w:r>
      <w:r>
        <w:rPr>
          <w:snapToGrid w:val="0"/>
        </w:rPr>
        <w:noBreakHyphen/>
        <w:t>General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6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20"/>
        <w:rPr>
          <w:snapToGrid w:val="0"/>
        </w:rPr>
      </w:pPr>
      <w:r>
        <w:rPr>
          <w:snapToGrid w:val="0"/>
        </w:rPr>
        <w:tab/>
        <w:t>(2)</w:t>
      </w:r>
      <w:r>
        <w:rPr>
          <w:snapToGrid w:val="0"/>
        </w:rPr>
        <w:tab/>
        <w:t>Subsection (1) does not apply to a contact and mediation licensee.</w:t>
      </w:r>
    </w:p>
    <w:p>
      <w:pPr>
        <w:pStyle w:val="Footnotesection"/>
      </w:pPr>
      <w:r>
        <w:tab/>
        <w:t>[Section 131 amended by No. 8 of 2003 s. 77.]</w:t>
      </w:r>
    </w:p>
    <w:p>
      <w:pPr>
        <w:pStyle w:val="Heading5"/>
        <w:spacing w:before="180"/>
        <w:rPr>
          <w:snapToGrid w:val="0"/>
        </w:rPr>
      </w:pPr>
      <w:bookmarkStart w:id="1321" w:name="_Toc460984351"/>
      <w:bookmarkStart w:id="1322" w:name="_Toc37132009"/>
      <w:bookmarkStart w:id="1323" w:name="_Toc74640427"/>
      <w:bookmarkStart w:id="1324" w:name="_Toc74640630"/>
      <w:bookmarkStart w:id="1325" w:name="_Toc124061805"/>
      <w:bookmarkStart w:id="1326" w:name="_Toc124140372"/>
      <w:bookmarkStart w:id="1327" w:name="_Toc121624498"/>
      <w:r>
        <w:rPr>
          <w:rStyle w:val="CharSectno"/>
        </w:rPr>
        <w:t>132</w:t>
      </w:r>
      <w:r>
        <w:rPr>
          <w:snapToGrid w:val="0"/>
        </w:rPr>
        <w:t>.</w:t>
      </w:r>
      <w:r>
        <w:rPr>
          <w:snapToGrid w:val="0"/>
        </w:rPr>
        <w:tab/>
        <w:t>Distribution of property not affected without notice</w:t>
      </w:r>
      <w:bookmarkEnd w:id="1321"/>
      <w:bookmarkEnd w:id="1322"/>
      <w:bookmarkEnd w:id="1323"/>
      <w:bookmarkEnd w:id="1324"/>
      <w:bookmarkEnd w:id="1325"/>
      <w:bookmarkEnd w:id="1326"/>
      <w:bookmarkEnd w:id="1327"/>
      <w:r>
        <w:rPr>
          <w:snapToGrid w:val="0"/>
        </w:rPr>
        <w:t xml:space="preserve"> </w:t>
      </w:r>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spacing w:before="200"/>
        <w:rPr>
          <w:snapToGrid w:val="0"/>
        </w:rPr>
      </w:pPr>
      <w:bookmarkStart w:id="1328" w:name="_Toc86220222"/>
      <w:bookmarkStart w:id="1329" w:name="_Toc92438370"/>
      <w:bookmarkStart w:id="1330" w:name="_Toc94951823"/>
      <w:bookmarkStart w:id="1331" w:name="_Toc95103402"/>
      <w:bookmarkStart w:id="1332" w:name="_Toc102725177"/>
      <w:bookmarkStart w:id="1333" w:name="_Toc105307401"/>
      <w:bookmarkStart w:id="1334" w:name="_Toc105378605"/>
      <w:bookmarkStart w:id="1335" w:name="_Toc121624499"/>
      <w:bookmarkStart w:id="1336" w:name="_Toc124061563"/>
      <w:bookmarkStart w:id="1337" w:name="_Toc124061806"/>
      <w:bookmarkStart w:id="1338" w:name="_Toc124140373"/>
      <w:r>
        <w:rPr>
          <w:rStyle w:val="CharDivNo"/>
        </w:rPr>
        <w:t>Division 2</w:t>
      </w:r>
      <w:r>
        <w:rPr>
          <w:snapToGrid w:val="0"/>
        </w:rPr>
        <w:t> — </w:t>
      </w:r>
      <w:r>
        <w:rPr>
          <w:rStyle w:val="CharDivText"/>
        </w:rPr>
        <w:t>Proceedings</w:t>
      </w:r>
      <w:bookmarkEnd w:id="1328"/>
      <w:bookmarkEnd w:id="1329"/>
      <w:bookmarkEnd w:id="1330"/>
      <w:bookmarkEnd w:id="1331"/>
      <w:bookmarkEnd w:id="1332"/>
      <w:bookmarkEnd w:id="1333"/>
      <w:bookmarkEnd w:id="1334"/>
      <w:bookmarkEnd w:id="1335"/>
      <w:bookmarkEnd w:id="1336"/>
      <w:bookmarkEnd w:id="1337"/>
      <w:bookmarkEnd w:id="1338"/>
      <w:r>
        <w:rPr>
          <w:rStyle w:val="CharDivText"/>
        </w:rPr>
        <w:t xml:space="preserve"> </w:t>
      </w:r>
    </w:p>
    <w:p>
      <w:pPr>
        <w:pStyle w:val="Heading5"/>
        <w:spacing w:before="180"/>
        <w:rPr>
          <w:snapToGrid w:val="0"/>
        </w:rPr>
      </w:pPr>
      <w:bookmarkStart w:id="1339" w:name="_Toc460984352"/>
      <w:bookmarkStart w:id="1340" w:name="_Toc37132010"/>
      <w:bookmarkStart w:id="1341" w:name="_Toc74640428"/>
      <w:bookmarkStart w:id="1342" w:name="_Toc74640631"/>
      <w:bookmarkStart w:id="1343" w:name="_Toc124061807"/>
      <w:bookmarkStart w:id="1344" w:name="_Toc124140374"/>
      <w:bookmarkStart w:id="1345" w:name="_Toc121624500"/>
      <w:r>
        <w:rPr>
          <w:rStyle w:val="CharSectno"/>
        </w:rPr>
        <w:t>133</w:t>
      </w:r>
      <w:r>
        <w:rPr>
          <w:snapToGrid w:val="0"/>
        </w:rPr>
        <w:t>.</w:t>
      </w:r>
      <w:r>
        <w:rPr>
          <w:snapToGrid w:val="0"/>
        </w:rPr>
        <w:tab/>
        <w:t>Proceedings to be private</w:t>
      </w:r>
      <w:bookmarkEnd w:id="1339"/>
      <w:bookmarkEnd w:id="1340"/>
      <w:bookmarkEnd w:id="1341"/>
      <w:bookmarkEnd w:id="1342"/>
      <w:bookmarkEnd w:id="1343"/>
      <w:bookmarkEnd w:id="1344"/>
      <w:bookmarkEnd w:id="1345"/>
      <w:r>
        <w:rPr>
          <w:snapToGrid w:val="0"/>
        </w:rPr>
        <w:t xml:space="preserve"> </w:t>
      </w:r>
    </w:p>
    <w:p>
      <w:pPr>
        <w:pStyle w:val="Subsection"/>
        <w:spacing w:before="120"/>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346" w:name="_Toc460984353"/>
      <w:bookmarkStart w:id="1347" w:name="_Toc37132011"/>
      <w:bookmarkStart w:id="1348" w:name="_Toc74640429"/>
      <w:bookmarkStart w:id="1349" w:name="_Toc74640632"/>
      <w:bookmarkStart w:id="1350" w:name="_Toc124061808"/>
      <w:bookmarkStart w:id="1351" w:name="_Toc124140375"/>
      <w:bookmarkStart w:id="1352" w:name="_Toc121624501"/>
      <w:r>
        <w:rPr>
          <w:rStyle w:val="CharSectno"/>
        </w:rPr>
        <w:t>134</w:t>
      </w:r>
      <w:r>
        <w:rPr>
          <w:snapToGrid w:val="0"/>
        </w:rPr>
        <w:t>.</w:t>
      </w:r>
      <w:r>
        <w:rPr>
          <w:snapToGrid w:val="0"/>
        </w:rPr>
        <w:tab/>
        <w:t>Representation of children</w:t>
      </w:r>
      <w:bookmarkEnd w:id="1346"/>
      <w:bookmarkEnd w:id="1347"/>
      <w:bookmarkEnd w:id="1348"/>
      <w:bookmarkEnd w:id="1349"/>
      <w:bookmarkEnd w:id="1350"/>
      <w:bookmarkEnd w:id="1351"/>
      <w:bookmarkEnd w:id="1352"/>
      <w:r>
        <w:rPr>
          <w:snapToGrid w:val="0"/>
        </w:rPr>
        <w:t xml:space="preserve"> </w:t>
      </w:r>
    </w:p>
    <w:p>
      <w:pPr>
        <w:pStyle w:val="Subsection"/>
      </w:pPr>
      <w:r>
        <w:tab/>
        <w:t>(1)</w:t>
      </w:r>
      <w:r>
        <w:tab/>
      </w:r>
      <w:r>
        <w:rPr>
          <w:snapToGrid w:val="0"/>
        </w:rPr>
        <w:t>The Director</w:t>
      </w:r>
      <w:r>
        <w:rPr>
          <w:snapToGrid w:val="0"/>
        </w:rPr>
        <w:noBreakHyphen/>
        <w:t>General may, at any time, appoint a person who, in the Director</w:t>
      </w:r>
      <w:r>
        <w:rPr>
          <w:snapToGrid w:val="0"/>
        </w:rPr>
        <w:noBreakHyphen/>
        <w:t>General’s opinion, is suitably qualified to represent a child who is a prospective adoptee or adoptee.</w:t>
      </w:r>
    </w:p>
    <w:p>
      <w:pPr>
        <w:pStyle w:val="Subsection"/>
        <w:rPr>
          <w:snapToGrid w:val="0"/>
        </w:rPr>
      </w:pPr>
      <w:r>
        <w:tab/>
        <w:t>(1a)</w:t>
      </w:r>
      <w:r>
        <w:tab/>
      </w:r>
      <w:r>
        <w:rPr>
          <w:snapToGrid w:val="0"/>
        </w:rPr>
        <w:t>The Director</w:t>
      </w:r>
      <w:r>
        <w:rPr>
          <w:snapToGrid w:val="0"/>
        </w:rPr>
        <w:noBreakHyphen/>
        <w:t>General must, as soon as practicable after the Department has been contacted in relation to the matter, appoint a person who, in the Director</w:t>
      </w:r>
      <w:r>
        <w:rPr>
          <w:snapToGrid w:val="0"/>
        </w:rPr>
        <w:noBreakHyphen/>
        <w:t xml:space="preserve">General’s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Director</w:t>
      </w:r>
      <w:r>
        <w:rPr>
          <w:snapToGrid w:val="0"/>
        </w:rPr>
        <w:noBreakHyphen/>
        <w:t>General must, as soon as practicable after the Department has been contacted in relation to the matter, appoint a person who, in the Director</w:t>
      </w:r>
      <w:r>
        <w:rPr>
          <w:snapToGrid w:val="0"/>
        </w:rPr>
        <w:noBreakHyphen/>
        <w:t>General’s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Director</w:t>
      </w:r>
      <w:r>
        <w:rPr>
          <w:snapToGrid w:val="0"/>
        </w:rPr>
        <w:noBreakHyphen/>
        <w:t>General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Director</w:t>
      </w:r>
      <w:r>
        <w:rPr>
          <w:snapToGrid w:val="0"/>
        </w:rPr>
        <w:noBreakHyphen/>
        <w:t>General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pPr>
      <w:r>
        <w:tab/>
        <w:t>[Section 134 amended by No. 8 of 2003 s. 78.]</w:t>
      </w:r>
    </w:p>
    <w:p>
      <w:pPr>
        <w:pStyle w:val="Heading3"/>
      </w:pPr>
      <w:bookmarkStart w:id="1353" w:name="_Toc86220225"/>
      <w:bookmarkStart w:id="1354" w:name="_Toc92438373"/>
      <w:bookmarkStart w:id="1355" w:name="_Toc94951826"/>
      <w:bookmarkStart w:id="1356" w:name="_Toc95103405"/>
      <w:bookmarkStart w:id="1357" w:name="_Toc102725180"/>
      <w:bookmarkStart w:id="1358" w:name="_Toc105307404"/>
      <w:bookmarkStart w:id="1359" w:name="_Toc105378608"/>
      <w:bookmarkStart w:id="1360" w:name="_Toc121624502"/>
      <w:bookmarkStart w:id="1361" w:name="_Toc124061566"/>
      <w:bookmarkStart w:id="1362" w:name="_Toc124061809"/>
      <w:bookmarkStart w:id="1363" w:name="_Toc124140376"/>
      <w:r>
        <w:rPr>
          <w:rStyle w:val="CharDivNo"/>
        </w:rPr>
        <w:t>Division 2A</w:t>
      </w:r>
      <w:r>
        <w:t xml:space="preserve"> — </w:t>
      </w:r>
      <w:r>
        <w:rPr>
          <w:rStyle w:val="CharDivText"/>
        </w:rPr>
        <w:t>State Central Authority</w:t>
      </w:r>
      <w:bookmarkEnd w:id="1353"/>
      <w:bookmarkEnd w:id="1354"/>
      <w:bookmarkEnd w:id="1355"/>
      <w:bookmarkEnd w:id="1356"/>
      <w:bookmarkEnd w:id="1357"/>
      <w:bookmarkEnd w:id="1358"/>
      <w:bookmarkEnd w:id="1359"/>
      <w:bookmarkEnd w:id="1360"/>
      <w:bookmarkEnd w:id="1361"/>
      <w:bookmarkEnd w:id="1362"/>
      <w:bookmarkEnd w:id="1363"/>
    </w:p>
    <w:p>
      <w:pPr>
        <w:pStyle w:val="Footnoteheading"/>
        <w:tabs>
          <w:tab w:val="left" w:pos="851"/>
        </w:tabs>
      </w:pPr>
      <w:r>
        <w:tab/>
        <w:t>[Heading inserted by No. 7 of 1999 s. 15.]</w:t>
      </w:r>
    </w:p>
    <w:p>
      <w:pPr>
        <w:pStyle w:val="Heading5"/>
      </w:pPr>
      <w:bookmarkStart w:id="1364" w:name="_Toc460984354"/>
      <w:bookmarkStart w:id="1365" w:name="_Toc37132012"/>
      <w:bookmarkStart w:id="1366" w:name="_Toc74640430"/>
      <w:bookmarkStart w:id="1367" w:name="_Toc74640633"/>
      <w:bookmarkStart w:id="1368" w:name="_Toc124061810"/>
      <w:bookmarkStart w:id="1369" w:name="_Toc124140377"/>
      <w:bookmarkStart w:id="1370" w:name="_Toc121624503"/>
      <w:r>
        <w:rPr>
          <w:rStyle w:val="CharSectno"/>
        </w:rPr>
        <w:t>134A</w:t>
      </w:r>
      <w:r>
        <w:t>.</w:t>
      </w:r>
      <w:r>
        <w:tab/>
        <w:t>State Central Authority</w:t>
      </w:r>
      <w:bookmarkEnd w:id="1364"/>
      <w:bookmarkEnd w:id="1365"/>
      <w:bookmarkEnd w:id="1366"/>
      <w:bookmarkEnd w:id="1367"/>
      <w:bookmarkEnd w:id="1368"/>
      <w:bookmarkEnd w:id="1369"/>
      <w:bookmarkEnd w:id="1370"/>
    </w:p>
    <w:p>
      <w:pPr>
        <w:pStyle w:val="Subsection"/>
        <w:spacing w:before="120"/>
      </w:pPr>
      <w:r>
        <w:tab/>
        <w:t>(1)</w:t>
      </w:r>
      <w:r>
        <w:tab/>
        <w:t>The Minister is appointed to be the Central Authority for the State of Western Australia for the purpose of Article 6.2 of the Hague Convention.</w:t>
      </w:r>
    </w:p>
    <w:p>
      <w:pPr>
        <w:pStyle w:val="Subsection"/>
        <w:spacing w:before="120"/>
      </w:pPr>
      <w:r>
        <w:tab/>
        <w:t>(2)</w:t>
      </w:r>
      <w:r>
        <w:tab/>
        <w:t>The Minister is to advise the Commonwealth Central Authority that the Minister is the State Central Authority and the address and functions of the State Central Authority.</w:t>
      </w:r>
    </w:p>
    <w:p>
      <w:pPr>
        <w:pStyle w:val="Subsection"/>
        <w:spacing w:before="120"/>
      </w:pPr>
      <w:r>
        <w:tab/>
        <w:t>(3)</w:t>
      </w:r>
      <w:r>
        <w:tab/>
        <w:t>As soon as practicable after a change to the address or functions of the State Central Authority, the Minister is to advise the Commonwealth Central Authority of the change.</w:t>
      </w:r>
    </w:p>
    <w:p>
      <w:pPr>
        <w:pStyle w:val="Footnotesection"/>
      </w:pPr>
      <w:r>
        <w:tab/>
        <w:t>[Section 134A inserted by No. 7 of 1999 s. 15.]</w:t>
      </w:r>
    </w:p>
    <w:p>
      <w:pPr>
        <w:pStyle w:val="Heading5"/>
      </w:pPr>
      <w:bookmarkStart w:id="1371" w:name="_Toc460984355"/>
      <w:bookmarkStart w:id="1372" w:name="_Toc37132013"/>
      <w:bookmarkStart w:id="1373" w:name="_Toc74640431"/>
      <w:bookmarkStart w:id="1374" w:name="_Toc74640634"/>
      <w:bookmarkStart w:id="1375" w:name="_Toc124061811"/>
      <w:bookmarkStart w:id="1376" w:name="_Toc124140378"/>
      <w:bookmarkStart w:id="1377" w:name="_Toc121624504"/>
      <w:r>
        <w:rPr>
          <w:rStyle w:val="CharSectno"/>
        </w:rPr>
        <w:t>134B</w:t>
      </w:r>
      <w:r>
        <w:t>.</w:t>
      </w:r>
      <w:r>
        <w:tab/>
        <w:t>Functions of the State Central Authority</w:t>
      </w:r>
      <w:bookmarkEnd w:id="1371"/>
      <w:bookmarkEnd w:id="1372"/>
      <w:bookmarkEnd w:id="1373"/>
      <w:bookmarkEnd w:id="1374"/>
      <w:bookmarkEnd w:id="1375"/>
      <w:bookmarkEnd w:id="1376"/>
      <w:bookmarkEnd w:id="1377"/>
    </w:p>
    <w:p>
      <w:pPr>
        <w:pStyle w:val="Subsection"/>
        <w:keepNext/>
        <w:keepLines/>
        <w:spacing w:before="120"/>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pPr>
      <w:r>
        <w:tab/>
        <w:t>[Section 134B inserted by No. 7 of 1999 s. 15.]</w:t>
      </w:r>
    </w:p>
    <w:p>
      <w:pPr>
        <w:pStyle w:val="Heading3"/>
        <w:rPr>
          <w:snapToGrid w:val="0"/>
        </w:rPr>
      </w:pPr>
      <w:bookmarkStart w:id="1378" w:name="_Toc86220228"/>
      <w:bookmarkStart w:id="1379" w:name="_Toc92438376"/>
      <w:bookmarkStart w:id="1380" w:name="_Toc94951829"/>
      <w:bookmarkStart w:id="1381" w:name="_Toc95103408"/>
      <w:bookmarkStart w:id="1382" w:name="_Toc102725183"/>
      <w:bookmarkStart w:id="1383" w:name="_Toc105307407"/>
      <w:bookmarkStart w:id="1384" w:name="_Toc105378611"/>
      <w:bookmarkStart w:id="1385" w:name="_Toc121624505"/>
      <w:bookmarkStart w:id="1386" w:name="_Toc124061569"/>
      <w:bookmarkStart w:id="1387" w:name="_Toc124061812"/>
      <w:bookmarkStart w:id="1388" w:name="_Toc124140379"/>
      <w:r>
        <w:rPr>
          <w:rStyle w:val="CharDivNo"/>
        </w:rPr>
        <w:t>Division 3</w:t>
      </w:r>
      <w:r>
        <w:rPr>
          <w:snapToGrid w:val="0"/>
        </w:rPr>
        <w:t> — </w:t>
      </w:r>
      <w:r>
        <w:rPr>
          <w:rStyle w:val="CharDivText"/>
        </w:rPr>
        <w:t>Non</w:t>
      </w:r>
      <w:r>
        <w:rPr>
          <w:rStyle w:val="CharDivText"/>
        </w:rPr>
        <w:noBreakHyphen/>
        <w:t>Western Australian adoptions</w:t>
      </w:r>
      <w:bookmarkEnd w:id="1378"/>
      <w:bookmarkEnd w:id="1379"/>
      <w:bookmarkEnd w:id="1380"/>
      <w:bookmarkEnd w:id="1381"/>
      <w:bookmarkEnd w:id="1382"/>
      <w:bookmarkEnd w:id="1383"/>
      <w:bookmarkEnd w:id="1384"/>
      <w:bookmarkEnd w:id="1385"/>
      <w:bookmarkEnd w:id="1386"/>
      <w:bookmarkEnd w:id="1387"/>
      <w:bookmarkEnd w:id="1388"/>
      <w:r>
        <w:rPr>
          <w:rStyle w:val="CharDivText"/>
        </w:rPr>
        <w:t xml:space="preserve"> </w:t>
      </w:r>
    </w:p>
    <w:p>
      <w:pPr>
        <w:pStyle w:val="Heading5"/>
        <w:rPr>
          <w:snapToGrid w:val="0"/>
        </w:rPr>
      </w:pPr>
      <w:bookmarkStart w:id="1389" w:name="_Toc460984356"/>
      <w:bookmarkStart w:id="1390" w:name="_Toc37132014"/>
      <w:bookmarkStart w:id="1391" w:name="_Toc74640432"/>
      <w:bookmarkStart w:id="1392" w:name="_Toc74640635"/>
      <w:bookmarkStart w:id="1393" w:name="_Toc124061813"/>
      <w:bookmarkStart w:id="1394" w:name="_Toc124140380"/>
      <w:bookmarkStart w:id="1395" w:name="_Toc121624506"/>
      <w:r>
        <w:rPr>
          <w:rStyle w:val="CharSectno"/>
        </w:rPr>
        <w:t>135</w:t>
      </w:r>
      <w:r>
        <w:rPr>
          <w:snapToGrid w:val="0"/>
        </w:rPr>
        <w:t>.</w:t>
      </w:r>
      <w:r>
        <w:rPr>
          <w:snapToGrid w:val="0"/>
        </w:rPr>
        <w:tab/>
        <w:t>Arrangements with other States and Territories</w:t>
      </w:r>
      <w:bookmarkEnd w:id="1389"/>
      <w:bookmarkEnd w:id="1390"/>
      <w:bookmarkEnd w:id="1391"/>
      <w:bookmarkEnd w:id="1392"/>
      <w:bookmarkEnd w:id="1393"/>
      <w:bookmarkEnd w:id="1394"/>
      <w:bookmarkEnd w:id="1395"/>
      <w:r>
        <w:rPr>
          <w:snapToGrid w:val="0"/>
        </w:rPr>
        <w:t xml:space="preserve"> </w:t>
      </w:r>
    </w:p>
    <w:p>
      <w:pPr>
        <w:pStyle w:val="Subsection"/>
        <w:spacing w:before="120"/>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396" w:name="_Toc460984357"/>
      <w:bookmarkStart w:id="1397" w:name="_Toc37132015"/>
      <w:bookmarkStart w:id="1398" w:name="_Toc74640433"/>
      <w:bookmarkStart w:id="1399" w:name="_Toc74640636"/>
      <w:bookmarkStart w:id="1400" w:name="_Toc124061814"/>
      <w:bookmarkStart w:id="1401" w:name="_Toc124140381"/>
      <w:bookmarkStart w:id="1402" w:name="_Toc121624507"/>
      <w:r>
        <w:rPr>
          <w:rStyle w:val="CharSectno"/>
        </w:rPr>
        <w:t>136</w:t>
      </w:r>
      <w:r>
        <w:rPr>
          <w:snapToGrid w:val="0"/>
        </w:rPr>
        <w:t>.</w:t>
      </w:r>
      <w:r>
        <w:rPr>
          <w:snapToGrid w:val="0"/>
        </w:rPr>
        <w:tab/>
        <w:t>Recognition of other Australian adoptions</w:t>
      </w:r>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pPr>
      <w:bookmarkStart w:id="1403" w:name="_Toc460984358"/>
      <w:bookmarkStart w:id="1404" w:name="_Toc37132016"/>
      <w:bookmarkStart w:id="1405" w:name="_Toc74640434"/>
      <w:bookmarkStart w:id="1406" w:name="_Toc74640637"/>
      <w:bookmarkStart w:id="1407" w:name="_Toc124061815"/>
      <w:bookmarkStart w:id="1408" w:name="_Toc124140382"/>
      <w:bookmarkStart w:id="1409" w:name="_Toc121624508"/>
      <w:r>
        <w:rPr>
          <w:rStyle w:val="CharSectno"/>
        </w:rPr>
        <w:t>136A</w:t>
      </w:r>
      <w:r>
        <w:t>.</w:t>
      </w:r>
      <w:r>
        <w:tab/>
        <w:t>Recognition in Western Australia of an adoption in a Convention country of a child from that country</w:t>
      </w:r>
      <w:bookmarkEnd w:id="1403"/>
      <w:bookmarkEnd w:id="1404"/>
      <w:bookmarkEnd w:id="1405"/>
      <w:bookmarkEnd w:id="1406"/>
      <w:bookmarkEnd w:id="1407"/>
      <w:bookmarkEnd w:id="1408"/>
      <w:bookmarkEnd w:id="1409"/>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410" w:name="_Toc460984359"/>
      <w:bookmarkStart w:id="1411" w:name="_Toc37132017"/>
      <w:bookmarkStart w:id="1412" w:name="_Toc74640435"/>
      <w:bookmarkStart w:id="1413" w:name="_Toc74640638"/>
      <w:bookmarkStart w:id="1414" w:name="_Toc124061816"/>
      <w:bookmarkStart w:id="1415" w:name="_Toc124140383"/>
      <w:bookmarkStart w:id="1416" w:name="_Toc121624509"/>
      <w:r>
        <w:rPr>
          <w:rStyle w:val="CharSectno"/>
        </w:rPr>
        <w:t>136B</w:t>
      </w:r>
      <w:r>
        <w:t>.</w:t>
      </w:r>
      <w:r>
        <w:tab/>
        <w:t>Order of termination of relationship of child and parent in relation to a simple adoption</w:t>
      </w:r>
      <w:bookmarkEnd w:id="1410"/>
      <w:bookmarkEnd w:id="1411"/>
      <w:bookmarkEnd w:id="1412"/>
      <w:bookmarkEnd w:id="1413"/>
      <w:bookmarkEnd w:id="1414"/>
      <w:bookmarkEnd w:id="1415"/>
      <w:bookmarkEnd w:id="1416"/>
    </w:p>
    <w:p>
      <w:pPr>
        <w:pStyle w:val="Subsection"/>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pPr>
      <w:r>
        <w:tab/>
        <w:t>[Section 136B inserted by No. 7 of 1999 s. 16.]</w:t>
      </w:r>
    </w:p>
    <w:p>
      <w:pPr>
        <w:pStyle w:val="Heading5"/>
      </w:pPr>
      <w:bookmarkStart w:id="1417" w:name="_Toc460984360"/>
      <w:bookmarkStart w:id="1418" w:name="_Toc37132018"/>
      <w:bookmarkStart w:id="1419" w:name="_Toc74640436"/>
      <w:bookmarkStart w:id="1420" w:name="_Toc74640639"/>
      <w:bookmarkStart w:id="1421" w:name="_Toc124061817"/>
      <w:bookmarkStart w:id="1422" w:name="_Toc124140384"/>
      <w:bookmarkStart w:id="1423" w:name="_Toc121624510"/>
      <w:r>
        <w:rPr>
          <w:rStyle w:val="CharSectno"/>
        </w:rPr>
        <w:t>136C</w:t>
      </w:r>
      <w:r>
        <w:t>.</w:t>
      </w:r>
      <w:r>
        <w:tab/>
        <w:t>Recognition in Western Australia of an adoption of a child from a Convention country to another Convention country</w:t>
      </w:r>
      <w:bookmarkEnd w:id="1417"/>
      <w:bookmarkEnd w:id="1418"/>
      <w:bookmarkEnd w:id="1419"/>
      <w:bookmarkEnd w:id="1420"/>
      <w:bookmarkEnd w:id="1421"/>
      <w:bookmarkEnd w:id="1422"/>
      <w:bookmarkEnd w:id="1423"/>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pPr>
      <w:r>
        <w:tab/>
        <w:t>[Section 136C inserted by No. 7 of 1999 s. 16.]</w:t>
      </w:r>
    </w:p>
    <w:p>
      <w:pPr>
        <w:pStyle w:val="Heading5"/>
      </w:pPr>
      <w:bookmarkStart w:id="1424" w:name="_Toc460984361"/>
      <w:bookmarkStart w:id="1425" w:name="_Toc37132019"/>
      <w:bookmarkStart w:id="1426" w:name="_Toc74640437"/>
      <w:bookmarkStart w:id="1427" w:name="_Toc74640640"/>
      <w:bookmarkStart w:id="1428" w:name="_Toc124061818"/>
      <w:bookmarkStart w:id="1429" w:name="_Toc124140385"/>
      <w:bookmarkStart w:id="1430" w:name="_Toc121624511"/>
      <w:r>
        <w:rPr>
          <w:rStyle w:val="CharSectno"/>
        </w:rPr>
        <w:t>136D</w:t>
      </w:r>
      <w:r>
        <w:t>.</w:t>
      </w:r>
      <w:r>
        <w:tab/>
        <w:t>Effect of recognition of adoption</w:t>
      </w:r>
      <w:bookmarkEnd w:id="1424"/>
      <w:bookmarkEnd w:id="1425"/>
      <w:bookmarkEnd w:id="1426"/>
      <w:bookmarkEnd w:id="1427"/>
      <w:bookmarkEnd w:id="1428"/>
      <w:bookmarkEnd w:id="1429"/>
      <w:bookmarkEnd w:id="1430"/>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431" w:name="_Toc460984362"/>
      <w:bookmarkStart w:id="1432" w:name="_Toc37132020"/>
      <w:bookmarkStart w:id="1433" w:name="_Toc74640438"/>
      <w:bookmarkStart w:id="1434" w:name="_Toc74640641"/>
      <w:bookmarkStart w:id="1435" w:name="_Toc124061819"/>
      <w:bookmarkStart w:id="1436" w:name="_Toc124140386"/>
      <w:bookmarkStart w:id="1437" w:name="_Toc121624512"/>
      <w:r>
        <w:rPr>
          <w:rStyle w:val="CharSectno"/>
        </w:rPr>
        <w:t>136E</w:t>
      </w:r>
      <w:r>
        <w:t>.</w:t>
      </w:r>
      <w:r>
        <w:tab/>
        <w:t>Recognition of a decision in a Convention country to convert a simple adoption</w:t>
      </w:r>
      <w:bookmarkEnd w:id="1431"/>
      <w:bookmarkEnd w:id="1432"/>
      <w:bookmarkEnd w:id="1433"/>
      <w:bookmarkEnd w:id="1434"/>
      <w:bookmarkEnd w:id="1435"/>
      <w:bookmarkEnd w:id="1436"/>
      <w:bookmarkEnd w:id="1437"/>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438" w:name="_Toc460984363"/>
      <w:bookmarkStart w:id="1439" w:name="_Toc37132021"/>
      <w:bookmarkStart w:id="1440" w:name="_Toc74640439"/>
      <w:bookmarkStart w:id="1441" w:name="_Toc74640642"/>
      <w:bookmarkStart w:id="1442" w:name="_Toc124061820"/>
      <w:bookmarkStart w:id="1443" w:name="_Toc124140387"/>
      <w:bookmarkStart w:id="1444" w:name="_Toc121624513"/>
      <w:r>
        <w:rPr>
          <w:rStyle w:val="CharSectno"/>
        </w:rPr>
        <w:t>136F</w:t>
      </w:r>
      <w:r>
        <w:t>.</w:t>
      </w:r>
      <w:r>
        <w:tab/>
        <w:t>Refusal to recognise an adoption or a decision to convert a simple adoption</w:t>
      </w:r>
      <w:bookmarkEnd w:id="1438"/>
      <w:bookmarkEnd w:id="1439"/>
      <w:bookmarkEnd w:id="1440"/>
      <w:bookmarkEnd w:id="1441"/>
      <w:bookmarkEnd w:id="1442"/>
      <w:bookmarkEnd w:id="1443"/>
      <w:bookmarkEnd w:id="1444"/>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445" w:name="_Toc460984364"/>
      <w:bookmarkStart w:id="1446" w:name="_Toc37132022"/>
      <w:bookmarkStart w:id="1447" w:name="_Toc74640440"/>
      <w:bookmarkStart w:id="1448" w:name="_Toc74640643"/>
      <w:bookmarkStart w:id="1449" w:name="_Toc124061821"/>
      <w:bookmarkStart w:id="1450" w:name="_Toc124140388"/>
      <w:bookmarkStart w:id="1451" w:name="_Toc121624514"/>
      <w:r>
        <w:rPr>
          <w:rStyle w:val="CharSectno"/>
        </w:rPr>
        <w:t>136G</w:t>
      </w:r>
      <w:r>
        <w:t>.</w:t>
      </w:r>
      <w:r>
        <w:tab/>
        <w:t>Evidential value of adoption compliance certificate</w:t>
      </w:r>
      <w:bookmarkEnd w:id="1445"/>
      <w:bookmarkEnd w:id="1446"/>
      <w:bookmarkEnd w:id="1447"/>
      <w:bookmarkEnd w:id="1448"/>
      <w:bookmarkEnd w:id="1449"/>
      <w:bookmarkEnd w:id="1450"/>
      <w:bookmarkEnd w:id="1451"/>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452" w:name="_Toc460984365"/>
      <w:bookmarkStart w:id="1453" w:name="_Toc37132023"/>
      <w:bookmarkStart w:id="1454" w:name="_Toc74640441"/>
      <w:bookmarkStart w:id="1455" w:name="_Toc74640644"/>
      <w:bookmarkStart w:id="1456" w:name="_Toc124061822"/>
      <w:bookmarkStart w:id="1457" w:name="_Toc124140389"/>
      <w:bookmarkStart w:id="1458" w:name="_Toc121624515"/>
      <w:r>
        <w:t>136H.</w:t>
      </w:r>
      <w:r>
        <w:tab/>
        <w:t>Report on person who wishes to adopt a child in a Convention country</w:t>
      </w:r>
      <w:bookmarkEnd w:id="1452"/>
      <w:bookmarkEnd w:id="1453"/>
      <w:bookmarkEnd w:id="1454"/>
      <w:bookmarkEnd w:id="1455"/>
      <w:bookmarkEnd w:id="1456"/>
      <w:bookmarkEnd w:id="1457"/>
      <w:bookmarkEnd w:id="1458"/>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459" w:name="_Toc460984366"/>
      <w:bookmarkStart w:id="1460" w:name="_Toc37132024"/>
      <w:bookmarkStart w:id="1461" w:name="_Toc74640442"/>
      <w:bookmarkStart w:id="1462" w:name="_Toc74640645"/>
      <w:bookmarkStart w:id="1463" w:name="_Toc124061823"/>
      <w:bookmarkStart w:id="1464" w:name="_Toc124140390"/>
      <w:bookmarkStart w:id="1465" w:name="_Toc121624516"/>
      <w:r>
        <w:rPr>
          <w:rStyle w:val="CharSectno"/>
        </w:rPr>
        <w:t>137</w:t>
      </w:r>
      <w:r>
        <w:rPr>
          <w:snapToGrid w:val="0"/>
        </w:rPr>
        <w:t>.</w:t>
      </w:r>
      <w:r>
        <w:rPr>
          <w:snapToGrid w:val="0"/>
        </w:rPr>
        <w:tab/>
        <w:t>Arrangements with other countries</w:t>
      </w:r>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466" w:name="_Toc460984367"/>
      <w:bookmarkStart w:id="1467" w:name="_Toc37132025"/>
      <w:bookmarkStart w:id="1468" w:name="_Toc74640443"/>
      <w:bookmarkStart w:id="1469" w:name="_Toc74640646"/>
      <w:bookmarkStart w:id="1470" w:name="_Toc124061824"/>
      <w:bookmarkStart w:id="1471" w:name="_Toc124140391"/>
      <w:bookmarkStart w:id="1472" w:name="_Toc121624517"/>
      <w:r>
        <w:rPr>
          <w:rStyle w:val="CharSectno"/>
        </w:rPr>
        <w:t>138</w:t>
      </w:r>
      <w:r>
        <w:rPr>
          <w:snapToGrid w:val="0"/>
        </w:rPr>
        <w:t>.</w:t>
      </w:r>
      <w:r>
        <w:rPr>
          <w:snapToGrid w:val="0"/>
        </w:rPr>
        <w:tab/>
        <w:t>Recognition of non</w:t>
      </w:r>
      <w:r>
        <w:rPr>
          <w:snapToGrid w:val="0"/>
        </w:rPr>
        <w:noBreakHyphen/>
        <w:t>Australian adoptions</w:t>
      </w:r>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Director</w:t>
      </w:r>
      <w:r>
        <w:rPr>
          <w:snapToGrid w:val="0"/>
        </w:rPr>
        <w:noBreakHyphen/>
        <w:t>General or a person whose functions in another State or a Territory correspond to those of the Director</w:t>
      </w:r>
      <w:r>
        <w:rPr>
          <w:snapToGrid w:val="0"/>
        </w:rPr>
        <w:noBreakHyphen/>
        <w:t>General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Director</w:t>
      </w:r>
      <w:r>
        <w:rPr>
          <w:snapToGrid w:val="0"/>
        </w:rPr>
        <w:noBreakHyphen/>
        <w:t>General,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Director</w:t>
      </w:r>
      <w:r>
        <w:rPr>
          <w:snapToGrid w:val="0"/>
        </w:rPr>
        <w:noBreakHyphen/>
        <w:t>General,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spacing w:before="60"/>
        <w:rPr>
          <w:snapToGrid w:val="0"/>
        </w:rPr>
      </w:pPr>
      <w:r>
        <w:rPr>
          <w:snapToGrid w:val="0"/>
        </w:rPr>
        <w:tab/>
        <w:t>(a)</w:t>
      </w:r>
      <w:r>
        <w:rPr>
          <w:snapToGrid w:val="0"/>
        </w:rPr>
        <w:tab/>
        <w:t>an adoption was effected in accordance with the particulars contained in the order or declaration; and</w:t>
      </w:r>
    </w:p>
    <w:p>
      <w:pPr>
        <w:pStyle w:val="Indenta"/>
        <w:spacing w:before="60"/>
        <w:rPr>
          <w:snapToGrid w:val="0"/>
        </w:rPr>
      </w:pPr>
      <w:r>
        <w:rPr>
          <w:snapToGrid w:val="0"/>
        </w:rPr>
        <w:tab/>
        <w:t>(b)</w:t>
      </w:r>
      <w:r>
        <w:rPr>
          <w:snapToGrid w:val="0"/>
        </w:rPr>
        <w:tab/>
        <w:t>the adoption is one to which this section applies.</w:t>
      </w:r>
    </w:p>
    <w:p>
      <w:pPr>
        <w:pStyle w:val="Footnotesection"/>
      </w:pPr>
      <w:r>
        <w:tab/>
        <w:t>[Section 138 amended by No. 41 of 1997 s. 24; No. 7 of 1999 s. 6 and 17.]</w:t>
      </w:r>
    </w:p>
    <w:p>
      <w:pPr>
        <w:pStyle w:val="Heading5"/>
      </w:pPr>
      <w:bookmarkStart w:id="1473" w:name="_Toc460984368"/>
      <w:bookmarkStart w:id="1474" w:name="_Toc37132026"/>
      <w:bookmarkStart w:id="1475" w:name="_Toc74640444"/>
      <w:bookmarkStart w:id="1476" w:name="_Toc74640647"/>
      <w:bookmarkStart w:id="1477" w:name="_Toc124061825"/>
      <w:bookmarkStart w:id="1478" w:name="_Toc124140392"/>
      <w:bookmarkStart w:id="1479" w:name="_Toc121624518"/>
      <w:r>
        <w:rPr>
          <w:rStyle w:val="CharSectno"/>
        </w:rPr>
        <w:t>138A</w:t>
      </w:r>
      <w:r>
        <w:t>.</w:t>
      </w:r>
      <w:r>
        <w:tab/>
        <w:t>Recognition in Western Australia of an adoption in an overseas jurisdiction of a child from that jurisdiction</w:t>
      </w:r>
      <w:bookmarkEnd w:id="1473"/>
      <w:bookmarkEnd w:id="1474"/>
      <w:bookmarkEnd w:id="1475"/>
      <w:bookmarkEnd w:id="1476"/>
      <w:bookmarkEnd w:id="1477"/>
      <w:bookmarkEnd w:id="1478"/>
      <w:bookmarkEnd w:id="1479"/>
    </w:p>
    <w:p>
      <w:pPr>
        <w:pStyle w:val="Subsection"/>
      </w:pPr>
      <w:r>
        <w:tab/>
        <w:t>(1)</w:t>
      </w:r>
      <w:r>
        <w:tab/>
        <w:t>An adoption in an overseas jurisdiction —</w:t>
      </w:r>
    </w:p>
    <w:p>
      <w:pPr>
        <w:pStyle w:val="Indenta"/>
        <w:spacing w:before="60"/>
      </w:pPr>
      <w:r>
        <w:tab/>
        <w:t>(a)</w:t>
      </w:r>
      <w:r>
        <w:tab/>
        <w:t>of a child who is habitually resident in the overseas jurisdiction;</w:t>
      </w:r>
    </w:p>
    <w:p>
      <w:pPr>
        <w:pStyle w:val="Indenta"/>
        <w:spacing w:before="60"/>
      </w:pPr>
      <w:r>
        <w:tab/>
        <w:t>(b)</w:t>
      </w:r>
      <w:r>
        <w:tab/>
        <w:t>by a person who is habitually resident in Australia,</w:t>
      </w:r>
    </w:p>
    <w:p>
      <w:pPr>
        <w:pStyle w:val="Subsection"/>
        <w:spacing w:before="80"/>
      </w:pPr>
      <w:r>
        <w:tab/>
      </w:r>
      <w:r>
        <w:tab/>
        <w:t>is recognised if —</w:t>
      </w:r>
    </w:p>
    <w:p>
      <w:pPr>
        <w:pStyle w:val="Indenta"/>
        <w:spacing w:before="60"/>
      </w:pPr>
      <w:r>
        <w:tab/>
        <w:t>(c)</w:t>
      </w:r>
      <w:r>
        <w:tab/>
        <w:t>the adoption is granted in accordance with the laws of that overseas jurisdiction; and</w:t>
      </w:r>
    </w:p>
    <w:p>
      <w:pPr>
        <w:pStyle w:val="Indenta"/>
        <w:spacing w:before="60"/>
      </w:pPr>
      <w:r>
        <w:tab/>
        <w:t>(d)</w:t>
      </w:r>
      <w:r>
        <w:tab/>
        <w:t>an adoption certificate is in force in relation to the adoption.</w:t>
      </w:r>
    </w:p>
    <w:p>
      <w:pPr>
        <w:pStyle w:val="Subsection"/>
      </w:pPr>
      <w:r>
        <w:tab/>
        <w:t>(2)</w:t>
      </w:r>
      <w:r>
        <w:tab/>
        <w:t>An adoption that is recognised under subsection (1) is effective on and from the date that the adoption takes effect in the overseas jurisdiction.</w:t>
      </w:r>
    </w:p>
    <w:p>
      <w:pPr>
        <w:pStyle w:val="Footnotesection"/>
      </w:pPr>
      <w:r>
        <w:tab/>
        <w:t>[Section 138A inserted by No. 7 of 1999 s. 7.]</w:t>
      </w:r>
    </w:p>
    <w:p>
      <w:pPr>
        <w:pStyle w:val="Heading5"/>
      </w:pPr>
      <w:bookmarkStart w:id="1480" w:name="_Toc460984369"/>
      <w:bookmarkStart w:id="1481" w:name="_Toc37132027"/>
      <w:bookmarkStart w:id="1482" w:name="_Toc74640445"/>
      <w:bookmarkStart w:id="1483" w:name="_Toc74640648"/>
      <w:bookmarkStart w:id="1484" w:name="_Toc124061826"/>
      <w:bookmarkStart w:id="1485" w:name="_Toc124140393"/>
      <w:bookmarkStart w:id="1486" w:name="_Toc121624519"/>
      <w:r>
        <w:rPr>
          <w:rStyle w:val="CharSectno"/>
        </w:rPr>
        <w:t>138B</w:t>
      </w:r>
      <w:r>
        <w:t>.</w:t>
      </w:r>
      <w:r>
        <w:tab/>
        <w:t>Effect of recognition of adoption</w:t>
      </w:r>
      <w:bookmarkEnd w:id="1480"/>
      <w:bookmarkEnd w:id="1481"/>
      <w:bookmarkEnd w:id="1482"/>
      <w:bookmarkEnd w:id="1483"/>
      <w:bookmarkEnd w:id="1484"/>
      <w:bookmarkEnd w:id="1485"/>
      <w:bookmarkEnd w:id="1486"/>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pPr>
      <w:r>
        <w:tab/>
        <w:t>[Section 138B inserted by No. 7 of 1999 s. 7.]</w:t>
      </w:r>
    </w:p>
    <w:p>
      <w:pPr>
        <w:pStyle w:val="Heading5"/>
      </w:pPr>
      <w:bookmarkStart w:id="1487" w:name="_Toc460984370"/>
      <w:bookmarkStart w:id="1488" w:name="_Toc37132028"/>
      <w:bookmarkStart w:id="1489" w:name="_Toc74640446"/>
      <w:bookmarkStart w:id="1490" w:name="_Toc74640649"/>
      <w:bookmarkStart w:id="1491" w:name="_Toc124061827"/>
      <w:bookmarkStart w:id="1492" w:name="_Toc124140394"/>
      <w:bookmarkStart w:id="1493" w:name="_Toc121624520"/>
      <w:r>
        <w:rPr>
          <w:rStyle w:val="CharSectno"/>
        </w:rPr>
        <w:t>138C</w:t>
      </w:r>
      <w:r>
        <w:t>.</w:t>
      </w:r>
      <w:r>
        <w:tab/>
        <w:t>Evidential value of adoption certificate</w:t>
      </w:r>
      <w:bookmarkEnd w:id="1487"/>
      <w:bookmarkEnd w:id="1488"/>
      <w:bookmarkEnd w:id="1489"/>
      <w:bookmarkEnd w:id="1490"/>
      <w:bookmarkEnd w:id="1491"/>
      <w:bookmarkEnd w:id="1492"/>
      <w:bookmarkEnd w:id="1493"/>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pPr>
      <w:r>
        <w:tab/>
        <w:t>[Section 138C inserted by No. 7 of 1999 s. 7.]</w:t>
      </w:r>
    </w:p>
    <w:p>
      <w:pPr>
        <w:pStyle w:val="Heading5"/>
      </w:pPr>
      <w:bookmarkStart w:id="1494" w:name="_Toc460984371"/>
      <w:bookmarkStart w:id="1495" w:name="_Toc37132029"/>
      <w:bookmarkStart w:id="1496" w:name="_Toc74640447"/>
      <w:bookmarkStart w:id="1497" w:name="_Toc74640650"/>
      <w:bookmarkStart w:id="1498" w:name="_Toc124061828"/>
      <w:bookmarkStart w:id="1499" w:name="_Toc124140395"/>
      <w:bookmarkStart w:id="1500" w:name="_Toc121624521"/>
      <w:r>
        <w:rPr>
          <w:rStyle w:val="CharSectno"/>
        </w:rPr>
        <w:t>138D</w:t>
      </w:r>
      <w:r>
        <w:t>.</w:t>
      </w:r>
      <w:r>
        <w:tab/>
        <w:t>Report on person who wishes to adopt a child in an overseas jurisdiction</w:t>
      </w:r>
      <w:bookmarkEnd w:id="1494"/>
      <w:bookmarkEnd w:id="1495"/>
      <w:bookmarkEnd w:id="1496"/>
      <w:bookmarkEnd w:id="1497"/>
      <w:bookmarkEnd w:id="1498"/>
      <w:bookmarkEnd w:id="1499"/>
      <w:bookmarkEnd w:id="1500"/>
    </w:p>
    <w:p>
      <w:pPr>
        <w:pStyle w:val="Subsection"/>
        <w:spacing w:before="14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80"/>
      </w:pPr>
      <w:r>
        <w:tab/>
      </w:r>
      <w:r>
        <w:tab/>
        <w:t>the Director</w:t>
      </w:r>
      <w:r>
        <w:noBreakHyphen/>
        <w:t>General may send an assessment report on the person to the adoption authority of the overseas jurisdiction.</w:t>
      </w:r>
    </w:p>
    <w:p>
      <w:pPr>
        <w:pStyle w:val="Footnotesection"/>
      </w:pPr>
      <w:r>
        <w:tab/>
        <w:t>[Section 138D inserted by No. 7 of 1999 s. 7; amended by No. 8 of 2003 s. 81.]</w:t>
      </w:r>
    </w:p>
    <w:p>
      <w:pPr>
        <w:pStyle w:val="Heading5"/>
        <w:rPr>
          <w:snapToGrid w:val="0"/>
        </w:rPr>
      </w:pPr>
      <w:bookmarkStart w:id="1501" w:name="_Toc460984372"/>
      <w:bookmarkStart w:id="1502" w:name="_Toc37132030"/>
      <w:bookmarkStart w:id="1503" w:name="_Toc74640448"/>
      <w:bookmarkStart w:id="1504" w:name="_Toc74640651"/>
      <w:bookmarkStart w:id="1505" w:name="_Toc124061829"/>
      <w:bookmarkStart w:id="1506" w:name="_Toc124140396"/>
      <w:bookmarkStart w:id="1507" w:name="_Toc121624522"/>
      <w:r>
        <w:rPr>
          <w:rStyle w:val="CharSectno"/>
        </w:rPr>
        <w:t>139</w:t>
      </w:r>
      <w:r>
        <w:rPr>
          <w:snapToGrid w:val="0"/>
        </w:rPr>
        <w:t>.</w:t>
      </w:r>
      <w:r>
        <w:rPr>
          <w:snapToGrid w:val="0"/>
        </w:rPr>
        <w:tab/>
        <w:t>Director</w:t>
      </w:r>
      <w:r>
        <w:rPr>
          <w:snapToGrid w:val="0"/>
        </w:rPr>
        <w:noBreakHyphen/>
        <w:t>General to supervise children adopted outside Australia</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spacing w:before="80"/>
        <w:rPr>
          <w:snapToGrid w:val="0"/>
        </w:rPr>
      </w:pPr>
      <w:r>
        <w:rPr>
          <w:snapToGrid w:val="0"/>
        </w:rPr>
        <w:tab/>
      </w:r>
      <w:r>
        <w:rPr>
          <w:snapToGrid w:val="0"/>
        </w:rPr>
        <w:tab/>
        <w:t>the Director</w:t>
      </w:r>
      <w:r>
        <w:rPr>
          <w:snapToGrid w:val="0"/>
        </w:rPr>
        <w:noBreakHyphen/>
        <w:t>General may supervise the welfare and interests of the child during the 6 months commencing from the day on which the child arrived in this State, and a person authorised in writing by the Director</w:t>
      </w:r>
      <w:r>
        <w:rPr>
          <w:snapToGrid w:val="0"/>
        </w:rPr>
        <w:noBreakHyphen/>
        <w:t>General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Heading3"/>
        <w:rPr>
          <w:snapToGrid w:val="0"/>
        </w:rPr>
      </w:pPr>
      <w:bookmarkStart w:id="1508" w:name="_Toc86220246"/>
      <w:bookmarkStart w:id="1509" w:name="_Toc92438394"/>
      <w:bookmarkStart w:id="1510" w:name="_Toc94951847"/>
      <w:bookmarkStart w:id="1511" w:name="_Toc95103426"/>
      <w:bookmarkStart w:id="1512" w:name="_Toc102725201"/>
      <w:bookmarkStart w:id="1513" w:name="_Toc105307425"/>
      <w:bookmarkStart w:id="1514" w:name="_Toc105378629"/>
      <w:bookmarkStart w:id="1515" w:name="_Toc121624523"/>
      <w:bookmarkStart w:id="1516" w:name="_Toc124061587"/>
      <w:bookmarkStart w:id="1517" w:name="_Toc124061830"/>
      <w:bookmarkStart w:id="1518" w:name="_Toc124140397"/>
      <w:r>
        <w:rPr>
          <w:rStyle w:val="CharDivNo"/>
        </w:rPr>
        <w:t>Division 4</w:t>
      </w:r>
      <w:r>
        <w:rPr>
          <w:snapToGrid w:val="0"/>
        </w:rPr>
        <w:t> — </w:t>
      </w:r>
      <w:r>
        <w:rPr>
          <w:rStyle w:val="CharDivText"/>
        </w:rPr>
        <w:t>Financial assistance and payment for services</w:t>
      </w:r>
      <w:bookmarkEnd w:id="1508"/>
      <w:bookmarkEnd w:id="1509"/>
      <w:bookmarkEnd w:id="1510"/>
      <w:bookmarkEnd w:id="1511"/>
      <w:bookmarkEnd w:id="1512"/>
      <w:bookmarkEnd w:id="1513"/>
      <w:bookmarkEnd w:id="1514"/>
      <w:bookmarkEnd w:id="1515"/>
      <w:bookmarkEnd w:id="1516"/>
      <w:bookmarkEnd w:id="1517"/>
      <w:bookmarkEnd w:id="1518"/>
      <w:r>
        <w:rPr>
          <w:rStyle w:val="CharDivText"/>
        </w:rPr>
        <w:t xml:space="preserve"> </w:t>
      </w:r>
    </w:p>
    <w:p>
      <w:pPr>
        <w:pStyle w:val="Heading5"/>
        <w:rPr>
          <w:snapToGrid w:val="0"/>
        </w:rPr>
      </w:pPr>
      <w:bookmarkStart w:id="1519" w:name="_Toc460984373"/>
      <w:bookmarkStart w:id="1520" w:name="_Toc37132031"/>
      <w:bookmarkStart w:id="1521" w:name="_Toc74640449"/>
      <w:bookmarkStart w:id="1522" w:name="_Toc74640652"/>
      <w:bookmarkStart w:id="1523" w:name="_Toc124061831"/>
      <w:bookmarkStart w:id="1524" w:name="_Toc124140398"/>
      <w:bookmarkStart w:id="1525" w:name="_Toc121624524"/>
      <w:r>
        <w:rPr>
          <w:rStyle w:val="CharSectno"/>
        </w:rPr>
        <w:t>140</w:t>
      </w:r>
      <w:r>
        <w:rPr>
          <w:snapToGrid w:val="0"/>
        </w:rPr>
        <w:t>.</w:t>
      </w:r>
      <w:r>
        <w:rPr>
          <w:snapToGrid w:val="0"/>
        </w:rPr>
        <w:tab/>
        <w:t>Financial assistance</w:t>
      </w:r>
      <w:bookmarkEnd w:id="1519"/>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Director</w:t>
      </w:r>
      <w:r>
        <w:rPr>
          <w:snapToGrid w:val="0"/>
        </w:rPr>
        <w:noBreakHyphen/>
        <w:t>General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Heading5"/>
        <w:rPr>
          <w:snapToGrid w:val="0"/>
        </w:rPr>
      </w:pPr>
      <w:bookmarkStart w:id="1526" w:name="_Toc460984374"/>
      <w:bookmarkStart w:id="1527" w:name="_Toc37132032"/>
      <w:bookmarkStart w:id="1528" w:name="_Toc74640450"/>
      <w:bookmarkStart w:id="1529" w:name="_Toc74640653"/>
      <w:bookmarkStart w:id="1530" w:name="_Toc124061832"/>
      <w:bookmarkStart w:id="1531" w:name="_Toc124140399"/>
      <w:bookmarkStart w:id="1532" w:name="_Toc121624525"/>
      <w:r>
        <w:rPr>
          <w:rStyle w:val="CharSectno"/>
        </w:rPr>
        <w:t>141</w:t>
      </w:r>
      <w:r>
        <w:rPr>
          <w:snapToGrid w:val="0"/>
        </w:rPr>
        <w:t>.</w:t>
      </w:r>
      <w:r>
        <w:rPr>
          <w:snapToGrid w:val="0"/>
        </w:rPr>
        <w:tab/>
        <w:t>Payment for services</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Director</w:t>
      </w:r>
      <w:r>
        <w:rPr>
          <w:snapToGrid w:val="0"/>
        </w:rPr>
        <w:noBreakHyphen/>
        <w:t>General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Director</w:t>
      </w:r>
      <w:r>
        <w:rPr>
          <w:snapToGrid w:val="0"/>
        </w:rPr>
        <w:noBreakHyphen/>
        <w:t>General may require payment or reimbursement of expenses incurred in the provision of services under this Act.</w:t>
      </w:r>
    </w:p>
    <w:p>
      <w:pPr>
        <w:pStyle w:val="Subsection"/>
        <w:rPr>
          <w:snapToGrid w:val="0"/>
        </w:rPr>
      </w:pPr>
      <w:r>
        <w:rPr>
          <w:snapToGrid w:val="0"/>
        </w:rPr>
        <w:tab/>
        <w:t>(3)</w:t>
      </w:r>
      <w:r>
        <w:rPr>
          <w:snapToGrid w:val="0"/>
        </w:rPr>
        <w:tab/>
        <w:t>The Director</w:t>
      </w:r>
      <w:r>
        <w:rPr>
          <w:snapToGrid w:val="0"/>
        </w:rPr>
        <w:noBreakHyphen/>
        <w:t>General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Heading3"/>
        <w:rPr>
          <w:snapToGrid w:val="0"/>
        </w:rPr>
      </w:pPr>
      <w:bookmarkStart w:id="1533" w:name="_Toc86220249"/>
      <w:bookmarkStart w:id="1534" w:name="_Toc92438397"/>
      <w:bookmarkStart w:id="1535" w:name="_Toc94951850"/>
      <w:bookmarkStart w:id="1536" w:name="_Toc95103429"/>
      <w:bookmarkStart w:id="1537" w:name="_Toc102725204"/>
      <w:bookmarkStart w:id="1538" w:name="_Toc105307428"/>
      <w:bookmarkStart w:id="1539" w:name="_Toc105378632"/>
      <w:bookmarkStart w:id="1540" w:name="_Toc121624526"/>
      <w:bookmarkStart w:id="1541" w:name="_Toc124061590"/>
      <w:bookmarkStart w:id="1542" w:name="_Toc124061833"/>
      <w:bookmarkStart w:id="1543" w:name="_Toc124140400"/>
      <w:r>
        <w:rPr>
          <w:rStyle w:val="CharDivNo"/>
        </w:rPr>
        <w:t>Division 5</w:t>
      </w:r>
      <w:r>
        <w:rPr>
          <w:snapToGrid w:val="0"/>
        </w:rPr>
        <w:t> — </w:t>
      </w:r>
      <w:r>
        <w:rPr>
          <w:rStyle w:val="CharDivText"/>
        </w:rPr>
        <w:t>Rules and regulations</w:t>
      </w:r>
      <w:bookmarkEnd w:id="1533"/>
      <w:bookmarkEnd w:id="1534"/>
      <w:bookmarkEnd w:id="1535"/>
      <w:bookmarkEnd w:id="1536"/>
      <w:bookmarkEnd w:id="1537"/>
      <w:bookmarkEnd w:id="1538"/>
      <w:bookmarkEnd w:id="1539"/>
      <w:bookmarkEnd w:id="1540"/>
      <w:bookmarkEnd w:id="1541"/>
      <w:bookmarkEnd w:id="1542"/>
      <w:bookmarkEnd w:id="1543"/>
      <w:r>
        <w:rPr>
          <w:rStyle w:val="CharDivText"/>
        </w:rPr>
        <w:t xml:space="preserve"> </w:t>
      </w:r>
    </w:p>
    <w:p>
      <w:pPr>
        <w:pStyle w:val="Heading5"/>
        <w:rPr>
          <w:snapToGrid w:val="0"/>
        </w:rPr>
      </w:pPr>
      <w:bookmarkStart w:id="1544" w:name="_Toc460984375"/>
      <w:bookmarkStart w:id="1545" w:name="_Toc37132033"/>
      <w:bookmarkStart w:id="1546" w:name="_Toc74640451"/>
      <w:bookmarkStart w:id="1547" w:name="_Toc74640654"/>
      <w:bookmarkStart w:id="1548" w:name="_Toc124061834"/>
      <w:bookmarkStart w:id="1549" w:name="_Toc124140401"/>
      <w:bookmarkStart w:id="1550" w:name="_Toc121624527"/>
      <w:r>
        <w:rPr>
          <w:rStyle w:val="CharSectno"/>
        </w:rPr>
        <w:t>142</w:t>
      </w:r>
      <w:r>
        <w:rPr>
          <w:snapToGrid w:val="0"/>
        </w:rPr>
        <w:t>.</w:t>
      </w:r>
      <w:r>
        <w:rPr>
          <w:snapToGrid w:val="0"/>
        </w:rPr>
        <w:tab/>
        <w:t>Rules</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551" w:name="_Toc460984376"/>
      <w:bookmarkStart w:id="1552" w:name="_Toc37132034"/>
      <w:bookmarkStart w:id="1553" w:name="_Toc74640452"/>
      <w:bookmarkStart w:id="1554" w:name="_Toc74640655"/>
      <w:bookmarkStart w:id="1555" w:name="_Toc124061835"/>
      <w:bookmarkStart w:id="1556" w:name="_Toc124140402"/>
      <w:bookmarkStart w:id="1557" w:name="_Toc121624528"/>
      <w:r>
        <w:rPr>
          <w:rStyle w:val="CharSectno"/>
        </w:rPr>
        <w:t>143</w:t>
      </w:r>
      <w:r>
        <w:rPr>
          <w:snapToGrid w:val="0"/>
        </w:rPr>
        <w:t>.</w:t>
      </w:r>
      <w:r>
        <w:rPr>
          <w:snapToGrid w:val="0"/>
        </w:rPr>
        <w:tab/>
        <w:t>Regulations</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Next/>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spacing w:before="5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5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0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00"/>
      </w:pPr>
      <w:r>
        <w:tab/>
        <w:t>(4)</w:t>
      </w:r>
      <w:r>
        <w:tab/>
        <w:t>Without limiting the generality of subsection (1), regulations may be made prescribing all matters that are necessary or convenient for giving effect to the Hague Convention including —</w:t>
      </w:r>
    </w:p>
    <w:p>
      <w:pPr>
        <w:pStyle w:val="Indenta"/>
        <w:spacing w:before="50"/>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spacing w:before="70"/>
      </w:pPr>
      <w:r>
        <w:tab/>
        <w:t>(c)</w:t>
      </w:r>
      <w:r>
        <w:tab/>
        <w:t>the qualifications of and requirements to be satisfied by an applicant for accreditation;</w:t>
      </w:r>
    </w:p>
    <w:p>
      <w:pPr>
        <w:pStyle w:val="Indenta"/>
        <w:spacing w:before="70"/>
      </w:pPr>
      <w:r>
        <w:tab/>
        <w:t>(d)</w:t>
      </w:r>
      <w:r>
        <w:tab/>
        <w:t>the procedure for applications and grounds for refusal of applications;</w:t>
      </w:r>
    </w:p>
    <w:p>
      <w:pPr>
        <w:pStyle w:val="Indenta"/>
        <w:spacing w:before="70"/>
      </w:pPr>
      <w:r>
        <w:tab/>
        <w:t>(e)</w:t>
      </w:r>
      <w:r>
        <w:tab/>
        <w:t>the duration, renewal, revocation and suspension of accreditation;</w:t>
      </w:r>
    </w:p>
    <w:p>
      <w:pPr>
        <w:pStyle w:val="Indenta"/>
        <w:spacing w:before="70"/>
      </w:pPr>
      <w:r>
        <w:tab/>
        <w:t>(f)</w:t>
      </w:r>
      <w:r>
        <w:tab/>
        <w:t>the effect of the winding up of an accredited body or revocation or suspension of accreditation, in relation to records and documents held by the accredited body or former accredited body;</w:t>
      </w:r>
    </w:p>
    <w:p>
      <w:pPr>
        <w:pStyle w:val="Indenta"/>
        <w:spacing w:before="70"/>
      </w:pPr>
      <w:r>
        <w:tab/>
        <w:t>(g)</w:t>
      </w:r>
      <w:r>
        <w:tab/>
        <w:t>the conferral of a right</w:t>
      </w:r>
      <w:r>
        <w:rPr>
          <w:snapToGrid w:val="0"/>
        </w:rPr>
        <w:t xml:space="preserve"> to apply to the State Administrative Tribunal for a review of a decision as to an application or as to accreditation;</w:t>
      </w:r>
    </w:p>
    <w:p>
      <w:pPr>
        <w:pStyle w:val="Indenta"/>
        <w:spacing w:before="70"/>
      </w:pPr>
      <w:r>
        <w:tab/>
        <w:t>(h)</w:t>
      </w:r>
      <w:r>
        <w:tab/>
        <w:t>the requirements for public notification of the accreditation of bodies;</w:t>
      </w:r>
    </w:p>
    <w:p>
      <w:pPr>
        <w:pStyle w:val="Indenta"/>
        <w:spacing w:before="7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70"/>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558" w:name="_Toc86220252"/>
      <w:bookmarkStart w:id="1559" w:name="_Toc92438400"/>
      <w:bookmarkStart w:id="1560" w:name="_Toc94951853"/>
      <w:bookmarkStart w:id="1561" w:name="_Toc95103432"/>
      <w:bookmarkStart w:id="1562" w:name="_Toc102725207"/>
      <w:bookmarkStart w:id="1563" w:name="_Toc105307431"/>
      <w:bookmarkStart w:id="1564" w:name="_Toc105378635"/>
      <w:bookmarkStart w:id="1565" w:name="_Toc121624529"/>
      <w:bookmarkStart w:id="1566" w:name="_Toc124061593"/>
      <w:bookmarkStart w:id="1567" w:name="_Toc124061836"/>
      <w:bookmarkStart w:id="1568" w:name="_Toc124140403"/>
      <w:r>
        <w:rPr>
          <w:rStyle w:val="CharDivNo"/>
        </w:rPr>
        <w:t>Division 6</w:t>
      </w:r>
      <w:r>
        <w:rPr>
          <w:snapToGrid w:val="0"/>
        </w:rPr>
        <w:t> — </w:t>
      </w:r>
      <w:r>
        <w:rPr>
          <w:rStyle w:val="CharDivText"/>
        </w:rPr>
        <w:t>Repeal, transitional and savings, consequential amendments and review</w:t>
      </w:r>
      <w:bookmarkEnd w:id="1558"/>
      <w:bookmarkEnd w:id="1559"/>
      <w:bookmarkEnd w:id="1560"/>
      <w:bookmarkEnd w:id="1561"/>
      <w:bookmarkEnd w:id="1562"/>
      <w:bookmarkEnd w:id="1563"/>
      <w:bookmarkEnd w:id="1564"/>
      <w:bookmarkEnd w:id="1565"/>
      <w:bookmarkEnd w:id="1566"/>
      <w:bookmarkEnd w:id="1567"/>
      <w:bookmarkEnd w:id="1568"/>
      <w:r>
        <w:rPr>
          <w:rStyle w:val="CharDivText"/>
        </w:rPr>
        <w:t xml:space="preserve"> </w:t>
      </w:r>
    </w:p>
    <w:p>
      <w:pPr>
        <w:pStyle w:val="Heading5"/>
        <w:spacing w:before="180"/>
        <w:rPr>
          <w:snapToGrid w:val="0"/>
        </w:rPr>
      </w:pPr>
      <w:bookmarkStart w:id="1569" w:name="_Toc460984377"/>
      <w:bookmarkStart w:id="1570" w:name="_Toc37132035"/>
      <w:bookmarkStart w:id="1571" w:name="_Toc74640453"/>
      <w:bookmarkStart w:id="1572" w:name="_Toc74640656"/>
      <w:bookmarkStart w:id="1573" w:name="_Toc124061837"/>
      <w:bookmarkStart w:id="1574" w:name="_Toc124140404"/>
      <w:bookmarkStart w:id="1575" w:name="_Toc121624530"/>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569"/>
      <w:bookmarkEnd w:id="1570"/>
      <w:bookmarkEnd w:id="1571"/>
      <w:bookmarkEnd w:id="1572"/>
      <w:bookmarkEnd w:id="1573"/>
      <w:bookmarkEnd w:id="1574"/>
      <w:bookmarkEnd w:id="1575"/>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spacing w:before="140"/>
        <w:rPr>
          <w:snapToGrid w:val="0"/>
        </w:rPr>
      </w:pPr>
      <w:r>
        <w:rPr>
          <w:snapToGrid w:val="0"/>
        </w:rPr>
        <w:tab/>
        <w:t>(2)</w:t>
      </w:r>
      <w:r>
        <w:rPr>
          <w:snapToGrid w:val="0"/>
        </w:rPr>
        <w:tab/>
        <w:t>Schedule 3 has effect in relation to the repeal effected by subsection (1).</w:t>
      </w:r>
    </w:p>
    <w:p>
      <w:pPr>
        <w:pStyle w:val="Ednotesection"/>
      </w:pPr>
      <w:bookmarkStart w:id="1576" w:name="_Toc460984378"/>
      <w:bookmarkStart w:id="1577" w:name="_Toc37132036"/>
      <w:r>
        <w:t>[</w:t>
      </w:r>
      <w:r>
        <w:rPr>
          <w:b/>
        </w:rPr>
        <w:t>145.</w:t>
      </w:r>
      <w:r>
        <w:tab/>
      </w:r>
      <w:bookmarkEnd w:id="1576"/>
      <w:bookmarkEnd w:id="1577"/>
      <w:r>
        <w:tab/>
        <w:t>Omitted under the Reprints Act 1984 s. 7(4)(e).]</w:t>
      </w:r>
    </w:p>
    <w:p>
      <w:pPr>
        <w:pStyle w:val="Heading5"/>
      </w:pPr>
      <w:bookmarkStart w:id="1578" w:name="_Toc74640454"/>
      <w:bookmarkStart w:id="1579" w:name="_Toc74640657"/>
      <w:bookmarkStart w:id="1580" w:name="_Toc124061838"/>
      <w:bookmarkStart w:id="1581" w:name="_Toc124140405"/>
      <w:bookmarkStart w:id="1582" w:name="_Toc121624531"/>
      <w:r>
        <w:rPr>
          <w:rStyle w:val="CharSectno"/>
        </w:rPr>
        <w:t>146</w:t>
      </w:r>
      <w:r>
        <w:t>.</w:t>
      </w:r>
      <w:r>
        <w:tab/>
        <w:t>Review</w:t>
      </w:r>
      <w:bookmarkEnd w:id="1578"/>
      <w:bookmarkEnd w:id="1579"/>
      <w:bookmarkEnd w:id="1580"/>
      <w:bookmarkEnd w:id="1581"/>
      <w:bookmarkEnd w:id="1582"/>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83" w:name="_Toc66077292"/>
      <w:bookmarkStart w:id="1584" w:name="_Toc67911022"/>
      <w:bookmarkStart w:id="1585" w:name="_Toc70136084"/>
      <w:bookmarkStart w:id="1586" w:name="_Toc72906643"/>
      <w:bookmarkStart w:id="1587" w:name="_Toc74640455"/>
      <w:bookmarkStart w:id="1588" w:name="_Toc74640658"/>
      <w:bookmarkStart w:id="1589" w:name="_Toc121624532"/>
      <w:bookmarkStart w:id="1590" w:name="_Toc124061839"/>
      <w:bookmarkStart w:id="1591" w:name="_Toc124140406"/>
      <w:r>
        <w:rPr>
          <w:rStyle w:val="CharSchNo"/>
        </w:rPr>
        <w:t>Schedule 1</w:t>
      </w:r>
      <w:bookmarkEnd w:id="1583"/>
      <w:bookmarkEnd w:id="1584"/>
      <w:bookmarkEnd w:id="1585"/>
      <w:bookmarkEnd w:id="1586"/>
      <w:bookmarkEnd w:id="1587"/>
      <w:bookmarkEnd w:id="1588"/>
      <w:bookmarkEnd w:id="1589"/>
      <w:bookmarkEnd w:id="1590"/>
      <w:bookmarkEnd w:id="1591"/>
      <w:r>
        <w:rPr>
          <w:rStyle w:val="CharSchNo"/>
        </w:rPr>
        <w:t xml:space="preserve"> </w:t>
      </w:r>
    </w:p>
    <w:p>
      <w:pPr>
        <w:pStyle w:val="yShoulderClause"/>
        <w:rPr>
          <w:snapToGrid w:val="0"/>
        </w:rPr>
      </w:pPr>
      <w:r>
        <w:rPr>
          <w:snapToGrid w:val="0"/>
        </w:rPr>
        <w:t>[sections 16(1)(a), 18(1)(b) and (d), 23(1)(a) and 69(1)(a)(i)]</w:t>
      </w:r>
    </w:p>
    <w:p>
      <w:pPr>
        <w:pStyle w:val="yHeading2"/>
      </w:pPr>
      <w:bookmarkStart w:id="1592" w:name="_Toc67911023"/>
      <w:bookmarkStart w:id="1593" w:name="_Toc74640456"/>
      <w:bookmarkStart w:id="1594" w:name="_Toc74640659"/>
      <w:bookmarkStart w:id="1595" w:name="_Toc121624533"/>
      <w:bookmarkStart w:id="1596" w:name="_Toc124061840"/>
      <w:bookmarkStart w:id="1597" w:name="_Toc124140407"/>
      <w:r>
        <w:rPr>
          <w:rStyle w:val="CharSchText"/>
          <w:sz w:val="24"/>
        </w:rPr>
        <w:t>Effective consent</w:t>
      </w:r>
      <w:bookmarkEnd w:id="1592"/>
      <w:bookmarkEnd w:id="1593"/>
      <w:bookmarkEnd w:id="1594"/>
      <w:bookmarkEnd w:id="1595"/>
      <w:bookmarkEnd w:id="1596"/>
      <w:bookmarkEnd w:id="1597"/>
    </w:p>
    <w:p>
      <w:pPr>
        <w:pStyle w:val="yHeading5"/>
      </w:pPr>
      <w:bookmarkStart w:id="1598" w:name="_Toc74640457"/>
      <w:bookmarkStart w:id="1599" w:name="_Toc74640660"/>
      <w:bookmarkStart w:id="1600" w:name="_Toc124061841"/>
      <w:bookmarkStart w:id="1601" w:name="_Toc124140408"/>
      <w:bookmarkStart w:id="1602" w:name="_Toc121624534"/>
      <w:bookmarkStart w:id="1603" w:name="_Toc37132039"/>
      <w:r>
        <w:t>1.</w:t>
      </w:r>
      <w:r>
        <w:tab/>
        <w:t>Information and counselling before consent</w:t>
      </w:r>
      <w:bookmarkEnd w:id="1598"/>
      <w:bookmarkEnd w:id="1599"/>
      <w:bookmarkEnd w:id="1600"/>
      <w:bookmarkEnd w:id="1601"/>
      <w:bookmarkEnd w:id="1602"/>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Director</w:t>
      </w:r>
      <w:r>
        <w:rPr>
          <w:snapToGrid w:val="0"/>
        </w:rPr>
        <w:noBreakHyphen/>
        <w:t>General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Director</w:t>
      </w:r>
      <w:r>
        <w:rPr>
          <w:snapToGrid w:val="0"/>
        </w:rPr>
        <w:noBreakHyphen/>
        <w:t>General thinks will be understood by the person;</w:t>
      </w:r>
    </w:p>
    <w:p>
      <w:pPr>
        <w:pStyle w:val="yIndenta"/>
        <w:rPr>
          <w:snapToGrid w:val="0"/>
        </w:rPr>
      </w:pPr>
      <w:r>
        <w:rPr>
          <w:snapToGrid w:val="0"/>
        </w:rPr>
        <w:tab/>
        <w:t>(b)</w:t>
      </w:r>
      <w:r>
        <w:rPr>
          <w:snapToGrid w:val="0"/>
        </w:rPr>
        <w:tab/>
        <w:t>has been offered counselling to be given on behalf of the Director</w:t>
      </w:r>
      <w:r>
        <w:rPr>
          <w:snapToGrid w:val="0"/>
        </w:rPr>
        <w:noBreakHyphen/>
        <w:t>General on the matters referred to in paragraph (a);</w:t>
      </w:r>
    </w:p>
    <w:p>
      <w:pPr>
        <w:pStyle w:val="yIndenta"/>
        <w:rPr>
          <w:snapToGrid w:val="0"/>
        </w:rPr>
      </w:pPr>
      <w:r>
        <w:rPr>
          <w:snapToGrid w:val="0"/>
        </w:rPr>
        <w:tab/>
        <w:t>(c)</w:t>
      </w:r>
      <w:r>
        <w:rPr>
          <w:snapToGrid w:val="0"/>
        </w:rPr>
        <w:tab/>
        <w:t>has received from the Director</w:t>
      </w:r>
      <w:r>
        <w:rPr>
          <w:snapToGrid w:val="0"/>
        </w:rPr>
        <w:noBreakHyphen/>
        <w:t xml:space="preserve">General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Director</w:t>
      </w:r>
      <w:r>
        <w:rPr>
          <w:snapToGrid w:val="0"/>
        </w:rPr>
        <w:noBreakHyphen/>
        <w:t>General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Director</w:t>
      </w:r>
      <w:r>
        <w:noBreakHyphen/>
        <w:t>General as a person who has such qualifications and experience as are appropriate for the person to provide counselling for the purposes of this Schedule.</w:t>
      </w:r>
    </w:p>
    <w:p>
      <w:pPr>
        <w:pStyle w:val="yFootnotesection"/>
      </w:pPr>
      <w:r>
        <w:tab/>
        <w:t>[Clause 1 inserted by No. 8 of 2003 s. 84(1).]</w:t>
      </w:r>
    </w:p>
    <w:p>
      <w:pPr>
        <w:pStyle w:val="yHeading5"/>
      </w:pPr>
      <w:bookmarkStart w:id="1604" w:name="_Toc74640458"/>
      <w:bookmarkStart w:id="1605" w:name="_Toc74640661"/>
      <w:bookmarkStart w:id="1606" w:name="_Toc124061842"/>
      <w:bookmarkStart w:id="1607" w:name="_Toc124140409"/>
      <w:bookmarkStart w:id="1608" w:name="_Toc121624535"/>
      <w:r>
        <w:t>2.</w:t>
      </w:r>
      <w:r>
        <w:tab/>
        <w:t>Witnesses</w:t>
      </w:r>
      <w:bookmarkEnd w:id="1603"/>
      <w:bookmarkEnd w:id="1604"/>
      <w:bookmarkEnd w:id="1605"/>
      <w:bookmarkEnd w:id="1606"/>
      <w:bookmarkEnd w:id="1607"/>
      <w:bookmarkEnd w:id="1608"/>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vertAlign w:val="superscript"/>
        </w:rPr>
        <w:t> 3</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r>
      <w:ins w:id="1609" w:author="svcMRProcess" w:date="2018-08-20T09:45:00Z">
        <w:r>
          <w:t xml:space="preserve">any person before whom </w:t>
        </w:r>
      </w:ins>
      <w:r>
        <w:t xml:space="preserve">a </w:t>
      </w:r>
      <w:del w:id="1610" w:author="svcMRProcess" w:date="2018-08-20T09:45:00Z">
        <w:r>
          <w:rPr>
            <w:snapToGrid w:val="0"/>
          </w:rPr>
          <w:delText>Commissioner for Declarations</w:delText>
        </w:r>
      </w:del>
      <w:ins w:id="1611" w:author="svcMRProcess" w:date="2018-08-20T09:45:00Z">
        <w:r>
          <w:t>person may make a statutory declaration</w:t>
        </w:r>
      </w:ins>
      <w:r>
        <w:t xml:space="preserve"> under the </w:t>
      </w:r>
      <w:del w:id="1612" w:author="svcMRProcess" w:date="2018-08-20T09:45:00Z">
        <w:r>
          <w:rPr>
            <w:i/>
            <w:snapToGrid w:val="0"/>
          </w:rPr>
          <w:delText>Declarations</w:delText>
        </w:r>
      </w:del>
      <w:ins w:id="1613" w:author="svcMRProcess" w:date="2018-08-20T09:45:00Z">
        <w:r>
          <w:rPr>
            <w:i/>
          </w:rPr>
          <w:t>Oaths, Affidavits</w:t>
        </w:r>
      </w:ins>
      <w:r>
        <w:rPr>
          <w:i/>
        </w:rPr>
        <w:t xml:space="preserve"> and </w:t>
      </w:r>
      <w:del w:id="1614" w:author="svcMRProcess" w:date="2018-08-20T09:45:00Z">
        <w:r>
          <w:rPr>
            <w:i/>
            <w:snapToGrid w:val="0"/>
          </w:rPr>
          <w:delText>Attestations</w:delText>
        </w:r>
      </w:del>
      <w:ins w:id="1615" w:author="svcMRProcess" w:date="2018-08-20T09:45:00Z">
        <w:r>
          <w:rPr>
            <w:i/>
          </w:rPr>
          <w:t>Statutory Declarations</w:t>
        </w:r>
      </w:ins>
      <w:r>
        <w:rPr>
          <w:i/>
        </w:rPr>
        <w:t xml:space="preserve"> Act </w:t>
      </w:r>
      <w:del w:id="1616" w:author="svcMRProcess" w:date="2018-08-20T09:45:00Z">
        <w:r>
          <w:rPr>
            <w:i/>
            <w:snapToGrid w:val="0"/>
          </w:rPr>
          <w:delText>1913</w:delText>
        </w:r>
      </w:del>
      <w:ins w:id="1617" w:author="svcMRProcess" w:date="2018-08-20T09:45:00Z">
        <w:r>
          <w:rPr>
            <w:i/>
          </w:rPr>
          <w:t>2005</w:t>
        </w:r>
      </w:ins>
      <w:r>
        <w:t xml:space="preserve"> or</w:t>
      </w:r>
      <w:ins w:id="1618" w:author="svcMRProcess" w:date="2018-08-20T09:45:00Z">
        <w:r>
          <w:t xml:space="preserve"> under</w:t>
        </w:r>
      </w:ins>
      <w:r>
        <w:t xml:space="preserve"> the </w:t>
      </w:r>
      <w:r>
        <w:rPr>
          <w:i/>
        </w:rPr>
        <w:t>Statutory Declarations Act 1959</w:t>
      </w:r>
      <w:r>
        <w:t xml:space="preserve"> of the Commonwealth;</w:t>
      </w:r>
      <w:del w:id="1619" w:author="svcMRProcess" w:date="2018-08-20T09:45:00Z">
        <w:r>
          <w:rPr>
            <w:snapToGrid w:val="0"/>
          </w:rPr>
          <w:delText xml:space="preserve"> </w:delText>
        </w:r>
      </w:del>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Director</w:t>
      </w:r>
      <w:r>
        <w:rPr>
          <w:snapToGrid w:val="0"/>
        </w:rPr>
        <w:noBreakHyphen/>
        <w:t>General is conducting adoption services in relation to the child who is the subject of the consent, by an officer or employee of the Department, or a delegate of the Director</w:t>
      </w:r>
      <w:r>
        <w:rPr>
          <w:snapToGrid w:val="0"/>
        </w:rPr>
        <w:noBreakHyphen/>
        <w:t xml:space="preserve">General. </w:t>
      </w:r>
    </w:p>
    <w:p>
      <w:pPr>
        <w:pStyle w:val="yFootnotesection"/>
      </w:pPr>
      <w:r>
        <w:tab/>
        <w:t>[Clause 2 amended by No. 14 of 1996 s. 4; No. 36 of 1999 s. 247</w:t>
      </w:r>
      <w:ins w:id="1620" w:author="svcMRProcess" w:date="2018-08-20T09:45:00Z">
        <w:r>
          <w:t>; No. 24 of 2005 s. 63</w:t>
        </w:r>
      </w:ins>
      <w:r>
        <w:t>.]</w:t>
      </w:r>
    </w:p>
    <w:p>
      <w:pPr>
        <w:pStyle w:val="yHeading5"/>
      </w:pPr>
      <w:bookmarkStart w:id="1621" w:name="_Toc74640459"/>
      <w:bookmarkStart w:id="1622" w:name="_Toc74640662"/>
      <w:bookmarkStart w:id="1623" w:name="_Toc124061843"/>
      <w:bookmarkStart w:id="1624" w:name="_Toc124140410"/>
      <w:bookmarkStart w:id="1625" w:name="_Toc121624536"/>
      <w:r>
        <w:t>3.</w:t>
      </w:r>
      <w:r>
        <w:tab/>
        <w:t>Certificate of witness</w:t>
      </w:r>
      <w:bookmarkEnd w:id="1621"/>
      <w:bookmarkEnd w:id="1622"/>
      <w:bookmarkEnd w:id="1623"/>
      <w:bookmarkEnd w:id="1624"/>
      <w:bookmarkEnd w:id="1625"/>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Director</w:t>
      </w:r>
      <w:r>
        <w:rPr>
          <w:snapToGrid w:val="0"/>
        </w:rPr>
        <w:noBreakHyphen/>
        <w:t>General,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Director</w:t>
      </w:r>
      <w:r>
        <w:rPr>
          <w:snapToGrid w:val="0"/>
        </w:rPr>
        <w:noBreakHyphen/>
        <w:t>General;</w:t>
      </w:r>
    </w:p>
    <w:p>
      <w:pPr>
        <w:pStyle w:val="yIndenta"/>
        <w:rPr>
          <w:snapToGrid w:val="0"/>
        </w:rPr>
      </w:pPr>
      <w:r>
        <w:tab/>
        <w:t>(b)</w:t>
      </w:r>
      <w:r>
        <w:tab/>
      </w:r>
      <w:r>
        <w:rPr>
          <w:snapToGrid w:val="0"/>
        </w:rPr>
        <w:t>has been offered counselling to be given on behalf of the Director</w:t>
      </w:r>
      <w:r>
        <w:rPr>
          <w:snapToGrid w:val="0"/>
        </w:rPr>
        <w:noBreakHyphen/>
        <w:t>General on the matters referred to in clause 1(1)(a);</w:t>
      </w:r>
    </w:p>
    <w:p>
      <w:pPr>
        <w:pStyle w:val="yIndenta"/>
        <w:rPr>
          <w:snapToGrid w:val="0"/>
        </w:rPr>
      </w:pPr>
      <w:r>
        <w:rPr>
          <w:snapToGrid w:val="0"/>
        </w:rPr>
        <w:tab/>
        <w:t>(c)</w:t>
      </w:r>
      <w:r>
        <w:rPr>
          <w:snapToGrid w:val="0"/>
        </w:rPr>
        <w:tab/>
        <w:t>has received from the Director</w:t>
      </w:r>
      <w:r>
        <w:rPr>
          <w:snapToGrid w:val="0"/>
        </w:rPr>
        <w:noBreakHyphen/>
        <w:t xml:space="preserve">General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Director</w:t>
      </w:r>
      <w:r>
        <w:rPr>
          <w:snapToGrid w:val="0"/>
        </w:rPr>
        <w:noBreakHyphen/>
        <w:t>General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[Clause 3 inserted by No. 8 of 2003 s. 84(2).]</w:t>
      </w:r>
    </w:p>
    <w:p>
      <w:pPr>
        <w:pStyle w:val="yFootnotesection"/>
      </w:pPr>
      <w:r>
        <w:tab/>
        <w:t xml:space="preserve">[Schedule 1 amended by No. 14 of 1996 s. 4; No. 36 of 1999 s. 247; No. 8 of 2003 s. 84.] </w:t>
      </w:r>
    </w:p>
    <w:p>
      <w:pPr>
        <w:pStyle w:val="yScheduleHeading"/>
        <w:rPr>
          <w:rStyle w:val="CharSchNo"/>
        </w:rPr>
      </w:pPr>
      <w:bookmarkStart w:id="1626" w:name="_Toc66077297"/>
      <w:bookmarkStart w:id="1627" w:name="_Toc67911027"/>
      <w:bookmarkStart w:id="1628" w:name="_Toc70136089"/>
      <w:bookmarkStart w:id="1629" w:name="_Toc72906648"/>
      <w:bookmarkStart w:id="1630" w:name="_Toc74640460"/>
      <w:bookmarkStart w:id="1631" w:name="_Toc74640663"/>
      <w:bookmarkStart w:id="1632" w:name="_Toc121624537"/>
      <w:bookmarkStart w:id="1633" w:name="_Toc124061844"/>
      <w:bookmarkStart w:id="1634" w:name="_Toc124140411"/>
      <w:r>
        <w:rPr>
          <w:rStyle w:val="CharSchNo"/>
        </w:rPr>
        <w:t>Schedule 2</w:t>
      </w:r>
      <w:bookmarkEnd w:id="1626"/>
      <w:bookmarkEnd w:id="1627"/>
      <w:bookmarkEnd w:id="1628"/>
      <w:bookmarkEnd w:id="1629"/>
      <w:bookmarkEnd w:id="1630"/>
      <w:bookmarkEnd w:id="1631"/>
      <w:bookmarkEnd w:id="1632"/>
      <w:bookmarkEnd w:id="1633"/>
      <w:bookmarkEnd w:id="1634"/>
    </w:p>
    <w:p>
      <w:pPr>
        <w:pStyle w:val="yShoulderClause"/>
        <w:rPr>
          <w:snapToGrid w:val="0"/>
        </w:rPr>
      </w:pPr>
      <w:r>
        <w:rPr>
          <w:snapToGrid w:val="0"/>
        </w:rPr>
        <w:t>[sections 46(5), 50(3)(a), 55(2), 68(2)(d)(i), 70(2) and 76(4)(b)]</w:t>
      </w:r>
    </w:p>
    <w:p>
      <w:pPr>
        <w:pStyle w:val="yHeading2"/>
        <w:rPr>
          <w:rStyle w:val="CharSchText"/>
          <w:sz w:val="24"/>
        </w:rPr>
      </w:pPr>
      <w:bookmarkStart w:id="1635" w:name="_Toc67911028"/>
      <w:bookmarkStart w:id="1636" w:name="_Toc74640461"/>
      <w:bookmarkStart w:id="1637" w:name="_Toc74640664"/>
      <w:bookmarkStart w:id="1638" w:name="_Toc121624538"/>
      <w:bookmarkStart w:id="1639" w:name="_Toc124061845"/>
      <w:bookmarkStart w:id="1640" w:name="_Toc124140412"/>
      <w:r>
        <w:rPr>
          <w:rStyle w:val="CharSchText"/>
          <w:sz w:val="24"/>
        </w:rPr>
        <w:t>Rights and responsibilities to be balanced in adoption plans</w:t>
      </w:r>
      <w:bookmarkEnd w:id="1635"/>
      <w:bookmarkEnd w:id="1636"/>
      <w:bookmarkEnd w:id="1637"/>
      <w:bookmarkEnd w:id="1638"/>
      <w:bookmarkEnd w:id="1639"/>
      <w:bookmarkEnd w:id="1640"/>
    </w:p>
    <w:p>
      <w:pPr>
        <w:pStyle w:val="yHeading5"/>
        <w:outlineLvl w:val="9"/>
      </w:pPr>
      <w:bookmarkStart w:id="1641" w:name="_Toc37132041"/>
      <w:bookmarkStart w:id="1642" w:name="_Toc74640462"/>
      <w:bookmarkStart w:id="1643" w:name="_Toc74640665"/>
      <w:bookmarkStart w:id="1644" w:name="_Toc124061846"/>
      <w:bookmarkStart w:id="1645" w:name="_Toc124140413"/>
      <w:bookmarkStart w:id="1646" w:name="_Toc121624539"/>
      <w:r>
        <w:t>1.</w:t>
      </w:r>
      <w:r>
        <w:tab/>
        <w:t>Infancy</w:t>
      </w:r>
      <w:bookmarkEnd w:id="1641"/>
      <w:bookmarkEnd w:id="1642"/>
      <w:bookmarkEnd w:id="1643"/>
      <w:bookmarkEnd w:id="1644"/>
      <w:bookmarkEnd w:id="1645"/>
      <w:bookmarkEnd w:id="1646"/>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9"/>
      </w:pPr>
      <w:bookmarkStart w:id="1647" w:name="_Toc37132042"/>
      <w:bookmarkStart w:id="1648" w:name="_Toc74640463"/>
      <w:bookmarkStart w:id="1649" w:name="_Toc74640666"/>
      <w:bookmarkStart w:id="1650" w:name="_Toc124061847"/>
      <w:bookmarkStart w:id="1651" w:name="_Toc124140414"/>
      <w:bookmarkStart w:id="1652" w:name="_Toc121624540"/>
      <w:r>
        <w:t>2.</w:t>
      </w:r>
      <w:r>
        <w:tab/>
        <w:t>Childhood</w:t>
      </w:r>
      <w:bookmarkEnd w:id="1647"/>
      <w:bookmarkEnd w:id="1648"/>
      <w:bookmarkEnd w:id="1649"/>
      <w:bookmarkEnd w:id="1650"/>
      <w:bookmarkEnd w:id="1651"/>
      <w:bookmarkEnd w:id="1652"/>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9"/>
      </w:pPr>
      <w:bookmarkStart w:id="1653" w:name="_Toc37132043"/>
      <w:bookmarkStart w:id="1654" w:name="_Toc74640464"/>
      <w:bookmarkStart w:id="1655" w:name="_Toc74640667"/>
      <w:bookmarkStart w:id="1656" w:name="_Toc124061848"/>
      <w:bookmarkStart w:id="1657" w:name="_Toc124140415"/>
      <w:bookmarkStart w:id="1658" w:name="_Toc121624541"/>
      <w:r>
        <w:t>3.</w:t>
      </w:r>
      <w:r>
        <w:tab/>
        <w:t>Adolescence</w:t>
      </w:r>
      <w:bookmarkEnd w:id="1653"/>
      <w:bookmarkEnd w:id="1654"/>
      <w:bookmarkEnd w:id="1655"/>
      <w:bookmarkEnd w:id="1656"/>
      <w:bookmarkEnd w:id="1657"/>
      <w:bookmarkEnd w:id="165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9"/>
      </w:pPr>
      <w:bookmarkStart w:id="1659" w:name="_Toc37132044"/>
      <w:bookmarkStart w:id="1660" w:name="_Toc74640465"/>
      <w:bookmarkStart w:id="1661" w:name="_Toc74640668"/>
      <w:bookmarkStart w:id="1662" w:name="_Toc124061849"/>
      <w:bookmarkStart w:id="1663" w:name="_Toc124140416"/>
      <w:bookmarkStart w:id="1664" w:name="_Toc121624542"/>
      <w:r>
        <w:t>4.</w:t>
      </w:r>
      <w:r>
        <w:tab/>
        <w:t>Adulthood</w:t>
      </w:r>
      <w:bookmarkEnd w:id="1659"/>
      <w:bookmarkEnd w:id="1660"/>
      <w:bookmarkEnd w:id="1661"/>
      <w:bookmarkEnd w:id="1662"/>
      <w:bookmarkEnd w:id="1663"/>
      <w:bookmarkEnd w:id="1664"/>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pStyle w:val="yScheduleHeading"/>
        <w:rPr>
          <w:rStyle w:val="CharSchNo"/>
        </w:rPr>
      </w:pPr>
      <w:bookmarkStart w:id="1665" w:name="_Toc74640466"/>
      <w:bookmarkStart w:id="1666" w:name="_Toc74640669"/>
      <w:bookmarkStart w:id="1667" w:name="_Toc121624543"/>
      <w:bookmarkStart w:id="1668" w:name="_Toc124061850"/>
      <w:bookmarkStart w:id="1669" w:name="_Toc124140417"/>
      <w:r>
        <w:rPr>
          <w:rStyle w:val="CharSchNo"/>
        </w:rPr>
        <w:t>Schedule 2A — Aboriginal and Torres Strait Islander children — placement for adoption principle</w:t>
      </w:r>
      <w:bookmarkEnd w:id="1665"/>
      <w:bookmarkEnd w:id="1666"/>
      <w:bookmarkEnd w:id="1667"/>
      <w:bookmarkEnd w:id="1668"/>
      <w:bookmarkEnd w:id="1669"/>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[Schedule 2A inserted by No. 8 of 2003 s. 85.]</w:t>
      </w:r>
    </w:p>
    <w:p>
      <w:pPr>
        <w:pStyle w:val="yScheduleHeading"/>
        <w:rPr>
          <w:rStyle w:val="CharSchNo"/>
        </w:rPr>
      </w:pPr>
      <w:bookmarkStart w:id="1670" w:name="_Toc74640467"/>
      <w:bookmarkStart w:id="1671" w:name="_Toc74640670"/>
      <w:bookmarkStart w:id="1672" w:name="_Toc121624544"/>
      <w:bookmarkStart w:id="1673" w:name="_Toc124061851"/>
      <w:bookmarkStart w:id="1674" w:name="_Toc124140418"/>
      <w:r>
        <w:rPr>
          <w:rStyle w:val="CharSchNo"/>
        </w:rPr>
        <w:t>Schedule 2B — The Hague Convention</w:t>
      </w:r>
      <w:bookmarkEnd w:id="1670"/>
      <w:bookmarkEnd w:id="1671"/>
      <w:bookmarkEnd w:id="1672"/>
      <w:bookmarkEnd w:id="1673"/>
      <w:bookmarkEnd w:id="1674"/>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spacing w:before="120"/>
        <w:jc w:val="center"/>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spacing w:before="120"/>
        <w:jc w:val="center"/>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spacing w:before="120"/>
        <w:jc w:val="center"/>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spacing w:before="120"/>
        <w:jc w:val="center"/>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rPr>
          <w:i/>
        </w:rPr>
      </w:pPr>
      <w:r>
        <w:rPr>
          <w:i/>
        </w:rPr>
        <w:t>Article 40</w:t>
      </w:r>
    </w:p>
    <w:p>
      <w:pPr>
        <w:pStyle w:val="yTable"/>
        <w:spacing w:before="120"/>
      </w:pPr>
      <w:r>
        <w:t>No reservation to the Convention shall be permitted.</w:t>
      </w:r>
    </w:p>
    <w:p>
      <w:pPr>
        <w:pStyle w:val="yTable"/>
        <w:spacing w:before="120"/>
        <w:jc w:val="center"/>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2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2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spacing w:before="120"/>
        <w:jc w:val="center"/>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[Schedule 2B inserted by No. 7 of 1999 s. 19.]</w:t>
      </w:r>
    </w:p>
    <w:p>
      <w:pPr>
        <w:pStyle w:val="yScheduleHeading"/>
        <w:rPr>
          <w:rStyle w:val="CharSchNo"/>
        </w:rPr>
      </w:pPr>
      <w:bookmarkStart w:id="1675" w:name="_Toc66077305"/>
      <w:bookmarkStart w:id="1676" w:name="_Toc67911035"/>
      <w:bookmarkStart w:id="1677" w:name="_Toc70136097"/>
      <w:bookmarkStart w:id="1678" w:name="_Toc72906656"/>
      <w:bookmarkStart w:id="1679" w:name="_Toc74640468"/>
      <w:bookmarkStart w:id="1680" w:name="_Toc74640671"/>
      <w:bookmarkStart w:id="1681" w:name="_Toc121624545"/>
      <w:bookmarkStart w:id="1682" w:name="_Toc124061852"/>
      <w:bookmarkStart w:id="1683" w:name="_Toc124140419"/>
      <w:r>
        <w:rPr>
          <w:rStyle w:val="CharSchNo"/>
        </w:rPr>
        <w:t>Schedule 3</w:t>
      </w:r>
      <w:bookmarkEnd w:id="1675"/>
      <w:bookmarkEnd w:id="1676"/>
      <w:bookmarkEnd w:id="1677"/>
      <w:bookmarkEnd w:id="1678"/>
      <w:bookmarkEnd w:id="1679"/>
      <w:bookmarkEnd w:id="1680"/>
      <w:bookmarkEnd w:id="1681"/>
      <w:bookmarkEnd w:id="1682"/>
      <w:bookmarkEnd w:id="1683"/>
      <w:r>
        <w:rPr>
          <w:rStyle w:val="CharSchNo"/>
        </w:rPr>
        <w:t xml:space="preserve"> </w:t>
      </w:r>
    </w:p>
    <w:p>
      <w:pPr>
        <w:pStyle w:val="yShoulderClause"/>
        <w:rPr>
          <w:snapToGrid w:val="0"/>
        </w:rPr>
      </w:pPr>
      <w:r>
        <w:rPr>
          <w:snapToGrid w:val="0"/>
        </w:rPr>
        <w:t>[section 144(2)]</w:t>
      </w:r>
    </w:p>
    <w:p>
      <w:pPr>
        <w:pStyle w:val="yHeading2"/>
      </w:pPr>
      <w:bookmarkStart w:id="1684" w:name="_Toc67911036"/>
      <w:bookmarkStart w:id="1685" w:name="_Toc74640469"/>
      <w:bookmarkStart w:id="1686" w:name="_Toc74640672"/>
      <w:bookmarkStart w:id="1687" w:name="_Toc121624546"/>
      <w:bookmarkStart w:id="1688" w:name="_Toc124061853"/>
      <w:bookmarkStart w:id="1689" w:name="_Toc124140420"/>
      <w:r>
        <w:rPr>
          <w:rStyle w:val="CharSchText"/>
          <w:sz w:val="24"/>
        </w:rPr>
        <w:t>Transitional and savings</w:t>
      </w:r>
      <w:bookmarkEnd w:id="1684"/>
      <w:bookmarkEnd w:id="1685"/>
      <w:bookmarkEnd w:id="1686"/>
      <w:bookmarkEnd w:id="1687"/>
      <w:bookmarkEnd w:id="1688"/>
      <w:bookmarkEnd w:id="1689"/>
    </w:p>
    <w:p>
      <w:pPr>
        <w:pStyle w:val="yHeading5"/>
        <w:rPr>
          <w:snapToGrid w:val="0"/>
        </w:rPr>
      </w:pPr>
      <w:bookmarkStart w:id="1690" w:name="_Toc37132054"/>
      <w:bookmarkStart w:id="1691" w:name="_Toc74640470"/>
      <w:bookmarkStart w:id="1692" w:name="_Toc74640673"/>
      <w:bookmarkStart w:id="1693" w:name="_Toc124061854"/>
      <w:bookmarkStart w:id="1694" w:name="_Toc124140421"/>
      <w:bookmarkStart w:id="1695" w:name="_Toc121624547"/>
      <w:r>
        <w:rPr>
          <w:snapToGrid w:val="0"/>
        </w:rPr>
        <w:t>1.</w:t>
      </w:r>
      <w:r>
        <w:rPr>
          <w:snapToGrid w:val="0"/>
        </w:rPr>
        <w:tab/>
        <w:t>Interpretation</w:t>
      </w:r>
      <w:bookmarkEnd w:id="1690"/>
      <w:bookmarkEnd w:id="1691"/>
      <w:bookmarkEnd w:id="1692"/>
      <w:bookmarkEnd w:id="1693"/>
      <w:bookmarkEnd w:id="1694"/>
      <w:bookmarkEnd w:id="1695"/>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 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rPr>
          <w:snapToGrid w:val="0"/>
        </w:rPr>
      </w:pPr>
      <w:bookmarkStart w:id="1696" w:name="_Toc37132055"/>
      <w:bookmarkStart w:id="1697" w:name="_Toc74640471"/>
      <w:bookmarkStart w:id="1698" w:name="_Toc74640674"/>
      <w:bookmarkStart w:id="1699" w:name="_Toc124061855"/>
      <w:bookmarkStart w:id="1700" w:name="_Toc124140422"/>
      <w:bookmarkStart w:id="1701" w:name="_Toc121624548"/>
      <w:r>
        <w:rPr>
          <w:snapToGrid w:val="0"/>
        </w:rPr>
        <w:t>2.</w:t>
      </w:r>
      <w:r>
        <w:rPr>
          <w:snapToGrid w:val="0"/>
        </w:rPr>
        <w:tab/>
        <w:t>Interpretation Act 1984 not affected</w:t>
      </w:r>
      <w:bookmarkEnd w:id="1696"/>
      <w:bookmarkEnd w:id="1697"/>
      <w:bookmarkEnd w:id="1698"/>
      <w:bookmarkEnd w:id="1699"/>
      <w:bookmarkEnd w:id="1700"/>
      <w:bookmarkEnd w:id="170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rPr>
          <w:snapToGrid w:val="0"/>
        </w:rPr>
      </w:pPr>
      <w:bookmarkStart w:id="1702" w:name="_Toc37132056"/>
      <w:bookmarkStart w:id="1703" w:name="_Toc74640472"/>
      <w:bookmarkStart w:id="1704" w:name="_Toc74640675"/>
      <w:bookmarkStart w:id="1705" w:name="_Toc124061856"/>
      <w:bookmarkStart w:id="1706" w:name="_Toc124140423"/>
      <w:bookmarkStart w:id="1707" w:name="_Toc121624549"/>
      <w:r>
        <w:rPr>
          <w:snapToGrid w:val="0"/>
        </w:rPr>
        <w:t>3.</w:t>
      </w:r>
      <w:r>
        <w:rPr>
          <w:snapToGrid w:val="0"/>
        </w:rPr>
        <w:tab/>
        <w:t>Further savings</w:t>
      </w:r>
      <w:bookmarkEnd w:id="1702"/>
      <w:bookmarkEnd w:id="1703"/>
      <w:bookmarkEnd w:id="1704"/>
      <w:bookmarkEnd w:id="1705"/>
      <w:bookmarkEnd w:id="1706"/>
      <w:bookmarkEnd w:id="170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rPr>
          <w:snapToGrid w:val="0"/>
        </w:rPr>
      </w:pPr>
      <w:bookmarkStart w:id="1708" w:name="_Toc37132057"/>
      <w:bookmarkStart w:id="1709" w:name="_Toc74640473"/>
      <w:bookmarkStart w:id="1710" w:name="_Toc74640676"/>
      <w:bookmarkStart w:id="1711" w:name="_Toc124061857"/>
      <w:bookmarkStart w:id="1712" w:name="_Toc124140424"/>
      <w:bookmarkStart w:id="1713" w:name="_Toc121624550"/>
      <w:r>
        <w:rPr>
          <w:snapToGrid w:val="0"/>
        </w:rPr>
        <w:t>4.</w:t>
      </w:r>
      <w:r>
        <w:rPr>
          <w:snapToGrid w:val="0"/>
        </w:rPr>
        <w:tab/>
        <w:t>Application for order of adoption</w:t>
      </w:r>
      <w:bookmarkEnd w:id="1708"/>
      <w:bookmarkEnd w:id="1709"/>
      <w:bookmarkEnd w:id="1710"/>
      <w:bookmarkEnd w:id="1711"/>
      <w:bookmarkEnd w:id="1712"/>
      <w:bookmarkEnd w:id="1713"/>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rPr>
          <w:snapToGrid w:val="0"/>
        </w:rPr>
      </w:pPr>
      <w:bookmarkStart w:id="1714" w:name="_Toc37132058"/>
      <w:bookmarkStart w:id="1715" w:name="_Toc74640474"/>
      <w:bookmarkStart w:id="1716" w:name="_Toc74640677"/>
      <w:bookmarkStart w:id="1717" w:name="_Toc124061858"/>
      <w:bookmarkStart w:id="1718" w:name="_Toc124140425"/>
      <w:bookmarkStart w:id="1719" w:name="_Toc121624551"/>
      <w:r>
        <w:rPr>
          <w:snapToGrid w:val="0"/>
        </w:rPr>
        <w:t>5.</w:t>
      </w:r>
      <w:r>
        <w:rPr>
          <w:snapToGrid w:val="0"/>
        </w:rPr>
        <w:tab/>
        <w:t>Child placed with a view to adoption under repealed Act</w:t>
      </w:r>
      <w:bookmarkEnd w:id="1714"/>
      <w:bookmarkEnd w:id="1715"/>
      <w:bookmarkEnd w:id="1716"/>
      <w:bookmarkEnd w:id="1717"/>
      <w:bookmarkEnd w:id="1718"/>
      <w:bookmarkEnd w:id="1719"/>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rPr>
          <w:snapToGrid w:val="0"/>
        </w:rPr>
      </w:pPr>
      <w:bookmarkStart w:id="1720" w:name="_Toc37132059"/>
      <w:bookmarkStart w:id="1721" w:name="_Toc74640475"/>
      <w:bookmarkStart w:id="1722" w:name="_Toc74640678"/>
      <w:bookmarkStart w:id="1723" w:name="_Toc124061859"/>
      <w:bookmarkStart w:id="1724" w:name="_Toc124140426"/>
      <w:bookmarkStart w:id="1725" w:name="_Toc121624552"/>
      <w:r>
        <w:rPr>
          <w:snapToGrid w:val="0"/>
        </w:rPr>
        <w:t>6.</w:t>
      </w:r>
      <w:r>
        <w:rPr>
          <w:snapToGrid w:val="0"/>
        </w:rPr>
        <w:tab/>
        <w:t>Consent given but child not placed under repealed Act</w:t>
      </w:r>
      <w:bookmarkEnd w:id="1720"/>
      <w:bookmarkEnd w:id="1721"/>
      <w:bookmarkEnd w:id="1722"/>
      <w:bookmarkEnd w:id="1723"/>
      <w:bookmarkEnd w:id="1724"/>
      <w:bookmarkEnd w:id="1725"/>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rPr>
          <w:snapToGrid w:val="0"/>
        </w:rPr>
      </w:pPr>
      <w:bookmarkStart w:id="1726" w:name="_Toc37132060"/>
      <w:bookmarkStart w:id="1727" w:name="_Toc74640476"/>
      <w:bookmarkStart w:id="1728" w:name="_Toc74640679"/>
      <w:bookmarkStart w:id="1729" w:name="_Toc124061860"/>
      <w:bookmarkStart w:id="1730" w:name="_Toc124140427"/>
      <w:bookmarkStart w:id="1731" w:name="_Toc121624553"/>
      <w:r>
        <w:rPr>
          <w:snapToGrid w:val="0"/>
        </w:rPr>
        <w:t>7.</w:t>
      </w:r>
      <w:r>
        <w:rPr>
          <w:snapToGrid w:val="0"/>
        </w:rPr>
        <w:tab/>
        <w:t>Waiting lists under repealed Act of prospective adoptive parents</w:t>
      </w:r>
      <w:bookmarkEnd w:id="1726"/>
      <w:bookmarkEnd w:id="1727"/>
      <w:bookmarkEnd w:id="1728"/>
      <w:bookmarkEnd w:id="1729"/>
      <w:bookmarkEnd w:id="1730"/>
      <w:bookmarkEnd w:id="1731"/>
    </w:p>
    <w:p>
      <w:pPr>
        <w:pStyle w:val="ySubsection"/>
        <w:rPr>
          <w:snapToGrid w:val="0"/>
        </w:rPr>
      </w:pPr>
      <w:r>
        <w:rPr>
          <w:snapToGrid w:val="0"/>
        </w:rPr>
        <w:tab/>
      </w:r>
      <w:r>
        <w:rPr>
          <w:snapToGrid w:val="0"/>
        </w:rPr>
        <w:tab/>
        <w:t>On commencement, a list maintained by the Director</w:t>
      </w:r>
      <w:r>
        <w:rPr>
          <w:snapToGrid w:val="0"/>
        </w:rPr>
        <w:noBreakHyphen/>
        <w:t>General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Heading5"/>
        <w:rPr>
          <w:snapToGrid w:val="0"/>
        </w:rPr>
      </w:pPr>
      <w:bookmarkStart w:id="1732" w:name="_Toc37132061"/>
      <w:bookmarkStart w:id="1733" w:name="_Toc74640477"/>
      <w:bookmarkStart w:id="1734" w:name="_Toc74640680"/>
      <w:bookmarkStart w:id="1735" w:name="_Toc124061861"/>
      <w:bookmarkStart w:id="1736" w:name="_Toc124140428"/>
      <w:bookmarkStart w:id="1737" w:name="_Toc121624554"/>
      <w:r>
        <w:rPr>
          <w:snapToGrid w:val="0"/>
        </w:rPr>
        <w:t>8.</w:t>
      </w:r>
      <w:r>
        <w:rPr>
          <w:snapToGrid w:val="0"/>
        </w:rPr>
        <w:tab/>
        <w:t>Some provisions of this Act to apply to adoptions under repealed Act</w:t>
      </w:r>
      <w:bookmarkEnd w:id="1732"/>
      <w:bookmarkEnd w:id="1733"/>
      <w:bookmarkEnd w:id="1734"/>
      <w:bookmarkEnd w:id="1735"/>
      <w:bookmarkEnd w:id="1736"/>
      <w:bookmarkEnd w:id="1737"/>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rPr>
          <w:snapToGrid w:val="0"/>
        </w:rPr>
      </w:pPr>
      <w:bookmarkStart w:id="1738" w:name="_Toc37132062"/>
      <w:bookmarkStart w:id="1739" w:name="_Toc74640478"/>
      <w:bookmarkStart w:id="1740" w:name="_Toc74640681"/>
      <w:bookmarkStart w:id="1741" w:name="_Toc124061862"/>
      <w:bookmarkStart w:id="1742" w:name="_Toc124140429"/>
      <w:bookmarkStart w:id="1743" w:name="_Toc121624555"/>
      <w:r>
        <w:rPr>
          <w:snapToGrid w:val="0"/>
        </w:rPr>
        <w:t>9.</w:t>
      </w:r>
      <w:r>
        <w:rPr>
          <w:snapToGrid w:val="0"/>
        </w:rPr>
        <w:tab/>
        <w:t>Some provisions of this Act as to access to information not to apply to adoptions under repealed Act</w:t>
      </w:r>
      <w:bookmarkEnd w:id="1738"/>
      <w:bookmarkEnd w:id="1739"/>
      <w:bookmarkEnd w:id="1740"/>
      <w:bookmarkEnd w:id="1741"/>
      <w:bookmarkEnd w:id="1742"/>
      <w:bookmarkEnd w:id="1743"/>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4</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Ednotesubsection"/>
      </w:pPr>
      <w:r>
        <w:tab/>
        <w:t>[(7)-(9)</w:t>
      </w:r>
      <w:r>
        <w:tab/>
        <w:t>repealed]</w:t>
      </w:r>
    </w:p>
    <w:p>
      <w:pPr>
        <w:pStyle w:val="yHeading5"/>
        <w:rPr>
          <w:snapToGrid w:val="0"/>
        </w:rPr>
      </w:pPr>
      <w:bookmarkStart w:id="1744" w:name="_Toc37132063"/>
      <w:bookmarkStart w:id="1745" w:name="_Toc74640479"/>
      <w:bookmarkStart w:id="1746" w:name="_Toc74640682"/>
      <w:bookmarkStart w:id="1747" w:name="_Toc124061863"/>
      <w:bookmarkStart w:id="1748" w:name="_Toc124140430"/>
      <w:bookmarkStart w:id="1749" w:name="_Toc121624556"/>
      <w:r>
        <w:rPr>
          <w:snapToGrid w:val="0"/>
        </w:rPr>
        <w:t>10.</w:t>
      </w:r>
      <w:r>
        <w:rPr>
          <w:snapToGrid w:val="0"/>
        </w:rPr>
        <w:tab/>
        <w:t>Consent not required if person to consent is deceased</w:t>
      </w:r>
      <w:bookmarkEnd w:id="1744"/>
      <w:bookmarkEnd w:id="1745"/>
      <w:bookmarkEnd w:id="1746"/>
      <w:bookmarkEnd w:id="1747"/>
      <w:bookmarkEnd w:id="1748"/>
      <w:bookmarkEnd w:id="1749"/>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rPr>
          <w:snapToGrid w:val="0"/>
        </w:rPr>
      </w:pPr>
      <w:bookmarkStart w:id="1750" w:name="_Toc37132064"/>
      <w:bookmarkStart w:id="1751" w:name="_Toc74640480"/>
      <w:bookmarkStart w:id="1752" w:name="_Toc74640683"/>
      <w:bookmarkStart w:id="1753" w:name="_Toc124061864"/>
      <w:bookmarkStart w:id="1754" w:name="_Toc124140431"/>
      <w:bookmarkStart w:id="1755" w:name="_Toc121624557"/>
      <w:r>
        <w:rPr>
          <w:snapToGrid w:val="0"/>
        </w:rPr>
        <w:t>11.</w:t>
      </w:r>
      <w:r>
        <w:rPr>
          <w:snapToGrid w:val="0"/>
        </w:rPr>
        <w:tab/>
        <w:t>If adoptee incapable of giving consent</w:t>
      </w:r>
      <w:bookmarkEnd w:id="1750"/>
      <w:bookmarkEnd w:id="1751"/>
      <w:bookmarkEnd w:id="1752"/>
      <w:bookmarkEnd w:id="1753"/>
      <w:bookmarkEnd w:id="1754"/>
      <w:bookmarkEnd w:id="1755"/>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rPr>
          <w:snapToGrid w:val="0"/>
        </w:rPr>
      </w:pPr>
      <w:bookmarkStart w:id="1756" w:name="_Toc37132065"/>
      <w:bookmarkStart w:id="1757" w:name="_Toc74640481"/>
      <w:bookmarkStart w:id="1758" w:name="_Toc74640684"/>
      <w:bookmarkStart w:id="1759" w:name="_Toc124061865"/>
      <w:bookmarkStart w:id="1760" w:name="_Toc124140432"/>
      <w:bookmarkStart w:id="1761" w:name="_Toc121624558"/>
      <w:r>
        <w:rPr>
          <w:snapToGrid w:val="0"/>
        </w:rPr>
        <w:t>12.</w:t>
      </w:r>
      <w:r>
        <w:rPr>
          <w:snapToGrid w:val="0"/>
        </w:rPr>
        <w:tab/>
        <w:t>If adoptive or birth parents incapable of giving consent</w:t>
      </w:r>
      <w:bookmarkEnd w:id="1756"/>
      <w:bookmarkEnd w:id="1757"/>
      <w:bookmarkEnd w:id="1758"/>
      <w:bookmarkEnd w:id="1759"/>
      <w:bookmarkEnd w:id="1760"/>
      <w:bookmarkEnd w:id="1761"/>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rPr>
          <w:snapToGrid w:val="0"/>
        </w:rPr>
      </w:pPr>
      <w:bookmarkStart w:id="1762" w:name="_Toc37132066"/>
      <w:bookmarkStart w:id="1763" w:name="_Toc74640482"/>
      <w:bookmarkStart w:id="1764" w:name="_Toc74640685"/>
      <w:bookmarkStart w:id="1765" w:name="_Toc124061866"/>
      <w:bookmarkStart w:id="1766" w:name="_Toc124140433"/>
      <w:bookmarkStart w:id="1767" w:name="_Toc121624559"/>
      <w:r>
        <w:rPr>
          <w:snapToGrid w:val="0"/>
        </w:rPr>
        <w:t>13.</w:t>
      </w:r>
      <w:r>
        <w:rPr>
          <w:snapToGrid w:val="0"/>
        </w:rPr>
        <w:tab/>
        <w:t>Adoptee under 18 who cannot obtain all required consents</w:t>
      </w:r>
      <w:bookmarkEnd w:id="1762"/>
      <w:bookmarkEnd w:id="1763"/>
      <w:bookmarkEnd w:id="1764"/>
      <w:bookmarkEnd w:id="1765"/>
      <w:bookmarkEnd w:id="1766"/>
      <w:bookmarkEnd w:id="1767"/>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Director</w:t>
      </w:r>
      <w:r>
        <w:rPr>
          <w:snapToGrid w:val="0"/>
        </w:rPr>
        <w:noBreakHyphen/>
        <w:t>General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Director</w:t>
      </w:r>
      <w:r>
        <w:rPr>
          <w:snapToGrid w:val="0"/>
        </w:rPr>
        <w:noBreakHyphen/>
        <w:t>General may give his or her authority for the adoptee to have access to the information if the Director</w:t>
      </w:r>
      <w:r>
        <w:rPr>
          <w:snapToGrid w:val="0"/>
        </w:rPr>
        <w:noBreakHyphen/>
        <w:t>General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Heading5"/>
        <w:rPr>
          <w:snapToGrid w:val="0"/>
        </w:rPr>
      </w:pPr>
      <w:bookmarkStart w:id="1768" w:name="_Toc37132067"/>
      <w:bookmarkStart w:id="1769" w:name="_Toc74640483"/>
      <w:bookmarkStart w:id="1770" w:name="_Toc74640686"/>
      <w:bookmarkStart w:id="1771" w:name="_Toc124061867"/>
      <w:bookmarkStart w:id="1772" w:name="_Toc124140434"/>
      <w:bookmarkStart w:id="1773" w:name="_Toc121624560"/>
      <w:r>
        <w:rPr>
          <w:snapToGrid w:val="0"/>
        </w:rPr>
        <w:t>14.</w:t>
      </w:r>
      <w:r>
        <w:rPr>
          <w:snapToGrid w:val="0"/>
        </w:rPr>
        <w:tab/>
        <w:t>Record of Court proceedings under repealed Act</w:t>
      </w:r>
      <w:bookmarkEnd w:id="1768"/>
      <w:bookmarkEnd w:id="1769"/>
      <w:bookmarkEnd w:id="1770"/>
      <w:bookmarkEnd w:id="1771"/>
      <w:bookmarkEnd w:id="1772"/>
      <w:bookmarkEnd w:id="1773"/>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rPr>
          <w:snapToGrid w:val="0"/>
        </w:rPr>
      </w:pPr>
      <w:bookmarkStart w:id="1774" w:name="_Toc37132068"/>
      <w:bookmarkStart w:id="1775" w:name="_Toc74640484"/>
      <w:bookmarkStart w:id="1776" w:name="_Toc74640687"/>
      <w:bookmarkStart w:id="1777" w:name="_Toc124061868"/>
      <w:bookmarkStart w:id="1778" w:name="_Toc124140435"/>
      <w:bookmarkStart w:id="1779" w:name="_Toc121624561"/>
      <w:r>
        <w:rPr>
          <w:snapToGrid w:val="0"/>
        </w:rPr>
        <w:t>15.</w:t>
      </w:r>
      <w:r>
        <w:rPr>
          <w:snapToGrid w:val="0"/>
        </w:rPr>
        <w:tab/>
        <w:t>Original and re</w:t>
      </w:r>
      <w:r>
        <w:rPr>
          <w:snapToGrid w:val="0"/>
        </w:rPr>
        <w:noBreakHyphen/>
        <w:t>registrations of birth under repealed Act</w:t>
      </w:r>
      <w:bookmarkEnd w:id="1774"/>
      <w:bookmarkEnd w:id="1775"/>
      <w:bookmarkEnd w:id="1776"/>
      <w:bookmarkEnd w:id="1777"/>
      <w:bookmarkEnd w:id="1778"/>
      <w:bookmarkEnd w:id="1779"/>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4</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Footnotesection"/>
      </w:pPr>
      <w:r>
        <w:tab/>
        <w:t>[Schedule 3 amended by No. 8 of 2003 s. 86.]</w:t>
      </w:r>
    </w:p>
    <w:p>
      <w:pPr>
        <w:pStyle w:val="yEdnoteschedule"/>
      </w:pPr>
      <w:r>
        <w:t>[Schedule 4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780" w:name="_Toc86220285"/>
      <w:bookmarkStart w:id="1781" w:name="_Toc92438433"/>
      <w:bookmarkStart w:id="1782" w:name="_Toc94951886"/>
      <w:bookmarkStart w:id="1783" w:name="_Toc95103465"/>
      <w:bookmarkStart w:id="1784" w:name="_Toc102725240"/>
      <w:bookmarkStart w:id="1785" w:name="_Toc105307464"/>
      <w:bookmarkStart w:id="1786" w:name="_Toc105378668"/>
      <w:bookmarkStart w:id="1787" w:name="_Toc121624562"/>
      <w:bookmarkStart w:id="1788" w:name="_Toc124061626"/>
      <w:bookmarkStart w:id="1789" w:name="_Toc124061869"/>
      <w:bookmarkStart w:id="1790" w:name="_Toc124140436"/>
      <w:r>
        <w:t>Notes</w:t>
      </w:r>
      <w:bookmarkEnd w:id="1780"/>
      <w:bookmarkEnd w:id="1781"/>
      <w:bookmarkEnd w:id="1782"/>
      <w:bookmarkEnd w:id="1783"/>
      <w:bookmarkEnd w:id="1784"/>
      <w:bookmarkEnd w:id="1785"/>
      <w:bookmarkEnd w:id="1786"/>
      <w:bookmarkEnd w:id="1787"/>
      <w:bookmarkEnd w:id="1788"/>
      <w:bookmarkEnd w:id="1789"/>
      <w:bookmarkEnd w:id="1790"/>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91" w:name="_Toc74640485"/>
      <w:bookmarkStart w:id="1792" w:name="_Toc74640688"/>
      <w:bookmarkStart w:id="1793" w:name="_Toc124061870"/>
      <w:bookmarkStart w:id="1794" w:name="_Toc124140437"/>
      <w:bookmarkStart w:id="1795" w:name="_Toc121624563"/>
      <w:r>
        <w:rPr>
          <w:snapToGrid w:val="0"/>
        </w:rPr>
        <w:t>Compilation table</w:t>
      </w:r>
      <w:bookmarkEnd w:id="1791"/>
      <w:bookmarkEnd w:id="1792"/>
      <w:bookmarkEnd w:id="1793"/>
      <w:bookmarkEnd w:id="1794"/>
      <w:bookmarkEnd w:id="17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Adoption Act 1994</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Pt. 2: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sz w:val="19"/>
              </w:rPr>
            </w:pPr>
            <w:r>
              <w:rPr>
                <w:i/>
                <w:sz w:val="19"/>
              </w:rPr>
              <w:t>Adoption Amendment Act (No. 2) 2003</w:t>
            </w:r>
            <w:r>
              <w:rPr>
                <w:sz w:val="19"/>
              </w:rPr>
              <w:t> </w:t>
            </w:r>
            <w:r>
              <w:rPr>
                <w:sz w:val="19"/>
                <w:vertAlign w:val="superscript"/>
              </w:rPr>
              <w:t>5</w:t>
            </w:r>
          </w:p>
        </w:tc>
        <w:tc>
          <w:tcPr>
            <w:tcW w:w="1134" w:type="dxa"/>
          </w:tcPr>
          <w:p>
            <w:pPr>
              <w:pStyle w:val="nTable"/>
              <w:spacing w:after="40"/>
              <w:rPr>
                <w:sz w:val="19"/>
              </w:rPr>
            </w:pPr>
            <w:r>
              <w:rPr>
                <w:sz w:val="19"/>
              </w:rPr>
              <w:t>8 of 2003</w:t>
            </w:r>
          </w:p>
        </w:tc>
        <w:tc>
          <w:tcPr>
            <w:tcW w:w="1134" w:type="dxa"/>
          </w:tcPr>
          <w:p>
            <w:pPr>
              <w:pStyle w:val="nTable"/>
              <w:spacing w:after="40"/>
              <w:rPr>
                <w:sz w:val="19"/>
              </w:rPr>
            </w:pPr>
            <w:r>
              <w:rPr>
                <w:sz w:val="19"/>
              </w:rPr>
              <w:t>1 Apr 2003</w:t>
            </w:r>
          </w:p>
        </w:tc>
        <w:tc>
          <w:tcPr>
            <w:tcW w:w="2552" w:type="dxa"/>
          </w:tcPr>
          <w:p>
            <w:pPr>
              <w:pStyle w:val="nTable"/>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r>
            <w:r>
              <w:rPr>
                <w:color w:val="000000"/>
              </w:rPr>
              <w:t>balance: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8</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1796" w:author="svcMRProcess" w:date="2018-08-20T09:45:00Z"/>
        </w:trPr>
        <w:tc>
          <w:tcPr>
            <w:tcW w:w="2268" w:type="dxa"/>
            <w:tcBorders>
              <w:bottom w:val="single" w:sz="8" w:space="0" w:color="auto"/>
            </w:tcBorders>
          </w:tcPr>
          <w:p>
            <w:pPr>
              <w:pStyle w:val="nTable"/>
              <w:spacing w:after="40"/>
              <w:ind w:right="113"/>
              <w:rPr>
                <w:ins w:id="1797" w:author="svcMRProcess" w:date="2018-08-20T09:45:00Z"/>
                <w:i/>
                <w:sz w:val="19"/>
              </w:rPr>
            </w:pPr>
            <w:ins w:id="1798" w:author="svcMRProcess" w:date="2018-08-20T09:45:00Z">
              <w:r>
                <w:rPr>
                  <w:i/>
                  <w:sz w:val="19"/>
                </w:rPr>
                <w:t>Oaths, Affidavits and Statutory Declarations (Consequential Provisions) Act 2005</w:t>
              </w:r>
              <w:r>
                <w:rPr>
                  <w:iCs/>
                  <w:sz w:val="19"/>
                </w:rPr>
                <w:t xml:space="preserve"> s. 63</w:t>
              </w:r>
            </w:ins>
          </w:p>
        </w:tc>
        <w:tc>
          <w:tcPr>
            <w:tcW w:w="1134" w:type="dxa"/>
            <w:tcBorders>
              <w:bottom w:val="single" w:sz="8" w:space="0" w:color="auto"/>
            </w:tcBorders>
          </w:tcPr>
          <w:p>
            <w:pPr>
              <w:pStyle w:val="nTable"/>
              <w:spacing w:after="40"/>
              <w:rPr>
                <w:ins w:id="1799" w:author="svcMRProcess" w:date="2018-08-20T09:45:00Z"/>
                <w:sz w:val="19"/>
              </w:rPr>
            </w:pPr>
            <w:ins w:id="1800" w:author="svcMRProcess" w:date="2018-08-20T09:45:00Z">
              <w:r>
                <w:rPr>
                  <w:sz w:val="19"/>
                </w:rPr>
                <w:t>24 of 2005</w:t>
              </w:r>
            </w:ins>
          </w:p>
        </w:tc>
        <w:tc>
          <w:tcPr>
            <w:tcW w:w="1134" w:type="dxa"/>
            <w:tcBorders>
              <w:bottom w:val="single" w:sz="8" w:space="0" w:color="auto"/>
            </w:tcBorders>
          </w:tcPr>
          <w:p>
            <w:pPr>
              <w:pStyle w:val="nTable"/>
              <w:spacing w:after="40"/>
              <w:rPr>
                <w:ins w:id="1801" w:author="svcMRProcess" w:date="2018-08-20T09:45:00Z"/>
                <w:sz w:val="19"/>
              </w:rPr>
            </w:pPr>
            <w:ins w:id="1802" w:author="svcMRProcess" w:date="2018-08-20T09:45:00Z">
              <w:r>
                <w:rPr>
                  <w:sz w:val="19"/>
                </w:rPr>
                <w:t>2 Dec 2005</w:t>
              </w:r>
            </w:ins>
          </w:p>
        </w:tc>
        <w:tc>
          <w:tcPr>
            <w:tcW w:w="2551" w:type="dxa"/>
            <w:tcBorders>
              <w:bottom w:val="single" w:sz="8" w:space="0" w:color="auto"/>
            </w:tcBorders>
          </w:tcPr>
          <w:p>
            <w:pPr>
              <w:pStyle w:val="nTable"/>
              <w:spacing w:after="40"/>
              <w:rPr>
                <w:ins w:id="1803" w:author="svcMRProcess" w:date="2018-08-20T09:45:00Z"/>
                <w:sz w:val="19"/>
              </w:rPr>
            </w:pPr>
            <w:ins w:id="1804" w:author="svcMRProcess" w:date="2018-08-20T09:45:00Z">
              <w:r>
                <w:rPr>
                  <w:sz w:val="19"/>
                </w:rPr>
                <w:t xml:space="preserve">1 Jan 2006 (see s. 2 and </w:t>
              </w:r>
              <w:r>
                <w:rPr>
                  <w:i/>
                  <w:iCs/>
                  <w:sz w:val="19"/>
                </w:rPr>
                <w:t>Gazette</w:t>
              </w:r>
              <w:r>
                <w:rPr>
                  <w:sz w:val="19"/>
                </w:rPr>
                <w:t xml:space="preserve"> 23 Dec 2005 p. 6244)</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05" w:name="_Toc7405065"/>
      <w:bookmarkStart w:id="1806" w:name="_Toc74640486"/>
      <w:bookmarkStart w:id="1807" w:name="_Toc74640689"/>
      <w:bookmarkStart w:id="1808" w:name="_Toc124061871"/>
      <w:bookmarkStart w:id="1809" w:name="_Toc124140438"/>
      <w:bookmarkStart w:id="1810" w:name="_Toc121624564"/>
      <w:r>
        <w:t>Provisions that have not come into operation</w:t>
      </w:r>
      <w:bookmarkEnd w:id="1805"/>
      <w:bookmarkEnd w:id="1806"/>
      <w:bookmarkEnd w:id="1807"/>
      <w:bookmarkEnd w:id="1808"/>
      <w:bookmarkEnd w:id="1809"/>
      <w:bookmarkEnd w:id="18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
                <w:sz w:val="19"/>
              </w:rPr>
            </w:pPr>
            <w:r>
              <w:rPr>
                <w:i/>
                <w:iCs/>
                <w:snapToGrid w:val="0"/>
                <w:sz w:val="19"/>
                <w:lang w:val="en-US"/>
              </w:rPr>
              <w:t>Children and Community Services Act 2004</w:t>
            </w:r>
            <w:r>
              <w:rPr>
                <w:snapToGrid w:val="0"/>
                <w:sz w:val="19"/>
                <w:lang w:val="en-US"/>
              </w:rPr>
              <w:t xml:space="preserve"> s. 251 </w:t>
            </w:r>
            <w:r>
              <w:rPr>
                <w:snapToGrid w:val="0"/>
                <w:sz w:val="19"/>
                <w:vertAlign w:val="superscript"/>
                <w:lang w:val="en-US"/>
              </w:rPr>
              <w:t>7</w:t>
            </w:r>
          </w:p>
        </w:tc>
        <w:tc>
          <w:tcPr>
            <w:tcW w:w="1134" w:type="dxa"/>
            <w:tcBorders>
              <w:top w:val="single" w:sz="4" w:space="0" w:color="auto"/>
            </w:tcBorders>
          </w:tcPr>
          <w:p>
            <w:pPr>
              <w:pStyle w:val="nTable"/>
              <w:spacing w:before="100"/>
              <w:rPr>
                <w:sz w:val="19"/>
              </w:rPr>
            </w:pPr>
            <w:r>
              <w:rPr>
                <w:snapToGrid w:val="0"/>
                <w:sz w:val="19"/>
                <w:lang w:val="en-US"/>
              </w:rPr>
              <w:t>34 of 2004</w:t>
            </w:r>
          </w:p>
        </w:tc>
        <w:tc>
          <w:tcPr>
            <w:tcW w:w="1134" w:type="dxa"/>
            <w:tcBorders>
              <w:top w:val="single" w:sz="4" w:space="0" w:color="auto"/>
            </w:tcBorders>
          </w:tcPr>
          <w:p>
            <w:pPr>
              <w:pStyle w:val="nTable"/>
              <w:spacing w:before="100"/>
              <w:rPr>
                <w:sz w:val="19"/>
              </w:rPr>
            </w:pPr>
            <w:r>
              <w:rPr>
                <w:sz w:val="19"/>
              </w:rPr>
              <w:t>20 Oct 2004</w:t>
            </w:r>
          </w:p>
        </w:tc>
        <w:tc>
          <w:tcPr>
            <w:tcW w:w="2552" w:type="dxa"/>
            <w:tcBorders>
              <w:top w:val="single" w:sz="4" w:space="0" w:color="auto"/>
            </w:tcBorders>
          </w:tcPr>
          <w:p>
            <w:pPr>
              <w:pStyle w:val="nTable"/>
              <w:spacing w:before="100"/>
              <w:rPr>
                <w:sz w:val="19"/>
              </w:rPr>
            </w:pPr>
            <w:r>
              <w:rPr>
                <w:snapToGrid w:val="0"/>
                <w:sz w:val="19"/>
                <w:lang w:val="en-US"/>
              </w:rPr>
              <w:t>To be proclaimed (see s. 2)</w:t>
            </w:r>
          </w:p>
        </w:tc>
      </w:tr>
      <w:tr>
        <w:trPr>
          <w:del w:id="1811" w:author="svcMRProcess" w:date="2018-08-20T09:45:00Z"/>
        </w:trPr>
        <w:tc>
          <w:tcPr>
            <w:tcW w:w="2268" w:type="dxa"/>
            <w:tcBorders>
              <w:bottom w:val="single" w:sz="4" w:space="0" w:color="auto"/>
            </w:tcBorders>
          </w:tcPr>
          <w:p>
            <w:pPr>
              <w:pStyle w:val="yTable"/>
              <w:spacing w:before="100"/>
              <w:rPr>
                <w:del w:id="1812" w:author="svcMRProcess" w:date="2018-08-20T09:45:00Z"/>
                <w:i/>
                <w:iCs/>
                <w:snapToGrid w:val="0"/>
                <w:sz w:val="19"/>
                <w:lang w:val="en-US"/>
              </w:rPr>
            </w:pPr>
            <w:del w:id="1813" w:author="svcMRProcess" w:date="2018-08-20T09:45:00Z">
              <w:r>
                <w:rPr>
                  <w:i/>
                  <w:sz w:val="19"/>
                </w:rPr>
                <w:delText>Oaths, Affidavits and Statutory Declarations (Consequential Provisions) Act 2005</w:delText>
              </w:r>
              <w:r>
                <w:rPr>
                  <w:iCs/>
                  <w:sz w:val="19"/>
                </w:rPr>
                <w:delText xml:space="preserve"> s. 63</w:delText>
              </w:r>
              <w:r>
                <w:rPr>
                  <w:iCs/>
                  <w:sz w:val="19"/>
                  <w:vertAlign w:val="superscript"/>
                </w:rPr>
                <w:delText> 9</w:delText>
              </w:r>
            </w:del>
          </w:p>
        </w:tc>
        <w:tc>
          <w:tcPr>
            <w:tcW w:w="1134" w:type="dxa"/>
            <w:tcBorders>
              <w:bottom w:val="single" w:sz="4" w:space="0" w:color="auto"/>
            </w:tcBorders>
          </w:tcPr>
          <w:p>
            <w:pPr>
              <w:pStyle w:val="yTable"/>
              <w:spacing w:before="100"/>
              <w:rPr>
                <w:del w:id="1814" w:author="svcMRProcess" w:date="2018-08-20T09:45:00Z"/>
                <w:snapToGrid w:val="0"/>
                <w:sz w:val="19"/>
                <w:lang w:val="en-US"/>
              </w:rPr>
            </w:pPr>
            <w:del w:id="1815" w:author="svcMRProcess" w:date="2018-08-20T09:45:00Z">
              <w:r>
                <w:rPr>
                  <w:sz w:val="19"/>
                </w:rPr>
                <w:delText>24 of 2005</w:delText>
              </w:r>
            </w:del>
          </w:p>
        </w:tc>
        <w:tc>
          <w:tcPr>
            <w:tcW w:w="1134" w:type="dxa"/>
            <w:tcBorders>
              <w:bottom w:val="single" w:sz="4" w:space="0" w:color="auto"/>
            </w:tcBorders>
          </w:tcPr>
          <w:p>
            <w:pPr>
              <w:pStyle w:val="nTable"/>
              <w:spacing w:before="100"/>
              <w:rPr>
                <w:del w:id="1816" w:author="svcMRProcess" w:date="2018-08-20T09:45:00Z"/>
                <w:sz w:val="19"/>
              </w:rPr>
            </w:pPr>
            <w:del w:id="1817" w:author="svcMRProcess" w:date="2018-08-20T09:45:00Z">
              <w:r>
                <w:rPr>
                  <w:sz w:val="19"/>
                </w:rPr>
                <w:delText>2 Dec 2005</w:delText>
              </w:r>
            </w:del>
          </w:p>
        </w:tc>
        <w:tc>
          <w:tcPr>
            <w:tcW w:w="2552" w:type="dxa"/>
            <w:tcBorders>
              <w:bottom w:val="single" w:sz="4" w:space="0" w:color="auto"/>
            </w:tcBorders>
          </w:tcPr>
          <w:p>
            <w:pPr>
              <w:pStyle w:val="nTable"/>
              <w:spacing w:before="100"/>
              <w:rPr>
                <w:del w:id="1818" w:author="svcMRProcess" w:date="2018-08-20T09:45:00Z"/>
                <w:snapToGrid w:val="0"/>
                <w:sz w:val="19"/>
                <w:lang w:val="en-US"/>
              </w:rPr>
            </w:pPr>
            <w:del w:id="1819" w:author="svcMRProcess" w:date="2018-08-20T09:45:00Z">
              <w:r>
                <w:rPr>
                  <w:sz w:val="19"/>
                </w:rPr>
                <w:delText>To be proclaimed (see s. 2)</w:delText>
              </w:r>
            </w:del>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pPr>
      <w:r>
        <w:rPr>
          <w:vertAlign w:val="superscript"/>
        </w:rPr>
        <w:t>4</w:t>
      </w:r>
      <w:r>
        <w:tab/>
        <w:t xml:space="preserve">Repealed by the </w:t>
      </w:r>
      <w:r>
        <w:rPr>
          <w:i/>
        </w:rPr>
        <w:t>Births, Deaths and Marriages Registration Act 1998</w:t>
      </w:r>
      <w:r>
        <w:t>.</w:t>
      </w:r>
    </w:p>
    <w:p>
      <w:pPr>
        <w:pStyle w:val="nSubsection"/>
      </w:pPr>
      <w:r>
        <w:rPr>
          <w:vertAlign w:val="superscript"/>
        </w:rPr>
        <w:t>5</w:t>
      </w:r>
      <w:r>
        <w:tab/>
        <w:t xml:space="preserve">The </w:t>
      </w:r>
      <w:r>
        <w:rPr>
          <w:i/>
        </w:rPr>
        <w:t xml:space="preserve">Adoption Amendment Act (No. 2) 2003 </w:t>
      </w:r>
      <w:r>
        <w:t>s. 7(3) and 34(2) read as follows:</w:t>
      </w:r>
    </w:p>
    <w:p>
      <w:pPr>
        <w:pStyle w:val="MiscOpen"/>
      </w:pPr>
      <w:r>
        <w:t>“</w:t>
      </w:r>
    </w:p>
    <w:p>
      <w:pPr>
        <w:pStyle w:val="nzHeading5"/>
      </w:pPr>
      <w:r>
        <w:rPr>
          <w:rStyle w:val="CharSectno"/>
        </w:rPr>
        <w:t>7</w:t>
      </w:r>
      <w:r>
        <w:t>.</w:t>
      </w:r>
      <w:r>
        <w:tab/>
        <w:t>Section 9 amended and a transitional provision</w:t>
      </w:r>
    </w:p>
    <w:p>
      <w:pPr>
        <w:pStyle w:val="nzSubsection"/>
      </w:pPr>
      <w:r>
        <w:tab/>
        <w:t>(3)</w:t>
      </w:r>
      <w:r>
        <w:tab/>
        <w:t xml:space="preserve">An application for a licence to conduct adoption services and to perform other functions for the purposes of the </w:t>
      </w:r>
      <w:r>
        <w:rPr>
          <w:i/>
        </w:rPr>
        <w:t>Adoption Act 1994</w:t>
      </w:r>
      <w:r>
        <w:t xml:space="preserve"> that was made before the day fixed under section 2(1) of the </w:t>
      </w:r>
      <w:r>
        <w:rPr>
          <w:i/>
        </w:rPr>
        <w:t>Adoption Amendment Act (No. 2) 2003 </w:t>
      </w:r>
      <w:r>
        <w:rPr>
          <w:vertAlign w:val="superscript"/>
        </w:rPr>
        <w:t>2</w:t>
      </w:r>
      <w:r>
        <w:t xml:space="preserve"> is not affected by the enactment of this section.</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nSubsection"/>
        <w:rPr>
          <w:snapToGrid w:val="0"/>
        </w:rPr>
      </w:pPr>
      <w:r>
        <w:rPr>
          <w:snapToGrid w:val="0"/>
          <w:vertAlign w:val="superscript"/>
        </w:rPr>
        <w:t>6</w:t>
      </w:r>
      <w:r>
        <w:rPr>
          <w:snapToGrid w:val="0"/>
        </w:rPr>
        <w:tab/>
      </w:r>
      <w:r>
        <w:t>The</w:t>
      </w:r>
      <w:r>
        <w:rPr>
          <w:snapToGrid w:val="0"/>
        </w:rPr>
        <w:t xml:space="preserve"> </w:t>
      </w:r>
      <w:r>
        <w:rPr>
          <w:i/>
        </w:rPr>
        <w:t>Adoption Amendment Act (No. 2) 2003</w:t>
      </w:r>
      <w:r>
        <w:t xml:space="preserve"> s. 59(2)</w:t>
      </w:r>
      <w:r>
        <w:rPr>
          <w:snapToGrid w:val="0"/>
        </w:rPr>
        <w:t xml:space="preserve"> reads as follows:</w:t>
      </w:r>
    </w:p>
    <w:p>
      <w:pPr>
        <w:pStyle w:val="MiscOpen"/>
        <w:keepNext w:val="0"/>
        <w:spacing w:before="60"/>
        <w:rPr>
          <w:sz w:val="20"/>
        </w:rPr>
      </w:pPr>
      <w:r>
        <w:rPr>
          <w:sz w:val="20"/>
        </w:rPr>
        <w:t>“</w:t>
      </w:r>
    </w:p>
    <w:p>
      <w:pPr>
        <w:pStyle w:val="nzHeading5"/>
        <w:spacing w:before="0"/>
      </w:pPr>
      <w:bookmarkStart w:id="1820" w:name="_Hlt9226105"/>
      <w:bookmarkStart w:id="1821" w:name="_Hlt10610553"/>
      <w:bookmarkStart w:id="1822" w:name="_Hlt10610584"/>
      <w:bookmarkStart w:id="1823" w:name="_Hlt10610616"/>
      <w:bookmarkStart w:id="1824" w:name="_Hlt10610636"/>
      <w:bookmarkStart w:id="1825" w:name="_Hlt10610652"/>
      <w:bookmarkStart w:id="1826" w:name="_Toc36354602"/>
      <w:bookmarkEnd w:id="1820"/>
      <w:bookmarkEnd w:id="1821"/>
      <w:bookmarkEnd w:id="1822"/>
      <w:bookmarkEnd w:id="1823"/>
      <w:bookmarkEnd w:id="1824"/>
      <w:bookmarkEnd w:id="1825"/>
      <w:r>
        <w:rPr>
          <w:rStyle w:val="CharSectno"/>
        </w:rPr>
        <w:t>59</w:t>
      </w:r>
      <w:r>
        <w:t>.</w:t>
      </w:r>
      <w:r>
        <w:tab/>
        <w:t>Section 101 repealed and a provision declaring information vetoes to be ineffective from the time of the repeal</w:t>
      </w:r>
      <w:bookmarkEnd w:id="1826"/>
    </w:p>
    <w:p>
      <w:pPr>
        <w:pStyle w:val="nzSubsection"/>
      </w:pPr>
      <w:r>
        <w:tab/>
      </w:r>
      <w:bookmarkStart w:id="1827" w:name="_Hlt10537355"/>
      <w:bookmarkEnd w:id="1827"/>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828" w:name="_Toc85881464"/>
      <w:bookmarkStart w:id="1829" w:name="_Toc86208422"/>
      <w:r>
        <w:rPr>
          <w:rStyle w:val="CharSectno"/>
        </w:rPr>
        <w:t>251</w:t>
      </w:r>
      <w:r>
        <w:t>.</w:t>
      </w:r>
      <w:r>
        <w:tab/>
      </w:r>
      <w:bookmarkStart w:id="1830" w:name="_Toc55275771"/>
      <w:r>
        <w:t>Other Acts amended</w:t>
      </w:r>
      <w:bookmarkEnd w:id="1828"/>
      <w:bookmarkEnd w:id="1829"/>
      <w:bookmarkEnd w:id="1830"/>
    </w:p>
    <w:p>
      <w:pPr>
        <w:pStyle w:val="nzSubsection"/>
      </w:pPr>
      <w:r>
        <w:tab/>
      </w:r>
      <w:r>
        <w:tab/>
        <w:t>Other Acts are amended as set out in Schedule </w:t>
      </w:r>
      <w:bookmarkStart w:id="1831" w:name="_Hlt55630175"/>
      <w:r>
        <w:t>2</w:t>
      </w:r>
      <w:bookmarkEnd w:id="1831"/>
      <w:r>
        <w:t>.</w:t>
      </w:r>
    </w:p>
    <w:p>
      <w:pPr>
        <w:pStyle w:val="MiscClose"/>
        <w:rPr>
          <w:snapToGrid w:val="0"/>
        </w:rPr>
      </w:pPr>
      <w:r>
        <w:rPr>
          <w:snapToGrid w:val="0"/>
        </w:rPr>
        <w:t>”.</w:t>
      </w:r>
    </w:p>
    <w:p>
      <w:pPr>
        <w:pStyle w:val="nSubsection"/>
        <w:rPr>
          <w:snapToGrid w:val="0"/>
        </w:rPr>
      </w:pPr>
      <w:r>
        <w:rPr>
          <w:snapToGrid w:val="0"/>
        </w:rPr>
        <w:tab/>
        <w:t>Schedule 2 cl. 2 reads as follows:</w:t>
      </w:r>
    </w:p>
    <w:p>
      <w:pPr>
        <w:pStyle w:val="MiscOpen"/>
        <w:rPr>
          <w:snapToGrid w:val="0"/>
        </w:rPr>
      </w:pPr>
      <w:r>
        <w:rPr>
          <w:snapToGrid w:val="0"/>
        </w:rPr>
        <w:t>“</w:t>
      </w:r>
    </w:p>
    <w:p>
      <w:pPr>
        <w:pStyle w:val="nzHeading2"/>
      </w:pPr>
      <w:bookmarkStart w:id="1832" w:name="_Toc55113541"/>
      <w:bookmarkStart w:id="1833" w:name="_Toc86208454"/>
      <w:r>
        <w:rPr>
          <w:rStyle w:val="CharSchNo"/>
        </w:rPr>
        <w:t xml:space="preserve">Schedule </w:t>
      </w:r>
      <w:bookmarkStart w:id="1834" w:name="_Hlt55630179"/>
      <w:bookmarkEnd w:id="1834"/>
      <w:r>
        <w:rPr>
          <w:rStyle w:val="CharSchNo"/>
        </w:rPr>
        <w:t>2</w:t>
      </w:r>
      <w:r>
        <w:t> — </w:t>
      </w:r>
      <w:bookmarkEnd w:id="1832"/>
      <w:r>
        <w:rPr>
          <w:rStyle w:val="CharSchText"/>
        </w:rPr>
        <w:t>Amendments to other Acts</w:t>
      </w:r>
      <w:bookmarkEnd w:id="1833"/>
    </w:p>
    <w:p>
      <w:pPr>
        <w:pStyle w:val="nzMiscellaneousBody"/>
        <w:jc w:val="right"/>
      </w:pPr>
      <w:r>
        <w:t>[s. 251]</w:t>
      </w:r>
    </w:p>
    <w:p>
      <w:pPr>
        <w:pStyle w:val="nzHeading5"/>
      </w:pPr>
      <w:bookmarkStart w:id="1835" w:name="_Toc85881491"/>
      <w:bookmarkStart w:id="1836" w:name="_Toc86208456"/>
      <w:r>
        <w:t>2.</w:t>
      </w:r>
      <w:r>
        <w:tab/>
      </w:r>
      <w:r>
        <w:rPr>
          <w:i/>
        </w:rPr>
        <w:t>Adoption Act 1994</w:t>
      </w:r>
      <w:r>
        <w:t xml:space="preserve"> amended</w:t>
      </w:r>
      <w:bookmarkEnd w:id="1835"/>
      <w:bookmarkEnd w:id="1836"/>
    </w:p>
    <w:p>
      <w:pPr>
        <w:pStyle w:val="nzSubsection"/>
      </w:pPr>
      <w:r>
        <w:tab/>
        <w:t>(1)</w:t>
      </w:r>
      <w:r>
        <w:tab/>
        <w:t xml:space="preserve">The amendments in this clause are to the </w:t>
      </w:r>
      <w:r>
        <w:rPr>
          <w:i/>
        </w:rPr>
        <w:t>Adoption Act 1994.</w:t>
      </w:r>
    </w:p>
    <w:p>
      <w:pPr>
        <w:pStyle w:val="nzSubsection"/>
      </w:pPr>
      <w:r>
        <w:tab/>
        <w:t>(2)</w:t>
      </w:r>
      <w:r>
        <w:tab/>
        <w:t>Section 4 is amended as follows:</w:t>
      </w:r>
    </w:p>
    <w:p>
      <w:pPr>
        <w:pStyle w:val="nzIndenta"/>
      </w:pPr>
      <w:r>
        <w:tab/>
        <w:t>(a)</w:t>
      </w:r>
      <w:r>
        <w:tab/>
        <w:t>by deleting the definitions of “Department” and “Director</w:t>
      </w:r>
      <w:r>
        <w:noBreakHyphen/>
        <w:t>General”;</w:t>
      </w:r>
    </w:p>
    <w:p>
      <w:pPr>
        <w:pStyle w:val="nzIndenta"/>
      </w:pPr>
      <w:r>
        <w:tab/>
        <w:t>(b)</w:t>
      </w:r>
      <w:r>
        <w:tab/>
        <w:t xml:space="preserve">by inserting in the appropriate alphabetical positions the following definitions — </w:t>
      </w:r>
    </w:p>
    <w:p>
      <w:pPr>
        <w:pStyle w:val="MiscOpen"/>
        <w:spacing w:before="8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nzSubsection"/>
      </w:pPr>
      <w:r>
        <w:tab/>
        <w:t>(3)</w:t>
      </w:r>
      <w:r>
        <w:tab/>
        <w:t>Section 27(6) is amended as follows:</w:t>
      </w:r>
    </w:p>
    <w:p>
      <w:pPr>
        <w:pStyle w:val="nzIndenta"/>
      </w:pPr>
      <w:r>
        <w:tab/>
        <w:t>(a)</w:t>
      </w:r>
      <w:r>
        <w:tab/>
        <w:t xml:space="preserve">by deleting paragraph (a) and “or” after it and inserting instead — </w:t>
      </w:r>
    </w:p>
    <w:p>
      <w:pPr>
        <w:pStyle w:val="MiscOpen"/>
        <w:spacing w:before="80"/>
        <w:ind w:left="1338"/>
      </w:pPr>
      <w:r>
        <w:t xml:space="preserve">“    </w:t>
      </w:r>
    </w:p>
    <w:p>
      <w:pPr>
        <w:pStyle w:val="n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nz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nzIndenta"/>
      </w:pPr>
      <w:r>
        <w:tab/>
      </w:r>
      <w:r>
        <w:tab/>
        <w:t>Part</w:t>
      </w:r>
      <w:bookmarkStart w:id="1837" w:name="_Hlt57715401"/>
      <w:r>
        <w:t> 4</w:t>
      </w:r>
      <w:bookmarkEnd w:id="1837"/>
      <w:r>
        <w:t xml:space="preserve"> of the </w:t>
      </w:r>
      <w:r>
        <w:rPr>
          <w:i/>
        </w:rPr>
        <w:t>Children and Community Services Act 2004</w:t>
      </w:r>
      <w:r>
        <w:t>,</w:t>
      </w:r>
    </w:p>
    <w:p>
      <w:pPr>
        <w:pStyle w:val="MiscClose"/>
      </w:pPr>
      <w:r>
        <w:t xml:space="preserve">    ”;</w:t>
      </w:r>
    </w:p>
    <w:p>
      <w:pPr>
        <w:pStyle w:val="nzIndenta"/>
      </w:pPr>
      <w:r>
        <w:tab/>
        <w:t>(c)</w:t>
      </w:r>
      <w:r>
        <w:tab/>
        <w:t>by deleting “by reason of the child’s wardship status”.</w:t>
      </w:r>
    </w:p>
    <w:p>
      <w:pPr>
        <w:pStyle w:val="nzSubsection"/>
      </w:pPr>
      <w:r>
        <w:tab/>
        <w:t>(4)</w:t>
      </w:r>
      <w:r>
        <w:tab/>
        <w:t xml:space="preserve">Section 28 is repealed and the following section is inserted instead — </w:t>
      </w:r>
    </w:p>
    <w:p>
      <w:pPr>
        <w:pStyle w:val="MiscOpen"/>
      </w:pPr>
      <w:r>
        <w:t xml:space="preserve">“    </w:t>
      </w:r>
    </w:p>
    <w:p>
      <w:pPr>
        <w:pStyle w:val="nzHeading5"/>
      </w:pPr>
      <w:r>
        <w:t>28.</w:t>
      </w:r>
      <w:r>
        <w:tab/>
        <w:t>Guardianship of children awaiting adoption where not all consents finalised</w:t>
      </w:r>
    </w:p>
    <w:p>
      <w:pPr>
        <w:pStyle w:val="nzSubsection"/>
      </w:pPr>
      <w:r>
        <w:tab/>
        <w:t>(1)</w:t>
      </w:r>
      <w:r>
        <w:tab/>
        <w:t xml:space="preserve">This section applies to a child if the child — </w:t>
      </w:r>
    </w:p>
    <w:p>
      <w:pPr>
        <w:pStyle w:val="nzIndenta"/>
      </w:pPr>
      <w:r>
        <w:tab/>
        <w:t>(a)</w:t>
      </w:r>
      <w:r>
        <w:tab/>
        <w:t xml:space="preserve">has been relinquished for adoption but where not all the consents to the child’s adoption required by section 17(1) have been — </w:t>
      </w:r>
    </w:p>
    <w:p>
      <w:pPr>
        <w:pStyle w:val="nzIndenti"/>
      </w:pPr>
      <w:r>
        <w:tab/>
        <w:t>(i)</w:t>
      </w:r>
      <w:r>
        <w:tab/>
        <w:t>delivered under section 18(1)(e); or</w:t>
      </w:r>
    </w:p>
    <w:p>
      <w:pPr>
        <w:pStyle w:val="nzIndenti"/>
      </w:pPr>
      <w:r>
        <w:tab/>
        <w:t>(ii)</w:t>
      </w:r>
      <w:r>
        <w:tab/>
        <w:t>dispensed with under section 24(2);</w:t>
      </w:r>
    </w:p>
    <w:p>
      <w:pPr>
        <w:pStyle w:val="nzIndenta"/>
      </w:pPr>
      <w:r>
        <w:tab/>
      </w:r>
      <w:r>
        <w:tab/>
        <w:t>or</w:t>
      </w:r>
    </w:p>
    <w:p>
      <w:pPr>
        <w:pStyle w:val="nzIndenta"/>
      </w:pPr>
      <w:r>
        <w:tab/>
        <w:t>(b)</w:t>
      </w:r>
      <w:r>
        <w:tab/>
        <w:t>is in the care and control of a birth parent who has consented to the child’s adoption and then revoked the consent for such number of times as to jeopardise, or be likely to jeopardise, the child’s welfare.</w:t>
      </w:r>
    </w:p>
    <w:p>
      <w:pPr>
        <w:pStyle w:val="n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nzSubsection"/>
      </w:pPr>
      <w:r>
        <w:tab/>
        <w:t>(3)</w:t>
      </w:r>
      <w:r>
        <w:tab/>
        <w:t>For the purposes of Part</w:t>
      </w:r>
      <w:bookmarkStart w:id="1838" w:name="_Hlt57715462"/>
      <w:r>
        <w:t> 4</w:t>
      </w:r>
      <w:bookmarkEnd w:id="1838"/>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nzSubsection"/>
      </w:pPr>
      <w:r>
        <w:tab/>
        <w:t>(5)</w:t>
      </w:r>
      <w:r>
        <w:tab/>
        <w:t xml:space="preserve">Section 36(2)(c) is deleted and the following paragraph is inserted instead — </w:t>
      </w:r>
    </w:p>
    <w:p>
      <w:pPr>
        <w:pStyle w:val="MiscOpen"/>
        <w:ind w:left="1340"/>
      </w:pPr>
      <w:r>
        <w:t xml:space="preserve">“    </w:t>
      </w:r>
    </w:p>
    <w:p>
      <w:pPr>
        <w:pStyle w:val="n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nzSubsection"/>
      </w:pPr>
      <w:r>
        <w:tab/>
        <w:t>(6)</w:t>
      </w:r>
      <w:r>
        <w:tab/>
        <w:t xml:space="preserve">After section 36(2) the following subsection is inserted — </w:t>
      </w:r>
    </w:p>
    <w:p>
      <w:pPr>
        <w:pStyle w:val="MiscOpen"/>
        <w:ind w:left="600"/>
      </w:pPr>
      <w:r>
        <w:t xml:space="preserve">“    </w:t>
      </w:r>
    </w:p>
    <w:p>
      <w:pPr>
        <w:pStyle w:val="n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nzSubsection"/>
      </w:pPr>
      <w:r>
        <w:tab/>
        <w:t>(7)</w:t>
      </w:r>
      <w:r>
        <w:tab/>
        <w:t>The heading to Part 5 Division 1 is amended by deleting “Director</w:t>
      </w:r>
      <w:r>
        <w:noBreakHyphen/>
        <w:t xml:space="preserve">General” and inserting instead — </w:t>
      </w:r>
    </w:p>
    <w:p>
      <w:pPr>
        <w:pStyle w:val="nzSubsection"/>
      </w:pPr>
      <w:r>
        <w:tab/>
      </w:r>
      <w:r>
        <w:tab/>
        <w:t xml:space="preserve">“    </w:t>
      </w:r>
      <w:r>
        <w:rPr>
          <w:b/>
          <w:sz w:val="26"/>
        </w:rPr>
        <w:t>CEO</w:t>
      </w:r>
      <w:r>
        <w:t xml:space="preserve">    ”.</w:t>
      </w:r>
    </w:p>
    <w:p>
      <w:pPr>
        <w:pStyle w:val="nzSubsection"/>
      </w:pPr>
      <w:r>
        <w:tab/>
        <w:t>(8)</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668" w:type="dxa"/>
        <w:tblLayout w:type="fixed"/>
        <w:tblLook w:val="0000" w:firstRow="0" w:lastRow="0" w:firstColumn="0" w:lastColumn="0" w:noHBand="0" w:noVBand="0"/>
      </w:tblPr>
      <w:tblGrid>
        <w:gridCol w:w="1701"/>
        <w:gridCol w:w="1748"/>
        <w:gridCol w:w="1795"/>
      </w:tblGrid>
      <w:tr>
        <w:trPr>
          <w:cantSplit/>
        </w:trPr>
        <w:tc>
          <w:tcPr>
            <w:tcW w:w="1701" w:type="dxa"/>
          </w:tcPr>
          <w:p>
            <w:pPr>
              <w:pStyle w:val="nzTable"/>
            </w:pPr>
            <w:r>
              <w:t>s. 4 (definition of “adoption certificate”)</w:t>
            </w:r>
          </w:p>
        </w:tc>
        <w:tc>
          <w:tcPr>
            <w:tcW w:w="1748" w:type="dxa"/>
          </w:tcPr>
          <w:p>
            <w:pPr>
              <w:pStyle w:val="nzTable"/>
            </w:pPr>
            <w:r>
              <w:t>s. 46(3)(a)</w:t>
            </w:r>
          </w:p>
        </w:tc>
        <w:tc>
          <w:tcPr>
            <w:tcW w:w="1795" w:type="dxa"/>
          </w:tcPr>
          <w:p>
            <w:pPr>
              <w:pStyle w:val="nzTable"/>
            </w:pPr>
            <w:r>
              <w:t>s. 108(1)</w:t>
            </w:r>
          </w:p>
        </w:tc>
      </w:tr>
      <w:tr>
        <w:trPr>
          <w:cantSplit/>
        </w:trPr>
        <w:tc>
          <w:tcPr>
            <w:tcW w:w="1701" w:type="dxa"/>
          </w:tcPr>
          <w:p>
            <w:pPr>
              <w:pStyle w:val="nzTable"/>
            </w:pPr>
            <w:r>
              <w:t>s. 6(1)</w:t>
            </w:r>
          </w:p>
        </w:tc>
        <w:tc>
          <w:tcPr>
            <w:tcW w:w="1748" w:type="dxa"/>
          </w:tcPr>
          <w:p>
            <w:pPr>
              <w:pStyle w:val="nzTable"/>
            </w:pPr>
            <w:r>
              <w:t>s. 47(1)</w:t>
            </w:r>
          </w:p>
        </w:tc>
        <w:tc>
          <w:tcPr>
            <w:tcW w:w="1795" w:type="dxa"/>
          </w:tcPr>
          <w:p>
            <w:pPr>
              <w:pStyle w:val="nzTable"/>
            </w:pPr>
            <w:r>
              <w:t>s. 108(2)</w:t>
            </w:r>
          </w:p>
        </w:tc>
      </w:tr>
      <w:tr>
        <w:trPr>
          <w:cantSplit/>
        </w:trPr>
        <w:tc>
          <w:tcPr>
            <w:tcW w:w="1701" w:type="dxa"/>
          </w:tcPr>
          <w:p>
            <w:pPr>
              <w:pStyle w:val="nzTable"/>
            </w:pPr>
            <w:r>
              <w:t>s. 6(2)</w:t>
            </w:r>
          </w:p>
        </w:tc>
        <w:tc>
          <w:tcPr>
            <w:tcW w:w="1748" w:type="dxa"/>
          </w:tcPr>
          <w:p>
            <w:pPr>
              <w:pStyle w:val="nzTable"/>
            </w:pPr>
            <w:r>
              <w:t>s. 47(2)</w:t>
            </w:r>
          </w:p>
        </w:tc>
        <w:tc>
          <w:tcPr>
            <w:tcW w:w="1795" w:type="dxa"/>
          </w:tcPr>
          <w:p>
            <w:pPr>
              <w:pStyle w:val="nzTable"/>
            </w:pPr>
            <w:r>
              <w:t>s. 108(3)</w:t>
            </w:r>
          </w:p>
        </w:tc>
      </w:tr>
      <w:tr>
        <w:trPr>
          <w:cantSplit/>
        </w:trPr>
        <w:tc>
          <w:tcPr>
            <w:tcW w:w="1701" w:type="dxa"/>
          </w:tcPr>
          <w:p>
            <w:pPr>
              <w:pStyle w:val="nzTable"/>
            </w:pPr>
            <w:r>
              <w:t>s. 8(2)(a)</w:t>
            </w:r>
          </w:p>
        </w:tc>
        <w:tc>
          <w:tcPr>
            <w:tcW w:w="1748" w:type="dxa"/>
          </w:tcPr>
          <w:p>
            <w:pPr>
              <w:pStyle w:val="nzTable"/>
            </w:pPr>
            <w:r>
              <w:t>s. 48(1)</w:t>
            </w:r>
          </w:p>
        </w:tc>
        <w:tc>
          <w:tcPr>
            <w:tcW w:w="1795" w:type="dxa"/>
          </w:tcPr>
          <w:p>
            <w:pPr>
              <w:pStyle w:val="nzTable"/>
            </w:pPr>
            <w:r>
              <w:t>s. 109(1)</w:t>
            </w:r>
          </w:p>
        </w:tc>
      </w:tr>
      <w:tr>
        <w:trPr>
          <w:cantSplit/>
        </w:trPr>
        <w:tc>
          <w:tcPr>
            <w:tcW w:w="1701" w:type="dxa"/>
          </w:tcPr>
          <w:p>
            <w:pPr>
              <w:pStyle w:val="nzTable"/>
            </w:pPr>
            <w:r>
              <w:t>s. 10(1)</w:t>
            </w:r>
          </w:p>
        </w:tc>
        <w:tc>
          <w:tcPr>
            <w:tcW w:w="1748" w:type="dxa"/>
          </w:tcPr>
          <w:p>
            <w:pPr>
              <w:pStyle w:val="nzTable"/>
            </w:pPr>
            <w:r>
              <w:t>s. 49</w:t>
            </w:r>
          </w:p>
        </w:tc>
        <w:tc>
          <w:tcPr>
            <w:tcW w:w="1795" w:type="dxa"/>
          </w:tcPr>
          <w:p>
            <w:pPr>
              <w:pStyle w:val="nzTable"/>
            </w:pPr>
            <w:r>
              <w:t>s. 109(2)</w:t>
            </w:r>
          </w:p>
        </w:tc>
      </w:tr>
      <w:tr>
        <w:trPr>
          <w:cantSplit/>
        </w:trPr>
        <w:tc>
          <w:tcPr>
            <w:tcW w:w="1701" w:type="dxa"/>
          </w:tcPr>
          <w:p>
            <w:pPr>
              <w:pStyle w:val="nzTable"/>
            </w:pPr>
            <w:r>
              <w:t>s. 12</w:t>
            </w:r>
          </w:p>
        </w:tc>
        <w:tc>
          <w:tcPr>
            <w:tcW w:w="1748" w:type="dxa"/>
          </w:tcPr>
          <w:p>
            <w:pPr>
              <w:pStyle w:val="nzTable"/>
            </w:pPr>
            <w:r>
              <w:t>s. 50(1)</w:t>
            </w:r>
          </w:p>
        </w:tc>
        <w:tc>
          <w:tcPr>
            <w:tcW w:w="1795" w:type="dxa"/>
          </w:tcPr>
          <w:p>
            <w:pPr>
              <w:pStyle w:val="nzTable"/>
            </w:pPr>
            <w:r>
              <w:t>s. 110(1)</w:t>
            </w:r>
          </w:p>
        </w:tc>
      </w:tr>
      <w:tr>
        <w:trPr>
          <w:cantSplit/>
        </w:trPr>
        <w:tc>
          <w:tcPr>
            <w:tcW w:w="1701" w:type="dxa"/>
          </w:tcPr>
          <w:p>
            <w:pPr>
              <w:pStyle w:val="nzTable"/>
            </w:pPr>
            <w:r>
              <w:t>s. 13(1)(a)</w:t>
            </w:r>
          </w:p>
        </w:tc>
        <w:tc>
          <w:tcPr>
            <w:tcW w:w="1748" w:type="dxa"/>
          </w:tcPr>
          <w:p>
            <w:pPr>
              <w:pStyle w:val="nzTable"/>
            </w:pPr>
            <w:r>
              <w:t>s. 51</w:t>
            </w:r>
          </w:p>
        </w:tc>
        <w:tc>
          <w:tcPr>
            <w:tcW w:w="1795" w:type="dxa"/>
          </w:tcPr>
          <w:p>
            <w:pPr>
              <w:pStyle w:val="nzTable"/>
            </w:pPr>
            <w:r>
              <w:t>s. 111(1)</w:t>
            </w:r>
          </w:p>
        </w:tc>
      </w:tr>
      <w:tr>
        <w:trPr>
          <w:cantSplit/>
        </w:trPr>
        <w:tc>
          <w:tcPr>
            <w:tcW w:w="1701" w:type="dxa"/>
          </w:tcPr>
          <w:p>
            <w:pPr>
              <w:pStyle w:val="nzTable"/>
            </w:pPr>
            <w:r>
              <w:t>s. 14(2)</w:t>
            </w:r>
          </w:p>
        </w:tc>
        <w:tc>
          <w:tcPr>
            <w:tcW w:w="1748" w:type="dxa"/>
          </w:tcPr>
          <w:p>
            <w:pPr>
              <w:pStyle w:val="nzTable"/>
            </w:pPr>
            <w:r>
              <w:t>s. 52(1)</w:t>
            </w:r>
          </w:p>
        </w:tc>
        <w:tc>
          <w:tcPr>
            <w:tcW w:w="1795" w:type="dxa"/>
          </w:tcPr>
          <w:p>
            <w:pPr>
              <w:pStyle w:val="nzTable"/>
            </w:pPr>
            <w:r>
              <w:t>s. 111(2)</w:t>
            </w:r>
          </w:p>
        </w:tc>
      </w:tr>
      <w:tr>
        <w:trPr>
          <w:cantSplit/>
        </w:trPr>
        <w:tc>
          <w:tcPr>
            <w:tcW w:w="1701" w:type="dxa"/>
          </w:tcPr>
          <w:p>
            <w:pPr>
              <w:pStyle w:val="nzTable"/>
            </w:pPr>
            <w:r>
              <w:t>s. 16(1)</w:t>
            </w:r>
          </w:p>
        </w:tc>
        <w:tc>
          <w:tcPr>
            <w:tcW w:w="1748" w:type="dxa"/>
          </w:tcPr>
          <w:p>
            <w:pPr>
              <w:pStyle w:val="nzTable"/>
            </w:pPr>
            <w:r>
              <w:t>s. 53</w:t>
            </w:r>
          </w:p>
        </w:tc>
        <w:tc>
          <w:tcPr>
            <w:tcW w:w="1795" w:type="dxa"/>
          </w:tcPr>
          <w:p>
            <w:pPr>
              <w:pStyle w:val="nzTable"/>
            </w:pPr>
            <w:r>
              <w:t>s. 112(1)</w:t>
            </w:r>
          </w:p>
        </w:tc>
      </w:tr>
      <w:tr>
        <w:trPr>
          <w:cantSplit/>
        </w:trPr>
        <w:tc>
          <w:tcPr>
            <w:tcW w:w="1701" w:type="dxa"/>
          </w:tcPr>
          <w:p>
            <w:pPr>
              <w:pStyle w:val="nzTable"/>
            </w:pPr>
            <w:r>
              <w:t>s. 16(2)</w:t>
            </w:r>
          </w:p>
        </w:tc>
        <w:tc>
          <w:tcPr>
            <w:tcW w:w="1748" w:type="dxa"/>
          </w:tcPr>
          <w:p>
            <w:pPr>
              <w:pStyle w:val="nzTable"/>
            </w:pPr>
            <w:r>
              <w:t>s. 54</w:t>
            </w:r>
          </w:p>
        </w:tc>
        <w:tc>
          <w:tcPr>
            <w:tcW w:w="1795" w:type="dxa"/>
          </w:tcPr>
          <w:p>
            <w:pPr>
              <w:pStyle w:val="nzTable"/>
            </w:pPr>
            <w:r>
              <w:t>s. 112(2)</w:t>
            </w:r>
          </w:p>
        </w:tc>
      </w:tr>
      <w:tr>
        <w:trPr>
          <w:cantSplit/>
        </w:trPr>
        <w:tc>
          <w:tcPr>
            <w:tcW w:w="1701" w:type="dxa"/>
          </w:tcPr>
          <w:p>
            <w:pPr>
              <w:pStyle w:val="nzTable"/>
            </w:pPr>
            <w:r>
              <w:t>s. 16A(1)</w:t>
            </w:r>
          </w:p>
        </w:tc>
        <w:tc>
          <w:tcPr>
            <w:tcW w:w="1748" w:type="dxa"/>
          </w:tcPr>
          <w:p>
            <w:pPr>
              <w:pStyle w:val="nzTable"/>
            </w:pPr>
            <w:r>
              <w:t>s. 55(1)(c)</w:t>
            </w:r>
          </w:p>
        </w:tc>
        <w:tc>
          <w:tcPr>
            <w:tcW w:w="1795" w:type="dxa"/>
          </w:tcPr>
          <w:p>
            <w:pPr>
              <w:pStyle w:val="nzTable"/>
            </w:pPr>
            <w:r>
              <w:t>s. 113(1)</w:t>
            </w:r>
          </w:p>
        </w:tc>
      </w:tr>
      <w:tr>
        <w:trPr>
          <w:cantSplit/>
        </w:trPr>
        <w:tc>
          <w:tcPr>
            <w:tcW w:w="1701" w:type="dxa"/>
          </w:tcPr>
          <w:p>
            <w:pPr>
              <w:pStyle w:val="nzTable"/>
            </w:pPr>
            <w:r>
              <w:t>s. 16A(2)</w:t>
            </w:r>
          </w:p>
        </w:tc>
        <w:tc>
          <w:tcPr>
            <w:tcW w:w="1748" w:type="dxa"/>
          </w:tcPr>
          <w:p>
            <w:pPr>
              <w:pStyle w:val="nzTable"/>
            </w:pPr>
            <w:r>
              <w:t>s. 56</w:t>
            </w:r>
          </w:p>
        </w:tc>
        <w:tc>
          <w:tcPr>
            <w:tcW w:w="1795" w:type="dxa"/>
          </w:tcPr>
          <w:p>
            <w:pPr>
              <w:pStyle w:val="nzTable"/>
            </w:pPr>
            <w:r>
              <w:t>s. 113(2)</w:t>
            </w:r>
          </w:p>
        </w:tc>
      </w:tr>
      <w:tr>
        <w:trPr>
          <w:cantSplit/>
        </w:trPr>
        <w:tc>
          <w:tcPr>
            <w:tcW w:w="1701" w:type="dxa"/>
          </w:tcPr>
          <w:p>
            <w:pPr>
              <w:pStyle w:val="nzTable"/>
            </w:pPr>
            <w:r>
              <w:t>s. 18(1)</w:t>
            </w:r>
          </w:p>
        </w:tc>
        <w:tc>
          <w:tcPr>
            <w:tcW w:w="1748" w:type="dxa"/>
          </w:tcPr>
          <w:p>
            <w:pPr>
              <w:pStyle w:val="nzTable"/>
            </w:pPr>
            <w:r>
              <w:t>s. 58(1)</w:t>
            </w:r>
          </w:p>
        </w:tc>
        <w:tc>
          <w:tcPr>
            <w:tcW w:w="1795" w:type="dxa"/>
          </w:tcPr>
          <w:p>
            <w:pPr>
              <w:pStyle w:val="nzTable"/>
            </w:pPr>
            <w:r>
              <w:t>s. 113(4)</w:t>
            </w:r>
          </w:p>
        </w:tc>
      </w:tr>
      <w:tr>
        <w:trPr>
          <w:cantSplit/>
        </w:trPr>
        <w:tc>
          <w:tcPr>
            <w:tcW w:w="1701" w:type="dxa"/>
          </w:tcPr>
          <w:p>
            <w:pPr>
              <w:pStyle w:val="nzTable"/>
            </w:pPr>
            <w:r>
              <w:t>s. 18(3)</w:t>
            </w:r>
          </w:p>
        </w:tc>
        <w:tc>
          <w:tcPr>
            <w:tcW w:w="1748" w:type="dxa"/>
          </w:tcPr>
          <w:p>
            <w:pPr>
              <w:pStyle w:val="nzTable"/>
            </w:pPr>
            <w:r>
              <w:t>s. 58(2)</w:t>
            </w:r>
          </w:p>
        </w:tc>
        <w:tc>
          <w:tcPr>
            <w:tcW w:w="1795" w:type="dxa"/>
          </w:tcPr>
          <w:p>
            <w:pPr>
              <w:pStyle w:val="nzTable"/>
            </w:pPr>
            <w:r>
              <w:t>s. 114(1)</w:t>
            </w:r>
          </w:p>
        </w:tc>
      </w:tr>
      <w:tr>
        <w:trPr>
          <w:cantSplit/>
        </w:trPr>
        <w:tc>
          <w:tcPr>
            <w:tcW w:w="1701" w:type="dxa"/>
          </w:tcPr>
          <w:p>
            <w:pPr>
              <w:pStyle w:val="nzTable"/>
            </w:pPr>
            <w:r>
              <w:t>s. 18(7)(b)</w:t>
            </w:r>
          </w:p>
        </w:tc>
        <w:tc>
          <w:tcPr>
            <w:tcW w:w="1748" w:type="dxa"/>
          </w:tcPr>
          <w:p>
            <w:pPr>
              <w:pStyle w:val="nzTable"/>
            </w:pPr>
            <w:r>
              <w:t>s. 61(1)</w:t>
            </w:r>
          </w:p>
        </w:tc>
        <w:tc>
          <w:tcPr>
            <w:tcW w:w="1795" w:type="dxa"/>
          </w:tcPr>
          <w:p>
            <w:pPr>
              <w:pStyle w:val="nzTable"/>
            </w:pPr>
            <w:r>
              <w:t>s. 116</w:t>
            </w:r>
          </w:p>
        </w:tc>
      </w:tr>
      <w:tr>
        <w:trPr>
          <w:cantSplit/>
        </w:trPr>
        <w:tc>
          <w:tcPr>
            <w:tcW w:w="1701" w:type="dxa"/>
          </w:tcPr>
          <w:p>
            <w:pPr>
              <w:pStyle w:val="nzTable"/>
            </w:pPr>
            <w:r>
              <w:t>s. 21(1)</w:t>
            </w:r>
          </w:p>
        </w:tc>
        <w:tc>
          <w:tcPr>
            <w:tcW w:w="1748" w:type="dxa"/>
          </w:tcPr>
          <w:p>
            <w:pPr>
              <w:pStyle w:val="nzTable"/>
            </w:pPr>
            <w:r>
              <w:t>s. 63(2)</w:t>
            </w:r>
          </w:p>
        </w:tc>
        <w:tc>
          <w:tcPr>
            <w:tcW w:w="1795" w:type="dxa"/>
          </w:tcPr>
          <w:p>
            <w:pPr>
              <w:pStyle w:val="nzTable"/>
            </w:pPr>
            <w:r>
              <w:t>s. 122(2)</w:t>
            </w:r>
          </w:p>
        </w:tc>
      </w:tr>
      <w:tr>
        <w:trPr>
          <w:cantSplit/>
        </w:trPr>
        <w:tc>
          <w:tcPr>
            <w:tcW w:w="1701" w:type="dxa"/>
          </w:tcPr>
          <w:p>
            <w:pPr>
              <w:pStyle w:val="nzTable"/>
            </w:pPr>
            <w:r>
              <w:t>s. 21(2b)</w:t>
            </w:r>
          </w:p>
        </w:tc>
        <w:tc>
          <w:tcPr>
            <w:tcW w:w="1748" w:type="dxa"/>
          </w:tcPr>
          <w:p>
            <w:pPr>
              <w:pStyle w:val="nzTable"/>
            </w:pPr>
            <w:r>
              <w:t>s. 69(2)</w:t>
            </w:r>
          </w:p>
        </w:tc>
        <w:tc>
          <w:tcPr>
            <w:tcW w:w="1795" w:type="dxa"/>
          </w:tcPr>
          <w:p>
            <w:pPr>
              <w:pStyle w:val="nzTable"/>
            </w:pPr>
            <w:r>
              <w:t>s. 122(4)</w:t>
            </w:r>
          </w:p>
        </w:tc>
      </w:tr>
      <w:tr>
        <w:trPr>
          <w:cantSplit/>
        </w:trPr>
        <w:tc>
          <w:tcPr>
            <w:tcW w:w="1701" w:type="dxa"/>
          </w:tcPr>
          <w:p>
            <w:pPr>
              <w:pStyle w:val="nzTable"/>
            </w:pPr>
            <w:r>
              <w:t>s. 21(3)</w:t>
            </w:r>
          </w:p>
        </w:tc>
        <w:tc>
          <w:tcPr>
            <w:tcW w:w="1748" w:type="dxa"/>
          </w:tcPr>
          <w:p>
            <w:pPr>
              <w:pStyle w:val="nzTable"/>
            </w:pPr>
            <w:r>
              <w:t>s. 69(3)</w:t>
            </w:r>
          </w:p>
        </w:tc>
        <w:tc>
          <w:tcPr>
            <w:tcW w:w="1795" w:type="dxa"/>
          </w:tcPr>
          <w:p>
            <w:pPr>
              <w:pStyle w:val="nzTable"/>
            </w:pPr>
            <w:r>
              <w:t>s. 123(2)</w:t>
            </w:r>
          </w:p>
        </w:tc>
      </w:tr>
      <w:tr>
        <w:trPr>
          <w:cantSplit/>
        </w:trPr>
        <w:tc>
          <w:tcPr>
            <w:tcW w:w="1701" w:type="dxa"/>
          </w:tcPr>
          <w:p>
            <w:pPr>
              <w:pStyle w:val="nzTable"/>
            </w:pPr>
            <w:r>
              <w:t>s. 23(1)</w:t>
            </w:r>
          </w:p>
        </w:tc>
        <w:tc>
          <w:tcPr>
            <w:tcW w:w="1748" w:type="dxa"/>
          </w:tcPr>
          <w:p>
            <w:pPr>
              <w:pStyle w:val="nzTable"/>
            </w:pPr>
            <w:r>
              <w:t>s. 76(2)</w:t>
            </w:r>
          </w:p>
        </w:tc>
        <w:tc>
          <w:tcPr>
            <w:tcW w:w="1795" w:type="dxa"/>
          </w:tcPr>
          <w:p>
            <w:pPr>
              <w:pStyle w:val="nzTable"/>
            </w:pPr>
            <w:r>
              <w:t>s. 124(2)(a)</w:t>
            </w:r>
          </w:p>
        </w:tc>
      </w:tr>
      <w:tr>
        <w:trPr>
          <w:cantSplit/>
        </w:trPr>
        <w:tc>
          <w:tcPr>
            <w:tcW w:w="1701" w:type="dxa"/>
          </w:tcPr>
          <w:p>
            <w:pPr>
              <w:pStyle w:val="nzTable"/>
            </w:pPr>
            <w:r>
              <w:t>s. 23(2)</w:t>
            </w:r>
          </w:p>
        </w:tc>
        <w:tc>
          <w:tcPr>
            <w:tcW w:w="1748" w:type="dxa"/>
          </w:tcPr>
          <w:p>
            <w:pPr>
              <w:pStyle w:val="nzTable"/>
            </w:pPr>
            <w:r>
              <w:t>s. 77(1)</w:t>
            </w:r>
          </w:p>
        </w:tc>
        <w:tc>
          <w:tcPr>
            <w:tcW w:w="1795" w:type="dxa"/>
          </w:tcPr>
          <w:p>
            <w:pPr>
              <w:pStyle w:val="nzTable"/>
            </w:pPr>
            <w:r>
              <w:t>s. 127(2)(ba)</w:t>
            </w:r>
          </w:p>
        </w:tc>
      </w:tr>
      <w:tr>
        <w:trPr>
          <w:cantSplit/>
        </w:trPr>
        <w:tc>
          <w:tcPr>
            <w:tcW w:w="1701" w:type="dxa"/>
          </w:tcPr>
          <w:p>
            <w:pPr>
              <w:pStyle w:val="nzTable"/>
            </w:pPr>
            <w:r>
              <w:t>s. 23(3)</w:t>
            </w:r>
          </w:p>
        </w:tc>
        <w:tc>
          <w:tcPr>
            <w:tcW w:w="1748" w:type="dxa"/>
          </w:tcPr>
          <w:p>
            <w:pPr>
              <w:pStyle w:val="nzTable"/>
            </w:pPr>
            <w:r>
              <w:t>s. 79(1)</w:t>
            </w:r>
          </w:p>
        </w:tc>
        <w:tc>
          <w:tcPr>
            <w:tcW w:w="1795" w:type="dxa"/>
          </w:tcPr>
          <w:p>
            <w:pPr>
              <w:pStyle w:val="nzTable"/>
            </w:pPr>
            <w:r>
              <w:t>s. 128(1)(a)(ii)</w:t>
            </w:r>
          </w:p>
        </w:tc>
      </w:tr>
      <w:tr>
        <w:trPr>
          <w:cantSplit/>
        </w:trPr>
        <w:tc>
          <w:tcPr>
            <w:tcW w:w="1701" w:type="dxa"/>
          </w:tcPr>
          <w:p>
            <w:pPr>
              <w:pStyle w:val="nzTable"/>
            </w:pPr>
            <w:r>
              <w:t>s. 24(1)</w:t>
            </w:r>
          </w:p>
        </w:tc>
        <w:tc>
          <w:tcPr>
            <w:tcW w:w="1748" w:type="dxa"/>
          </w:tcPr>
          <w:p>
            <w:pPr>
              <w:pStyle w:val="nzTable"/>
            </w:pPr>
            <w:r>
              <w:t>s. 79(2)</w:t>
            </w:r>
          </w:p>
        </w:tc>
        <w:tc>
          <w:tcPr>
            <w:tcW w:w="1795" w:type="dxa"/>
          </w:tcPr>
          <w:p>
            <w:pPr>
              <w:pStyle w:val="nzTable"/>
            </w:pPr>
            <w:r>
              <w:t>s. 129(1)</w:t>
            </w:r>
          </w:p>
        </w:tc>
      </w:tr>
      <w:tr>
        <w:trPr>
          <w:cantSplit/>
        </w:trPr>
        <w:tc>
          <w:tcPr>
            <w:tcW w:w="1701" w:type="dxa"/>
          </w:tcPr>
          <w:p>
            <w:pPr>
              <w:pStyle w:val="nzTable"/>
            </w:pPr>
            <w:r>
              <w:t>s. 25(1)</w:t>
            </w:r>
          </w:p>
        </w:tc>
        <w:tc>
          <w:tcPr>
            <w:tcW w:w="1748" w:type="dxa"/>
          </w:tcPr>
          <w:p>
            <w:pPr>
              <w:pStyle w:val="nzTable"/>
            </w:pPr>
            <w:r>
              <w:t>s. 79(3)</w:t>
            </w:r>
          </w:p>
        </w:tc>
        <w:tc>
          <w:tcPr>
            <w:tcW w:w="1795" w:type="dxa"/>
          </w:tcPr>
          <w:p>
            <w:pPr>
              <w:pStyle w:val="nzTable"/>
            </w:pPr>
            <w:r>
              <w:t>s. 129(2)</w:t>
            </w:r>
          </w:p>
        </w:tc>
      </w:tr>
      <w:tr>
        <w:trPr>
          <w:cantSplit/>
        </w:trPr>
        <w:tc>
          <w:tcPr>
            <w:tcW w:w="1701" w:type="dxa"/>
          </w:tcPr>
          <w:p>
            <w:pPr>
              <w:pStyle w:val="nzTable"/>
            </w:pPr>
            <w:r>
              <w:t>s. 26C(1)(c)</w:t>
            </w:r>
          </w:p>
        </w:tc>
        <w:tc>
          <w:tcPr>
            <w:tcW w:w="1748" w:type="dxa"/>
          </w:tcPr>
          <w:p>
            <w:pPr>
              <w:pStyle w:val="nzTable"/>
            </w:pPr>
            <w:r>
              <w:t>s. 80(1)</w:t>
            </w:r>
          </w:p>
        </w:tc>
        <w:tc>
          <w:tcPr>
            <w:tcW w:w="1795" w:type="dxa"/>
          </w:tcPr>
          <w:p>
            <w:pPr>
              <w:pStyle w:val="nzTable"/>
            </w:pPr>
            <w:r>
              <w:t>s. 130</w:t>
            </w:r>
          </w:p>
        </w:tc>
      </w:tr>
      <w:tr>
        <w:trPr>
          <w:cantSplit/>
        </w:trPr>
        <w:tc>
          <w:tcPr>
            <w:tcW w:w="1701" w:type="dxa"/>
          </w:tcPr>
          <w:p>
            <w:pPr>
              <w:pStyle w:val="nzTable"/>
            </w:pPr>
            <w:r>
              <w:t>s. 27(5)</w:t>
            </w:r>
          </w:p>
        </w:tc>
        <w:tc>
          <w:tcPr>
            <w:tcW w:w="1748" w:type="dxa"/>
          </w:tcPr>
          <w:p>
            <w:pPr>
              <w:pStyle w:val="nzTable"/>
            </w:pPr>
            <w:r>
              <w:t>s. 80(2)</w:t>
            </w:r>
          </w:p>
        </w:tc>
        <w:tc>
          <w:tcPr>
            <w:tcW w:w="1795" w:type="dxa"/>
          </w:tcPr>
          <w:p>
            <w:pPr>
              <w:pStyle w:val="nzTable"/>
            </w:pPr>
            <w:r>
              <w:t>s. 130A</w:t>
            </w:r>
          </w:p>
        </w:tc>
      </w:tr>
      <w:tr>
        <w:trPr>
          <w:cantSplit/>
        </w:trPr>
        <w:tc>
          <w:tcPr>
            <w:tcW w:w="1701" w:type="dxa"/>
          </w:tcPr>
          <w:p>
            <w:pPr>
              <w:pStyle w:val="nzTable"/>
            </w:pPr>
            <w:r>
              <w:t>s. 29(1)(c)</w:t>
            </w:r>
          </w:p>
        </w:tc>
        <w:tc>
          <w:tcPr>
            <w:tcW w:w="1748" w:type="dxa"/>
          </w:tcPr>
          <w:p>
            <w:pPr>
              <w:pStyle w:val="nzTable"/>
            </w:pPr>
            <w:r>
              <w:t>s. 80(3)</w:t>
            </w:r>
          </w:p>
        </w:tc>
        <w:tc>
          <w:tcPr>
            <w:tcW w:w="1795" w:type="dxa"/>
          </w:tcPr>
          <w:p>
            <w:pPr>
              <w:pStyle w:val="nzTable"/>
            </w:pPr>
            <w:r>
              <w:t>s. 131(1)(b)</w:t>
            </w:r>
          </w:p>
        </w:tc>
      </w:tr>
      <w:tr>
        <w:trPr>
          <w:cantSplit/>
        </w:trPr>
        <w:tc>
          <w:tcPr>
            <w:tcW w:w="1701" w:type="dxa"/>
          </w:tcPr>
          <w:p>
            <w:pPr>
              <w:pStyle w:val="nzTable"/>
            </w:pPr>
            <w:r>
              <w:t>s. 30</w:t>
            </w:r>
          </w:p>
        </w:tc>
        <w:tc>
          <w:tcPr>
            <w:tcW w:w="1748" w:type="dxa"/>
          </w:tcPr>
          <w:p>
            <w:pPr>
              <w:pStyle w:val="nzTable"/>
            </w:pPr>
            <w:r>
              <w:t>s. 82(1)</w:t>
            </w:r>
          </w:p>
        </w:tc>
        <w:tc>
          <w:tcPr>
            <w:tcW w:w="1795" w:type="dxa"/>
          </w:tcPr>
          <w:p>
            <w:pPr>
              <w:pStyle w:val="nzTable"/>
            </w:pPr>
            <w:r>
              <w:t>s. 134(1)</w:t>
            </w:r>
          </w:p>
        </w:tc>
      </w:tr>
      <w:tr>
        <w:trPr>
          <w:cantSplit/>
        </w:trPr>
        <w:tc>
          <w:tcPr>
            <w:tcW w:w="1701" w:type="dxa"/>
          </w:tcPr>
          <w:p>
            <w:pPr>
              <w:pStyle w:val="nzTable"/>
            </w:pPr>
            <w:r>
              <w:t>s. 31</w:t>
            </w:r>
          </w:p>
        </w:tc>
        <w:tc>
          <w:tcPr>
            <w:tcW w:w="1748" w:type="dxa"/>
          </w:tcPr>
          <w:p>
            <w:pPr>
              <w:pStyle w:val="nzTable"/>
            </w:pPr>
            <w:r>
              <w:t>s. 82(2)</w:t>
            </w:r>
          </w:p>
        </w:tc>
        <w:tc>
          <w:tcPr>
            <w:tcW w:w="1795" w:type="dxa"/>
          </w:tcPr>
          <w:p>
            <w:pPr>
              <w:pStyle w:val="nzTable"/>
            </w:pPr>
            <w:r>
              <w:t>s. 134(1a)</w:t>
            </w:r>
          </w:p>
        </w:tc>
      </w:tr>
      <w:tr>
        <w:trPr>
          <w:cantSplit/>
        </w:trPr>
        <w:tc>
          <w:tcPr>
            <w:tcW w:w="1701" w:type="dxa"/>
          </w:tcPr>
          <w:p>
            <w:pPr>
              <w:pStyle w:val="nzTable"/>
            </w:pPr>
            <w:r>
              <w:t>s. 33(1)</w:t>
            </w:r>
          </w:p>
        </w:tc>
        <w:tc>
          <w:tcPr>
            <w:tcW w:w="1748" w:type="dxa"/>
          </w:tcPr>
          <w:p>
            <w:pPr>
              <w:pStyle w:val="nzTable"/>
            </w:pPr>
            <w:r>
              <w:t>s. 82(3)</w:t>
            </w:r>
          </w:p>
        </w:tc>
        <w:tc>
          <w:tcPr>
            <w:tcW w:w="1795" w:type="dxa"/>
          </w:tcPr>
          <w:p>
            <w:pPr>
              <w:pStyle w:val="nzTable"/>
            </w:pPr>
            <w:r>
              <w:t>s. 134(1b)</w:t>
            </w:r>
          </w:p>
        </w:tc>
      </w:tr>
      <w:tr>
        <w:trPr>
          <w:cantSplit/>
        </w:trPr>
        <w:tc>
          <w:tcPr>
            <w:tcW w:w="1701" w:type="dxa"/>
          </w:tcPr>
          <w:p>
            <w:pPr>
              <w:pStyle w:val="nzTable"/>
            </w:pPr>
            <w:r>
              <w:t>s. 33(2)</w:t>
            </w:r>
          </w:p>
        </w:tc>
        <w:tc>
          <w:tcPr>
            <w:tcW w:w="1748" w:type="dxa"/>
          </w:tcPr>
          <w:p>
            <w:pPr>
              <w:pStyle w:val="nzTable"/>
            </w:pPr>
            <w:r>
              <w:t>s. 83(1)</w:t>
            </w:r>
          </w:p>
        </w:tc>
        <w:tc>
          <w:tcPr>
            <w:tcW w:w="1795" w:type="dxa"/>
          </w:tcPr>
          <w:p>
            <w:pPr>
              <w:pStyle w:val="nzTable"/>
            </w:pPr>
            <w:r>
              <w:t>s. 134(2)</w:t>
            </w:r>
          </w:p>
        </w:tc>
      </w:tr>
      <w:tr>
        <w:trPr>
          <w:cantSplit/>
        </w:trPr>
        <w:tc>
          <w:tcPr>
            <w:tcW w:w="1701" w:type="dxa"/>
          </w:tcPr>
          <w:p>
            <w:pPr>
              <w:pStyle w:val="nzTable"/>
            </w:pPr>
            <w:r>
              <w:t>s. 33(3)</w:t>
            </w:r>
          </w:p>
        </w:tc>
        <w:tc>
          <w:tcPr>
            <w:tcW w:w="1748" w:type="dxa"/>
          </w:tcPr>
          <w:p>
            <w:pPr>
              <w:pStyle w:val="nzTable"/>
            </w:pPr>
            <w:r>
              <w:t>s. 83(3)</w:t>
            </w:r>
          </w:p>
        </w:tc>
        <w:tc>
          <w:tcPr>
            <w:tcW w:w="1795" w:type="dxa"/>
          </w:tcPr>
          <w:p>
            <w:pPr>
              <w:pStyle w:val="nzTable"/>
            </w:pPr>
            <w:r>
              <w:t>s. 134(4)</w:t>
            </w:r>
          </w:p>
        </w:tc>
      </w:tr>
      <w:tr>
        <w:trPr>
          <w:cantSplit/>
        </w:trPr>
        <w:tc>
          <w:tcPr>
            <w:tcW w:w="1701" w:type="dxa"/>
          </w:tcPr>
          <w:p>
            <w:pPr>
              <w:pStyle w:val="nzTable"/>
            </w:pPr>
            <w:r>
              <w:t>s. 33(4)</w:t>
            </w:r>
          </w:p>
        </w:tc>
        <w:tc>
          <w:tcPr>
            <w:tcW w:w="1748" w:type="dxa"/>
          </w:tcPr>
          <w:p>
            <w:pPr>
              <w:pStyle w:val="nzTable"/>
            </w:pPr>
            <w:r>
              <w:t>s. 88</w:t>
            </w:r>
          </w:p>
        </w:tc>
        <w:tc>
          <w:tcPr>
            <w:tcW w:w="1795" w:type="dxa"/>
          </w:tcPr>
          <w:p>
            <w:pPr>
              <w:pStyle w:val="nzTable"/>
            </w:pPr>
            <w:r>
              <w:t>s. 138(1)(b)(ii)</w:t>
            </w:r>
          </w:p>
        </w:tc>
      </w:tr>
      <w:tr>
        <w:trPr>
          <w:cantSplit/>
        </w:trPr>
        <w:tc>
          <w:tcPr>
            <w:tcW w:w="1701" w:type="dxa"/>
          </w:tcPr>
          <w:p>
            <w:pPr>
              <w:pStyle w:val="nzTable"/>
            </w:pPr>
            <w:r>
              <w:t>s. 33(5)</w:t>
            </w:r>
          </w:p>
        </w:tc>
        <w:tc>
          <w:tcPr>
            <w:tcW w:w="1748" w:type="dxa"/>
          </w:tcPr>
          <w:p>
            <w:pPr>
              <w:pStyle w:val="nzTable"/>
            </w:pPr>
            <w:r>
              <w:t>s. 90(1)</w:t>
            </w:r>
          </w:p>
        </w:tc>
        <w:tc>
          <w:tcPr>
            <w:tcW w:w="1795" w:type="dxa"/>
          </w:tcPr>
          <w:p>
            <w:pPr>
              <w:pStyle w:val="nzTable"/>
            </w:pPr>
            <w:r>
              <w:t>s. 138(4)</w:t>
            </w:r>
          </w:p>
        </w:tc>
      </w:tr>
      <w:tr>
        <w:trPr>
          <w:cantSplit/>
        </w:trPr>
        <w:tc>
          <w:tcPr>
            <w:tcW w:w="1701" w:type="dxa"/>
          </w:tcPr>
          <w:p>
            <w:pPr>
              <w:pStyle w:val="nzTable"/>
            </w:pPr>
            <w:r>
              <w:t>s. 34(1)</w:t>
            </w:r>
          </w:p>
        </w:tc>
        <w:tc>
          <w:tcPr>
            <w:tcW w:w="1748" w:type="dxa"/>
          </w:tcPr>
          <w:p>
            <w:pPr>
              <w:pStyle w:val="nzTable"/>
            </w:pPr>
            <w:r>
              <w:t>s. 90(4)</w:t>
            </w:r>
          </w:p>
        </w:tc>
        <w:tc>
          <w:tcPr>
            <w:tcW w:w="1795" w:type="dxa"/>
          </w:tcPr>
          <w:p>
            <w:pPr>
              <w:pStyle w:val="nzTable"/>
            </w:pPr>
            <w:r>
              <w:t>s. 138(6)</w:t>
            </w:r>
          </w:p>
        </w:tc>
      </w:tr>
      <w:tr>
        <w:trPr>
          <w:cantSplit/>
        </w:trPr>
        <w:tc>
          <w:tcPr>
            <w:tcW w:w="1701" w:type="dxa"/>
          </w:tcPr>
          <w:p>
            <w:pPr>
              <w:pStyle w:val="nzTable"/>
            </w:pPr>
            <w:r>
              <w:t>s. 34(2)</w:t>
            </w:r>
          </w:p>
        </w:tc>
        <w:tc>
          <w:tcPr>
            <w:tcW w:w="1748" w:type="dxa"/>
          </w:tcPr>
          <w:p>
            <w:pPr>
              <w:pStyle w:val="nzTable"/>
            </w:pPr>
            <w:r>
              <w:t>s. 91</w:t>
            </w:r>
          </w:p>
        </w:tc>
        <w:tc>
          <w:tcPr>
            <w:tcW w:w="1795" w:type="dxa"/>
          </w:tcPr>
          <w:p>
            <w:pPr>
              <w:pStyle w:val="nzTable"/>
            </w:pPr>
            <w:r>
              <w:t>s. 138D</w:t>
            </w:r>
          </w:p>
        </w:tc>
      </w:tr>
      <w:tr>
        <w:trPr>
          <w:cantSplit/>
        </w:trPr>
        <w:tc>
          <w:tcPr>
            <w:tcW w:w="1701" w:type="dxa"/>
          </w:tcPr>
          <w:p>
            <w:pPr>
              <w:pStyle w:val="nzTable"/>
            </w:pPr>
            <w:r>
              <w:t>s. 34(3)</w:t>
            </w:r>
          </w:p>
        </w:tc>
        <w:tc>
          <w:tcPr>
            <w:tcW w:w="1748" w:type="dxa"/>
          </w:tcPr>
          <w:p>
            <w:pPr>
              <w:pStyle w:val="nzTable"/>
            </w:pPr>
            <w:r>
              <w:t>s. 92(1)</w:t>
            </w:r>
          </w:p>
        </w:tc>
        <w:tc>
          <w:tcPr>
            <w:tcW w:w="1795" w:type="dxa"/>
          </w:tcPr>
          <w:p>
            <w:pPr>
              <w:pStyle w:val="nzTable"/>
            </w:pPr>
            <w:r>
              <w:t>s. 139(1)</w:t>
            </w:r>
          </w:p>
        </w:tc>
      </w:tr>
      <w:tr>
        <w:trPr>
          <w:cantSplit/>
        </w:trPr>
        <w:tc>
          <w:tcPr>
            <w:tcW w:w="1701" w:type="dxa"/>
          </w:tcPr>
          <w:p>
            <w:pPr>
              <w:pStyle w:val="nzTable"/>
            </w:pPr>
            <w:r>
              <w:t>s. 37(1)</w:t>
            </w:r>
          </w:p>
        </w:tc>
        <w:tc>
          <w:tcPr>
            <w:tcW w:w="1748" w:type="dxa"/>
          </w:tcPr>
          <w:p>
            <w:pPr>
              <w:pStyle w:val="nzTable"/>
            </w:pPr>
            <w:r>
              <w:t>s. 92(2)</w:t>
            </w:r>
          </w:p>
        </w:tc>
        <w:tc>
          <w:tcPr>
            <w:tcW w:w="1795" w:type="dxa"/>
          </w:tcPr>
          <w:p>
            <w:pPr>
              <w:pStyle w:val="nzTable"/>
            </w:pPr>
            <w:r>
              <w:t>s. 140(1)</w:t>
            </w:r>
          </w:p>
        </w:tc>
      </w:tr>
      <w:tr>
        <w:trPr>
          <w:cantSplit/>
        </w:trPr>
        <w:tc>
          <w:tcPr>
            <w:tcW w:w="1701" w:type="dxa"/>
          </w:tcPr>
          <w:p>
            <w:pPr>
              <w:pStyle w:val="nzTable"/>
            </w:pPr>
            <w:r>
              <w:t>s. 37(2)</w:t>
            </w:r>
          </w:p>
        </w:tc>
        <w:tc>
          <w:tcPr>
            <w:tcW w:w="1748" w:type="dxa"/>
          </w:tcPr>
          <w:p>
            <w:pPr>
              <w:pStyle w:val="nzTable"/>
            </w:pPr>
            <w:r>
              <w:t>s. 93(1)</w:t>
            </w:r>
          </w:p>
        </w:tc>
        <w:tc>
          <w:tcPr>
            <w:tcW w:w="1795" w:type="dxa"/>
          </w:tcPr>
          <w:p>
            <w:pPr>
              <w:pStyle w:val="nzTable"/>
            </w:pPr>
            <w:r>
              <w:t>s. 140(2)</w:t>
            </w:r>
          </w:p>
        </w:tc>
      </w:tr>
      <w:tr>
        <w:trPr>
          <w:cantSplit/>
        </w:trPr>
        <w:tc>
          <w:tcPr>
            <w:tcW w:w="1701" w:type="dxa"/>
          </w:tcPr>
          <w:p>
            <w:pPr>
              <w:pStyle w:val="nzTable"/>
            </w:pPr>
            <w:r>
              <w:t>s. 37(3)</w:t>
            </w:r>
          </w:p>
        </w:tc>
        <w:tc>
          <w:tcPr>
            <w:tcW w:w="1748" w:type="dxa"/>
          </w:tcPr>
          <w:p>
            <w:pPr>
              <w:pStyle w:val="nzTable"/>
            </w:pPr>
            <w:r>
              <w:t>s. 93(2)</w:t>
            </w:r>
          </w:p>
        </w:tc>
        <w:tc>
          <w:tcPr>
            <w:tcW w:w="1795" w:type="dxa"/>
          </w:tcPr>
          <w:p>
            <w:pPr>
              <w:pStyle w:val="nzTable"/>
            </w:pPr>
            <w:r>
              <w:t>s. 141(1)</w:t>
            </w:r>
          </w:p>
        </w:tc>
      </w:tr>
      <w:tr>
        <w:trPr>
          <w:cantSplit/>
        </w:trPr>
        <w:tc>
          <w:tcPr>
            <w:tcW w:w="1701" w:type="dxa"/>
          </w:tcPr>
          <w:p>
            <w:pPr>
              <w:pStyle w:val="nzTable"/>
            </w:pPr>
            <w:r>
              <w:t>s. 38(1)</w:t>
            </w:r>
          </w:p>
        </w:tc>
        <w:tc>
          <w:tcPr>
            <w:tcW w:w="1748" w:type="dxa"/>
          </w:tcPr>
          <w:p>
            <w:pPr>
              <w:pStyle w:val="nzTable"/>
            </w:pPr>
            <w:r>
              <w:t>s. 94(2)</w:t>
            </w:r>
          </w:p>
        </w:tc>
        <w:tc>
          <w:tcPr>
            <w:tcW w:w="1795" w:type="dxa"/>
          </w:tcPr>
          <w:p>
            <w:pPr>
              <w:pStyle w:val="nzTable"/>
            </w:pPr>
            <w:r>
              <w:t>s. 141(2)</w:t>
            </w:r>
          </w:p>
        </w:tc>
      </w:tr>
      <w:tr>
        <w:trPr>
          <w:cantSplit/>
        </w:trPr>
        <w:tc>
          <w:tcPr>
            <w:tcW w:w="1701" w:type="dxa"/>
          </w:tcPr>
          <w:p>
            <w:pPr>
              <w:pStyle w:val="nzTable"/>
            </w:pPr>
            <w:r>
              <w:t>s. 38(3)</w:t>
            </w:r>
          </w:p>
        </w:tc>
        <w:tc>
          <w:tcPr>
            <w:tcW w:w="1748" w:type="dxa"/>
          </w:tcPr>
          <w:p>
            <w:pPr>
              <w:pStyle w:val="nzTable"/>
            </w:pPr>
            <w:r>
              <w:t>s. 94(3)</w:t>
            </w:r>
          </w:p>
        </w:tc>
        <w:tc>
          <w:tcPr>
            <w:tcW w:w="1795" w:type="dxa"/>
          </w:tcPr>
          <w:p>
            <w:pPr>
              <w:pStyle w:val="nzTable"/>
            </w:pPr>
            <w:r>
              <w:t>s. 141(3)</w:t>
            </w:r>
          </w:p>
        </w:tc>
      </w:tr>
      <w:tr>
        <w:trPr>
          <w:cantSplit/>
        </w:trPr>
        <w:tc>
          <w:tcPr>
            <w:tcW w:w="1701" w:type="dxa"/>
          </w:tcPr>
          <w:p>
            <w:pPr>
              <w:pStyle w:val="nzTable"/>
            </w:pPr>
            <w:r>
              <w:t>s. 39(2)</w:t>
            </w:r>
          </w:p>
        </w:tc>
        <w:tc>
          <w:tcPr>
            <w:tcW w:w="1748" w:type="dxa"/>
          </w:tcPr>
          <w:p>
            <w:pPr>
              <w:pStyle w:val="nzTable"/>
            </w:pPr>
            <w:r>
              <w:t>s. 94(4)</w:t>
            </w:r>
          </w:p>
        </w:tc>
        <w:tc>
          <w:tcPr>
            <w:tcW w:w="1795" w:type="dxa"/>
          </w:tcPr>
          <w:p>
            <w:pPr>
              <w:pStyle w:val="nzTable"/>
            </w:pPr>
            <w:r>
              <w:t xml:space="preserve">Sch. 1 cl. 1(1) </w:t>
            </w:r>
          </w:p>
        </w:tc>
      </w:tr>
      <w:tr>
        <w:trPr>
          <w:cantSplit/>
        </w:trPr>
        <w:tc>
          <w:tcPr>
            <w:tcW w:w="1701" w:type="dxa"/>
          </w:tcPr>
          <w:p>
            <w:pPr>
              <w:pStyle w:val="nzTable"/>
            </w:pPr>
            <w:r>
              <w:t>s. 40(1)</w:t>
            </w:r>
          </w:p>
        </w:tc>
        <w:tc>
          <w:tcPr>
            <w:tcW w:w="1748" w:type="dxa"/>
          </w:tcPr>
          <w:p>
            <w:pPr>
              <w:pStyle w:val="nzTable"/>
            </w:pPr>
            <w:r>
              <w:t>s. 99</w:t>
            </w:r>
          </w:p>
        </w:tc>
        <w:tc>
          <w:tcPr>
            <w:tcW w:w="1795" w:type="dxa"/>
          </w:tcPr>
          <w:p>
            <w:pPr>
              <w:pStyle w:val="nzTable"/>
            </w:pPr>
            <w:r>
              <w:t>Sch. 1 cl. 1(2)</w:t>
            </w:r>
          </w:p>
        </w:tc>
      </w:tr>
      <w:tr>
        <w:trPr>
          <w:cantSplit/>
        </w:trPr>
        <w:tc>
          <w:tcPr>
            <w:tcW w:w="1701" w:type="dxa"/>
          </w:tcPr>
          <w:p>
            <w:pPr>
              <w:pStyle w:val="nzTable"/>
            </w:pPr>
            <w:r>
              <w:t>s. 43</w:t>
            </w:r>
          </w:p>
        </w:tc>
        <w:tc>
          <w:tcPr>
            <w:tcW w:w="1748" w:type="dxa"/>
          </w:tcPr>
          <w:p>
            <w:pPr>
              <w:pStyle w:val="nzTable"/>
            </w:pPr>
            <w:r>
              <w:t>s. 100(3)(b)</w:t>
            </w:r>
          </w:p>
        </w:tc>
        <w:tc>
          <w:tcPr>
            <w:tcW w:w="1795" w:type="dxa"/>
          </w:tcPr>
          <w:p>
            <w:pPr>
              <w:pStyle w:val="nzTable"/>
            </w:pPr>
            <w:r>
              <w:t xml:space="preserve">Sch. 1 cl. 2(3)(b) </w:t>
            </w:r>
          </w:p>
        </w:tc>
      </w:tr>
      <w:tr>
        <w:trPr>
          <w:cantSplit/>
        </w:trPr>
        <w:tc>
          <w:tcPr>
            <w:tcW w:w="1701" w:type="dxa"/>
          </w:tcPr>
          <w:p>
            <w:pPr>
              <w:pStyle w:val="nzTable"/>
            </w:pPr>
            <w:r>
              <w:t>s. 44(1)</w:t>
            </w:r>
          </w:p>
        </w:tc>
        <w:tc>
          <w:tcPr>
            <w:tcW w:w="1748" w:type="dxa"/>
          </w:tcPr>
          <w:p>
            <w:pPr>
              <w:pStyle w:val="nzTable"/>
            </w:pPr>
            <w:r>
              <w:t>s. 102(1)</w:t>
            </w:r>
          </w:p>
        </w:tc>
        <w:tc>
          <w:tcPr>
            <w:tcW w:w="1795" w:type="dxa"/>
          </w:tcPr>
          <w:p>
            <w:pPr>
              <w:pStyle w:val="nzTable"/>
            </w:pPr>
            <w:r>
              <w:t>Sch. 1 cl. 3</w:t>
            </w:r>
          </w:p>
        </w:tc>
      </w:tr>
      <w:tr>
        <w:trPr>
          <w:cantSplit/>
        </w:trPr>
        <w:tc>
          <w:tcPr>
            <w:tcW w:w="1701" w:type="dxa"/>
          </w:tcPr>
          <w:p>
            <w:pPr>
              <w:pStyle w:val="nzTable"/>
            </w:pPr>
            <w:r>
              <w:t>s. 44(2)</w:t>
            </w:r>
          </w:p>
        </w:tc>
        <w:tc>
          <w:tcPr>
            <w:tcW w:w="1748" w:type="dxa"/>
          </w:tcPr>
          <w:p>
            <w:pPr>
              <w:pStyle w:val="nzTable"/>
            </w:pPr>
            <w:r>
              <w:t>s. 102(2)</w:t>
            </w:r>
          </w:p>
        </w:tc>
        <w:tc>
          <w:tcPr>
            <w:tcW w:w="1795" w:type="dxa"/>
          </w:tcPr>
          <w:p>
            <w:pPr>
              <w:pStyle w:val="nzTable"/>
            </w:pPr>
            <w:r>
              <w:t>Sch. 3 cl. 7</w:t>
            </w:r>
          </w:p>
        </w:tc>
      </w:tr>
      <w:tr>
        <w:trPr>
          <w:cantSplit/>
        </w:trPr>
        <w:tc>
          <w:tcPr>
            <w:tcW w:w="1701" w:type="dxa"/>
          </w:tcPr>
          <w:p>
            <w:pPr>
              <w:pStyle w:val="nzTable"/>
            </w:pPr>
            <w:r>
              <w:t>s. 44(3)</w:t>
            </w:r>
          </w:p>
        </w:tc>
        <w:tc>
          <w:tcPr>
            <w:tcW w:w="1748" w:type="dxa"/>
          </w:tcPr>
          <w:p>
            <w:pPr>
              <w:pStyle w:val="nzTable"/>
            </w:pPr>
            <w:r>
              <w:t>s. 102(3)</w:t>
            </w:r>
          </w:p>
        </w:tc>
        <w:tc>
          <w:tcPr>
            <w:tcW w:w="1795" w:type="dxa"/>
          </w:tcPr>
          <w:p>
            <w:pPr>
              <w:pStyle w:val="nzTable"/>
            </w:pPr>
            <w:r>
              <w:t>Sch. 3 cl. 13(1)</w:t>
            </w:r>
          </w:p>
        </w:tc>
      </w:tr>
      <w:tr>
        <w:trPr>
          <w:cantSplit/>
        </w:trPr>
        <w:tc>
          <w:tcPr>
            <w:tcW w:w="1701" w:type="dxa"/>
          </w:tcPr>
          <w:p>
            <w:pPr>
              <w:pStyle w:val="nzTable"/>
            </w:pPr>
            <w:r>
              <w:t>s. 44(4)</w:t>
            </w:r>
          </w:p>
        </w:tc>
        <w:tc>
          <w:tcPr>
            <w:tcW w:w="1748" w:type="dxa"/>
          </w:tcPr>
          <w:p>
            <w:pPr>
              <w:pStyle w:val="nzTable"/>
            </w:pPr>
            <w:r>
              <w:t>s. 103</w:t>
            </w:r>
          </w:p>
        </w:tc>
        <w:tc>
          <w:tcPr>
            <w:tcW w:w="1795" w:type="dxa"/>
          </w:tcPr>
          <w:p>
            <w:pPr>
              <w:pStyle w:val="nzTable"/>
            </w:pPr>
            <w:r>
              <w:t>Sch. 3 cl. 13(2)</w:t>
            </w:r>
          </w:p>
        </w:tc>
      </w:tr>
      <w:tr>
        <w:trPr>
          <w:cantSplit/>
        </w:trPr>
        <w:tc>
          <w:tcPr>
            <w:tcW w:w="1701" w:type="dxa"/>
          </w:tcPr>
          <w:p>
            <w:pPr>
              <w:pStyle w:val="nzTable"/>
            </w:pPr>
            <w:r>
              <w:t>s. 44(5)</w:t>
            </w:r>
          </w:p>
        </w:tc>
        <w:tc>
          <w:tcPr>
            <w:tcW w:w="1748" w:type="dxa"/>
          </w:tcPr>
          <w:p>
            <w:pPr>
              <w:pStyle w:val="nzTable"/>
            </w:pPr>
            <w:r>
              <w:t>s. 104(3)</w:t>
            </w:r>
          </w:p>
        </w:tc>
        <w:tc>
          <w:tcPr>
            <w:tcW w:w="1795" w:type="dxa"/>
          </w:tcPr>
          <w:p>
            <w:pPr>
              <w:pStyle w:val="nzTable"/>
            </w:pPr>
          </w:p>
        </w:tc>
      </w:tr>
      <w:tr>
        <w:trPr>
          <w:cantSplit/>
        </w:trPr>
        <w:tc>
          <w:tcPr>
            <w:tcW w:w="1701" w:type="dxa"/>
          </w:tcPr>
          <w:p>
            <w:pPr>
              <w:pStyle w:val="nzTable"/>
            </w:pPr>
            <w:r>
              <w:t>s. 45(a)</w:t>
            </w:r>
          </w:p>
        </w:tc>
        <w:tc>
          <w:tcPr>
            <w:tcW w:w="1748" w:type="dxa"/>
          </w:tcPr>
          <w:p>
            <w:pPr>
              <w:pStyle w:val="nzTable"/>
            </w:pPr>
            <w:r>
              <w:t>s. 105(1)</w:t>
            </w:r>
          </w:p>
        </w:tc>
        <w:tc>
          <w:tcPr>
            <w:tcW w:w="1795" w:type="dxa"/>
          </w:tcPr>
          <w:p>
            <w:pPr>
              <w:pStyle w:val="nzTable"/>
            </w:pPr>
          </w:p>
        </w:tc>
      </w:tr>
      <w:tr>
        <w:trPr>
          <w:cantSplit/>
        </w:trPr>
        <w:tc>
          <w:tcPr>
            <w:tcW w:w="1701" w:type="dxa"/>
          </w:tcPr>
          <w:p>
            <w:pPr>
              <w:pStyle w:val="nzTable"/>
            </w:pPr>
            <w:r>
              <w:t>s. 45(b)</w:t>
            </w:r>
          </w:p>
        </w:tc>
        <w:tc>
          <w:tcPr>
            <w:tcW w:w="1748" w:type="dxa"/>
          </w:tcPr>
          <w:p>
            <w:pPr>
              <w:pStyle w:val="nzTable"/>
            </w:pPr>
            <w:r>
              <w:t>s. 106</w:t>
            </w:r>
          </w:p>
        </w:tc>
        <w:tc>
          <w:tcPr>
            <w:tcW w:w="1795" w:type="dxa"/>
          </w:tcPr>
          <w:p>
            <w:pPr>
              <w:pStyle w:val="nzTable"/>
            </w:pPr>
          </w:p>
        </w:tc>
      </w:tr>
      <w:tr>
        <w:trPr>
          <w:cantSplit/>
        </w:trPr>
        <w:tc>
          <w:tcPr>
            <w:tcW w:w="1701" w:type="dxa"/>
          </w:tcPr>
          <w:p>
            <w:pPr>
              <w:pStyle w:val="nzTable"/>
            </w:pPr>
            <w:r>
              <w:t>s. 46(1)(c)</w:t>
            </w:r>
          </w:p>
        </w:tc>
        <w:tc>
          <w:tcPr>
            <w:tcW w:w="1748" w:type="dxa"/>
          </w:tcPr>
          <w:p>
            <w:pPr>
              <w:pStyle w:val="nzTable"/>
            </w:pPr>
            <w:r>
              <w:t>s. 107</w:t>
            </w:r>
          </w:p>
        </w:tc>
        <w:tc>
          <w:tcPr>
            <w:tcW w:w="1795" w:type="dxa"/>
          </w:tcPr>
          <w:p>
            <w:pPr>
              <w:pStyle w:val="nzTable"/>
            </w:pPr>
          </w:p>
        </w:tc>
      </w:tr>
    </w:tbl>
    <w:p>
      <w:pPr>
        <w:pStyle w:val="nzSubsection"/>
      </w:pPr>
      <w:r>
        <w:tab/>
        <w:t>(9)</w:t>
      </w:r>
      <w:r>
        <w:tab/>
        <w:t>Each provision listed in the Table to this subclause is amended by deleting “Director</w:t>
      </w:r>
      <w:r>
        <w:noBreakHyphen/>
        <w:t xml:space="preserve">General’s” in each place where it occurs and inserting instead — </w:t>
      </w:r>
    </w:p>
    <w:p>
      <w:pPr>
        <w:pStyle w:val="nzSubsection"/>
      </w:pPr>
      <w:r>
        <w:tab/>
      </w:r>
      <w:r>
        <w:tab/>
        <w:t>“    CEO’s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2127"/>
      </w:tblGrid>
      <w:tr>
        <w:trPr>
          <w:cantSplit/>
        </w:trPr>
        <w:tc>
          <w:tcPr>
            <w:tcW w:w="2551" w:type="dxa"/>
          </w:tcPr>
          <w:p>
            <w:pPr>
              <w:pStyle w:val="nzTable"/>
            </w:pPr>
            <w:r>
              <w:t>s. 18(3)</w:t>
            </w:r>
          </w:p>
        </w:tc>
        <w:tc>
          <w:tcPr>
            <w:tcW w:w="2127" w:type="dxa"/>
          </w:tcPr>
          <w:p>
            <w:pPr>
              <w:pStyle w:val="nzTable"/>
            </w:pPr>
            <w:r>
              <w:t>s. 130</w:t>
            </w:r>
          </w:p>
        </w:tc>
      </w:tr>
      <w:tr>
        <w:trPr>
          <w:cantSplit/>
        </w:trPr>
        <w:tc>
          <w:tcPr>
            <w:tcW w:w="2551" w:type="dxa"/>
          </w:tcPr>
          <w:p>
            <w:pPr>
              <w:pStyle w:val="nzTable"/>
            </w:pPr>
            <w:r>
              <w:t>s. 79(1)(j)</w:t>
            </w:r>
          </w:p>
        </w:tc>
        <w:tc>
          <w:tcPr>
            <w:tcW w:w="2127" w:type="dxa"/>
          </w:tcPr>
          <w:p>
            <w:pPr>
              <w:pStyle w:val="nzTable"/>
            </w:pPr>
            <w:r>
              <w:t>s. 134(1)</w:t>
            </w:r>
          </w:p>
        </w:tc>
      </w:tr>
      <w:tr>
        <w:trPr>
          <w:cantSplit/>
        </w:trPr>
        <w:tc>
          <w:tcPr>
            <w:tcW w:w="2551" w:type="dxa"/>
          </w:tcPr>
          <w:p>
            <w:pPr>
              <w:pStyle w:val="nzTable"/>
            </w:pPr>
            <w:r>
              <w:t>s. 82(3)</w:t>
            </w:r>
          </w:p>
        </w:tc>
        <w:tc>
          <w:tcPr>
            <w:tcW w:w="2127" w:type="dxa"/>
          </w:tcPr>
          <w:p>
            <w:pPr>
              <w:pStyle w:val="nzTable"/>
            </w:pPr>
            <w:r>
              <w:t>s. 134(1a)</w:t>
            </w:r>
          </w:p>
        </w:tc>
      </w:tr>
      <w:tr>
        <w:trPr>
          <w:cantSplit/>
        </w:trPr>
        <w:tc>
          <w:tcPr>
            <w:tcW w:w="2551" w:type="dxa"/>
          </w:tcPr>
          <w:p>
            <w:pPr>
              <w:pStyle w:val="nzTable"/>
            </w:pPr>
            <w:r>
              <w:t>s. 82(4)</w:t>
            </w:r>
          </w:p>
        </w:tc>
        <w:tc>
          <w:tcPr>
            <w:tcW w:w="2127" w:type="dxa"/>
          </w:tcPr>
          <w:p>
            <w:pPr>
              <w:pStyle w:val="nzTable"/>
            </w:pPr>
            <w:r>
              <w:t>s. 134(1b)</w:t>
            </w:r>
          </w:p>
        </w:tc>
      </w:tr>
      <w:tr>
        <w:trPr>
          <w:cantSplit/>
        </w:trPr>
        <w:tc>
          <w:tcPr>
            <w:tcW w:w="2551" w:type="dxa"/>
          </w:tcPr>
          <w:p>
            <w:pPr>
              <w:pStyle w:val="nzTable"/>
            </w:pPr>
            <w:r>
              <w:t>s. 107(d)</w:t>
            </w:r>
          </w:p>
        </w:tc>
        <w:tc>
          <w:tcPr>
            <w:tcW w:w="2127" w:type="dxa"/>
          </w:tcPr>
          <w:p>
            <w:pPr>
              <w:pStyle w:val="nzTable"/>
            </w:pPr>
          </w:p>
        </w:tc>
      </w:tr>
    </w:tbl>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del w:id="1839" w:author="svcMRProcess" w:date="2018-08-20T09:45:00Z"/>
          <w:iCs/>
          <w:snapToGrid w:val="0"/>
        </w:rPr>
      </w:pPr>
      <w:bookmarkStart w:id="1840" w:name="_Hlt63842594"/>
      <w:bookmarkEnd w:id="1840"/>
      <w:del w:id="1841" w:author="svcMRProcess" w:date="2018-08-20T09:45: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1842" w:author="svcMRProcess" w:date="2018-08-20T09:45:00Z"/>
          <w:sz w:val="20"/>
        </w:rPr>
      </w:pPr>
      <w:del w:id="1843" w:author="svcMRProcess" w:date="2018-08-20T09:45:00Z">
        <w:r>
          <w:rPr>
            <w:sz w:val="20"/>
          </w:rPr>
          <w:delText>“</w:delText>
        </w:r>
      </w:del>
    </w:p>
    <w:p>
      <w:pPr>
        <w:pStyle w:val="nzHeading5"/>
        <w:rPr>
          <w:del w:id="1844" w:author="svcMRProcess" w:date="2018-08-20T09:45:00Z"/>
        </w:rPr>
      </w:pPr>
      <w:bookmarkStart w:id="1845" w:name="_Toc71478949"/>
      <w:bookmarkStart w:id="1846" w:name="_Toc120952520"/>
      <w:del w:id="1847" w:author="svcMRProcess" w:date="2018-08-20T09:45:00Z">
        <w:r>
          <w:rPr>
            <w:rStyle w:val="CharSectno"/>
          </w:rPr>
          <w:delText>63</w:delText>
        </w:r>
        <w:r>
          <w:delText>.</w:delText>
        </w:r>
        <w:r>
          <w:tab/>
          <w:delText>Various Acts amended</w:delText>
        </w:r>
        <w:bookmarkEnd w:id="1845"/>
        <w:bookmarkEnd w:id="1846"/>
      </w:del>
    </w:p>
    <w:p>
      <w:pPr>
        <w:pStyle w:val="nzSubsection"/>
        <w:rPr>
          <w:del w:id="1848" w:author="svcMRProcess" w:date="2018-08-20T09:45:00Z"/>
        </w:rPr>
      </w:pPr>
      <w:del w:id="1849" w:author="svcMRProcess" w:date="2018-08-20T09:45:00Z">
        <w:r>
          <w:tab/>
        </w:r>
        <w:r>
          <w:tab/>
          <w:delText>Each Act listed in Schedule 1 is amended as set out in that Schedule below the short title of the Act.</w:delText>
        </w:r>
      </w:del>
    </w:p>
    <w:p>
      <w:pPr>
        <w:pStyle w:val="nzSubsection"/>
        <w:rPr>
          <w:del w:id="1850" w:author="svcMRProcess" w:date="2018-08-20T09:45:00Z"/>
        </w:rPr>
      </w:pPr>
      <w:del w:id="1851" w:author="svcMRProcess" w:date="2018-08-20T09:45:00Z">
        <w:r>
          <w:delText>Schedule 1 it. 2 reads as follows:</w:delText>
        </w:r>
      </w:del>
    </w:p>
    <w:p>
      <w:pPr>
        <w:pStyle w:val="nzHeading2"/>
        <w:outlineLvl w:val="0"/>
        <w:rPr>
          <w:del w:id="1852" w:author="svcMRProcess" w:date="2018-08-20T09:45:00Z"/>
        </w:rPr>
      </w:pPr>
      <w:bookmarkStart w:id="1853" w:name="_Toc120952521"/>
      <w:del w:id="1854" w:author="svcMRProcess" w:date="2018-08-20T09:45: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853"/>
      </w:del>
    </w:p>
    <w:p>
      <w:pPr>
        <w:pStyle w:val="nzMiscellaneousBody"/>
        <w:jc w:val="right"/>
        <w:rPr>
          <w:del w:id="1855" w:author="svcMRProcess" w:date="2018-08-20T09:45:00Z"/>
        </w:rPr>
      </w:pPr>
      <w:del w:id="1856" w:author="svcMRProcess" w:date="2018-08-20T09:45:00Z">
        <w:r>
          <w:delText>[s. 63]</w:delText>
        </w:r>
      </w:del>
    </w:p>
    <w:p>
      <w:pPr>
        <w:pStyle w:val="nzHeading5"/>
        <w:outlineLvl w:val="0"/>
        <w:rPr>
          <w:del w:id="1857" w:author="svcMRProcess" w:date="2018-08-20T09:45:00Z"/>
        </w:rPr>
      </w:pPr>
      <w:bookmarkStart w:id="1858" w:name="_Toc491766625"/>
      <w:bookmarkStart w:id="1859" w:name="_Toc56504404"/>
      <w:bookmarkStart w:id="1860" w:name="_Toc71478951"/>
      <w:bookmarkStart w:id="1861" w:name="_Toc120952523"/>
      <w:del w:id="1862" w:author="svcMRProcess" w:date="2018-08-20T09:45:00Z">
        <w:r>
          <w:rPr>
            <w:rStyle w:val="CharSClsNo"/>
          </w:rPr>
          <w:delText>2.</w:delText>
        </w:r>
        <w:r>
          <w:tab/>
        </w:r>
        <w:bookmarkEnd w:id="1858"/>
        <w:bookmarkEnd w:id="1859"/>
        <w:r>
          <w:rPr>
            <w:i/>
          </w:rPr>
          <w:delText>Adoption Act 1994</w:delText>
        </w:r>
        <w:bookmarkEnd w:id="1860"/>
        <w:bookmarkEnd w:id="1861"/>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cantSplit/>
          <w:del w:id="1863" w:author="svcMRProcess" w:date="2018-08-20T09:45:00Z"/>
        </w:trPr>
        <w:tc>
          <w:tcPr>
            <w:tcW w:w="1045" w:type="dxa"/>
          </w:tcPr>
          <w:p>
            <w:pPr>
              <w:pStyle w:val="nzTable"/>
              <w:rPr>
                <w:del w:id="1864" w:author="svcMRProcess" w:date="2018-08-20T09:45:00Z"/>
              </w:rPr>
            </w:pPr>
            <w:del w:id="1865" w:author="svcMRProcess" w:date="2018-08-20T09:45:00Z">
              <w:r>
                <w:delText>Sch. 1 cl. 2(1)(j)</w:delText>
              </w:r>
            </w:del>
          </w:p>
        </w:tc>
        <w:tc>
          <w:tcPr>
            <w:tcW w:w="5192" w:type="dxa"/>
          </w:tcPr>
          <w:p>
            <w:pPr>
              <w:pStyle w:val="nzTable"/>
              <w:rPr>
                <w:del w:id="1866" w:author="svcMRProcess" w:date="2018-08-20T09:45:00Z"/>
              </w:rPr>
            </w:pPr>
            <w:del w:id="1867" w:author="svcMRProcess" w:date="2018-08-20T09:45:00Z">
              <w:r>
                <w:delText xml:space="preserve">Delete the paragraph and insert instead — </w:delText>
              </w:r>
            </w:del>
          </w:p>
          <w:p>
            <w:pPr>
              <w:pStyle w:val="nzTable"/>
              <w:rPr>
                <w:del w:id="1868" w:author="svcMRProcess" w:date="2018-08-20T09:45:00Z"/>
              </w:rPr>
            </w:pPr>
            <w:del w:id="1869" w:author="svcMRProcess" w:date="2018-08-20T09:45:00Z">
              <w:r>
                <w:delText>“</w:delText>
              </w:r>
            </w:del>
          </w:p>
          <w:p>
            <w:pPr>
              <w:pStyle w:val="nzTable"/>
              <w:tabs>
                <w:tab w:val="left" w:pos="317"/>
                <w:tab w:val="left" w:pos="884"/>
              </w:tabs>
              <w:ind w:left="884" w:hanging="884"/>
              <w:rPr>
                <w:del w:id="1870" w:author="svcMRProcess" w:date="2018-08-20T09:45:00Z"/>
              </w:rPr>
            </w:pPr>
            <w:del w:id="1871" w:author="svcMRProcess" w:date="2018-08-20T09:45:00Z">
              <w:r>
                <w:tab/>
                <w:delText>(j)</w:delText>
              </w:r>
              <w:r>
                <w:tab/>
                <w:delText xml:space="preserve">any person before whom a person may make a statutory declaration under the </w:delText>
              </w:r>
              <w:r>
                <w:rPr>
                  <w:i/>
                </w:rPr>
                <w:delText>Oaths, Affidavits and Statutory Declarations Act 2005</w:delText>
              </w:r>
              <w:r>
                <w:delText xml:space="preserve"> or under the </w:delText>
              </w:r>
              <w:r>
                <w:rPr>
                  <w:i/>
                </w:rPr>
                <w:delText>Statutory Declarations Act 1959</w:delText>
              </w:r>
              <w:r>
                <w:delText xml:space="preserve"> of the Commonwealth;   ”.</w:delText>
              </w:r>
            </w:del>
          </w:p>
        </w:tc>
      </w:tr>
    </w:tbl>
    <w:p>
      <w:pPr>
        <w:pStyle w:val="MiscClose"/>
        <w:rPr>
          <w:del w:id="1872" w:author="svcMRProcess" w:date="2018-08-20T09:45:00Z"/>
        </w:rPr>
      </w:pPr>
      <w:del w:id="1873" w:author="svcMRProcess" w:date="2018-08-20T09:45: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Adoption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19"/>
    <w:docVar w:name="WAFER_20151204113119" w:val="RemoveTrackChanges"/>
    <w:docVar w:name="WAFER_20151204113119_GUID" w:val="a57470f7-0581-43ef-99e4-c28bd730d2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39594</Words>
  <Characters>188468</Characters>
  <Application>Microsoft Office Word</Application>
  <DocSecurity>0</DocSecurity>
  <Lines>4959</Lines>
  <Paragraphs>2815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02-e0-04 - 02-f0-03</dc:title>
  <dc:subject/>
  <dc:creator/>
  <cp:keywords/>
  <dc:description/>
  <cp:lastModifiedBy>svcMRProcess</cp:lastModifiedBy>
  <cp:revision>2</cp:revision>
  <cp:lastPrinted>2004-06-01T06:40:00Z</cp:lastPrinted>
  <dcterms:created xsi:type="dcterms:W3CDTF">2018-08-20T01:45:00Z</dcterms:created>
  <dcterms:modified xsi:type="dcterms:W3CDTF">2018-08-20T01:45:00Z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vt:i4>
  </property>
  <property fmtid="{D5CDD505-2E9C-101B-9397-08002B2CF9AE}" pid="6" name="FromSuffix">
    <vt:lpwstr>02-e0-04</vt:lpwstr>
  </property>
  <property fmtid="{D5CDD505-2E9C-101B-9397-08002B2CF9AE}" pid="7" name="FromAsAtDate">
    <vt:lpwstr>02 Dec 2005</vt:lpwstr>
  </property>
  <property fmtid="{D5CDD505-2E9C-101B-9397-08002B2CF9AE}" pid="8" name="ToSuffix">
    <vt:lpwstr>02-f0-03</vt:lpwstr>
  </property>
  <property fmtid="{D5CDD505-2E9C-101B-9397-08002B2CF9AE}" pid="9" name="ToAsAtDate">
    <vt:lpwstr>01 Jan 2006</vt:lpwstr>
  </property>
</Properties>
</file>