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24 Apr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3:39:00Z"/>
        </w:trPr>
        <w:tc>
          <w:tcPr>
            <w:tcW w:w="2434" w:type="dxa"/>
            <w:vMerge w:val="restart"/>
          </w:tcPr>
          <w:p>
            <w:pPr>
              <w:rPr>
                <w:del w:id="1" w:author="Master Repository Process" w:date="2021-08-28T13:39:00Z"/>
              </w:rPr>
            </w:pPr>
          </w:p>
        </w:tc>
        <w:tc>
          <w:tcPr>
            <w:tcW w:w="2434" w:type="dxa"/>
            <w:vMerge w:val="restart"/>
          </w:tcPr>
          <w:p>
            <w:pPr>
              <w:jc w:val="center"/>
              <w:rPr>
                <w:del w:id="2" w:author="Master Repository Process" w:date="2021-08-28T13:39:00Z"/>
              </w:rPr>
            </w:pPr>
            <w:del w:id="3" w:author="Master Repository Process" w:date="2021-08-28T13: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3:39:00Z"/>
              </w:rPr>
            </w:pPr>
            <w:del w:id="5" w:author="Master Repository Process" w:date="2021-08-28T13:3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3:39:00Z"/>
        </w:trPr>
        <w:tc>
          <w:tcPr>
            <w:tcW w:w="2434" w:type="dxa"/>
            <w:vMerge/>
          </w:tcPr>
          <w:p>
            <w:pPr>
              <w:rPr>
                <w:del w:id="7" w:author="Master Repository Process" w:date="2021-08-28T13:39:00Z"/>
              </w:rPr>
            </w:pPr>
          </w:p>
        </w:tc>
        <w:tc>
          <w:tcPr>
            <w:tcW w:w="2434" w:type="dxa"/>
            <w:vMerge/>
          </w:tcPr>
          <w:p>
            <w:pPr>
              <w:jc w:val="center"/>
              <w:rPr>
                <w:del w:id="8" w:author="Master Repository Process" w:date="2021-08-28T13:39:00Z"/>
              </w:rPr>
            </w:pPr>
          </w:p>
        </w:tc>
        <w:tc>
          <w:tcPr>
            <w:tcW w:w="2434" w:type="dxa"/>
          </w:tcPr>
          <w:p>
            <w:pPr>
              <w:keepNext/>
              <w:rPr>
                <w:del w:id="9" w:author="Master Repository Process" w:date="2021-08-28T13:39:00Z"/>
                <w:b/>
                <w:sz w:val="22"/>
              </w:rPr>
            </w:pPr>
            <w:del w:id="10" w:author="Master Repository Process" w:date="2021-08-28T13:39:00Z">
              <w:r>
                <w:rPr>
                  <w:b/>
                  <w:sz w:val="22"/>
                </w:rPr>
                <w:delText>at 6</w:delText>
              </w:r>
              <w:r>
                <w:rPr>
                  <w:b/>
                  <w:snapToGrid w:val="0"/>
                  <w:sz w:val="22"/>
                </w:rPr>
                <w:delText xml:space="preserve"> February 2009</w:delText>
              </w:r>
            </w:del>
          </w:p>
        </w:tc>
      </w:tr>
    </w:tbl>
    <w:p>
      <w:pPr>
        <w:pStyle w:val="WA"/>
        <w:spacing w:before="120"/>
      </w:pPr>
      <w:r>
        <w:t>Western Australia</w:t>
      </w:r>
    </w:p>
    <w:p>
      <w:pPr>
        <w:pStyle w:val="PrincipalActReg"/>
      </w:pPr>
      <w:r>
        <w:t>Grain Marketing Act 2002</w:t>
      </w:r>
    </w:p>
    <w:p>
      <w:pPr>
        <w:pStyle w:val="NameofActReg"/>
      </w:pPr>
      <w:r>
        <w:t>Grain Marketing Regulations 2002</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51754910"/>
      <w:bookmarkStart w:id="19" w:name="_Toc228265369"/>
      <w:bookmarkStart w:id="20" w:name="_Toc221337372"/>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pPr>
      <w:r>
        <w:tab/>
      </w:r>
      <w:r>
        <w:tab/>
      </w:r>
      <w:bookmarkStart w:id="22" w:name="Start_Cursor"/>
      <w:bookmarkEnd w:id="22"/>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pPr>
        <w:pStyle w:val="Heading5"/>
      </w:pPr>
      <w:bookmarkStart w:id="23" w:name="_Toc51754911"/>
      <w:bookmarkStart w:id="24" w:name="_Toc228265370"/>
      <w:bookmarkStart w:id="25" w:name="_Toc221337373"/>
      <w:r>
        <w:rPr>
          <w:rStyle w:val="CharSectno"/>
        </w:rPr>
        <w:t>2</w:t>
      </w:r>
      <w:r>
        <w:t>.</w:t>
      </w:r>
      <w:r>
        <w:tab/>
        <w:t>Commencement</w:t>
      </w:r>
      <w:bookmarkEnd w:id="23"/>
      <w:bookmarkEnd w:id="24"/>
      <w:bookmarkEnd w:id="25"/>
    </w:p>
    <w:p>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pPr>
        <w:pStyle w:val="Heading5"/>
      </w:pPr>
      <w:bookmarkStart w:id="26" w:name="_Toc51754912"/>
      <w:bookmarkStart w:id="27" w:name="_Toc228265371"/>
      <w:bookmarkStart w:id="28" w:name="_Toc221337374"/>
      <w:r>
        <w:rPr>
          <w:rStyle w:val="CharSectno"/>
        </w:rPr>
        <w:t>3</w:t>
      </w:r>
      <w:r>
        <w:t>.</w:t>
      </w:r>
      <w:r>
        <w:tab/>
        <w:t xml:space="preserve">Seed excluded from the definition of </w:t>
      </w:r>
      <w:r>
        <w:rPr>
          <w:i/>
          <w:iCs/>
        </w:rPr>
        <w:t>grain</w:t>
      </w:r>
      <w:bookmarkEnd w:id="26"/>
      <w:bookmarkEnd w:id="27"/>
      <w:bookmarkEnd w:id="28"/>
    </w:p>
    <w:p>
      <w:pPr>
        <w:pStyle w:val="Subsection"/>
      </w:pPr>
      <w:r>
        <w:tab/>
        <w:t>(1)</w:t>
      </w:r>
      <w:r>
        <w:tab/>
        <w:t xml:space="preserve">The seed of barley is excluded from the definition of </w:t>
      </w:r>
      <w:r>
        <w:rPr>
          <w:b/>
          <w:bCs/>
          <w:i/>
          <w:iCs/>
        </w:rPr>
        <w:t>grain</w:t>
      </w:r>
      <w:r>
        <w:t xml:space="preserve"> in the Act if —</w:t>
      </w:r>
    </w:p>
    <w:p>
      <w:pPr>
        <w:pStyle w:val="Indenta"/>
      </w:pPr>
      <w:r>
        <w:tab/>
        <w:t>(a)</w:t>
      </w:r>
      <w:r>
        <w:tab/>
        <w:t>it has been heated so that its starch is fully gelatinised;</w:t>
      </w:r>
    </w:p>
    <w:p>
      <w:pPr>
        <w:pStyle w:val="Indenta"/>
      </w:pPr>
      <w:r>
        <w:tab/>
        <w:t>(b)</w:t>
      </w:r>
      <w:r>
        <w:tab/>
        <w:t>it has been de</w:t>
      </w:r>
      <w:r>
        <w:noBreakHyphen/>
        <w:t>hulled so that it is at least 95% kernel by weight;</w:t>
      </w:r>
    </w:p>
    <w:p>
      <w:pPr>
        <w:pStyle w:val="Indenta"/>
      </w:pPr>
      <w:r>
        <w:tab/>
        <w:t>(c)</w:t>
      </w:r>
      <w:r>
        <w:tab/>
        <w:t xml:space="preserve">it has been milled into flour, at least 98% of which passes through a sieve none of the meshes of which exceed 3mm in any dimension; </w:t>
      </w:r>
    </w:p>
    <w:p>
      <w:pPr>
        <w:pStyle w:val="Indenta"/>
        <w:keepNext/>
      </w:pPr>
      <w:r>
        <w:tab/>
        <w:t>(d)</w:t>
      </w:r>
      <w:r>
        <w:tab/>
        <w:t>it has been soaked in water then germinated then dried in a kiln so that it is malted;</w:t>
      </w:r>
    </w:p>
    <w:p>
      <w:pPr>
        <w:pStyle w:val="Indenta"/>
      </w:pPr>
      <w:r>
        <w:tab/>
        <w:t>(e)</w:t>
      </w:r>
      <w:r>
        <w:tab/>
        <w:t>it has been steamed and flaked; or</w:t>
      </w:r>
    </w:p>
    <w:p>
      <w:pPr>
        <w:pStyle w:val="Indenta"/>
      </w:pPr>
      <w:r>
        <w:tab/>
        <w:t>(f)</w:t>
      </w:r>
      <w:r>
        <w:tab/>
        <w:t>it has been treated, processed or otherwise dealt with so that its chemical nature or</w:t>
      </w:r>
      <w:r>
        <w:rPr>
          <w:b/>
        </w:rPr>
        <w:t xml:space="preserve"> </w:t>
      </w:r>
      <w:r>
        <w:t>feed value have been substantially altered.</w:t>
      </w:r>
    </w:p>
    <w:p>
      <w:pPr>
        <w:pStyle w:val="Subsection"/>
        <w:keepNext/>
      </w:pPr>
      <w:r>
        <w:lastRenderedPageBreak/>
        <w:tab/>
        <w:t>(2)</w:t>
      </w:r>
      <w:r>
        <w:tab/>
        <w:t xml:space="preserve">The seed of lupin is excluded from the definition of </w:t>
      </w:r>
      <w:r>
        <w:rPr>
          <w:b/>
          <w:bCs/>
          <w:i/>
          <w:iCs/>
        </w:rPr>
        <w:t>grain</w:t>
      </w:r>
      <w:r>
        <w:t xml:space="preserve"> in the Act if —</w:t>
      </w:r>
    </w:p>
    <w:p>
      <w:pPr>
        <w:pStyle w:val="Indenta"/>
      </w:pPr>
      <w:r>
        <w:tab/>
        <w:t>(a)</w:t>
      </w:r>
      <w:r>
        <w:tab/>
        <w:t>it has been milled into flour, at least 98% of which passes through a sieve none of the meshes of which exceed 3mm in any dimension;</w:t>
      </w:r>
    </w:p>
    <w:p>
      <w:pPr>
        <w:pStyle w:val="Indenta"/>
      </w:pPr>
      <w:r>
        <w:tab/>
        <w:t>(b)</w:t>
      </w:r>
      <w:r>
        <w:tab/>
        <w:t>it has been subjected to a process of de</w:t>
      </w:r>
      <w:r>
        <w:noBreakHyphen/>
        <w:t>hulling and separation into components each of which contains —</w:t>
      </w:r>
    </w:p>
    <w:p>
      <w:pPr>
        <w:pStyle w:val="Indenti"/>
      </w:pPr>
      <w:r>
        <w:tab/>
        <w:t>(i)</w:t>
      </w:r>
      <w:r>
        <w:tab/>
        <w:t>at least 95% kernel by weight; or</w:t>
      </w:r>
    </w:p>
    <w:p>
      <w:pPr>
        <w:pStyle w:val="Indenti"/>
      </w:pPr>
      <w:r>
        <w:tab/>
        <w:t>(ii)</w:t>
      </w:r>
      <w:r>
        <w:tab/>
        <w:t>at least 80% hull by weight;</w:t>
      </w:r>
    </w:p>
    <w:p>
      <w:pPr>
        <w:pStyle w:val="Indenta"/>
      </w:pPr>
      <w:r>
        <w:tab/>
        <w:t>(c)</w:t>
      </w:r>
      <w:r>
        <w:tab/>
        <w:t>it has been steamed and flaked; or</w:t>
      </w:r>
    </w:p>
    <w:p>
      <w:pPr>
        <w:pStyle w:val="Indenta"/>
      </w:pPr>
      <w:r>
        <w:tab/>
        <w:t>(d)</w:t>
      </w:r>
      <w:r>
        <w:tab/>
        <w:t>it has been treated, processed or otherwise dealt with so that its chemical nature or</w:t>
      </w:r>
      <w:r>
        <w:rPr>
          <w:b/>
        </w:rPr>
        <w:t xml:space="preserve"> </w:t>
      </w:r>
      <w:r>
        <w:t>feed value have been substantially altered.</w:t>
      </w:r>
    </w:p>
    <w:p>
      <w:pPr>
        <w:pStyle w:val="Subsection"/>
      </w:pPr>
      <w:r>
        <w:tab/>
        <w:t>(3)</w:t>
      </w:r>
      <w:r>
        <w:tab/>
        <w:t xml:space="preserve">The seed of canola is excluded from the definition of </w:t>
      </w:r>
      <w:r>
        <w:rPr>
          <w:b/>
          <w:bCs/>
          <w:i/>
          <w:iCs/>
        </w:rPr>
        <w:t>grain</w:t>
      </w:r>
      <w:r>
        <w:t xml:space="preserve"> in the Act if —</w:t>
      </w:r>
    </w:p>
    <w:p>
      <w:pPr>
        <w:pStyle w:val="Indenta"/>
      </w:pPr>
      <w:r>
        <w:tab/>
        <w:t>(a)</w:t>
      </w:r>
      <w:r>
        <w:tab/>
        <w:t>it has been converted into meal and contains less than 10% canola oil; or</w:t>
      </w:r>
    </w:p>
    <w:p>
      <w:pPr>
        <w:pStyle w:val="Indenta"/>
      </w:pPr>
      <w:r>
        <w:tab/>
        <w:t>(b)</w:t>
      </w:r>
      <w:r>
        <w:tab/>
        <w:t>it has been treated, processed or otherwise dealt with so that its chemical nature or</w:t>
      </w:r>
      <w:r>
        <w:rPr>
          <w:b/>
          <w:i/>
        </w:rPr>
        <w:t xml:space="preserve"> </w:t>
      </w:r>
      <w:r>
        <w:t>feed value have been substantially altered.</w:t>
      </w:r>
    </w:p>
    <w:p>
      <w:pPr>
        <w:pStyle w:val="Subsection"/>
      </w:pPr>
      <w:r>
        <w:tab/>
        <w:t>(4)</w:t>
      </w:r>
      <w:r>
        <w:tab/>
        <w:t xml:space="preserve">Seed is not excluded by subregulations (1)(f), (2)(d) or (3)(b) from the definition of </w:t>
      </w:r>
      <w:r>
        <w:rPr>
          <w:b/>
          <w:bCs/>
          <w:i/>
          <w:iCs/>
        </w:rPr>
        <w:t>grain</w:t>
      </w:r>
      <w:r>
        <w:t xml:space="preserve"> in the Act only because —</w:t>
      </w:r>
    </w:p>
    <w:p>
      <w:pPr>
        <w:pStyle w:val="Indenta"/>
      </w:pPr>
      <w:r>
        <w:tab/>
        <w:t>(a)</w:t>
      </w:r>
      <w:r>
        <w:tab/>
        <w:t>its moisture content has been manipulated; or</w:t>
      </w:r>
    </w:p>
    <w:p>
      <w:pPr>
        <w:pStyle w:val="Indenta"/>
        <w:keepNext/>
        <w:keepLines/>
      </w:pPr>
      <w:r>
        <w:tab/>
        <w:t>(b)</w:t>
      </w:r>
      <w:r>
        <w:tab/>
        <w:t>vitamins, minerals, enzyme preparations, amino acids, fats or similar materials have been added to it.</w:t>
      </w:r>
    </w:p>
    <w:p>
      <w:pPr>
        <w:pStyle w:val="Heading5"/>
        <w:keepLines w:val="0"/>
      </w:pPr>
      <w:bookmarkStart w:id="29" w:name="_Toc51754913"/>
      <w:bookmarkStart w:id="30" w:name="_Toc228265372"/>
      <w:bookmarkStart w:id="31" w:name="_Toc221337375"/>
      <w:r>
        <w:rPr>
          <w:rStyle w:val="CharSectno"/>
        </w:rPr>
        <w:t>4</w:t>
      </w:r>
      <w:r>
        <w:t>.</w:t>
      </w:r>
      <w:r>
        <w:tab/>
        <w:t>Publication of guidelines</w:t>
      </w:r>
      <w:bookmarkEnd w:id="29"/>
      <w:bookmarkEnd w:id="30"/>
      <w:bookmarkEnd w:id="31"/>
    </w:p>
    <w:p>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pPr>
        <w:pStyle w:val="Subsection"/>
      </w:pPr>
      <w:r>
        <w:lastRenderedPageBreak/>
        <w:tab/>
        <w:t>(2)</w:t>
      </w:r>
      <w:r>
        <w:tab/>
        <w:t>In subregulation (1) —</w:t>
      </w:r>
    </w:p>
    <w:p>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pPr>
        <w:pStyle w:val="Heading5"/>
      </w:pPr>
      <w:bookmarkStart w:id="32" w:name="_Toc51754914"/>
      <w:bookmarkStart w:id="33" w:name="_Toc228265373"/>
      <w:bookmarkStart w:id="34" w:name="_Toc221337376"/>
      <w:r>
        <w:rPr>
          <w:rStyle w:val="CharSectno"/>
        </w:rPr>
        <w:t>5</w:t>
      </w:r>
      <w:r>
        <w:t>.</w:t>
      </w:r>
      <w:r>
        <w:tab/>
        <w:t>Annual fee</w:t>
      </w:r>
      <w:r>
        <w:rPr>
          <w:spacing w:val="-4"/>
        </w:rPr>
        <w:t xml:space="preserve"> for main export licence</w:t>
      </w:r>
      <w:bookmarkEnd w:id="32"/>
      <w:bookmarkEnd w:id="33"/>
      <w:bookmarkEnd w:id="34"/>
    </w:p>
    <w:p>
      <w:pPr>
        <w:pStyle w:val="Subsection"/>
      </w:pPr>
      <w:r>
        <w:tab/>
        <w:t>(1)</w:t>
      </w:r>
      <w:r>
        <w:tab/>
        <w:t>The person who is the main export licence holder at the beginning of a financial year is required to pay to the Authority for that financial year an annual fee of $400 000 unless subregulation (4) applies.</w:t>
      </w:r>
    </w:p>
    <w:p>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pPr>
        <w:pStyle w:val="Subsection"/>
      </w:pPr>
      <w:r>
        <w:tab/>
        <w:t>(3)</w:t>
      </w:r>
      <w:r>
        <w:tab/>
        <w:t>A fee under subregulation (1) or (2) is to be paid —</w:t>
      </w:r>
    </w:p>
    <w:p>
      <w:pPr>
        <w:pStyle w:val="Indenta"/>
      </w:pPr>
      <w:r>
        <w:tab/>
        <w:t>(a)</w:t>
      </w:r>
      <w:r>
        <w:tab/>
        <w:t>as to one half, on or before 15 November in the financial year to which it relates; and</w:t>
      </w:r>
    </w:p>
    <w:p>
      <w:pPr>
        <w:pStyle w:val="Indenta"/>
      </w:pPr>
      <w:r>
        <w:tab/>
        <w:t>(b)</w:t>
      </w:r>
      <w:r>
        <w:tab/>
        <w:t>as to the other half, on or before 15 May in the financial year to which it relates.</w:t>
      </w:r>
    </w:p>
    <w:p>
      <w:pPr>
        <w:pStyle w:val="Subsection"/>
        <w:keepLines/>
      </w:pPr>
      <w:r>
        <w:tab/>
        <w:t>(4)</w:t>
      </w:r>
      <w:r>
        <w:tab/>
        <w:t>A person who holds the main export licence for a period that is only a part of a financial year is required to pay to the Authority an annual fee for that financial year that is the proportion of $400 000 that the number of days in the period represents of the full financial year.</w:t>
      </w:r>
    </w:p>
    <w:p>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pPr>
        <w:pStyle w:val="Subsection"/>
      </w:pPr>
      <w:r>
        <w:tab/>
        <w:t>(6)</w:t>
      </w:r>
      <w:r>
        <w:tab/>
        <w:t>A fee under subregulation (4) is to be paid within 14 days after the end of the period to which it relates.</w:t>
      </w:r>
    </w:p>
    <w:p>
      <w:pPr>
        <w:pStyle w:val="Subsection"/>
      </w:pPr>
      <w:r>
        <w:tab/>
        <w:t>(7)</w:t>
      </w:r>
      <w:r>
        <w:tab/>
        <w:t xml:space="preserve">If the total of the amounts of all revenues for a financial year, as derived from a notice published under regulation 8, exceeds the total of — </w:t>
      </w:r>
    </w:p>
    <w:p>
      <w:pPr>
        <w:pStyle w:val="Indenta"/>
      </w:pPr>
      <w:r>
        <w:tab/>
        <w:t>(a)</w:t>
      </w:r>
      <w:r>
        <w:tab/>
        <w:t>the amounts of all expenses for that year, as derived from a notice published under regulation 8, not including the amount of a rebate, if any, under this subregulation; and</w:t>
      </w:r>
    </w:p>
    <w:p>
      <w:pPr>
        <w:pStyle w:val="Indenta"/>
      </w:pPr>
      <w:r>
        <w:tab/>
        <w:t>(b)</w:t>
      </w:r>
      <w:r>
        <w:tab/>
        <w:t>the amount, as shown in a notice published under regulation 8, of any rebate under regulation 6(2) paid during that year,</w:t>
      </w:r>
    </w:p>
    <w:p>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pPr>
        <w:pStyle w:val="Footnotesection"/>
      </w:pPr>
      <w:r>
        <w:tab/>
        <w:t>[Regulation 5 inserted in Gazette 19 Sep 2003 p. 4115</w:t>
      </w:r>
      <w:r>
        <w:noBreakHyphen/>
        <w:t>16.]</w:t>
      </w:r>
    </w:p>
    <w:p>
      <w:pPr>
        <w:pStyle w:val="Heading5"/>
      </w:pPr>
      <w:bookmarkStart w:id="35" w:name="_Toc51754915"/>
      <w:bookmarkStart w:id="36" w:name="_Toc228265374"/>
      <w:bookmarkStart w:id="37" w:name="_Toc221337377"/>
      <w:r>
        <w:rPr>
          <w:rStyle w:val="CharSectno"/>
        </w:rPr>
        <w:t>6</w:t>
      </w:r>
      <w:r>
        <w:t>.</w:t>
      </w:r>
      <w:r>
        <w:tab/>
        <w:t>Special export licence application fee</w:t>
      </w:r>
      <w:bookmarkEnd w:id="35"/>
      <w:bookmarkEnd w:id="36"/>
      <w:bookmarkEnd w:id="37"/>
    </w:p>
    <w:p>
      <w:pPr>
        <w:pStyle w:val="Subsection"/>
      </w:pPr>
      <w:r>
        <w:tab/>
        <w:t>(1)</w:t>
      </w:r>
      <w:r>
        <w:tab/>
        <w:t>The application fee that section 35(1) of the Act requires is to accompany an application for a special export licence is as shown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pPr>
              <w:pStyle w:val="Table"/>
              <w:spacing w:before="0" w:line="240" w:lineRule="auto"/>
              <w:jc w:val="center"/>
              <w:rPr>
                <w:b/>
              </w:rPr>
            </w:pPr>
            <w:r>
              <w:rPr>
                <w:b/>
              </w:rPr>
              <w:t>Fee</w:t>
            </w:r>
          </w:p>
        </w:tc>
      </w:tr>
      <w:tr>
        <w:trPr>
          <w:cantSplit/>
        </w:trPr>
        <w:tc>
          <w:tcPr>
            <w:tcW w:w="4536" w:type="dxa"/>
          </w:tcPr>
          <w:p>
            <w:pPr>
              <w:pStyle w:val="Table"/>
              <w:ind w:left="34"/>
            </w:pPr>
            <w:r>
              <w:t>Application for a special export licence for a quantity of prescribed grain of 20 000 tonnes or less</w:t>
            </w:r>
          </w:p>
        </w:tc>
        <w:tc>
          <w:tcPr>
            <w:tcW w:w="1843" w:type="dxa"/>
          </w:tcPr>
          <w:p>
            <w:pPr>
              <w:pStyle w:val="Table"/>
              <w:jc w:val="center"/>
            </w:pPr>
            <w:r>
              <w:br/>
            </w:r>
            <w:r>
              <w:br/>
              <w:t>$5 000</w:t>
            </w:r>
          </w:p>
        </w:tc>
      </w:tr>
      <w:tr>
        <w:tc>
          <w:tcPr>
            <w:tcW w:w="4536" w:type="dxa"/>
          </w:tcPr>
          <w:p>
            <w:pPr>
              <w:pStyle w:val="Table"/>
              <w:ind w:left="34"/>
            </w:pPr>
            <w:r>
              <w:t xml:space="preserve">Application for a special export licence for a quantity of prescribed grain of more than 20 000 tonnes but not more than 50 000 tonnes </w:t>
            </w:r>
          </w:p>
        </w:tc>
        <w:tc>
          <w:tcPr>
            <w:tcW w:w="1843" w:type="dxa"/>
          </w:tcPr>
          <w:p>
            <w:pPr>
              <w:pStyle w:val="Table"/>
              <w:jc w:val="center"/>
            </w:pPr>
            <w:r>
              <w:br/>
            </w:r>
            <w:r>
              <w:br/>
              <w:t>$10 000</w:t>
            </w:r>
          </w:p>
        </w:tc>
      </w:tr>
      <w:tr>
        <w:tc>
          <w:tcPr>
            <w:tcW w:w="4536" w:type="dxa"/>
            <w:tcBorders>
              <w:bottom w:val="single" w:sz="4" w:space="0" w:color="auto"/>
            </w:tcBorders>
          </w:tcPr>
          <w:p>
            <w:pPr>
              <w:pStyle w:val="Table"/>
              <w:ind w:left="34"/>
            </w:pPr>
            <w:r>
              <w:t>Application for a special export licence for a quantity of prescribed grain of more than 50 000 tonnes</w:t>
            </w:r>
          </w:p>
        </w:tc>
        <w:tc>
          <w:tcPr>
            <w:tcW w:w="1843" w:type="dxa"/>
            <w:tcBorders>
              <w:bottom w:val="single" w:sz="4" w:space="0" w:color="auto"/>
            </w:tcBorders>
          </w:tcPr>
          <w:p>
            <w:pPr>
              <w:pStyle w:val="Table"/>
              <w:jc w:val="center"/>
            </w:pPr>
            <w:r>
              <w:br/>
            </w:r>
            <w:r>
              <w:br/>
              <w:t>$20 000</w:t>
            </w:r>
          </w:p>
        </w:tc>
      </w:tr>
    </w:tbl>
    <w:p>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pPr>
        <w:pStyle w:val="Subsection"/>
      </w:pPr>
      <w:r>
        <w:tab/>
        <w:t>(3)</w:t>
      </w:r>
      <w:r>
        <w:tab/>
        <w:t>The rebate is payable as soon as the circumstances described in subregulation (2) are established.</w:t>
      </w:r>
    </w:p>
    <w:p>
      <w:pPr>
        <w:pStyle w:val="Footnotesection"/>
      </w:pPr>
      <w:r>
        <w:tab/>
        <w:t>[Regulation 6 inserted in Gazette 19 Sep 2003 p. 4116</w:t>
      </w:r>
      <w:r>
        <w:noBreakHyphen/>
        <w:t>17.]</w:t>
      </w:r>
    </w:p>
    <w:p>
      <w:pPr>
        <w:pStyle w:val="Heading5"/>
      </w:pPr>
      <w:bookmarkStart w:id="38" w:name="_Toc228265375"/>
      <w:bookmarkStart w:id="39" w:name="_Toc221337378"/>
      <w:bookmarkStart w:id="40" w:name="_Toc51754917"/>
      <w:r>
        <w:rPr>
          <w:rStyle w:val="CharSectno"/>
        </w:rPr>
        <w:t>7</w:t>
      </w:r>
      <w:r>
        <w:t>.</w:t>
      </w:r>
      <w:r>
        <w:tab/>
        <w:t>Annual fee for special export licence</w:t>
      </w:r>
      <w:bookmarkEnd w:id="38"/>
      <w:bookmarkEnd w:id="39"/>
    </w:p>
    <w:p>
      <w:pPr>
        <w:pStyle w:val="Subsection"/>
      </w:pPr>
      <w:r>
        <w:tab/>
        <w:t>(1)</w:t>
      </w:r>
      <w:r>
        <w:tab/>
        <w:t xml:space="preserve">In this regulation — </w:t>
      </w:r>
    </w:p>
    <w:p>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pPr>
        <w:pStyle w:val="Subsection"/>
      </w:pPr>
      <w:r>
        <w:tab/>
        <w:t>(2)</w:t>
      </w:r>
      <w:r>
        <w:tab/>
        <w:t>A person who holds a special export licence must pay to the Authority for each licence year for the whole or part of which the licence is held an annual fee of $500.</w:t>
      </w:r>
    </w:p>
    <w:p>
      <w:pPr>
        <w:pStyle w:val="Subsection"/>
      </w:pPr>
      <w:r>
        <w:tab/>
        <w:t>(3)</w:t>
      </w:r>
      <w:r>
        <w:tab/>
        <w:t>A fee under subregulation (2) must be paid upon the grant of the licence and, during the term of the licence, at the beginning of each licence year after the licence is granted.</w:t>
      </w:r>
    </w:p>
    <w:p>
      <w:pPr>
        <w:pStyle w:val="Footnotesection"/>
      </w:pPr>
      <w:r>
        <w:tab/>
        <w:t>[Regulation 7 inserted in Gazette 29 Dec 2006 p. 5868.]</w:t>
      </w:r>
    </w:p>
    <w:p>
      <w:pPr>
        <w:pStyle w:val="Heading5"/>
      </w:pPr>
      <w:bookmarkStart w:id="41" w:name="_Toc228265376"/>
      <w:bookmarkStart w:id="42" w:name="_Toc221337379"/>
      <w:r>
        <w:rPr>
          <w:rStyle w:val="CharSectno"/>
        </w:rPr>
        <w:t>8</w:t>
      </w:r>
      <w:r>
        <w:t>.</w:t>
      </w:r>
      <w:r>
        <w:tab/>
        <w:t>Minister’s statement</w:t>
      </w:r>
      <w:bookmarkEnd w:id="40"/>
      <w:bookmarkEnd w:id="41"/>
      <w:bookmarkEnd w:id="42"/>
    </w:p>
    <w:p>
      <w:pPr>
        <w:pStyle w:val="Subsection"/>
      </w:pPr>
      <w:r>
        <w:tab/>
      </w:r>
      <w:r>
        <w:tab/>
        <w:t xml:space="preserve">As soon as practicable after the end of a financial year, the Minister is to cause a notice to be published in the </w:t>
      </w:r>
      <w:r>
        <w:rPr>
          <w:i/>
        </w:rPr>
        <w:t>Gazette</w:t>
      </w:r>
      <w:r>
        <w:t xml:space="preserve"> showing —</w:t>
      </w:r>
    </w:p>
    <w:p>
      <w:pPr>
        <w:pStyle w:val="Indenta"/>
      </w:pPr>
      <w:r>
        <w:tab/>
        <w:t>(a)</w:t>
      </w:r>
      <w:r>
        <w:tab/>
        <w:t>for that year the amounts of —</w:t>
      </w:r>
    </w:p>
    <w:p>
      <w:pPr>
        <w:pStyle w:val="Indenti"/>
      </w:pPr>
      <w:r>
        <w:tab/>
        <w:t>(i)</w:t>
      </w:r>
      <w:r>
        <w:tab/>
        <w:t>expenses attributable to the deciding of each application for a special export licence;</w:t>
      </w:r>
    </w:p>
    <w:p>
      <w:pPr>
        <w:pStyle w:val="Indenti"/>
      </w:pPr>
      <w:r>
        <w:tab/>
        <w:t>(ii)</w:t>
      </w:r>
      <w:r>
        <w:tab/>
        <w:t xml:space="preserve">expenses attributable to the determination of each appeal under section 40(5) of the </w:t>
      </w:r>
      <w:r>
        <w:rPr>
          <w:i/>
        </w:rPr>
        <w:t>Grain Marketing Act 2002</w:t>
      </w:r>
      <w:r>
        <w:t>;</w:t>
      </w:r>
    </w:p>
    <w:p>
      <w:pPr>
        <w:pStyle w:val="Indenti"/>
      </w:pPr>
      <w:r>
        <w:tab/>
        <w:t>(iii)</w:t>
      </w:r>
      <w:r>
        <w:tab/>
        <w:t>expenses attributable to each grant of a special export licence;</w:t>
      </w:r>
    </w:p>
    <w:p>
      <w:pPr>
        <w:pStyle w:val="Indenti"/>
      </w:pPr>
      <w:r>
        <w:tab/>
        <w:t>(iv)</w:t>
      </w:r>
      <w:r>
        <w:tab/>
        <w:t xml:space="preserve">all other expenses incurred in administering the </w:t>
      </w:r>
      <w:r>
        <w:rPr>
          <w:i/>
        </w:rPr>
        <w:t>Grain Marketing Act 2002</w:t>
      </w:r>
      <w:r>
        <w:t>;</w:t>
      </w:r>
    </w:p>
    <w:p>
      <w:pPr>
        <w:pStyle w:val="Indenti"/>
      </w:pPr>
      <w:r>
        <w:tab/>
        <w:t>(v)</w:t>
      </w:r>
      <w:r>
        <w:tab/>
        <w:t>revenue from each application fee for a licence;</w:t>
      </w:r>
    </w:p>
    <w:p>
      <w:pPr>
        <w:pStyle w:val="Indenti"/>
      </w:pPr>
      <w:r>
        <w:tab/>
        <w:t>(vi)</w:t>
      </w:r>
      <w:r>
        <w:tab/>
        <w:t>revenue from other licence fees; and</w:t>
      </w:r>
    </w:p>
    <w:p>
      <w:pPr>
        <w:pStyle w:val="Indenti"/>
      </w:pPr>
      <w:r>
        <w:tab/>
        <w:t>(vii)</w:t>
      </w:r>
      <w:r>
        <w:tab/>
        <w:t xml:space="preserve">all other revenues received under the </w:t>
      </w:r>
      <w:r>
        <w:rPr>
          <w:i/>
        </w:rPr>
        <w:t>Grain Marketing Act 2002</w:t>
      </w:r>
      <w:r>
        <w:t>;</w:t>
      </w:r>
    </w:p>
    <w:p>
      <w:pPr>
        <w:pStyle w:val="Indenta"/>
      </w:pPr>
      <w:r>
        <w:tab/>
      </w:r>
      <w:r>
        <w:tab/>
        <w:t>and</w:t>
      </w:r>
    </w:p>
    <w:p>
      <w:pPr>
        <w:pStyle w:val="Indenta"/>
      </w:pPr>
      <w:r>
        <w:tab/>
        <w:t>(b)</w:t>
      </w:r>
      <w:r>
        <w:tab/>
        <w:t>the amount of any rebate paid under regulation 5(7) or regulation 6(2), specifying the kind of licence to which each rebate relates, and the payment to which the rebate relates.</w:t>
      </w:r>
    </w:p>
    <w:p>
      <w:pPr>
        <w:pStyle w:val="Footnotesection"/>
      </w:pPr>
      <w:r>
        <w:tab/>
        <w:t>[Regulation 8 inserted in Gazette 19 Sep 2003 p. 4117</w:t>
      </w:r>
      <w:r>
        <w:noBreakHyphen/>
        <w:t>18.]</w:t>
      </w:r>
    </w:p>
    <w:p>
      <w:pPr>
        <w:pStyle w:val="CentredBaseLine"/>
        <w:jc w:val="center"/>
        <w:rPr>
          <w:del w:id="43" w:author="Master Repository Process" w:date="2021-08-28T13:39:00Z"/>
        </w:rPr>
      </w:pPr>
      <w:del w:id="44" w:author="Master Repository Process" w:date="2021-08-28T13:3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section"/>
        <w:rPr>
          <w:del w:id="45" w:author="Master Repository Process" w:date="2021-08-28T13:39: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6" w:name="_Toc155088927"/>
      <w:bookmarkStart w:id="47" w:name="_Toc155155060"/>
      <w:bookmarkStart w:id="48" w:name="_Toc155155145"/>
      <w:bookmarkStart w:id="49" w:name="_Toc219609778"/>
      <w:bookmarkStart w:id="50" w:name="_Toc219609908"/>
      <w:bookmarkStart w:id="51" w:name="_Toc221266418"/>
      <w:bookmarkStart w:id="52" w:name="_Toc221337355"/>
      <w:bookmarkStart w:id="53" w:name="_Toc221337380"/>
      <w:bookmarkStart w:id="54" w:name="_Toc228262927"/>
      <w:bookmarkStart w:id="55" w:name="_Toc228265377"/>
      <w:r>
        <w:t>Notes</w:t>
      </w:r>
      <w:bookmarkEnd w:id="46"/>
      <w:bookmarkEnd w:id="47"/>
      <w:bookmarkEnd w:id="48"/>
      <w:bookmarkEnd w:id="49"/>
      <w:bookmarkEnd w:id="50"/>
      <w:bookmarkEnd w:id="51"/>
      <w:bookmarkEnd w:id="52"/>
      <w:bookmarkEnd w:id="53"/>
      <w:bookmarkEnd w:id="54"/>
      <w:bookmarkEnd w:id="55"/>
    </w:p>
    <w:p>
      <w:pPr>
        <w:pStyle w:val="nSubsection"/>
        <w:rPr>
          <w:snapToGrid w:val="0"/>
        </w:rPr>
      </w:pPr>
      <w:bookmarkStart w:id="56" w:name="_Toc511102520"/>
      <w:bookmarkStart w:id="57" w:name="_Toc513888953"/>
      <w:bookmarkStart w:id="58" w:name="_Toc516991868"/>
      <w:r>
        <w:rPr>
          <w:snapToGrid w:val="0"/>
          <w:vertAlign w:val="superscript"/>
        </w:rPr>
        <w:t>1</w:t>
      </w:r>
      <w:r>
        <w:rPr>
          <w:snapToGrid w:val="0"/>
        </w:rPr>
        <w:tab/>
        <w:t xml:space="preserve">This </w:t>
      </w:r>
      <w:del w:id="59" w:author="Master Repository Process" w:date="2021-08-28T13:39:00Z">
        <w:r>
          <w:rPr>
            <w:snapToGrid w:val="0"/>
          </w:rPr>
          <w:delText xml:space="preserve">reprint </w:delText>
        </w:r>
      </w:del>
      <w:r>
        <w:rPr>
          <w:snapToGrid w:val="0"/>
        </w:rPr>
        <w:t>is a compilation</w:t>
      </w:r>
      <w:del w:id="60" w:author="Master Repository Process" w:date="2021-08-28T13:39:00Z">
        <w:r>
          <w:rPr>
            <w:snapToGrid w:val="0"/>
          </w:rPr>
          <w:delText xml:space="preserve"> as at 6 February 2009</w:delText>
        </w:r>
      </w:del>
      <w:r>
        <w:rPr>
          <w:snapToGrid w:val="0"/>
        </w:rPr>
        <w:t xml:space="preserve"> of the </w:t>
      </w:r>
      <w:r>
        <w:rPr>
          <w:i/>
          <w:noProof/>
          <w:snapToGrid w:val="0"/>
        </w:rPr>
        <w:t>Grain Marketing Regulations 2002</w:t>
      </w:r>
      <w:r>
        <w:rPr>
          <w:snapToGrid w:val="0"/>
        </w:rPr>
        <w:t xml:space="preserve"> and includes the amendments made by the other written laws referred to in the following table</w:t>
      </w:r>
      <w:ins w:id="61" w:author="Master Repository Process" w:date="2021-08-28T13:39:00Z">
        <w:r>
          <w:rPr>
            <w:snapToGrid w:val="0"/>
            <w:vertAlign w:val="superscript"/>
          </w:rPr>
          <w:t> 1a</w:t>
        </w:r>
      </w:ins>
      <w:r>
        <w:rPr>
          <w:snapToGrid w:val="0"/>
        </w:rPr>
        <w:t>.  The table also contains information about any reprint.</w:t>
      </w:r>
    </w:p>
    <w:p>
      <w:pPr>
        <w:pStyle w:val="nHeading3"/>
      </w:pPr>
      <w:bookmarkStart w:id="62" w:name="_Toc228265378"/>
      <w:bookmarkStart w:id="63" w:name="_Toc221337381"/>
      <w:bookmarkEnd w:id="56"/>
      <w:bookmarkEnd w:id="57"/>
      <w:bookmarkEnd w:id="58"/>
      <w: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i/>
                <w:sz w:val="19"/>
              </w:rPr>
            </w:pPr>
            <w:r>
              <w:rPr>
                <w:i/>
                <w:sz w:val="19"/>
              </w:rPr>
              <w:t>Grain Marketing Regulations 2002</w:t>
            </w:r>
          </w:p>
        </w:tc>
        <w:tc>
          <w:tcPr>
            <w:tcW w:w="1276" w:type="dxa"/>
            <w:tcBorders>
              <w:top w:val="single" w:sz="8" w:space="0" w:color="auto"/>
            </w:tcBorders>
          </w:tcPr>
          <w:p>
            <w:pPr>
              <w:pStyle w:val="nTable"/>
              <w:spacing w:after="40"/>
              <w:rPr>
                <w:sz w:val="19"/>
              </w:rPr>
            </w:pPr>
            <w:r>
              <w:rPr>
                <w:sz w:val="19"/>
              </w:rPr>
              <w:t>30 Oct 2002 p. 5353</w:t>
            </w:r>
            <w:r>
              <w:rPr>
                <w:sz w:val="19"/>
              </w:rPr>
              <w:noBreakHyphen/>
              <w:t>7</w:t>
            </w:r>
          </w:p>
        </w:tc>
        <w:tc>
          <w:tcPr>
            <w:tcW w:w="2693" w:type="dxa"/>
            <w:tcBorders>
              <w:top w:val="single" w:sz="8" w:space="0" w:color="auto"/>
            </w:tcBorders>
          </w:tcPr>
          <w:p>
            <w:pPr>
              <w:pStyle w:val="nTable"/>
              <w:spacing w:after="40"/>
              <w:rPr>
                <w:sz w:val="19"/>
              </w:rPr>
            </w:pPr>
            <w:r>
              <w:rPr>
                <w:sz w:val="19"/>
              </w:rPr>
              <w:t xml:space="preserve">31 Oct 2002 (see r. 2 and </w:t>
            </w:r>
            <w:r>
              <w:rPr>
                <w:i/>
                <w:sz w:val="19"/>
              </w:rPr>
              <w:t>Gazette</w:t>
            </w:r>
            <w:r>
              <w:rPr>
                <w:sz w:val="19"/>
              </w:rPr>
              <w:t xml:space="preserve"> 30 Oct 2002 p. 5351)</w:t>
            </w:r>
          </w:p>
        </w:tc>
      </w:tr>
      <w:tr>
        <w:tc>
          <w:tcPr>
            <w:tcW w:w="3119" w:type="dxa"/>
          </w:tcPr>
          <w:p>
            <w:pPr>
              <w:pStyle w:val="nTable"/>
              <w:spacing w:after="40"/>
              <w:rPr>
                <w:i/>
                <w:sz w:val="19"/>
              </w:rPr>
            </w:pPr>
            <w:r>
              <w:rPr>
                <w:i/>
                <w:sz w:val="19"/>
              </w:rPr>
              <w:t>Grain Marketing Amendment Regulations 2003</w:t>
            </w:r>
          </w:p>
        </w:tc>
        <w:tc>
          <w:tcPr>
            <w:tcW w:w="1276" w:type="dxa"/>
          </w:tcPr>
          <w:p>
            <w:pPr>
              <w:pStyle w:val="nTable"/>
              <w:spacing w:after="40"/>
              <w:rPr>
                <w:sz w:val="19"/>
              </w:rPr>
            </w:pPr>
            <w:r>
              <w:rPr>
                <w:sz w:val="19"/>
              </w:rPr>
              <w:t>19 Sep 2003 p. 4115</w:t>
            </w:r>
            <w:r>
              <w:rPr>
                <w:sz w:val="19"/>
              </w:rPr>
              <w:noBreakHyphen/>
              <w:t>18</w:t>
            </w:r>
          </w:p>
        </w:tc>
        <w:tc>
          <w:tcPr>
            <w:tcW w:w="2693" w:type="dxa"/>
          </w:tcPr>
          <w:p>
            <w:pPr>
              <w:pStyle w:val="nTable"/>
              <w:spacing w:after="40"/>
              <w:rPr>
                <w:sz w:val="19"/>
              </w:rPr>
            </w:pPr>
            <w:r>
              <w:rPr>
                <w:sz w:val="19"/>
              </w:rPr>
              <w:t>19 Sep 2003</w:t>
            </w:r>
          </w:p>
        </w:tc>
      </w:tr>
      <w:tr>
        <w:tc>
          <w:tcPr>
            <w:tcW w:w="3119" w:type="dxa"/>
          </w:tcPr>
          <w:p>
            <w:pPr>
              <w:pStyle w:val="nTable"/>
              <w:spacing w:after="40"/>
              <w:rPr>
                <w:i/>
                <w:sz w:val="19"/>
              </w:rPr>
            </w:pPr>
            <w:r>
              <w:rPr>
                <w:i/>
                <w:sz w:val="19"/>
              </w:rPr>
              <w:t>Grain Marketing Amendment Regulations 2006</w:t>
            </w:r>
          </w:p>
        </w:tc>
        <w:tc>
          <w:tcPr>
            <w:tcW w:w="1276" w:type="dxa"/>
          </w:tcPr>
          <w:p>
            <w:pPr>
              <w:pStyle w:val="nTable"/>
              <w:spacing w:after="40"/>
              <w:rPr>
                <w:sz w:val="19"/>
              </w:rPr>
            </w:pPr>
            <w:r>
              <w:rPr>
                <w:sz w:val="19"/>
              </w:rPr>
              <w:t>29 Dec 2006 p. 5868</w:t>
            </w:r>
          </w:p>
        </w:tc>
        <w:tc>
          <w:tcPr>
            <w:tcW w:w="2693" w:type="dxa"/>
          </w:tcPr>
          <w:p>
            <w:pPr>
              <w:pStyle w:val="nTable"/>
              <w:spacing w:after="40"/>
              <w:rPr>
                <w:sz w:val="19"/>
              </w:rPr>
            </w:pPr>
            <w:r>
              <w:rPr>
                <w:sz w:val="19"/>
              </w:rPr>
              <w:t xml:space="preserve">29 Dec 2006 </w:t>
            </w:r>
          </w:p>
        </w:tc>
      </w:tr>
      <w:tr>
        <w:trPr>
          <w:cantSplit/>
        </w:trPr>
        <w:tc>
          <w:tcPr>
            <w:tcW w:w="7088" w:type="dxa"/>
            <w:gridSpan w:val="3"/>
            <w:tcBorders>
              <w:bottom w:val="single" w:sz="4" w:space="0" w:color="auto"/>
            </w:tcBorders>
          </w:tcPr>
          <w:p>
            <w:pPr>
              <w:pStyle w:val="nTable"/>
              <w:spacing w:after="40"/>
              <w:rPr>
                <w:sz w:val="19"/>
              </w:rPr>
            </w:pPr>
            <w:r>
              <w:rPr>
                <w:b/>
                <w:bCs/>
                <w:sz w:val="19"/>
              </w:rPr>
              <w:t xml:space="preserve">Reprint 1:  The </w:t>
            </w:r>
            <w:r>
              <w:rPr>
                <w:b/>
                <w:bCs/>
                <w:i/>
                <w:sz w:val="19"/>
              </w:rPr>
              <w:t xml:space="preserve">Grain Marketing Regulations 2002 </w:t>
            </w:r>
            <w:r>
              <w:rPr>
                <w:b/>
                <w:bCs/>
                <w:sz w:val="19"/>
              </w:rPr>
              <w:t>as at 6 Feb 2009</w:t>
            </w:r>
            <w:r>
              <w:rPr>
                <w:sz w:val="19"/>
              </w:rPr>
              <w:t xml:space="preserve"> (includes amendments listed above)</w:t>
            </w:r>
          </w:p>
        </w:tc>
      </w:tr>
    </w:tbl>
    <w:p/>
    <w:p>
      <w:pPr>
        <w:rPr>
          <w:del w:id="64" w:author="Master Repository Process" w:date="2021-08-28T13:39: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65" w:author="Master Repository Process" w:date="2021-08-28T13:39:00Z"/>
        </w:rPr>
      </w:pPr>
    </w:p>
    <w:p>
      <w:pPr>
        <w:rPr>
          <w:del w:id="66" w:author="Master Repository Process" w:date="2021-08-28T13:39:00Z"/>
        </w:rPr>
      </w:pPr>
    </w:p>
    <w:p>
      <w:pPr>
        <w:rPr>
          <w:del w:id="67" w:author="Master Repository Process" w:date="2021-08-28T13:39:00Z"/>
        </w:rPr>
      </w:pPr>
    </w:p>
    <w:p>
      <w:pPr>
        <w:rPr>
          <w:del w:id="68" w:author="Master Repository Process" w:date="2021-08-28T13:39:00Z"/>
        </w:rPr>
      </w:pPr>
    </w:p>
    <w:p>
      <w:pPr>
        <w:rPr>
          <w:del w:id="69" w:author="Master Repository Process" w:date="2021-08-28T13:39:00Z"/>
        </w:rPr>
      </w:pPr>
    </w:p>
    <w:p>
      <w:pPr>
        <w:rPr>
          <w:del w:id="70" w:author="Master Repository Process" w:date="2021-08-28T13:39:00Z"/>
        </w:rPr>
      </w:pPr>
    </w:p>
    <w:p>
      <w:pPr>
        <w:rPr>
          <w:del w:id="71" w:author="Master Repository Process" w:date="2021-08-28T13:39:00Z"/>
        </w:rPr>
      </w:pPr>
    </w:p>
    <w:p>
      <w:pPr>
        <w:rPr>
          <w:del w:id="72" w:author="Master Repository Process" w:date="2021-08-28T13:39:00Z"/>
        </w:rPr>
      </w:pPr>
    </w:p>
    <w:p>
      <w:pPr>
        <w:rPr>
          <w:del w:id="73" w:author="Master Repository Process" w:date="2021-08-28T13:39:00Z"/>
        </w:rPr>
      </w:pPr>
    </w:p>
    <w:p>
      <w:pPr>
        <w:rPr>
          <w:del w:id="74" w:author="Master Repository Process" w:date="2021-08-28T13:39:00Z"/>
        </w:rPr>
      </w:pPr>
    </w:p>
    <w:p>
      <w:pPr>
        <w:rPr>
          <w:del w:id="75" w:author="Master Repository Process" w:date="2021-08-28T13:39:00Z"/>
        </w:rPr>
      </w:pPr>
    </w:p>
    <w:p>
      <w:pPr>
        <w:rPr>
          <w:del w:id="76" w:author="Master Repository Process" w:date="2021-08-28T13:39:00Z"/>
        </w:rPr>
      </w:pPr>
    </w:p>
    <w:p>
      <w:pPr>
        <w:rPr>
          <w:del w:id="77" w:author="Master Repository Process" w:date="2021-08-28T13:39:00Z"/>
        </w:rPr>
      </w:pPr>
    </w:p>
    <w:p>
      <w:pPr>
        <w:rPr>
          <w:del w:id="78" w:author="Master Repository Process" w:date="2021-08-28T13:39:00Z"/>
        </w:rPr>
      </w:pPr>
    </w:p>
    <w:p>
      <w:pPr>
        <w:rPr>
          <w:del w:id="79" w:author="Master Repository Process" w:date="2021-08-28T13:39:00Z"/>
        </w:rPr>
      </w:pPr>
    </w:p>
    <w:p>
      <w:pPr>
        <w:rPr>
          <w:del w:id="80" w:author="Master Repository Process" w:date="2021-08-28T13:39:00Z"/>
        </w:rPr>
      </w:pPr>
    </w:p>
    <w:p>
      <w:pPr>
        <w:rPr>
          <w:del w:id="81" w:author="Master Repository Process" w:date="2021-08-28T13:39:00Z"/>
        </w:rPr>
      </w:pPr>
    </w:p>
    <w:p>
      <w:pPr>
        <w:rPr>
          <w:del w:id="82" w:author="Master Repository Process" w:date="2021-08-28T13:39:00Z"/>
        </w:rPr>
      </w:pPr>
    </w:p>
    <w:p>
      <w:pPr>
        <w:rPr>
          <w:del w:id="83" w:author="Master Repository Process" w:date="2021-08-28T13:39:00Z"/>
        </w:rPr>
      </w:pPr>
    </w:p>
    <w:p>
      <w:pPr>
        <w:rPr>
          <w:del w:id="84" w:author="Master Repository Process" w:date="2021-08-28T13:39:00Z"/>
        </w:rPr>
      </w:pPr>
    </w:p>
    <w:p>
      <w:pPr>
        <w:rPr>
          <w:del w:id="85" w:author="Master Repository Process" w:date="2021-08-28T13:39:00Z"/>
        </w:rPr>
      </w:pPr>
    </w:p>
    <w:p>
      <w:pPr>
        <w:rPr>
          <w:del w:id="86" w:author="Master Repository Process" w:date="2021-08-28T13:39:00Z"/>
        </w:rPr>
      </w:pPr>
    </w:p>
    <w:p>
      <w:pPr>
        <w:rPr>
          <w:del w:id="87" w:author="Master Repository Process" w:date="2021-08-28T13:39:00Z"/>
        </w:rPr>
      </w:pPr>
    </w:p>
    <w:p>
      <w:pPr>
        <w:rPr>
          <w:del w:id="88" w:author="Master Repository Process" w:date="2021-08-28T13:39:00Z"/>
        </w:rPr>
      </w:pPr>
    </w:p>
    <w:p>
      <w:pPr>
        <w:rPr>
          <w:del w:id="89" w:author="Master Repository Process" w:date="2021-08-28T13:39:00Z"/>
        </w:rPr>
      </w:pPr>
    </w:p>
    <w:p>
      <w:pPr>
        <w:rPr>
          <w:del w:id="90" w:author="Master Repository Process" w:date="2021-08-28T13:39:00Z"/>
        </w:rPr>
      </w:pPr>
    </w:p>
    <w:p>
      <w:pPr>
        <w:pStyle w:val="nSubsection"/>
        <w:tabs>
          <w:tab w:val="clear" w:pos="454"/>
          <w:tab w:val="left" w:pos="567"/>
        </w:tabs>
        <w:spacing w:before="120"/>
        <w:ind w:left="567" w:hanging="567"/>
        <w:rPr>
          <w:ins w:id="91" w:author="Master Repository Process" w:date="2021-08-28T13:39:00Z"/>
          <w:snapToGrid w:val="0"/>
        </w:rPr>
      </w:pPr>
      <w:ins w:id="92" w:author="Master Repository Process" w:date="2021-08-28T1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Master Repository Process" w:date="2021-08-28T13:39:00Z"/>
        </w:rPr>
      </w:pPr>
      <w:bookmarkStart w:id="94" w:name="_Toc7405065"/>
      <w:bookmarkStart w:id="95" w:name="_Toc228265379"/>
      <w:ins w:id="96" w:author="Master Repository Process" w:date="2021-08-28T13:39:00Z">
        <w:r>
          <w:t>Provisions that have not come into operation</w:t>
        </w:r>
        <w:bookmarkEnd w:id="94"/>
        <w:bookmarkEnd w:id="9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97" w:author="Master Repository Process" w:date="2021-08-28T13:39:00Z"/>
        </w:trPr>
        <w:tc>
          <w:tcPr>
            <w:tcW w:w="3119" w:type="dxa"/>
            <w:tcBorders>
              <w:top w:val="single" w:sz="8" w:space="0" w:color="auto"/>
              <w:bottom w:val="single" w:sz="8" w:space="0" w:color="auto"/>
            </w:tcBorders>
          </w:tcPr>
          <w:p>
            <w:pPr>
              <w:pStyle w:val="nTable"/>
              <w:spacing w:after="40"/>
              <w:rPr>
                <w:ins w:id="98" w:author="Master Repository Process" w:date="2021-08-28T13:39:00Z"/>
                <w:b/>
                <w:sz w:val="19"/>
              </w:rPr>
            </w:pPr>
            <w:ins w:id="99" w:author="Master Repository Process" w:date="2021-08-28T13:39:00Z">
              <w:r>
                <w:rPr>
                  <w:b/>
                  <w:sz w:val="19"/>
                </w:rPr>
                <w:t>Citation</w:t>
              </w:r>
            </w:ins>
          </w:p>
        </w:tc>
        <w:tc>
          <w:tcPr>
            <w:tcW w:w="1276" w:type="dxa"/>
            <w:tcBorders>
              <w:top w:val="single" w:sz="8" w:space="0" w:color="auto"/>
              <w:bottom w:val="single" w:sz="8" w:space="0" w:color="auto"/>
            </w:tcBorders>
          </w:tcPr>
          <w:p>
            <w:pPr>
              <w:pStyle w:val="nTable"/>
              <w:spacing w:after="40"/>
              <w:rPr>
                <w:ins w:id="100" w:author="Master Repository Process" w:date="2021-08-28T13:39:00Z"/>
                <w:b/>
                <w:sz w:val="19"/>
              </w:rPr>
            </w:pPr>
            <w:ins w:id="101" w:author="Master Repository Process" w:date="2021-08-28T13:39:00Z">
              <w:r>
                <w:rPr>
                  <w:b/>
                  <w:sz w:val="19"/>
                </w:rPr>
                <w:t>Gazettal</w:t>
              </w:r>
            </w:ins>
          </w:p>
        </w:tc>
        <w:tc>
          <w:tcPr>
            <w:tcW w:w="2693" w:type="dxa"/>
            <w:tcBorders>
              <w:top w:val="single" w:sz="8" w:space="0" w:color="auto"/>
              <w:bottom w:val="single" w:sz="8" w:space="0" w:color="auto"/>
            </w:tcBorders>
          </w:tcPr>
          <w:p>
            <w:pPr>
              <w:pStyle w:val="nTable"/>
              <w:spacing w:after="40"/>
              <w:rPr>
                <w:ins w:id="102" w:author="Master Repository Process" w:date="2021-08-28T13:39:00Z"/>
                <w:b/>
                <w:sz w:val="19"/>
              </w:rPr>
            </w:pPr>
            <w:ins w:id="103" w:author="Master Repository Process" w:date="2021-08-28T13:39:00Z">
              <w:r>
                <w:rPr>
                  <w:b/>
                  <w:sz w:val="19"/>
                </w:rPr>
                <w:t>Commencement</w:t>
              </w:r>
            </w:ins>
          </w:p>
        </w:tc>
      </w:tr>
      <w:tr>
        <w:trPr>
          <w:ins w:id="104" w:author="Master Repository Process" w:date="2021-08-28T13:39:00Z"/>
        </w:trPr>
        <w:tc>
          <w:tcPr>
            <w:tcW w:w="3119" w:type="dxa"/>
            <w:tcBorders>
              <w:top w:val="single" w:sz="8" w:space="0" w:color="auto"/>
              <w:bottom w:val="single" w:sz="4" w:space="0" w:color="auto"/>
            </w:tcBorders>
          </w:tcPr>
          <w:p>
            <w:pPr>
              <w:pStyle w:val="nTable"/>
              <w:spacing w:after="40"/>
              <w:rPr>
                <w:ins w:id="105" w:author="Master Repository Process" w:date="2021-08-28T13:39:00Z"/>
                <w:iCs/>
                <w:sz w:val="19"/>
              </w:rPr>
            </w:pPr>
            <w:ins w:id="106" w:author="Master Repository Process" w:date="2021-08-28T13:39:00Z">
              <w:r>
                <w:rPr>
                  <w:i/>
                  <w:sz w:val="19"/>
                </w:rPr>
                <w:t>Grain Marketing Amendment Regulations 2009</w:t>
              </w:r>
              <w:r>
                <w:rPr>
                  <w:iCs/>
                  <w:sz w:val="19"/>
                </w:rPr>
                <w:t xml:space="preserve"> r. 3 and 4</w:t>
              </w:r>
              <w:r>
                <w:rPr>
                  <w:iCs/>
                  <w:sz w:val="19"/>
                  <w:vertAlign w:val="superscript"/>
                </w:rPr>
                <w:t> 2</w:t>
              </w:r>
            </w:ins>
          </w:p>
        </w:tc>
        <w:tc>
          <w:tcPr>
            <w:tcW w:w="1276" w:type="dxa"/>
            <w:tcBorders>
              <w:top w:val="single" w:sz="8" w:space="0" w:color="auto"/>
              <w:bottom w:val="single" w:sz="4" w:space="0" w:color="auto"/>
            </w:tcBorders>
          </w:tcPr>
          <w:p>
            <w:pPr>
              <w:pStyle w:val="nTable"/>
              <w:spacing w:after="40"/>
              <w:rPr>
                <w:ins w:id="107" w:author="Master Repository Process" w:date="2021-08-28T13:39:00Z"/>
                <w:sz w:val="19"/>
              </w:rPr>
            </w:pPr>
            <w:ins w:id="108" w:author="Master Repository Process" w:date="2021-08-28T13:39:00Z">
              <w:r>
                <w:rPr>
                  <w:sz w:val="19"/>
                </w:rPr>
                <w:t>24 Apr 2009 p. 1385</w:t>
              </w:r>
            </w:ins>
          </w:p>
        </w:tc>
        <w:tc>
          <w:tcPr>
            <w:tcW w:w="2693" w:type="dxa"/>
            <w:tcBorders>
              <w:top w:val="single" w:sz="8" w:space="0" w:color="auto"/>
              <w:bottom w:val="single" w:sz="4" w:space="0" w:color="auto"/>
            </w:tcBorders>
          </w:tcPr>
          <w:p>
            <w:pPr>
              <w:pStyle w:val="nTable"/>
              <w:spacing w:after="40"/>
              <w:rPr>
                <w:ins w:id="109" w:author="Master Repository Process" w:date="2021-08-28T13:39:00Z"/>
                <w:sz w:val="19"/>
              </w:rPr>
            </w:pPr>
            <w:ins w:id="110" w:author="Master Repository Process" w:date="2021-08-28T13:39:00Z">
              <w:r>
                <w:rPr>
                  <w:sz w:val="19"/>
                </w:rPr>
                <w:t>24 Oct 2009 (see r. 2(b))</w:t>
              </w:r>
            </w:ins>
          </w:p>
        </w:tc>
      </w:tr>
    </w:tbl>
    <w:p>
      <w:pPr>
        <w:rPr>
          <w:ins w:id="111" w:author="Master Repository Process" w:date="2021-08-28T13:39:00Z"/>
        </w:rPr>
      </w:pPr>
    </w:p>
    <w:p>
      <w:pPr>
        <w:pStyle w:val="nSubsection"/>
        <w:keepLines/>
        <w:spacing w:before="0"/>
        <w:rPr>
          <w:ins w:id="112" w:author="Master Repository Process" w:date="2021-08-28T13:39:00Z"/>
          <w:snapToGrid w:val="0"/>
        </w:rPr>
      </w:pPr>
      <w:ins w:id="113" w:author="Master Repository Process" w:date="2021-08-28T13: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Grain Marketing Amendment Regulations 2009 </w:t>
        </w:r>
        <w:r>
          <w:rPr>
            <w:iCs/>
            <w:snapToGrid w:val="0"/>
          </w:rPr>
          <w:t>r. 3 and 4</w:t>
        </w:r>
        <w:r>
          <w:rPr>
            <w:i/>
            <w:snapToGrid w:val="0"/>
          </w:rPr>
          <w:t xml:space="preserve"> </w:t>
        </w:r>
        <w:r>
          <w:rPr>
            <w:snapToGrid w:val="0"/>
          </w:rPr>
          <w:t>had not come into operation.  They read as follows:</w:t>
        </w:r>
      </w:ins>
    </w:p>
    <w:p>
      <w:pPr>
        <w:pStyle w:val="BlankOpen"/>
        <w:rPr>
          <w:ins w:id="114" w:author="Master Repository Process" w:date="2021-08-28T13:39:00Z"/>
        </w:rPr>
      </w:pPr>
      <w:bookmarkStart w:id="115" w:name="_Toc423332724"/>
      <w:bookmarkStart w:id="116" w:name="_Toc425219443"/>
      <w:bookmarkStart w:id="117" w:name="_Toc426249310"/>
      <w:bookmarkStart w:id="118" w:name="_Toc449924706"/>
      <w:bookmarkStart w:id="119" w:name="_Toc449947724"/>
      <w:bookmarkStart w:id="120" w:name="_Toc454185715"/>
      <w:bookmarkStart w:id="121" w:name="_Toc515958688"/>
    </w:p>
    <w:p>
      <w:pPr>
        <w:pStyle w:val="nzHeading5"/>
        <w:rPr>
          <w:ins w:id="122" w:author="Master Repository Process" w:date="2021-08-28T13:39:00Z"/>
          <w:snapToGrid w:val="0"/>
        </w:rPr>
      </w:pPr>
      <w:ins w:id="123" w:author="Master Repository Process" w:date="2021-08-28T13:39:00Z">
        <w:r>
          <w:rPr>
            <w:rStyle w:val="CharSectno"/>
          </w:rPr>
          <w:t>3</w:t>
        </w:r>
        <w:r>
          <w:rPr>
            <w:snapToGrid w:val="0"/>
          </w:rPr>
          <w:t>.</w:t>
        </w:r>
        <w:r>
          <w:rPr>
            <w:snapToGrid w:val="0"/>
          </w:rPr>
          <w:tab/>
          <w:t>Regulations amended</w:t>
        </w:r>
        <w:bookmarkEnd w:id="115"/>
        <w:bookmarkEnd w:id="116"/>
        <w:bookmarkEnd w:id="117"/>
        <w:bookmarkEnd w:id="118"/>
        <w:bookmarkEnd w:id="119"/>
        <w:bookmarkEnd w:id="120"/>
        <w:bookmarkEnd w:id="121"/>
      </w:ins>
    </w:p>
    <w:p>
      <w:pPr>
        <w:pStyle w:val="nzSubsection"/>
        <w:rPr>
          <w:ins w:id="124" w:author="Master Repository Process" w:date="2021-08-28T13:39:00Z"/>
        </w:rPr>
      </w:pPr>
      <w:ins w:id="125" w:author="Master Repository Process" w:date="2021-08-28T13:39:00Z">
        <w:r>
          <w:tab/>
        </w:r>
        <w:r>
          <w:tab/>
        </w:r>
        <w:r>
          <w:rPr>
            <w:spacing w:val="-2"/>
          </w:rPr>
          <w:t>These</w:t>
        </w:r>
        <w:r>
          <w:t xml:space="preserve"> regulations amend the </w:t>
        </w:r>
        <w:r>
          <w:rPr>
            <w:i/>
          </w:rPr>
          <w:t>Grain Marketing Regulations 2002</w:t>
        </w:r>
        <w:r>
          <w:t>.</w:t>
        </w:r>
      </w:ins>
    </w:p>
    <w:p>
      <w:pPr>
        <w:pStyle w:val="nzHeading5"/>
        <w:rPr>
          <w:ins w:id="126" w:author="Master Repository Process" w:date="2021-08-28T13:39:00Z"/>
        </w:rPr>
      </w:pPr>
      <w:ins w:id="127" w:author="Master Repository Process" w:date="2021-08-28T13:39:00Z">
        <w:r>
          <w:rPr>
            <w:rStyle w:val="CharSectno"/>
          </w:rPr>
          <w:t>4</w:t>
        </w:r>
        <w:r>
          <w:t>.</w:t>
        </w:r>
        <w:r>
          <w:tab/>
          <w:t>Regulation 4A inserted</w:t>
        </w:r>
      </w:ins>
    </w:p>
    <w:p>
      <w:pPr>
        <w:pStyle w:val="nzSubsection"/>
        <w:rPr>
          <w:ins w:id="128" w:author="Master Repository Process" w:date="2021-08-28T13:39:00Z"/>
        </w:rPr>
      </w:pPr>
      <w:ins w:id="129" w:author="Master Repository Process" w:date="2021-08-28T13:39:00Z">
        <w:r>
          <w:tab/>
        </w:r>
        <w:r>
          <w:tab/>
          <w:t>After regulation 3 insert:</w:t>
        </w:r>
      </w:ins>
    </w:p>
    <w:p>
      <w:pPr>
        <w:pStyle w:val="BlankOpen"/>
        <w:rPr>
          <w:ins w:id="130" w:author="Master Repository Process" w:date="2021-08-28T13:39:00Z"/>
        </w:rPr>
      </w:pPr>
    </w:p>
    <w:p>
      <w:pPr>
        <w:pStyle w:val="nzHeading5"/>
        <w:rPr>
          <w:ins w:id="131" w:author="Master Repository Process" w:date="2021-08-28T13:39:00Z"/>
        </w:rPr>
      </w:pPr>
      <w:ins w:id="132" w:author="Master Repository Process" w:date="2021-08-28T13:39:00Z">
        <w:r>
          <w:t>4A.</w:t>
        </w:r>
        <w:r>
          <w:tab/>
          <w:t>Grain and seeds which are not prescribed grain</w:t>
        </w:r>
      </w:ins>
    </w:p>
    <w:p>
      <w:pPr>
        <w:pStyle w:val="nzSubsection"/>
        <w:rPr>
          <w:ins w:id="133" w:author="Master Repository Process" w:date="2021-08-28T13:39:00Z"/>
        </w:rPr>
      </w:pPr>
      <w:ins w:id="134" w:author="Master Repository Process" w:date="2021-08-28T13:39:00Z">
        <w:r>
          <w:tab/>
        </w:r>
        <w:r>
          <w:tab/>
          <w:t xml:space="preserve">The grain of barley and the seed of lupin and rapeseed are not </w:t>
        </w:r>
        <w:r>
          <w:rPr>
            <w:b/>
            <w:bCs/>
            <w:i/>
            <w:iCs/>
          </w:rPr>
          <w:t>prescribed grain</w:t>
        </w:r>
        <w:r>
          <w:t xml:space="preserve"> for the purposes of the Act.</w:t>
        </w:r>
      </w:ins>
    </w:p>
    <w:p>
      <w:pPr>
        <w:pStyle w:val="BlankClose"/>
        <w:rPr>
          <w:ins w:id="135" w:author="Master Repository Process" w:date="2021-08-28T13:39:00Z"/>
        </w:rPr>
      </w:pPr>
    </w:p>
    <w:p>
      <w:pPr>
        <w:rPr>
          <w:ins w:id="136" w:author="Master Repository Process" w:date="2021-08-28T13:39:00Z"/>
        </w:rPr>
      </w:pPr>
    </w:p>
    <w:p>
      <w:pPr>
        <w:rPr>
          <w:ins w:id="137" w:author="Master Repository Process" w:date="2021-08-28T13:39: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138" w:name="UpToHere"/>
      <w:bookmarkEnd w:id="138"/>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8F05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74EE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B4339E-8749-48F0-8DC9-A7CABEFB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8019</Characters>
  <Application>Microsoft Office Word</Application>
  <DocSecurity>0</DocSecurity>
  <Lines>258</Lines>
  <Paragraphs>141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Grain Marketing Regulations 2002</vt:lpstr>
      <vt:lpstr>    Notes</vt:lpstr>
    </vt:vector>
  </TitlesOfParts>
  <Manager/>
  <Company/>
  <LinksUpToDate>false</LinksUpToDate>
  <CharactersWithSpaces>9624</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01-a0-01 - 01-b0-02</dc:title>
  <dc:subject/>
  <dc:creator/>
  <cp:keywords/>
  <dc:description/>
  <cp:lastModifiedBy>Master Repository Process</cp:lastModifiedBy>
  <cp:revision>2</cp:revision>
  <cp:lastPrinted>2009-02-02T05:35:00Z</cp:lastPrinted>
  <dcterms:created xsi:type="dcterms:W3CDTF">2021-08-28T05:39:00Z</dcterms:created>
  <dcterms:modified xsi:type="dcterms:W3CDTF">2021-08-28T05:39:00Z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20090424</vt:lpwstr>
  </property>
  <property fmtid="{D5CDD505-2E9C-101B-9397-08002B2CF9AE}" pid="4" name="DocumentType">
    <vt:lpwstr>Reg</vt:lpwstr>
  </property>
  <property fmtid="{D5CDD505-2E9C-101B-9397-08002B2CF9AE}" pid="5" name="OwlsUID">
    <vt:i4>4919</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06 Feb 2009</vt:lpwstr>
  </property>
  <property fmtid="{D5CDD505-2E9C-101B-9397-08002B2CF9AE}" pid="9" name="ToSuffix">
    <vt:lpwstr>01-b0-02</vt:lpwstr>
  </property>
  <property fmtid="{D5CDD505-2E9C-101B-9397-08002B2CF9AE}" pid="10" name="ToAsAtDate">
    <vt:lpwstr>24 Apr 2009</vt:lpwstr>
  </property>
</Properties>
</file>