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25 Apr 2009</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bookmarkStart w:id="35" w:name="_Toc228265951"/>
      <w:r>
        <w:rPr>
          <w:rStyle w:val="CharPartNo"/>
        </w:rPr>
        <w:t>P</w:t>
      </w:r>
      <w:bookmarkStart w:id="36" w:name="_GoBack"/>
      <w:bookmarkEnd w:id="36"/>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198464842"/>
      <w:bookmarkStart w:id="38" w:name="_Toc228265952"/>
      <w:bookmarkStart w:id="39" w:name="_Toc202518347"/>
      <w:r>
        <w:rPr>
          <w:rStyle w:val="CharSectno"/>
        </w:rPr>
        <w:t>1</w:t>
      </w:r>
      <w:r>
        <w:t>.</w:t>
      </w:r>
      <w:r>
        <w:tab/>
        <w:t>Citation</w:t>
      </w:r>
      <w:bookmarkEnd w:id="37"/>
      <w:bookmarkEnd w:id="38"/>
      <w:bookmarkEnd w:id="39"/>
    </w:p>
    <w:p>
      <w:pPr>
        <w:pStyle w:val="Subsection"/>
        <w:rPr>
          <w:i/>
        </w:rPr>
      </w:pPr>
      <w:r>
        <w:tab/>
      </w:r>
      <w:r>
        <w:tab/>
      </w:r>
      <w:bookmarkStart w:id="40" w:name="Start_Cursor"/>
      <w:bookmarkEnd w:id="40"/>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1" w:name="_Toc198464843"/>
      <w:bookmarkStart w:id="42" w:name="_Toc228265953"/>
      <w:bookmarkStart w:id="43" w:name="_Toc202518348"/>
      <w:r>
        <w:rPr>
          <w:rStyle w:val="CharSectno"/>
        </w:rPr>
        <w:t>2</w:t>
      </w:r>
      <w:r>
        <w:rPr>
          <w:spacing w:val="-2"/>
        </w:rPr>
        <w:t>.</w:t>
      </w:r>
      <w:r>
        <w:rPr>
          <w:spacing w:val="-2"/>
        </w:rPr>
        <w:tab/>
        <w:t>Commencement</w:t>
      </w:r>
      <w:bookmarkEnd w:id="41"/>
      <w:bookmarkEnd w:id="42"/>
      <w:bookmarkEnd w:id="43"/>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4" w:name="_Toc201993242"/>
      <w:bookmarkStart w:id="45" w:name="_Toc228265954"/>
      <w:bookmarkStart w:id="46" w:name="_Toc202518349"/>
      <w:r>
        <w:rPr>
          <w:rStyle w:val="CharSectno"/>
        </w:rPr>
        <w:t>3</w:t>
      </w:r>
      <w:r>
        <w:t>.</w:t>
      </w:r>
      <w:r>
        <w:tab/>
        <w:t>Terms used in these regulations</w:t>
      </w:r>
      <w:bookmarkEnd w:id="44"/>
      <w:bookmarkEnd w:id="45"/>
      <w:bookmarkEnd w:id="46"/>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47" w:name="_Toc201993243"/>
      <w:bookmarkStart w:id="48" w:name="_Toc201993306"/>
      <w:bookmarkStart w:id="49" w:name="_Toc201995305"/>
      <w:bookmarkStart w:id="50" w:name="_Toc201995388"/>
      <w:bookmarkStart w:id="51" w:name="_Toc202066066"/>
      <w:bookmarkStart w:id="52" w:name="_Toc202518350"/>
      <w:bookmarkStart w:id="53" w:name="_Toc228265955"/>
      <w:r>
        <w:rPr>
          <w:rStyle w:val="CharPartNo"/>
        </w:rPr>
        <w:t>Part 2</w:t>
      </w:r>
      <w:r>
        <w:rPr>
          <w:rStyle w:val="CharDivNo"/>
        </w:rPr>
        <w:t> </w:t>
      </w:r>
      <w:r>
        <w:t>—</w:t>
      </w:r>
      <w:r>
        <w:rPr>
          <w:rStyle w:val="CharDivText"/>
        </w:rPr>
        <w:t> </w:t>
      </w:r>
      <w:r>
        <w:rPr>
          <w:rStyle w:val="CharPartText"/>
        </w:rPr>
        <w:t>General</w:t>
      </w:r>
      <w:bookmarkEnd w:id="47"/>
      <w:bookmarkEnd w:id="48"/>
      <w:bookmarkEnd w:id="49"/>
      <w:bookmarkEnd w:id="50"/>
      <w:bookmarkEnd w:id="51"/>
      <w:bookmarkEnd w:id="52"/>
      <w:bookmarkEnd w:id="53"/>
    </w:p>
    <w:p>
      <w:pPr>
        <w:pStyle w:val="Heading5"/>
      </w:pPr>
      <w:bookmarkStart w:id="54" w:name="_Toc201993244"/>
      <w:bookmarkStart w:id="55" w:name="_Toc228265956"/>
      <w:bookmarkStart w:id="56" w:name="_Toc202518351"/>
      <w:r>
        <w:rPr>
          <w:rStyle w:val="CharSectno"/>
        </w:rPr>
        <w:t>4</w:t>
      </w:r>
      <w:r>
        <w:t>.</w:t>
      </w:r>
      <w:r>
        <w:tab/>
        <w:t>Caution for certain unauthorised driving offences</w:t>
      </w:r>
      <w:bookmarkEnd w:id="54"/>
      <w:bookmarkEnd w:id="55"/>
      <w:bookmarkEnd w:id="56"/>
    </w:p>
    <w:p>
      <w:pPr>
        <w:pStyle w:val="Subsection"/>
      </w:pPr>
      <w:r>
        <w:tab/>
      </w:r>
      <w:r>
        <w:tab/>
        <w:t>The form set out in Schedule 1 is prescribed under section 49A(3) of the Act.</w:t>
      </w:r>
    </w:p>
    <w:p>
      <w:pPr>
        <w:pStyle w:val="Heading5"/>
      </w:pPr>
      <w:bookmarkStart w:id="57" w:name="_Toc201993245"/>
      <w:bookmarkStart w:id="58" w:name="_Toc228265957"/>
      <w:bookmarkStart w:id="59" w:name="_Toc202518352"/>
      <w:r>
        <w:rPr>
          <w:rStyle w:val="CharSectno"/>
        </w:rPr>
        <w:t>5</w:t>
      </w:r>
      <w:r>
        <w:t>.</w:t>
      </w:r>
      <w:r>
        <w:tab/>
        <w:t>Defence for failing to report minor damage</w:t>
      </w:r>
      <w:bookmarkEnd w:id="57"/>
      <w:bookmarkEnd w:id="58"/>
      <w:bookmarkEnd w:id="59"/>
    </w:p>
    <w:p>
      <w:pPr>
        <w:pStyle w:val="Subsection"/>
      </w:pPr>
      <w:r>
        <w:tab/>
      </w:r>
      <w:r>
        <w:tab/>
        <w:t>The amount prescribed for the purpose of section 56(6) of the Act is $3 000.</w:t>
      </w:r>
    </w:p>
    <w:p>
      <w:pPr>
        <w:pStyle w:val="Heading2"/>
      </w:pPr>
      <w:bookmarkStart w:id="60" w:name="_Toc201993246"/>
      <w:bookmarkStart w:id="61" w:name="_Toc201993309"/>
      <w:bookmarkStart w:id="62" w:name="_Toc201995308"/>
      <w:bookmarkStart w:id="63" w:name="_Toc201995391"/>
      <w:bookmarkStart w:id="64" w:name="_Toc202066069"/>
      <w:bookmarkStart w:id="65" w:name="_Toc202518353"/>
      <w:bookmarkStart w:id="66" w:name="_Toc228265958"/>
      <w:r>
        <w:rPr>
          <w:rStyle w:val="CharPartNo"/>
        </w:rPr>
        <w:t>Part 3</w:t>
      </w:r>
      <w:r>
        <w:rPr>
          <w:rStyle w:val="CharDivNo"/>
        </w:rPr>
        <w:t> </w:t>
      </w:r>
      <w:r>
        <w:t>—</w:t>
      </w:r>
      <w:r>
        <w:rPr>
          <w:rStyle w:val="CharDivText"/>
        </w:rPr>
        <w:t> </w:t>
      </w:r>
      <w:r>
        <w:rPr>
          <w:rStyle w:val="CharPartText"/>
        </w:rPr>
        <w:t>Demerit point scheme</w:t>
      </w:r>
      <w:bookmarkEnd w:id="60"/>
      <w:bookmarkEnd w:id="61"/>
      <w:bookmarkEnd w:id="62"/>
      <w:bookmarkEnd w:id="63"/>
      <w:bookmarkEnd w:id="64"/>
      <w:bookmarkEnd w:id="65"/>
      <w:bookmarkEnd w:id="66"/>
    </w:p>
    <w:p>
      <w:pPr>
        <w:pStyle w:val="Heading5"/>
      </w:pPr>
      <w:bookmarkStart w:id="67" w:name="_Toc201993247"/>
      <w:bookmarkStart w:id="68" w:name="_Toc228265959"/>
      <w:bookmarkStart w:id="69" w:name="_Toc202518354"/>
      <w:r>
        <w:rPr>
          <w:rStyle w:val="CharSectno"/>
        </w:rPr>
        <w:t>6</w:t>
      </w:r>
      <w:r>
        <w:t>.</w:t>
      </w:r>
      <w:r>
        <w:tab/>
        <w:t>Demerit point offence in WA</w:t>
      </w:r>
      <w:bookmarkEnd w:id="67"/>
      <w:bookmarkEnd w:id="68"/>
      <w:bookmarkEnd w:id="69"/>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70" w:name="_Toc201993248"/>
      <w:bookmarkStart w:id="71" w:name="_Toc228265960"/>
      <w:bookmarkStart w:id="72" w:name="_Toc202518355"/>
      <w:r>
        <w:rPr>
          <w:rStyle w:val="CharSectno"/>
        </w:rPr>
        <w:t>7</w:t>
      </w:r>
      <w:r>
        <w:t>.</w:t>
      </w:r>
      <w:r>
        <w:tab/>
        <w:t>What is regarded as a holiday period</w:t>
      </w:r>
      <w:bookmarkEnd w:id="70"/>
      <w:bookmarkEnd w:id="71"/>
      <w:bookmarkEnd w:id="72"/>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3" w:name="_Toc201993249"/>
      <w:bookmarkStart w:id="74" w:name="_Toc228265961"/>
      <w:bookmarkStart w:id="75" w:name="_Toc202518356"/>
      <w:r>
        <w:rPr>
          <w:rStyle w:val="CharSectno"/>
        </w:rPr>
        <w:t>8</w:t>
      </w:r>
      <w:r>
        <w:t>.</w:t>
      </w:r>
      <w:r>
        <w:tab/>
        <w:t>Some consequences of removing demerit points from register</w:t>
      </w:r>
      <w:bookmarkEnd w:id="73"/>
      <w:bookmarkEnd w:id="74"/>
      <w:bookmarkEnd w:id="75"/>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76" w:name="_Toc201993250"/>
      <w:bookmarkStart w:id="77" w:name="_Toc228265962"/>
      <w:bookmarkStart w:id="78" w:name="_Toc202518357"/>
      <w:r>
        <w:rPr>
          <w:rStyle w:val="CharSectno"/>
        </w:rPr>
        <w:t>9</w:t>
      </w:r>
      <w:r>
        <w:t>.</w:t>
      </w:r>
      <w:r>
        <w:tab/>
        <w:t>Alternative to giving certain notices personally</w:t>
      </w:r>
      <w:bookmarkEnd w:id="76"/>
      <w:bookmarkEnd w:id="77"/>
      <w:bookmarkEnd w:id="78"/>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79" w:name="_Toc201993251"/>
      <w:bookmarkStart w:id="80" w:name="_Toc228265963"/>
      <w:bookmarkStart w:id="81" w:name="_Toc202518358"/>
      <w:r>
        <w:rPr>
          <w:rStyle w:val="CharSectno"/>
        </w:rPr>
        <w:t>10</w:t>
      </w:r>
      <w:r>
        <w:t>.</w:t>
      </w:r>
      <w:r>
        <w:tab/>
        <w:t>Transitional matters</w:t>
      </w:r>
      <w:bookmarkEnd w:id="79"/>
      <w:bookmarkEnd w:id="80"/>
      <w:bookmarkEnd w:id="81"/>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w:t>
      </w:r>
      <w:del w:id="82" w:author="Master Repository Process" w:date="2021-09-12T09:16:00Z">
        <w:r>
          <w:delText>VI</w:delText>
        </w:r>
      </w:del>
      <w:ins w:id="83" w:author="Master Repository Process" w:date="2021-09-12T09:16:00Z">
        <w:r>
          <w:t>VIA</w:t>
        </w:r>
      </w:ins>
      <w:r>
        <w:t xml:space="preserve"> does not include a person disqualified by a notice of disqualification served under the </w:t>
      </w:r>
      <w:r>
        <w:rPr>
          <w:i/>
          <w:iCs/>
        </w:rPr>
        <w:t>Road Traffic Act 1974</w:t>
      </w:r>
      <w:r>
        <w:t xml:space="preserve"> section 103 before the transition day.</w:t>
      </w:r>
    </w:p>
    <w:p>
      <w:pPr>
        <w:pStyle w:val="Footnotesection"/>
        <w:rPr>
          <w:ins w:id="84" w:author="Master Repository Process" w:date="2021-09-12T09:16:00Z"/>
        </w:rPr>
      </w:pPr>
      <w:ins w:id="85" w:author="Master Repository Process" w:date="2021-09-12T09:16:00Z">
        <w:r>
          <w:tab/>
          <w:t>[Regulation 10 amended in Gazette 24 Apr 2009 p. 1388.]</w:t>
        </w:r>
      </w:ins>
    </w:p>
    <w:p>
      <w:pPr>
        <w:pStyle w:val="Heading2"/>
      </w:pPr>
      <w:bookmarkStart w:id="86" w:name="_Toc201993252"/>
      <w:bookmarkStart w:id="87" w:name="_Toc201993315"/>
      <w:bookmarkStart w:id="88" w:name="_Toc201995314"/>
      <w:bookmarkStart w:id="89" w:name="_Toc201995397"/>
      <w:bookmarkStart w:id="90" w:name="_Toc202066075"/>
      <w:bookmarkStart w:id="91" w:name="_Toc202518359"/>
      <w:bookmarkStart w:id="92" w:name="_Toc228265964"/>
      <w:r>
        <w:rPr>
          <w:rStyle w:val="CharPartNo"/>
        </w:rPr>
        <w:t>Part 4</w:t>
      </w:r>
      <w:r>
        <w:rPr>
          <w:rStyle w:val="CharDivNo"/>
        </w:rPr>
        <w:t> </w:t>
      </w:r>
      <w:r>
        <w:t>—</w:t>
      </w:r>
      <w:r>
        <w:rPr>
          <w:rStyle w:val="CharDivText"/>
        </w:rPr>
        <w:t> </w:t>
      </w:r>
      <w:r>
        <w:rPr>
          <w:rStyle w:val="CharPartText"/>
        </w:rPr>
        <w:t>Repeal</w:t>
      </w:r>
      <w:bookmarkEnd w:id="86"/>
      <w:bookmarkEnd w:id="87"/>
      <w:bookmarkEnd w:id="88"/>
      <w:bookmarkEnd w:id="89"/>
      <w:bookmarkEnd w:id="90"/>
      <w:bookmarkEnd w:id="91"/>
      <w:bookmarkEnd w:id="92"/>
    </w:p>
    <w:p>
      <w:pPr>
        <w:pStyle w:val="Heading5"/>
      </w:pPr>
      <w:bookmarkStart w:id="93" w:name="_Toc201993253"/>
      <w:bookmarkStart w:id="94" w:name="_Toc228265965"/>
      <w:bookmarkStart w:id="95" w:name="_Toc202518360"/>
      <w:r>
        <w:rPr>
          <w:rStyle w:val="CharSectno"/>
        </w:rPr>
        <w:t>11</w:t>
      </w:r>
      <w:r>
        <w:t>.</w:t>
      </w:r>
      <w:r>
        <w:tab/>
        <w:t>Repeal</w:t>
      </w:r>
      <w:bookmarkEnd w:id="93"/>
      <w:bookmarkEnd w:id="94"/>
      <w:bookmarkEnd w:id="95"/>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 w:name="_Toc201993254"/>
      <w:bookmarkStart w:id="97" w:name="_Toc201993317"/>
      <w:bookmarkStart w:id="98" w:name="_Toc201995316"/>
      <w:bookmarkStart w:id="99" w:name="_Toc201995399"/>
      <w:bookmarkStart w:id="100" w:name="_Toc202066077"/>
      <w:bookmarkStart w:id="101" w:name="_Toc202518361"/>
      <w:bookmarkStart w:id="102" w:name="_Toc228265966"/>
      <w:bookmarkStart w:id="103" w:name="_Toc113695922"/>
      <w:bookmarkStart w:id="104" w:name="_Toc200768037"/>
      <w:bookmarkStart w:id="105" w:name="_Toc200768051"/>
      <w:bookmarkStart w:id="106" w:name="_Toc200950600"/>
      <w:bookmarkStart w:id="107" w:name="_Toc200959555"/>
      <w:r>
        <w:rPr>
          <w:rStyle w:val="CharSchNo"/>
        </w:rPr>
        <w:t>Schedule 1</w:t>
      </w:r>
      <w:r>
        <w:rPr>
          <w:rStyle w:val="CharSDivNo"/>
        </w:rPr>
        <w:t> </w:t>
      </w:r>
      <w:r>
        <w:t>—</w:t>
      </w:r>
      <w:r>
        <w:rPr>
          <w:rStyle w:val="CharSDivText"/>
        </w:rPr>
        <w:t> </w:t>
      </w:r>
      <w:r>
        <w:rPr>
          <w:rStyle w:val="CharSchText"/>
        </w:rPr>
        <w:t>Form of caution</w:t>
      </w:r>
      <w:bookmarkEnd w:id="96"/>
      <w:bookmarkEnd w:id="97"/>
      <w:bookmarkEnd w:id="98"/>
      <w:bookmarkEnd w:id="99"/>
      <w:bookmarkEnd w:id="100"/>
      <w:bookmarkEnd w:id="101"/>
      <w:bookmarkEnd w:id="102"/>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08" w:name="_Toc201993255"/>
      <w:bookmarkStart w:id="109" w:name="_Toc201993318"/>
      <w:bookmarkStart w:id="110" w:name="_Toc201995317"/>
      <w:bookmarkStart w:id="111" w:name="_Toc201995400"/>
      <w:bookmarkStart w:id="112" w:name="_Toc202066078"/>
      <w:bookmarkStart w:id="113" w:name="_Toc202518362"/>
      <w:bookmarkStart w:id="114" w:name="_Toc228265967"/>
      <w:r>
        <w:rPr>
          <w:rStyle w:val="CharSchNo"/>
        </w:rPr>
        <w:t>Schedule 2</w:t>
      </w:r>
      <w:r>
        <w:rPr>
          <w:rStyle w:val="CharSDivNo"/>
        </w:rPr>
        <w:t> </w:t>
      </w:r>
      <w:r>
        <w:t>—</w:t>
      </w:r>
      <w:r>
        <w:rPr>
          <w:rStyle w:val="CharSDivText"/>
        </w:rPr>
        <w:t> </w:t>
      </w:r>
      <w:r>
        <w:rPr>
          <w:rStyle w:val="CharSchText"/>
        </w:rPr>
        <w:t>Demerit point offences in WA</w:t>
      </w:r>
      <w:bookmarkEnd w:id="108"/>
      <w:bookmarkEnd w:id="109"/>
      <w:bookmarkEnd w:id="110"/>
      <w:bookmarkEnd w:id="111"/>
      <w:bookmarkEnd w:id="112"/>
      <w:bookmarkEnd w:id="113"/>
      <w:bookmarkEnd w:id="114"/>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being a novice driver and having any blood alcohol content</w:t>
            </w:r>
          </w:p>
        </w:tc>
        <w:tc>
          <w:tcPr>
            <w:tcW w:w="1177" w:type="dxa"/>
          </w:tcPr>
          <w:p>
            <w:pPr>
              <w:pStyle w:val="yTable"/>
              <w:jc w:val="center"/>
            </w:pPr>
            <w:r>
              <w:br/>
            </w: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15" w:name="_Toc201993319"/>
      <w:bookmarkStart w:id="116" w:name="_Toc201995318"/>
      <w:bookmarkStart w:id="117" w:name="_Toc201995401"/>
      <w:bookmarkStart w:id="118" w:name="_Toc202066079"/>
      <w:bookmarkStart w:id="119" w:name="_Toc202518363"/>
      <w:bookmarkStart w:id="120" w:name="_Toc228265968"/>
      <w:r>
        <w:t>Notes</w:t>
      </w:r>
      <w:bookmarkEnd w:id="103"/>
      <w:bookmarkEnd w:id="104"/>
      <w:bookmarkEnd w:id="105"/>
      <w:bookmarkEnd w:id="106"/>
      <w:bookmarkEnd w:id="107"/>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pPr>
        <w:pStyle w:val="nHeading3"/>
      </w:pPr>
      <w:bookmarkStart w:id="121" w:name="_Toc70311430"/>
      <w:bookmarkStart w:id="122" w:name="_Toc200768052"/>
      <w:bookmarkStart w:id="123" w:name="_Toc228265969"/>
      <w:bookmarkStart w:id="124" w:name="_Toc202518364"/>
      <w:r>
        <w:t>Compilation table</w:t>
      </w:r>
      <w:bookmarkEnd w:id="121"/>
      <w:bookmarkEnd w:id="122"/>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trPr>
          <w:ins w:id="125" w:author="Master Repository Process" w:date="2021-09-12T09:16:00Z"/>
        </w:trPr>
        <w:tc>
          <w:tcPr>
            <w:tcW w:w="3118" w:type="dxa"/>
            <w:tcBorders>
              <w:top w:val="nil"/>
              <w:bottom w:val="single" w:sz="4" w:space="0" w:color="auto"/>
            </w:tcBorders>
          </w:tcPr>
          <w:p>
            <w:pPr>
              <w:pStyle w:val="nTable"/>
              <w:spacing w:after="40"/>
              <w:rPr>
                <w:ins w:id="126" w:author="Master Repository Process" w:date="2021-09-12T09:16:00Z"/>
                <w:sz w:val="19"/>
              </w:rPr>
            </w:pPr>
            <w:bookmarkStart w:id="127" w:name="UpToHere"/>
            <w:ins w:id="128" w:author="Master Repository Process" w:date="2021-09-12T09:16:00Z">
              <w:r>
                <w:rPr>
                  <w:i/>
                  <w:sz w:val="19"/>
                </w:rPr>
                <w:t>Road Traffic (Miscellaneous) Amendment Regulations 2009</w:t>
              </w:r>
            </w:ins>
          </w:p>
        </w:tc>
        <w:tc>
          <w:tcPr>
            <w:tcW w:w="1276" w:type="dxa"/>
            <w:tcBorders>
              <w:top w:val="nil"/>
              <w:bottom w:val="single" w:sz="4" w:space="0" w:color="auto"/>
            </w:tcBorders>
          </w:tcPr>
          <w:p>
            <w:pPr>
              <w:pStyle w:val="nTable"/>
              <w:spacing w:after="40"/>
              <w:rPr>
                <w:ins w:id="129" w:author="Master Repository Process" w:date="2021-09-12T09:16:00Z"/>
                <w:sz w:val="19"/>
              </w:rPr>
            </w:pPr>
            <w:ins w:id="130" w:author="Master Repository Process" w:date="2021-09-12T09:16:00Z">
              <w:r>
                <w:rPr>
                  <w:sz w:val="19"/>
                </w:rPr>
                <w:t>24 Apr 2009 p. 1388</w:t>
              </w:r>
            </w:ins>
          </w:p>
        </w:tc>
        <w:tc>
          <w:tcPr>
            <w:tcW w:w="2693" w:type="dxa"/>
            <w:tcBorders>
              <w:top w:val="nil"/>
              <w:bottom w:val="single" w:sz="4" w:space="0" w:color="auto"/>
            </w:tcBorders>
          </w:tcPr>
          <w:p>
            <w:pPr>
              <w:pStyle w:val="nTable"/>
              <w:spacing w:after="40"/>
              <w:rPr>
                <w:ins w:id="131" w:author="Master Repository Process" w:date="2021-09-12T09:16:00Z"/>
                <w:sz w:val="19"/>
              </w:rPr>
            </w:pPr>
            <w:ins w:id="132" w:author="Master Repository Process" w:date="2021-09-12T09:16:00Z">
              <w:r>
                <w:rPr>
                  <w:sz w:val="19"/>
                </w:rPr>
                <w:t>24 Apr 2009</w:t>
              </w:r>
            </w:ins>
          </w:p>
        </w:tc>
      </w:tr>
    </w:tbl>
    <w:p>
      <w:bookmarkStart w:id="133" w:name="_Toc198003600"/>
      <w:bookmarkStart w:id="134" w:name="_Toc198003891"/>
      <w:bookmarkStart w:id="135" w:name="_Toc198088767"/>
      <w:bookmarkStart w:id="136" w:name="_Toc198090492"/>
      <w:bookmarkStart w:id="137" w:name="_Toc198090767"/>
      <w:bookmarkStart w:id="138" w:name="_Toc198090808"/>
      <w:bookmarkStart w:id="139" w:name="_Toc198090856"/>
      <w:bookmarkStart w:id="140" w:name="_Toc198464858"/>
      <w:bookmarkStart w:id="141" w:name="_Toc200950603"/>
      <w:bookmarkEnd w:id="127"/>
    </w:p>
    <w:p>
      <w:pPr>
        <w:rPr>
          <w:u w:val="word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133"/>
    <w:bookmarkEnd w:id="134"/>
    <w:bookmarkEnd w:id="135"/>
    <w:bookmarkEnd w:id="136"/>
    <w:bookmarkEnd w:id="137"/>
    <w:bookmarkEnd w:id="138"/>
    <w:bookmarkEnd w:id="139"/>
    <w:bookmarkEnd w:id="140"/>
    <w:bookmarkEnd w:id="141"/>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352"/>
    <w:docVar w:name="WAFER_20151209115352" w:val="RemoveTrackChanges"/>
    <w:docVar w:name="WAFER_20151209115352_GUID" w:val="b3f2bcaf-a0cc-47f5-89a4-cbe997c46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524E36-1C3E-4555-8FB4-A4DD6F1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2216</Words>
  <Characters>10709</Characters>
  <Application>Microsoft Office Word</Application>
  <DocSecurity>0</DocSecurity>
  <Lines>411</Lines>
  <Paragraphs>219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Manager/>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00-c0-07 - 00-d0-03</dc:title>
  <dc:subject/>
  <dc:creator/>
  <cp:keywords/>
  <dc:description/>
  <cp:lastModifiedBy>Master Repository Process</cp:lastModifiedBy>
  <cp:revision>2</cp:revision>
  <cp:lastPrinted>2008-05-13T09:55:00Z</cp:lastPrinted>
  <dcterms:created xsi:type="dcterms:W3CDTF">2021-09-12T01:16:00Z</dcterms:created>
  <dcterms:modified xsi:type="dcterms:W3CDTF">2021-09-12T01:16:00Z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20090425</vt:lpwstr>
  </property>
  <property fmtid="{D5CDD505-2E9C-101B-9397-08002B2CF9AE}" pid="4" name="DocumentType">
    <vt:lpwstr>Reg</vt:lpwstr>
  </property>
  <property fmtid="{D5CDD505-2E9C-101B-9397-08002B2CF9AE}" pid="5" name="OwlsUID">
    <vt:i4>40377</vt:i4>
  </property>
  <property fmtid="{D5CDD505-2E9C-101B-9397-08002B2CF9AE}" pid="6" name="FromSuffix">
    <vt:lpwstr>00-c0-07</vt:lpwstr>
  </property>
  <property fmtid="{D5CDD505-2E9C-101B-9397-08002B2CF9AE}" pid="7" name="FromAsAtDate">
    <vt:lpwstr>01 Jul 2008</vt:lpwstr>
  </property>
  <property fmtid="{D5CDD505-2E9C-101B-9397-08002B2CF9AE}" pid="8" name="ToSuffix">
    <vt:lpwstr>00-d0-03</vt:lpwstr>
  </property>
  <property fmtid="{D5CDD505-2E9C-101B-9397-08002B2CF9AE}" pid="9" name="ToAsAtDate">
    <vt:lpwstr>25 Apr 2009</vt:lpwstr>
  </property>
</Properties>
</file>