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Efficiency Labelling and Standards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2006</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29 Apr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w:t>
      </w:r>
      <w:bookmarkStart w:id="0" w:name="_GoBack"/>
      <w:bookmarkEnd w:id="0"/>
      <w:r>
        <w:rPr>
          <w:snapToGrid w:val="0"/>
        </w:rPr>
        <w:t>n Act to provide for water efficiency labelling and for the making of water efficiency standards, and for related purposes</w:t>
      </w:r>
      <w:r>
        <w:rPr>
          <w:rFonts w:ascii="Times" w:hAnsi="Times"/>
        </w:rPr>
        <w:t>.</w:t>
      </w:r>
    </w:p>
    <w:p>
      <w:pPr>
        <w:pStyle w:val="Heading2"/>
      </w:pPr>
      <w:bookmarkStart w:id="1" w:name="_Toc112478615"/>
      <w:bookmarkStart w:id="2" w:name="_Toc112479738"/>
      <w:bookmarkStart w:id="3" w:name="_Toc112479882"/>
      <w:bookmarkStart w:id="4" w:name="_Toc112491644"/>
      <w:bookmarkStart w:id="5" w:name="_Toc112492241"/>
      <w:bookmarkStart w:id="6" w:name="_Toc112492423"/>
      <w:bookmarkStart w:id="7" w:name="_Toc112552468"/>
      <w:bookmarkStart w:id="8" w:name="_Toc112553640"/>
      <w:bookmarkStart w:id="9" w:name="_Toc112554067"/>
      <w:bookmarkStart w:id="10" w:name="_Toc112558035"/>
      <w:bookmarkStart w:id="11" w:name="_Toc112565816"/>
      <w:bookmarkStart w:id="12" w:name="_Toc112566688"/>
      <w:bookmarkStart w:id="13" w:name="_Toc112567683"/>
      <w:bookmarkStart w:id="14" w:name="_Toc112573937"/>
      <w:bookmarkStart w:id="15" w:name="_Toc112577984"/>
      <w:bookmarkStart w:id="16" w:name="_Toc112639040"/>
      <w:bookmarkStart w:id="17" w:name="_Toc112640580"/>
      <w:bookmarkStart w:id="18" w:name="_Toc112641668"/>
      <w:bookmarkStart w:id="19" w:name="_Toc112642417"/>
      <w:bookmarkStart w:id="20" w:name="_Toc112647695"/>
      <w:bookmarkStart w:id="21" w:name="_Toc112649392"/>
      <w:bookmarkStart w:id="22" w:name="_Toc112730300"/>
      <w:bookmarkStart w:id="23" w:name="_Toc112730599"/>
      <w:bookmarkStart w:id="24" w:name="_Toc112730708"/>
      <w:bookmarkStart w:id="25" w:name="_Toc112751304"/>
      <w:bookmarkStart w:id="26" w:name="_Toc113269598"/>
      <w:bookmarkStart w:id="27" w:name="_Toc113270341"/>
      <w:bookmarkStart w:id="28" w:name="_Toc113273465"/>
      <w:bookmarkStart w:id="29" w:name="_Toc113329587"/>
      <w:bookmarkStart w:id="30" w:name="_Toc113329756"/>
      <w:bookmarkStart w:id="31" w:name="_Toc113332223"/>
      <w:bookmarkStart w:id="32" w:name="_Toc113332332"/>
      <w:bookmarkStart w:id="33" w:name="_Toc113332441"/>
      <w:bookmarkStart w:id="34" w:name="_Toc113342105"/>
      <w:bookmarkStart w:id="35" w:name="_Toc113342617"/>
      <w:bookmarkStart w:id="36" w:name="_Toc115591326"/>
      <w:bookmarkStart w:id="37" w:name="_Toc118095681"/>
      <w:bookmarkStart w:id="38" w:name="_Toc118109562"/>
      <w:bookmarkStart w:id="39" w:name="_Toc118263515"/>
      <w:bookmarkStart w:id="40" w:name="_Toc118264708"/>
      <w:bookmarkStart w:id="41" w:name="_Toc119124965"/>
      <w:bookmarkStart w:id="42" w:name="_Toc119206510"/>
      <w:bookmarkStart w:id="43" w:name="_Toc119207548"/>
      <w:bookmarkStart w:id="44" w:name="_Toc119207664"/>
      <w:bookmarkStart w:id="45" w:name="_Toc119212771"/>
      <w:bookmarkStart w:id="46" w:name="_Toc119216417"/>
      <w:bookmarkStart w:id="47" w:name="_Toc120939855"/>
      <w:bookmarkStart w:id="48" w:name="_Toc120940158"/>
      <w:bookmarkStart w:id="49" w:name="_Toc120947912"/>
      <w:bookmarkStart w:id="50" w:name="_Toc120950632"/>
      <w:bookmarkStart w:id="51" w:name="_Toc120951036"/>
      <w:bookmarkStart w:id="52" w:name="_Toc120952709"/>
      <w:bookmarkStart w:id="53" w:name="_Toc120952956"/>
      <w:bookmarkStart w:id="54" w:name="_Toc121023668"/>
      <w:bookmarkStart w:id="55" w:name="_Toc121043805"/>
      <w:bookmarkStart w:id="56" w:name="_Toc121043961"/>
      <w:bookmarkStart w:id="57" w:name="_Toc121046846"/>
      <w:bookmarkStart w:id="58" w:name="_Toc121103332"/>
      <w:bookmarkStart w:id="59" w:name="_Toc121106376"/>
      <w:bookmarkStart w:id="60" w:name="_Toc121113639"/>
      <w:bookmarkStart w:id="61" w:name="_Toc121642486"/>
      <w:bookmarkStart w:id="62" w:name="_Toc121642602"/>
      <w:bookmarkStart w:id="63" w:name="_Toc123621733"/>
      <w:bookmarkStart w:id="64" w:name="_Toc123621849"/>
      <w:bookmarkStart w:id="65" w:name="_Toc123630703"/>
      <w:bookmarkStart w:id="66" w:name="_Toc123705593"/>
      <w:bookmarkStart w:id="67" w:name="_Toc124054167"/>
      <w:bookmarkStart w:id="68" w:name="_Toc124054821"/>
      <w:bookmarkStart w:id="69" w:name="_Toc124054960"/>
      <w:bookmarkStart w:id="70" w:name="_Toc124066679"/>
      <w:bookmarkStart w:id="71" w:name="_Toc124068472"/>
      <w:bookmarkStart w:id="72" w:name="_Toc124068588"/>
      <w:bookmarkStart w:id="73" w:name="_Toc131307841"/>
      <w:bookmarkStart w:id="74" w:name="_Toc153177711"/>
      <w:bookmarkStart w:id="75" w:name="_Toc153861515"/>
      <w:bookmarkStart w:id="76" w:name="_Toc155593345"/>
      <w:bookmarkStart w:id="77" w:name="_Toc155597773"/>
      <w:bookmarkStart w:id="78" w:name="_Toc155599657"/>
      <w:bookmarkStart w:id="79" w:name="_Toc228680582"/>
      <w:bookmarkStart w:id="80" w:name="_Toc2286836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53861516"/>
      <w:bookmarkStart w:id="82" w:name="_Toc228683675"/>
      <w:bookmarkStart w:id="83" w:name="_Toc155599658"/>
      <w:r>
        <w:rPr>
          <w:rStyle w:val="CharSectno"/>
        </w:rPr>
        <w:t>1</w:t>
      </w:r>
      <w:r>
        <w:t>.</w:t>
      </w:r>
      <w:r>
        <w:tab/>
      </w:r>
      <w:r>
        <w:rPr>
          <w:snapToGrid w:val="0"/>
        </w:rPr>
        <w:t>Short title</w:t>
      </w:r>
      <w:bookmarkEnd w:id="81"/>
      <w:bookmarkEnd w:id="82"/>
      <w:bookmarkEnd w:id="83"/>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84" w:name="_Toc153861517"/>
      <w:bookmarkStart w:id="85" w:name="_Toc228683676"/>
      <w:bookmarkStart w:id="86" w:name="_Toc155599659"/>
      <w:r>
        <w:rPr>
          <w:rStyle w:val="CharSectno"/>
        </w:rPr>
        <w:t>2</w:t>
      </w:r>
      <w:r>
        <w:rPr>
          <w:snapToGrid w:val="0"/>
        </w:rPr>
        <w:t>.</w:t>
      </w:r>
      <w:r>
        <w:rPr>
          <w:snapToGrid w:val="0"/>
        </w:rPr>
        <w:tab/>
      </w:r>
      <w:r>
        <w:t>Commencement</w:t>
      </w:r>
      <w:bookmarkEnd w:id="84"/>
      <w:bookmarkEnd w:id="85"/>
      <w:bookmarkEnd w:id="86"/>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Ednotesection"/>
        <w:rPr>
          <w:del w:id="87" w:author="svcMRProcess" w:date="2020-02-18T15:37:00Z"/>
        </w:rPr>
      </w:pPr>
      <w:bookmarkStart w:id="88" w:name="_Toc228683677"/>
      <w:bookmarkStart w:id="89" w:name="_Toc119746908"/>
      <w:del w:id="90" w:author="svcMRProcess" w:date="2020-02-18T15:37:00Z">
        <w:r>
          <w:delText>[</w:delText>
        </w:r>
        <w:r>
          <w:rPr>
            <w:b/>
            <w:bCs/>
          </w:rPr>
          <w:delText>3-5B.</w:delText>
        </w:r>
        <w:r>
          <w:tab/>
          <w:delText xml:space="preserve">Have not come into operation </w:delText>
        </w:r>
        <w:r>
          <w:rPr>
            <w:vertAlign w:val="superscript"/>
          </w:rPr>
          <w:delText>2</w:delText>
        </w:r>
        <w:r>
          <w:delText>.]</w:delText>
        </w:r>
      </w:del>
    </w:p>
    <w:p>
      <w:pPr>
        <w:pStyle w:val="Ednotepart"/>
        <w:rPr>
          <w:del w:id="91" w:author="svcMRProcess" w:date="2020-02-18T15:37:00Z"/>
        </w:rPr>
      </w:pPr>
      <w:del w:id="92" w:author="svcMRProcess" w:date="2020-02-18T15:37:00Z">
        <w:r>
          <w:delText xml:space="preserve">[Parts 2-12 have not come into operation </w:delText>
        </w:r>
        <w:r>
          <w:rPr>
            <w:vertAlign w:val="superscript"/>
          </w:rPr>
          <w:delText>2</w:delText>
        </w:r>
        <w:r>
          <w:delText>.]</w:delText>
        </w:r>
      </w:del>
    </w:p>
    <w:p>
      <w:pPr>
        <w:rPr>
          <w:del w:id="93" w:author="svcMRProcess" w:date="2020-02-18T15:3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94" w:author="svcMRProcess" w:date="2020-02-18T15:37:00Z"/>
        </w:rPr>
      </w:pPr>
      <w:del w:id="95" w:author="svcMRProcess" w:date="2020-02-18T15:37:00Z">
        <w:r>
          <w:lastRenderedPageBreak/>
          <w:delText>Notes</w:delText>
        </w:r>
      </w:del>
    </w:p>
    <w:p>
      <w:pPr>
        <w:pStyle w:val="nSubsection"/>
        <w:rPr>
          <w:del w:id="96" w:author="svcMRProcess" w:date="2020-02-18T15:37:00Z"/>
          <w:snapToGrid w:val="0"/>
        </w:rPr>
      </w:pPr>
      <w:del w:id="97" w:author="svcMRProcess" w:date="2020-02-18T15:37:00Z">
        <w:r>
          <w:rPr>
            <w:snapToGrid w:val="0"/>
            <w:vertAlign w:val="superscript"/>
          </w:rPr>
          <w:delText>1</w:delText>
        </w:r>
        <w:r>
          <w:rPr>
            <w:snapToGrid w:val="0"/>
          </w:rPr>
          <w:tab/>
          <w:delText xml:space="preserve">This is a compilation of the </w:delText>
        </w:r>
        <w:r>
          <w:rPr>
            <w:i/>
            <w:snapToGrid w:val="0"/>
          </w:rPr>
          <w:delText>Water Efficiency Labelling and Standards Act 2006</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98" w:author="svcMRProcess" w:date="2020-02-18T15:37:00Z"/>
          <w:snapToGrid w:val="0"/>
        </w:rPr>
      </w:pPr>
      <w:bookmarkStart w:id="99" w:name="_Toc155599661"/>
      <w:del w:id="100" w:author="svcMRProcess" w:date="2020-02-18T15:37:00Z">
        <w:r>
          <w:rPr>
            <w:snapToGrid w:val="0"/>
          </w:rPr>
          <w:delText>Compilation table</w:delText>
        </w:r>
        <w:bookmarkEnd w:id="9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1" w:author="svcMRProcess" w:date="2020-02-18T15:37:00Z"/>
        </w:trPr>
        <w:tc>
          <w:tcPr>
            <w:tcW w:w="2268" w:type="dxa"/>
            <w:tcBorders>
              <w:bottom w:val="single" w:sz="8" w:space="0" w:color="auto"/>
            </w:tcBorders>
          </w:tcPr>
          <w:p>
            <w:pPr>
              <w:pStyle w:val="nTable"/>
              <w:spacing w:after="40"/>
              <w:rPr>
                <w:del w:id="102" w:author="svcMRProcess" w:date="2020-02-18T15:37:00Z"/>
                <w:b/>
                <w:sz w:val="19"/>
              </w:rPr>
            </w:pPr>
            <w:del w:id="103" w:author="svcMRProcess" w:date="2020-02-18T15:37:00Z">
              <w:r>
                <w:rPr>
                  <w:b/>
                  <w:sz w:val="19"/>
                </w:rPr>
                <w:delText>Short title</w:delText>
              </w:r>
            </w:del>
          </w:p>
        </w:tc>
        <w:tc>
          <w:tcPr>
            <w:tcW w:w="1134" w:type="dxa"/>
            <w:tcBorders>
              <w:bottom w:val="single" w:sz="8" w:space="0" w:color="auto"/>
            </w:tcBorders>
          </w:tcPr>
          <w:p>
            <w:pPr>
              <w:pStyle w:val="nTable"/>
              <w:spacing w:after="40"/>
              <w:rPr>
                <w:del w:id="104" w:author="svcMRProcess" w:date="2020-02-18T15:37:00Z"/>
                <w:b/>
                <w:sz w:val="19"/>
              </w:rPr>
            </w:pPr>
            <w:del w:id="105" w:author="svcMRProcess" w:date="2020-02-18T15:37:00Z">
              <w:r>
                <w:rPr>
                  <w:b/>
                  <w:sz w:val="19"/>
                </w:rPr>
                <w:delText>Number and year</w:delText>
              </w:r>
            </w:del>
          </w:p>
        </w:tc>
        <w:tc>
          <w:tcPr>
            <w:tcW w:w="1134" w:type="dxa"/>
            <w:tcBorders>
              <w:bottom w:val="single" w:sz="8" w:space="0" w:color="auto"/>
            </w:tcBorders>
          </w:tcPr>
          <w:p>
            <w:pPr>
              <w:pStyle w:val="nTable"/>
              <w:spacing w:after="40"/>
              <w:rPr>
                <w:del w:id="106" w:author="svcMRProcess" w:date="2020-02-18T15:37:00Z"/>
                <w:b/>
                <w:sz w:val="19"/>
              </w:rPr>
            </w:pPr>
            <w:del w:id="107" w:author="svcMRProcess" w:date="2020-02-18T15:37:00Z">
              <w:r>
                <w:rPr>
                  <w:b/>
                  <w:sz w:val="19"/>
                </w:rPr>
                <w:delText>Assent</w:delText>
              </w:r>
            </w:del>
          </w:p>
        </w:tc>
        <w:tc>
          <w:tcPr>
            <w:tcW w:w="2552" w:type="dxa"/>
            <w:tcBorders>
              <w:bottom w:val="single" w:sz="8" w:space="0" w:color="auto"/>
            </w:tcBorders>
          </w:tcPr>
          <w:p>
            <w:pPr>
              <w:pStyle w:val="nTable"/>
              <w:spacing w:after="40"/>
              <w:rPr>
                <w:del w:id="108" w:author="svcMRProcess" w:date="2020-02-18T15:37:00Z"/>
                <w:b/>
                <w:sz w:val="19"/>
              </w:rPr>
            </w:pPr>
            <w:del w:id="109" w:author="svcMRProcess" w:date="2020-02-18T15:37:00Z">
              <w:r>
                <w:rPr>
                  <w:b/>
                  <w:sz w:val="19"/>
                </w:rPr>
                <w:delText>Commencement</w:delText>
              </w:r>
            </w:del>
          </w:p>
        </w:tc>
      </w:tr>
      <w:tr>
        <w:trPr>
          <w:del w:id="110" w:author="svcMRProcess" w:date="2020-02-18T15:37:00Z"/>
        </w:trPr>
        <w:tc>
          <w:tcPr>
            <w:tcW w:w="2268" w:type="dxa"/>
          </w:tcPr>
          <w:p>
            <w:pPr>
              <w:pStyle w:val="nTable"/>
              <w:spacing w:after="40"/>
              <w:rPr>
                <w:del w:id="111" w:author="svcMRProcess" w:date="2020-02-18T15:37:00Z"/>
                <w:iCs/>
                <w:sz w:val="19"/>
              </w:rPr>
            </w:pPr>
            <w:del w:id="112" w:author="svcMRProcess" w:date="2020-02-18T15:37:00Z">
              <w:r>
                <w:rPr>
                  <w:i/>
                  <w:snapToGrid w:val="0"/>
                  <w:sz w:val="19"/>
                </w:rPr>
                <w:delText>Water Efficiency Labelling and Standards Act 2006</w:delText>
              </w:r>
              <w:r>
                <w:rPr>
                  <w:iCs/>
                  <w:snapToGrid w:val="0"/>
                  <w:sz w:val="19"/>
                </w:rPr>
                <w:delText xml:space="preserve"> s. 1-2</w:delText>
              </w:r>
            </w:del>
          </w:p>
        </w:tc>
        <w:tc>
          <w:tcPr>
            <w:tcW w:w="1134" w:type="dxa"/>
          </w:tcPr>
          <w:p>
            <w:pPr>
              <w:pStyle w:val="nTable"/>
              <w:spacing w:after="40"/>
              <w:rPr>
                <w:del w:id="113" w:author="svcMRProcess" w:date="2020-02-18T15:37:00Z"/>
                <w:sz w:val="19"/>
              </w:rPr>
            </w:pPr>
            <w:del w:id="114" w:author="svcMRProcess" w:date="2020-02-18T15:37:00Z">
              <w:r>
                <w:rPr>
                  <w:sz w:val="19"/>
                </w:rPr>
                <w:delText>74 of 2006</w:delText>
              </w:r>
            </w:del>
          </w:p>
        </w:tc>
        <w:tc>
          <w:tcPr>
            <w:tcW w:w="1134" w:type="dxa"/>
          </w:tcPr>
          <w:p>
            <w:pPr>
              <w:pStyle w:val="nTable"/>
              <w:spacing w:after="40"/>
              <w:rPr>
                <w:del w:id="115" w:author="svcMRProcess" w:date="2020-02-18T15:37:00Z"/>
                <w:sz w:val="19"/>
              </w:rPr>
            </w:pPr>
            <w:del w:id="116" w:author="svcMRProcess" w:date="2020-02-18T15:37:00Z">
              <w:r>
                <w:rPr>
                  <w:sz w:val="19"/>
                </w:rPr>
                <w:delText>20 Dec 2006</w:delText>
              </w:r>
            </w:del>
          </w:p>
        </w:tc>
        <w:tc>
          <w:tcPr>
            <w:tcW w:w="2551" w:type="dxa"/>
          </w:tcPr>
          <w:p>
            <w:pPr>
              <w:pStyle w:val="nTable"/>
              <w:spacing w:after="40"/>
              <w:rPr>
                <w:del w:id="117" w:author="svcMRProcess" w:date="2020-02-18T15:37:00Z"/>
                <w:sz w:val="19"/>
              </w:rPr>
            </w:pPr>
            <w:del w:id="118" w:author="svcMRProcess" w:date="2020-02-18T15:37:00Z">
              <w:r>
                <w:rPr>
                  <w:sz w:val="19"/>
                </w:rPr>
                <w:delText>20 Dec 2006</w:delText>
              </w:r>
            </w:del>
          </w:p>
        </w:tc>
      </w:tr>
    </w:tbl>
    <w:p>
      <w:pPr>
        <w:pStyle w:val="nSubsection"/>
        <w:rPr>
          <w:del w:id="119" w:author="svcMRProcess" w:date="2020-02-18T15:37:00Z"/>
          <w:snapToGrid w:val="0"/>
        </w:rPr>
      </w:pPr>
      <w:del w:id="120" w:author="svcMRProcess" w:date="2020-02-18T15: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 w:author="svcMRProcess" w:date="2020-02-18T15:37:00Z"/>
          <w:snapToGrid w:val="0"/>
        </w:rPr>
      </w:pPr>
      <w:bookmarkStart w:id="122" w:name="UpToHere"/>
      <w:bookmarkStart w:id="123" w:name="_Toc534778309"/>
      <w:bookmarkStart w:id="124" w:name="_Toc7405063"/>
      <w:bookmarkStart w:id="125" w:name="_Toc155599662"/>
      <w:bookmarkEnd w:id="122"/>
      <w:del w:id="126" w:author="svcMRProcess" w:date="2020-02-18T15:37:00Z">
        <w:r>
          <w:rPr>
            <w:snapToGrid w:val="0"/>
          </w:rPr>
          <w:delText>Provisions that have not come into operation</w:delText>
        </w:r>
        <w:bookmarkEnd w:id="123"/>
        <w:bookmarkEnd w:id="124"/>
        <w:bookmarkEnd w:id="12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27" w:author="svcMRProcess" w:date="2020-02-18T15:37:00Z"/>
        </w:trPr>
        <w:tc>
          <w:tcPr>
            <w:tcW w:w="2268" w:type="dxa"/>
          </w:tcPr>
          <w:p>
            <w:pPr>
              <w:pStyle w:val="nTable"/>
              <w:spacing w:after="40"/>
              <w:rPr>
                <w:del w:id="128" w:author="svcMRProcess" w:date="2020-02-18T15:37:00Z"/>
                <w:b/>
                <w:snapToGrid w:val="0"/>
                <w:sz w:val="19"/>
                <w:lang w:val="en-US"/>
              </w:rPr>
            </w:pPr>
            <w:del w:id="129" w:author="svcMRProcess" w:date="2020-02-18T15:37:00Z">
              <w:r>
                <w:rPr>
                  <w:b/>
                  <w:snapToGrid w:val="0"/>
                  <w:sz w:val="19"/>
                  <w:lang w:val="en-US"/>
                </w:rPr>
                <w:delText>Short title</w:delText>
              </w:r>
            </w:del>
          </w:p>
        </w:tc>
        <w:tc>
          <w:tcPr>
            <w:tcW w:w="1118" w:type="dxa"/>
          </w:tcPr>
          <w:p>
            <w:pPr>
              <w:pStyle w:val="nTable"/>
              <w:spacing w:after="40"/>
              <w:rPr>
                <w:del w:id="130" w:author="svcMRProcess" w:date="2020-02-18T15:37:00Z"/>
                <w:b/>
                <w:snapToGrid w:val="0"/>
                <w:sz w:val="19"/>
                <w:lang w:val="en-US"/>
              </w:rPr>
            </w:pPr>
            <w:del w:id="131" w:author="svcMRProcess" w:date="2020-02-18T15:37:00Z">
              <w:r>
                <w:rPr>
                  <w:b/>
                  <w:snapToGrid w:val="0"/>
                  <w:sz w:val="19"/>
                  <w:lang w:val="en-US"/>
                </w:rPr>
                <w:delText>Number and year</w:delText>
              </w:r>
            </w:del>
          </w:p>
        </w:tc>
        <w:tc>
          <w:tcPr>
            <w:tcW w:w="1134" w:type="dxa"/>
          </w:tcPr>
          <w:p>
            <w:pPr>
              <w:pStyle w:val="nTable"/>
              <w:spacing w:after="40"/>
              <w:rPr>
                <w:del w:id="132" w:author="svcMRProcess" w:date="2020-02-18T15:37:00Z"/>
                <w:b/>
                <w:snapToGrid w:val="0"/>
                <w:sz w:val="19"/>
                <w:lang w:val="en-US"/>
              </w:rPr>
            </w:pPr>
            <w:del w:id="133" w:author="svcMRProcess" w:date="2020-02-18T15:37:00Z">
              <w:r>
                <w:rPr>
                  <w:b/>
                  <w:snapToGrid w:val="0"/>
                  <w:sz w:val="19"/>
                  <w:lang w:val="en-US"/>
                </w:rPr>
                <w:delText>Assent</w:delText>
              </w:r>
            </w:del>
          </w:p>
        </w:tc>
        <w:tc>
          <w:tcPr>
            <w:tcW w:w="2552" w:type="dxa"/>
          </w:tcPr>
          <w:p>
            <w:pPr>
              <w:pStyle w:val="nTable"/>
              <w:spacing w:after="40"/>
              <w:rPr>
                <w:del w:id="134" w:author="svcMRProcess" w:date="2020-02-18T15:37:00Z"/>
                <w:b/>
                <w:snapToGrid w:val="0"/>
                <w:sz w:val="19"/>
                <w:lang w:val="en-US"/>
              </w:rPr>
            </w:pPr>
            <w:del w:id="135" w:author="svcMRProcess" w:date="2020-02-18T15:37:00Z">
              <w:r>
                <w:rPr>
                  <w:b/>
                  <w:snapToGrid w:val="0"/>
                  <w:sz w:val="19"/>
                  <w:lang w:val="en-US"/>
                </w:rPr>
                <w:delText>Commencement</w:delText>
              </w:r>
            </w:del>
          </w:p>
        </w:tc>
      </w:tr>
      <w:tr>
        <w:trPr>
          <w:del w:id="136" w:author="svcMRProcess" w:date="2020-02-18T15:37:00Z"/>
        </w:trPr>
        <w:tc>
          <w:tcPr>
            <w:tcW w:w="2268" w:type="dxa"/>
          </w:tcPr>
          <w:p>
            <w:pPr>
              <w:pStyle w:val="nTable"/>
              <w:spacing w:after="40"/>
              <w:rPr>
                <w:del w:id="137" w:author="svcMRProcess" w:date="2020-02-18T15:37:00Z"/>
                <w:iCs/>
                <w:snapToGrid w:val="0"/>
                <w:sz w:val="19"/>
                <w:lang w:val="en-US"/>
              </w:rPr>
            </w:pPr>
            <w:del w:id="138" w:author="svcMRProcess" w:date="2020-02-18T15:37:00Z">
              <w:r>
                <w:rPr>
                  <w:i/>
                  <w:snapToGrid w:val="0"/>
                  <w:sz w:val="19"/>
                </w:rPr>
                <w:delText>Water Efficiency Labelling and Standards Act 2006</w:delText>
              </w:r>
              <w:r>
                <w:rPr>
                  <w:iCs/>
                  <w:snapToGrid w:val="0"/>
                  <w:sz w:val="19"/>
                </w:rPr>
                <w:delText xml:space="preserve"> s. 3-5B and Pt. 2-12 </w:delText>
              </w:r>
              <w:r>
                <w:rPr>
                  <w:iCs/>
                  <w:snapToGrid w:val="0"/>
                  <w:sz w:val="19"/>
                  <w:vertAlign w:val="superscript"/>
                </w:rPr>
                <w:delText>2</w:delText>
              </w:r>
            </w:del>
          </w:p>
        </w:tc>
        <w:tc>
          <w:tcPr>
            <w:tcW w:w="1118" w:type="dxa"/>
          </w:tcPr>
          <w:p>
            <w:pPr>
              <w:pStyle w:val="nTable"/>
              <w:spacing w:after="40"/>
              <w:rPr>
                <w:del w:id="139" w:author="svcMRProcess" w:date="2020-02-18T15:37:00Z"/>
                <w:snapToGrid w:val="0"/>
                <w:sz w:val="19"/>
                <w:lang w:val="en-US"/>
              </w:rPr>
            </w:pPr>
            <w:del w:id="140" w:author="svcMRProcess" w:date="2020-02-18T15:37:00Z">
              <w:r>
                <w:rPr>
                  <w:snapToGrid w:val="0"/>
                  <w:sz w:val="19"/>
                  <w:lang w:val="en-US"/>
                </w:rPr>
                <w:delText>74 of 2006</w:delText>
              </w:r>
            </w:del>
          </w:p>
        </w:tc>
        <w:tc>
          <w:tcPr>
            <w:tcW w:w="1134" w:type="dxa"/>
          </w:tcPr>
          <w:p>
            <w:pPr>
              <w:pStyle w:val="nTable"/>
              <w:spacing w:after="40"/>
              <w:rPr>
                <w:del w:id="141" w:author="svcMRProcess" w:date="2020-02-18T15:37:00Z"/>
                <w:snapToGrid w:val="0"/>
                <w:sz w:val="19"/>
                <w:lang w:val="en-US"/>
              </w:rPr>
            </w:pPr>
            <w:del w:id="142" w:author="svcMRProcess" w:date="2020-02-18T15:37:00Z">
              <w:r>
                <w:rPr>
                  <w:snapToGrid w:val="0"/>
                  <w:sz w:val="19"/>
                  <w:lang w:val="en-US"/>
                </w:rPr>
                <w:delText>20 Dec 2006</w:delText>
              </w:r>
            </w:del>
          </w:p>
        </w:tc>
        <w:tc>
          <w:tcPr>
            <w:tcW w:w="2552" w:type="dxa"/>
          </w:tcPr>
          <w:p>
            <w:pPr>
              <w:pStyle w:val="nTable"/>
              <w:spacing w:after="40"/>
              <w:rPr>
                <w:del w:id="143" w:author="svcMRProcess" w:date="2020-02-18T15:37:00Z"/>
                <w:snapToGrid w:val="0"/>
                <w:sz w:val="19"/>
                <w:lang w:val="en-US"/>
              </w:rPr>
            </w:pPr>
            <w:del w:id="144" w:author="svcMRProcess" w:date="2020-02-18T15:37:00Z">
              <w:r>
                <w:rPr>
                  <w:snapToGrid w:val="0"/>
                  <w:sz w:val="19"/>
                  <w:lang w:val="en-US"/>
                </w:rPr>
                <w:delText>To be proclaimed (see s. 2)</w:delText>
              </w:r>
            </w:del>
          </w:p>
        </w:tc>
      </w:tr>
    </w:tbl>
    <w:p>
      <w:pPr>
        <w:pStyle w:val="nSubsection"/>
        <w:rPr>
          <w:del w:id="145" w:author="svcMRProcess" w:date="2020-02-18T15:37:00Z"/>
          <w:snapToGrid w:val="0"/>
        </w:rPr>
      </w:pPr>
      <w:del w:id="146" w:author="svcMRProcess" w:date="2020-02-18T15:37:00Z">
        <w:r>
          <w:rPr>
            <w:snapToGrid w:val="0"/>
            <w:vertAlign w:val="superscript"/>
          </w:rPr>
          <w:delText>2</w:delText>
        </w:r>
        <w:r>
          <w:rPr>
            <w:snapToGrid w:val="0"/>
          </w:rPr>
          <w:tab/>
          <w:delText xml:space="preserve">On the date as at which this compilation was prepared, the </w:delText>
        </w:r>
        <w:r>
          <w:rPr>
            <w:i/>
            <w:snapToGrid w:val="0"/>
            <w:sz w:val="19"/>
          </w:rPr>
          <w:delText>Water Efficiency Labelling and Standards Act 2006</w:delText>
        </w:r>
        <w:r>
          <w:rPr>
            <w:iCs/>
            <w:snapToGrid w:val="0"/>
            <w:sz w:val="19"/>
          </w:rPr>
          <w:delText xml:space="preserve"> s. 3-5B and Pt. 2-12 </w:delText>
        </w:r>
        <w:r>
          <w:rPr>
            <w:snapToGrid w:val="0"/>
          </w:rPr>
          <w:delText xml:space="preserve"> had not come into operation.  They read as follows:</w:delText>
        </w:r>
      </w:del>
    </w:p>
    <w:p>
      <w:pPr>
        <w:pStyle w:val="MiscOpen"/>
        <w:rPr>
          <w:del w:id="147" w:author="svcMRProcess" w:date="2020-02-18T15:37:00Z"/>
          <w:snapToGrid w:val="0"/>
        </w:rPr>
      </w:pPr>
      <w:del w:id="148" w:author="svcMRProcess" w:date="2020-02-18T15:37:00Z">
        <w:r>
          <w:rPr>
            <w:snapToGrid w:val="0"/>
          </w:rPr>
          <w:delText>“</w:delText>
        </w:r>
      </w:del>
    </w:p>
    <w:p>
      <w:pPr>
        <w:pStyle w:val="Heading5"/>
      </w:pPr>
      <w:bookmarkStart w:id="149" w:name="_Toc153861518"/>
      <w:r>
        <w:rPr>
          <w:rStyle w:val="CharSectno"/>
        </w:rPr>
        <w:t>3</w:t>
      </w:r>
      <w:r>
        <w:t>.</w:t>
      </w:r>
      <w:r>
        <w:tab/>
        <w:t>Objects of Act</w:t>
      </w:r>
      <w:bookmarkEnd w:id="88"/>
      <w:bookmarkEnd w:id="149"/>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150" w:name="_Toc228683678"/>
      <w:bookmarkStart w:id="151" w:name="_Toc153861519"/>
      <w:r>
        <w:rPr>
          <w:rStyle w:val="CharSectno"/>
        </w:rPr>
        <w:lastRenderedPageBreak/>
        <w:t>4</w:t>
      </w:r>
      <w:r>
        <w:t>.</w:t>
      </w:r>
      <w:r>
        <w:tab/>
        <w:t>Act to bind the Crown</w:t>
      </w:r>
      <w:bookmarkEnd w:id="150"/>
      <w:bookmarkEnd w:id="151"/>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152" w:name="_Toc228683679"/>
      <w:bookmarkStart w:id="153" w:name="_Toc153861520"/>
      <w:r>
        <w:rPr>
          <w:rStyle w:val="CharSectno"/>
        </w:rPr>
        <w:t>5</w:t>
      </w:r>
      <w:r>
        <w:t>.</w:t>
      </w:r>
      <w:r>
        <w:tab/>
        <w:t>External Territories</w:t>
      </w:r>
      <w:bookmarkEnd w:id="152"/>
      <w:bookmarkEnd w:id="153"/>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154" w:name="_Toc228683680"/>
      <w:bookmarkStart w:id="155" w:name="_Toc153861521"/>
      <w:r>
        <w:rPr>
          <w:rStyle w:val="CharSectno"/>
        </w:rPr>
        <w:t>5A</w:t>
      </w:r>
      <w:r>
        <w:t>.</w:t>
      </w:r>
      <w:r>
        <w:tab/>
        <w:t>Numbering</w:t>
      </w:r>
      <w:bookmarkEnd w:id="154"/>
      <w:bookmarkEnd w:id="155"/>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156" w:name="_Toc228683681"/>
      <w:bookmarkStart w:id="157" w:name="_Toc153861522"/>
      <w:r>
        <w:rPr>
          <w:rStyle w:val="CharSectno"/>
        </w:rPr>
        <w:lastRenderedPageBreak/>
        <w:t>5B</w:t>
      </w:r>
      <w:r>
        <w:t>.</w:t>
      </w:r>
      <w:r>
        <w:tab/>
        <w:t>Notes</w:t>
      </w:r>
      <w:bookmarkEnd w:id="156"/>
      <w:bookmarkEnd w:id="157"/>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158" w:name="_Toc228680590"/>
      <w:bookmarkStart w:id="159" w:name="_Toc228683682"/>
      <w:bookmarkStart w:id="160" w:name="_Toc112478622"/>
      <w:bookmarkStart w:id="161" w:name="_Toc112479745"/>
      <w:bookmarkStart w:id="162" w:name="_Toc112479889"/>
      <w:bookmarkStart w:id="163" w:name="_Toc112491651"/>
      <w:bookmarkStart w:id="164" w:name="_Toc112492248"/>
      <w:bookmarkStart w:id="165" w:name="_Toc112492430"/>
      <w:bookmarkStart w:id="166" w:name="_Toc112552475"/>
      <w:bookmarkStart w:id="167" w:name="_Toc112553647"/>
      <w:bookmarkStart w:id="168" w:name="_Toc112554074"/>
      <w:bookmarkStart w:id="169" w:name="_Toc112558042"/>
      <w:bookmarkStart w:id="170" w:name="_Toc112565823"/>
      <w:bookmarkStart w:id="171" w:name="_Toc112566695"/>
      <w:bookmarkStart w:id="172" w:name="_Toc112567690"/>
      <w:bookmarkStart w:id="173" w:name="_Toc112573944"/>
      <w:bookmarkStart w:id="174" w:name="_Toc112577991"/>
      <w:bookmarkStart w:id="175" w:name="_Toc112639047"/>
      <w:bookmarkStart w:id="176" w:name="_Toc112640587"/>
      <w:bookmarkStart w:id="177" w:name="_Toc112641675"/>
      <w:bookmarkStart w:id="178" w:name="_Toc112642424"/>
      <w:bookmarkStart w:id="179" w:name="_Toc112647702"/>
      <w:bookmarkStart w:id="180" w:name="_Toc112649399"/>
      <w:bookmarkStart w:id="181" w:name="_Toc112730307"/>
      <w:bookmarkStart w:id="182" w:name="_Toc112730606"/>
      <w:bookmarkStart w:id="183" w:name="_Toc112730715"/>
      <w:bookmarkStart w:id="184" w:name="_Toc112751311"/>
      <w:bookmarkStart w:id="185" w:name="_Toc113269605"/>
      <w:bookmarkStart w:id="186" w:name="_Toc113270348"/>
      <w:bookmarkStart w:id="187" w:name="_Toc113273472"/>
      <w:bookmarkStart w:id="188" w:name="_Toc113329594"/>
      <w:bookmarkStart w:id="189" w:name="_Toc113329763"/>
      <w:bookmarkStart w:id="190" w:name="_Toc113332230"/>
      <w:bookmarkStart w:id="191" w:name="_Toc113332339"/>
      <w:bookmarkStart w:id="192" w:name="_Toc113332448"/>
      <w:bookmarkStart w:id="193" w:name="_Toc113342112"/>
      <w:bookmarkStart w:id="194" w:name="_Toc113342624"/>
      <w:bookmarkStart w:id="195" w:name="_Toc115591333"/>
      <w:bookmarkStart w:id="196" w:name="_Toc118095688"/>
      <w:bookmarkStart w:id="197" w:name="_Toc118109569"/>
      <w:bookmarkStart w:id="198" w:name="_Toc118263522"/>
      <w:bookmarkStart w:id="199" w:name="_Toc118264715"/>
      <w:bookmarkStart w:id="200" w:name="_Toc119124972"/>
      <w:bookmarkStart w:id="201" w:name="_Toc119206518"/>
      <w:bookmarkStart w:id="202" w:name="_Toc119207556"/>
      <w:bookmarkStart w:id="203" w:name="_Toc119207672"/>
      <w:bookmarkStart w:id="204" w:name="_Toc119212779"/>
      <w:bookmarkStart w:id="205" w:name="_Toc119216425"/>
      <w:bookmarkStart w:id="206" w:name="_Toc120939863"/>
      <w:bookmarkStart w:id="207" w:name="_Toc120940166"/>
      <w:bookmarkStart w:id="208" w:name="_Toc120947920"/>
      <w:bookmarkStart w:id="209" w:name="_Toc120950640"/>
      <w:bookmarkStart w:id="210" w:name="_Toc120951044"/>
      <w:bookmarkStart w:id="211" w:name="_Toc120952717"/>
      <w:bookmarkStart w:id="212" w:name="_Toc120952964"/>
      <w:bookmarkStart w:id="213" w:name="_Toc121023676"/>
      <w:bookmarkStart w:id="214" w:name="_Toc121043813"/>
      <w:bookmarkStart w:id="215" w:name="_Toc121043969"/>
      <w:bookmarkStart w:id="216" w:name="_Toc121046854"/>
      <w:bookmarkStart w:id="217" w:name="_Toc121103340"/>
      <w:bookmarkStart w:id="218" w:name="_Toc121106384"/>
      <w:bookmarkStart w:id="219" w:name="_Toc121113647"/>
      <w:bookmarkStart w:id="220" w:name="_Toc121642494"/>
      <w:bookmarkStart w:id="221" w:name="_Toc121642610"/>
      <w:bookmarkStart w:id="222" w:name="_Toc123621741"/>
      <w:bookmarkStart w:id="223" w:name="_Toc123621857"/>
      <w:bookmarkStart w:id="224" w:name="_Toc123630711"/>
      <w:bookmarkStart w:id="225" w:name="_Toc123705601"/>
      <w:bookmarkStart w:id="226" w:name="_Toc124054175"/>
      <w:bookmarkStart w:id="227" w:name="_Toc124054829"/>
      <w:bookmarkStart w:id="228" w:name="_Toc124054968"/>
      <w:bookmarkStart w:id="229" w:name="_Toc124066687"/>
      <w:bookmarkStart w:id="230" w:name="_Toc124068480"/>
      <w:bookmarkStart w:id="231" w:name="_Toc124068596"/>
      <w:bookmarkStart w:id="232" w:name="_Toc131307849"/>
      <w:bookmarkStart w:id="233" w:name="_Toc153177719"/>
      <w:bookmarkStart w:id="234" w:name="_Toc153861523"/>
      <w:r>
        <w:rPr>
          <w:rStyle w:val="CharPartNo"/>
        </w:rPr>
        <w:t>Part 2</w:t>
      </w:r>
      <w:r>
        <w:rPr>
          <w:rStyle w:val="CharDivNo"/>
        </w:rPr>
        <w:t> </w:t>
      </w:r>
      <w:r>
        <w:t>—</w:t>
      </w:r>
      <w:r>
        <w:rPr>
          <w:rStyle w:val="CharDivText"/>
        </w:rPr>
        <w:t> </w:t>
      </w:r>
      <w:r>
        <w:rPr>
          <w:rStyle w:val="CharPartText"/>
        </w:rPr>
        <w:t>Interpretation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228683683"/>
      <w:bookmarkStart w:id="236" w:name="_Toc153861524"/>
      <w:r>
        <w:rPr>
          <w:rStyle w:val="CharSectno"/>
        </w:rPr>
        <w:t>6</w:t>
      </w:r>
      <w:r>
        <w:t>.</w:t>
      </w:r>
      <w:r>
        <w:tab/>
        <w:t>Application of the Criminal Code</w:t>
      </w:r>
      <w:bookmarkEnd w:id="235"/>
      <w:bookmarkEnd w:id="236"/>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237" w:name="_Toc228683684"/>
      <w:bookmarkStart w:id="238" w:name="_Toc153861525"/>
      <w:r>
        <w:rPr>
          <w:rStyle w:val="CharSectno"/>
        </w:rPr>
        <w:t>7</w:t>
      </w:r>
      <w:r>
        <w:t>.</w:t>
      </w:r>
      <w:r>
        <w:tab/>
        <w:t>Definitions</w:t>
      </w:r>
      <w:bookmarkEnd w:id="237"/>
      <w:bookmarkEnd w:id="238"/>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bookmarkStart w:id="239" w:name="_Toc112478626"/>
      <w:bookmarkStart w:id="240" w:name="_Toc112479749"/>
      <w:bookmarkStart w:id="241" w:name="_Toc112479893"/>
      <w:bookmarkStart w:id="242" w:name="_Toc112491655"/>
      <w:bookmarkStart w:id="243" w:name="_Toc112492252"/>
      <w:bookmarkStart w:id="244" w:name="_Toc112492434"/>
      <w:bookmarkStart w:id="245" w:name="_Toc112552479"/>
      <w:bookmarkStart w:id="246" w:name="_Toc112553651"/>
      <w:bookmarkStart w:id="247" w:name="_Toc112554078"/>
      <w:bookmarkStart w:id="248" w:name="_Toc112558046"/>
      <w:bookmarkStart w:id="249" w:name="_Toc112565827"/>
      <w:bookmarkStart w:id="250" w:name="_Toc112566699"/>
      <w:bookmarkStart w:id="251" w:name="_Toc112567694"/>
      <w:bookmarkStart w:id="252" w:name="_Toc112573948"/>
      <w:bookmarkStart w:id="253" w:name="_Toc112577995"/>
      <w:bookmarkStart w:id="254" w:name="_Toc112639050"/>
      <w:bookmarkStart w:id="255" w:name="_Toc112640590"/>
      <w:bookmarkStart w:id="256" w:name="_Toc112641678"/>
      <w:bookmarkStart w:id="257" w:name="_Toc112642427"/>
      <w:bookmarkStart w:id="258" w:name="_Toc112647705"/>
      <w:bookmarkStart w:id="259" w:name="_Toc112649402"/>
      <w:bookmarkStart w:id="260" w:name="_Toc112730310"/>
      <w:bookmarkStart w:id="261" w:name="_Toc112730609"/>
      <w:bookmarkStart w:id="262" w:name="_Toc112730718"/>
      <w:bookmarkStart w:id="263" w:name="_Toc112751314"/>
      <w:bookmarkStart w:id="264" w:name="_Toc113269608"/>
      <w:bookmarkStart w:id="265" w:name="_Toc113270351"/>
      <w:bookmarkStart w:id="266" w:name="_Toc113273475"/>
      <w:bookmarkStart w:id="267" w:name="_Toc113329597"/>
      <w:bookmarkStart w:id="268" w:name="_Toc113329766"/>
      <w:bookmarkStart w:id="269" w:name="_Toc113332233"/>
      <w:bookmarkStart w:id="270" w:name="_Toc113332342"/>
      <w:bookmarkStart w:id="271" w:name="_Toc113332451"/>
      <w:bookmarkStart w:id="272" w:name="_Toc113342115"/>
      <w:bookmarkStart w:id="273" w:name="_Toc113342627"/>
      <w:bookmarkStart w:id="274" w:name="_Toc115591336"/>
      <w:bookmarkStart w:id="275" w:name="_Toc118095691"/>
      <w:bookmarkStart w:id="276" w:name="_Toc118109572"/>
      <w:bookmarkStart w:id="277" w:name="_Toc118263525"/>
      <w:bookmarkStart w:id="278" w:name="_Toc118264718"/>
      <w:bookmarkStart w:id="279" w:name="_Toc119124975"/>
      <w:r>
        <w:tab/>
        <w:t>Note:</w:t>
      </w:r>
      <w:r>
        <w:tab/>
        <w:t>This section differs from the Commonwealth Act section 7.</w:t>
      </w:r>
    </w:p>
    <w:p>
      <w:pPr>
        <w:pStyle w:val="Heading2"/>
      </w:pPr>
      <w:bookmarkStart w:id="280" w:name="_Toc228680593"/>
      <w:bookmarkStart w:id="281" w:name="_Toc228683685"/>
      <w:bookmarkStart w:id="282" w:name="_Toc119206521"/>
      <w:bookmarkStart w:id="283" w:name="_Toc119207559"/>
      <w:bookmarkStart w:id="284" w:name="_Toc119207675"/>
      <w:bookmarkStart w:id="285" w:name="_Toc119212782"/>
      <w:bookmarkStart w:id="286" w:name="_Toc119216428"/>
      <w:bookmarkStart w:id="287" w:name="_Toc120939866"/>
      <w:bookmarkStart w:id="288" w:name="_Toc120940169"/>
      <w:bookmarkStart w:id="289" w:name="_Toc120947923"/>
      <w:bookmarkStart w:id="290" w:name="_Toc120950643"/>
      <w:bookmarkStart w:id="291" w:name="_Toc120951047"/>
      <w:bookmarkStart w:id="292" w:name="_Toc120952720"/>
      <w:bookmarkStart w:id="293" w:name="_Toc120952967"/>
      <w:bookmarkStart w:id="294" w:name="_Toc121023679"/>
      <w:bookmarkStart w:id="295" w:name="_Toc121043816"/>
      <w:bookmarkStart w:id="296" w:name="_Toc121043972"/>
      <w:bookmarkStart w:id="297" w:name="_Toc121046857"/>
      <w:bookmarkStart w:id="298" w:name="_Toc121103343"/>
      <w:bookmarkStart w:id="299" w:name="_Toc121106387"/>
      <w:bookmarkStart w:id="300" w:name="_Toc121113650"/>
      <w:bookmarkStart w:id="301" w:name="_Toc121642497"/>
      <w:bookmarkStart w:id="302" w:name="_Toc121642613"/>
      <w:bookmarkStart w:id="303" w:name="_Toc123621744"/>
      <w:bookmarkStart w:id="304" w:name="_Toc123621860"/>
      <w:bookmarkStart w:id="305" w:name="_Toc123630714"/>
      <w:bookmarkStart w:id="306" w:name="_Toc123705604"/>
      <w:bookmarkStart w:id="307" w:name="_Toc124054178"/>
      <w:bookmarkStart w:id="308" w:name="_Toc124054832"/>
      <w:bookmarkStart w:id="309" w:name="_Toc124054971"/>
      <w:bookmarkStart w:id="310" w:name="_Toc124066690"/>
      <w:bookmarkStart w:id="311" w:name="_Toc124068483"/>
      <w:bookmarkStart w:id="312" w:name="_Toc124068599"/>
      <w:bookmarkStart w:id="313" w:name="_Toc131307852"/>
      <w:bookmarkStart w:id="314" w:name="_Toc153177722"/>
      <w:bookmarkStart w:id="315" w:name="_Toc153861526"/>
      <w:r>
        <w:rPr>
          <w:rStyle w:val="CharPartNo"/>
        </w:rPr>
        <w:t>Part 3</w:t>
      </w:r>
      <w:r>
        <w:rPr>
          <w:rStyle w:val="CharDivNo"/>
        </w:rPr>
        <w:t> </w:t>
      </w:r>
      <w:r>
        <w:t>—</w:t>
      </w:r>
      <w:r>
        <w:rPr>
          <w:rStyle w:val="CharDivText"/>
        </w:rPr>
        <w:t> </w:t>
      </w:r>
      <w:r>
        <w:rPr>
          <w:rStyle w:val="CharPartText"/>
        </w:rPr>
        <w:t>National WELS scheme</w:t>
      </w:r>
      <w:bookmarkEnd w:id="280"/>
      <w:bookmarkEnd w:id="28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228683686"/>
      <w:bookmarkStart w:id="317" w:name="_Toc153861527"/>
      <w:r>
        <w:rPr>
          <w:rStyle w:val="CharSectno"/>
        </w:rPr>
        <w:t>8</w:t>
      </w:r>
      <w:r>
        <w:t>.</w:t>
      </w:r>
      <w:r>
        <w:tab/>
        <w:t>WELS scheme to be a national cooperative scheme</w:t>
      </w:r>
      <w:bookmarkEnd w:id="316"/>
      <w:bookmarkEnd w:id="317"/>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318" w:name="_Toc228683687"/>
      <w:bookmarkStart w:id="319" w:name="_Toc153861528"/>
      <w:r>
        <w:rPr>
          <w:rStyle w:val="CharSectno"/>
        </w:rPr>
        <w:t>9</w:t>
      </w:r>
      <w:r>
        <w:t>.</w:t>
      </w:r>
      <w:r>
        <w:tab/>
        <w:t>Application of this Act</w:t>
      </w:r>
      <w:bookmarkEnd w:id="318"/>
      <w:bookmarkEnd w:id="319"/>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320" w:name="_Toc228683688"/>
      <w:bookmarkStart w:id="321" w:name="_Toc153861529"/>
      <w:r>
        <w:rPr>
          <w:rStyle w:val="CharSectno"/>
        </w:rPr>
        <w:t>10</w:t>
      </w:r>
      <w:r>
        <w:t>.</w:t>
      </w:r>
      <w:r>
        <w:tab/>
        <w:t>Relationship to other State laws</w:t>
      </w:r>
      <w:bookmarkEnd w:id="320"/>
      <w:bookmarkEnd w:id="321"/>
    </w:p>
    <w:p>
      <w:pPr>
        <w:pStyle w:val="Subsection"/>
      </w:pPr>
      <w:r>
        <w:tab/>
      </w:r>
      <w:r>
        <w:tab/>
        <w:t>The provisions of this Act are in addition to, and do not limit or derogate from, the provisions of any other written law.</w:t>
      </w:r>
    </w:p>
    <w:p>
      <w:pPr>
        <w:pStyle w:val="Heading5"/>
      </w:pPr>
      <w:bookmarkStart w:id="322" w:name="_Toc228683689"/>
      <w:bookmarkStart w:id="323" w:name="_Toc153861530"/>
      <w:r>
        <w:rPr>
          <w:rStyle w:val="CharSectno"/>
        </w:rPr>
        <w:t>11</w:t>
      </w:r>
      <w:r>
        <w:t>.</w:t>
      </w:r>
      <w:r>
        <w:tab/>
        <w:t>State and Territory laws may operate concurrently</w:t>
      </w:r>
      <w:bookmarkEnd w:id="322"/>
      <w:bookmarkEnd w:id="323"/>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324" w:name="_Toc228683690"/>
      <w:bookmarkStart w:id="325" w:name="_Toc153861531"/>
      <w:r>
        <w:rPr>
          <w:rStyle w:val="CharSectno"/>
        </w:rPr>
        <w:t>12</w:t>
      </w:r>
      <w:r>
        <w:t>.</w:t>
      </w:r>
      <w:r>
        <w:tab/>
        <w:t>Meaning of “corresponding law”</w:t>
      </w:r>
      <w:bookmarkEnd w:id="324"/>
      <w:bookmarkEnd w:id="325"/>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326" w:name="_Toc228683691"/>
      <w:bookmarkStart w:id="327" w:name="_Toc153861532"/>
      <w:r>
        <w:rPr>
          <w:rStyle w:val="CharSectno"/>
        </w:rPr>
        <w:t>13</w:t>
      </w:r>
      <w:r>
        <w:t>.</w:t>
      </w:r>
      <w:r>
        <w:tab/>
        <w:t>Commonwealth consent to conferral of functions etc. on the Regulator or inspectors by corresponding laws</w:t>
      </w:r>
      <w:bookmarkEnd w:id="326"/>
      <w:bookmarkEnd w:id="327"/>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328" w:name="_Toc228683692"/>
      <w:bookmarkStart w:id="329" w:name="_Toc153861533"/>
      <w:r>
        <w:rPr>
          <w:rStyle w:val="CharSectno"/>
        </w:rPr>
        <w:t>14</w:t>
      </w:r>
      <w:r>
        <w:t>.</w:t>
      </w:r>
      <w:r>
        <w:tab/>
        <w:t>How duty is imposed by corresponding laws</w:t>
      </w:r>
      <w:bookmarkEnd w:id="328"/>
      <w:bookmarkEnd w:id="329"/>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330" w:name="_Toc228683693"/>
      <w:bookmarkStart w:id="331" w:name="_Toc153861534"/>
      <w:r>
        <w:rPr>
          <w:rStyle w:val="CharSectno"/>
        </w:rPr>
        <w:t>15</w:t>
      </w:r>
      <w:r>
        <w:t>.</w:t>
      </w:r>
      <w:r>
        <w:tab/>
        <w:t>When a corresponding State</w:t>
      </w:r>
      <w:r>
        <w:noBreakHyphen/>
        <w:t>Territory law imposes a duty</w:t>
      </w:r>
      <w:bookmarkEnd w:id="330"/>
      <w:bookmarkEnd w:id="331"/>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332" w:name="_Toc228683694"/>
      <w:bookmarkStart w:id="333" w:name="_Toc153861535"/>
      <w:r>
        <w:rPr>
          <w:rStyle w:val="CharSectno"/>
        </w:rPr>
        <w:t>16</w:t>
      </w:r>
      <w:r>
        <w:t>.</w:t>
      </w:r>
      <w:r>
        <w:tab/>
        <w:t>No doubling up of liabilities</w:t>
      </w:r>
      <w:bookmarkEnd w:id="332"/>
      <w:bookmarkEnd w:id="333"/>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334" w:name="_Toc228683695"/>
      <w:bookmarkStart w:id="335" w:name="_Toc153861536"/>
      <w:r>
        <w:rPr>
          <w:rStyle w:val="CharSectno"/>
        </w:rPr>
        <w:t>17</w:t>
      </w:r>
      <w:r>
        <w:t>.</w:t>
      </w:r>
      <w:r>
        <w:tab/>
        <w:t>Review of decisions under this Act</w:t>
      </w:r>
      <w:bookmarkEnd w:id="334"/>
      <w:bookmarkEnd w:id="335"/>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336" w:name="_Toc228680604"/>
      <w:bookmarkStart w:id="337" w:name="_Toc228683696"/>
      <w:bookmarkStart w:id="338" w:name="_Toc112478637"/>
      <w:bookmarkStart w:id="339" w:name="_Toc112479760"/>
      <w:bookmarkStart w:id="340" w:name="_Toc112479904"/>
      <w:bookmarkStart w:id="341" w:name="_Toc112491666"/>
      <w:bookmarkStart w:id="342" w:name="_Toc112492263"/>
      <w:bookmarkStart w:id="343" w:name="_Toc112492445"/>
      <w:bookmarkStart w:id="344" w:name="_Toc112552490"/>
      <w:bookmarkStart w:id="345" w:name="_Toc112553662"/>
      <w:bookmarkStart w:id="346" w:name="_Toc112554089"/>
      <w:bookmarkStart w:id="347" w:name="_Toc112558057"/>
      <w:bookmarkStart w:id="348" w:name="_Toc112565838"/>
      <w:bookmarkStart w:id="349" w:name="_Toc112566710"/>
      <w:bookmarkStart w:id="350" w:name="_Toc112567705"/>
      <w:bookmarkStart w:id="351" w:name="_Toc112573959"/>
      <w:bookmarkStart w:id="352" w:name="_Toc112578006"/>
      <w:bookmarkStart w:id="353" w:name="_Toc112639061"/>
      <w:bookmarkStart w:id="354" w:name="_Toc112640601"/>
      <w:bookmarkStart w:id="355" w:name="_Toc112641689"/>
      <w:bookmarkStart w:id="356" w:name="_Toc112642438"/>
      <w:bookmarkStart w:id="357" w:name="_Toc112647716"/>
      <w:bookmarkStart w:id="358" w:name="_Toc112649413"/>
      <w:bookmarkStart w:id="359" w:name="_Toc112730321"/>
      <w:bookmarkStart w:id="360" w:name="_Toc112730620"/>
      <w:bookmarkStart w:id="361" w:name="_Toc112730729"/>
      <w:bookmarkStart w:id="362" w:name="_Toc112751325"/>
      <w:bookmarkStart w:id="363" w:name="_Toc113269619"/>
      <w:bookmarkStart w:id="364" w:name="_Toc113270362"/>
      <w:bookmarkStart w:id="365" w:name="_Toc113273486"/>
      <w:bookmarkStart w:id="366" w:name="_Toc113329608"/>
      <w:bookmarkStart w:id="367" w:name="_Toc113329777"/>
      <w:bookmarkStart w:id="368" w:name="_Toc113332244"/>
      <w:bookmarkStart w:id="369" w:name="_Toc113332353"/>
      <w:bookmarkStart w:id="370" w:name="_Toc113332462"/>
      <w:bookmarkStart w:id="371" w:name="_Toc113342126"/>
      <w:bookmarkStart w:id="372" w:name="_Toc113342638"/>
      <w:bookmarkStart w:id="373" w:name="_Toc115591347"/>
      <w:bookmarkStart w:id="374" w:name="_Toc118095702"/>
      <w:bookmarkStart w:id="375" w:name="_Toc118109583"/>
      <w:bookmarkStart w:id="376" w:name="_Toc118263536"/>
      <w:bookmarkStart w:id="377" w:name="_Toc118264729"/>
      <w:bookmarkStart w:id="378" w:name="_Toc119124986"/>
      <w:bookmarkStart w:id="379" w:name="_Toc119206532"/>
      <w:bookmarkStart w:id="380" w:name="_Toc119207570"/>
      <w:bookmarkStart w:id="381" w:name="_Toc119207686"/>
      <w:bookmarkStart w:id="382" w:name="_Toc119212793"/>
      <w:bookmarkStart w:id="383" w:name="_Toc119216439"/>
      <w:bookmarkStart w:id="384" w:name="_Toc120939877"/>
      <w:bookmarkStart w:id="385" w:name="_Toc120940180"/>
      <w:bookmarkStart w:id="386" w:name="_Toc120947934"/>
      <w:bookmarkStart w:id="387" w:name="_Toc120950654"/>
      <w:bookmarkStart w:id="388" w:name="_Toc120951058"/>
      <w:bookmarkStart w:id="389" w:name="_Toc120952731"/>
      <w:bookmarkStart w:id="390" w:name="_Toc120952978"/>
      <w:bookmarkStart w:id="391" w:name="_Toc121023690"/>
      <w:bookmarkStart w:id="392" w:name="_Toc121043827"/>
      <w:bookmarkStart w:id="393" w:name="_Toc121043983"/>
      <w:bookmarkStart w:id="394" w:name="_Toc121046868"/>
      <w:bookmarkStart w:id="395" w:name="_Toc121103354"/>
      <w:bookmarkStart w:id="396" w:name="_Toc121106398"/>
      <w:bookmarkStart w:id="397" w:name="_Toc121113661"/>
      <w:bookmarkStart w:id="398" w:name="_Toc121642508"/>
      <w:bookmarkStart w:id="399" w:name="_Toc121642624"/>
      <w:bookmarkStart w:id="400" w:name="_Toc123621755"/>
      <w:bookmarkStart w:id="401" w:name="_Toc123621871"/>
      <w:bookmarkStart w:id="402" w:name="_Toc123630725"/>
      <w:bookmarkStart w:id="403" w:name="_Toc123705615"/>
      <w:bookmarkStart w:id="404" w:name="_Toc124054189"/>
      <w:bookmarkStart w:id="405" w:name="_Toc124054843"/>
      <w:bookmarkStart w:id="406" w:name="_Toc124054982"/>
      <w:bookmarkStart w:id="407" w:name="_Toc124066701"/>
      <w:bookmarkStart w:id="408" w:name="_Toc124068494"/>
      <w:bookmarkStart w:id="409" w:name="_Toc124068610"/>
      <w:bookmarkStart w:id="410" w:name="_Toc131307863"/>
      <w:bookmarkStart w:id="411" w:name="_Toc153177733"/>
      <w:bookmarkStart w:id="412" w:name="_Toc153861537"/>
      <w:r>
        <w:rPr>
          <w:rStyle w:val="CharPartNo"/>
        </w:rPr>
        <w:t>Part 4</w:t>
      </w:r>
      <w:r>
        <w:rPr>
          <w:rStyle w:val="CharDivNo"/>
        </w:rPr>
        <w:t> </w:t>
      </w:r>
      <w:r>
        <w:t>—</w:t>
      </w:r>
      <w:r>
        <w:rPr>
          <w:rStyle w:val="CharDivText"/>
        </w:rPr>
        <w:t> </w:t>
      </w:r>
      <w:r>
        <w:rPr>
          <w:rStyle w:val="CharPartText"/>
        </w:rPr>
        <w:t>WELS products and WELS standards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28683697"/>
      <w:bookmarkStart w:id="414" w:name="_Toc153861538"/>
      <w:r>
        <w:rPr>
          <w:rStyle w:val="CharSectno"/>
        </w:rPr>
        <w:t>18</w:t>
      </w:r>
      <w:r>
        <w:t>.</w:t>
      </w:r>
      <w:r>
        <w:tab/>
        <w:t>WELS products</w:t>
      </w:r>
      <w:bookmarkEnd w:id="413"/>
      <w:bookmarkEnd w:id="414"/>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415" w:name="_Toc228683698"/>
      <w:bookmarkStart w:id="416" w:name="_Toc153861539"/>
      <w:r>
        <w:rPr>
          <w:rStyle w:val="CharSectno"/>
        </w:rPr>
        <w:t>19</w:t>
      </w:r>
      <w:r>
        <w:t>.</w:t>
      </w:r>
      <w:r>
        <w:tab/>
        <w:t>WELS standards</w:t>
      </w:r>
      <w:bookmarkEnd w:id="415"/>
      <w:bookmarkEnd w:id="416"/>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417" w:name="_Toc228683699"/>
      <w:bookmarkStart w:id="418" w:name="_Toc153861540"/>
      <w:r>
        <w:rPr>
          <w:rStyle w:val="CharSectno"/>
        </w:rPr>
        <w:t>20</w:t>
      </w:r>
      <w:r>
        <w:t>.</w:t>
      </w:r>
      <w:r>
        <w:tab/>
        <w:t>Meaning of WELS labelled</w:t>
      </w:r>
      <w:bookmarkEnd w:id="417"/>
      <w:bookmarkEnd w:id="418"/>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419" w:name="_Toc228680608"/>
      <w:bookmarkStart w:id="420" w:name="_Toc228683700"/>
      <w:bookmarkStart w:id="421" w:name="_Toc112479764"/>
      <w:bookmarkStart w:id="422" w:name="_Toc112479908"/>
      <w:bookmarkStart w:id="423" w:name="_Toc112491670"/>
      <w:bookmarkStart w:id="424" w:name="_Toc112492267"/>
      <w:bookmarkStart w:id="425" w:name="_Toc112492449"/>
      <w:bookmarkStart w:id="426" w:name="_Toc112552494"/>
      <w:bookmarkStart w:id="427" w:name="_Toc112553666"/>
      <w:bookmarkStart w:id="428" w:name="_Toc112554093"/>
      <w:bookmarkStart w:id="429" w:name="_Toc112558061"/>
      <w:bookmarkStart w:id="430" w:name="_Toc112565842"/>
      <w:bookmarkStart w:id="431" w:name="_Toc112566714"/>
      <w:bookmarkStart w:id="432" w:name="_Toc112567709"/>
      <w:bookmarkStart w:id="433" w:name="_Toc112573963"/>
      <w:bookmarkStart w:id="434" w:name="_Toc112578010"/>
      <w:bookmarkStart w:id="435" w:name="_Toc112639065"/>
      <w:bookmarkStart w:id="436" w:name="_Toc112640605"/>
      <w:bookmarkStart w:id="437" w:name="_Toc112641693"/>
      <w:bookmarkStart w:id="438" w:name="_Toc112642442"/>
      <w:bookmarkStart w:id="439" w:name="_Toc112647720"/>
      <w:bookmarkStart w:id="440" w:name="_Toc112649417"/>
      <w:bookmarkStart w:id="441" w:name="_Toc112730325"/>
      <w:bookmarkStart w:id="442" w:name="_Toc112730624"/>
      <w:bookmarkStart w:id="443" w:name="_Toc112730733"/>
      <w:bookmarkStart w:id="444" w:name="_Toc112751329"/>
      <w:bookmarkStart w:id="445" w:name="_Toc113269623"/>
      <w:bookmarkStart w:id="446" w:name="_Toc113270366"/>
      <w:bookmarkStart w:id="447" w:name="_Toc113273490"/>
      <w:bookmarkStart w:id="448" w:name="_Toc113329612"/>
      <w:bookmarkStart w:id="449" w:name="_Toc113329781"/>
      <w:bookmarkStart w:id="450" w:name="_Toc113332248"/>
      <w:bookmarkStart w:id="451" w:name="_Toc113332357"/>
      <w:bookmarkStart w:id="452" w:name="_Toc113332466"/>
      <w:bookmarkStart w:id="453" w:name="_Toc113342130"/>
      <w:bookmarkStart w:id="454" w:name="_Toc113342642"/>
      <w:bookmarkStart w:id="455" w:name="_Toc115591351"/>
      <w:bookmarkStart w:id="456" w:name="_Toc118095706"/>
      <w:bookmarkStart w:id="457" w:name="_Toc118109587"/>
      <w:bookmarkStart w:id="458" w:name="_Toc118263540"/>
      <w:bookmarkStart w:id="459" w:name="_Toc118264733"/>
      <w:bookmarkStart w:id="460" w:name="_Toc119124990"/>
      <w:bookmarkStart w:id="461" w:name="_Toc119206536"/>
      <w:bookmarkStart w:id="462" w:name="_Toc119207574"/>
      <w:bookmarkStart w:id="463" w:name="_Toc119207690"/>
      <w:bookmarkStart w:id="464" w:name="_Toc119212797"/>
      <w:bookmarkStart w:id="465" w:name="_Toc119216443"/>
      <w:bookmarkStart w:id="466" w:name="_Toc120939881"/>
      <w:bookmarkStart w:id="467" w:name="_Toc120940184"/>
      <w:bookmarkStart w:id="468" w:name="_Toc120947938"/>
      <w:bookmarkStart w:id="469" w:name="_Toc120950658"/>
      <w:bookmarkStart w:id="470" w:name="_Toc120951062"/>
      <w:bookmarkStart w:id="471" w:name="_Toc120952735"/>
      <w:bookmarkStart w:id="472" w:name="_Toc120952982"/>
      <w:bookmarkStart w:id="473" w:name="_Toc121023694"/>
      <w:bookmarkStart w:id="474" w:name="_Toc121043831"/>
      <w:bookmarkStart w:id="475" w:name="_Toc121043987"/>
      <w:bookmarkStart w:id="476" w:name="_Toc121046872"/>
      <w:bookmarkStart w:id="477" w:name="_Toc121103358"/>
      <w:bookmarkStart w:id="478" w:name="_Toc121106402"/>
      <w:bookmarkStart w:id="479" w:name="_Toc121113665"/>
      <w:bookmarkStart w:id="480" w:name="_Toc121642512"/>
      <w:bookmarkStart w:id="481" w:name="_Toc121642628"/>
      <w:bookmarkStart w:id="482" w:name="_Toc123621759"/>
      <w:bookmarkStart w:id="483" w:name="_Toc123621875"/>
      <w:bookmarkStart w:id="484" w:name="_Toc123630729"/>
      <w:bookmarkStart w:id="485" w:name="_Toc123705619"/>
      <w:bookmarkStart w:id="486" w:name="_Toc124054193"/>
      <w:bookmarkStart w:id="487" w:name="_Toc124054847"/>
      <w:bookmarkStart w:id="488" w:name="_Toc124054986"/>
      <w:bookmarkStart w:id="489" w:name="_Toc124066705"/>
      <w:bookmarkStart w:id="490" w:name="_Toc124068498"/>
      <w:bookmarkStart w:id="491" w:name="_Toc124068614"/>
      <w:bookmarkStart w:id="492" w:name="_Toc131307867"/>
      <w:bookmarkStart w:id="493" w:name="_Toc153177737"/>
      <w:bookmarkStart w:id="494" w:name="_Toc153861541"/>
      <w:r>
        <w:rPr>
          <w:rStyle w:val="CharPartNo"/>
        </w:rPr>
        <w:t>Part 5</w:t>
      </w:r>
      <w:r>
        <w:rPr>
          <w:rStyle w:val="CharDivNo"/>
        </w:rPr>
        <w:t> </w:t>
      </w:r>
      <w:r>
        <w:t>—</w:t>
      </w:r>
      <w:r>
        <w:rPr>
          <w:rStyle w:val="CharDivText"/>
        </w:rPr>
        <w:t> </w:t>
      </w:r>
      <w:r>
        <w:rPr>
          <w:rStyle w:val="CharPartText"/>
        </w:rPr>
        <w:t>The WELS Regulator</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228683701"/>
      <w:bookmarkStart w:id="496" w:name="_Toc153861542"/>
      <w:r>
        <w:rPr>
          <w:rStyle w:val="CharSectno"/>
        </w:rPr>
        <w:t>21</w:t>
      </w:r>
      <w:r>
        <w:t>.</w:t>
      </w:r>
      <w:r>
        <w:tab/>
        <w:t>The Regulator</w:t>
      </w:r>
      <w:bookmarkEnd w:id="495"/>
      <w:bookmarkEnd w:id="496"/>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497" w:name="_Toc228683702"/>
      <w:bookmarkStart w:id="498" w:name="_Toc153861543"/>
      <w:r>
        <w:rPr>
          <w:rStyle w:val="CharSectno"/>
        </w:rPr>
        <w:t>22</w:t>
      </w:r>
      <w:r>
        <w:t>.</w:t>
      </w:r>
      <w:r>
        <w:tab/>
        <w:t>Functions of the Regulator</w:t>
      </w:r>
      <w:bookmarkEnd w:id="497"/>
      <w:bookmarkEnd w:id="498"/>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499" w:name="_Toc228683703"/>
      <w:bookmarkStart w:id="500" w:name="_Toc153861544"/>
      <w:r>
        <w:rPr>
          <w:rStyle w:val="CharSectno"/>
        </w:rPr>
        <w:t>23</w:t>
      </w:r>
      <w:r>
        <w:t>.</w:t>
      </w:r>
      <w:r>
        <w:tab/>
        <w:t>Powers of the Regulator</w:t>
      </w:r>
      <w:bookmarkEnd w:id="499"/>
      <w:bookmarkEnd w:id="500"/>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501" w:name="_Toc228683704"/>
      <w:bookmarkStart w:id="502" w:name="_Toc153861545"/>
      <w:r>
        <w:rPr>
          <w:rStyle w:val="CharSectno"/>
        </w:rPr>
        <w:t>24</w:t>
      </w:r>
      <w:r>
        <w:t>.</w:t>
      </w:r>
      <w:r>
        <w:tab/>
        <w:t>Arrangements with other agencies</w:t>
      </w:r>
      <w:bookmarkEnd w:id="501"/>
      <w:bookmarkEnd w:id="502"/>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503" w:name="_Toc228683705"/>
      <w:bookmarkStart w:id="504" w:name="_Toc153861546"/>
      <w:r>
        <w:rPr>
          <w:rStyle w:val="CharSectno"/>
        </w:rPr>
        <w:t>25</w:t>
      </w:r>
      <w:r>
        <w:t>.</w:t>
      </w:r>
      <w:r>
        <w:tab/>
        <w:t>Delegation</w:t>
      </w:r>
      <w:bookmarkEnd w:id="503"/>
      <w:bookmarkEnd w:id="504"/>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505" w:name="_Toc228680614"/>
      <w:bookmarkStart w:id="506" w:name="_Toc228683706"/>
      <w:bookmarkStart w:id="507" w:name="_Toc112479770"/>
      <w:bookmarkStart w:id="508" w:name="_Toc112479914"/>
      <w:bookmarkStart w:id="509" w:name="_Toc112491676"/>
      <w:bookmarkStart w:id="510" w:name="_Toc112492273"/>
      <w:bookmarkStart w:id="511" w:name="_Toc112492455"/>
      <w:bookmarkStart w:id="512" w:name="_Toc112552500"/>
      <w:bookmarkStart w:id="513" w:name="_Toc112553672"/>
      <w:bookmarkStart w:id="514" w:name="_Toc112554099"/>
      <w:bookmarkStart w:id="515" w:name="_Toc112558067"/>
      <w:bookmarkStart w:id="516" w:name="_Toc112565848"/>
      <w:bookmarkStart w:id="517" w:name="_Toc112566720"/>
      <w:bookmarkStart w:id="518" w:name="_Toc112567715"/>
      <w:bookmarkStart w:id="519" w:name="_Toc112573969"/>
      <w:bookmarkStart w:id="520" w:name="_Toc112578016"/>
      <w:bookmarkStart w:id="521" w:name="_Toc112639071"/>
      <w:bookmarkStart w:id="522" w:name="_Toc112640611"/>
      <w:bookmarkStart w:id="523" w:name="_Toc112641699"/>
      <w:bookmarkStart w:id="524" w:name="_Toc112642448"/>
      <w:bookmarkStart w:id="525" w:name="_Toc112647726"/>
      <w:bookmarkStart w:id="526" w:name="_Toc112649423"/>
      <w:bookmarkStart w:id="527" w:name="_Toc112730331"/>
      <w:bookmarkStart w:id="528" w:name="_Toc112730630"/>
      <w:bookmarkStart w:id="529" w:name="_Toc112730739"/>
      <w:bookmarkStart w:id="530" w:name="_Toc112751335"/>
      <w:bookmarkStart w:id="531" w:name="_Toc113269629"/>
      <w:bookmarkStart w:id="532" w:name="_Toc113270372"/>
      <w:bookmarkStart w:id="533" w:name="_Toc113273496"/>
      <w:bookmarkStart w:id="534" w:name="_Toc113329618"/>
      <w:bookmarkStart w:id="535" w:name="_Toc113329787"/>
      <w:bookmarkStart w:id="536" w:name="_Toc113332254"/>
      <w:bookmarkStart w:id="537" w:name="_Toc113332363"/>
      <w:bookmarkStart w:id="538" w:name="_Toc113332472"/>
      <w:bookmarkStart w:id="539" w:name="_Toc113342136"/>
      <w:bookmarkStart w:id="540" w:name="_Toc113342648"/>
      <w:bookmarkStart w:id="541" w:name="_Toc115591357"/>
      <w:bookmarkStart w:id="542" w:name="_Toc118095712"/>
      <w:bookmarkStart w:id="543" w:name="_Toc118109593"/>
      <w:bookmarkStart w:id="544" w:name="_Toc118263546"/>
      <w:bookmarkStart w:id="545" w:name="_Toc118264739"/>
      <w:bookmarkStart w:id="546" w:name="_Toc119124996"/>
      <w:bookmarkStart w:id="547" w:name="_Toc119206542"/>
      <w:bookmarkStart w:id="548" w:name="_Toc119207580"/>
      <w:bookmarkStart w:id="549" w:name="_Toc119207696"/>
      <w:bookmarkStart w:id="550" w:name="_Toc119212803"/>
      <w:bookmarkStart w:id="551" w:name="_Toc119216449"/>
      <w:bookmarkStart w:id="552" w:name="_Toc120939887"/>
      <w:bookmarkStart w:id="553" w:name="_Toc120940190"/>
      <w:bookmarkStart w:id="554" w:name="_Toc120947944"/>
      <w:bookmarkStart w:id="555" w:name="_Toc120950664"/>
      <w:bookmarkStart w:id="556" w:name="_Toc120951068"/>
      <w:bookmarkStart w:id="557" w:name="_Toc120952741"/>
      <w:bookmarkStart w:id="558" w:name="_Toc120952988"/>
      <w:bookmarkStart w:id="559" w:name="_Toc121023700"/>
      <w:bookmarkStart w:id="560" w:name="_Toc121043837"/>
      <w:bookmarkStart w:id="561" w:name="_Toc121043993"/>
      <w:bookmarkStart w:id="562" w:name="_Toc121046878"/>
      <w:bookmarkStart w:id="563" w:name="_Toc121103364"/>
      <w:bookmarkStart w:id="564" w:name="_Toc121106408"/>
      <w:bookmarkStart w:id="565" w:name="_Toc121113671"/>
      <w:bookmarkStart w:id="566" w:name="_Toc121642518"/>
      <w:bookmarkStart w:id="567" w:name="_Toc121642634"/>
      <w:bookmarkStart w:id="568" w:name="_Toc123621765"/>
      <w:bookmarkStart w:id="569" w:name="_Toc123621881"/>
      <w:bookmarkStart w:id="570" w:name="_Toc123630735"/>
      <w:bookmarkStart w:id="571" w:name="_Toc123705625"/>
      <w:bookmarkStart w:id="572" w:name="_Toc124054199"/>
      <w:bookmarkStart w:id="573" w:name="_Toc124054853"/>
      <w:bookmarkStart w:id="574" w:name="_Toc124054992"/>
      <w:bookmarkStart w:id="575" w:name="_Toc124066711"/>
      <w:bookmarkStart w:id="576" w:name="_Toc124068504"/>
      <w:bookmarkStart w:id="577" w:name="_Toc124068620"/>
      <w:bookmarkStart w:id="578" w:name="_Toc131307873"/>
      <w:bookmarkStart w:id="579" w:name="_Toc153177743"/>
      <w:bookmarkStart w:id="580" w:name="_Toc153861547"/>
      <w:r>
        <w:rPr>
          <w:rStyle w:val="CharPartNo"/>
        </w:rPr>
        <w:t>Part 6</w:t>
      </w:r>
      <w:r>
        <w:rPr>
          <w:rStyle w:val="CharDivNo"/>
        </w:rPr>
        <w:t> </w:t>
      </w:r>
      <w:r>
        <w:t>—</w:t>
      </w:r>
      <w:r>
        <w:rPr>
          <w:rStyle w:val="CharDivText"/>
        </w:rPr>
        <w:t> </w:t>
      </w:r>
      <w:r>
        <w:rPr>
          <w:rStyle w:val="CharPartText"/>
        </w:rPr>
        <w:t>Registration of WELS products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228683707"/>
      <w:bookmarkStart w:id="582" w:name="_Toc153861548"/>
      <w:r>
        <w:rPr>
          <w:rStyle w:val="CharSectno"/>
        </w:rPr>
        <w:t>26</w:t>
      </w:r>
      <w:r>
        <w:t>.</w:t>
      </w:r>
      <w:r>
        <w:tab/>
        <w:t>Applying for registration</w:t>
      </w:r>
      <w:bookmarkEnd w:id="581"/>
      <w:bookmarkEnd w:id="582"/>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583" w:name="_Toc228683708"/>
      <w:bookmarkStart w:id="584" w:name="_Toc153861549"/>
      <w:r>
        <w:rPr>
          <w:rStyle w:val="CharSectno"/>
        </w:rPr>
        <w:t>27</w:t>
      </w:r>
      <w:r>
        <w:t>.</w:t>
      </w:r>
      <w:r>
        <w:tab/>
        <w:t>Documentation etc. to be provided with application for registration</w:t>
      </w:r>
      <w:bookmarkEnd w:id="583"/>
      <w:bookmarkEnd w:id="584"/>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585" w:name="_Toc228683709"/>
      <w:bookmarkStart w:id="586" w:name="_Toc153861550"/>
      <w:r>
        <w:rPr>
          <w:rStyle w:val="CharSectno"/>
        </w:rPr>
        <w:t>28</w:t>
      </w:r>
      <w:r>
        <w:t>.</w:t>
      </w:r>
      <w:r>
        <w:tab/>
        <w:t>Registration of products</w:t>
      </w:r>
      <w:bookmarkEnd w:id="585"/>
      <w:bookmarkEnd w:id="586"/>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587" w:name="_Toc228683710"/>
      <w:bookmarkStart w:id="588" w:name="_Toc153861551"/>
      <w:r>
        <w:rPr>
          <w:rStyle w:val="CharSectno"/>
        </w:rPr>
        <w:t>29</w:t>
      </w:r>
      <w:r>
        <w:t>.</w:t>
      </w:r>
      <w:r>
        <w:tab/>
        <w:t>Grounds for refusing to register</w:t>
      </w:r>
      <w:bookmarkEnd w:id="587"/>
      <w:bookmarkEnd w:id="588"/>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589" w:name="_Toc228683711"/>
      <w:bookmarkStart w:id="590" w:name="_Toc153861552"/>
      <w:r>
        <w:rPr>
          <w:rStyle w:val="CharSectno"/>
        </w:rPr>
        <w:t>30</w:t>
      </w:r>
      <w:r>
        <w:t>.</w:t>
      </w:r>
      <w:r>
        <w:tab/>
        <w:t>Period of registration</w:t>
      </w:r>
      <w:bookmarkEnd w:id="589"/>
      <w:bookmarkEnd w:id="590"/>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591" w:name="_Toc228683712"/>
      <w:bookmarkStart w:id="592" w:name="_Toc153861553"/>
      <w:r>
        <w:rPr>
          <w:rStyle w:val="CharSectno"/>
        </w:rPr>
        <w:t>31</w:t>
      </w:r>
      <w:r>
        <w:t>.</w:t>
      </w:r>
      <w:r>
        <w:tab/>
        <w:t>Cancelling or suspending registration</w:t>
      </w:r>
      <w:bookmarkEnd w:id="591"/>
      <w:bookmarkEnd w:id="592"/>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593" w:name="_Toc228680621"/>
      <w:bookmarkStart w:id="594" w:name="_Toc228683713"/>
      <w:bookmarkStart w:id="595" w:name="_Toc112491683"/>
      <w:bookmarkStart w:id="596" w:name="_Toc112492280"/>
      <w:bookmarkStart w:id="597" w:name="_Toc112492462"/>
      <w:bookmarkStart w:id="598" w:name="_Toc112552507"/>
      <w:bookmarkStart w:id="599" w:name="_Toc112553679"/>
      <w:bookmarkStart w:id="600" w:name="_Toc112554106"/>
      <w:bookmarkStart w:id="601" w:name="_Toc112558074"/>
      <w:bookmarkStart w:id="602" w:name="_Toc112565855"/>
      <w:bookmarkStart w:id="603" w:name="_Toc112566727"/>
      <w:bookmarkStart w:id="604" w:name="_Toc112567722"/>
      <w:bookmarkStart w:id="605" w:name="_Toc112573976"/>
      <w:bookmarkStart w:id="606" w:name="_Toc112578023"/>
      <w:bookmarkStart w:id="607" w:name="_Toc112639078"/>
      <w:bookmarkStart w:id="608" w:name="_Toc112640618"/>
      <w:bookmarkStart w:id="609" w:name="_Toc112641706"/>
      <w:bookmarkStart w:id="610" w:name="_Toc112642455"/>
      <w:bookmarkStart w:id="611" w:name="_Toc112647733"/>
      <w:bookmarkStart w:id="612" w:name="_Toc112649430"/>
      <w:bookmarkStart w:id="613" w:name="_Toc112730338"/>
      <w:bookmarkStart w:id="614" w:name="_Toc112730637"/>
      <w:bookmarkStart w:id="615" w:name="_Toc112730746"/>
      <w:bookmarkStart w:id="616" w:name="_Toc112751342"/>
      <w:bookmarkStart w:id="617" w:name="_Toc113269636"/>
      <w:bookmarkStart w:id="618" w:name="_Toc113270379"/>
      <w:bookmarkStart w:id="619" w:name="_Toc113273503"/>
      <w:bookmarkStart w:id="620" w:name="_Toc113329625"/>
      <w:bookmarkStart w:id="621" w:name="_Toc113329794"/>
      <w:bookmarkStart w:id="622" w:name="_Toc113332261"/>
      <w:bookmarkStart w:id="623" w:name="_Toc113332370"/>
      <w:bookmarkStart w:id="624" w:name="_Toc113332479"/>
      <w:bookmarkStart w:id="625" w:name="_Toc113342143"/>
      <w:bookmarkStart w:id="626" w:name="_Toc113342655"/>
      <w:bookmarkStart w:id="627" w:name="_Toc115591364"/>
      <w:bookmarkStart w:id="628" w:name="_Toc118095719"/>
      <w:bookmarkStart w:id="629" w:name="_Toc118109600"/>
      <w:bookmarkStart w:id="630" w:name="_Toc118263553"/>
      <w:bookmarkStart w:id="631" w:name="_Toc118264746"/>
      <w:bookmarkStart w:id="632" w:name="_Toc119125003"/>
      <w:bookmarkStart w:id="633" w:name="_Toc119206549"/>
      <w:bookmarkStart w:id="634" w:name="_Toc119207587"/>
      <w:bookmarkStart w:id="635" w:name="_Toc119207703"/>
      <w:bookmarkStart w:id="636" w:name="_Toc119212810"/>
      <w:bookmarkStart w:id="637" w:name="_Toc119216456"/>
      <w:bookmarkStart w:id="638" w:name="_Toc120939894"/>
      <w:bookmarkStart w:id="639" w:name="_Toc120940197"/>
      <w:bookmarkStart w:id="640" w:name="_Toc120947951"/>
      <w:bookmarkStart w:id="641" w:name="_Toc120950671"/>
      <w:bookmarkStart w:id="642" w:name="_Toc120951075"/>
      <w:bookmarkStart w:id="643" w:name="_Toc120952748"/>
      <w:bookmarkStart w:id="644" w:name="_Toc120952995"/>
      <w:bookmarkStart w:id="645" w:name="_Toc121023707"/>
      <w:bookmarkStart w:id="646" w:name="_Toc121043844"/>
      <w:bookmarkStart w:id="647" w:name="_Toc121044000"/>
      <w:bookmarkStart w:id="648" w:name="_Toc121046885"/>
      <w:bookmarkStart w:id="649" w:name="_Toc121103371"/>
      <w:bookmarkStart w:id="650" w:name="_Toc121106415"/>
      <w:bookmarkStart w:id="651" w:name="_Toc121113678"/>
      <w:bookmarkStart w:id="652" w:name="_Toc121642525"/>
      <w:bookmarkStart w:id="653" w:name="_Toc121642641"/>
      <w:bookmarkStart w:id="654" w:name="_Toc123621772"/>
      <w:bookmarkStart w:id="655" w:name="_Toc123621888"/>
      <w:bookmarkStart w:id="656" w:name="_Toc123630742"/>
      <w:bookmarkStart w:id="657" w:name="_Toc123705632"/>
      <w:bookmarkStart w:id="658" w:name="_Toc124054206"/>
      <w:bookmarkStart w:id="659" w:name="_Toc124054860"/>
      <w:bookmarkStart w:id="660" w:name="_Toc124054999"/>
      <w:bookmarkStart w:id="661" w:name="_Toc124066718"/>
      <w:bookmarkStart w:id="662" w:name="_Toc124068511"/>
      <w:bookmarkStart w:id="663" w:name="_Toc124068627"/>
      <w:bookmarkStart w:id="664" w:name="_Toc131307880"/>
      <w:bookmarkStart w:id="665" w:name="_Toc153177750"/>
      <w:bookmarkStart w:id="666" w:name="_Toc153861554"/>
      <w:r>
        <w:rPr>
          <w:rStyle w:val="CharPartNo"/>
        </w:rPr>
        <w:t>Part 7</w:t>
      </w:r>
      <w:r>
        <w:t> — </w:t>
      </w:r>
      <w:r>
        <w:rPr>
          <w:rStyle w:val="CharPartText"/>
        </w:rPr>
        <w:t>Offences relating to the supply of WELS products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spacing w:before="120"/>
      </w:pPr>
      <w:bookmarkStart w:id="667" w:name="_Toc228680622"/>
      <w:bookmarkStart w:id="668" w:name="_Toc228683714"/>
      <w:bookmarkStart w:id="669" w:name="_Toc112491684"/>
      <w:bookmarkStart w:id="670" w:name="_Toc112492281"/>
      <w:bookmarkStart w:id="671" w:name="_Toc112492463"/>
      <w:bookmarkStart w:id="672" w:name="_Toc112552508"/>
      <w:bookmarkStart w:id="673" w:name="_Toc112553680"/>
      <w:bookmarkStart w:id="674" w:name="_Toc112554107"/>
      <w:bookmarkStart w:id="675" w:name="_Toc112558075"/>
      <w:bookmarkStart w:id="676" w:name="_Toc112565856"/>
      <w:bookmarkStart w:id="677" w:name="_Toc112566728"/>
      <w:bookmarkStart w:id="678" w:name="_Toc112567723"/>
      <w:bookmarkStart w:id="679" w:name="_Toc112573977"/>
      <w:bookmarkStart w:id="680" w:name="_Toc112578024"/>
      <w:bookmarkStart w:id="681" w:name="_Toc112639079"/>
      <w:bookmarkStart w:id="682" w:name="_Toc112640619"/>
      <w:bookmarkStart w:id="683" w:name="_Toc112641707"/>
      <w:bookmarkStart w:id="684" w:name="_Toc112642456"/>
      <w:bookmarkStart w:id="685" w:name="_Toc112647734"/>
      <w:bookmarkStart w:id="686" w:name="_Toc112649431"/>
      <w:bookmarkStart w:id="687" w:name="_Toc112730339"/>
      <w:bookmarkStart w:id="688" w:name="_Toc112730638"/>
      <w:bookmarkStart w:id="689" w:name="_Toc112730747"/>
      <w:bookmarkStart w:id="690" w:name="_Toc112751343"/>
      <w:bookmarkStart w:id="691" w:name="_Toc113269637"/>
      <w:bookmarkStart w:id="692" w:name="_Toc113270380"/>
      <w:bookmarkStart w:id="693" w:name="_Toc113273504"/>
      <w:bookmarkStart w:id="694" w:name="_Toc113329626"/>
      <w:bookmarkStart w:id="695" w:name="_Toc113329795"/>
      <w:bookmarkStart w:id="696" w:name="_Toc113332262"/>
      <w:bookmarkStart w:id="697" w:name="_Toc113332371"/>
      <w:bookmarkStart w:id="698" w:name="_Toc113332480"/>
      <w:bookmarkStart w:id="699" w:name="_Toc113342144"/>
      <w:bookmarkStart w:id="700" w:name="_Toc113342656"/>
      <w:bookmarkStart w:id="701" w:name="_Toc115591365"/>
      <w:bookmarkStart w:id="702" w:name="_Toc118095720"/>
      <w:bookmarkStart w:id="703" w:name="_Toc118109601"/>
      <w:bookmarkStart w:id="704" w:name="_Toc118263554"/>
      <w:bookmarkStart w:id="705" w:name="_Toc118264747"/>
      <w:bookmarkStart w:id="706" w:name="_Toc119125004"/>
      <w:bookmarkStart w:id="707" w:name="_Toc119206550"/>
      <w:bookmarkStart w:id="708" w:name="_Toc119207588"/>
      <w:bookmarkStart w:id="709" w:name="_Toc119207704"/>
      <w:bookmarkStart w:id="710" w:name="_Toc119212811"/>
      <w:bookmarkStart w:id="711" w:name="_Toc119216457"/>
      <w:bookmarkStart w:id="712" w:name="_Toc120939895"/>
      <w:bookmarkStart w:id="713" w:name="_Toc120940198"/>
      <w:bookmarkStart w:id="714" w:name="_Toc120947952"/>
      <w:bookmarkStart w:id="715" w:name="_Toc120950672"/>
      <w:bookmarkStart w:id="716" w:name="_Toc120951076"/>
      <w:bookmarkStart w:id="717" w:name="_Toc120952749"/>
      <w:bookmarkStart w:id="718" w:name="_Toc120952996"/>
      <w:bookmarkStart w:id="719" w:name="_Toc121023708"/>
      <w:bookmarkStart w:id="720" w:name="_Toc121043845"/>
      <w:bookmarkStart w:id="721" w:name="_Toc121044001"/>
      <w:bookmarkStart w:id="722" w:name="_Toc121046886"/>
      <w:bookmarkStart w:id="723" w:name="_Toc121103372"/>
      <w:bookmarkStart w:id="724" w:name="_Toc121106416"/>
      <w:bookmarkStart w:id="725" w:name="_Toc121113679"/>
      <w:bookmarkStart w:id="726" w:name="_Toc121642526"/>
      <w:bookmarkStart w:id="727" w:name="_Toc121642642"/>
      <w:bookmarkStart w:id="728" w:name="_Toc123621773"/>
      <w:bookmarkStart w:id="729" w:name="_Toc123621889"/>
      <w:bookmarkStart w:id="730" w:name="_Toc123630743"/>
      <w:bookmarkStart w:id="731" w:name="_Toc123705633"/>
      <w:bookmarkStart w:id="732" w:name="_Toc124054207"/>
      <w:bookmarkStart w:id="733" w:name="_Toc124054861"/>
      <w:bookmarkStart w:id="734" w:name="_Toc124055000"/>
      <w:bookmarkStart w:id="735" w:name="_Toc124066719"/>
      <w:bookmarkStart w:id="736" w:name="_Toc124068512"/>
      <w:bookmarkStart w:id="737" w:name="_Toc124068628"/>
      <w:bookmarkStart w:id="738" w:name="_Toc131307881"/>
      <w:bookmarkStart w:id="739" w:name="_Toc153177751"/>
      <w:bookmarkStart w:id="740" w:name="_Toc153861555"/>
      <w:r>
        <w:rPr>
          <w:rStyle w:val="CharDivNo"/>
        </w:rPr>
        <w:t>Division 1</w:t>
      </w:r>
      <w:r>
        <w:t> — </w:t>
      </w:r>
      <w:r>
        <w:rPr>
          <w:rStyle w:val="CharDivText"/>
        </w:rPr>
        <w:t>Applicable WELS standards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228683715"/>
      <w:bookmarkStart w:id="742" w:name="_Toc153861556"/>
      <w:r>
        <w:rPr>
          <w:rStyle w:val="CharSectno"/>
        </w:rPr>
        <w:t>32</w:t>
      </w:r>
      <w:r>
        <w:t>.</w:t>
      </w:r>
      <w:r>
        <w:tab/>
        <w:t>Meaning of applicable WELS standard</w:t>
      </w:r>
      <w:bookmarkEnd w:id="741"/>
      <w:bookmarkEnd w:id="742"/>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743" w:name="_Toc228680624"/>
      <w:bookmarkStart w:id="744" w:name="_Toc228683716"/>
      <w:bookmarkStart w:id="745" w:name="_Toc112491686"/>
      <w:bookmarkStart w:id="746" w:name="_Toc112492283"/>
      <w:bookmarkStart w:id="747" w:name="_Toc112492465"/>
      <w:bookmarkStart w:id="748" w:name="_Toc112552510"/>
      <w:bookmarkStart w:id="749" w:name="_Toc112553682"/>
      <w:bookmarkStart w:id="750" w:name="_Toc112554109"/>
      <w:bookmarkStart w:id="751" w:name="_Toc112558077"/>
      <w:bookmarkStart w:id="752" w:name="_Toc112565858"/>
      <w:bookmarkStart w:id="753" w:name="_Toc112566730"/>
      <w:bookmarkStart w:id="754" w:name="_Toc112567725"/>
      <w:bookmarkStart w:id="755" w:name="_Toc112573979"/>
      <w:bookmarkStart w:id="756" w:name="_Toc112578026"/>
      <w:bookmarkStart w:id="757" w:name="_Toc112639081"/>
      <w:bookmarkStart w:id="758" w:name="_Toc112640621"/>
      <w:bookmarkStart w:id="759" w:name="_Toc112641709"/>
      <w:bookmarkStart w:id="760" w:name="_Toc112642458"/>
      <w:bookmarkStart w:id="761" w:name="_Toc112647736"/>
      <w:bookmarkStart w:id="762" w:name="_Toc112649433"/>
      <w:bookmarkStart w:id="763" w:name="_Toc112730341"/>
      <w:bookmarkStart w:id="764" w:name="_Toc112730640"/>
      <w:bookmarkStart w:id="765" w:name="_Toc112730749"/>
      <w:bookmarkStart w:id="766" w:name="_Toc112751345"/>
      <w:bookmarkStart w:id="767" w:name="_Toc113269639"/>
      <w:bookmarkStart w:id="768" w:name="_Toc113270382"/>
      <w:bookmarkStart w:id="769" w:name="_Toc113273506"/>
      <w:bookmarkStart w:id="770" w:name="_Toc113329628"/>
      <w:bookmarkStart w:id="771" w:name="_Toc113329797"/>
      <w:bookmarkStart w:id="772" w:name="_Toc113332264"/>
      <w:bookmarkStart w:id="773" w:name="_Toc113332373"/>
      <w:bookmarkStart w:id="774" w:name="_Toc113332482"/>
      <w:bookmarkStart w:id="775" w:name="_Toc113342146"/>
      <w:bookmarkStart w:id="776" w:name="_Toc113342658"/>
      <w:bookmarkStart w:id="777" w:name="_Toc115591367"/>
      <w:bookmarkStart w:id="778" w:name="_Toc118095722"/>
      <w:bookmarkStart w:id="779" w:name="_Toc118109603"/>
      <w:bookmarkStart w:id="780" w:name="_Toc118263556"/>
      <w:bookmarkStart w:id="781" w:name="_Toc118264749"/>
      <w:bookmarkStart w:id="782" w:name="_Toc119125006"/>
      <w:bookmarkStart w:id="783" w:name="_Toc119206552"/>
      <w:bookmarkStart w:id="784" w:name="_Toc119207590"/>
      <w:bookmarkStart w:id="785" w:name="_Toc119207706"/>
      <w:bookmarkStart w:id="786" w:name="_Toc119212813"/>
      <w:bookmarkStart w:id="787" w:name="_Toc119216459"/>
      <w:bookmarkStart w:id="788" w:name="_Toc120939897"/>
      <w:bookmarkStart w:id="789" w:name="_Toc120940200"/>
      <w:bookmarkStart w:id="790" w:name="_Toc120947954"/>
      <w:bookmarkStart w:id="791" w:name="_Toc120950674"/>
      <w:bookmarkStart w:id="792" w:name="_Toc120951078"/>
      <w:bookmarkStart w:id="793" w:name="_Toc120952751"/>
      <w:bookmarkStart w:id="794" w:name="_Toc120952998"/>
      <w:bookmarkStart w:id="795" w:name="_Toc121023710"/>
      <w:bookmarkStart w:id="796" w:name="_Toc121043847"/>
      <w:bookmarkStart w:id="797" w:name="_Toc121044003"/>
      <w:bookmarkStart w:id="798" w:name="_Toc121046888"/>
      <w:bookmarkStart w:id="799" w:name="_Toc121103374"/>
      <w:bookmarkStart w:id="800" w:name="_Toc121106418"/>
      <w:bookmarkStart w:id="801" w:name="_Toc121113681"/>
      <w:bookmarkStart w:id="802" w:name="_Toc121642528"/>
      <w:bookmarkStart w:id="803" w:name="_Toc121642644"/>
      <w:bookmarkStart w:id="804" w:name="_Toc123621775"/>
      <w:bookmarkStart w:id="805" w:name="_Toc123621891"/>
      <w:bookmarkStart w:id="806" w:name="_Toc123630745"/>
      <w:bookmarkStart w:id="807" w:name="_Toc123705635"/>
      <w:bookmarkStart w:id="808" w:name="_Toc124054209"/>
      <w:bookmarkStart w:id="809" w:name="_Toc124054863"/>
      <w:bookmarkStart w:id="810" w:name="_Toc124055002"/>
      <w:bookmarkStart w:id="811" w:name="_Toc124066721"/>
      <w:bookmarkStart w:id="812" w:name="_Toc124068514"/>
      <w:bookmarkStart w:id="813" w:name="_Toc124068630"/>
      <w:bookmarkStart w:id="814" w:name="_Toc131307883"/>
      <w:bookmarkStart w:id="815" w:name="_Toc153177753"/>
      <w:bookmarkStart w:id="816" w:name="_Toc153861557"/>
      <w:r>
        <w:rPr>
          <w:rStyle w:val="CharDivNo"/>
        </w:rPr>
        <w:t>Division 2</w:t>
      </w:r>
      <w:r>
        <w:t> — </w:t>
      </w:r>
      <w:r>
        <w:rPr>
          <w:rStyle w:val="CharDivText"/>
        </w:rPr>
        <w:t>Registration and labelling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228683717"/>
      <w:bookmarkStart w:id="818" w:name="_Toc153861558"/>
      <w:r>
        <w:rPr>
          <w:rStyle w:val="CharSectno"/>
        </w:rPr>
        <w:t>33</w:t>
      </w:r>
      <w:r>
        <w:t>.</w:t>
      </w:r>
      <w:r>
        <w:tab/>
        <w:t>Registration requirement</w:t>
      </w:r>
      <w:bookmarkEnd w:id="817"/>
      <w:bookmarkEnd w:id="81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819" w:name="_Toc228683718"/>
      <w:bookmarkStart w:id="820" w:name="_Toc153861559"/>
      <w:r>
        <w:rPr>
          <w:rStyle w:val="CharSectno"/>
        </w:rPr>
        <w:t>34</w:t>
      </w:r>
      <w:r>
        <w:t>.</w:t>
      </w:r>
      <w:r>
        <w:tab/>
        <w:t>Labelling registered products</w:t>
      </w:r>
      <w:bookmarkEnd w:id="819"/>
      <w:bookmarkEnd w:id="820"/>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821" w:name="_Toc228680627"/>
      <w:bookmarkStart w:id="822" w:name="_Toc228683719"/>
      <w:bookmarkStart w:id="823" w:name="_Toc112491689"/>
      <w:bookmarkStart w:id="824" w:name="_Toc112492286"/>
      <w:bookmarkStart w:id="825" w:name="_Toc112492468"/>
      <w:bookmarkStart w:id="826" w:name="_Toc112552513"/>
      <w:bookmarkStart w:id="827" w:name="_Toc112553685"/>
      <w:bookmarkStart w:id="828" w:name="_Toc112554112"/>
      <w:bookmarkStart w:id="829" w:name="_Toc112558080"/>
      <w:bookmarkStart w:id="830" w:name="_Toc112565861"/>
      <w:bookmarkStart w:id="831" w:name="_Toc112566733"/>
      <w:bookmarkStart w:id="832" w:name="_Toc112567728"/>
      <w:bookmarkStart w:id="833" w:name="_Toc112573982"/>
      <w:bookmarkStart w:id="834" w:name="_Toc112578029"/>
      <w:bookmarkStart w:id="835" w:name="_Toc112639084"/>
      <w:bookmarkStart w:id="836" w:name="_Toc112640624"/>
      <w:bookmarkStart w:id="837" w:name="_Toc112641712"/>
      <w:bookmarkStart w:id="838" w:name="_Toc112642461"/>
      <w:bookmarkStart w:id="839" w:name="_Toc112647739"/>
      <w:bookmarkStart w:id="840" w:name="_Toc112649436"/>
      <w:bookmarkStart w:id="841" w:name="_Toc112730344"/>
      <w:bookmarkStart w:id="842" w:name="_Toc112730643"/>
      <w:bookmarkStart w:id="843" w:name="_Toc112730752"/>
      <w:bookmarkStart w:id="844" w:name="_Toc112751348"/>
      <w:bookmarkStart w:id="845" w:name="_Toc113269642"/>
      <w:bookmarkStart w:id="846" w:name="_Toc113270385"/>
      <w:bookmarkStart w:id="847" w:name="_Toc113273509"/>
      <w:bookmarkStart w:id="848" w:name="_Toc113329631"/>
      <w:bookmarkStart w:id="849" w:name="_Toc113329800"/>
      <w:bookmarkStart w:id="850" w:name="_Toc113332267"/>
      <w:bookmarkStart w:id="851" w:name="_Toc113332376"/>
      <w:bookmarkStart w:id="852" w:name="_Toc113332485"/>
      <w:bookmarkStart w:id="853" w:name="_Toc113342149"/>
      <w:bookmarkStart w:id="854" w:name="_Toc113342661"/>
      <w:bookmarkStart w:id="855" w:name="_Toc115591370"/>
      <w:bookmarkStart w:id="856" w:name="_Toc118095725"/>
      <w:bookmarkStart w:id="857" w:name="_Toc118109606"/>
      <w:bookmarkStart w:id="858" w:name="_Toc118263559"/>
      <w:bookmarkStart w:id="859" w:name="_Toc118264752"/>
      <w:bookmarkStart w:id="860" w:name="_Toc119125009"/>
      <w:bookmarkStart w:id="861" w:name="_Toc119206555"/>
      <w:bookmarkStart w:id="862" w:name="_Toc119207593"/>
      <w:bookmarkStart w:id="863" w:name="_Toc119207709"/>
      <w:bookmarkStart w:id="864" w:name="_Toc119212816"/>
      <w:bookmarkStart w:id="865" w:name="_Toc119216462"/>
      <w:bookmarkStart w:id="866" w:name="_Toc120939900"/>
      <w:bookmarkStart w:id="867" w:name="_Toc120940203"/>
      <w:bookmarkStart w:id="868" w:name="_Toc120947957"/>
      <w:bookmarkStart w:id="869" w:name="_Toc120950677"/>
      <w:bookmarkStart w:id="870" w:name="_Toc120951081"/>
      <w:bookmarkStart w:id="871" w:name="_Toc120952754"/>
      <w:bookmarkStart w:id="872" w:name="_Toc120953001"/>
      <w:bookmarkStart w:id="873" w:name="_Toc121023713"/>
      <w:bookmarkStart w:id="874" w:name="_Toc121043850"/>
      <w:bookmarkStart w:id="875" w:name="_Toc121044006"/>
      <w:bookmarkStart w:id="876" w:name="_Toc121046891"/>
      <w:bookmarkStart w:id="877" w:name="_Toc121103377"/>
      <w:bookmarkStart w:id="878" w:name="_Toc121106421"/>
      <w:bookmarkStart w:id="879" w:name="_Toc121113684"/>
      <w:bookmarkStart w:id="880" w:name="_Toc121642531"/>
      <w:bookmarkStart w:id="881" w:name="_Toc121642647"/>
      <w:bookmarkStart w:id="882" w:name="_Toc123621778"/>
      <w:bookmarkStart w:id="883" w:name="_Toc123621894"/>
      <w:bookmarkStart w:id="884" w:name="_Toc123630748"/>
      <w:bookmarkStart w:id="885" w:name="_Toc123705638"/>
      <w:bookmarkStart w:id="886" w:name="_Toc124054212"/>
      <w:bookmarkStart w:id="887" w:name="_Toc124054866"/>
      <w:bookmarkStart w:id="888" w:name="_Toc124055005"/>
      <w:bookmarkStart w:id="889" w:name="_Toc124066724"/>
      <w:bookmarkStart w:id="890" w:name="_Toc124068517"/>
      <w:bookmarkStart w:id="891" w:name="_Toc124068633"/>
      <w:bookmarkStart w:id="892" w:name="_Toc131307886"/>
      <w:bookmarkStart w:id="893" w:name="_Toc153177756"/>
      <w:bookmarkStart w:id="894" w:name="_Toc153861560"/>
      <w:r>
        <w:rPr>
          <w:rStyle w:val="CharDivNo"/>
        </w:rPr>
        <w:t>Division 3</w:t>
      </w:r>
      <w:r>
        <w:t> — </w:t>
      </w:r>
      <w:r>
        <w:rPr>
          <w:rStyle w:val="CharDivText"/>
        </w:rPr>
        <w:t>Minimum efficiency and performance requirements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228683720"/>
      <w:bookmarkStart w:id="896" w:name="_Toc153861561"/>
      <w:r>
        <w:rPr>
          <w:rStyle w:val="CharSectno"/>
        </w:rPr>
        <w:t>35</w:t>
      </w:r>
      <w:r>
        <w:t>.</w:t>
      </w:r>
      <w:r>
        <w:tab/>
        <w:t>Minimum water efficiency — products required to be registered</w:t>
      </w:r>
      <w:bookmarkEnd w:id="895"/>
      <w:bookmarkEnd w:id="896"/>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897" w:name="_Toc228683721"/>
      <w:bookmarkStart w:id="898" w:name="_Toc153861562"/>
      <w:r>
        <w:rPr>
          <w:rStyle w:val="CharSectno"/>
        </w:rPr>
        <w:t>36</w:t>
      </w:r>
      <w:r>
        <w:t>.</w:t>
      </w:r>
      <w:r>
        <w:tab/>
        <w:t>Minimum general performance — products required to be registered</w:t>
      </w:r>
      <w:bookmarkEnd w:id="897"/>
      <w:bookmarkEnd w:id="89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899" w:name="_Toc228680630"/>
      <w:bookmarkStart w:id="900" w:name="_Toc228683722"/>
      <w:bookmarkStart w:id="901" w:name="_Toc112492289"/>
      <w:bookmarkStart w:id="902" w:name="_Toc112492471"/>
      <w:bookmarkStart w:id="903" w:name="_Toc112552516"/>
      <w:bookmarkStart w:id="904" w:name="_Toc112553688"/>
      <w:bookmarkStart w:id="905" w:name="_Toc112554115"/>
      <w:bookmarkStart w:id="906" w:name="_Toc112558083"/>
      <w:bookmarkStart w:id="907" w:name="_Toc112565864"/>
      <w:bookmarkStart w:id="908" w:name="_Toc112566736"/>
      <w:bookmarkStart w:id="909" w:name="_Toc112567731"/>
      <w:bookmarkStart w:id="910" w:name="_Toc112573985"/>
      <w:bookmarkStart w:id="911" w:name="_Toc112578032"/>
      <w:bookmarkStart w:id="912" w:name="_Toc112639087"/>
      <w:bookmarkStart w:id="913" w:name="_Toc112640627"/>
      <w:bookmarkStart w:id="914" w:name="_Toc112641715"/>
      <w:bookmarkStart w:id="915" w:name="_Toc112642464"/>
      <w:bookmarkStart w:id="916" w:name="_Toc112647742"/>
      <w:bookmarkStart w:id="917" w:name="_Toc112649439"/>
      <w:bookmarkStart w:id="918" w:name="_Toc112730347"/>
      <w:bookmarkStart w:id="919" w:name="_Toc112730646"/>
      <w:bookmarkStart w:id="920" w:name="_Toc112730755"/>
      <w:bookmarkStart w:id="921" w:name="_Toc112751351"/>
      <w:bookmarkStart w:id="922" w:name="_Toc113269645"/>
      <w:bookmarkStart w:id="923" w:name="_Toc113270388"/>
      <w:bookmarkStart w:id="924" w:name="_Toc113273512"/>
      <w:bookmarkStart w:id="925" w:name="_Toc113329634"/>
      <w:bookmarkStart w:id="926" w:name="_Toc113329803"/>
      <w:bookmarkStart w:id="927" w:name="_Toc113332270"/>
      <w:bookmarkStart w:id="928" w:name="_Toc113332379"/>
      <w:bookmarkStart w:id="929" w:name="_Toc113332488"/>
      <w:bookmarkStart w:id="930" w:name="_Toc113342152"/>
      <w:bookmarkStart w:id="931" w:name="_Toc113342664"/>
      <w:bookmarkStart w:id="932" w:name="_Toc115591373"/>
      <w:bookmarkStart w:id="933" w:name="_Toc118095728"/>
      <w:bookmarkStart w:id="934" w:name="_Toc118109609"/>
      <w:bookmarkStart w:id="935" w:name="_Toc118263562"/>
      <w:bookmarkStart w:id="936" w:name="_Toc118264755"/>
      <w:bookmarkStart w:id="937" w:name="_Toc119125012"/>
      <w:bookmarkStart w:id="938" w:name="_Toc119206558"/>
      <w:bookmarkStart w:id="939" w:name="_Toc119207596"/>
      <w:bookmarkStart w:id="940" w:name="_Toc119207712"/>
      <w:bookmarkStart w:id="941" w:name="_Toc119212819"/>
      <w:bookmarkStart w:id="942" w:name="_Toc119216465"/>
      <w:bookmarkStart w:id="943" w:name="_Toc120939903"/>
      <w:bookmarkStart w:id="944" w:name="_Toc120940206"/>
      <w:bookmarkStart w:id="945" w:name="_Toc120947960"/>
      <w:bookmarkStart w:id="946" w:name="_Toc120950680"/>
      <w:bookmarkStart w:id="947" w:name="_Toc120951084"/>
      <w:bookmarkStart w:id="948" w:name="_Toc120952757"/>
      <w:bookmarkStart w:id="949" w:name="_Toc120953004"/>
      <w:bookmarkStart w:id="950" w:name="_Toc121023716"/>
      <w:bookmarkStart w:id="951" w:name="_Toc121043853"/>
      <w:bookmarkStart w:id="952" w:name="_Toc121044009"/>
      <w:bookmarkStart w:id="953" w:name="_Toc121046894"/>
      <w:bookmarkStart w:id="954" w:name="_Toc121103380"/>
      <w:bookmarkStart w:id="955" w:name="_Toc121106424"/>
      <w:bookmarkStart w:id="956" w:name="_Toc121113687"/>
      <w:bookmarkStart w:id="957" w:name="_Toc121642534"/>
      <w:bookmarkStart w:id="958" w:name="_Toc121642650"/>
      <w:bookmarkStart w:id="959" w:name="_Toc123621781"/>
      <w:bookmarkStart w:id="960" w:name="_Toc123621897"/>
      <w:bookmarkStart w:id="961" w:name="_Toc123630751"/>
      <w:bookmarkStart w:id="962" w:name="_Toc123705641"/>
      <w:bookmarkStart w:id="963" w:name="_Toc124054215"/>
      <w:bookmarkStart w:id="964" w:name="_Toc124054869"/>
      <w:bookmarkStart w:id="965" w:name="_Toc124055008"/>
      <w:bookmarkStart w:id="966" w:name="_Toc124066727"/>
      <w:bookmarkStart w:id="967" w:name="_Toc124068520"/>
      <w:bookmarkStart w:id="968" w:name="_Toc124068636"/>
      <w:bookmarkStart w:id="969" w:name="_Toc131307889"/>
      <w:bookmarkStart w:id="970" w:name="_Toc153177759"/>
      <w:bookmarkStart w:id="971" w:name="_Toc153861563"/>
      <w:r>
        <w:rPr>
          <w:rStyle w:val="CharDivNo"/>
        </w:rPr>
        <w:t>Division 4</w:t>
      </w:r>
      <w:r>
        <w:t> — </w:t>
      </w:r>
      <w:r>
        <w:rPr>
          <w:rStyle w:val="CharDivText"/>
        </w:rPr>
        <w:t>Misuse of WELS standards etc.</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228683723"/>
      <w:bookmarkStart w:id="973" w:name="_Toc153861564"/>
      <w:r>
        <w:rPr>
          <w:rStyle w:val="CharSectno"/>
        </w:rPr>
        <w:t>37</w:t>
      </w:r>
      <w:r>
        <w:t>.</w:t>
      </w:r>
      <w:r>
        <w:tab/>
        <w:t>Misuse of WELS standards and information</w:t>
      </w:r>
      <w:bookmarkEnd w:id="972"/>
      <w:bookmarkEnd w:id="973"/>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974" w:name="_Toc228683724"/>
      <w:bookmarkStart w:id="975" w:name="_Toc153861565"/>
      <w:r>
        <w:rPr>
          <w:rStyle w:val="CharSectno"/>
        </w:rPr>
        <w:t>38</w:t>
      </w:r>
      <w:r>
        <w:t>.</w:t>
      </w:r>
      <w:r>
        <w:tab/>
        <w:t>Information inconsistent with WELS standards</w:t>
      </w:r>
      <w:bookmarkEnd w:id="974"/>
      <w:bookmarkEnd w:id="975"/>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976" w:name="_Toc228683725"/>
      <w:bookmarkStart w:id="977" w:name="_Toc153861566"/>
      <w:r>
        <w:rPr>
          <w:rStyle w:val="CharSectno"/>
        </w:rPr>
        <w:t>39</w:t>
      </w:r>
      <w:r>
        <w:t>.</w:t>
      </w:r>
      <w:r>
        <w:tab/>
        <w:t>Using information in the supply of products</w:t>
      </w:r>
      <w:bookmarkEnd w:id="976"/>
      <w:bookmarkEnd w:id="977"/>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978" w:name="_Toc228680634"/>
      <w:bookmarkStart w:id="979" w:name="_Toc228683726"/>
      <w:bookmarkStart w:id="980" w:name="_Toc112492293"/>
      <w:bookmarkStart w:id="981" w:name="_Toc112492475"/>
      <w:bookmarkStart w:id="982" w:name="_Toc112552520"/>
      <w:bookmarkStart w:id="983" w:name="_Toc112553692"/>
      <w:bookmarkStart w:id="984" w:name="_Toc112554119"/>
      <w:bookmarkStart w:id="985" w:name="_Toc112558087"/>
      <w:bookmarkStart w:id="986" w:name="_Toc112565868"/>
      <w:bookmarkStart w:id="987" w:name="_Toc112566740"/>
      <w:bookmarkStart w:id="988" w:name="_Toc112567735"/>
      <w:bookmarkStart w:id="989" w:name="_Toc112573989"/>
      <w:bookmarkStart w:id="990" w:name="_Toc112578036"/>
      <w:bookmarkStart w:id="991" w:name="_Toc112639091"/>
      <w:bookmarkStart w:id="992" w:name="_Toc112640631"/>
      <w:bookmarkStart w:id="993" w:name="_Toc112641719"/>
      <w:bookmarkStart w:id="994" w:name="_Toc112642468"/>
      <w:bookmarkStart w:id="995" w:name="_Toc112647746"/>
      <w:bookmarkStart w:id="996" w:name="_Toc112649443"/>
      <w:bookmarkStart w:id="997" w:name="_Toc112730351"/>
      <w:bookmarkStart w:id="998" w:name="_Toc112730650"/>
      <w:bookmarkStart w:id="999" w:name="_Toc112730759"/>
      <w:bookmarkStart w:id="1000" w:name="_Toc112751355"/>
      <w:bookmarkStart w:id="1001" w:name="_Toc113269649"/>
      <w:bookmarkStart w:id="1002" w:name="_Toc113270392"/>
      <w:bookmarkStart w:id="1003" w:name="_Toc113273516"/>
      <w:bookmarkStart w:id="1004" w:name="_Toc113329638"/>
      <w:bookmarkStart w:id="1005" w:name="_Toc113329807"/>
      <w:bookmarkStart w:id="1006" w:name="_Toc113332274"/>
      <w:bookmarkStart w:id="1007" w:name="_Toc113332383"/>
      <w:bookmarkStart w:id="1008" w:name="_Toc113332492"/>
      <w:bookmarkStart w:id="1009" w:name="_Toc113342156"/>
      <w:bookmarkStart w:id="1010" w:name="_Toc113342668"/>
      <w:bookmarkStart w:id="1011" w:name="_Toc115591377"/>
      <w:bookmarkStart w:id="1012" w:name="_Toc118095732"/>
      <w:bookmarkStart w:id="1013" w:name="_Toc118109613"/>
      <w:bookmarkStart w:id="1014" w:name="_Toc118263566"/>
      <w:bookmarkStart w:id="1015" w:name="_Toc118264759"/>
      <w:bookmarkStart w:id="1016" w:name="_Toc119125016"/>
      <w:bookmarkStart w:id="1017" w:name="_Toc119206562"/>
      <w:bookmarkStart w:id="1018" w:name="_Toc119207600"/>
      <w:bookmarkStart w:id="1019" w:name="_Toc119207716"/>
      <w:bookmarkStart w:id="1020" w:name="_Toc119212823"/>
      <w:bookmarkStart w:id="1021" w:name="_Toc119216469"/>
      <w:bookmarkStart w:id="1022" w:name="_Toc120939907"/>
      <w:bookmarkStart w:id="1023" w:name="_Toc120940210"/>
      <w:bookmarkStart w:id="1024" w:name="_Toc120947964"/>
      <w:bookmarkStart w:id="1025" w:name="_Toc120950684"/>
      <w:bookmarkStart w:id="1026" w:name="_Toc120951088"/>
      <w:bookmarkStart w:id="1027" w:name="_Toc120952761"/>
      <w:bookmarkStart w:id="1028" w:name="_Toc120953008"/>
      <w:bookmarkStart w:id="1029" w:name="_Toc121023720"/>
      <w:bookmarkStart w:id="1030" w:name="_Toc121043857"/>
      <w:bookmarkStart w:id="1031" w:name="_Toc121044013"/>
      <w:bookmarkStart w:id="1032" w:name="_Toc121046898"/>
      <w:bookmarkStart w:id="1033" w:name="_Toc121103384"/>
      <w:bookmarkStart w:id="1034" w:name="_Toc121106428"/>
      <w:bookmarkStart w:id="1035" w:name="_Toc121113691"/>
      <w:bookmarkStart w:id="1036" w:name="_Toc121642538"/>
      <w:bookmarkStart w:id="1037" w:name="_Toc121642654"/>
      <w:bookmarkStart w:id="1038" w:name="_Toc123621785"/>
      <w:bookmarkStart w:id="1039" w:name="_Toc123621901"/>
      <w:bookmarkStart w:id="1040" w:name="_Toc123630755"/>
      <w:bookmarkStart w:id="1041" w:name="_Toc123705645"/>
      <w:bookmarkStart w:id="1042" w:name="_Toc124054219"/>
      <w:bookmarkStart w:id="1043" w:name="_Toc124054873"/>
      <w:bookmarkStart w:id="1044" w:name="_Toc124055012"/>
      <w:bookmarkStart w:id="1045" w:name="_Toc124066731"/>
      <w:bookmarkStart w:id="1046" w:name="_Toc124068524"/>
      <w:bookmarkStart w:id="1047" w:name="_Toc124068640"/>
      <w:bookmarkStart w:id="1048" w:name="_Toc131307893"/>
      <w:bookmarkStart w:id="1049" w:name="_Toc153177763"/>
      <w:bookmarkStart w:id="1050" w:name="_Toc153861567"/>
      <w:r>
        <w:rPr>
          <w:rStyle w:val="CharDivNo"/>
        </w:rPr>
        <w:t>Division 5</w:t>
      </w:r>
      <w:r>
        <w:t> — </w:t>
      </w:r>
      <w:r>
        <w:rPr>
          <w:rStyle w:val="CharDivText"/>
        </w:rPr>
        <w:t>False or misleading information or document</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228683727"/>
      <w:bookmarkStart w:id="1052" w:name="_Toc153861568"/>
      <w:r>
        <w:rPr>
          <w:rStyle w:val="CharSectno"/>
        </w:rPr>
        <w:t>39A</w:t>
      </w:r>
      <w:r>
        <w:t>.</w:t>
      </w:r>
      <w:r>
        <w:tab/>
        <w:t>False or misleading information or document</w:t>
      </w:r>
      <w:bookmarkEnd w:id="1051"/>
      <w:bookmarkEnd w:id="1052"/>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1053" w:name="_Toc228680636"/>
      <w:bookmarkStart w:id="1054" w:name="_Toc228683728"/>
      <w:bookmarkStart w:id="1055" w:name="_Toc112492296"/>
      <w:bookmarkStart w:id="1056" w:name="_Toc112492478"/>
      <w:bookmarkStart w:id="1057" w:name="_Toc112552523"/>
      <w:bookmarkStart w:id="1058" w:name="_Toc112553695"/>
      <w:bookmarkStart w:id="1059" w:name="_Toc112554122"/>
      <w:bookmarkStart w:id="1060" w:name="_Toc112558090"/>
      <w:bookmarkStart w:id="1061" w:name="_Toc112565871"/>
      <w:bookmarkStart w:id="1062" w:name="_Toc112566743"/>
      <w:bookmarkStart w:id="1063" w:name="_Toc112567738"/>
      <w:bookmarkStart w:id="1064" w:name="_Toc112573992"/>
      <w:bookmarkStart w:id="1065" w:name="_Toc112578039"/>
      <w:bookmarkStart w:id="1066" w:name="_Toc112639094"/>
      <w:bookmarkStart w:id="1067" w:name="_Toc112640633"/>
      <w:bookmarkStart w:id="1068" w:name="_Toc112641721"/>
      <w:bookmarkStart w:id="1069" w:name="_Toc112642470"/>
      <w:bookmarkStart w:id="1070" w:name="_Toc112647748"/>
      <w:bookmarkStart w:id="1071" w:name="_Toc112649445"/>
      <w:bookmarkStart w:id="1072" w:name="_Toc112730353"/>
      <w:bookmarkStart w:id="1073" w:name="_Toc112730652"/>
      <w:bookmarkStart w:id="1074" w:name="_Toc112730761"/>
      <w:bookmarkStart w:id="1075" w:name="_Toc112751357"/>
      <w:bookmarkStart w:id="1076" w:name="_Toc113269651"/>
      <w:bookmarkStart w:id="1077" w:name="_Toc113270394"/>
      <w:bookmarkStart w:id="1078" w:name="_Toc113273518"/>
      <w:bookmarkStart w:id="1079" w:name="_Toc113329640"/>
      <w:bookmarkStart w:id="1080" w:name="_Toc113329809"/>
      <w:bookmarkStart w:id="1081" w:name="_Toc113332276"/>
      <w:bookmarkStart w:id="1082" w:name="_Toc113332385"/>
      <w:bookmarkStart w:id="1083" w:name="_Toc113332494"/>
      <w:bookmarkStart w:id="1084" w:name="_Toc113342158"/>
      <w:bookmarkStart w:id="1085" w:name="_Toc113342670"/>
      <w:bookmarkStart w:id="1086" w:name="_Toc115591379"/>
      <w:bookmarkStart w:id="1087" w:name="_Toc118095734"/>
      <w:bookmarkStart w:id="1088" w:name="_Toc118109615"/>
      <w:bookmarkStart w:id="1089" w:name="_Toc118263568"/>
      <w:bookmarkStart w:id="1090" w:name="_Toc118264761"/>
      <w:bookmarkStart w:id="1091" w:name="_Toc119125018"/>
      <w:bookmarkStart w:id="1092" w:name="_Toc119206564"/>
      <w:bookmarkStart w:id="1093" w:name="_Toc119207602"/>
      <w:bookmarkStart w:id="1094" w:name="_Toc119207718"/>
      <w:bookmarkStart w:id="1095" w:name="_Toc119212825"/>
      <w:bookmarkStart w:id="1096" w:name="_Toc119216471"/>
      <w:bookmarkStart w:id="1097" w:name="_Toc120939909"/>
      <w:bookmarkStart w:id="1098" w:name="_Toc120940212"/>
      <w:bookmarkStart w:id="1099" w:name="_Toc120947966"/>
      <w:bookmarkStart w:id="1100" w:name="_Toc120950686"/>
      <w:bookmarkStart w:id="1101" w:name="_Toc120951090"/>
      <w:bookmarkStart w:id="1102" w:name="_Toc120952763"/>
      <w:bookmarkStart w:id="1103" w:name="_Toc120953010"/>
      <w:bookmarkStart w:id="1104" w:name="_Toc121023722"/>
      <w:bookmarkStart w:id="1105" w:name="_Toc121043859"/>
      <w:bookmarkStart w:id="1106" w:name="_Toc121044015"/>
      <w:bookmarkStart w:id="1107" w:name="_Toc121046900"/>
      <w:bookmarkStart w:id="1108" w:name="_Toc121103386"/>
      <w:bookmarkStart w:id="1109" w:name="_Toc121106430"/>
      <w:bookmarkStart w:id="1110" w:name="_Toc121113693"/>
      <w:bookmarkStart w:id="1111" w:name="_Toc121642540"/>
      <w:bookmarkStart w:id="1112" w:name="_Toc121642656"/>
      <w:bookmarkStart w:id="1113" w:name="_Toc123621787"/>
      <w:bookmarkStart w:id="1114" w:name="_Toc123621903"/>
      <w:bookmarkStart w:id="1115" w:name="_Toc123630757"/>
      <w:bookmarkStart w:id="1116" w:name="_Toc123705647"/>
      <w:bookmarkStart w:id="1117" w:name="_Toc124054221"/>
      <w:bookmarkStart w:id="1118" w:name="_Toc124054875"/>
      <w:bookmarkStart w:id="1119" w:name="_Toc124055014"/>
      <w:bookmarkStart w:id="1120" w:name="_Toc124066733"/>
      <w:bookmarkStart w:id="1121" w:name="_Toc124068526"/>
      <w:bookmarkStart w:id="1122" w:name="_Toc124068642"/>
      <w:bookmarkStart w:id="1123" w:name="_Toc131307895"/>
      <w:bookmarkStart w:id="1124" w:name="_Toc153177765"/>
      <w:bookmarkStart w:id="1125" w:name="_Toc153861569"/>
      <w:r>
        <w:rPr>
          <w:rStyle w:val="CharPartNo"/>
        </w:rPr>
        <w:t>Part 8</w:t>
      </w:r>
      <w:r>
        <w:t> — </w:t>
      </w:r>
      <w:r>
        <w:rPr>
          <w:rStyle w:val="CharPartText"/>
        </w:rPr>
        <w:t>Other enforcement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3"/>
        <w:spacing w:before="120"/>
      </w:pPr>
      <w:bookmarkStart w:id="1126" w:name="_Toc228680637"/>
      <w:bookmarkStart w:id="1127" w:name="_Toc228683729"/>
      <w:bookmarkStart w:id="1128" w:name="_Toc112492297"/>
      <w:bookmarkStart w:id="1129" w:name="_Toc112492479"/>
      <w:bookmarkStart w:id="1130" w:name="_Toc112552524"/>
      <w:bookmarkStart w:id="1131" w:name="_Toc112553696"/>
      <w:bookmarkStart w:id="1132" w:name="_Toc112554123"/>
      <w:bookmarkStart w:id="1133" w:name="_Toc112558091"/>
      <w:bookmarkStart w:id="1134" w:name="_Toc112565872"/>
      <w:bookmarkStart w:id="1135" w:name="_Toc112566744"/>
      <w:bookmarkStart w:id="1136" w:name="_Toc112567739"/>
      <w:bookmarkStart w:id="1137" w:name="_Toc112573993"/>
      <w:bookmarkStart w:id="1138" w:name="_Toc112578040"/>
      <w:bookmarkStart w:id="1139" w:name="_Toc112639095"/>
      <w:bookmarkStart w:id="1140" w:name="_Toc112640634"/>
      <w:bookmarkStart w:id="1141" w:name="_Toc112641722"/>
      <w:bookmarkStart w:id="1142" w:name="_Toc112642471"/>
      <w:bookmarkStart w:id="1143" w:name="_Toc112647749"/>
      <w:bookmarkStart w:id="1144" w:name="_Toc112649446"/>
      <w:bookmarkStart w:id="1145" w:name="_Toc112730354"/>
      <w:bookmarkStart w:id="1146" w:name="_Toc112730653"/>
      <w:bookmarkStart w:id="1147" w:name="_Toc112730762"/>
      <w:bookmarkStart w:id="1148" w:name="_Toc112751358"/>
      <w:bookmarkStart w:id="1149" w:name="_Toc113269652"/>
      <w:bookmarkStart w:id="1150" w:name="_Toc113270395"/>
      <w:bookmarkStart w:id="1151" w:name="_Toc113273519"/>
      <w:bookmarkStart w:id="1152" w:name="_Toc113329641"/>
      <w:bookmarkStart w:id="1153" w:name="_Toc113329810"/>
      <w:bookmarkStart w:id="1154" w:name="_Toc113332277"/>
      <w:bookmarkStart w:id="1155" w:name="_Toc113332386"/>
      <w:bookmarkStart w:id="1156" w:name="_Toc113332495"/>
      <w:bookmarkStart w:id="1157" w:name="_Toc113342159"/>
      <w:bookmarkStart w:id="1158" w:name="_Toc113342671"/>
      <w:bookmarkStart w:id="1159" w:name="_Toc115591380"/>
      <w:bookmarkStart w:id="1160" w:name="_Toc118095735"/>
      <w:bookmarkStart w:id="1161" w:name="_Toc118109616"/>
      <w:bookmarkStart w:id="1162" w:name="_Toc118263569"/>
      <w:bookmarkStart w:id="1163" w:name="_Toc118264762"/>
      <w:bookmarkStart w:id="1164" w:name="_Toc119125019"/>
      <w:bookmarkStart w:id="1165" w:name="_Toc119206565"/>
      <w:bookmarkStart w:id="1166" w:name="_Toc119207603"/>
      <w:bookmarkStart w:id="1167" w:name="_Toc119207719"/>
      <w:bookmarkStart w:id="1168" w:name="_Toc119212826"/>
      <w:bookmarkStart w:id="1169" w:name="_Toc119216472"/>
      <w:bookmarkStart w:id="1170" w:name="_Toc120939910"/>
      <w:bookmarkStart w:id="1171" w:name="_Toc120940213"/>
      <w:bookmarkStart w:id="1172" w:name="_Toc120947967"/>
      <w:bookmarkStart w:id="1173" w:name="_Toc120950687"/>
      <w:bookmarkStart w:id="1174" w:name="_Toc120951091"/>
      <w:bookmarkStart w:id="1175" w:name="_Toc120952764"/>
      <w:bookmarkStart w:id="1176" w:name="_Toc120953011"/>
      <w:bookmarkStart w:id="1177" w:name="_Toc121023723"/>
      <w:bookmarkStart w:id="1178" w:name="_Toc121043860"/>
      <w:bookmarkStart w:id="1179" w:name="_Toc121044016"/>
      <w:bookmarkStart w:id="1180" w:name="_Toc121046901"/>
      <w:bookmarkStart w:id="1181" w:name="_Toc121103387"/>
      <w:bookmarkStart w:id="1182" w:name="_Toc121106431"/>
      <w:bookmarkStart w:id="1183" w:name="_Toc121113694"/>
      <w:bookmarkStart w:id="1184" w:name="_Toc121642541"/>
      <w:bookmarkStart w:id="1185" w:name="_Toc121642657"/>
      <w:bookmarkStart w:id="1186" w:name="_Toc123621788"/>
      <w:bookmarkStart w:id="1187" w:name="_Toc123621904"/>
      <w:bookmarkStart w:id="1188" w:name="_Toc123630758"/>
      <w:bookmarkStart w:id="1189" w:name="_Toc123705648"/>
      <w:bookmarkStart w:id="1190" w:name="_Toc124054222"/>
      <w:bookmarkStart w:id="1191" w:name="_Toc124054876"/>
      <w:bookmarkStart w:id="1192" w:name="_Toc124055015"/>
      <w:bookmarkStart w:id="1193" w:name="_Toc124066734"/>
      <w:bookmarkStart w:id="1194" w:name="_Toc124068527"/>
      <w:bookmarkStart w:id="1195" w:name="_Toc124068643"/>
      <w:bookmarkStart w:id="1196" w:name="_Toc131307896"/>
      <w:bookmarkStart w:id="1197" w:name="_Toc153177766"/>
      <w:bookmarkStart w:id="1198" w:name="_Toc153861570"/>
      <w:r>
        <w:rPr>
          <w:rStyle w:val="CharDivNo"/>
        </w:rPr>
        <w:t>Division 1</w:t>
      </w:r>
      <w:r>
        <w:t> —</w:t>
      </w:r>
      <w:r>
        <w:rPr>
          <w:rStyle w:val="CharDivText"/>
        </w:rPr>
        <w:t> Infringement notices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spacing w:before="120"/>
      </w:pPr>
      <w:bookmarkStart w:id="1199" w:name="_Toc228683730"/>
      <w:bookmarkStart w:id="1200" w:name="_Toc153861571"/>
      <w:r>
        <w:rPr>
          <w:rStyle w:val="CharSectno"/>
        </w:rPr>
        <w:t>40</w:t>
      </w:r>
      <w:r>
        <w:t>.</w:t>
      </w:r>
      <w:r>
        <w:tab/>
        <w:t>Infringement notices</w:t>
      </w:r>
      <w:bookmarkEnd w:id="1199"/>
      <w:bookmarkEnd w:id="1200"/>
    </w:p>
    <w:p>
      <w:pPr>
        <w:pStyle w:val="Subsection"/>
      </w:pPr>
      <w:bookmarkStart w:id="1201" w:name="_Toc112492306"/>
      <w:bookmarkStart w:id="1202" w:name="_Toc112492488"/>
      <w:bookmarkStart w:id="1203" w:name="_Toc112552533"/>
      <w:bookmarkStart w:id="1204" w:name="_Toc112553705"/>
      <w:bookmarkStart w:id="1205" w:name="_Toc112554132"/>
      <w:bookmarkStart w:id="1206" w:name="_Toc112558100"/>
      <w:bookmarkStart w:id="1207" w:name="_Toc112565874"/>
      <w:bookmarkStart w:id="1208" w:name="_Toc112566746"/>
      <w:bookmarkStart w:id="1209" w:name="_Toc112567741"/>
      <w:bookmarkStart w:id="1210" w:name="_Toc112573995"/>
      <w:bookmarkStart w:id="1211" w:name="_Toc112578042"/>
      <w:bookmarkStart w:id="1212" w:name="_Toc112639097"/>
      <w:bookmarkStart w:id="1213" w:name="_Toc112640636"/>
      <w:bookmarkStart w:id="1214" w:name="_Toc112641724"/>
      <w:bookmarkStart w:id="1215" w:name="_Toc112642473"/>
      <w:bookmarkStart w:id="1216" w:name="_Toc112647751"/>
      <w:bookmarkStart w:id="1217" w:name="_Toc112649448"/>
      <w:bookmarkStart w:id="1218" w:name="_Toc112730356"/>
      <w:bookmarkStart w:id="1219" w:name="_Toc112730655"/>
      <w:bookmarkStart w:id="1220" w:name="_Toc112730764"/>
      <w:bookmarkStart w:id="1221" w:name="_Toc112751360"/>
      <w:bookmarkStart w:id="1222" w:name="_Toc113269654"/>
      <w:bookmarkStart w:id="1223" w:name="_Toc113270397"/>
      <w:bookmarkStart w:id="1224" w:name="_Toc113273521"/>
      <w:bookmarkStart w:id="1225" w:name="_Toc113329643"/>
      <w:bookmarkStart w:id="1226" w:name="_Toc113329812"/>
      <w:bookmarkStart w:id="1227" w:name="_Toc113332279"/>
      <w:bookmarkStart w:id="1228" w:name="_Toc113332388"/>
      <w:bookmarkStart w:id="1229" w:name="_Toc113332497"/>
      <w:bookmarkStart w:id="1230" w:name="_Toc113342161"/>
      <w:bookmarkStart w:id="1231" w:name="_Toc113342673"/>
      <w:bookmarkStart w:id="1232" w:name="_Toc115591382"/>
      <w:bookmarkStart w:id="1233" w:name="_Toc118095737"/>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bookmarkStart w:id="1234" w:name="_Toc460140552"/>
      <w:bookmarkStart w:id="1235" w:name="_Toc461441043"/>
      <w:r>
        <w:tab/>
        <w:t>Note:</w:t>
      </w:r>
      <w:r>
        <w:tab/>
        <w:t>This section differs from the Commonwealth Act section 40.</w:t>
      </w:r>
    </w:p>
    <w:p>
      <w:pPr>
        <w:pStyle w:val="Heading5"/>
        <w:spacing w:before="120"/>
      </w:pPr>
      <w:bookmarkStart w:id="1236" w:name="_Toc228683731"/>
      <w:bookmarkStart w:id="1237" w:name="_Toc153861572"/>
      <w:r>
        <w:rPr>
          <w:rStyle w:val="CharSectno"/>
        </w:rPr>
        <w:t>40A</w:t>
      </w:r>
      <w:r>
        <w:t>.</w:t>
      </w:r>
      <w:r>
        <w:tab/>
        <w:t>Content of notice</w:t>
      </w:r>
      <w:bookmarkEnd w:id="1236"/>
      <w:bookmarkEnd w:id="1234"/>
      <w:bookmarkEnd w:id="1235"/>
      <w:bookmarkEnd w:id="1237"/>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bookmarkStart w:id="1238" w:name="_Toc460140553"/>
      <w:bookmarkStart w:id="1239" w:name="_Toc461441044"/>
      <w:r>
        <w:tab/>
        <w:t>Note:</w:t>
      </w:r>
      <w:r>
        <w:tab/>
        <w:t>This section does not appear in the Commonwealth Act.</w:t>
      </w:r>
    </w:p>
    <w:p>
      <w:pPr>
        <w:pStyle w:val="Heading5"/>
      </w:pPr>
      <w:bookmarkStart w:id="1240" w:name="_Toc228683732"/>
      <w:bookmarkStart w:id="1241" w:name="_Toc153861573"/>
      <w:r>
        <w:rPr>
          <w:rStyle w:val="CharSectno"/>
        </w:rPr>
        <w:t>40B</w:t>
      </w:r>
      <w:r>
        <w:t>.</w:t>
      </w:r>
      <w:r>
        <w:tab/>
        <w:t>Extension of time</w:t>
      </w:r>
      <w:bookmarkEnd w:id="1240"/>
      <w:bookmarkEnd w:id="1238"/>
      <w:bookmarkEnd w:id="1239"/>
      <w:bookmarkEnd w:id="1241"/>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bookmarkStart w:id="1242" w:name="_Toc460140554"/>
      <w:bookmarkStart w:id="1243" w:name="_Toc461441045"/>
      <w:r>
        <w:tab/>
        <w:t>Note:</w:t>
      </w:r>
      <w:r>
        <w:tab/>
        <w:t>This section does not appear in the Commonwealth Act.</w:t>
      </w:r>
    </w:p>
    <w:p>
      <w:pPr>
        <w:pStyle w:val="Heading5"/>
        <w:spacing w:before="120"/>
      </w:pPr>
      <w:bookmarkStart w:id="1244" w:name="_Toc228683733"/>
      <w:bookmarkStart w:id="1245" w:name="_Toc153861574"/>
      <w:r>
        <w:rPr>
          <w:rStyle w:val="CharSectno"/>
        </w:rPr>
        <w:t>40C</w:t>
      </w:r>
      <w:r>
        <w:t>.</w:t>
      </w:r>
      <w:r>
        <w:tab/>
        <w:t>Withdrawal of notice</w:t>
      </w:r>
      <w:bookmarkEnd w:id="1244"/>
      <w:bookmarkEnd w:id="1242"/>
      <w:bookmarkEnd w:id="1243"/>
      <w:bookmarkEnd w:id="1245"/>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1246" w:name="_Hlt461868722"/>
      <w:bookmarkEnd w:id="1246"/>
      <w:r>
        <w:t>(2)</w:t>
      </w:r>
      <w:r>
        <w:tab/>
        <w:t>If an infringement notice is withdrawn after the modified penalty has been paid, the amount is to be refunded.</w:t>
      </w:r>
    </w:p>
    <w:p>
      <w:pPr>
        <w:pStyle w:val="NotesPerm"/>
        <w:tabs>
          <w:tab w:val="clear" w:pos="879"/>
          <w:tab w:val="left" w:pos="851"/>
        </w:tabs>
        <w:spacing w:before="120"/>
        <w:ind w:left="1559" w:hanging="1559"/>
      </w:pPr>
      <w:bookmarkStart w:id="1247" w:name="_Toc460140555"/>
      <w:bookmarkStart w:id="1248" w:name="_Toc461441046"/>
      <w:r>
        <w:tab/>
        <w:t>Note:</w:t>
      </w:r>
      <w:r>
        <w:tab/>
        <w:t>This section does not appear in the Commonwealth Act.</w:t>
      </w:r>
    </w:p>
    <w:p>
      <w:pPr>
        <w:pStyle w:val="Heading5"/>
        <w:spacing w:before="120"/>
      </w:pPr>
      <w:bookmarkStart w:id="1249" w:name="_Toc228683734"/>
      <w:bookmarkStart w:id="1250" w:name="_Toc153861575"/>
      <w:r>
        <w:rPr>
          <w:rStyle w:val="CharSectno"/>
        </w:rPr>
        <w:t>40D</w:t>
      </w:r>
      <w:r>
        <w:t>.</w:t>
      </w:r>
      <w:r>
        <w:tab/>
        <w:t>Benefit of paying modified penalty</w:t>
      </w:r>
      <w:bookmarkEnd w:id="1249"/>
      <w:bookmarkEnd w:id="1247"/>
      <w:bookmarkEnd w:id="1248"/>
      <w:bookmarkEnd w:id="125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bookmarkStart w:id="1251" w:name="_Toc460140556"/>
      <w:bookmarkStart w:id="1252" w:name="_Toc461441047"/>
      <w:r>
        <w:tab/>
        <w:t>Note:</w:t>
      </w:r>
      <w:r>
        <w:tab/>
        <w:t>This section does not appear in the Commonwealth Act.</w:t>
      </w:r>
    </w:p>
    <w:p>
      <w:pPr>
        <w:pStyle w:val="Heading5"/>
        <w:spacing w:before="120"/>
      </w:pPr>
      <w:bookmarkStart w:id="1253" w:name="_Toc228683735"/>
      <w:bookmarkStart w:id="1254" w:name="_Toc153861576"/>
      <w:r>
        <w:rPr>
          <w:rStyle w:val="CharSectno"/>
        </w:rPr>
        <w:t>40E</w:t>
      </w:r>
      <w:r>
        <w:t>.</w:t>
      </w:r>
      <w:r>
        <w:tab/>
        <w:t>Application of penalties collected</w:t>
      </w:r>
      <w:bookmarkEnd w:id="1253"/>
      <w:bookmarkEnd w:id="1251"/>
      <w:bookmarkEnd w:id="1252"/>
      <w:bookmarkEnd w:id="1254"/>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1255" w:name="_Toc460140557"/>
      <w:bookmarkStart w:id="1256" w:name="_Toc461441048"/>
      <w:bookmarkStart w:id="1257" w:name="_Toc228683736"/>
      <w:bookmarkStart w:id="1258" w:name="_Toc153861577"/>
      <w:r>
        <w:rPr>
          <w:rStyle w:val="CharSectno"/>
        </w:rPr>
        <w:t>40F</w:t>
      </w:r>
      <w:r>
        <w:t>.</w:t>
      </w:r>
      <w:r>
        <w:tab/>
      </w:r>
      <w:bookmarkEnd w:id="1255"/>
      <w:bookmarkEnd w:id="1256"/>
      <w:r>
        <w:t>Production of identity card</w:t>
      </w:r>
      <w:bookmarkEnd w:id="1257"/>
      <w:bookmarkEnd w:id="1258"/>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1259" w:name="_Toc228680645"/>
      <w:bookmarkStart w:id="1260" w:name="_Toc228683737"/>
      <w:bookmarkStart w:id="1261" w:name="_Toc118109624"/>
      <w:bookmarkStart w:id="1262" w:name="_Toc118263577"/>
      <w:bookmarkStart w:id="1263" w:name="_Toc118264770"/>
      <w:bookmarkStart w:id="1264" w:name="_Toc119125027"/>
      <w:bookmarkStart w:id="1265" w:name="_Toc119206573"/>
      <w:bookmarkStart w:id="1266" w:name="_Toc119207611"/>
      <w:bookmarkStart w:id="1267" w:name="_Toc119207727"/>
      <w:bookmarkStart w:id="1268" w:name="_Toc119212834"/>
      <w:bookmarkStart w:id="1269" w:name="_Toc119216480"/>
      <w:bookmarkStart w:id="1270" w:name="_Toc120939918"/>
      <w:bookmarkStart w:id="1271" w:name="_Toc120940221"/>
      <w:bookmarkStart w:id="1272" w:name="_Toc120947975"/>
      <w:bookmarkStart w:id="1273" w:name="_Toc120950695"/>
      <w:bookmarkStart w:id="1274" w:name="_Toc120951099"/>
      <w:bookmarkStart w:id="1275" w:name="_Toc120952772"/>
      <w:bookmarkStart w:id="1276" w:name="_Toc120953019"/>
      <w:bookmarkStart w:id="1277" w:name="_Toc121023731"/>
      <w:bookmarkStart w:id="1278" w:name="_Toc121043868"/>
      <w:bookmarkStart w:id="1279" w:name="_Toc121044024"/>
      <w:bookmarkStart w:id="1280" w:name="_Toc121046909"/>
      <w:bookmarkStart w:id="1281" w:name="_Toc121103395"/>
      <w:bookmarkStart w:id="1282" w:name="_Toc121106439"/>
      <w:bookmarkStart w:id="1283" w:name="_Toc121113702"/>
      <w:bookmarkStart w:id="1284" w:name="_Toc121642549"/>
      <w:bookmarkStart w:id="1285" w:name="_Toc121642665"/>
      <w:bookmarkStart w:id="1286" w:name="_Toc123621796"/>
      <w:bookmarkStart w:id="1287" w:name="_Toc123621912"/>
      <w:bookmarkStart w:id="1288" w:name="_Toc123630766"/>
      <w:bookmarkStart w:id="1289" w:name="_Toc123705656"/>
      <w:bookmarkStart w:id="1290" w:name="_Toc124054230"/>
      <w:bookmarkStart w:id="1291" w:name="_Toc124054884"/>
      <w:bookmarkStart w:id="1292" w:name="_Toc124055023"/>
      <w:bookmarkStart w:id="1293" w:name="_Toc124066742"/>
      <w:bookmarkStart w:id="1294" w:name="_Toc124068535"/>
      <w:bookmarkStart w:id="1295" w:name="_Toc124068651"/>
      <w:bookmarkStart w:id="1296" w:name="_Toc131307904"/>
      <w:bookmarkStart w:id="1297" w:name="_Toc153177774"/>
      <w:bookmarkStart w:id="1298" w:name="_Toc153861578"/>
      <w:r>
        <w:rPr>
          <w:rStyle w:val="CharDivNo"/>
        </w:rPr>
        <w:t>Division 2</w:t>
      </w:r>
      <w:r>
        <w:t> — </w:t>
      </w:r>
      <w:r>
        <w:rPr>
          <w:rStyle w:val="CharDivText"/>
        </w:rPr>
        <w:t>Publicising offences</w:t>
      </w:r>
      <w:bookmarkEnd w:id="1259"/>
      <w:bookmarkEnd w:id="126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228683738"/>
      <w:bookmarkStart w:id="1300" w:name="_Toc153861579"/>
      <w:r>
        <w:rPr>
          <w:rStyle w:val="CharSectno"/>
        </w:rPr>
        <w:t>41</w:t>
      </w:r>
      <w:r>
        <w:t>.</w:t>
      </w:r>
      <w:r>
        <w:tab/>
        <w:t>Regulator may publicise offences</w:t>
      </w:r>
      <w:bookmarkEnd w:id="1299"/>
      <w:bookmarkEnd w:id="1300"/>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1301" w:name="_Toc228680647"/>
      <w:bookmarkStart w:id="1302" w:name="_Toc228683739"/>
      <w:bookmarkStart w:id="1303" w:name="_Toc112492308"/>
      <w:bookmarkStart w:id="1304" w:name="_Toc112492490"/>
      <w:bookmarkStart w:id="1305" w:name="_Toc112552535"/>
      <w:bookmarkStart w:id="1306" w:name="_Toc112553707"/>
      <w:bookmarkStart w:id="1307" w:name="_Toc112554134"/>
      <w:bookmarkStart w:id="1308" w:name="_Toc112558102"/>
      <w:bookmarkStart w:id="1309" w:name="_Toc112565876"/>
      <w:bookmarkStart w:id="1310" w:name="_Toc112566748"/>
      <w:bookmarkStart w:id="1311" w:name="_Toc112567743"/>
      <w:bookmarkStart w:id="1312" w:name="_Toc112573997"/>
      <w:bookmarkStart w:id="1313" w:name="_Toc112578044"/>
      <w:bookmarkStart w:id="1314" w:name="_Toc112639099"/>
      <w:bookmarkStart w:id="1315" w:name="_Toc112640638"/>
      <w:bookmarkStart w:id="1316" w:name="_Toc112641726"/>
      <w:bookmarkStart w:id="1317" w:name="_Toc112642475"/>
      <w:bookmarkStart w:id="1318" w:name="_Toc112647753"/>
      <w:bookmarkStart w:id="1319" w:name="_Toc112649450"/>
      <w:bookmarkStart w:id="1320" w:name="_Toc112730358"/>
      <w:bookmarkStart w:id="1321" w:name="_Toc112730657"/>
      <w:bookmarkStart w:id="1322" w:name="_Toc112730766"/>
      <w:bookmarkStart w:id="1323" w:name="_Toc112751362"/>
      <w:bookmarkStart w:id="1324" w:name="_Toc113269656"/>
      <w:bookmarkStart w:id="1325" w:name="_Toc113270399"/>
      <w:bookmarkStart w:id="1326" w:name="_Toc113273523"/>
      <w:bookmarkStart w:id="1327" w:name="_Toc113329645"/>
      <w:bookmarkStart w:id="1328" w:name="_Toc113329814"/>
      <w:bookmarkStart w:id="1329" w:name="_Toc113332281"/>
      <w:bookmarkStart w:id="1330" w:name="_Toc113332390"/>
      <w:bookmarkStart w:id="1331" w:name="_Toc113332499"/>
      <w:bookmarkStart w:id="1332" w:name="_Toc113342163"/>
      <w:bookmarkStart w:id="1333" w:name="_Toc113342675"/>
      <w:bookmarkStart w:id="1334" w:name="_Toc115591384"/>
      <w:bookmarkStart w:id="1335" w:name="_Toc118095739"/>
      <w:bookmarkStart w:id="1336" w:name="_Toc118109626"/>
      <w:bookmarkStart w:id="1337" w:name="_Toc118263579"/>
      <w:bookmarkStart w:id="1338" w:name="_Toc118264772"/>
      <w:bookmarkStart w:id="1339" w:name="_Toc119125029"/>
      <w:bookmarkStart w:id="1340" w:name="_Toc119206575"/>
      <w:bookmarkStart w:id="1341" w:name="_Toc119207613"/>
      <w:bookmarkStart w:id="1342" w:name="_Toc119207729"/>
      <w:bookmarkStart w:id="1343" w:name="_Toc119212836"/>
      <w:bookmarkStart w:id="1344" w:name="_Toc119216482"/>
      <w:bookmarkStart w:id="1345" w:name="_Toc120939920"/>
      <w:bookmarkStart w:id="1346" w:name="_Toc120940223"/>
      <w:bookmarkStart w:id="1347" w:name="_Toc120947977"/>
      <w:bookmarkStart w:id="1348" w:name="_Toc120950697"/>
      <w:bookmarkStart w:id="1349" w:name="_Toc120951101"/>
      <w:bookmarkStart w:id="1350" w:name="_Toc120952774"/>
      <w:bookmarkStart w:id="1351" w:name="_Toc120953021"/>
      <w:bookmarkStart w:id="1352" w:name="_Toc121023733"/>
      <w:bookmarkStart w:id="1353" w:name="_Toc121043870"/>
      <w:bookmarkStart w:id="1354" w:name="_Toc121044026"/>
      <w:bookmarkStart w:id="1355" w:name="_Toc121046911"/>
      <w:bookmarkStart w:id="1356" w:name="_Toc121103397"/>
      <w:bookmarkStart w:id="1357" w:name="_Toc121106441"/>
      <w:bookmarkStart w:id="1358" w:name="_Toc121113704"/>
      <w:bookmarkStart w:id="1359" w:name="_Toc121642551"/>
      <w:bookmarkStart w:id="1360" w:name="_Toc121642667"/>
      <w:bookmarkStart w:id="1361" w:name="_Toc123621798"/>
      <w:bookmarkStart w:id="1362" w:name="_Toc123621914"/>
      <w:bookmarkStart w:id="1363" w:name="_Toc123630768"/>
      <w:bookmarkStart w:id="1364" w:name="_Toc123705658"/>
      <w:bookmarkStart w:id="1365" w:name="_Toc124054232"/>
      <w:bookmarkStart w:id="1366" w:name="_Toc124054886"/>
      <w:bookmarkStart w:id="1367" w:name="_Toc124055025"/>
      <w:bookmarkStart w:id="1368" w:name="_Toc124066744"/>
      <w:bookmarkStart w:id="1369" w:name="_Toc124068537"/>
      <w:bookmarkStart w:id="1370" w:name="_Toc124068653"/>
      <w:bookmarkStart w:id="1371" w:name="_Toc131307906"/>
      <w:bookmarkStart w:id="1372" w:name="_Toc153177776"/>
      <w:bookmarkStart w:id="1373" w:name="_Toc153861580"/>
      <w:r>
        <w:rPr>
          <w:rStyle w:val="CharDivNo"/>
        </w:rPr>
        <w:t>Division 3</w:t>
      </w:r>
      <w:r>
        <w:t> — </w:t>
      </w:r>
      <w:r>
        <w:rPr>
          <w:rStyle w:val="CharDivText"/>
        </w:rPr>
        <w:t>Enforceable undertakings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28683740"/>
      <w:bookmarkStart w:id="1375" w:name="_Toc153861581"/>
      <w:r>
        <w:rPr>
          <w:rStyle w:val="CharSectno"/>
        </w:rPr>
        <w:t>42</w:t>
      </w:r>
      <w:r>
        <w:t>.</w:t>
      </w:r>
      <w:r>
        <w:tab/>
        <w:t>Acceptance of undertakings</w:t>
      </w:r>
      <w:bookmarkEnd w:id="1374"/>
      <w:bookmarkEnd w:id="1375"/>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1376" w:name="_Toc228683741"/>
      <w:bookmarkStart w:id="1377" w:name="_Toc153861582"/>
      <w:r>
        <w:rPr>
          <w:rStyle w:val="CharSectno"/>
        </w:rPr>
        <w:t>43</w:t>
      </w:r>
      <w:r>
        <w:t>.</w:t>
      </w:r>
      <w:r>
        <w:tab/>
        <w:t>Enforcement of undertakings</w:t>
      </w:r>
      <w:bookmarkEnd w:id="1376"/>
      <w:bookmarkEnd w:id="1377"/>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1378" w:name="_Toc228680650"/>
      <w:bookmarkStart w:id="1379" w:name="_Toc228683742"/>
      <w:bookmarkStart w:id="1380" w:name="_Toc112492311"/>
      <w:bookmarkStart w:id="1381" w:name="_Toc112492493"/>
      <w:bookmarkStart w:id="1382" w:name="_Toc112552538"/>
      <w:bookmarkStart w:id="1383" w:name="_Toc112553710"/>
      <w:bookmarkStart w:id="1384" w:name="_Toc112554137"/>
      <w:bookmarkStart w:id="1385" w:name="_Toc112558105"/>
      <w:bookmarkStart w:id="1386" w:name="_Toc112565879"/>
      <w:bookmarkStart w:id="1387" w:name="_Toc112566751"/>
      <w:bookmarkStart w:id="1388" w:name="_Toc112567746"/>
      <w:bookmarkStart w:id="1389" w:name="_Toc112574000"/>
      <w:bookmarkStart w:id="1390" w:name="_Toc112578047"/>
      <w:bookmarkStart w:id="1391" w:name="_Toc112639102"/>
      <w:bookmarkStart w:id="1392" w:name="_Toc112640641"/>
      <w:bookmarkStart w:id="1393" w:name="_Toc112641729"/>
      <w:bookmarkStart w:id="1394" w:name="_Toc112642478"/>
      <w:bookmarkStart w:id="1395" w:name="_Toc112647756"/>
      <w:bookmarkStart w:id="1396" w:name="_Toc112649453"/>
      <w:bookmarkStart w:id="1397" w:name="_Toc112730361"/>
      <w:bookmarkStart w:id="1398" w:name="_Toc112730660"/>
      <w:bookmarkStart w:id="1399" w:name="_Toc112730769"/>
      <w:bookmarkStart w:id="1400" w:name="_Toc112751365"/>
      <w:bookmarkStart w:id="1401" w:name="_Toc113269659"/>
      <w:bookmarkStart w:id="1402" w:name="_Toc113270402"/>
      <w:bookmarkStart w:id="1403" w:name="_Toc113273526"/>
      <w:bookmarkStart w:id="1404" w:name="_Toc113329648"/>
      <w:bookmarkStart w:id="1405" w:name="_Toc113329817"/>
      <w:bookmarkStart w:id="1406" w:name="_Toc113332284"/>
      <w:bookmarkStart w:id="1407" w:name="_Toc113332393"/>
      <w:bookmarkStart w:id="1408" w:name="_Toc113332502"/>
      <w:bookmarkStart w:id="1409" w:name="_Toc113342166"/>
      <w:bookmarkStart w:id="1410" w:name="_Toc113342678"/>
      <w:bookmarkStart w:id="1411" w:name="_Toc115591387"/>
      <w:bookmarkStart w:id="1412" w:name="_Toc118095742"/>
      <w:bookmarkStart w:id="1413" w:name="_Toc118109629"/>
      <w:bookmarkStart w:id="1414" w:name="_Toc118263582"/>
      <w:bookmarkStart w:id="1415" w:name="_Toc118264775"/>
      <w:bookmarkStart w:id="1416" w:name="_Toc119125032"/>
      <w:bookmarkStart w:id="1417" w:name="_Toc119206578"/>
      <w:bookmarkStart w:id="1418" w:name="_Toc119207616"/>
      <w:bookmarkStart w:id="1419" w:name="_Toc119207732"/>
      <w:bookmarkStart w:id="1420" w:name="_Toc119212839"/>
      <w:bookmarkStart w:id="1421" w:name="_Toc119216485"/>
      <w:bookmarkStart w:id="1422" w:name="_Toc120939923"/>
      <w:bookmarkStart w:id="1423" w:name="_Toc120940226"/>
      <w:bookmarkStart w:id="1424" w:name="_Toc120947980"/>
      <w:bookmarkStart w:id="1425" w:name="_Toc120950700"/>
      <w:bookmarkStart w:id="1426" w:name="_Toc120951104"/>
      <w:bookmarkStart w:id="1427" w:name="_Toc120952777"/>
      <w:bookmarkStart w:id="1428" w:name="_Toc120953024"/>
      <w:bookmarkStart w:id="1429" w:name="_Toc121023736"/>
      <w:bookmarkStart w:id="1430" w:name="_Toc121043873"/>
      <w:bookmarkStart w:id="1431" w:name="_Toc121044029"/>
      <w:bookmarkStart w:id="1432" w:name="_Toc121046914"/>
      <w:bookmarkStart w:id="1433" w:name="_Toc121103400"/>
      <w:bookmarkStart w:id="1434" w:name="_Toc121106444"/>
      <w:bookmarkStart w:id="1435" w:name="_Toc121113707"/>
      <w:bookmarkStart w:id="1436" w:name="_Toc121642554"/>
      <w:bookmarkStart w:id="1437" w:name="_Toc121642670"/>
      <w:bookmarkStart w:id="1438" w:name="_Toc123621801"/>
      <w:bookmarkStart w:id="1439" w:name="_Toc123621917"/>
      <w:bookmarkStart w:id="1440" w:name="_Toc123630771"/>
      <w:bookmarkStart w:id="1441" w:name="_Toc123705661"/>
      <w:bookmarkStart w:id="1442" w:name="_Toc124054235"/>
      <w:bookmarkStart w:id="1443" w:name="_Toc124054889"/>
      <w:bookmarkStart w:id="1444" w:name="_Toc124055028"/>
      <w:bookmarkStart w:id="1445" w:name="_Toc124066747"/>
      <w:bookmarkStart w:id="1446" w:name="_Toc124068540"/>
      <w:bookmarkStart w:id="1447" w:name="_Toc124068656"/>
      <w:bookmarkStart w:id="1448" w:name="_Toc131307909"/>
      <w:bookmarkStart w:id="1449" w:name="_Toc153177779"/>
      <w:bookmarkStart w:id="1450" w:name="_Toc153861583"/>
      <w:r>
        <w:rPr>
          <w:rStyle w:val="CharDivNo"/>
        </w:rPr>
        <w:t>Division 4</w:t>
      </w:r>
      <w:r>
        <w:t> — </w:t>
      </w:r>
      <w:r>
        <w:rPr>
          <w:rStyle w:val="CharDivText"/>
        </w:rPr>
        <w:t>Injunctions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228683743"/>
      <w:bookmarkStart w:id="1452" w:name="_Toc153861584"/>
      <w:r>
        <w:rPr>
          <w:rStyle w:val="CharSectno"/>
        </w:rPr>
        <w:t>44</w:t>
      </w:r>
      <w:r>
        <w:t>.</w:t>
      </w:r>
      <w:r>
        <w:tab/>
        <w:t>Injunctions</w:t>
      </w:r>
      <w:bookmarkEnd w:id="1451"/>
      <w:bookmarkEnd w:id="1452"/>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1453" w:name="_Toc228680652"/>
      <w:bookmarkStart w:id="1454" w:name="_Toc228683744"/>
      <w:bookmarkStart w:id="1455" w:name="_Toc112552540"/>
      <w:bookmarkStart w:id="1456" w:name="_Toc112553712"/>
      <w:bookmarkStart w:id="1457" w:name="_Toc112554139"/>
      <w:bookmarkStart w:id="1458" w:name="_Toc112558107"/>
      <w:bookmarkStart w:id="1459" w:name="_Toc112565881"/>
      <w:bookmarkStart w:id="1460" w:name="_Toc112566753"/>
      <w:bookmarkStart w:id="1461" w:name="_Toc112567748"/>
      <w:bookmarkStart w:id="1462" w:name="_Toc112574002"/>
      <w:bookmarkStart w:id="1463" w:name="_Toc112578049"/>
      <w:bookmarkStart w:id="1464" w:name="_Toc112639104"/>
      <w:bookmarkStart w:id="1465" w:name="_Toc112640643"/>
      <w:bookmarkStart w:id="1466" w:name="_Toc112641731"/>
      <w:bookmarkStart w:id="1467" w:name="_Toc112642480"/>
      <w:bookmarkStart w:id="1468" w:name="_Toc112647758"/>
      <w:bookmarkStart w:id="1469" w:name="_Toc112649455"/>
      <w:bookmarkStart w:id="1470" w:name="_Toc112730363"/>
      <w:bookmarkStart w:id="1471" w:name="_Toc112730662"/>
      <w:bookmarkStart w:id="1472" w:name="_Toc112730771"/>
      <w:bookmarkStart w:id="1473" w:name="_Toc112751367"/>
      <w:bookmarkStart w:id="1474" w:name="_Toc113269661"/>
      <w:bookmarkStart w:id="1475" w:name="_Toc113270404"/>
      <w:bookmarkStart w:id="1476" w:name="_Toc113273528"/>
      <w:bookmarkStart w:id="1477" w:name="_Toc113329650"/>
      <w:bookmarkStart w:id="1478" w:name="_Toc113329819"/>
      <w:bookmarkStart w:id="1479" w:name="_Toc113332286"/>
      <w:bookmarkStart w:id="1480" w:name="_Toc113332395"/>
      <w:bookmarkStart w:id="1481" w:name="_Toc113332504"/>
      <w:bookmarkStart w:id="1482" w:name="_Toc113342168"/>
      <w:bookmarkStart w:id="1483" w:name="_Toc113342680"/>
      <w:bookmarkStart w:id="1484" w:name="_Toc115591389"/>
      <w:bookmarkStart w:id="1485" w:name="_Toc118095744"/>
      <w:bookmarkStart w:id="1486" w:name="_Toc118109631"/>
      <w:bookmarkStart w:id="1487" w:name="_Toc118263584"/>
      <w:bookmarkStart w:id="1488" w:name="_Toc118264777"/>
      <w:bookmarkStart w:id="1489" w:name="_Toc119125034"/>
      <w:bookmarkStart w:id="1490" w:name="_Toc119206580"/>
      <w:bookmarkStart w:id="1491" w:name="_Toc119207618"/>
      <w:bookmarkStart w:id="1492" w:name="_Toc119207734"/>
      <w:bookmarkStart w:id="1493" w:name="_Toc119212841"/>
      <w:bookmarkStart w:id="1494" w:name="_Toc119216487"/>
      <w:bookmarkStart w:id="1495" w:name="_Toc120939925"/>
      <w:bookmarkStart w:id="1496" w:name="_Toc120940228"/>
      <w:bookmarkStart w:id="1497" w:name="_Toc120947982"/>
      <w:bookmarkStart w:id="1498" w:name="_Toc120950702"/>
      <w:bookmarkStart w:id="1499" w:name="_Toc120951106"/>
      <w:bookmarkStart w:id="1500" w:name="_Toc120952779"/>
      <w:bookmarkStart w:id="1501" w:name="_Toc120953026"/>
      <w:bookmarkStart w:id="1502" w:name="_Toc121023738"/>
      <w:bookmarkStart w:id="1503" w:name="_Toc121043875"/>
      <w:bookmarkStart w:id="1504" w:name="_Toc121044031"/>
      <w:bookmarkStart w:id="1505" w:name="_Toc121046916"/>
      <w:bookmarkStart w:id="1506" w:name="_Toc121103402"/>
      <w:bookmarkStart w:id="1507" w:name="_Toc121106446"/>
      <w:bookmarkStart w:id="1508" w:name="_Toc121113709"/>
      <w:bookmarkStart w:id="1509" w:name="_Toc121642556"/>
      <w:bookmarkStart w:id="1510" w:name="_Toc121642672"/>
      <w:bookmarkStart w:id="1511" w:name="_Toc123621803"/>
      <w:bookmarkStart w:id="1512" w:name="_Toc123621919"/>
      <w:bookmarkStart w:id="1513" w:name="_Toc123630773"/>
      <w:bookmarkStart w:id="1514" w:name="_Toc123705663"/>
      <w:bookmarkStart w:id="1515" w:name="_Toc124054237"/>
      <w:bookmarkStart w:id="1516" w:name="_Toc124054891"/>
      <w:bookmarkStart w:id="1517" w:name="_Toc124055030"/>
      <w:bookmarkStart w:id="1518" w:name="_Toc124066749"/>
      <w:bookmarkStart w:id="1519" w:name="_Toc124068542"/>
      <w:bookmarkStart w:id="1520" w:name="_Toc124068658"/>
      <w:bookmarkStart w:id="1521" w:name="_Toc131307911"/>
      <w:bookmarkStart w:id="1522" w:name="_Toc153177781"/>
      <w:bookmarkStart w:id="1523" w:name="_Toc153861585"/>
      <w:r>
        <w:rPr>
          <w:rStyle w:val="CharPartNo"/>
        </w:rPr>
        <w:t>Part 9</w:t>
      </w:r>
      <w:r>
        <w:t> — </w:t>
      </w:r>
      <w:r>
        <w:rPr>
          <w:rStyle w:val="CharPartText"/>
        </w:rPr>
        <w:t>WELS inspectors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228680653"/>
      <w:bookmarkStart w:id="1525" w:name="_Toc228683745"/>
      <w:bookmarkStart w:id="1526" w:name="_Toc112552541"/>
      <w:bookmarkStart w:id="1527" w:name="_Toc112553713"/>
      <w:bookmarkStart w:id="1528" w:name="_Toc112554140"/>
      <w:bookmarkStart w:id="1529" w:name="_Toc112558108"/>
      <w:bookmarkStart w:id="1530" w:name="_Toc112565882"/>
      <w:bookmarkStart w:id="1531" w:name="_Toc112566754"/>
      <w:bookmarkStart w:id="1532" w:name="_Toc112567749"/>
      <w:bookmarkStart w:id="1533" w:name="_Toc112574003"/>
      <w:bookmarkStart w:id="1534" w:name="_Toc112578050"/>
      <w:bookmarkStart w:id="1535" w:name="_Toc112639105"/>
      <w:bookmarkStart w:id="1536" w:name="_Toc112640644"/>
      <w:bookmarkStart w:id="1537" w:name="_Toc112641732"/>
      <w:bookmarkStart w:id="1538" w:name="_Toc112642481"/>
      <w:bookmarkStart w:id="1539" w:name="_Toc112647759"/>
      <w:bookmarkStart w:id="1540" w:name="_Toc112649456"/>
      <w:bookmarkStart w:id="1541" w:name="_Toc112730364"/>
      <w:bookmarkStart w:id="1542" w:name="_Toc112730663"/>
      <w:bookmarkStart w:id="1543" w:name="_Toc112730772"/>
      <w:bookmarkStart w:id="1544" w:name="_Toc112751368"/>
      <w:bookmarkStart w:id="1545" w:name="_Toc113269662"/>
      <w:bookmarkStart w:id="1546" w:name="_Toc113270405"/>
      <w:bookmarkStart w:id="1547" w:name="_Toc113273529"/>
      <w:bookmarkStart w:id="1548" w:name="_Toc113329651"/>
      <w:bookmarkStart w:id="1549" w:name="_Toc113329820"/>
      <w:bookmarkStart w:id="1550" w:name="_Toc113332287"/>
      <w:bookmarkStart w:id="1551" w:name="_Toc113332396"/>
      <w:bookmarkStart w:id="1552" w:name="_Toc113332505"/>
      <w:bookmarkStart w:id="1553" w:name="_Toc113342169"/>
      <w:bookmarkStart w:id="1554" w:name="_Toc113342681"/>
      <w:bookmarkStart w:id="1555" w:name="_Toc115591390"/>
      <w:bookmarkStart w:id="1556" w:name="_Toc118095745"/>
      <w:bookmarkStart w:id="1557" w:name="_Toc118109632"/>
      <w:bookmarkStart w:id="1558" w:name="_Toc118263585"/>
      <w:bookmarkStart w:id="1559" w:name="_Toc118264778"/>
      <w:bookmarkStart w:id="1560" w:name="_Toc119125035"/>
      <w:bookmarkStart w:id="1561" w:name="_Toc119206581"/>
      <w:bookmarkStart w:id="1562" w:name="_Toc119207619"/>
      <w:bookmarkStart w:id="1563" w:name="_Toc119207735"/>
      <w:bookmarkStart w:id="1564" w:name="_Toc119212842"/>
      <w:bookmarkStart w:id="1565" w:name="_Toc119216488"/>
      <w:bookmarkStart w:id="1566" w:name="_Toc120939926"/>
      <w:bookmarkStart w:id="1567" w:name="_Toc120940229"/>
      <w:bookmarkStart w:id="1568" w:name="_Toc120947983"/>
      <w:bookmarkStart w:id="1569" w:name="_Toc120950703"/>
      <w:bookmarkStart w:id="1570" w:name="_Toc120951107"/>
      <w:bookmarkStart w:id="1571" w:name="_Toc120952780"/>
      <w:bookmarkStart w:id="1572" w:name="_Toc120953027"/>
      <w:bookmarkStart w:id="1573" w:name="_Toc121023739"/>
      <w:bookmarkStart w:id="1574" w:name="_Toc121043876"/>
      <w:bookmarkStart w:id="1575" w:name="_Toc121044032"/>
      <w:bookmarkStart w:id="1576" w:name="_Toc121046917"/>
      <w:bookmarkStart w:id="1577" w:name="_Toc121103403"/>
      <w:bookmarkStart w:id="1578" w:name="_Toc121106447"/>
      <w:bookmarkStart w:id="1579" w:name="_Toc121113710"/>
      <w:bookmarkStart w:id="1580" w:name="_Toc121642557"/>
      <w:bookmarkStart w:id="1581" w:name="_Toc121642673"/>
      <w:bookmarkStart w:id="1582" w:name="_Toc123621804"/>
      <w:bookmarkStart w:id="1583" w:name="_Toc123621920"/>
      <w:bookmarkStart w:id="1584" w:name="_Toc123630774"/>
      <w:bookmarkStart w:id="1585" w:name="_Toc123705664"/>
      <w:bookmarkStart w:id="1586" w:name="_Toc124054238"/>
      <w:bookmarkStart w:id="1587" w:name="_Toc124054892"/>
      <w:bookmarkStart w:id="1588" w:name="_Toc124055031"/>
      <w:bookmarkStart w:id="1589" w:name="_Toc124066750"/>
      <w:bookmarkStart w:id="1590" w:name="_Toc124068543"/>
      <w:bookmarkStart w:id="1591" w:name="_Toc124068659"/>
      <w:bookmarkStart w:id="1592" w:name="_Toc131307912"/>
      <w:bookmarkStart w:id="1593" w:name="_Toc153177782"/>
      <w:bookmarkStart w:id="1594" w:name="_Toc153861586"/>
      <w:r>
        <w:rPr>
          <w:rStyle w:val="CharDivNo"/>
        </w:rPr>
        <w:t>Division 1</w:t>
      </w:r>
      <w:r>
        <w:t> — </w:t>
      </w:r>
      <w:r>
        <w:rPr>
          <w:rStyle w:val="CharDivText"/>
        </w:rPr>
        <w:t>Appointment of WELS inspectors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228683746"/>
      <w:bookmarkStart w:id="1596" w:name="_Toc153861587"/>
      <w:r>
        <w:rPr>
          <w:rStyle w:val="CharSectno"/>
        </w:rPr>
        <w:t>45</w:t>
      </w:r>
      <w:r>
        <w:t>.</w:t>
      </w:r>
      <w:r>
        <w:tab/>
        <w:t>Regulator may appoint WELS inspectors</w:t>
      </w:r>
      <w:bookmarkEnd w:id="1595"/>
      <w:bookmarkEnd w:id="1596"/>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1597" w:name="_Toc228683747"/>
      <w:bookmarkStart w:id="1598" w:name="_Toc153861588"/>
      <w:r>
        <w:rPr>
          <w:rStyle w:val="CharSectno"/>
        </w:rPr>
        <w:t>46</w:t>
      </w:r>
      <w:r>
        <w:t>.</w:t>
      </w:r>
      <w:r>
        <w:tab/>
        <w:t>Identity cards</w:t>
      </w:r>
      <w:bookmarkEnd w:id="1597"/>
      <w:bookmarkEnd w:id="1598"/>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1599" w:name="_Toc228683748"/>
      <w:bookmarkStart w:id="1600" w:name="_Toc153861589"/>
      <w:r>
        <w:rPr>
          <w:rStyle w:val="CharSectno"/>
        </w:rPr>
        <w:t>46A</w:t>
      </w:r>
      <w:r>
        <w:t>.</w:t>
      </w:r>
      <w:r>
        <w:tab/>
        <w:t>Offences in relation to WELS inspectors</w:t>
      </w:r>
      <w:bookmarkEnd w:id="1599"/>
      <w:bookmarkEnd w:id="1600"/>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1601" w:name="_Toc228680657"/>
      <w:bookmarkStart w:id="1602" w:name="_Toc228683749"/>
      <w:bookmarkStart w:id="1603" w:name="_Toc112552545"/>
      <w:bookmarkStart w:id="1604" w:name="_Toc112553717"/>
      <w:bookmarkStart w:id="1605" w:name="_Toc112554144"/>
      <w:bookmarkStart w:id="1606" w:name="_Toc112558112"/>
      <w:bookmarkStart w:id="1607" w:name="_Toc112565886"/>
      <w:bookmarkStart w:id="1608" w:name="_Toc112566758"/>
      <w:bookmarkStart w:id="1609" w:name="_Toc112567753"/>
      <w:bookmarkStart w:id="1610" w:name="_Toc112574007"/>
      <w:bookmarkStart w:id="1611" w:name="_Toc112578054"/>
      <w:bookmarkStart w:id="1612" w:name="_Toc112639109"/>
      <w:bookmarkStart w:id="1613" w:name="_Toc112640648"/>
      <w:bookmarkStart w:id="1614" w:name="_Toc112641736"/>
      <w:bookmarkStart w:id="1615" w:name="_Toc112642485"/>
      <w:bookmarkStart w:id="1616" w:name="_Toc112647763"/>
      <w:bookmarkStart w:id="1617" w:name="_Toc112649460"/>
      <w:bookmarkStart w:id="1618" w:name="_Toc112730368"/>
      <w:bookmarkStart w:id="1619" w:name="_Toc112730667"/>
      <w:bookmarkStart w:id="1620" w:name="_Toc112730776"/>
      <w:bookmarkStart w:id="1621" w:name="_Toc112751372"/>
      <w:bookmarkStart w:id="1622" w:name="_Toc113269666"/>
      <w:bookmarkStart w:id="1623" w:name="_Toc113270409"/>
      <w:bookmarkStart w:id="1624" w:name="_Toc113273533"/>
      <w:bookmarkStart w:id="1625" w:name="_Toc113329655"/>
      <w:bookmarkStart w:id="1626" w:name="_Toc113329824"/>
      <w:bookmarkStart w:id="1627" w:name="_Toc113332291"/>
      <w:bookmarkStart w:id="1628" w:name="_Toc113332400"/>
      <w:bookmarkStart w:id="1629" w:name="_Toc113332509"/>
      <w:bookmarkStart w:id="1630" w:name="_Toc113342173"/>
      <w:bookmarkStart w:id="1631" w:name="_Toc113342685"/>
      <w:bookmarkStart w:id="1632" w:name="_Toc115591394"/>
      <w:bookmarkStart w:id="1633" w:name="_Toc118095749"/>
      <w:bookmarkStart w:id="1634" w:name="_Toc118109636"/>
      <w:bookmarkStart w:id="1635" w:name="_Toc118263589"/>
      <w:bookmarkStart w:id="1636" w:name="_Toc118264782"/>
      <w:bookmarkStart w:id="1637" w:name="_Toc119125039"/>
      <w:bookmarkStart w:id="1638" w:name="_Toc119206585"/>
      <w:bookmarkStart w:id="1639" w:name="_Toc119207623"/>
      <w:bookmarkStart w:id="1640" w:name="_Toc119207739"/>
      <w:bookmarkStart w:id="1641" w:name="_Toc119212846"/>
      <w:bookmarkStart w:id="1642" w:name="_Toc119216492"/>
      <w:bookmarkStart w:id="1643" w:name="_Toc120939930"/>
      <w:bookmarkStart w:id="1644" w:name="_Toc120940233"/>
      <w:bookmarkStart w:id="1645" w:name="_Toc120947987"/>
      <w:bookmarkStart w:id="1646" w:name="_Toc120950707"/>
      <w:bookmarkStart w:id="1647" w:name="_Toc120951111"/>
      <w:bookmarkStart w:id="1648" w:name="_Toc120952784"/>
      <w:bookmarkStart w:id="1649" w:name="_Toc120953031"/>
      <w:bookmarkStart w:id="1650" w:name="_Toc121023743"/>
      <w:bookmarkStart w:id="1651" w:name="_Toc121043880"/>
      <w:bookmarkStart w:id="1652" w:name="_Toc121044036"/>
      <w:bookmarkStart w:id="1653" w:name="_Toc121046921"/>
      <w:bookmarkStart w:id="1654" w:name="_Toc121103407"/>
      <w:bookmarkStart w:id="1655" w:name="_Toc121106451"/>
      <w:bookmarkStart w:id="1656" w:name="_Toc121113714"/>
      <w:bookmarkStart w:id="1657" w:name="_Toc121642561"/>
      <w:bookmarkStart w:id="1658" w:name="_Toc121642677"/>
      <w:bookmarkStart w:id="1659" w:name="_Toc123621808"/>
      <w:bookmarkStart w:id="1660" w:name="_Toc123621924"/>
      <w:bookmarkStart w:id="1661" w:name="_Toc123630778"/>
      <w:bookmarkStart w:id="1662" w:name="_Toc123705668"/>
      <w:bookmarkStart w:id="1663" w:name="_Toc124054242"/>
      <w:bookmarkStart w:id="1664" w:name="_Toc124054896"/>
      <w:bookmarkStart w:id="1665" w:name="_Toc124055035"/>
      <w:bookmarkStart w:id="1666" w:name="_Toc124066754"/>
      <w:bookmarkStart w:id="1667" w:name="_Toc124068547"/>
      <w:bookmarkStart w:id="1668" w:name="_Toc124068663"/>
      <w:bookmarkStart w:id="1669" w:name="_Toc131307916"/>
      <w:bookmarkStart w:id="1670" w:name="_Toc153177786"/>
      <w:bookmarkStart w:id="1671" w:name="_Toc153861590"/>
      <w:r>
        <w:rPr>
          <w:rStyle w:val="CharDivNo"/>
        </w:rPr>
        <w:t>Division 2</w:t>
      </w:r>
      <w:r>
        <w:t> — </w:t>
      </w:r>
      <w:r>
        <w:rPr>
          <w:rStyle w:val="CharDivText"/>
        </w:rPr>
        <w:t>Powers of WELS inspectors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228683750"/>
      <w:bookmarkStart w:id="1673" w:name="_Toc153861591"/>
      <w:r>
        <w:rPr>
          <w:rStyle w:val="CharSectno"/>
        </w:rPr>
        <w:t>47</w:t>
      </w:r>
      <w:r>
        <w:t>.</w:t>
      </w:r>
      <w:r>
        <w:tab/>
        <w:t>Purposes for which powers can be used</w:t>
      </w:r>
      <w:bookmarkEnd w:id="1672"/>
      <w:bookmarkEnd w:id="1673"/>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1674" w:name="_Toc228683751"/>
      <w:bookmarkStart w:id="1675" w:name="_Toc153861592"/>
      <w:r>
        <w:rPr>
          <w:rStyle w:val="CharSectno"/>
        </w:rPr>
        <w:t>48</w:t>
      </w:r>
      <w:r>
        <w:t>.</w:t>
      </w:r>
      <w:r>
        <w:tab/>
        <w:t>Inspection powers — public areas of WELS business premises</w:t>
      </w:r>
      <w:bookmarkEnd w:id="1674"/>
      <w:bookmarkEnd w:id="1675"/>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1676" w:name="_Toc228683752"/>
      <w:bookmarkStart w:id="1677" w:name="_Toc153861593"/>
      <w:r>
        <w:rPr>
          <w:rStyle w:val="CharSectno"/>
        </w:rPr>
        <w:t>49</w:t>
      </w:r>
      <w:r>
        <w:t>.</w:t>
      </w:r>
      <w:r>
        <w:tab/>
        <w:t>Inspection powers — with consent</w:t>
      </w:r>
      <w:bookmarkEnd w:id="1676"/>
      <w:bookmarkEnd w:id="1677"/>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1678" w:name="_Toc228683753"/>
      <w:bookmarkStart w:id="1679" w:name="_Toc153861594"/>
      <w:r>
        <w:rPr>
          <w:rStyle w:val="CharSectno"/>
        </w:rPr>
        <w:t>50</w:t>
      </w:r>
      <w:r>
        <w:t>.</w:t>
      </w:r>
      <w:r>
        <w:tab/>
        <w:t>Refusing consent is not an offence</w:t>
      </w:r>
      <w:bookmarkEnd w:id="1678"/>
      <w:bookmarkEnd w:id="1679"/>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1680" w:name="_Toc228683754"/>
      <w:bookmarkStart w:id="1681" w:name="_Toc153861595"/>
      <w:r>
        <w:rPr>
          <w:rStyle w:val="CharSectno"/>
        </w:rPr>
        <w:t>51</w:t>
      </w:r>
      <w:r>
        <w:t>.</w:t>
      </w:r>
      <w:r>
        <w:tab/>
        <w:t>Inspection powers — with warrant</w:t>
      </w:r>
      <w:bookmarkEnd w:id="1680"/>
      <w:bookmarkEnd w:id="1681"/>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1682" w:name="_Toc228683755"/>
      <w:bookmarkStart w:id="1683" w:name="_Toc153861596"/>
      <w:r>
        <w:rPr>
          <w:rStyle w:val="CharSectno"/>
        </w:rPr>
        <w:t>52</w:t>
      </w:r>
      <w:r>
        <w:t>.</w:t>
      </w:r>
      <w:r>
        <w:tab/>
        <w:t>Announcement before entry under warrant</w:t>
      </w:r>
      <w:bookmarkEnd w:id="1682"/>
      <w:bookmarkEnd w:id="1683"/>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1684" w:name="_Toc228683756"/>
      <w:bookmarkStart w:id="1685" w:name="_Toc153861597"/>
      <w:r>
        <w:rPr>
          <w:rStyle w:val="CharSectno"/>
        </w:rPr>
        <w:t>53</w:t>
      </w:r>
      <w:r>
        <w:t>.</w:t>
      </w:r>
      <w:r>
        <w:tab/>
        <w:t>Copy of warrant to be given to occupier</w:t>
      </w:r>
      <w:bookmarkEnd w:id="1684"/>
      <w:bookmarkEnd w:id="1685"/>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1686" w:name="_Toc228683757"/>
      <w:bookmarkStart w:id="1687" w:name="_Toc153861598"/>
      <w:r>
        <w:rPr>
          <w:rStyle w:val="CharSectno"/>
        </w:rPr>
        <w:t>54</w:t>
      </w:r>
      <w:r>
        <w:t>.</w:t>
      </w:r>
      <w:r>
        <w:tab/>
        <w:t>Occupier must provide inspector with facilities and assistance</w:t>
      </w:r>
      <w:bookmarkEnd w:id="1686"/>
      <w:bookmarkEnd w:id="1687"/>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1688" w:name="_Toc228683758"/>
      <w:bookmarkStart w:id="1689" w:name="_Toc153861599"/>
      <w:r>
        <w:rPr>
          <w:rStyle w:val="CharSectno"/>
        </w:rPr>
        <w:t>55</w:t>
      </w:r>
      <w:r>
        <w:t>.</w:t>
      </w:r>
      <w:r>
        <w:tab/>
        <w:t>Seizing or securing evidential material</w:t>
      </w:r>
      <w:bookmarkEnd w:id="1688"/>
      <w:bookmarkEnd w:id="1689"/>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1690" w:name="_Toc228683759"/>
      <w:bookmarkStart w:id="1691" w:name="_Toc153861600"/>
      <w:r>
        <w:rPr>
          <w:rStyle w:val="CharSectno"/>
        </w:rPr>
        <w:t>56</w:t>
      </w:r>
      <w:r>
        <w:t>.</w:t>
      </w:r>
      <w:r>
        <w:tab/>
        <w:t>Holding evidential material for more than 90 days</w:t>
      </w:r>
      <w:bookmarkEnd w:id="1690"/>
      <w:bookmarkEnd w:id="1691"/>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1692" w:name="_Toc228683760"/>
      <w:bookmarkStart w:id="1693" w:name="_Toc153861601"/>
      <w:r>
        <w:rPr>
          <w:rStyle w:val="CharSectno"/>
        </w:rPr>
        <w:t>57</w:t>
      </w:r>
      <w:r>
        <w:t>.</w:t>
      </w:r>
      <w:r>
        <w:tab/>
        <w:t>Returning evidential material</w:t>
      </w:r>
      <w:bookmarkEnd w:id="1692"/>
      <w:bookmarkEnd w:id="1693"/>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1694" w:name="_Toc228680669"/>
      <w:bookmarkStart w:id="1695" w:name="_Toc228683761"/>
      <w:bookmarkStart w:id="1696" w:name="_Toc112553729"/>
      <w:bookmarkStart w:id="1697" w:name="_Toc112554156"/>
      <w:bookmarkStart w:id="1698" w:name="_Toc112558124"/>
      <w:bookmarkStart w:id="1699" w:name="_Toc112565898"/>
      <w:bookmarkStart w:id="1700" w:name="_Toc112566770"/>
      <w:bookmarkStart w:id="1701" w:name="_Toc112567765"/>
      <w:bookmarkStart w:id="1702" w:name="_Toc112574019"/>
      <w:bookmarkStart w:id="1703" w:name="_Toc112578066"/>
      <w:bookmarkStart w:id="1704" w:name="_Toc112639121"/>
      <w:bookmarkStart w:id="1705" w:name="_Toc112640660"/>
      <w:bookmarkStart w:id="1706" w:name="_Toc112641748"/>
      <w:bookmarkStart w:id="1707" w:name="_Toc112642497"/>
      <w:bookmarkStart w:id="1708" w:name="_Toc112647775"/>
      <w:bookmarkStart w:id="1709" w:name="_Toc112649472"/>
      <w:bookmarkStart w:id="1710" w:name="_Toc112730380"/>
      <w:bookmarkStart w:id="1711" w:name="_Toc112730679"/>
      <w:bookmarkStart w:id="1712" w:name="_Toc112730788"/>
      <w:bookmarkStart w:id="1713" w:name="_Toc112751384"/>
      <w:bookmarkStart w:id="1714" w:name="_Toc113269678"/>
      <w:bookmarkStart w:id="1715" w:name="_Toc113270421"/>
      <w:bookmarkStart w:id="1716" w:name="_Toc113273545"/>
      <w:bookmarkStart w:id="1717" w:name="_Toc113329667"/>
      <w:bookmarkStart w:id="1718" w:name="_Toc113329836"/>
      <w:bookmarkStart w:id="1719" w:name="_Toc113332303"/>
      <w:bookmarkStart w:id="1720" w:name="_Toc113332412"/>
      <w:bookmarkStart w:id="1721" w:name="_Toc113332521"/>
      <w:bookmarkStart w:id="1722" w:name="_Toc113342185"/>
      <w:bookmarkStart w:id="1723" w:name="_Toc113342697"/>
      <w:bookmarkStart w:id="1724" w:name="_Toc115591406"/>
      <w:bookmarkStart w:id="1725" w:name="_Toc118095761"/>
      <w:bookmarkStart w:id="1726" w:name="_Toc118109648"/>
      <w:bookmarkStart w:id="1727" w:name="_Toc118263601"/>
      <w:bookmarkStart w:id="1728" w:name="_Toc118264794"/>
      <w:bookmarkStart w:id="1729" w:name="_Toc119125051"/>
      <w:bookmarkStart w:id="1730" w:name="_Toc119206597"/>
      <w:bookmarkStart w:id="1731" w:name="_Toc119207635"/>
      <w:bookmarkStart w:id="1732" w:name="_Toc119207751"/>
      <w:bookmarkStart w:id="1733" w:name="_Toc119212858"/>
      <w:bookmarkStart w:id="1734" w:name="_Toc119216504"/>
      <w:bookmarkStart w:id="1735" w:name="_Toc120939942"/>
      <w:bookmarkStart w:id="1736" w:name="_Toc120940245"/>
      <w:bookmarkStart w:id="1737" w:name="_Toc120947999"/>
      <w:bookmarkStart w:id="1738" w:name="_Toc120950719"/>
      <w:bookmarkStart w:id="1739" w:name="_Toc120951123"/>
      <w:bookmarkStart w:id="1740" w:name="_Toc120952796"/>
      <w:bookmarkStart w:id="1741" w:name="_Toc120953043"/>
      <w:bookmarkStart w:id="1742" w:name="_Toc121023755"/>
      <w:bookmarkStart w:id="1743" w:name="_Toc121043892"/>
      <w:bookmarkStart w:id="1744" w:name="_Toc121044048"/>
      <w:bookmarkStart w:id="1745" w:name="_Toc121046933"/>
      <w:bookmarkStart w:id="1746" w:name="_Toc121103419"/>
      <w:bookmarkStart w:id="1747" w:name="_Toc121106463"/>
      <w:bookmarkStart w:id="1748" w:name="_Toc121113726"/>
      <w:bookmarkStart w:id="1749" w:name="_Toc121642573"/>
      <w:bookmarkStart w:id="1750" w:name="_Toc121642689"/>
      <w:bookmarkStart w:id="1751" w:name="_Toc123621820"/>
      <w:bookmarkStart w:id="1752" w:name="_Toc123621936"/>
      <w:bookmarkStart w:id="1753" w:name="_Toc123630790"/>
      <w:bookmarkStart w:id="1754" w:name="_Toc123705680"/>
      <w:bookmarkStart w:id="1755" w:name="_Toc124054254"/>
      <w:bookmarkStart w:id="1756" w:name="_Toc124054908"/>
      <w:bookmarkStart w:id="1757" w:name="_Toc124055047"/>
      <w:bookmarkStart w:id="1758" w:name="_Toc124066766"/>
      <w:bookmarkStart w:id="1759" w:name="_Toc124068559"/>
      <w:bookmarkStart w:id="1760" w:name="_Toc124068675"/>
      <w:bookmarkStart w:id="1761" w:name="_Toc131307928"/>
      <w:bookmarkStart w:id="1762" w:name="_Toc153177798"/>
      <w:bookmarkStart w:id="1763" w:name="_Toc153861602"/>
      <w:r>
        <w:rPr>
          <w:rStyle w:val="CharDivNo"/>
        </w:rPr>
        <w:t>Division 3</w:t>
      </w:r>
      <w:r>
        <w:t> — </w:t>
      </w:r>
      <w:r>
        <w:rPr>
          <w:rStyle w:val="CharDivText"/>
        </w:rPr>
        <w:t>Applying for warrants to enter WELS premises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228683762"/>
      <w:bookmarkStart w:id="1765" w:name="_Toc153861603"/>
      <w:r>
        <w:rPr>
          <w:rStyle w:val="CharSectno"/>
        </w:rPr>
        <w:t>58</w:t>
      </w:r>
      <w:r>
        <w:t>.</w:t>
      </w:r>
      <w:r>
        <w:tab/>
        <w:t>Ordinary warrants</w:t>
      </w:r>
      <w:bookmarkEnd w:id="1764"/>
      <w:bookmarkEnd w:id="1765"/>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1766" w:name="_Toc228683763"/>
      <w:bookmarkStart w:id="1767" w:name="_Toc153861604"/>
      <w:r>
        <w:rPr>
          <w:rStyle w:val="CharSectno"/>
        </w:rPr>
        <w:t>59</w:t>
      </w:r>
      <w:r>
        <w:t>.</w:t>
      </w:r>
      <w:r>
        <w:tab/>
        <w:t>Warrants by telephone, fax or other electronic means</w:t>
      </w:r>
      <w:bookmarkEnd w:id="1766"/>
      <w:bookmarkEnd w:id="1767"/>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1768" w:name="_Toc228680672"/>
      <w:bookmarkStart w:id="1769" w:name="_Toc228683764"/>
      <w:bookmarkStart w:id="1770" w:name="_Toc112553732"/>
      <w:bookmarkStart w:id="1771" w:name="_Toc112554159"/>
      <w:bookmarkStart w:id="1772" w:name="_Toc112558127"/>
      <w:bookmarkStart w:id="1773" w:name="_Toc112565901"/>
      <w:bookmarkStart w:id="1774" w:name="_Toc112566773"/>
      <w:bookmarkStart w:id="1775" w:name="_Toc112567768"/>
      <w:bookmarkStart w:id="1776" w:name="_Toc112574022"/>
      <w:bookmarkStart w:id="1777" w:name="_Toc112578069"/>
      <w:bookmarkStart w:id="1778" w:name="_Toc112639124"/>
      <w:bookmarkStart w:id="1779" w:name="_Toc112640663"/>
      <w:bookmarkStart w:id="1780" w:name="_Toc112641751"/>
      <w:bookmarkStart w:id="1781" w:name="_Toc112642500"/>
      <w:bookmarkStart w:id="1782" w:name="_Toc112647778"/>
      <w:bookmarkStart w:id="1783" w:name="_Toc112649475"/>
      <w:bookmarkStart w:id="1784" w:name="_Toc112730383"/>
      <w:bookmarkStart w:id="1785" w:name="_Toc112730682"/>
      <w:bookmarkStart w:id="1786" w:name="_Toc112730791"/>
      <w:bookmarkStart w:id="1787" w:name="_Toc112751387"/>
      <w:bookmarkStart w:id="1788" w:name="_Toc113269681"/>
      <w:bookmarkStart w:id="1789" w:name="_Toc113270424"/>
      <w:bookmarkStart w:id="1790" w:name="_Toc113273548"/>
      <w:bookmarkStart w:id="1791" w:name="_Toc113329670"/>
      <w:bookmarkStart w:id="1792" w:name="_Toc113329839"/>
      <w:bookmarkStart w:id="1793" w:name="_Toc113332306"/>
      <w:bookmarkStart w:id="1794" w:name="_Toc113332415"/>
      <w:bookmarkStart w:id="1795" w:name="_Toc113332524"/>
      <w:bookmarkStart w:id="1796" w:name="_Toc113342188"/>
      <w:bookmarkStart w:id="1797" w:name="_Toc113342700"/>
      <w:bookmarkStart w:id="1798" w:name="_Toc115591409"/>
      <w:bookmarkStart w:id="1799" w:name="_Toc118095764"/>
      <w:bookmarkStart w:id="1800" w:name="_Toc118109651"/>
      <w:bookmarkStart w:id="1801" w:name="_Toc118263604"/>
      <w:bookmarkStart w:id="1802" w:name="_Toc118264797"/>
      <w:bookmarkStart w:id="1803" w:name="_Toc119125054"/>
      <w:bookmarkStart w:id="1804" w:name="_Toc119206600"/>
      <w:bookmarkStart w:id="1805" w:name="_Toc119207638"/>
      <w:bookmarkStart w:id="1806" w:name="_Toc119207754"/>
      <w:bookmarkStart w:id="1807" w:name="_Toc119212861"/>
      <w:bookmarkStart w:id="1808" w:name="_Toc119216507"/>
      <w:bookmarkStart w:id="1809" w:name="_Toc120939945"/>
      <w:bookmarkStart w:id="1810" w:name="_Toc120940248"/>
      <w:bookmarkStart w:id="1811" w:name="_Toc120948002"/>
      <w:bookmarkStart w:id="1812" w:name="_Toc120950722"/>
      <w:bookmarkStart w:id="1813" w:name="_Toc120951126"/>
      <w:bookmarkStart w:id="1814" w:name="_Toc120952799"/>
      <w:bookmarkStart w:id="1815" w:name="_Toc120953046"/>
      <w:bookmarkStart w:id="1816" w:name="_Toc121023758"/>
      <w:bookmarkStart w:id="1817" w:name="_Toc121043895"/>
      <w:bookmarkStart w:id="1818" w:name="_Toc121044051"/>
      <w:bookmarkStart w:id="1819" w:name="_Toc121046936"/>
      <w:bookmarkStart w:id="1820" w:name="_Toc121103422"/>
      <w:bookmarkStart w:id="1821" w:name="_Toc121106466"/>
      <w:bookmarkStart w:id="1822" w:name="_Toc121113729"/>
      <w:bookmarkStart w:id="1823" w:name="_Toc121642576"/>
      <w:bookmarkStart w:id="1824" w:name="_Toc121642692"/>
      <w:bookmarkStart w:id="1825" w:name="_Toc123621823"/>
      <w:bookmarkStart w:id="1826" w:name="_Toc123621939"/>
      <w:bookmarkStart w:id="1827" w:name="_Toc123630793"/>
      <w:bookmarkStart w:id="1828" w:name="_Toc123705683"/>
      <w:bookmarkStart w:id="1829" w:name="_Toc124054257"/>
      <w:bookmarkStart w:id="1830" w:name="_Toc124054911"/>
      <w:bookmarkStart w:id="1831" w:name="_Toc124055050"/>
      <w:bookmarkStart w:id="1832" w:name="_Toc124066769"/>
      <w:bookmarkStart w:id="1833" w:name="_Toc124068562"/>
      <w:bookmarkStart w:id="1834" w:name="_Toc124068678"/>
      <w:bookmarkStart w:id="1835" w:name="_Toc131307931"/>
      <w:bookmarkStart w:id="1836" w:name="_Toc153177801"/>
      <w:bookmarkStart w:id="1837" w:name="_Toc153861605"/>
      <w:r>
        <w:rPr>
          <w:rStyle w:val="CharDivNo"/>
        </w:rPr>
        <w:t>Division 4</w:t>
      </w:r>
      <w:r>
        <w:t> — </w:t>
      </w:r>
      <w:r>
        <w:rPr>
          <w:rStyle w:val="CharDivText"/>
        </w:rPr>
        <w:t>Giving WELS information to WELS inspectors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228683765"/>
      <w:bookmarkStart w:id="1839" w:name="_Toc153861606"/>
      <w:r>
        <w:rPr>
          <w:rStyle w:val="CharSectno"/>
        </w:rPr>
        <w:t>60</w:t>
      </w:r>
      <w:r>
        <w:t>.</w:t>
      </w:r>
      <w:r>
        <w:tab/>
        <w:t>Meaning of person who has WELS information</w:t>
      </w:r>
      <w:bookmarkEnd w:id="1838"/>
      <w:bookmarkEnd w:id="1839"/>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1840" w:name="_Toc228683766"/>
      <w:bookmarkStart w:id="1841" w:name="_Toc153861607"/>
      <w:r>
        <w:rPr>
          <w:rStyle w:val="CharSectno"/>
        </w:rPr>
        <w:t>61</w:t>
      </w:r>
      <w:r>
        <w:t>.</w:t>
      </w:r>
      <w:r>
        <w:tab/>
        <w:t>Regulator may require a person to provide information</w:t>
      </w:r>
      <w:bookmarkEnd w:id="1840"/>
      <w:bookmarkEnd w:id="1841"/>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1842" w:name="_Toc228683767"/>
      <w:bookmarkStart w:id="1843" w:name="_Toc153861608"/>
      <w:r>
        <w:rPr>
          <w:rStyle w:val="CharSectno"/>
        </w:rPr>
        <w:t>62</w:t>
      </w:r>
      <w:r>
        <w:t>.</w:t>
      </w:r>
      <w:r>
        <w:tab/>
        <w:t>Regulator may require a person to appear before a WELS inspector</w:t>
      </w:r>
      <w:bookmarkEnd w:id="1842"/>
      <w:bookmarkEnd w:id="1843"/>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1844" w:name="_Toc228683768"/>
      <w:bookmarkStart w:id="1845" w:name="_Toc153861609"/>
      <w:r>
        <w:rPr>
          <w:rStyle w:val="CharSectno"/>
        </w:rPr>
        <w:t>62A</w:t>
      </w:r>
      <w:r>
        <w:t>.</w:t>
      </w:r>
      <w:r>
        <w:tab/>
        <w:t>False or misleading information or documents</w:t>
      </w:r>
      <w:bookmarkEnd w:id="1844"/>
      <w:bookmarkEnd w:id="1845"/>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1846" w:name="_Toc228680677"/>
      <w:bookmarkStart w:id="1847" w:name="_Toc228683769"/>
      <w:bookmarkStart w:id="1848" w:name="_Toc112553737"/>
      <w:bookmarkStart w:id="1849" w:name="_Toc112554164"/>
      <w:bookmarkStart w:id="1850" w:name="_Toc112558132"/>
      <w:bookmarkStart w:id="1851" w:name="_Toc112565906"/>
      <w:bookmarkStart w:id="1852" w:name="_Toc112566778"/>
      <w:bookmarkStart w:id="1853" w:name="_Toc112567773"/>
      <w:bookmarkStart w:id="1854" w:name="_Toc112574027"/>
      <w:bookmarkStart w:id="1855" w:name="_Toc112578074"/>
      <w:bookmarkStart w:id="1856" w:name="_Toc112639129"/>
      <w:bookmarkStart w:id="1857" w:name="_Toc112640668"/>
      <w:bookmarkStart w:id="1858" w:name="_Toc112641756"/>
      <w:bookmarkStart w:id="1859" w:name="_Toc112642505"/>
      <w:bookmarkStart w:id="1860" w:name="_Toc112647783"/>
      <w:bookmarkStart w:id="1861" w:name="_Toc112649480"/>
      <w:bookmarkStart w:id="1862" w:name="_Toc112730388"/>
      <w:bookmarkStart w:id="1863" w:name="_Toc112730687"/>
      <w:bookmarkStart w:id="1864" w:name="_Toc112730796"/>
      <w:bookmarkStart w:id="1865" w:name="_Toc112751392"/>
      <w:bookmarkStart w:id="1866" w:name="_Toc113269686"/>
      <w:bookmarkStart w:id="1867" w:name="_Toc113270429"/>
      <w:bookmarkStart w:id="1868" w:name="_Toc113273553"/>
      <w:bookmarkStart w:id="1869" w:name="_Toc113329675"/>
      <w:bookmarkStart w:id="1870" w:name="_Toc113329844"/>
      <w:bookmarkStart w:id="1871" w:name="_Toc113332311"/>
      <w:bookmarkStart w:id="1872" w:name="_Toc113332420"/>
      <w:bookmarkStart w:id="1873" w:name="_Toc113332529"/>
      <w:bookmarkStart w:id="1874" w:name="_Toc113342193"/>
      <w:bookmarkStart w:id="1875" w:name="_Toc113342705"/>
      <w:bookmarkStart w:id="1876" w:name="_Toc115591414"/>
      <w:bookmarkStart w:id="1877" w:name="_Toc118095769"/>
      <w:bookmarkStart w:id="1878" w:name="_Toc118109656"/>
      <w:bookmarkStart w:id="1879" w:name="_Toc118263609"/>
      <w:bookmarkStart w:id="1880" w:name="_Toc118264802"/>
      <w:bookmarkStart w:id="1881" w:name="_Toc119125059"/>
      <w:bookmarkStart w:id="1882" w:name="_Toc119206605"/>
      <w:bookmarkStart w:id="1883" w:name="_Toc119207643"/>
      <w:bookmarkStart w:id="1884" w:name="_Toc119207759"/>
      <w:bookmarkStart w:id="1885" w:name="_Toc119212866"/>
      <w:bookmarkStart w:id="1886" w:name="_Toc119216512"/>
      <w:bookmarkStart w:id="1887" w:name="_Toc120939950"/>
      <w:bookmarkStart w:id="1888" w:name="_Toc120940253"/>
      <w:bookmarkStart w:id="1889" w:name="_Toc120948007"/>
      <w:bookmarkStart w:id="1890" w:name="_Toc120950727"/>
      <w:bookmarkStart w:id="1891" w:name="_Toc120951131"/>
      <w:bookmarkStart w:id="1892" w:name="_Toc120952804"/>
      <w:bookmarkStart w:id="1893" w:name="_Toc120953051"/>
      <w:bookmarkStart w:id="1894" w:name="_Toc121023763"/>
      <w:bookmarkStart w:id="1895" w:name="_Toc121043900"/>
      <w:bookmarkStart w:id="1896" w:name="_Toc121044056"/>
      <w:bookmarkStart w:id="1897" w:name="_Toc121046941"/>
      <w:bookmarkStart w:id="1898" w:name="_Toc121103427"/>
      <w:bookmarkStart w:id="1899" w:name="_Toc121106471"/>
      <w:bookmarkStart w:id="1900" w:name="_Toc121113734"/>
      <w:bookmarkStart w:id="1901" w:name="_Toc121642581"/>
      <w:bookmarkStart w:id="1902" w:name="_Toc121642697"/>
      <w:bookmarkStart w:id="1903" w:name="_Toc123621828"/>
      <w:bookmarkStart w:id="1904" w:name="_Toc123621944"/>
      <w:bookmarkStart w:id="1905" w:name="_Toc123630798"/>
      <w:bookmarkStart w:id="1906" w:name="_Toc123705688"/>
      <w:bookmarkStart w:id="1907" w:name="_Toc124054262"/>
      <w:bookmarkStart w:id="1908" w:name="_Toc124054916"/>
      <w:bookmarkStart w:id="1909" w:name="_Toc124055055"/>
      <w:bookmarkStart w:id="1910" w:name="_Toc124066774"/>
      <w:bookmarkStart w:id="1911" w:name="_Toc124068567"/>
      <w:bookmarkStart w:id="1912" w:name="_Toc124068683"/>
      <w:bookmarkStart w:id="1913" w:name="_Toc131307936"/>
      <w:bookmarkStart w:id="1914" w:name="_Toc153177806"/>
      <w:bookmarkStart w:id="1915" w:name="_Toc153861610"/>
      <w:r>
        <w:rPr>
          <w:rStyle w:val="CharDivNo"/>
        </w:rPr>
        <w:t>Division 5</w:t>
      </w:r>
      <w:r>
        <w:t> — </w:t>
      </w:r>
      <w:r>
        <w:rPr>
          <w:rStyle w:val="CharDivText"/>
        </w:rPr>
        <w:t>Privilege against self incrimination</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pPr>
      <w:bookmarkStart w:id="1916" w:name="_Toc228683770"/>
      <w:bookmarkStart w:id="1917" w:name="_Toc153861611"/>
      <w:r>
        <w:rPr>
          <w:rStyle w:val="CharSectno"/>
        </w:rPr>
        <w:t>63</w:t>
      </w:r>
      <w:r>
        <w:t>.</w:t>
      </w:r>
      <w:r>
        <w:tab/>
        <w:t>Privilege against self incrimination not affected</w:t>
      </w:r>
      <w:bookmarkEnd w:id="1916"/>
      <w:bookmarkEnd w:id="1917"/>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bookmarkStart w:id="1918" w:name="_Toc112553739"/>
      <w:bookmarkStart w:id="1919" w:name="_Toc112554166"/>
      <w:bookmarkStart w:id="1920" w:name="_Toc112558134"/>
      <w:bookmarkStart w:id="1921" w:name="_Toc112565908"/>
      <w:bookmarkStart w:id="1922" w:name="_Toc112566780"/>
      <w:bookmarkStart w:id="1923" w:name="_Toc112567775"/>
      <w:bookmarkStart w:id="1924" w:name="_Toc112574029"/>
      <w:bookmarkStart w:id="1925" w:name="_Toc112578076"/>
      <w:bookmarkStart w:id="1926" w:name="_Toc112639131"/>
      <w:bookmarkStart w:id="1927" w:name="_Toc112640670"/>
      <w:bookmarkStart w:id="1928" w:name="_Toc112641758"/>
      <w:bookmarkStart w:id="1929" w:name="_Toc112642507"/>
      <w:bookmarkStart w:id="1930" w:name="_Toc112647785"/>
      <w:bookmarkStart w:id="1931" w:name="_Toc112649482"/>
      <w:bookmarkStart w:id="1932" w:name="_Toc112730390"/>
      <w:bookmarkStart w:id="1933" w:name="_Toc112730689"/>
      <w:bookmarkStart w:id="1934" w:name="_Toc112730798"/>
      <w:bookmarkStart w:id="1935" w:name="_Toc112751394"/>
      <w:bookmarkStart w:id="1936" w:name="_Toc113269688"/>
      <w:bookmarkStart w:id="1937" w:name="_Toc113270431"/>
      <w:bookmarkStart w:id="1938" w:name="_Toc113273555"/>
      <w:bookmarkStart w:id="1939" w:name="_Toc113329677"/>
      <w:bookmarkStart w:id="1940" w:name="_Toc113329846"/>
      <w:bookmarkStart w:id="1941" w:name="_Toc113332313"/>
      <w:bookmarkStart w:id="1942" w:name="_Toc113332422"/>
      <w:bookmarkStart w:id="1943" w:name="_Toc113332531"/>
      <w:bookmarkStart w:id="1944" w:name="_Toc113342195"/>
      <w:bookmarkStart w:id="1945" w:name="_Toc113342707"/>
      <w:bookmarkStart w:id="1946" w:name="_Toc115591416"/>
      <w:bookmarkStart w:id="1947" w:name="_Toc118095771"/>
      <w:bookmarkStart w:id="1948" w:name="_Toc118109658"/>
      <w:bookmarkStart w:id="1949" w:name="_Toc118263611"/>
      <w:bookmarkStart w:id="1950" w:name="_Toc118264804"/>
      <w:bookmarkStart w:id="1951" w:name="_Toc119125061"/>
      <w:bookmarkStart w:id="1952" w:name="_Toc119206607"/>
      <w:r>
        <w:tab/>
        <w:t>Note:</w:t>
      </w:r>
      <w:r>
        <w:tab/>
        <w:t>This section differs from the Commonwealth Act section 63.</w:t>
      </w:r>
    </w:p>
    <w:p>
      <w:pPr>
        <w:pStyle w:val="Heading2"/>
      </w:pPr>
      <w:bookmarkStart w:id="1953" w:name="_Toc228680679"/>
      <w:bookmarkStart w:id="1954" w:name="_Toc228683771"/>
      <w:bookmarkStart w:id="1955" w:name="_Toc119207645"/>
      <w:bookmarkStart w:id="1956" w:name="_Toc119207761"/>
      <w:bookmarkStart w:id="1957" w:name="_Toc119212868"/>
      <w:bookmarkStart w:id="1958" w:name="_Toc119216514"/>
      <w:bookmarkStart w:id="1959" w:name="_Toc120939952"/>
      <w:bookmarkStart w:id="1960" w:name="_Toc120940255"/>
      <w:bookmarkStart w:id="1961" w:name="_Toc120948009"/>
      <w:bookmarkStart w:id="1962" w:name="_Toc120950729"/>
      <w:bookmarkStart w:id="1963" w:name="_Toc120951133"/>
      <w:bookmarkStart w:id="1964" w:name="_Toc120952806"/>
      <w:bookmarkStart w:id="1965" w:name="_Toc120953053"/>
      <w:bookmarkStart w:id="1966" w:name="_Toc121023765"/>
      <w:bookmarkStart w:id="1967" w:name="_Toc121043902"/>
      <w:bookmarkStart w:id="1968" w:name="_Toc121044058"/>
      <w:bookmarkStart w:id="1969" w:name="_Toc121046943"/>
      <w:bookmarkStart w:id="1970" w:name="_Toc121103429"/>
      <w:bookmarkStart w:id="1971" w:name="_Toc121106473"/>
      <w:bookmarkStart w:id="1972" w:name="_Toc121113736"/>
      <w:bookmarkStart w:id="1973" w:name="_Toc121642583"/>
      <w:bookmarkStart w:id="1974" w:name="_Toc121642699"/>
      <w:bookmarkStart w:id="1975" w:name="_Toc123621830"/>
      <w:bookmarkStart w:id="1976" w:name="_Toc123621946"/>
      <w:bookmarkStart w:id="1977" w:name="_Toc123630800"/>
      <w:bookmarkStart w:id="1978" w:name="_Toc123705690"/>
      <w:bookmarkStart w:id="1979" w:name="_Toc124054264"/>
      <w:bookmarkStart w:id="1980" w:name="_Toc124054918"/>
      <w:bookmarkStart w:id="1981" w:name="_Toc124055057"/>
      <w:bookmarkStart w:id="1982" w:name="_Toc124066776"/>
      <w:bookmarkStart w:id="1983" w:name="_Toc124068569"/>
      <w:bookmarkStart w:id="1984" w:name="_Toc124068685"/>
      <w:bookmarkStart w:id="1985" w:name="_Toc131307938"/>
      <w:bookmarkStart w:id="1986" w:name="_Toc153177808"/>
      <w:bookmarkStart w:id="1987" w:name="_Toc153861612"/>
      <w:r>
        <w:rPr>
          <w:rStyle w:val="CharPartNo"/>
        </w:rPr>
        <w:t>Part 10</w:t>
      </w:r>
      <w:r>
        <w:t> — </w:t>
      </w:r>
      <w:r>
        <w:rPr>
          <w:rStyle w:val="CharPartText"/>
        </w:rPr>
        <w:t>Money</w:t>
      </w:r>
      <w:bookmarkEnd w:id="1953"/>
      <w:bookmarkEnd w:id="1954"/>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3"/>
      </w:pPr>
      <w:bookmarkStart w:id="1988" w:name="_Toc228680680"/>
      <w:bookmarkStart w:id="1989" w:name="_Toc228683772"/>
      <w:bookmarkStart w:id="1990" w:name="_Toc112553740"/>
      <w:bookmarkStart w:id="1991" w:name="_Toc112554167"/>
      <w:bookmarkStart w:id="1992" w:name="_Toc112558135"/>
      <w:bookmarkStart w:id="1993" w:name="_Toc112565909"/>
      <w:bookmarkStart w:id="1994" w:name="_Toc112566781"/>
      <w:bookmarkStart w:id="1995" w:name="_Toc112567776"/>
      <w:bookmarkStart w:id="1996" w:name="_Toc112574030"/>
      <w:bookmarkStart w:id="1997" w:name="_Toc112578077"/>
      <w:bookmarkStart w:id="1998" w:name="_Toc112639132"/>
      <w:bookmarkStart w:id="1999" w:name="_Toc112640671"/>
      <w:bookmarkStart w:id="2000" w:name="_Toc112641759"/>
      <w:bookmarkStart w:id="2001" w:name="_Toc112642508"/>
      <w:bookmarkStart w:id="2002" w:name="_Toc112647786"/>
      <w:bookmarkStart w:id="2003" w:name="_Toc112649483"/>
      <w:bookmarkStart w:id="2004" w:name="_Toc112730391"/>
      <w:bookmarkStart w:id="2005" w:name="_Toc112730690"/>
      <w:bookmarkStart w:id="2006" w:name="_Toc112730799"/>
      <w:bookmarkStart w:id="2007" w:name="_Toc112751395"/>
      <w:bookmarkStart w:id="2008" w:name="_Toc113269689"/>
      <w:bookmarkStart w:id="2009" w:name="_Toc113270432"/>
      <w:bookmarkStart w:id="2010" w:name="_Toc113273556"/>
      <w:bookmarkStart w:id="2011" w:name="_Toc113329678"/>
      <w:bookmarkStart w:id="2012" w:name="_Toc113329847"/>
      <w:bookmarkStart w:id="2013" w:name="_Toc113332314"/>
      <w:bookmarkStart w:id="2014" w:name="_Toc113332423"/>
      <w:bookmarkStart w:id="2015" w:name="_Toc113332532"/>
      <w:bookmarkStart w:id="2016" w:name="_Toc113342196"/>
      <w:bookmarkStart w:id="2017" w:name="_Toc113342708"/>
      <w:bookmarkStart w:id="2018" w:name="_Toc115591417"/>
      <w:bookmarkStart w:id="2019" w:name="_Toc118095772"/>
      <w:bookmarkStart w:id="2020" w:name="_Toc118109659"/>
      <w:bookmarkStart w:id="2021" w:name="_Toc118263612"/>
      <w:bookmarkStart w:id="2022" w:name="_Toc118264805"/>
      <w:bookmarkStart w:id="2023" w:name="_Toc119125062"/>
      <w:bookmarkStart w:id="2024" w:name="_Toc119206608"/>
      <w:bookmarkStart w:id="2025" w:name="_Toc119207646"/>
      <w:bookmarkStart w:id="2026" w:name="_Toc119207762"/>
      <w:bookmarkStart w:id="2027" w:name="_Toc119212869"/>
      <w:bookmarkStart w:id="2028" w:name="_Toc119216515"/>
      <w:bookmarkStart w:id="2029" w:name="_Toc120939953"/>
      <w:bookmarkStart w:id="2030" w:name="_Toc120940256"/>
      <w:bookmarkStart w:id="2031" w:name="_Toc120948010"/>
      <w:bookmarkStart w:id="2032" w:name="_Toc120950730"/>
      <w:bookmarkStart w:id="2033" w:name="_Toc120951134"/>
      <w:bookmarkStart w:id="2034" w:name="_Toc120952807"/>
      <w:bookmarkStart w:id="2035" w:name="_Toc120953054"/>
      <w:bookmarkStart w:id="2036" w:name="_Toc121023766"/>
      <w:bookmarkStart w:id="2037" w:name="_Toc121043903"/>
      <w:bookmarkStart w:id="2038" w:name="_Toc121044059"/>
      <w:bookmarkStart w:id="2039" w:name="_Toc121046944"/>
      <w:bookmarkStart w:id="2040" w:name="_Toc121103430"/>
      <w:bookmarkStart w:id="2041" w:name="_Toc121106474"/>
      <w:bookmarkStart w:id="2042" w:name="_Toc121113737"/>
      <w:bookmarkStart w:id="2043" w:name="_Toc121642584"/>
      <w:bookmarkStart w:id="2044" w:name="_Toc121642700"/>
      <w:bookmarkStart w:id="2045" w:name="_Toc123621831"/>
      <w:bookmarkStart w:id="2046" w:name="_Toc123621947"/>
      <w:bookmarkStart w:id="2047" w:name="_Toc123630801"/>
      <w:bookmarkStart w:id="2048" w:name="_Toc123705691"/>
      <w:bookmarkStart w:id="2049" w:name="_Toc124054265"/>
      <w:bookmarkStart w:id="2050" w:name="_Toc124054919"/>
      <w:bookmarkStart w:id="2051" w:name="_Toc124055058"/>
      <w:bookmarkStart w:id="2052" w:name="_Toc124066777"/>
      <w:bookmarkStart w:id="2053" w:name="_Toc124068570"/>
      <w:bookmarkStart w:id="2054" w:name="_Toc124068686"/>
      <w:bookmarkStart w:id="2055" w:name="_Toc131307939"/>
      <w:bookmarkStart w:id="2056" w:name="_Toc153177809"/>
      <w:bookmarkStart w:id="2057" w:name="_Toc153861613"/>
      <w:r>
        <w:rPr>
          <w:rStyle w:val="CharDivNo"/>
        </w:rPr>
        <w:t>Division 1</w:t>
      </w:r>
      <w:r>
        <w:t> — </w:t>
      </w:r>
      <w:r>
        <w:rPr>
          <w:rStyle w:val="CharDivText"/>
        </w:rPr>
        <w:t>The WELS Account</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228683773"/>
      <w:bookmarkStart w:id="2059" w:name="_Toc153861614"/>
      <w:r>
        <w:rPr>
          <w:rStyle w:val="CharSectno"/>
        </w:rPr>
        <w:t>64</w:t>
      </w:r>
      <w:r>
        <w:t>.</w:t>
      </w:r>
      <w:r>
        <w:tab/>
        <w:t>WELS Account</w:t>
      </w:r>
      <w:bookmarkEnd w:id="2058"/>
      <w:bookmarkEnd w:id="2059"/>
    </w:p>
    <w:p>
      <w:pPr>
        <w:pStyle w:val="NotesPerm"/>
      </w:pPr>
      <w:r>
        <w:tab/>
        <w:t>Note:  The Commonwealth Act section 64 establishes the WELS Account.</w:t>
      </w:r>
    </w:p>
    <w:p>
      <w:pPr>
        <w:pStyle w:val="Heading5"/>
      </w:pPr>
      <w:bookmarkStart w:id="2060" w:name="_Toc228683774"/>
      <w:bookmarkStart w:id="2061" w:name="_Toc153861615"/>
      <w:r>
        <w:rPr>
          <w:rStyle w:val="CharSectno"/>
        </w:rPr>
        <w:t>65</w:t>
      </w:r>
      <w:r>
        <w:t>.</w:t>
      </w:r>
      <w:r>
        <w:tab/>
        <w:t>Credits to the WELS Account</w:t>
      </w:r>
      <w:bookmarkEnd w:id="2060"/>
      <w:bookmarkEnd w:id="2061"/>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Fund.</w:t>
      </w:r>
    </w:p>
    <w:p>
      <w:pPr>
        <w:pStyle w:val="Subsection"/>
      </w:pPr>
      <w:r>
        <w:tab/>
        <w:t>(2)</w:t>
      </w:r>
      <w:r>
        <w:tab/>
        <w:t>The Treasurer must pay amounts equal to money paid into the Consolidated Fund under subsection (1) to the Commonwealth for crediting to the WELS Account.</w:t>
      </w:r>
    </w:p>
    <w:p>
      <w:pPr>
        <w:pStyle w:val="Subsection"/>
      </w:pPr>
      <w:r>
        <w:tab/>
        <w:t>(3)</w:t>
      </w:r>
      <w:r>
        <w:tab/>
        <w:t>The Consolidated Fund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Heading5"/>
      </w:pPr>
      <w:bookmarkStart w:id="2062" w:name="_Toc228683775"/>
      <w:bookmarkStart w:id="2063" w:name="_Toc153861616"/>
      <w:r>
        <w:rPr>
          <w:rStyle w:val="CharSectno"/>
        </w:rPr>
        <w:t>66</w:t>
      </w:r>
      <w:r>
        <w:t>.</w:t>
      </w:r>
      <w:r>
        <w:tab/>
        <w:t>Purpose of the WELS Account</w:t>
      </w:r>
      <w:bookmarkEnd w:id="2062"/>
      <w:bookmarkEnd w:id="2063"/>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2064" w:name="_Toc112553744"/>
      <w:bookmarkStart w:id="2065" w:name="_Toc112554171"/>
      <w:bookmarkStart w:id="2066" w:name="_Toc112558139"/>
      <w:bookmarkStart w:id="2067" w:name="_Toc112565913"/>
      <w:bookmarkStart w:id="2068" w:name="_Toc112566785"/>
      <w:bookmarkStart w:id="2069" w:name="_Toc112567780"/>
      <w:bookmarkStart w:id="2070" w:name="_Toc112574034"/>
      <w:bookmarkStart w:id="2071" w:name="_Toc112578081"/>
      <w:bookmarkStart w:id="2072" w:name="_Toc112639136"/>
      <w:bookmarkStart w:id="2073" w:name="_Toc112640675"/>
      <w:bookmarkStart w:id="2074" w:name="_Toc112641763"/>
      <w:bookmarkStart w:id="2075" w:name="_Toc112642512"/>
      <w:bookmarkStart w:id="2076" w:name="_Toc112647790"/>
      <w:bookmarkStart w:id="2077" w:name="_Toc112649487"/>
      <w:bookmarkStart w:id="2078" w:name="_Toc112730395"/>
      <w:bookmarkStart w:id="2079" w:name="_Toc112730694"/>
      <w:bookmarkStart w:id="2080" w:name="_Toc112730803"/>
      <w:bookmarkStart w:id="2081" w:name="_Toc112751399"/>
      <w:bookmarkStart w:id="2082" w:name="_Toc228680684"/>
      <w:bookmarkStart w:id="2083" w:name="_Toc228683776"/>
      <w:bookmarkStart w:id="2084" w:name="_Toc113269693"/>
      <w:bookmarkStart w:id="2085" w:name="_Toc113270436"/>
      <w:bookmarkStart w:id="2086" w:name="_Toc113273560"/>
      <w:bookmarkStart w:id="2087" w:name="_Toc113329682"/>
      <w:bookmarkStart w:id="2088" w:name="_Toc113329851"/>
      <w:bookmarkStart w:id="2089" w:name="_Toc113332318"/>
      <w:bookmarkStart w:id="2090" w:name="_Toc113332427"/>
      <w:bookmarkStart w:id="2091" w:name="_Toc113332536"/>
      <w:bookmarkStart w:id="2092" w:name="_Toc113342200"/>
      <w:bookmarkStart w:id="2093" w:name="_Toc113342712"/>
      <w:bookmarkStart w:id="2094" w:name="_Toc115591421"/>
      <w:bookmarkStart w:id="2095" w:name="_Toc118095776"/>
      <w:bookmarkStart w:id="2096" w:name="_Toc118109663"/>
      <w:bookmarkStart w:id="2097" w:name="_Toc118263616"/>
      <w:bookmarkStart w:id="2098" w:name="_Toc118264809"/>
      <w:bookmarkStart w:id="2099" w:name="_Toc119125066"/>
      <w:bookmarkStart w:id="2100" w:name="_Toc119206612"/>
      <w:bookmarkStart w:id="2101" w:name="_Toc119207650"/>
      <w:bookmarkStart w:id="2102" w:name="_Toc119207766"/>
      <w:bookmarkStart w:id="2103" w:name="_Toc119212873"/>
      <w:bookmarkStart w:id="2104" w:name="_Toc119216519"/>
      <w:bookmarkStart w:id="2105" w:name="_Toc120939957"/>
      <w:bookmarkStart w:id="2106" w:name="_Toc120940260"/>
      <w:bookmarkStart w:id="2107" w:name="_Toc120948014"/>
      <w:bookmarkStart w:id="2108" w:name="_Toc120950734"/>
      <w:bookmarkStart w:id="2109" w:name="_Toc120951138"/>
      <w:bookmarkStart w:id="2110" w:name="_Toc120952811"/>
      <w:bookmarkStart w:id="2111" w:name="_Toc120953058"/>
      <w:bookmarkStart w:id="2112" w:name="_Toc121023770"/>
      <w:bookmarkStart w:id="2113" w:name="_Toc121043907"/>
      <w:bookmarkStart w:id="2114" w:name="_Toc121044063"/>
      <w:bookmarkStart w:id="2115" w:name="_Toc121046948"/>
      <w:bookmarkStart w:id="2116" w:name="_Toc121103434"/>
      <w:bookmarkStart w:id="2117" w:name="_Toc121106478"/>
      <w:bookmarkStart w:id="2118" w:name="_Toc121113741"/>
      <w:bookmarkStart w:id="2119" w:name="_Toc121642588"/>
      <w:bookmarkStart w:id="2120" w:name="_Toc121642704"/>
      <w:bookmarkStart w:id="2121" w:name="_Toc123621835"/>
      <w:bookmarkStart w:id="2122" w:name="_Toc123621951"/>
      <w:bookmarkStart w:id="2123" w:name="_Toc123630805"/>
      <w:bookmarkStart w:id="2124" w:name="_Toc123705695"/>
      <w:bookmarkStart w:id="2125" w:name="_Toc124054269"/>
      <w:bookmarkStart w:id="2126" w:name="_Toc124054923"/>
      <w:bookmarkStart w:id="2127" w:name="_Toc124055062"/>
      <w:bookmarkStart w:id="2128" w:name="_Toc124066781"/>
      <w:bookmarkStart w:id="2129" w:name="_Toc124068574"/>
      <w:bookmarkStart w:id="2130" w:name="_Toc124068690"/>
      <w:bookmarkStart w:id="2131" w:name="_Toc131307943"/>
      <w:bookmarkStart w:id="2132" w:name="_Toc153177813"/>
      <w:bookmarkStart w:id="2133" w:name="_Toc153861617"/>
      <w:r>
        <w:rPr>
          <w:rStyle w:val="CharDivNo"/>
        </w:rPr>
        <w:t>Division 2</w:t>
      </w:r>
      <w:r>
        <w:t> — </w:t>
      </w:r>
      <w:r>
        <w:rPr>
          <w:rStyle w:val="CharDivText"/>
        </w:rPr>
        <w:t xml:space="preserve">Charging fees </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DivText"/>
        </w:rPr>
        <w:t>and recovering fees and other amounts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228683777"/>
      <w:bookmarkStart w:id="2135" w:name="_Toc153861618"/>
      <w:r>
        <w:rPr>
          <w:rStyle w:val="CharSectno"/>
        </w:rPr>
        <w:t>67</w:t>
      </w:r>
      <w:r>
        <w:t>.</w:t>
      </w:r>
      <w:r>
        <w:tab/>
        <w:t>Regulator may charge for services</w:t>
      </w:r>
      <w:bookmarkEnd w:id="2134"/>
      <w:bookmarkEnd w:id="2135"/>
    </w:p>
    <w:p>
      <w:pPr>
        <w:pStyle w:val="Subsection"/>
      </w:pPr>
      <w:r>
        <w:tab/>
      </w:r>
      <w:r>
        <w:tab/>
        <w:t>The Regulator may charge fees for services provided by, or on behalf of, the Regulator in the performance of the Regulator’s functions under this Act.</w:t>
      </w:r>
    </w:p>
    <w:p>
      <w:pPr>
        <w:pStyle w:val="Heading5"/>
      </w:pPr>
      <w:bookmarkStart w:id="2136" w:name="_Toc228683778"/>
      <w:bookmarkStart w:id="2137" w:name="_Toc153861619"/>
      <w:r>
        <w:rPr>
          <w:rStyle w:val="CharSectno"/>
        </w:rPr>
        <w:t>68</w:t>
      </w:r>
      <w:r>
        <w:t>.</w:t>
      </w:r>
      <w:r>
        <w:tab/>
        <w:t>Recovery of amounts</w:t>
      </w:r>
      <w:bookmarkEnd w:id="2136"/>
      <w:bookmarkEnd w:id="2137"/>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2138" w:name="_Toc228680687"/>
      <w:bookmarkStart w:id="2139" w:name="_Toc228683779"/>
      <w:bookmarkStart w:id="2140" w:name="_Toc112553747"/>
      <w:bookmarkStart w:id="2141" w:name="_Toc112554174"/>
      <w:bookmarkStart w:id="2142" w:name="_Toc112558142"/>
      <w:bookmarkStart w:id="2143" w:name="_Toc112565916"/>
      <w:bookmarkStart w:id="2144" w:name="_Toc112566788"/>
      <w:bookmarkStart w:id="2145" w:name="_Toc112567783"/>
      <w:bookmarkStart w:id="2146" w:name="_Toc112574037"/>
      <w:bookmarkStart w:id="2147" w:name="_Toc112578084"/>
      <w:bookmarkStart w:id="2148" w:name="_Toc112639139"/>
      <w:bookmarkStart w:id="2149" w:name="_Toc112640678"/>
      <w:bookmarkStart w:id="2150" w:name="_Toc112641766"/>
      <w:bookmarkStart w:id="2151" w:name="_Toc112642515"/>
      <w:bookmarkStart w:id="2152" w:name="_Toc112647793"/>
      <w:bookmarkStart w:id="2153" w:name="_Toc112649490"/>
      <w:bookmarkStart w:id="2154" w:name="_Toc112730398"/>
      <w:bookmarkStart w:id="2155" w:name="_Toc112730697"/>
      <w:bookmarkStart w:id="2156" w:name="_Toc112730806"/>
      <w:bookmarkStart w:id="2157" w:name="_Toc112751402"/>
      <w:bookmarkStart w:id="2158" w:name="_Toc113269696"/>
      <w:bookmarkStart w:id="2159" w:name="_Toc113270439"/>
      <w:bookmarkStart w:id="2160" w:name="_Toc113273563"/>
      <w:bookmarkStart w:id="2161" w:name="_Toc113329685"/>
      <w:bookmarkStart w:id="2162" w:name="_Toc113329854"/>
      <w:bookmarkStart w:id="2163" w:name="_Toc113332321"/>
      <w:bookmarkStart w:id="2164" w:name="_Toc113332430"/>
      <w:bookmarkStart w:id="2165" w:name="_Toc113332539"/>
      <w:bookmarkStart w:id="2166" w:name="_Toc113342203"/>
      <w:bookmarkStart w:id="2167" w:name="_Toc113342715"/>
      <w:bookmarkStart w:id="2168" w:name="_Toc115591424"/>
      <w:bookmarkStart w:id="2169" w:name="_Toc118095779"/>
      <w:bookmarkStart w:id="2170" w:name="_Toc118109666"/>
      <w:bookmarkStart w:id="2171" w:name="_Toc118263619"/>
      <w:bookmarkStart w:id="2172" w:name="_Toc118264812"/>
      <w:bookmarkStart w:id="2173" w:name="_Toc119125069"/>
      <w:bookmarkStart w:id="2174" w:name="_Toc119206615"/>
      <w:bookmarkStart w:id="2175" w:name="_Toc119207653"/>
      <w:bookmarkStart w:id="2176" w:name="_Toc119207769"/>
      <w:bookmarkStart w:id="2177" w:name="_Toc119212876"/>
      <w:bookmarkStart w:id="2178" w:name="_Toc119216522"/>
      <w:bookmarkStart w:id="2179" w:name="_Toc120939960"/>
      <w:bookmarkStart w:id="2180" w:name="_Toc120940263"/>
      <w:bookmarkStart w:id="2181" w:name="_Toc120948017"/>
      <w:bookmarkStart w:id="2182" w:name="_Toc120950737"/>
      <w:bookmarkStart w:id="2183" w:name="_Toc120951141"/>
      <w:bookmarkStart w:id="2184" w:name="_Toc120952814"/>
      <w:bookmarkStart w:id="2185" w:name="_Toc120953061"/>
      <w:bookmarkStart w:id="2186" w:name="_Toc121023773"/>
      <w:bookmarkStart w:id="2187" w:name="_Toc121043910"/>
      <w:bookmarkStart w:id="2188" w:name="_Toc121044066"/>
      <w:bookmarkStart w:id="2189" w:name="_Toc121046951"/>
      <w:bookmarkStart w:id="2190" w:name="_Toc121103437"/>
      <w:bookmarkStart w:id="2191" w:name="_Toc121106481"/>
      <w:bookmarkStart w:id="2192" w:name="_Toc121113744"/>
      <w:bookmarkStart w:id="2193" w:name="_Toc121642591"/>
      <w:bookmarkStart w:id="2194" w:name="_Toc121642707"/>
      <w:bookmarkStart w:id="2195" w:name="_Toc123621838"/>
      <w:bookmarkStart w:id="2196" w:name="_Toc123621954"/>
      <w:bookmarkStart w:id="2197" w:name="_Toc123630808"/>
      <w:bookmarkStart w:id="2198" w:name="_Toc123705698"/>
      <w:bookmarkStart w:id="2199" w:name="_Toc124054272"/>
      <w:bookmarkStart w:id="2200" w:name="_Toc124054926"/>
      <w:bookmarkStart w:id="2201" w:name="_Toc124055065"/>
      <w:bookmarkStart w:id="2202" w:name="_Toc124066784"/>
      <w:bookmarkStart w:id="2203" w:name="_Toc124068577"/>
      <w:bookmarkStart w:id="2204" w:name="_Toc124068693"/>
      <w:bookmarkStart w:id="2205" w:name="_Toc131307946"/>
      <w:bookmarkStart w:id="2206" w:name="_Toc153177816"/>
      <w:bookmarkStart w:id="2207" w:name="_Toc153861620"/>
      <w:r>
        <w:rPr>
          <w:rStyle w:val="CharPartNo"/>
        </w:rPr>
        <w:t>Part 11</w:t>
      </w:r>
      <w:r>
        <w:rPr>
          <w:rStyle w:val="CharDivNo"/>
        </w:rPr>
        <w:t> </w:t>
      </w:r>
      <w:r>
        <w:t>—</w:t>
      </w:r>
      <w:r>
        <w:rPr>
          <w:rStyle w:val="CharDivText"/>
        </w:rPr>
        <w:t> </w:t>
      </w:r>
      <w:r>
        <w:rPr>
          <w:rStyle w:val="CharPartText"/>
        </w:rPr>
        <w:t>Review of decisions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228683780"/>
      <w:bookmarkStart w:id="2209" w:name="_Toc153861621"/>
      <w:r>
        <w:rPr>
          <w:rStyle w:val="CharSectno"/>
        </w:rPr>
        <w:t>69</w:t>
      </w:r>
      <w:r>
        <w:t>.</w:t>
      </w:r>
      <w:r>
        <w:tab/>
        <w:t>Meaning of reviewable decision and affected person</w:t>
      </w:r>
      <w:bookmarkEnd w:id="2208"/>
      <w:bookmarkEnd w:id="2209"/>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2210" w:name="_Toc228683781"/>
      <w:bookmarkStart w:id="2211" w:name="_Toc153861622"/>
      <w:r>
        <w:rPr>
          <w:rStyle w:val="CharSectno"/>
        </w:rPr>
        <w:t>70</w:t>
      </w:r>
      <w:r>
        <w:t>.</w:t>
      </w:r>
      <w:r>
        <w:tab/>
        <w:t>Notification of decisions and review rights</w:t>
      </w:r>
      <w:bookmarkEnd w:id="2210"/>
      <w:bookmarkEnd w:id="2211"/>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2212" w:name="_Toc228683782"/>
      <w:bookmarkStart w:id="2213" w:name="_Toc153861623"/>
      <w:r>
        <w:rPr>
          <w:rStyle w:val="CharSectno"/>
        </w:rPr>
        <w:t>71</w:t>
      </w:r>
      <w:r>
        <w:t>.</w:t>
      </w:r>
      <w:r>
        <w:tab/>
        <w:t>Internal review</w:t>
      </w:r>
      <w:bookmarkEnd w:id="2212"/>
      <w:bookmarkEnd w:id="2213"/>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2214" w:name="_Toc228683783"/>
      <w:bookmarkStart w:id="2215" w:name="_Toc153861624"/>
      <w:r>
        <w:rPr>
          <w:rStyle w:val="CharSectno"/>
        </w:rPr>
        <w:t>72</w:t>
      </w:r>
      <w:r>
        <w:t>.</w:t>
      </w:r>
      <w:r>
        <w:tab/>
        <w:t>Review of decisions by AAT</w:t>
      </w:r>
      <w:bookmarkEnd w:id="2214"/>
      <w:bookmarkEnd w:id="2215"/>
    </w:p>
    <w:p>
      <w:pPr>
        <w:pStyle w:val="Subsection"/>
        <w:spacing w:before="120"/>
      </w:pPr>
      <w:bookmarkStart w:id="2216" w:name="_Toc112553752"/>
      <w:bookmarkStart w:id="2217" w:name="_Toc112554179"/>
      <w:bookmarkStart w:id="2218" w:name="_Toc112558147"/>
      <w:bookmarkStart w:id="2219" w:name="_Toc112565921"/>
      <w:bookmarkStart w:id="2220" w:name="_Toc112566793"/>
      <w:bookmarkStart w:id="2221" w:name="_Toc112567788"/>
      <w:bookmarkStart w:id="2222" w:name="_Toc112574042"/>
      <w:bookmarkStart w:id="2223" w:name="_Toc112578089"/>
      <w:bookmarkStart w:id="2224" w:name="_Toc112639144"/>
      <w:bookmarkStart w:id="2225" w:name="_Toc112640683"/>
      <w:bookmarkStart w:id="2226" w:name="_Toc112641771"/>
      <w:bookmarkStart w:id="2227" w:name="_Toc112642520"/>
      <w:bookmarkStart w:id="2228" w:name="_Toc112647798"/>
      <w:bookmarkStart w:id="2229" w:name="_Toc112649495"/>
      <w:bookmarkStart w:id="2230" w:name="_Toc112730403"/>
      <w:bookmarkStart w:id="2231" w:name="_Toc112730702"/>
      <w:bookmarkStart w:id="2232" w:name="_Toc112730811"/>
      <w:bookmarkStart w:id="2233" w:name="_Toc112751407"/>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2234" w:name="_Toc228680692"/>
      <w:bookmarkStart w:id="2235" w:name="_Toc228683784"/>
      <w:bookmarkStart w:id="2236" w:name="_Toc113269701"/>
      <w:bookmarkStart w:id="2237" w:name="_Toc113270444"/>
      <w:bookmarkStart w:id="2238" w:name="_Toc113273568"/>
      <w:bookmarkStart w:id="2239" w:name="_Toc113329690"/>
      <w:bookmarkStart w:id="2240" w:name="_Toc113329859"/>
      <w:bookmarkStart w:id="2241" w:name="_Toc113332326"/>
      <w:bookmarkStart w:id="2242" w:name="_Toc113332435"/>
      <w:bookmarkStart w:id="2243" w:name="_Toc113332544"/>
      <w:bookmarkStart w:id="2244" w:name="_Toc113342208"/>
      <w:bookmarkStart w:id="2245" w:name="_Toc113342720"/>
      <w:bookmarkStart w:id="2246" w:name="_Toc115591429"/>
      <w:bookmarkStart w:id="2247" w:name="_Toc118095784"/>
      <w:bookmarkStart w:id="2248" w:name="_Toc118109671"/>
      <w:bookmarkStart w:id="2249" w:name="_Toc118263624"/>
      <w:bookmarkStart w:id="2250" w:name="_Toc118264817"/>
      <w:bookmarkStart w:id="2251" w:name="_Toc119125074"/>
      <w:bookmarkStart w:id="2252" w:name="_Toc119206620"/>
      <w:bookmarkStart w:id="2253" w:name="_Toc119207658"/>
      <w:bookmarkStart w:id="2254" w:name="_Toc119207774"/>
      <w:bookmarkStart w:id="2255" w:name="_Toc119212881"/>
      <w:bookmarkStart w:id="2256" w:name="_Toc119216527"/>
      <w:bookmarkStart w:id="2257" w:name="_Toc120939965"/>
      <w:bookmarkStart w:id="2258" w:name="_Toc120940268"/>
      <w:bookmarkStart w:id="2259" w:name="_Toc120948022"/>
      <w:bookmarkStart w:id="2260" w:name="_Toc120950742"/>
      <w:bookmarkStart w:id="2261" w:name="_Toc120951146"/>
      <w:bookmarkStart w:id="2262" w:name="_Toc120952819"/>
      <w:bookmarkStart w:id="2263" w:name="_Toc120953066"/>
      <w:bookmarkStart w:id="2264" w:name="_Toc121023778"/>
      <w:bookmarkStart w:id="2265" w:name="_Toc121043915"/>
      <w:bookmarkStart w:id="2266" w:name="_Toc121044071"/>
      <w:bookmarkStart w:id="2267" w:name="_Toc121046956"/>
      <w:bookmarkStart w:id="2268" w:name="_Toc121103442"/>
      <w:bookmarkStart w:id="2269" w:name="_Toc121106486"/>
      <w:bookmarkStart w:id="2270" w:name="_Toc121113749"/>
      <w:bookmarkStart w:id="2271" w:name="_Toc121642596"/>
      <w:bookmarkStart w:id="2272" w:name="_Toc121642712"/>
      <w:bookmarkStart w:id="2273" w:name="_Toc123621843"/>
      <w:bookmarkStart w:id="2274" w:name="_Toc123621959"/>
      <w:bookmarkStart w:id="2275" w:name="_Toc123630813"/>
      <w:bookmarkStart w:id="2276" w:name="_Toc123705703"/>
      <w:bookmarkStart w:id="2277" w:name="_Toc124054277"/>
      <w:bookmarkStart w:id="2278" w:name="_Toc124054931"/>
      <w:bookmarkStart w:id="2279" w:name="_Toc124055070"/>
      <w:bookmarkStart w:id="2280" w:name="_Toc124066789"/>
      <w:bookmarkStart w:id="2281" w:name="_Toc124068582"/>
      <w:bookmarkStart w:id="2282" w:name="_Toc124068698"/>
      <w:bookmarkStart w:id="2283" w:name="_Toc131307951"/>
      <w:bookmarkStart w:id="2284" w:name="_Toc153177821"/>
      <w:bookmarkStart w:id="2285" w:name="_Toc153861625"/>
      <w:r>
        <w:rPr>
          <w:rStyle w:val="CharPartNo"/>
        </w:rPr>
        <w:t>Part 12</w:t>
      </w:r>
      <w:r>
        <w:rPr>
          <w:rStyle w:val="CharDivNo"/>
        </w:rPr>
        <w:t> </w:t>
      </w:r>
      <w:r>
        <w:t>—</w:t>
      </w:r>
      <w:r>
        <w:rPr>
          <w:rStyle w:val="CharDivText"/>
        </w:rPr>
        <w:t> </w:t>
      </w:r>
      <w:r>
        <w:rPr>
          <w:rStyle w:val="CharPartText"/>
        </w:rPr>
        <w:t>Miscellaneous</w:t>
      </w:r>
      <w:bookmarkEnd w:id="2234"/>
      <w:bookmarkEnd w:id="223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pPr>
      <w:bookmarkStart w:id="2286" w:name="_Toc228683785"/>
      <w:bookmarkStart w:id="2287" w:name="_Toc153861626"/>
      <w:r>
        <w:rPr>
          <w:rStyle w:val="CharSectno"/>
        </w:rPr>
        <w:t>73</w:t>
      </w:r>
      <w:r>
        <w:t>.</w:t>
      </w:r>
      <w:r>
        <w:tab/>
        <w:t>Compensation for damage to electronic equipment</w:t>
      </w:r>
      <w:bookmarkEnd w:id="2286"/>
      <w:bookmarkEnd w:id="2287"/>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2288" w:name="_Toc228683786"/>
      <w:bookmarkStart w:id="2289" w:name="_Toc153861627"/>
      <w:r>
        <w:rPr>
          <w:rStyle w:val="CharSectno"/>
        </w:rPr>
        <w:t>74</w:t>
      </w:r>
      <w:r>
        <w:t>.</w:t>
      </w:r>
      <w:r>
        <w:tab/>
        <w:t>Compensation for acquisition of property</w:t>
      </w:r>
      <w:bookmarkEnd w:id="2288"/>
      <w:bookmarkEnd w:id="2289"/>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2290" w:name="_Toc228683787"/>
      <w:bookmarkStart w:id="2291" w:name="_Toc153861628"/>
      <w:r>
        <w:rPr>
          <w:rStyle w:val="CharSectno"/>
        </w:rPr>
        <w:t>75</w:t>
      </w:r>
      <w:r>
        <w:t>.</w:t>
      </w:r>
      <w:r>
        <w:tab/>
        <w:t>Annual report</w:t>
      </w:r>
      <w:bookmarkEnd w:id="2290"/>
      <w:bookmarkEnd w:id="2291"/>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2292" w:name="_Toc228683788"/>
      <w:bookmarkStart w:id="2293" w:name="_Toc153861629"/>
      <w:r>
        <w:rPr>
          <w:rStyle w:val="CharSectno"/>
        </w:rPr>
        <w:t>76</w:t>
      </w:r>
      <w:r>
        <w:t>.</w:t>
      </w:r>
      <w:r>
        <w:tab/>
        <w:t>Review of operation of WELS scheme</w:t>
      </w:r>
      <w:bookmarkEnd w:id="2292"/>
      <w:bookmarkEnd w:id="2293"/>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2294" w:name="_Toc228683789"/>
      <w:bookmarkStart w:id="2295" w:name="_Toc153861630"/>
      <w:r>
        <w:rPr>
          <w:rStyle w:val="CharSectno"/>
        </w:rPr>
        <w:t>77</w:t>
      </w:r>
      <w:r>
        <w:t>.</w:t>
      </w:r>
      <w:r>
        <w:tab/>
        <w:t>Regulations</w:t>
      </w:r>
      <w:bookmarkEnd w:id="2294"/>
      <w:bookmarkEnd w:id="229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pStyle w:val="MiscClose"/>
        <w:rPr>
          <w:del w:id="2296" w:author="svcMRProcess" w:date="2020-02-18T15:37:00Z"/>
        </w:rPr>
      </w:pPr>
      <w:del w:id="2297" w:author="svcMRProcess" w:date="2020-02-18T15:37:00Z">
        <w:r>
          <w:delText>”.</w:delText>
        </w:r>
      </w:del>
    </w:p>
    <w:p>
      <w:pPr>
        <w:rPr>
          <w:ins w:id="2298" w:author="svcMRProcess" w:date="2020-02-18T15:37:00Z"/>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2299" w:author="svcMRProcess" w:date="2020-02-18T15:37:00Z"/>
        </w:rPr>
      </w:pPr>
      <w:bookmarkStart w:id="2300" w:name="_Toc155597776"/>
      <w:bookmarkStart w:id="2301" w:name="_Toc155599660"/>
      <w:bookmarkStart w:id="2302" w:name="_Toc228680698"/>
      <w:bookmarkStart w:id="2303" w:name="_Toc228683790"/>
      <w:ins w:id="2304" w:author="svcMRProcess" w:date="2020-02-18T15:37:00Z">
        <w:r>
          <w:t>Notes</w:t>
        </w:r>
        <w:bookmarkEnd w:id="89"/>
        <w:bookmarkEnd w:id="2300"/>
        <w:bookmarkEnd w:id="2301"/>
        <w:bookmarkEnd w:id="2302"/>
        <w:bookmarkEnd w:id="2303"/>
      </w:ins>
    </w:p>
    <w:p>
      <w:pPr>
        <w:pStyle w:val="nSubsection"/>
        <w:rPr>
          <w:ins w:id="2305" w:author="svcMRProcess" w:date="2020-02-18T15:37:00Z"/>
          <w:snapToGrid w:val="0"/>
        </w:rPr>
      </w:pPr>
      <w:ins w:id="2306" w:author="svcMRProcess" w:date="2020-02-18T15:37:00Z">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The following table contains information about that Act.</w:t>
        </w:r>
      </w:ins>
    </w:p>
    <w:p>
      <w:pPr>
        <w:pStyle w:val="nHeading3"/>
        <w:rPr>
          <w:ins w:id="2307" w:author="svcMRProcess" w:date="2020-02-18T15:37:00Z"/>
          <w:snapToGrid w:val="0"/>
        </w:rPr>
      </w:pPr>
      <w:bookmarkStart w:id="2308" w:name="_Toc228683791"/>
      <w:ins w:id="2309" w:author="svcMRProcess" w:date="2020-02-18T15:37:00Z">
        <w:r>
          <w:rPr>
            <w:snapToGrid w:val="0"/>
          </w:rPr>
          <w:t>Compilation table</w:t>
        </w:r>
        <w:bookmarkEnd w:id="230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10" w:author="svcMRProcess" w:date="2020-02-18T15:37:00Z"/>
        </w:trPr>
        <w:tc>
          <w:tcPr>
            <w:tcW w:w="2268" w:type="dxa"/>
            <w:tcBorders>
              <w:bottom w:val="single" w:sz="8" w:space="0" w:color="auto"/>
            </w:tcBorders>
          </w:tcPr>
          <w:p>
            <w:pPr>
              <w:pStyle w:val="nTable"/>
              <w:spacing w:after="40"/>
              <w:rPr>
                <w:ins w:id="2311" w:author="svcMRProcess" w:date="2020-02-18T15:37:00Z"/>
                <w:b/>
                <w:sz w:val="19"/>
              </w:rPr>
            </w:pPr>
            <w:ins w:id="2312" w:author="svcMRProcess" w:date="2020-02-18T15:37:00Z">
              <w:r>
                <w:rPr>
                  <w:b/>
                  <w:sz w:val="19"/>
                </w:rPr>
                <w:t>Short title</w:t>
              </w:r>
            </w:ins>
          </w:p>
        </w:tc>
        <w:tc>
          <w:tcPr>
            <w:tcW w:w="1134" w:type="dxa"/>
            <w:tcBorders>
              <w:bottom w:val="single" w:sz="8" w:space="0" w:color="auto"/>
            </w:tcBorders>
          </w:tcPr>
          <w:p>
            <w:pPr>
              <w:pStyle w:val="nTable"/>
              <w:spacing w:after="40"/>
              <w:rPr>
                <w:ins w:id="2313" w:author="svcMRProcess" w:date="2020-02-18T15:37:00Z"/>
                <w:b/>
                <w:sz w:val="19"/>
              </w:rPr>
            </w:pPr>
            <w:ins w:id="2314" w:author="svcMRProcess" w:date="2020-02-18T15:37:00Z">
              <w:r>
                <w:rPr>
                  <w:b/>
                  <w:sz w:val="19"/>
                </w:rPr>
                <w:t>Number and year</w:t>
              </w:r>
            </w:ins>
          </w:p>
        </w:tc>
        <w:tc>
          <w:tcPr>
            <w:tcW w:w="1134" w:type="dxa"/>
            <w:tcBorders>
              <w:bottom w:val="single" w:sz="8" w:space="0" w:color="auto"/>
            </w:tcBorders>
          </w:tcPr>
          <w:p>
            <w:pPr>
              <w:pStyle w:val="nTable"/>
              <w:spacing w:after="40"/>
              <w:rPr>
                <w:ins w:id="2315" w:author="svcMRProcess" w:date="2020-02-18T15:37:00Z"/>
                <w:b/>
                <w:sz w:val="19"/>
              </w:rPr>
            </w:pPr>
            <w:ins w:id="2316" w:author="svcMRProcess" w:date="2020-02-18T15:37:00Z">
              <w:r>
                <w:rPr>
                  <w:b/>
                  <w:sz w:val="19"/>
                </w:rPr>
                <w:t>Assent</w:t>
              </w:r>
            </w:ins>
          </w:p>
        </w:tc>
        <w:tc>
          <w:tcPr>
            <w:tcW w:w="2552" w:type="dxa"/>
            <w:tcBorders>
              <w:bottom w:val="single" w:sz="8" w:space="0" w:color="auto"/>
            </w:tcBorders>
          </w:tcPr>
          <w:p>
            <w:pPr>
              <w:pStyle w:val="nTable"/>
              <w:spacing w:after="40"/>
              <w:rPr>
                <w:ins w:id="2317" w:author="svcMRProcess" w:date="2020-02-18T15:37:00Z"/>
                <w:b/>
                <w:sz w:val="19"/>
              </w:rPr>
            </w:pPr>
            <w:ins w:id="2318" w:author="svcMRProcess" w:date="2020-02-18T15:37:00Z">
              <w:r>
                <w:rPr>
                  <w:b/>
                  <w:sz w:val="19"/>
                </w:rPr>
                <w:t>Commencement</w:t>
              </w:r>
            </w:ins>
          </w:p>
        </w:tc>
      </w:tr>
      <w:tr>
        <w:trPr>
          <w:ins w:id="2319" w:author="svcMRProcess" w:date="2020-02-18T15:37:00Z"/>
        </w:trPr>
        <w:tc>
          <w:tcPr>
            <w:tcW w:w="2268" w:type="dxa"/>
          </w:tcPr>
          <w:p>
            <w:pPr>
              <w:pStyle w:val="nTable"/>
              <w:spacing w:after="40"/>
              <w:rPr>
                <w:ins w:id="2320" w:author="svcMRProcess" w:date="2020-02-18T15:37:00Z"/>
                <w:iCs/>
                <w:sz w:val="19"/>
              </w:rPr>
            </w:pPr>
            <w:ins w:id="2321" w:author="svcMRProcess" w:date="2020-02-18T15:37:00Z">
              <w:r>
                <w:rPr>
                  <w:i/>
                  <w:snapToGrid w:val="0"/>
                  <w:sz w:val="19"/>
                </w:rPr>
                <w:t>Water Efficiency Labelling and Standards Act 2006</w:t>
              </w:r>
              <w:r>
                <w:rPr>
                  <w:iCs/>
                  <w:snapToGrid w:val="0"/>
                  <w:sz w:val="19"/>
                </w:rPr>
                <w:t xml:space="preserve"> </w:t>
              </w:r>
            </w:ins>
          </w:p>
        </w:tc>
        <w:tc>
          <w:tcPr>
            <w:tcW w:w="1134" w:type="dxa"/>
          </w:tcPr>
          <w:p>
            <w:pPr>
              <w:pStyle w:val="nTable"/>
              <w:spacing w:after="40"/>
              <w:rPr>
                <w:ins w:id="2322" w:author="svcMRProcess" w:date="2020-02-18T15:37:00Z"/>
                <w:sz w:val="19"/>
              </w:rPr>
            </w:pPr>
            <w:ins w:id="2323" w:author="svcMRProcess" w:date="2020-02-18T15:37:00Z">
              <w:r>
                <w:rPr>
                  <w:sz w:val="19"/>
                </w:rPr>
                <w:t>74 of 2006</w:t>
              </w:r>
            </w:ins>
          </w:p>
        </w:tc>
        <w:tc>
          <w:tcPr>
            <w:tcW w:w="1134" w:type="dxa"/>
          </w:tcPr>
          <w:p>
            <w:pPr>
              <w:pStyle w:val="nTable"/>
              <w:spacing w:after="40"/>
              <w:rPr>
                <w:ins w:id="2324" w:author="svcMRProcess" w:date="2020-02-18T15:37:00Z"/>
                <w:sz w:val="19"/>
              </w:rPr>
            </w:pPr>
            <w:ins w:id="2325" w:author="svcMRProcess" w:date="2020-02-18T15:37:00Z">
              <w:r>
                <w:rPr>
                  <w:sz w:val="19"/>
                </w:rPr>
                <w:t>20 Dec 2006</w:t>
              </w:r>
            </w:ins>
          </w:p>
        </w:tc>
        <w:tc>
          <w:tcPr>
            <w:tcW w:w="2551" w:type="dxa"/>
          </w:tcPr>
          <w:p>
            <w:pPr>
              <w:pStyle w:val="nTable"/>
              <w:spacing w:after="40"/>
              <w:rPr>
                <w:ins w:id="2326" w:author="svcMRProcess" w:date="2020-02-18T15:37:00Z"/>
                <w:sz w:val="19"/>
              </w:rPr>
            </w:pPr>
            <w:ins w:id="2327" w:author="svcMRProcess" w:date="2020-02-18T15:37:00Z">
              <w:r>
                <w:rPr>
                  <w:sz w:val="19"/>
                </w:rPr>
                <w:t>s. 1 and 2: 20 Dec 2006;</w:t>
              </w:r>
              <w:r>
                <w:rPr>
                  <w:sz w:val="19"/>
                </w:rPr>
                <w:br/>
                <w:t xml:space="preserve">Act other than s. 1 and 2: 29 Apr 2009 (see s. 2 and </w:t>
              </w:r>
              <w:r>
                <w:rPr>
                  <w:i/>
                  <w:iCs/>
                  <w:sz w:val="19"/>
                </w:rPr>
                <w:t>Gazette</w:t>
              </w:r>
              <w:r>
                <w:rPr>
                  <w:sz w:val="19"/>
                </w:rPr>
                <w:t xml:space="preserve"> 28 Apr 2009 p. 1417)</w:t>
              </w:r>
            </w:ins>
          </w:p>
        </w:tc>
      </w:tr>
    </w:tbl>
    <w:p>
      <w:bookmarkStart w:id="2328" w:name="_Hlt460129742"/>
      <w:bookmarkStart w:id="2329" w:name="_Hlt460129766"/>
      <w:bookmarkStart w:id="2330" w:name="_Hlt461866431"/>
      <w:bookmarkEnd w:id="2328"/>
      <w:bookmarkEnd w:id="2329"/>
      <w:bookmarkEnd w:id="233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9706</Words>
  <Characters>47174</Characters>
  <Application>Microsoft Office Word</Application>
  <DocSecurity>0</DocSecurity>
  <Lines>1274</Lines>
  <Paragraphs>768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Drafting Template (Bills)</vt:lpstr>
      <vt:lpstr>    Part 1 — Preliminary</vt:lpstr>
      <vt:lpstr>    Part 2 — Interpretation</vt:lpstr>
      <vt:lpstr>    Part 3 — National WELS scheme</vt:lpstr>
      <vt:lpstr>    Part 4 — WELS products and WELS standards</vt:lpstr>
      <vt:lpstr>    Part 5 — The WELS Regulator</vt:lpstr>
      <vt:lpstr>    Part 6 — Registration of WELS products</vt:lpstr>
      <vt:lpstr>    Part 7 — Offences relating to the supply of WELS products</vt:lpstr>
      <vt:lpstr>        Division 1 — Applicable WELS standards</vt:lpstr>
      <vt:lpstr>        Division 2 — Registration and labelling</vt:lpstr>
      <vt:lpstr>        Division 3 — Minimum efficiency and performance requirements</vt:lpstr>
      <vt:lpstr>        Division 4 — Misuse of WELS standards etc.</vt:lpstr>
      <vt:lpstr>        Division 5 — False or misleading information or document</vt:lpstr>
      <vt:lpstr>    Part 8 — Other enforcement</vt:lpstr>
      <vt:lpstr>        Division 1 — Infringement notices</vt:lpstr>
      <vt:lpstr>        Division 2 — Publicising offences</vt:lpstr>
      <vt:lpstr>        Division 3 — Enforceable undertakings</vt:lpstr>
      <vt:lpstr>        Division 4 — Injunctions</vt:lpstr>
      <vt:lpstr>    Part 9 — WELS inspectors</vt:lpstr>
      <vt:lpstr>        Division 1 — Appointment of WELS inspectors</vt:lpstr>
      <vt:lpstr>        Division 2 — Powers of WELS inspectors</vt:lpstr>
      <vt:lpstr>        Division 3 — Applying for warrants to enter WELS premises</vt:lpstr>
      <vt:lpstr>        Division 4 — Giving WELS information to WELS inspectors</vt:lpstr>
      <vt:lpstr>        Division 5 — Privilege against self incrimination</vt:lpstr>
      <vt:lpstr>    Part 10 — Money</vt:lpstr>
      <vt:lpstr>        Division 1 — The WELS Account</vt:lpstr>
      <vt:lpstr>        Division 2 — Charging fees and recovering fees and other amounts</vt:lpstr>
      <vt:lpstr>    Part 11 — Review of decisions</vt:lpstr>
      <vt:lpstr>    Part 12 — Miscellaneous</vt:lpstr>
      <vt:lpstr>    Notes</vt:lpstr>
      <vt:lpstr>    Defined Terms</vt:lpstr>
    </vt:vector>
  </TitlesOfParts>
  <Manager/>
  <Company/>
  <LinksUpToDate>false</LinksUpToDate>
  <CharactersWithSpaces>56112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00-a0-05 - 00-b0-01</dc:title>
  <dc:subject/>
  <dc:creator/>
  <cp:keywords/>
  <dc:description/>
  <cp:lastModifiedBy>svcMRProcess</cp:lastModifiedBy>
  <cp:revision>2</cp:revision>
  <cp:lastPrinted>2006-12-21T05:52:00Z</cp:lastPrinted>
  <dcterms:created xsi:type="dcterms:W3CDTF">2020-02-18T07:37:00Z</dcterms:created>
  <dcterms:modified xsi:type="dcterms:W3CDTF">2020-02-18T07:37:00Z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20090429</vt:lpwstr>
  </property>
  <property fmtid="{D5CDD505-2E9C-101B-9397-08002B2CF9AE}" pid="4" name="DocumentType">
    <vt:lpwstr>Act</vt:lpwstr>
  </property>
  <property fmtid="{D5CDD505-2E9C-101B-9397-08002B2CF9AE}" pid="5" name="OwlsUID">
    <vt:i4>146604</vt:i4>
  </property>
  <property fmtid="{D5CDD505-2E9C-101B-9397-08002B2CF9AE}" pid="6" name="FromSuffix">
    <vt:lpwstr>00-a0-05</vt:lpwstr>
  </property>
  <property fmtid="{D5CDD505-2E9C-101B-9397-08002B2CF9AE}" pid="7" name="FromAsAtDate">
    <vt:lpwstr>20 Dec 2006</vt:lpwstr>
  </property>
  <property fmtid="{D5CDD505-2E9C-101B-9397-08002B2CF9AE}" pid="8" name="ToSuffix">
    <vt:lpwstr>00-b0-01</vt:lpwstr>
  </property>
  <property fmtid="{D5CDD505-2E9C-101B-9397-08002B2CF9AE}" pid="9" name="ToAsAtDate">
    <vt:lpwstr>29 Apr 2009</vt:lpwstr>
  </property>
</Properties>
</file>