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Feb 2009</w:t>
      </w:r>
      <w:r>
        <w:fldChar w:fldCharType="end"/>
      </w:r>
      <w:r>
        <w:t xml:space="preserve">, </w:t>
      </w:r>
      <w:r>
        <w:fldChar w:fldCharType="begin"/>
      </w:r>
      <w:r>
        <w:instrText xml:space="preserve"> DocProperty FromSuffix </w:instrText>
      </w:r>
      <w:r>
        <w:fldChar w:fldCharType="separate"/>
      </w:r>
      <w:r>
        <w:t>06-c0-04</w:t>
      </w:r>
      <w:r>
        <w:fldChar w:fldCharType="end"/>
      </w:r>
      <w:r>
        <w:t>] and [</w:t>
      </w:r>
      <w:r>
        <w:fldChar w:fldCharType="begin"/>
      </w:r>
      <w:r>
        <w:instrText xml:space="preserve"> DocProperty ToAsAtDate</w:instrText>
      </w:r>
      <w:r>
        <w:fldChar w:fldCharType="separate"/>
      </w:r>
      <w:r>
        <w:t>02 May 2009</w:t>
      </w:r>
      <w:r>
        <w:fldChar w:fldCharType="end"/>
      </w:r>
      <w:r>
        <w:t xml:space="preserve">, </w:t>
      </w:r>
      <w:r>
        <w:fldChar w:fldCharType="begin"/>
      </w:r>
      <w:r>
        <w:instrText xml:space="preserve"> DocProperty ToSuffix</w:instrText>
      </w:r>
      <w:r>
        <w:fldChar w:fldCharType="separate"/>
      </w:r>
      <w:r>
        <w:t>06-d0-02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0" w:name="_Toc228869033"/>
      <w:bookmarkStart w:id="1" w:name="_Toc222022261"/>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3" w:name="_Toc228869034"/>
      <w:bookmarkStart w:id="4" w:name="_Toc222022262"/>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5" w:name="_Toc228869035"/>
      <w:bookmarkStart w:id="6" w:name="_Toc222022263"/>
      <w:r>
        <w:rPr>
          <w:rStyle w:val="CharSectno"/>
        </w:rPr>
        <w:t>3</w:t>
      </w:r>
      <w:r>
        <w:rPr>
          <w:snapToGrid w:val="0"/>
        </w:rPr>
        <w:t>.</w:t>
      </w:r>
      <w:r>
        <w:rPr>
          <w:snapToGrid w:val="0"/>
        </w:rPr>
        <w:tab/>
        <w:t>Application</w:t>
      </w:r>
      <w:bookmarkEnd w:id="5"/>
      <w:bookmarkEnd w:id="6"/>
      <w:r>
        <w:rPr>
          <w:snapToGrid w:val="0"/>
        </w:rPr>
        <w:t xml:space="preserve"> </w:t>
      </w:r>
    </w:p>
    <w:p>
      <w:pPr>
        <w:pStyle w:val="Subsection"/>
        <w:rPr>
          <w:snapToGrid w:val="0"/>
        </w:rPr>
      </w:pPr>
      <w:r>
        <w:rPr>
          <w:snapToGrid w:val="0"/>
        </w:rPr>
        <w:tab/>
      </w:r>
      <w:r>
        <w:rPr>
          <w:snapToGrid w:val="0"/>
        </w:rPr>
        <w:tab/>
        <w:t>These regulations apply to and in relation to every public hospital to which the Act applies except for the Perth Dental Hospital.</w:t>
      </w:r>
    </w:p>
    <w:p>
      <w:pPr>
        <w:pStyle w:val="Heading5"/>
        <w:rPr>
          <w:snapToGrid w:val="0"/>
        </w:rPr>
      </w:pPr>
      <w:bookmarkStart w:id="7" w:name="_Toc228869036"/>
      <w:bookmarkStart w:id="8" w:name="_Toc222022264"/>
      <w:r>
        <w:rPr>
          <w:rStyle w:val="CharSectno"/>
        </w:rPr>
        <w:t>4</w:t>
      </w:r>
      <w:r>
        <w:rPr>
          <w:snapToGrid w:val="0"/>
        </w:rPr>
        <w:t>.</w:t>
      </w:r>
      <w:r>
        <w:rPr>
          <w:snapToGrid w:val="0"/>
        </w:rPr>
        <w:tab/>
        <w:t>Terms used in these regulations</w:t>
      </w:r>
      <w:bookmarkEnd w:id="7"/>
      <w:bookmarkEnd w:id="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9(d); </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pPr>
      <w:r>
        <w:rPr>
          <w:b/>
        </w:rPr>
        <w:tab/>
      </w:r>
      <w:r>
        <w:rPr>
          <w:rStyle w:val="CharDefText"/>
        </w:rPr>
        <w:t>ineligible out</w:t>
      </w:r>
      <w:r>
        <w:rPr>
          <w:rStyle w:val="CharDefText"/>
        </w:rPr>
        <w:noBreakHyphen/>
        <w:t>patient</w:t>
      </w:r>
      <w:r>
        <w:t xml:space="preserve"> has the meaning given by regulation 9(c);</w:t>
      </w:r>
    </w:p>
    <w:p>
      <w:pPr>
        <w:pStyle w:val="Defstart"/>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pPr>
      <w:r>
        <w:rPr>
          <w:b/>
        </w:rPr>
        <w:tab/>
      </w:r>
      <w:r>
        <w:rPr>
          <w:rStyle w:val="CharDefText"/>
        </w:rPr>
        <w:t>Internal Territory</w:t>
      </w:r>
      <w:r>
        <w:t xml:space="preserve"> has the meaning given by section 17 of the </w:t>
      </w:r>
      <w:r>
        <w:rPr>
          <w:i/>
        </w:rPr>
        <w:t>Acts Interpretation Act 1901</w:t>
      </w:r>
      <w:r>
        <w:t>, as from time to time amended, of the Parliament of the Commonwealth;</w:t>
      </w:r>
    </w:p>
    <w:p>
      <w:pPr>
        <w:pStyle w:val="Defstart"/>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pPr>
      <w:r>
        <w:rPr>
          <w:b/>
        </w:rPr>
        <w:tab/>
      </w:r>
      <w:r>
        <w:rPr>
          <w:rStyle w:val="CharDefText"/>
        </w:rPr>
        <w:t>nursing home type patient</w:t>
      </w:r>
      <w:r>
        <w:t xml:space="preserve"> has the meaning given by regulation 7(1)(d);</w:t>
      </w:r>
    </w:p>
    <w:p>
      <w:pPr>
        <w:pStyle w:val="Defstart"/>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r>
      <w:r>
        <w:rPr>
          <w:rStyle w:val="CharDefText"/>
        </w:rPr>
        <w:t>out</w:t>
      </w:r>
      <w:r>
        <w:rPr>
          <w:rStyle w:val="CharDefText"/>
        </w:rPr>
        <w:noBreakHyphen/>
        <w:t>patient</w:t>
      </w:r>
      <w:r>
        <w:t xml:space="preserve"> has the meaning given by regulation 6(c);</w:t>
      </w:r>
    </w:p>
    <w:p>
      <w:pPr>
        <w:pStyle w:val="Defstart"/>
      </w:pPr>
      <w:r>
        <w:rPr>
          <w:b/>
        </w:rPr>
        <w:tab/>
      </w:r>
      <w:r>
        <w:rPr>
          <w:rStyle w:val="CharDefText"/>
        </w:rPr>
        <w:t>participating hospital</w:t>
      </w:r>
      <w:r>
        <w:t xml:space="preserve"> means —</w:t>
      </w:r>
    </w:p>
    <w:p>
      <w:pPr>
        <w:pStyle w:val="Defpara"/>
      </w:pPr>
      <w:r>
        <w:tab/>
        <w:t>(a)</w:t>
      </w:r>
      <w:r>
        <w:tab/>
        <w:t>Armadale Kelmscott Memorial Hospital; or</w:t>
      </w:r>
    </w:p>
    <w:p>
      <w:pPr>
        <w:pStyle w:val="Defpara"/>
      </w:pPr>
      <w:r>
        <w:tab/>
        <w:t>(b)</w:t>
      </w:r>
      <w:r>
        <w:tab/>
        <w:t>Bentley Hospital; or</w:t>
      </w:r>
    </w:p>
    <w:p>
      <w:pPr>
        <w:pStyle w:val="Defpara"/>
      </w:pPr>
      <w:r>
        <w:tab/>
        <w:t>(c)</w:t>
      </w:r>
      <w:r>
        <w:tab/>
        <w:t>Graylands Selby</w:t>
      </w:r>
      <w:r>
        <w:noBreakHyphen/>
        <w:t>Lemnos and Special Care Hospital; or</w:t>
      </w:r>
    </w:p>
    <w:p>
      <w:pPr>
        <w:pStyle w:val="Defpara"/>
      </w:pPr>
      <w:r>
        <w:tab/>
        <w:t>(d)</w:t>
      </w:r>
      <w:r>
        <w:tab/>
        <w:t>Osborne Park Hospital; or</w:t>
      </w:r>
    </w:p>
    <w:p>
      <w:pPr>
        <w:pStyle w:val="Defpara"/>
      </w:pPr>
      <w:r>
        <w:tab/>
        <w:t>(e)</w:t>
      </w:r>
      <w:r>
        <w:tab/>
        <w:t>Sir Charles Gairdner Hospital; or</w:t>
      </w:r>
    </w:p>
    <w:p>
      <w:pPr>
        <w:pStyle w:val="Defpara"/>
      </w:pPr>
      <w:r>
        <w:tab/>
        <w:t>(f)</w:t>
      </w:r>
      <w:r>
        <w:tab/>
        <w:t>Swan District Hospital;</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9(e);</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rPr>
          <w:b/>
        </w:rPr>
        <w:tab/>
      </w:r>
      <w:r>
        <w:rPr>
          <w:rStyle w:val="CharDefText"/>
        </w:rPr>
        <w:t>professional service</w:t>
      </w:r>
      <w:r>
        <w:t xml:space="preserve"> means service referred to in paragraph (a), (b) or (ba) of the definition of “professional service”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w:t>
      </w:r>
      <w:r>
        <w:rPr>
          <w:spacing w:val="-4"/>
        </w:rPr>
        <w:t>National Health</w:t>
      </w:r>
      <w:r>
        <w:t xml:space="preserve"> </w:t>
      </w:r>
      <w:r>
        <w:rPr>
          <w:rFonts w:ascii="Times" w:hAnsi="Times"/>
          <w:spacing w:val="-4"/>
        </w:rPr>
        <w:t>Act;</w:t>
      </w:r>
    </w:p>
    <w:p>
      <w:pPr>
        <w:pStyle w:val="Defstart"/>
      </w:pPr>
      <w:r>
        <w:rPr>
          <w:b/>
        </w:rPr>
        <w:tab/>
      </w:r>
      <w:r>
        <w:rPr>
          <w:rStyle w:val="CharDefText"/>
        </w:rPr>
        <w:t>the National Health Act</w:t>
      </w:r>
      <w:r>
        <w:t xml:space="preserve"> means the </w:t>
      </w:r>
      <w:r>
        <w:rPr>
          <w:i/>
        </w:rPr>
        <w:t>National Health Act 1953</w:t>
      </w:r>
      <w:r>
        <w:t>, as amended from time to time, of the Parliament of the Commonwealth;</w:t>
      </w:r>
    </w:p>
    <w:p>
      <w:pPr>
        <w:pStyle w:val="Defstart"/>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w:t>
      </w:r>
    </w:p>
    <w:p>
      <w:pPr>
        <w:pStyle w:val="Ednotesection"/>
        <w:ind w:left="890" w:hanging="890"/>
      </w:pPr>
      <w:r>
        <w:t>[</w:t>
      </w:r>
      <w:r>
        <w:rPr>
          <w:b/>
        </w:rPr>
        <w:t>4A.</w:t>
      </w:r>
      <w:r>
        <w:tab/>
        <w:t>Repealed in Gazette 31 Mar 1995 p. 1156.]</w:t>
      </w:r>
    </w:p>
    <w:p>
      <w:pPr>
        <w:pStyle w:val="Heading5"/>
        <w:rPr>
          <w:snapToGrid w:val="0"/>
        </w:rPr>
      </w:pPr>
      <w:bookmarkStart w:id="9" w:name="_Toc228869037"/>
      <w:bookmarkStart w:id="10" w:name="_Toc222022265"/>
      <w:r>
        <w:rPr>
          <w:rStyle w:val="CharSectno"/>
        </w:rPr>
        <w:t>5</w:t>
      </w:r>
      <w:r>
        <w:rPr>
          <w:snapToGrid w:val="0"/>
        </w:rPr>
        <w:t>.</w:t>
      </w:r>
      <w:r>
        <w:rPr>
          <w:snapToGrid w:val="0"/>
        </w:rPr>
        <w:tab/>
        <w:t>Charges for services</w:t>
      </w:r>
      <w:bookmarkEnd w:id="9"/>
      <w:bookmarkEnd w:id="10"/>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keepNext/>
        <w:keepLines/>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keepNext/>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keepNext/>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w:t>
      </w:r>
    </w:p>
    <w:p>
      <w:pPr>
        <w:pStyle w:val="Heading5"/>
        <w:rPr>
          <w:snapToGrid w:val="0"/>
        </w:rPr>
      </w:pPr>
      <w:bookmarkStart w:id="11" w:name="_Toc228869038"/>
      <w:bookmarkStart w:id="12" w:name="_Toc222022266"/>
      <w:r>
        <w:rPr>
          <w:rStyle w:val="CharSectno"/>
        </w:rPr>
        <w:t>6</w:t>
      </w:r>
      <w:r>
        <w:rPr>
          <w:snapToGrid w:val="0"/>
        </w:rPr>
        <w:t>.</w:t>
      </w:r>
      <w:r>
        <w:rPr>
          <w:snapToGrid w:val="0"/>
        </w:rPr>
        <w:tab/>
        <w:t>Classes of patients for purpose of services</w:t>
      </w:r>
      <w:bookmarkEnd w:id="11"/>
      <w:bookmarkEnd w:id="12"/>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w:t>
      </w:r>
    </w:p>
    <w:p>
      <w:pPr>
        <w:pStyle w:val="Indenta"/>
        <w:rPr>
          <w:snapToGrid w:val="0"/>
        </w:rPr>
      </w:pPr>
      <w:r>
        <w:rPr>
          <w:snapToGrid w:val="0"/>
        </w:rPr>
        <w:tab/>
        <w:t>(b)</w:t>
      </w:r>
      <w:r>
        <w:rPr>
          <w:snapToGrid w:val="0"/>
        </w:rPr>
        <w:tab/>
        <w:t>a day patient, namely, a person who receives treatment at a day hospital;</w:t>
      </w:r>
    </w:p>
    <w:p>
      <w:pPr>
        <w:pStyle w:val="Indenta"/>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13" w:name="_Toc228869039"/>
      <w:bookmarkStart w:id="14" w:name="_Toc222022267"/>
      <w:r>
        <w:rPr>
          <w:rStyle w:val="CharSectno"/>
        </w:rPr>
        <w:t>7</w:t>
      </w:r>
      <w:r>
        <w:rPr>
          <w:snapToGrid w:val="0"/>
        </w:rPr>
        <w:t>.</w:t>
      </w:r>
      <w:r>
        <w:rPr>
          <w:snapToGrid w:val="0"/>
        </w:rPr>
        <w:tab/>
        <w:t>Classes of in</w:t>
      </w:r>
      <w:r>
        <w:rPr>
          <w:snapToGrid w:val="0"/>
        </w:rPr>
        <w:noBreakHyphen/>
        <w:t>patients for purpose of payment of charges</w:t>
      </w:r>
      <w:bookmarkEnd w:id="13"/>
      <w:bookmarkEnd w:id="14"/>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15" w:name="_Toc228869040"/>
      <w:bookmarkStart w:id="16" w:name="_Toc222022268"/>
      <w:r>
        <w:rPr>
          <w:rStyle w:val="CharSectno"/>
        </w:rPr>
        <w:t>8</w:t>
      </w:r>
      <w:r>
        <w:rPr>
          <w:snapToGrid w:val="0"/>
        </w:rPr>
        <w:t>.</w:t>
      </w:r>
      <w:r>
        <w:rPr>
          <w:snapToGrid w:val="0"/>
        </w:rPr>
        <w:tab/>
        <w:t>Classes of day patients for purpose of payment of charges</w:t>
      </w:r>
      <w:bookmarkEnd w:id="15"/>
      <w:bookmarkEnd w:id="16"/>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17" w:name="_Toc228869041"/>
      <w:bookmarkStart w:id="18" w:name="_Toc222022269"/>
      <w:r>
        <w:rPr>
          <w:rStyle w:val="CharSectno"/>
        </w:rPr>
        <w:t>9</w:t>
      </w:r>
      <w:r>
        <w:rPr>
          <w:snapToGrid w:val="0"/>
        </w:rPr>
        <w:t>.</w:t>
      </w:r>
      <w:r>
        <w:rPr>
          <w:snapToGrid w:val="0"/>
        </w:rPr>
        <w:tab/>
        <w:t>Classes of out</w:t>
      </w:r>
      <w:r>
        <w:rPr>
          <w:snapToGrid w:val="0"/>
        </w:rPr>
        <w:noBreakHyphen/>
        <w:t>patients for purpose of payment of charges</w:t>
      </w:r>
      <w:bookmarkEnd w:id="17"/>
      <w:bookmarkEnd w:id="18"/>
      <w:r>
        <w:rPr>
          <w:snapToGrid w:val="0"/>
        </w:rPr>
        <w:t xml:space="preserve"> </w:t>
      </w:r>
    </w:p>
    <w:p>
      <w:pPr>
        <w:pStyle w:val="Subsection"/>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spacing w:before="60"/>
        <w:rPr>
          <w:snapToGrid w:val="0"/>
        </w:rPr>
      </w:pPr>
      <w:r>
        <w:rPr>
          <w:snapToGrid w:val="0"/>
        </w:rPr>
        <w:tab/>
        <w:t>(i)</w:t>
      </w:r>
      <w:r>
        <w:rPr>
          <w:snapToGrid w:val="0"/>
        </w:rPr>
        <w:tab/>
        <w:t>who is an eligible person; but</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spacing w:before="60"/>
        <w:rPr>
          <w:snapToGrid w:val="0"/>
        </w:rPr>
      </w:pPr>
      <w:r>
        <w:rPr>
          <w:snapToGrid w:val="0"/>
        </w:rPr>
        <w:tab/>
        <w:t>(i)</w:t>
      </w:r>
      <w:r>
        <w:rPr>
          <w:snapToGrid w:val="0"/>
        </w:rPr>
        <w:tab/>
        <w:t>who is not an eligible person; and</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spacing w:before="60"/>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60"/>
        <w:rPr>
          <w:snapToGrid w:val="0"/>
        </w:rPr>
      </w:pPr>
      <w:bookmarkStart w:id="19" w:name="_Toc228869042"/>
      <w:bookmarkStart w:id="20" w:name="_Toc222022270"/>
      <w:r>
        <w:rPr>
          <w:rStyle w:val="CharSectno"/>
        </w:rPr>
        <w:t>9A</w:t>
      </w:r>
      <w:r>
        <w:rPr>
          <w:snapToGrid w:val="0"/>
        </w:rPr>
        <w:t>.</w:t>
      </w:r>
      <w:r>
        <w:rPr>
          <w:snapToGrid w:val="0"/>
        </w:rPr>
        <w:tab/>
        <w:t>Classes of same day patients for purpose of payment of charges</w:t>
      </w:r>
      <w:bookmarkEnd w:id="19"/>
      <w:bookmarkEnd w:id="20"/>
      <w:r>
        <w:rPr>
          <w:snapToGrid w:val="0"/>
        </w:rPr>
        <w:t xml:space="preserve"> </w:t>
      </w:r>
    </w:p>
    <w:p>
      <w:pPr>
        <w:pStyle w:val="Subsection"/>
        <w:spacing w:before="10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1" w:name="_Toc188956809"/>
      <w:bookmarkStart w:id="22" w:name="_Toc200875644"/>
      <w:bookmarkStart w:id="23" w:name="_Toc200939194"/>
      <w:bookmarkStart w:id="24" w:name="_Toc202335454"/>
      <w:bookmarkStart w:id="25" w:name="_Toc205108095"/>
      <w:bookmarkStart w:id="26" w:name="_Toc205110486"/>
      <w:bookmarkStart w:id="27" w:name="_Toc205110683"/>
      <w:bookmarkStart w:id="28" w:name="_Toc206836560"/>
      <w:bookmarkStart w:id="29" w:name="_Toc206907585"/>
      <w:bookmarkStart w:id="30" w:name="_Toc209497817"/>
      <w:bookmarkStart w:id="31" w:name="_Toc222022271"/>
      <w:bookmarkStart w:id="32" w:name="_Toc228869043"/>
      <w:r>
        <w:rPr>
          <w:rStyle w:val="CharSchNo"/>
        </w:rPr>
        <w:t>Schedule 1</w:t>
      </w:r>
      <w:r>
        <w:t> — </w:t>
      </w:r>
      <w:r>
        <w:rPr>
          <w:rStyle w:val="CharSchText"/>
        </w:rPr>
        <w:t>Charges for services</w:t>
      </w:r>
      <w:bookmarkEnd w:id="21"/>
      <w:bookmarkEnd w:id="22"/>
      <w:bookmarkEnd w:id="23"/>
      <w:bookmarkEnd w:id="24"/>
      <w:bookmarkEnd w:id="25"/>
      <w:bookmarkEnd w:id="26"/>
      <w:bookmarkEnd w:id="27"/>
      <w:bookmarkEnd w:id="28"/>
      <w:bookmarkEnd w:id="29"/>
      <w:bookmarkEnd w:id="30"/>
      <w:bookmarkEnd w:id="31"/>
      <w:bookmarkEnd w:id="32"/>
    </w:p>
    <w:p>
      <w:pPr>
        <w:pStyle w:val="yShoulderClause"/>
      </w:pPr>
      <w:r>
        <w:t xml:space="preserve"> [r. 5, 7, 8, 9 and 9A]</w:t>
      </w:r>
    </w:p>
    <w:p>
      <w:pPr>
        <w:pStyle w:val="yFootnotesection"/>
        <w:spacing w:after="120"/>
      </w:pPr>
      <w:r>
        <w:tab/>
        <w:t>[Heading inserted in Gazette 29 Jun 2004 p. 2526.]</w:t>
      </w:r>
    </w:p>
    <w:p>
      <w:pPr>
        <w:pStyle w:val="yHeading3"/>
      </w:pPr>
      <w:bookmarkStart w:id="33" w:name="_Toc188956810"/>
      <w:bookmarkStart w:id="34" w:name="_Toc200875645"/>
      <w:bookmarkStart w:id="35" w:name="_Toc200939195"/>
      <w:bookmarkStart w:id="36" w:name="_Toc202335455"/>
      <w:bookmarkStart w:id="37" w:name="_Toc205108096"/>
      <w:bookmarkStart w:id="38" w:name="_Toc205110487"/>
      <w:bookmarkStart w:id="39" w:name="_Toc205110684"/>
      <w:bookmarkStart w:id="40" w:name="_Toc206836561"/>
      <w:bookmarkStart w:id="41" w:name="_Toc206907586"/>
      <w:bookmarkStart w:id="42" w:name="_Toc209497818"/>
      <w:bookmarkStart w:id="43" w:name="_Toc222022272"/>
      <w:bookmarkStart w:id="44" w:name="_Toc228869044"/>
      <w:r>
        <w:rPr>
          <w:rStyle w:val="CharSDivNo"/>
        </w:rPr>
        <w:t>Division 1</w:t>
      </w:r>
      <w:r>
        <w:t> — </w:t>
      </w:r>
      <w:r>
        <w:rPr>
          <w:rStyle w:val="CharSDivText"/>
        </w:rPr>
        <w:t>In</w:t>
      </w:r>
      <w:r>
        <w:rPr>
          <w:rStyle w:val="CharSDivText"/>
        </w:rPr>
        <w:noBreakHyphen/>
        <w:t>patients</w:t>
      </w:r>
      <w:bookmarkEnd w:id="33"/>
      <w:bookmarkEnd w:id="34"/>
      <w:bookmarkEnd w:id="35"/>
      <w:bookmarkEnd w:id="36"/>
      <w:bookmarkEnd w:id="37"/>
      <w:bookmarkEnd w:id="38"/>
      <w:bookmarkEnd w:id="39"/>
      <w:bookmarkEnd w:id="40"/>
      <w:bookmarkEnd w:id="41"/>
      <w:bookmarkEnd w:id="42"/>
      <w:bookmarkEnd w:id="43"/>
      <w:bookmarkEnd w:id="44"/>
    </w:p>
    <w:tbl>
      <w:tblPr>
        <w:tblW w:w="0" w:type="auto"/>
        <w:tblInd w:w="113" w:type="dxa"/>
        <w:tblLayout w:type="fixed"/>
        <w:tblLook w:val="0000" w:firstRow="0" w:lastRow="0" w:firstColumn="0" w:lastColumn="0" w:noHBand="0" w:noVBand="0"/>
      </w:tblPr>
      <w:tblGrid>
        <w:gridCol w:w="425"/>
        <w:gridCol w:w="4850"/>
        <w:gridCol w:w="1670"/>
        <w:gridCol w:w="10"/>
      </w:tblGrid>
      <w:tr>
        <w:trPr>
          <w:gridAfter w:val="1"/>
          <w:wAfter w:w="10" w:type="dxa"/>
        </w:trPr>
        <w:tc>
          <w:tcPr>
            <w:tcW w:w="425" w:type="dxa"/>
          </w:tcPr>
          <w:p>
            <w:pPr>
              <w:pStyle w:val="yTableNAm"/>
            </w:pPr>
            <w:r>
              <w:t>1.</w:t>
            </w:r>
          </w:p>
        </w:tc>
        <w:tc>
          <w:tcPr>
            <w:tcW w:w="4850" w:type="dxa"/>
          </w:tcPr>
          <w:p>
            <w:pPr>
              <w:pStyle w:val="yTableNAm"/>
            </w:pPr>
            <w:r>
              <w:t>Accommodation, maintenance, nursing care and other services other than in hospital beds subject to a determination made under regulation 5(2) — </w:t>
            </w:r>
          </w:p>
        </w:tc>
        <w:tc>
          <w:tcPr>
            <w:tcW w:w="1670" w:type="dxa"/>
          </w:tcPr>
          <w:p>
            <w:pPr>
              <w:pStyle w:val="yTableNAm"/>
            </w:pPr>
          </w:p>
        </w:tc>
      </w:tr>
      <w:tr>
        <w:trPr>
          <w:gridAfter w:val="1"/>
          <w:wAfter w:w="10" w:type="dxa"/>
        </w:trPr>
        <w:tc>
          <w:tcPr>
            <w:tcW w:w="425" w:type="dxa"/>
          </w:tcPr>
          <w:p>
            <w:pPr>
              <w:pStyle w:val="yTableNAm"/>
            </w:pPr>
          </w:p>
        </w:tc>
        <w:tc>
          <w:tcPr>
            <w:tcW w:w="4850" w:type="dxa"/>
          </w:tcPr>
          <w:p>
            <w:pPr>
              <w:pStyle w:val="yTableNAm"/>
            </w:pPr>
            <w:r>
              <w:t>(a)</w:t>
            </w:r>
            <w:r>
              <w:tab/>
              <w:t>for public in</w:t>
            </w:r>
            <w:r>
              <w:noBreakHyphen/>
              <w:t xml:space="preserve">patients </w:t>
            </w:r>
            <w:del w:id="45" w:author="Master Repository Process" w:date="2021-08-28T17:50:00Z">
              <w:r>
                <w:delText>....................................….</w:delText>
              </w:r>
            </w:del>
            <w:ins w:id="46" w:author="Master Repository Process" w:date="2021-08-28T17:50:00Z">
              <w:r>
                <w:t>......................................</w:t>
              </w:r>
            </w:ins>
          </w:p>
        </w:tc>
        <w:tc>
          <w:tcPr>
            <w:tcW w:w="1670" w:type="dxa"/>
          </w:tcPr>
          <w:p>
            <w:pPr>
              <w:pStyle w:val="yTableNAm"/>
            </w:pPr>
            <w:r>
              <w:t>no charge</w:t>
            </w:r>
          </w:p>
        </w:tc>
      </w:tr>
      <w:tr>
        <w:trPr>
          <w:gridAfter w:val="1"/>
          <w:wAfter w:w="10" w:type="dxa"/>
        </w:trPr>
        <w:tc>
          <w:tcPr>
            <w:tcW w:w="425" w:type="dxa"/>
          </w:tcPr>
          <w:p>
            <w:pPr>
              <w:pStyle w:val="yTableNAm"/>
            </w:pPr>
          </w:p>
        </w:tc>
        <w:tc>
          <w:tcPr>
            <w:tcW w:w="4850" w:type="dxa"/>
          </w:tcPr>
          <w:p>
            <w:pPr>
              <w:pStyle w:val="yTableNAm"/>
            </w:pPr>
            <w:r>
              <w:t>(b)</w:t>
            </w:r>
            <w:r>
              <w:tab/>
              <w:t>for private in</w:t>
            </w:r>
            <w:r>
              <w:noBreakHyphen/>
              <w:t>patients —</w:t>
            </w:r>
            <w:r>
              <w:rPr>
                <w:spacing w:val="-2"/>
              </w:rPr>
              <w:t> </w:t>
            </w:r>
          </w:p>
        </w:tc>
        <w:tc>
          <w:tcPr>
            <w:tcW w:w="1670" w:type="dxa"/>
          </w:tcPr>
          <w:p>
            <w:pPr>
              <w:pStyle w:val="yTableNAm"/>
            </w:pPr>
          </w:p>
        </w:tc>
      </w:tr>
      <w:tr>
        <w:trPr>
          <w:gridAfter w:val="1"/>
          <w:wAfter w:w="10" w:type="dxa"/>
        </w:trPr>
        <w:tc>
          <w:tcPr>
            <w:tcW w:w="425" w:type="dxa"/>
          </w:tcPr>
          <w:p>
            <w:pPr>
              <w:pStyle w:val="yTableNAm"/>
            </w:pPr>
          </w:p>
        </w:tc>
        <w:tc>
          <w:tcPr>
            <w:tcW w:w="4850" w:type="dxa"/>
          </w:tcPr>
          <w:p>
            <w:pPr>
              <w:pStyle w:val="yTableNAm"/>
              <w:ind w:left="1022" w:hanging="1022"/>
            </w:pPr>
            <w:r>
              <w:rPr>
                <w:spacing w:val="-2"/>
              </w:rPr>
              <w:tab/>
              <w:t>(i)</w:t>
            </w:r>
            <w:r>
              <w:rPr>
                <w:spacing w:val="-2"/>
              </w:rPr>
              <w:tab/>
              <w:t xml:space="preserve">in single bed wards (if taken at patient’s request) </w:t>
            </w:r>
            <w:del w:id="47" w:author="Master Repository Process" w:date="2021-08-28T17:50:00Z">
              <w:r>
                <w:rPr>
                  <w:spacing w:val="-2"/>
                </w:rPr>
                <w:delText>...........................................</w:delText>
              </w:r>
              <w:r>
                <w:delText>.......….</w:delText>
              </w:r>
            </w:del>
            <w:ins w:id="48" w:author="Master Repository Process" w:date="2021-08-28T17:50:00Z">
              <w:r>
                <w:rPr>
                  <w:spacing w:val="-2"/>
                </w:rPr>
                <w:t>........................................</w:t>
              </w:r>
              <w:r>
                <w:t>.......….</w:t>
              </w:r>
            </w:ins>
          </w:p>
        </w:tc>
        <w:tc>
          <w:tcPr>
            <w:tcW w:w="1670" w:type="dxa"/>
          </w:tcPr>
          <w:p>
            <w:pPr>
              <w:pStyle w:val="yTableNAm"/>
            </w:pPr>
            <w:r>
              <w:br/>
              <w:t>$496 per day</w:t>
            </w:r>
          </w:p>
        </w:tc>
      </w:tr>
      <w:tr>
        <w:trPr>
          <w:gridAfter w:val="1"/>
          <w:wAfter w:w="10" w:type="dxa"/>
        </w:trPr>
        <w:tc>
          <w:tcPr>
            <w:tcW w:w="425" w:type="dxa"/>
          </w:tcPr>
          <w:p>
            <w:pPr>
              <w:pStyle w:val="yTableNAm"/>
            </w:pPr>
          </w:p>
        </w:tc>
        <w:tc>
          <w:tcPr>
            <w:tcW w:w="4850" w:type="dxa"/>
          </w:tcPr>
          <w:p>
            <w:pPr>
              <w:pStyle w:val="yTableNAm"/>
              <w:ind w:left="1022" w:hanging="1022"/>
            </w:pPr>
            <w:r>
              <w:rPr>
                <w:spacing w:val="-2"/>
              </w:rPr>
              <w:tab/>
              <w:t>(ii)</w:t>
            </w:r>
            <w:r>
              <w:rPr>
                <w:spacing w:val="-2"/>
              </w:rPr>
              <w:tab/>
              <w:t xml:space="preserve">in other wards </w:t>
            </w:r>
            <w:del w:id="49" w:author="Master Repository Process" w:date="2021-08-28T17:50:00Z">
              <w:r>
                <w:rPr>
                  <w:spacing w:val="-2"/>
                </w:rPr>
                <w:delText>........................................</w:delText>
              </w:r>
              <w:r>
                <w:delText>......</w:delText>
              </w:r>
            </w:del>
            <w:ins w:id="50" w:author="Master Repository Process" w:date="2021-08-28T17:50:00Z">
              <w:r>
                <w:rPr>
                  <w:spacing w:val="-2"/>
                </w:rPr>
                <w:t>....................................</w:t>
              </w:r>
              <w:r>
                <w:t>......</w:t>
              </w:r>
            </w:ins>
          </w:p>
        </w:tc>
        <w:tc>
          <w:tcPr>
            <w:tcW w:w="1670" w:type="dxa"/>
          </w:tcPr>
          <w:p>
            <w:pPr>
              <w:pStyle w:val="yTableNAm"/>
            </w:pPr>
            <w:r>
              <w:t>$287 per day</w:t>
            </w:r>
          </w:p>
        </w:tc>
      </w:tr>
      <w:tr>
        <w:trPr>
          <w:gridAfter w:val="1"/>
          <w:wAfter w:w="10" w:type="dxa"/>
        </w:trPr>
        <w:tc>
          <w:tcPr>
            <w:tcW w:w="425" w:type="dxa"/>
          </w:tcPr>
          <w:p>
            <w:pPr>
              <w:pStyle w:val="yTableNAm"/>
            </w:pPr>
          </w:p>
        </w:tc>
        <w:tc>
          <w:tcPr>
            <w:tcW w:w="4850" w:type="dxa"/>
          </w:tcPr>
          <w:p>
            <w:pPr>
              <w:pStyle w:val="yTableNAm"/>
            </w:pPr>
            <w:r>
              <w:t>(c)</w:t>
            </w:r>
            <w:r>
              <w:tab/>
              <w:t xml:space="preserve">for nursing home type patients </w:t>
            </w:r>
            <w:del w:id="51" w:author="Master Repository Process" w:date="2021-08-28T17:50:00Z">
              <w:r>
                <w:delText>.....................….</w:delText>
              </w:r>
            </w:del>
            <w:ins w:id="52" w:author="Master Repository Process" w:date="2021-08-28T17:50:00Z">
              <w:r>
                <w:t>......................</w:t>
              </w:r>
            </w:ins>
          </w:p>
        </w:tc>
        <w:tc>
          <w:tcPr>
            <w:tcW w:w="1670" w:type="dxa"/>
          </w:tcPr>
          <w:p>
            <w:pPr>
              <w:pStyle w:val="yTableNAm"/>
            </w:pPr>
            <w:r>
              <w:t>$</w:t>
            </w:r>
            <w:del w:id="53" w:author="Master Repository Process" w:date="2021-08-28T17:50:00Z">
              <w:r>
                <w:delText>40.80</w:delText>
              </w:r>
            </w:del>
            <w:ins w:id="54" w:author="Master Repository Process" w:date="2021-08-28T17:50:00Z">
              <w:r>
                <w:t>41.35</w:t>
              </w:r>
            </w:ins>
            <w:r>
              <w:t xml:space="preserve"> per day</w:t>
            </w:r>
          </w:p>
        </w:tc>
      </w:tr>
      <w:tr>
        <w:trPr>
          <w:gridAfter w:val="1"/>
          <w:wAfter w:w="10" w:type="dxa"/>
        </w:trPr>
        <w:tc>
          <w:tcPr>
            <w:tcW w:w="425" w:type="dxa"/>
          </w:tcPr>
          <w:p>
            <w:pPr>
              <w:pStyle w:val="yTableNAm"/>
            </w:pPr>
          </w:p>
        </w:tc>
        <w:tc>
          <w:tcPr>
            <w:tcW w:w="4850" w:type="dxa"/>
          </w:tcPr>
          <w:p>
            <w:pPr>
              <w:pStyle w:val="yTableNAm"/>
            </w:pPr>
            <w:r>
              <w:t>(d)</w:t>
            </w:r>
            <w:r>
              <w:tab/>
              <w:t xml:space="preserve">for private nursing home type patients </w:t>
            </w:r>
            <w:del w:id="55" w:author="Master Repository Process" w:date="2021-08-28T17:50:00Z">
              <w:r>
                <w:delText>.............</w:delText>
              </w:r>
            </w:del>
            <w:ins w:id="56" w:author="Master Repository Process" w:date="2021-08-28T17:50:00Z">
              <w:r>
                <w:t>..........</w:t>
              </w:r>
            </w:ins>
          </w:p>
        </w:tc>
        <w:tc>
          <w:tcPr>
            <w:tcW w:w="1670" w:type="dxa"/>
          </w:tcPr>
          <w:p>
            <w:pPr>
              <w:pStyle w:val="yTableNAm"/>
            </w:pPr>
            <w:r>
              <w:t>$140.</w:t>
            </w:r>
            <w:del w:id="57" w:author="Master Repository Process" w:date="2021-08-28T17:50:00Z">
              <w:r>
                <w:delText>10</w:delText>
              </w:r>
            </w:del>
            <w:ins w:id="58" w:author="Master Repository Process" w:date="2021-08-28T17:50:00Z">
              <w:r>
                <w:t>65</w:t>
              </w:r>
            </w:ins>
            <w:r>
              <w:t xml:space="preserve"> per day</w:t>
            </w:r>
          </w:p>
        </w:tc>
      </w:tr>
      <w:tr>
        <w:trPr>
          <w:gridAfter w:val="1"/>
          <w:wAfter w:w="10" w:type="dxa"/>
        </w:trPr>
        <w:tc>
          <w:tcPr>
            <w:tcW w:w="425" w:type="dxa"/>
          </w:tcPr>
          <w:p>
            <w:pPr>
              <w:pStyle w:val="yTableNAm"/>
            </w:pPr>
          </w:p>
        </w:tc>
        <w:tc>
          <w:tcPr>
            <w:tcW w:w="4850" w:type="dxa"/>
          </w:tcPr>
          <w:p>
            <w:pPr>
              <w:pStyle w:val="yTableNAm"/>
            </w:pPr>
            <w:r>
              <w:t>(e)</w:t>
            </w:r>
            <w:r>
              <w:tab/>
              <w:t>for ineligible in</w:t>
            </w:r>
            <w:r>
              <w:noBreakHyphen/>
              <w:t xml:space="preserve">patients </w:t>
            </w:r>
            <w:del w:id="59" w:author="Master Repository Process" w:date="2021-08-28T17:50:00Z">
              <w:r>
                <w:delText>...................................</w:delText>
              </w:r>
            </w:del>
            <w:ins w:id="60" w:author="Master Repository Process" w:date="2021-08-28T17:50:00Z">
              <w:r>
                <w:t>................................</w:t>
              </w:r>
            </w:ins>
          </w:p>
        </w:tc>
        <w:tc>
          <w:tcPr>
            <w:tcW w:w="1670" w:type="dxa"/>
          </w:tcPr>
          <w:p>
            <w:pPr>
              <w:pStyle w:val="yTableNAm"/>
            </w:pPr>
            <w:r>
              <w:t>$1 288 per day</w:t>
            </w:r>
          </w:p>
        </w:tc>
      </w:tr>
      <w:tr>
        <w:trPr>
          <w:gridAfter w:val="1"/>
          <w:wAfter w:w="10" w:type="dxa"/>
        </w:trPr>
        <w:tc>
          <w:tcPr>
            <w:tcW w:w="425" w:type="dxa"/>
          </w:tcPr>
          <w:p>
            <w:pPr>
              <w:pStyle w:val="yTableNAm"/>
            </w:pPr>
          </w:p>
        </w:tc>
        <w:tc>
          <w:tcPr>
            <w:tcW w:w="4850" w:type="dxa"/>
          </w:tcPr>
          <w:p>
            <w:pPr>
              <w:pStyle w:val="yTableNAm"/>
            </w:pPr>
            <w:r>
              <w:t>(f)</w:t>
            </w:r>
            <w:r>
              <w:tab/>
              <w:t>for eligible war service veteran in</w:t>
            </w:r>
            <w:r>
              <w:noBreakHyphen/>
              <w:t xml:space="preserve">patients </w:t>
            </w:r>
            <w:del w:id="61" w:author="Master Repository Process" w:date="2021-08-28T17:50:00Z">
              <w:r>
                <w:delText>......</w:delText>
              </w:r>
            </w:del>
            <w:ins w:id="62" w:author="Master Repository Process" w:date="2021-08-28T17:50:00Z">
              <w:r>
                <w:t>...</w:t>
              </w:r>
            </w:ins>
          </w:p>
        </w:tc>
        <w:tc>
          <w:tcPr>
            <w:tcW w:w="1670" w:type="dxa"/>
          </w:tcPr>
          <w:p>
            <w:pPr>
              <w:pStyle w:val="yTableNAm"/>
            </w:pPr>
            <w:r>
              <w:t>no charge</w:t>
            </w:r>
          </w:p>
        </w:tc>
      </w:tr>
      <w:tr>
        <w:tc>
          <w:tcPr>
            <w:tcW w:w="425" w:type="dxa"/>
          </w:tcPr>
          <w:p>
            <w:pPr>
              <w:pStyle w:val="yTableNAm"/>
            </w:pPr>
            <w:r>
              <w:t>2.</w:t>
            </w:r>
          </w:p>
        </w:tc>
        <w:tc>
          <w:tcPr>
            <w:tcW w:w="4850" w:type="dxa"/>
          </w:tcPr>
          <w:p>
            <w:pPr>
              <w:pStyle w:val="yTableNAm"/>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80" w:type="dxa"/>
            <w:gridSpan w:val="2"/>
          </w:tcPr>
          <w:p>
            <w:pPr>
              <w:pStyle w:val="yTableNAm"/>
            </w:pPr>
            <w:r>
              <w:br/>
            </w:r>
            <w:r>
              <w:br/>
            </w:r>
            <w:r>
              <w:br/>
            </w:r>
            <w:r>
              <w:br/>
            </w:r>
            <w:r>
              <w:br/>
              <w:t>no charge</w:t>
            </w:r>
          </w:p>
        </w:tc>
      </w:tr>
      <w:tr>
        <w:trPr>
          <w:cantSplit/>
          <w:trHeight w:val="1067"/>
        </w:trPr>
        <w:tc>
          <w:tcPr>
            <w:tcW w:w="425" w:type="dxa"/>
            <w:tcBorders>
              <w:bottom w:val="nil"/>
            </w:tcBorders>
          </w:tcPr>
          <w:p>
            <w:pPr>
              <w:pStyle w:val="yTableNAm"/>
            </w:pPr>
          </w:p>
        </w:tc>
        <w:tc>
          <w:tcPr>
            <w:tcW w:w="4850" w:type="dxa"/>
            <w:tcBorders>
              <w:bottom w:val="nil"/>
            </w:tcBorders>
          </w:tcPr>
          <w:p>
            <w:pPr>
              <w:pStyle w:val="yTableNAm"/>
            </w:pPr>
            <w:r>
              <w:t>This item does not apply to — </w:t>
            </w:r>
          </w:p>
          <w:p>
            <w:pPr>
              <w:pStyle w:val="yTableNAm"/>
              <w:ind w:left="542" w:hanging="542"/>
            </w:pPr>
            <w:r>
              <w:t>(a)</w:t>
            </w:r>
            <w:r>
              <w:tab/>
              <w:t xml:space="preserve">surgically implanted prostheses subject to a determination made under regulation 5(2)(c); or </w:t>
            </w:r>
          </w:p>
          <w:p>
            <w:pPr>
              <w:pStyle w:val="yTableNAm"/>
              <w:ind w:left="542" w:hanging="542"/>
            </w:pPr>
            <w:r>
              <w:t>(b)</w:t>
            </w:r>
            <w:r>
              <w:tab/>
              <w:t>specialized orthoses or prostheses subject to a determination made under regulation 5(2)(e).</w:t>
            </w:r>
          </w:p>
        </w:tc>
        <w:tc>
          <w:tcPr>
            <w:tcW w:w="1680" w:type="dxa"/>
            <w:gridSpan w:val="2"/>
            <w:tcBorders>
              <w:bottom w:val="nil"/>
            </w:tcBorders>
          </w:tcPr>
          <w:p>
            <w:pPr>
              <w:pStyle w:val="yTableNAm"/>
            </w:pPr>
          </w:p>
        </w:tc>
      </w:tr>
    </w:tbl>
    <w:p>
      <w:pPr>
        <w:pStyle w:val="yFootnotesection"/>
      </w:pPr>
      <w:r>
        <w:tab/>
        <w:t>[Division 1 inserted in Gazette 29 Jun 2004 p. 2526-7; amended in Gazette 30 Nov 2004 p. 5488; 19 Apr 2005 p. 1291; 28 Jun 2005 p. 2921-2; 14 Oct 2005 p. 4555-6; 4 Apr 2006 p. 1408; 13 Jun 2006 p. 2062; 14 Nov 2006 p. 4727; 29 Jun 2007 p. 3195; 10 Jul 2007 p. 3419; 30 Oct 2007 p. 5883; 10 Jun 2008 p. 2488</w:t>
      </w:r>
      <w:r>
        <w:noBreakHyphen/>
        <w:t>9; 19 Dec 2008 p. 5364</w:t>
      </w:r>
      <w:ins w:id="63" w:author="Master Repository Process" w:date="2021-08-28T17:50:00Z">
        <w:r>
          <w:t>; 1 May 2009 p. 1435</w:t>
        </w:r>
      </w:ins>
      <w:r>
        <w:t>.]</w:t>
      </w:r>
    </w:p>
    <w:p>
      <w:pPr>
        <w:pStyle w:val="yHeading3"/>
      </w:pPr>
      <w:bookmarkStart w:id="64" w:name="_Toc188956811"/>
      <w:bookmarkStart w:id="65" w:name="_Toc200875646"/>
      <w:bookmarkStart w:id="66" w:name="_Toc200939196"/>
      <w:bookmarkStart w:id="67" w:name="_Toc202335456"/>
      <w:bookmarkStart w:id="68" w:name="_Toc205108097"/>
      <w:bookmarkStart w:id="69" w:name="_Toc205110488"/>
      <w:bookmarkStart w:id="70" w:name="_Toc205110685"/>
      <w:bookmarkStart w:id="71" w:name="_Toc206836562"/>
      <w:bookmarkStart w:id="72" w:name="_Toc206907587"/>
      <w:bookmarkStart w:id="73" w:name="_Toc209497819"/>
      <w:bookmarkStart w:id="74" w:name="_Toc222022273"/>
      <w:bookmarkStart w:id="75" w:name="_Toc228869045"/>
      <w:r>
        <w:rPr>
          <w:rStyle w:val="CharSDivNo"/>
        </w:rPr>
        <w:t>Division 2</w:t>
      </w:r>
      <w:r>
        <w:t> — </w:t>
      </w:r>
      <w:r>
        <w:rPr>
          <w:rStyle w:val="CharSDivText"/>
        </w:rPr>
        <w:t>Day patients</w:t>
      </w:r>
      <w:bookmarkEnd w:id="64"/>
      <w:bookmarkEnd w:id="65"/>
      <w:bookmarkEnd w:id="66"/>
      <w:bookmarkEnd w:id="67"/>
      <w:bookmarkEnd w:id="68"/>
      <w:bookmarkEnd w:id="69"/>
      <w:bookmarkEnd w:id="70"/>
      <w:bookmarkEnd w:id="71"/>
      <w:bookmarkEnd w:id="72"/>
      <w:bookmarkEnd w:id="73"/>
      <w:bookmarkEnd w:id="74"/>
      <w:bookmarkEnd w:id="75"/>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pPr>
            <w:r>
              <w:t>3.</w:t>
            </w:r>
          </w:p>
        </w:tc>
        <w:tc>
          <w:tcPr>
            <w:tcW w:w="5103" w:type="dxa"/>
            <w:tcBorders>
              <w:top w:val="nil"/>
              <w:left w:val="nil"/>
              <w:bottom w:val="nil"/>
              <w:right w:val="nil"/>
            </w:tcBorders>
          </w:tcPr>
          <w:p>
            <w:pPr>
              <w:pStyle w:val="yTableNAm"/>
            </w:pPr>
            <w:r>
              <w:t>Accommodation, maintenance and other services for eligible day patients .................................................</w:t>
            </w:r>
          </w:p>
        </w:tc>
        <w:tc>
          <w:tcPr>
            <w:tcW w:w="1559" w:type="dxa"/>
            <w:tcBorders>
              <w:top w:val="nil"/>
              <w:left w:val="nil"/>
              <w:bottom w:val="nil"/>
              <w:right w:val="nil"/>
            </w:tcBorders>
          </w:tcPr>
          <w:p>
            <w:pPr>
              <w:pStyle w:val="yTableNAm"/>
            </w:pPr>
            <w:r>
              <w:br/>
              <w:t>no charge</w:t>
            </w:r>
          </w:p>
        </w:tc>
      </w:tr>
    </w:tbl>
    <w:p>
      <w:pPr>
        <w:pStyle w:val="yFootnotesection"/>
      </w:pPr>
      <w:r>
        <w:tab/>
        <w:t>[Division 2 inserted in Gazette 29 Jun 2004 p. 2527.]</w:t>
      </w:r>
    </w:p>
    <w:p>
      <w:pPr>
        <w:pStyle w:val="yHeading3"/>
      </w:pPr>
      <w:bookmarkStart w:id="76" w:name="_Toc188956812"/>
      <w:bookmarkStart w:id="77" w:name="_Toc200875647"/>
      <w:bookmarkStart w:id="78" w:name="_Toc200939197"/>
      <w:bookmarkStart w:id="79" w:name="_Toc202335457"/>
      <w:bookmarkStart w:id="80" w:name="_Toc205108098"/>
      <w:bookmarkStart w:id="81" w:name="_Toc205110489"/>
      <w:bookmarkStart w:id="82" w:name="_Toc205110686"/>
      <w:bookmarkStart w:id="83" w:name="_Toc206836563"/>
      <w:bookmarkStart w:id="84" w:name="_Toc206907588"/>
      <w:bookmarkStart w:id="85" w:name="_Toc209497820"/>
      <w:bookmarkStart w:id="86" w:name="_Toc222022274"/>
      <w:bookmarkStart w:id="87" w:name="_Toc228869046"/>
      <w:r>
        <w:rPr>
          <w:rStyle w:val="CharSDivNo"/>
        </w:rPr>
        <w:t>Division 3</w:t>
      </w:r>
      <w:r>
        <w:t> — </w:t>
      </w:r>
      <w:r>
        <w:rPr>
          <w:rStyle w:val="CharSDivText"/>
        </w:rPr>
        <w:t>Out</w:t>
      </w:r>
      <w:r>
        <w:rPr>
          <w:rStyle w:val="CharSDivText"/>
        </w:rPr>
        <w:noBreakHyphen/>
        <w:t>patients</w:t>
      </w:r>
      <w:bookmarkEnd w:id="76"/>
      <w:bookmarkEnd w:id="77"/>
      <w:bookmarkEnd w:id="78"/>
      <w:bookmarkEnd w:id="79"/>
      <w:bookmarkEnd w:id="80"/>
      <w:bookmarkEnd w:id="81"/>
      <w:bookmarkEnd w:id="82"/>
      <w:bookmarkEnd w:id="83"/>
      <w:bookmarkEnd w:id="84"/>
      <w:bookmarkEnd w:id="85"/>
      <w:bookmarkEnd w:id="86"/>
      <w:bookmarkEnd w:id="87"/>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NAm"/>
            </w:pPr>
            <w:r>
              <w:t>4.</w:t>
            </w:r>
          </w:p>
        </w:tc>
        <w:tc>
          <w:tcPr>
            <w:tcW w:w="5053" w:type="dxa"/>
          </w:tcPr>
          <w:p>
            <w:pPr>
              <w:pStyle w:val="yTableNAm"/>
            </w:pPr>
            <w:r>
              <w:t>Out</w:t>
            </w:r>
            <w:r>
              <w:noBreakHyphen/>
              <w:t>patients service, except for drugs and medication referred to in item</w:t>
            </w:r>
            <w:del w:id="88" w:author="Master Repository Process" w:date="2021-08-28T17:50:00Z">
              <w:r>
                <w:delText> 2</w:delText>
              </w:r>
            </w:del>
            <w:ins w:id="89" w:author="Master Repository Process" w:date="2021-08-28T17:50:00Z">
              <w:r>
                <w:t xml:space="preserve"> 5</w:t>
              </w:r>
            </w:ins>
            <w:r>
              <w:t xml:space="preserve"> and any service subject to a determination made under regulation 5(2) — </w:t>
            </w:r>
          </w:p>
        </w:tc>
        <w:tc>
          <w:tcPr>
            <w:tcW w:w="1559" w:type="dxa"/>
            <w:gridSpan w:val="2"/>
          </w:tcPr>
          <w:p>
            <w:pPr>
              <w:pStyle w:val="yTableNAm"/>
            </w:pPr>
          </w:p>
        </w:tc>
      </w:tr>
      <w:tr>
        <w:tc>
          <w:tcPr>
            <w:tcW w:w="480" w:type="dxa"/>
          </w:tcPr>
          <w:p>
            <w:pPr>
              <w:pStyle w:val="yTableNAm"/>
            </w:pPr>
          </w:p>
        </w:tc>
        <w:tc>
          <w:tcPr>
            <w:tcW w:w="5053" w:type="dxa"/>
          </w:tcPr>
          <w:p>
            <w:pPr>
              <w:pStyle w:val="yTableNAm"/>
              <w:tabs>
                <w:tab w:val="clear" w:pos="567"/>
                <w:tab w:val="left" w:pos="612"/>
              </w:tabs>
              <w:ind w:left="612" w:hanging="612"/>
            </w:pPr>
            <w:r>
              <w:t>(a)</w:t>
            </w:r>
            <w:r>
              <w:tab/>
              <w:t>for eligible out</w:t>
            </w:r>
            <w:r>
              <w:noBreakHyphen/>
              <w:t>patients and war service veteran out</w:t>
            </w:r>
            <w:r>
              <w:noBreakHyphen/>
              <w:t xml:space="preserve">patients </w:t>
            </w:r>
            <w:del w:id="90" w:author="Master Repository Process" w:date="2021-08-28T17:50:00Z">
              <w:r>
                <w:delText>..............................................</w:delText>
              </w:r>
            </w:del>
            <w:ins w:id="91" w:author="Master Repository Process" w:date="2021-08-28T17:50:00Z">
              <w:r>
                <w:t>...........................................</w:t>
              </w:r>
            </w:ins>
          </w:p>
        </w:tc>
        <w:tc>
          <w:tcPr>
            <w:tcW w:w="1559" w:type="dxa"/>
            <w:gridSpan w:val="2"/>
          </w:tcPr>
          <w:p>
            <w:pPr>
              <w:pStyle w:val="yTableNAm"/>
            </w:pPr>
            <w:r>
              <w:br/>
              <w:t>no charge</w:t>
            </w:r>
          </w:p>
        </w:tc>
      </w:tr>
      <w:tr>
        <w:tc>
          <w:tcPr>
            <w:tcW w:w="480" w:type="dxa"/>
          </w:tcPr>
          <w:p>
            <w:pPr>
              <w:pStyle w:val="yTableNAm"/>
            </w:pPr>
          </w:p>
        </w:tc>
        <w:tc>
          <w:tcPr>
            <w:tcW w:w="5053" w:type="dxa"/>
          </w:tcPr>
          <w:p>
            <w:pPr>
              <w:pStyle w:val="yTableNAm"/>
              <w:tabs>
                <w:tab w:val="clear" w:pos="567"/>
                <w:tab w:val="left" w:pos="612"/>
              </w:tabs>
              <w:ind w:left="612" w:hanging="612"/>
            </w:pPr>
            <w:r>
              <w:t>(b)</w:t>
            </w:r>
            <w:r>
              <w:tab/>
              <w:t>for ineligible out</w:t>
            </w:r>
            <w:r>
              <w:noBreakHyphen/>
              <w:t xml:space="preserve">patients — for each individual service rendered </w:t>
            </w:r>
            <w:del w:id="92" w:author="Master Repository Process" w:date="2021-08-28T17:50:00Z">
              <w:r>
                <w:delText>...................................</w:delText>
              </w:r>
            </w:del>
            <w:ins w:id="93" w:author="Master Repository Process" w:date="2021-08-28T17:50:00Z">
              <w:r>
                <w:t>...............................</w:t>
              </w:r>
            </w:ins>
          </w:p>
        </w:tc>
        <w:tc>
          <w:tcPr>
            <w:tcW w:w="1559" w:type="dxa"/>
            <w:gridSpan w:val="2"/>
          </w:tcPr>
          <w:p>
            <w:pPr>
              <w:pStyle w:val="yTableNAm"/>
            </w:pPr>
            <w:r>
              <w:br/>
              <w:t>$146</w:t>
            </w:r>
          </w:p>
        </w:tc>
      </w:tr>
      <w:tr>
        <w:trPr>
          <w:gridAfter w:val="1"/>
          <w:wAfter w:w="12" w:type="dxa"/>
        </w:trPr>
        <w:tc>
          <w:tcPr>
            <w:tcW w:w="480" w:type="dxa"/>
          </w:tcPr>
          <w:p>
            <w:pPr>
              <w:pStyle w:val="yTableNAm"/>
            </w:pPr>
            <w:r>
              <w:t>5.</w:t>
            </w:r>
          </w:p>
        </w:tc>
        <w:tc>
          <w:tcPr>
            <w:tcW w:w="5053" w:type="dxa"/>
          </w:tcPr>
          <w:p>
            <w:pPr>
              <w:pStyle w:val="yTableNAm"/>
            </w:pPr>
            <w:r>
              <w:t>Drugs and medication, for each item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(a)</w:t>
            </w:r>
            <w:r>
              <w:tab/>
              <w:t xml:space="preserve">for holders of an entitlement card </w:t>
            </w:r>
            <w:del w:id="94" w:author="Master Repository Process" w:date="2021-08-28T17:50:00Z">
              <w:r>
                <w:delText>.........................</w:delText>
              </w:r>
            </w:del>
            <w:ins w:id="95" w:author="Master Repository Process" w:date="2021-08-28T17:50:00Z">
              <w:r>
                <w:t>.....................</w:t>
              </w:r>
            </w:ins>
          </w:p>
        </w:tc>
        <w:tc>
          <w:tcPr>
            <w:tcW w:w="1547" w:type="dxa"/>
          </w:tcPr>
          <w:p>
            <w:pPr>
              <w:pStyle w:val="yTableNAm"/>
            </w:pPr>
            <w:r>
              <w:t>no charge</w:t>
            </w:r>
          </w:p>
        </w:tc>
      </w:tr>
      <w:tr>
        <w:trPr>
          <w:gridAfter w:val="1"/>
          <w:wAfter w:w="12" w:type="dxa"/>
          <w:cantSplit/>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612" w:hanging="612"/>
            </w:pPr>
            <w:r>
              <w:t>(b)</w:t>
            </w:r>
            <w:r>
              <w:tab/>
              <w:t xml:space="preserve">for other people who are — </w:t>
            </w:r>
          </w:p>
          <w:p>
            <w:pPr>
              <w:pStyle w:val="yTableNAm"/>
              <w:tabs>
                <w:tab w:val="left" w:pos="972"/>
              </w:tabs>
            </w:pPr>
            <w:r>
              <w:tab/>
              <w:t>•</w:t>
            </w:r>
            <w:r>
              <w:tab/>
              <w:t xml:space="preserve">war service veterans who hold a — </w:t>
            </w:r>
          </w:p>
          <w:p>
            <w:pPr>
              <w:pStyle w:val="yTableNAm"/>
              <w:tabs>
                <w:tab w:val="clear" w:pos="567"/>
                <w:tab w:val="left" w:pos="972"/>
                <w:tab w:val="left" w:pos="1212"/>
              </w:tabs>
            </w:pPr>
            <w:r>
              <w:rPr>
                <w:rFonts w:ascii="Lucida Sans Unicode" w:hAnsi="Lucida Sans Unicode"/>
              </w:rPr>
              <w:tab/>
            </w:r>
            <w:del w:id="96" w:author="Master Repository Process" w:date="2021-08-28T17:50:00Z">
              <w:r>
                <w:delText>▪</w:delText>
              </w:r>
            </w:del>
            <w:ins w:id="97" w:author="Master Repository Process" w:date="2021-08-28T17:50:00Z">
              <w:r>
                <w:t>•</w:t>
              </w:r>
            </w:ins>
            <w:r>
              <w:rPr>
                <w:rFonts w:ascii="Lucida Sans Unicode" w:hAnsi="Lucida Sans Unicode"/>
              </w:rPr>
              <w:tab/>
            </w:r>
            <w:r>
              <w:t>personal treatment entitlement card; or</w:t>
            </w:r>
          </w:p>
          <w:p>
            <w:pPr>
              <w:pStyle w:val="yTableNAm"/>
              <w:tabs>
                <w:tab w:val="clear" w:pos="567"/>
                <w:tab w:val="left" w:pos="972"/>
                <w:tab w:val="left" w:pos="1212"/>
              </w:tabs>
            </w:pPr>
            <w:r>
              <w:tab/>
            </w:r>
            <w:del w:id="98" w:author="Master Repository Process" w:date="2021-08-28T17:50:00Z">
              <w:r>
                <w:delText>▪</w:delText>
              </w:r>
            </w:del>
            <w:ins w:id="99" w:author="Master Repository Process" w:date="2021-08-28T17:50:00Z">
              <w:r>
                <w:t>•</w:t>
              </w:r>
            </w:ins>
            <w:r>
              <w:tab/>
              <w:t>specific treatment entitlement card</w:t>
            </w:r>
          </w:p>
          <w:p>
            <w:pPr>
              <w:pStyle w:val="yTableNAm"/>
              <w:tabs>
                <w:tab w:val="left" w:pos="972"/>
              </w:tabs>
            </w:pPr>
            <w:r>
              <w:tab/>
              <w:t>•</w:t>
            </w:r>
            <w:r>
              <w:tab/>
              <w:t xml:space="preserve">pensioners; or </w:t>
            </w:r>
          </w:p>
          <w:p>
            <w:pPr>
              <w:pStyle w:val="yTableNAm"/>
              <w:tabs>
                <w:tab w:val="left" w:pos="972"/>
              </w:tabs>
            </w:pPr>
            <w:r>
              <w:tab/>
              <w:t>•</w:t>
            </w:r>
            <w:r>
              <w:tab/>
              <w:t>concessional beneficiaries</w:t>
            </w:r>
            <w:del w:id="100" w:author="Master Repository Process" w:date="2021-08-28T17:50:00Z">
              <w:r>
                <w:delText>..............................</w:delText>
              </w:r>
            </w:del>
            <w:ins w:id="101" w:author="Master Repository Process" w:date="2021-08-28T17:50:00Z">
              <w:r>
                <w:t>.......................</w:t>
              </w:r>
            </w:ins>
          </w:p>
        </w:tc>
        <w:tc>
          <w:tcPr>
            <w:tcW w:w="1547" w:type="dxa"/>
            <w:tcBorders>
              <w:bottom w:val="nil"/>
            </w:tcBorders>
          </w:tcPr>
          <w:p>
            <w:pPr>
              <w:pStyle w:val="yTableNAm"/>
            </w:pPr>
          </w:p>
          <w:p>
            <w:pPr>
              <w:pStyle w:val="yTableNAm"/>
            </w:pPr>
          </w:p>
          <w:p>
            <w:pPr>
              <w:pStyle w:val="yTableNAm"/>
            </w:pPr>
          </w:p>
          <w:p>
            <w:pPr>
              <w:pStyle w:val="yTableNAm"/>
            </w:pPr>
          </w:p>
          <w:p>
            <w:pPr>
              <w:pStyle w:val="yTableNAm"/>
            </w:pPr>
          </w:p>
          <w:p>
            <w:pPr>
              <w:pStyle w:val="yTableNAm"/>
            </w:pPr>
            <w:r>
              <w:t>$5.30</w:t>
            </w: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(c)</w:t>
            </w:r>
            <w:r>
              <w:tab/>
              <w:t>for all other people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 w:val="left" w:pos="1212"/>
              </w:tabs>
            </w:pPr>
            <w:r>
              <w:tab/>
              <w:t>(i)</w:t>
            </w:r>
            <w:r>
              <w:tab/>
              <w:t>at a participating hospital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1212"/>
                <w:tab w:val="left" w:pos="1812"/>
              </w:tabs>
            </w:pPr>
            <w:r>
              <w:tab/>
              <w:t>(I)</w:t>
            </w:r>
            <w:r>
              <w:tab/>
              <w:t xml:space="preserve">for an item on the PBS list </w:t>
            </w:r>
            <w:del w:id="102" w:author="Master Repository Process" w:date="2021-08-28T17:50:00Z">
              <w:r>
                <w:delText>....................</w:delText>
              </w:r>
            </w:del>
            <w:ins w:id="103" w:author="Master Repository Process" w:date="2021-08-28T17:50:00Z">
              <w:r>
                <w:t>..........</w:t>
              </w:r>
            </w:ins>
          </w:p>
        </w:tc>
        <w:tc>
          <w:tcPr>
            <w:tcW w:w="1547" w:type="dxa"/>
          </w:tcPr>
          <w:p>
            <w:pPr>
              <w:pStyle w:val="yTableNAm"/>
            </w:pPr>
            <w:r>
              <w:t>PBS price up to a maximum of $32.90</w:t>
            </w:r>
          </w:p>
        </w:tc>
      </w:tr>
      <w:tr>
        <w:trPr>
          <w:gridAfter w:val="1"/>
          <w:wAfter w:w="12" w:type="dxa"/>
        </w:trPr>
        <w:tc>
          <w:tcPr>
            <w:tcW w:w="480" w:type="dxa"/>
          </w:tcPr>
          <w:p>
            <w:pPr>
              <w:pStyle w:val="yTableNAm"/>
            </w:pPr>
          </w:p>
        </w:tc>
        <w:tc>
          <w:tcPr>
            <w:tcW w:w="5053" w:type="dxa"/>
          </w:tcPr>
          <w:p>
            <w:pPr>
              <w:pStyle w:val="yTableNAm"/>
              <w:tabs>
                <w:tab w:val="clear" w:pos="567"/>
                <w:tab w:val="left" w:pos="1212"/>
                <w:tab w:val="left" w:pos="1812"/>
              </w:tabs>
            </w:pPr>
            <w:r>
              <w:tab/>
              <w:t>(II)</w:t>
            </w:r>
            <w:r>
              <w:tab/>
              <w:t xml:space="preserve">for an item not on the PBS list </w:t>
            </w:r>
            <w:del w:id="104" w:author="Master Repository Process" w:date="2021-08-28T17:50:00Z">
              <w:r>
                <w:delText>..............</w:delText>
              </w:r>
            </w:del>
            <w:ins w:id="105" w:author="Master Repository Process" w:date="2021-08-28T17:50:00Z">
              <w:r>
                <w:t>....</w:t>
              </w:r>
            </w:ins>
          </w:p>
        </w:tc>
        <w:tc>
          <w:tcPr>
            <w:tcW w:w="1547" w:type="dxa"/>
          </w:tcPr>
          <w:p>
            <w:pPr>
              <w:pStyle w:val="yTableNAm"/>
            </w:pPr>
            <w:r>
              <w:t>$26.30</w:t>
            </w:r>
          </w:p>
        </w:tc>
      </w:tr>
      <w:tr>
        <w:trPr>
          <w:gridAfter w:val="1"/>
          <w:wAfter w:w="12" w:type="dxa"/>
        </w:trPr>
        <w:tc>
          <w:tcPr>
            <w:tcW w:w="480" w:type="dxa"/>
          </w:tcPr>
          <w:p>
            <w:pPr>
              <w:pStyle w:val="yTableNAm"/>
            </w:pPr>
          </w:p>
        </w:tc>
        <w:tc>
          <w:tcPr>
            <w:tcW w:w="5053" w:type="dxa"/>
          </w:tcPr>
          <w:p>
            <w:pPr>
              <w:pStyle w:val="yTableNAm"/>
              <w:tabs>
                <w:tab w:val="clear" w:pos="567"/>
                <w:tab w:val="left" w:pos="612"/>
                <w:tab w:val="left" w:pos="1212"/>
              </w:tabs>
              <w:ind w:left="1212" w:hanging="1212"/>
            </w:pPr>
            <w:r>
              <w:tab/>
              <w:t>(ii)</w:t>
            </w:r>
            <w:r>
              <w:tab/>
              <w:t xml:space="preserve">at a hospital that is not a </w:t>
            </w:r>
            <w:del w:id="106" w:author="Master Repository Process" w:date="2021-08-28T17:50:00Z">
              <w:r>
                <w:tab/>
              </w:r>
              <w:r>
                <w:tab/>
              </w:r>
              <w:r>
                <w:tab/>
              </w:r>
              <w:r>
                <w:tab/>
              </w:r>
            </w:del>
            <w:r>
              <w:t>participating</w:t>
            </w:r>
            <w:del w:id="107" w:author="Master Repository Process" w:date="2021-08-28T17:50:00Z">
              <w:r>
                <w:delText> </w:delText>
              </w:r>
            </w:del>
            <w:ins w:id="108" w:author="Master Repository Process" w:date="2021-08-28T17:50:00Z">
              <w:r>
                <w:t xml:space="preserve"> </w:t>
              </w:r>
            </w:ins>
            <w:r>
              <w:t>hospital</w:t>
            </w:r>
            <w:del w:id="109" w:author="Master Repository Process" w:date="2021-08-28T17:50:00Z">
              <w:r>
                <w:delText>......................................</w:delText>
              </w:r>
            </w:del>
            <w:ins w:id="110" w:author="Master Repository Process" w:date="2021-08-28T17:50:00Z">
              <w:r>
                <w:t>....................................................</w:t>
              </w:r>
            </w:ins>
          </w:p>
        </w:tc>
        <w:tc>
          <w:tcPr>
            <w:tcW w:w="1547" w:type="dxa"/>
          </w:tcPr>
          <w:p>
            <w:pPr>
              <w:pStyle w:val="yTableNAm"/>
            </w:pPr>
            <w:r>
              <w:br/>
              <w:t>$26.30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273-4</w:t>
      </w:r>
      <w:ins w:id="111" w:author="Master Repository Process" w:date="2021-08-28T17:50:00Z">
        <w:r>
          <w:t>; 1 May 2009 p. 1435</w:t>
        </w:r>
      </w:ins>
      <w:r>
        <w:t>.]</w:t>
      </w:r>
    </w:p>
    <w:p>
      <w:pPr>
        <w:pStyle w:val="yHeading3"/>
      </w:pPr>
      <w:bookmarkStart w:id="112" w:name="_Toc188956813"/>
      <w:bookmarkStart w:id="113" w:name="_Toc200875648"/>
      <w:bookmarkStart w:id="114" w:name="_Toc200939198"/>
      <w:bookmarkStart w:id="115" w:name="_Toc202335458"/>
      <w:bookmarkStart w:id="116" w:name="_Toc205108099"/>
      <w:bookmarkStart w:id="117" w:name="_Toc205110490"/>
      <w:bookmarkStart w:id="118" w:name="_Toc205110687"/>
      <w:bookmarkStart w:id="119" w:name="_Toc206836564"/>
      <w:bookmarkStart w:id="120" w:name="_Toc206907589"/>
      <w:bookmarkStart w:id="121" w:name="_Toc209497821"/>
      <w:bookmarkStart w:id="122" w:name="_Toc222022275"/>
      <w:bookmarkStart w:id="123" w:name="_Toc228869047"/>
      <w:r>
        <w:rPr>
          <w:rStyle w:val="CharSDivNo"/>
        </w:rPr>
        <w:t>Division 4</w:t>
      </w:r>
      <w:r>
        <w:t> — </w:t>
      </w:r>
      <w:r>
        <w:rPr>
          <w:rStyle w:val="CharSDivText"/>
        </w:rPr>
        <w:t>Same day patients</w:t>
      </w:r>
      <w:bookmarkEnd w:id="112"/>
      <w:bookmarkEnd w:id="113"/>
      <w:bookmarkEnd w:id="114"/>
      <w:bookmarkEnd w:id="115"/>
      <w:bookmarkEnd w:id="116"/>
      <w:bookmarkEnd w:id="117"/>
      <w:bookmarkEnd w:id="118"/>
      <w:bookmarkEnd w:id="119"/>
      <w:bookmarkEnd w:id="120"/>
      <w:bookmarkEnd w:id="121"/>
      <w:bookmarkEnd w:id="122"/>
      <w:bookmarkEnd w:id="123"/>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NAm"/>
            </w:pPr>
            <w:r>
              <w:t>6.</w:t>
            </w:r>
          </w:p>
        </w:tc>
        <w:tc>
          <w:tcPr>
            <w:tcW w:w="5099" w:type="dxa"/>
          </w:tcPr>
          <w:p>
            <w:pPr>
              <w:pStyle w:val="yTableNAm"/>
            </w:pPr>
            <w:r>
              <w:t>Same day treatment, other than a service subject to any determination made under regulation 5 associated with the rendering of such treatment —</w:t>
            </w:r>
          </w:p>
        </w:tc>
        <w:tc>
          <w:tcPr>
            <w:tcW w:w="1563" w:type="dxa"/>
          </w:tcPr>
          <w:p>
            <w:pPr>
              <w:pStyle w:val="yTableNAm"/>
            </w:pPr>
          </w:p>
        </w:tc>
      </w:tr>
      <w:tr>
        <w:trPr>
          <w:cantSplit/>
        </w:trPr>
        <w:tc>
          <w:tcPr>
            <w:tcW w:w="425" w:type="dxa"/>
          </w:tcPr>
          <w:p>
            <w:pPr>
              <w:pStyle w:val="yTableNAm"/>
            </w:pPr>
          </w:p>
        </w:tc>
        <w:tc>
          <w:tcPr>
            <w:tcW w:w="5099" w:type="dxa"/>
          </w:tcPr>
          <w:p>
            <w:pPr>
              <w:pStyle w:val="yTableNAm"/>
            </w:pPr>
            <w:r>
              <w:t>(a)</w:t>
            </w:r>
            <w:r>
              <w:tab/>
              <w:t xml:space="preserve">for public same day patients </w:t>
            </w:r>
            <w:del w:id="124" w:author="Master Repository Process" w:date="2021-08-28T17:50:00Z">
              <w:r>
                <w:delText>..................................</w:delText>
              </w:r>
            </w:del>
            <w:ins w:id="125" w:author="Master Repository Process" w:date="2021-08-28T17:50:00Z">
              <w:r>
                <w:t>...............................</w:t>
              </w:r>
            </w:ins>
          </w:p>
        </w:tc>
        <w:tc>
          <w:tcPr>
            <w:tcW w:w="1563" w:type="dxa"/>
          </w:tcPr>
          <w:p>
            <w:pPr>
              <w:pStyle w:val="yTableNAm"/>
            </w:pPr>
            <w:r>
              <w:t>no charge</w:t>
            </w:r>
          </w:p>
        </w:tc>
      </w:tr>
      <w:tr>
        <w:trPr>
          <w:cantSplit/>
        </w:trPr>
        <w:tc>
          <w:tcPr>
            <w:tcW w:w="425" w:type="dxa"/>
          </w:tcPr>
          <w:p>
            <w:pPr>
              <w:pStyle w:val="yTableNAm"/>
            </w:pPr>
          </w:p>
        </w:tc>
        <w:tc>
          <w:tcPr>
            <w:tcW w:w="5099" w:type="dxa"/>
          </w:tcPr>
          <w:p>
            <w:pPr>
              <w:pStyle w:val="yTableNAm"/>
            </w:pPr>
            <w:r>
              <w:t>(b)</w:t>
            </w:r>
            <w:r>
              <w:tab/>
              <w:t xml:space="preserve">for private same day patients </w:t>
            </w:r>
            <w:del w:id="126" w:author="Master Repository Process" w:date="2021-08-28T17:50:00Z">
              <w:r>
                <w:delText>.................................</w:delText>
              </w:r>
            </w:del>
            <w:ins w:id="127" w:author="Master Repository Process" w:date="2021-08-28T17:50:00Z">
              <w:r>
                <w:t>..............................</w:t>
              </w:r>
            </w:ins>
          </w:p>
        </w:tc>
        <w:tc>
          <w:tcPr>
            <w:tcW w:w="1563" w:type="dxa"/>
          </w:tcPr>
          <w:p>
            <w:pPr>
              <w:pStyle w:val="yTableNAm"/>
            </w:pPr>
            <w:r>
              <w:t>$223 per day</w:t>
            </w:r>
          </w:p>
        </w:tc>
      </w:tr>
      <w:tr>
        <w:trPr>
          <w:cantSplit/>
        </w:trPr>
        <w:tc>
          <w:tcPr>
            <w:tcW w:w="425" w:type="dxa"/>
          </w:tcPr>
          <w:p>
            <w:pPr>
              <w:pStyle w:val="yTableNAm"/>
            </w:pPr>
          </w:p>
        </w:tc>
        <w:tc>
          <w:tcPr>
            <w:tcW w:w="5099" w:type="dxa"/>
          </w:tcPr>
          <w:p>
            <w:pPr>
              <w:pStyle w:val="yTableNAm"/>
              <w:ind w:left="542" w:hanging="542"/>
            </w:pPr>
            <w:r>
              <w:t>(c)</w:t>
            </w:r>
            <w:r>
              <w:tab/>
              <w:t xml:space="preserve">for eligible war service veteran same day patients </w:t>
            </w:r>
            <w:ins w:id="128" w:author="Master Repository Process" w:date="2021-08-28T17:50:00Z">
              <w:r>
                <w:t>................................................................</w:t>
              </w:r>
            </w:ins>
          </w:p>
        </w:tc>
        <w:tc>
          <w:tcPr>
            <w:tcW w:w="1563" w:type="dxa"/>
          </w:tcPr>
          <w:p>
            <w:pPr>
              <w:pStyle w:val="yTableNAm"/>
            </w:pPr>
            <w:ins w:id="129" w:author="Master Repository Process" w:date="2021-08-28T17:50:00Z">
              <w:r>
                <w:br/>
              </w:r>
            </w:ins>
            <w:r>
              <w:t>no charge</w:t>
            </w:r>
          </w:p>
        </w:tc>
      </w:tr>
      <w:tr>
        <w:trPr>
          <w:cantSplit/>
        </w:trPr>
        <w:tc>
          <w:tcPr>
            <w:tcW w:w="425" w:type="dxa"/>
          </w:tcPr>
          <w:p>
            <w:pPr>
              <w:pStyle w:val="yTableNAm"/>
            </w:pPr>
          </w:p>
        </w:tc>
        <w:tc>
          <w:tcPr>
            <w:tcW w:w="5099" w:type="dxa"/>
          </w:tcPr>
          <w:p>
            <w:pPr>
              <w:pStyle w:val="yTableNAm"/>
            </w:pPr>
            <w:r>
              <w:t>(d)</w:t>
            </w:r>
            <w:r>
              <w:tab/>
              <w:t xml:space="preserve">for ineligible same day patients </w:t>
            </w:r>
            <w:del w:id="130" w:author="Master Repository Process" w:date="2021-08-28T17:50:00Z">
              <w:r>
                <w:delText>.............................</w:delText>
              </w:r>
            </w:del>
            <w:ins w:id="131" w:author="Master Repository Process" w:date="2021-08-28T17:50:00Z">
              <w:r>
                <w:t>..........................</w:t>
              </w:r>
            </w:ins>
          </w:p>
        </w:tc>
        <w:tc>
          <w:tcPr>
            <w:tcW w:w="1563" w:type="dxa"/>
          </w:tcPr>
          <w:p>
            <w:pPr>
              <w:pStyle w:val="yTableNAm"/>
            </w:pPr>
            <w:r>
              <w:t>$1 258 per day</w:t>
            </w:r>
          </w:p>
        </w:tc>
      </w:tr>
    </w:tbl>
    <w:p>
      <w:pPr>
        <w:pStyle w:val="yFootnotesection"/>
      </w:pPr>
      <w:r>
        <w:tab/>
        <w:t>[Division 4 inserted in Gazette 29 Jun 2004 p. 2528; amended in Gazette 28 Jun 2005 p. 2922; 13 Jun 2006 p. 2063; 10 Jul 2007 p. 3419; 10 Jun 2008 p. 2489.]</w:t>
      </w:r>
    </w:p>
    <w:p>
      <w:pPr>
        <w:pStyle w:val="yHeading3"/>
      </w:pPr>
      <w:bookmarkStart w:id="132" w:name="_Toc188956814"/>
      <w:bookmarkStart w:id="133" w:name="_Toc200875649"/>
      <w:bookmarkStart w:id="134" w:name="_Toc200939199"/>
      <w:bookmarkStart w:id="135" w:name="_Toc202335459"/>
      <w:bookmarkStart w:id="136" w:name="_Toc205108100"/>
      <w:bookmarkStart w:id="137" w:name="_Toc205110491"/>
      <w:bookmarkStart w:id="138" w:name="_Toc205110688"/>
      <w:bookmarkStart w:id="139" w:name="_Toc206836565"/>
      <w:bookmarkStart w:id="140" w:name="_Toc206907590"/>
      <w:bookmarkStart w:id="141" w:name="_Toc209497822"/>
      <w:bookmarkStart w:id="142" w:name="_Toc222022276"/>
      <w:bookmarkStart w:id="143" w:name="_Toc228869048"/>
      <w:r>
        <w:rPr>
          <w:rStyle w:val="CharSDivNo"/>
        </w:rPr>
        <w:t>Division 5</w:t>
      </w:r>
      <w:r>
        <w:t> — </w:t>
      </w:r>
      <w:r>
        <w:rPr>
          <w:rStyle w:val="CharSDivText"/>
        </w:rPr>
        <w:t>Other services</w:t>
      </w:r>
      <w:bookmarkEnd w:id="132"/>
      <w:bookmarkEnd w:id="133"/>
      <w:bookmarkEnd w:id="134"/>
      <w:bookmarkEnd w:id="135"/>
      <w:bookmarkEnd w:id="136"/>
      <w:bookmarkEnd w:id="137"/>
      <w:bookmarkEnd w:id="138"/>
      <w:bookmarkEnd w:id="139"/>
      <w:bookmarkEnd w:id="140"/>
      <w:bookmarkEnd w:id="141"/>
      <w:bookmarkEnd w:id="142"/>
      <w:bookmarkEnd w:id="143"/>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NAm"/>
            </w:pPr>
            <w:r>
              <w:t>7.</w:t>
            </w:r>
          </w:p>
        </w:tc>
        <w:tc>
          <w:tcPr>
            <w:tcW w:w="5099" w:type="dxa"/>
            <w:tcBorders>
              <w:top w:val="nil"/>
              <w:left w:val="nil"/>
              <w:bottom w:val="nil"/>
              <w:right w:val="nil"/>
            </w:tcBorders>
          </w:tcPr>
          <w:p>
            <w:pPr>
              <w:pStyle w:val="yTableNAm"/>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NAm"/>
            </w:pPr>
            <w:r>
              <w:br/>
            </w:r>
            <w:r>
              <w:br/>
            </w:r>
            <w:r>
              <w:br/>
              <w:t>$26.75 per day</w:t>
            </w:r>
          </w:p>
        </w:tc>
      </w:tr>
    </w:tbl>
    <w:p>
      <w:pPr>
        <w:pStyle w:val="yFootnotesection"/>
      </w:pPr>
      <w:r>
        <w:tab/>
        <w:t>[Division 5 inserted in Gazette 29 Jun 2004 p. 2528; amended in Gazette 28 Jun 2005 p. 2922; 13 Jun 2006 p. 2063; 10 Jul 2007 p. 3419; 10 Jun 2008 p. 2489.]</w:t>
      </w:r>
    </w:p>
    <w:p>
      <w:pPr>
        <w:tabs>
          <w:tab w:val="left" w:pos="459"/>
        </w:tabs>
        <w:ind w:left="459" w:hanging="459"/>
      </w:pP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44" w:name="_Toc188956815"/>
      <w:bookmarkStart w:id="145" w:name="_Toc200875650"/>
      <w:bookmarkStart w:id="146" w:name="_Toc200939200"/>
      <w:bookmarkStart w:id="147" w:name="_Toc202335460"/>
      <w:bookmarkStart w:id="148" w:name="_Toc205108101"/>
      <w:bookmarkStart w:id="149" w:name="_Toc205110492"/>
      <w:bookmarkStart w:id="150" w:name="_Toc205110689"/>
      <w:bookmarkStart w:id="151" w:name="_Toc206836566"/>
      <w:bookmarkStart w:id="152" w:name="_Toc206907591"/>
      <w:bookmarkStart w:id="153" w:name="_Toc209497823"/>
      <w:bookmarkStart w:id="154" w:name="_Toc222022277"/>
      <w:bookmarkStart w:id="155" w:name="_Toc228869049"/>
      <w:r>
        <w:t>Notes</w:t>
      </w:r>
      <w:bookmarkEnd w:id="144"/>
      <w:bookmarkEnd w:id="145"/>
      <w:bookmarkEnd w:id="146"/>
      <w:bookmarkEnd w:id="147"/>
      <w:bookmarkEnd w:id="148"/>
      <w:bookmarkEnd w:id="149"/>
      <w:bookmarkEnd w:id="150"/>
      <w:bookmarkEnd w:id="151"/>
      <w:bookmarkEnd w:id="152"/>
      <w:bookmarkEnd w:id="153"/>
      <w:bookmarkEnd w:id="154"/>
      <w:bookmarkEnd w:id="155"/>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156" w:name="_Toc228869050"/>
      <w:bookmarkStart w:id="157" w:name="_Toc222022278"/>
      <w:r>
        <w:t>Compilation table</w:t>
      </w:r>
      <w:bookmarkEnd w:id="156"/>
      <w:bookmarkEnd w:id="15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w:t>
            </w:r>
            <w:r>
              <w:rPr>
                <w:snapToGrid w:val="0"/>
                <w:sz w:val="19"/>
                <w:lang w:val="en-US"/>
              </w:rPr>
              <w:t xml:space="preserve"> 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w:t>
            </w:r>
            <w:r>
              <w:rPr>
                <w:snapToGrid w:val="0"/>
                <w:sz w:val="19"/>
                <w:lang w:val="en-US"/>
              </w:rPr>
              <w:t xml:space="preserve"> 1and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w:t>
            </w:r>
            <w:r>
              <w:rPr>
                <w:snapToGrid w:val="0"/>
                <w:sz w:val="19"/>
                <w:lang w:val="en-US"/>
              </w:rPr>
              <w:t xml:space="preserve"> 1 and 2: 11 Feb </w:t>
            </w:r>
            <w:r>
              <w:rPr>
                <w:iCs/>
                <w:sz w:val="19"/>
              </w:rPr>
              <w:t>2009 (see r. 2(b))</w:t>
            </w:r>
          </w:p>
        </w:tc>
      </w:tr>
      <w:tr>
        <w:trPr>
          <w:cantSplit/>
          <w:ins w:id="158" w:author="Master Repository Process" w:date="2021-08-28T17:50:00Z"/>
        </w:trPr>
        <w:tc>
          <w:tcPr>
            <w:tcW w:w="3119" w:type="dxa"/>
            <w:tcBorders>
              <w:bottom w:val="single" w:sz="4" w:space="0" w:color="auto"/>
            </w:tcBorders>
          </w:tcPr>
          <w:p>
            <w:pPr>
              <w:pStyle w:val="nTable"/>
              <w:spacing w:after="40"/>
              <w:rPr>
                <w:ins w:id="159" w:author="Master Repository Process" w:date="2021-08-28T17:50:00Z"/>
                <w:i/>
                <w:sz w:val="19"/>
              </w:rPr>
            </w:pPr>
            <w:ins w:id="160" w:author="Master Repository Process" w:date="2021-08-28T17:50:00Z">
              <w:r>
                <w:rPr>
                  <w:i/>
                  <w:sz w:val="19"/>
                </w:rPr>
                <w:t>Hospitals (Services Charges) Amendment Regulations (No. 3) 2009</w:t>
              </w:r>
            </w:ins>
          </w:p>
        </w:tc>
        <w:tc>
          <w:tcPr>
            <w:tcW w:w="1276" w:type="dxa"/>
            <w:tcBorders>
              <w:bottom w:val="single" w:sz="4" w:space="0" w:color="auto"/>
            </w:tcBorders>
          </w:tcPr>
          <w:p>
            <w:pPr>
              <w:pStyle w:val="nTable"/>
              <w:spacing w:after="40"/>
              <w:rPr>
                <w:ins w:id="161" w:author="Master Repository Process" w:date="2021-08-28T17:50:00Z"/>
                <w:sz w:val="19"/>
              </w:rPr>
            </w:pPr>
            <w:ins w:id="162" w:author="Master Repository Process" w:date="2021-08-28T17:50:00Z">
              <w:r>
                <w:rPr>
                  <w:sz w:val="19"/>
                </w:rPr>
                <w:t>1 May 2009 p. 1434-5</w:t>
              </w:r>
            </w:ins>
          </w:p>
        </w:tc>
        <w:tc>
          <w:tcPr>
            <w:tcW w:w="2693" w:type="dxa"/>
            <w:tcBorders>
              <w:bottom w:val="single" w:sz="4" w:space="0" w:color="auto"/>
            </w:tcBorders>
          </w:tcPr>
          <w:p>
            <w:pPr>
              <w:pStyle w:val="nTable"/>
              <w:spacing w:after="40"/>
              <w:rPr>
                <w:ins w:id="163" w:author="Master Repository Process" w:date="2021-08-28T17:50:00Z"/>
                <w:snapToGrid w:val="0"/>
                <w:sz w:val="19"/>
                <w:lang w:val="en-US"/>
              </w:rPr>
            </w:pPr>
            <w:ins w:id="164" w:author="Master Repository Process" w:date="2021-08-28T17:50:00Z">
              <w:r>
                <w:rPr>
                  <w:snapToGrid w:val="0"/>
                  <w:sz w:val="19"/>
                  <w:lang w:val="en-US"/>
                </w:rPr>
                <w:t>r. 1 and 2: 1 May 2009 (see r. 2(a));</w:t>
              </w:r>
              <w:r>
                <w:rPr>
                  <w:snapToGrid w:val="0"/>
                  <w:sz w:val="19"/>
                  <w:lang w:val="en-US"/>
                </w:rPr>
                <w:br/>
                <w:t xml:space="preserve">Regulations other than </w:t>
              </w:r>
              <w:r>
                <w:rPr>
                  <w:iCs/>
                  <w:sz w:val="19"/>
                </w:rPr>
                <w:t>r.</w:t>
              </w:r>
              <w:r>
                <w:rPr>
                  <w:snapToGrid w:val="0"/>
                  <w:sz w:val="19"/>
                  <w:lang w:val="en-US"/>
                </w:rPr>
                <w:t xml:space="preserve"> 1 and 2: 2 May </w:t>
              </w:r>
              <w:r>
                <w:rPr>
                  <w:iCs/>
                  <w:sz w:val="19"/>
                </w:rPr>
                <w:t>2009 (see r. 2(b))</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bookmarkStart w:id="165" w:name="UpToHere"/>
      <w:bookmarkEnd w:id="165"/>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8CB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066E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90ECC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4A6E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18E8D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28EB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6019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865A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0C76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6A76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BE442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6CA0D19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9DE37F-5819-4E20-BD8B-3689F9AE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6415</Words>
  <Characters>31757</Characters>
  <Application>Microsoft Office Word</Application>
  <DocSecurity>0</DocSecurity>
  <Lines>1270</Lines>
  <Paragraphs>734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37438</CharactersWithSpaces>
  <SharedDoc>false</SharedDoc>
  <HLinks>
    <vt:vector size="12" baseType="variant">
      <vt:variant>
        <vt:i4>5439608</vt:i4>
      </vt:variant>
      <vt:variant>
        <vt:i4>27126</vt:i4>
      </vt:variant>
      <vt:variant>
        <vt:i4>1025</vt:i4>
      </vt:variant>
      <vt:variant>
        <vt:i4>1</vt:i4>
      </vt:variant>
      <vt:variant>
        <vt:lpwstr>A:\dline.gif</vt:lpwstr>
      </vt:variant>
      <vt:variant>
        <vt:lpwstr/>
      </vt:variant>
      <vt:variant>
        <vt:i4>3014716</vt:i4>
      </vt:variant>
      <vt:variant>
        <vt:i4>-1</vt:i4>
      </vt:variant>
      <vt:variant>
        <vt:i4>1045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06-c0-04 - 06-d0-02</dc:title>
  <dc:subject/>
  <dc:creator/>
  <cp:keywords/>
  <dc:description/>
  <cp:lastModifiedBy>Master Repository Process</cp:lastModifiedBy>
  <cp:revision>2</cp:revision>
  <cp:lastPrinted>2008-08-19T03:15:00Z</cp:lastPrinted>
  <dcterms:created xsi:type="dcterms:W3CDTF">2021-08-28T09:49:00Z</dcterms:created>
  <dcterms:modified xsi:type="dcterms:W3CDTF">2021-08-28T09:50:00Z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20090502</vt:lpwstr>
  </property>
  <property fmtid="{D5CDD505-2E9C-101B-9397-08002B2CF9AE}" pid="4" name="DocumentType">
    <vt:lpwstr>Reg</vt:lpwstr>
  </property>
  <property fmtid="{D5CDD505-2E9C-101B-9397-08002B2CF9AE}" pid="5" name="OwlsUID">
    <vt:i4>4512</vt:i4>
  </property>
  <property fmtid="{D5CDD505-2E9C-101B-9397-08002B2CF9AE}" pid="6" name="ReprintNo">
    <vt:lpwstr>6</vt:lpwstr>
  </property>
  <property fmtid="{D5CDD505-2E9C-101B-9397-08002B2CF9AE}" pid="7" name="FromSuffix">
    <vt:lpwstr>06-c0-04</vt:lpwstr>
  </property>
  <property fmtid="{D5CDD505-2E9C-101B-9397-08002B2CF9AE}" pid="8" name="FromAsAtDate">
    <vt:lpwstr>11 Feb 2009</vt:lpwstr>
  </property>
  <property fmtid="{D5CDD505-2E9C-101B-9397-08002B2CF9AE}" pid="9" name="ToSuffix">
    <vt:lpwstr>06-d0-02</vt:lpwstr>
  </property>
  <property fmtid="{D5CDD505-2E9C-101B-9397-08002B2CF9AE}" pid="10" name="ToAsAtDate">
    <vt:lpwstr>02 May 2009</vt:lpwstr>
  </property>
</Properties>
</file>