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2009</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02 May 2009</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28871752"/>
      <w:bookmarkStart w:id="11" w:name="_Toc33643664"/>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28871753"/>
      <w:bookmarkStart w:id="24" w:name="_Toc33643665"/>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28871754"/>
      <w:bookmarkStart w:id="37" w:name="_Toc33643666"/>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28871755"/>
      <w:bookmarkStart w:id="49" w:name="_Toc33643667"/>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228871756"/>
      <w:bookmarkStart w:id="54" w:name="_Toc33643668"/>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228871757"/>
      <w:bookmarkStart w:id="66" w:name="_Toc33643669"/>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228871758"/>
      <w:bookmarkStart w:id="71" w:name="_Toc33643670"/>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28871759"/>
      <w:bookmarkStart w:id="83" w:name="_Toc33643671"/>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28871760"/>
      <w:bookmarkStart w:id="95" w:name="_Toc33643672"/>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228871761"/>
      <w:bookmarkStart w:id="100" w:name="_Toc33643673"/>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28871762"/>
      <w:bookmarkStart w:id="112" w:name="_Toc33643674"/>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28871763"/>
      <w:bookmarkStart w:id="117" w:name="_Toc33643675"/>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228871764"/>
      <w:bookmarkStart w:id="120" w:name="_Toc33643676"/>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28871765"/>
      <w:bookmarkStart w:id="132" w:name="_Toc33643677"/>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228871766"/>
      <w:bookmarkStart w:id="138" w:name="_Toc33643678"/>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28871767"/>
      <w:bookmarkStart w:id="150" w:name="_Toc33643679"/>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28871768"/>
      <w:bookmarkStart w:id="162" w:name="_Toc33643680"/>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28871769"/>
      <w:bookmarkStart w:id="173" w:name="_Toc33643681"/>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28871770"/>
      <w:bookmarkStart w:id="184" w:name="_Toc33643682"/>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 xml:space="preserve">In subregulation (18) — </w:t>
      </w:r>
    </w:p>
    <w:p>
      <w:pPr>
        <w:pStyle w:val="Defstart"/>
      </w:pPr>
      <w:r>
        <w:tab/>
      </w:r>
      <w:r>
        <w:rPr>
          <w:rStyle w:val="CharDefText"/>
        </w:rPr>
        <w:t>amusement venue</w:t>
      </w:r>
      <w:r>
        <w:t xml:space="preserve"> means premises the primary purpose of which is to allow persons in the premises —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88" w:name="_Toc172713917"/>
      <w:bookmarkStart w:id="189" w:name="_Toc228871771"/>
      <w:bookmarkStart w:id="190" w:name="_Toc33643683"/>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28871772"/>
      <w:bookmarkStart w:id="200" w:name="_Toc33643684"/>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28871773"/>
      <w:bookmarkStart w:id="210" w:name="_Toc33643685"/>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228871774"/>
      <w:bookmarkStart w:id="213" w:name="_Toc33643686"/>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28871775"/>
      <w:bookmarkStart w:id="223" w:name="_Toc33643687"/>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28871776"/>
      <w:bookmarkStart w:id="226" w:name="_Toc33643688"/>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28871777"/>
      <w:bookmarkStart w:id="229" w:name="_Toc33643689"/>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28871778"/>
      <w:bookmarkStart w:id="232" w:name="_Toc33643690"/>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6 Feb 2009 p. 248.]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28871779"/>
      <w:bookmarkStart w:id="244" w:name="_Toc33643691"/>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28871780"/>
      <w:bookmarkStart w:id="256" w:name="_Toc33643692"/>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28871781"/>
      <w:bookmarkStart w:id="275" w:name="_Toc33643693"/>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pPr>
      <w:bookmarkStart w:id="286" w:name="_Toc228871782"/>
      <w:bookmarkStart w:id="287" w:name="_Toc33643694"/>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28871783"/>
      <w:bookmarkStart w:id="293" w:name="_Toc33643695"/>
      <w:r>
        <w:rPr>
          <w:rStyle w:val="CharSectno"/>
        </w:rPr>
        <w:t>14AB</w:t>
      </w:r>
      <w:r>
        <w:t>.</w:t>
      </w:r>
      <w:r>
        <w:tab/>
        <w:t>Lodgement periods for applications for certain occasional licences — section 75(1)(b)</w:t>
      </w:r>
      <w:bookmarkEnd w:id="288"/>
      <w:bookmarkEnd w:id="292"/>
      <w:bookmarkEnd w:id="293"/>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28871784"/>
      <w:bookmarkStart w:id="296" w:name="_Toc33643696"/>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28871785"/>
      <w:bookmarkStart w:id="299" w:name="_Toc33643697"/>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28871786"/>
      <w:bookmarkStart w:id="302" w:name="_Toc33643698"/>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28871787"/>
      <w:bookmarkStart w:id="305" w:name="_Toc33643699"/>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28871788"/>
      <w:bookmarkStart w:id="308" w:name="_Toc33643700"/>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Repealed in Gazette 28 Sep 2007 p. 4929.]</w:t>
      </w:r>
    </w:p>
    <w:p>
      <w:pPr>
        <w:pStyle w:val="Heading5"/>
        <w:rPr>
          <w:snapToGrid w:val="0"/>
        </w:rPr>
      </w:pPr>
      <w:bookmarkStart w:id="319" w:name="_Toc228871789"/>
      <w:bookmarkStart w:id="320" w:name="_Toc33643701"/>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28871790"/>
      <w:bookmarkStart w:id="332" w:name="_Toc33643702"/>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28871791"/>
      <w:bookmarkStart w:id="344" w:name="_Toc33643703"/>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28871792"/>
      <w:bookmarkStart w:id="356" w:name="_Toc33643704"/>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28871793"/>
      <w:bookmarkStart w:id="368" w:name="_Toc33643705"/>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Ednotesubsection"/>
      </w:pPr>
      <w:r>
        <w:tab/>
        <w:t>[(2a)</w:t>
      </w:r>
      <w:r>
        <w:tab/>
        <w:t>deleted]</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Ednotesubsection"/>
      </w:pPr>
      <w:r>
        <w:tab/>
        <w:t>[(4), (5)</w:t>
      </w:r>
      <w:r>
        <w:tab/>
        <w:t>deleted]</w:t>
      </w:r>
    </w:p>
    <w:p>
      <w:pPr>
        <w:pStyle w:val="Footnotesection"/>
        <w:spacing w:before="80"/>
        <w:ind w:left="890" w:hanging="890"/>
      </w:pPr>
      <w:r>
        <w:tab/>
        <w:t>[Regulation 18B inserted in Gazette 3 Dec 1996 p. 6690; amended in Gazette 14 Nov 1997 p. 6446; 30 Jun 2003 p. 2612; 28 Sep 2007 p. 4929</w:t>
      </w:r>
      <w:r>
        <w:noBreakHyphen/>
        <w:t xml:space="preserve">30; 13 Mar 2009 p. 763-4.]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28871794"/>
      <w:bookmarkStart w:id="380" w:name="_Toc33643706"/>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28871795"/>
      <w:bookmarkStart w:id="392" w:name="_Toc33643707"/>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28871796"/>
      <w:bookmarkStart w:id="404" w:name="_Toc33643708"/>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228871797"/>
      <w:bookmarkStart w:id="406" w:name="_Toc33643709"/>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228871798"/>
      <w:bookmarkStart w:id="418" w:name="_Toc33643710"/>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19" w:name="_Toc228871799"/>
      <w:bookmarkStart w:id="420" w:name="_Toc33643711"/>
      <w:r>
        <w:rPr>
          <w:rStyle w:val="CharSectno"/>
        </w:rPr>
        <w:t>18F</w:t>
      </w:r>
      <w:r>
        <w:t>.</w:t>
      </w:r>
      <w:r>
        <w:tab/>
        <w:t>Prescribed training courses — section 121(11)(c)(ii)</w:t>
      </w:r>
      <w:bookmarkEnd w:id="407"/>
      <w:bookmarkEnd w:id="419"/>
      <w:bookmarkEnd w:id="420"/>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21" w:name="_Toc172713947"/>
      <w:bookmarkStart w:id="422" w:name="_Toc228871800"/>
      <w:bookmarkStart w:id="423" w:name="_Toc33643712"/>
      <w:r>
        <w:rPr>
          <w:rStyle w:val="CharSectno"/>
        </w:rPr>
        <w:t>18G</w:t>
      </w:r>
      <w:r>
        <w:t>.</w:t>
      </w:r>
      <w:r>
        <w:tab/>
        <w:t>Dealing with confiscated documents — section 126(2b)</w:t>
      </w:r>
      <w:bookmarkEnd w:id="421"/>
      <w:bookmarkEnd w:id="422"/>
      <w:bookmarkEnd w:id="423"/>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4" w:name="_Toc172713948"/>
      <w:bookmarkStart w:id="425" w:name="_Toc228871801"/>
      <w:bookmarkStart w:id="426" w:name="_Toc33643713"/>
      <w:r>
        <w:rPr>
          <w:rStyle w:val="CharSectno"/>
        </w:rPr>
        <w:t>18H</w:t>
      </w:r>
      <w:r>
        <w:t>.</w:t>
      </w:r>
      <w:r>
        <w:tab/>
        <w:t>Provisions of the Act that may be modified under a special event notice — section 126E(4)</w:t>
      </w:r>
      <w:bookmarkEnd w:id="424"/>
      <w:bookmarkEnd w:id="425"/>
      <w:bookmarkEnd w:id="42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228871802"/>
      <w:bookmarkStart w:id="429" w:name="_Toc33643714"/>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228871803"/>
      <w:bookmarkStart w:id="441" w:name="_Toc33643715"/>
      <w:r>
        <w:rPr>
          <w:rStyle w:val="CharSectno"/>
        </w:rPr>
        <w:t>20</w:t>
      </w:r>
      <w:r>
        <w:rPr>
          <w:snapToGrid w:val="0"/>
        </w:rPr>
        <w:t>.</w:t>
      </w:r>
      <w:r>
        <w:rPr>
          <w:snapToGrid w:val="0"/>
        </w:rPr>
        <w:tab/>
        <w:t>Extension of definition of “</w:t>
      </w:r>
      <w: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228871804"/>
      <w:bookmarkStart w:id="452" w:name="_Toc33643716"/>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228871805"/>
      <w:bookmarkStart w:id="463" w:name="_Toc33643717"/>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4" w:name="_Toc460808732"/>
      <w:bookmarkStart w:id="465" w:name="_Toc519934595"/>
      <w:bookmarkStart w:id="466" w:name="_Toc534780060"/>
      <w:bookmarkStart w:id="467" w:name="_Toc3352067"/>
      <w:bookmarkStart w:id="468" w:name="_Toc3352142"/>
      <w:bookmarkStart w:id="469" w:name="_Toc22966243"/>
      <w:bookmarkStart w:id="470" w:name="_Toc66263850"/>
      <w:bookmarkStart w:id="471" w:name="_Toc119294091"/>
      <w:bookmarkStart w:id="472" w:name="_Toc123633184"/>
      <w:bookmarkStart w:id="473" w:name="_Toc172713953"/>
      <w:bookmarkStart w:id="474" w:name="_Toc228871806"/>
      <w:bookmarkStart w:id="475" w:name="_Toc33643718"/>
      <w:r>
        <w:rPr>
          <w:rStyle w:val="CharSectno"/>
        </w:rPr>
        <w:t>21AC</w:t>
      </w:r>
      <w:r>
        <w:rPr>
          <w:snapToGrid w:val="0"/>
        </w:rPr>
        <w:t>.</w:t>
      </w:r>
      <w:r>
        <w:rPr>
          <w:snapToGrid w:val="0"/>
        </w:rPr>
        <w:tab/>
        <w:t>Subsidy only payable once in respect of a sale of liquor</w:t>
      </w:r>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6" w:name="_Toc460808733"/>
      <w:bookmarkStart w:id="477" w:name="_Toc519934596"/>
      <w:bookmarkStart w:id="478" w:name="_Toc534780061"/>
      <w:bookmarkStart w:id="479" w:name="_Toc3352068"/>
      <w:bookmarkStart w:id="480" w:name="_Toc3352143"/>
      <w:bookmarkStart w:id="481" w:name="_Toc22966244"/>
      <w:bookmarkStart w:id="482" w:name="_Toc66263851"/>
      <w:bookmarkStart w:id="483" w:name="_Toc119294092"/>
      <w:bookmarkStart w:id="484" w:name="_Toc123633185"/>
      <w:bookmarkStart w:id="485" w:name="_Toc172713954"/>
      <w:bookmarkStart w:id="486" w:name="_Toc228871807"/>
      <w:bookmarkStart w:id="487" w:name="_Toc33643719"/>
      <w:r>
        <w:rPr>
          <w:rStyle w:val="CharSectno"/>
        </w:rPr>
        <w:t>21B</w:t>
      </w:r>
      <w:r>
        <w:rPr>
          <w:snapToGrid w:val="0"/>
        </w:rPr>
        <w:t>.</w:t>
      </w:r>
      <w:r>
        <w:rPr>
          <w:snapToGrid w:val="0"/>
        </w:rPr>
        <w:tab/>
        <w:t>Conditions imposed by Director in respect of a subsidy</w:t>
      </w:r>
      <w:bookmarkEnd w:id="476"/>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88" w:name="_Toc460808734"/>
      <w:bookmarkStart w:id="489" w:name="_Toc519934597"/>
      <w:bookmarkStart w:id="490" w:name="_Toc534780062"/>
      <w:bookmarkStart w:id="491" w:name="_Toc3352069"/>
      <w:bookmarkStart w:id="492" w:name="_Toc3352144"/>
      <w:bookmarkStart w:id="493" w:name="_Toc22966245"/>
      <w:bookmarkStart w:id="494" w:name="_Toc66263852"/>
      <w:bookmarkStart w:id="495" w:name="_Toc119294093"/>
      <w:bookmarkStart w:id="496" w:name="_Toc123633186"/>
      <w:bookmarkStart w:id="497" w:name="_Toc172713955"/>
      <w:bookmarkStart w:id="498" w:name="_Toc228871808"/>
      <w:bookmarkStart w:id="499" w:name="_Toc33643720"/>
      <w:r>
        <w:rPr>
          <w:rStyle w:val="CharSectno"/>
        </w:rPr>
        <w:t>21C</w:t>
      </w:r>
      <w:r>
        <w:rPr>
          <w:snapToGrid w:val="0"/>
        </w:rPr>
        <w:t>.</w:t>
      </w:r>
      <w:r>
        <w:rPr>
          <w:snapToGrid w:val="0"/>
        </w:rPr>
        <w:tab/>
        <w:t>Licensees required to keep records — section 145(1)</w:t>
      </w:r>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0" w:name="_Toc460808735"/>
      <w:bookmarkStart w:id="501" w:name="_Toc519934598"/>
      <w:bookmarkStart w:id="502" w:name="_Toc534780063"/>
      <w:bookmarkStart w:id="503" w:name="_Toc3352070"/>
      <w:bookmarkStart w:id="504" w:name="_Toc3352145"/>
      <w:bookmarkStart w:id="505" w:name="_Toc22966246"/>
      <w:bookmarkStart w:id="506" w:name="_Toc66263853"/>
      <w:bookmarkStart w:id="507" w:name="_Toc119294094"/>
      <w:bookmarkStart w:id="508" w:name="_Toc123633187"/>
      <w:bookmarkStart w:id="509" w:name="_Toc172713956"/>
      <w:bookmarkStart w:id="510" w:name="_Toc228871809"/>
      <w:bookmarkStart w:id="511" w:name="_Toc33643721"/>
      <w:r>
        <w:rPr>
          <w:rStyle w:val="CharSectno"/>
        </w:rPr>
        <w:t>22</w:t>
      </w:r>
      <w:r>
        <w:rPr>
          <w:snapToGrid w:val="0"/>
        </w:rPr>
        <w:t>.</w:t>
      </w:r>
      <w:r>
        <w:rPr>
          <w:snapToGrid w:val="0"/>
        </w:rPr>
        <w:tab/>
        <w:t>Form and content of record under section 145</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2" w:name="_Toc460808736"/>
      <w:bookmarkStart w:id="513" w:name="_Toc519934599"/>
      <w:bookmarkStart w:id="514" w:name="_Toc534780064"/>
      <w:bookmarkStart w:id="515" w:name="_Toc3352071"/>
      <w:bookmarkStart w:id="516" w:name="_Toc3352146"/>
      <w:bookmarkStart w:id="517" w:name="_Toc22966247"/>
      <w:bookmarkStart w:id="518" w:name="_Toc66263854"/>
      <w:bookmarkStart w:id="519" w:name="_Toc119294095"/>
      <w:bookmarkStart w:id="520" w:name="_Toc123633188"/>
      <w:bookmarkStart w:id="521" w:name="_Toc172713957"/>
      <w:bookmarkStart w:id="522" w:name="_Toc228871810"/>
      <w:bookmarkStart w:id="523" w:name="_Toc33643722"/>
      <w:r>
        <w:rPr>
          <w:rStyle w:val="CharSectno"/>
        </w:rPr>
        <w:t>23</w:t>
      </w:r>
      <w:r>
        <w:rPr>
          <w:snapToGrid w:val="0"/>
        </w:rPr>
        <w:t>.</w:t>
      </w:r>
      <w:r>
        <w:rPr>
          <w:snapToGrid w:val="0"/>
        </w:rPr>
        <w:tab/>
        <w:t>Verification and lodgement of returns</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4" w:name="_Toc460808737"/>
      <w:bookmarkStart w:id="525" w:name="_Toc519934600"/>
      <w:bookmarkStart w:id="526" w:name="_Toc534780065"/>
      <w:bookmarkStart w:id="527" w:name="_Toc3352072"/>
      <w:bookmarkStart w:id="528" w:name="_Toc3352147"/>
      <w:bookmarkStart w:id="529" w:name="_Toc22966248"/>
      <w:bookmarkStart w:id="530" w:name="_Toc66263855"/>
      <w:bookmarkStart w:id="531" w:name="_Toc119294096"/>
      <w:bookmarkStart w:id="532" w:name="_Toc123633189"/>
      <w:bookmarkStart w:id="533" w:name="_Toc172713958"/>
      <w:bookmarkStart w:id="534" w:name="_Toc228871811"/>
      <w:bookmarkStart w:id="535" w:name="_Toc33643723"/>
      <w:r>
        <w:rPr>
          <w:rStyle w:val="CharSectno"/>
        </w:rPr>
        <w:t>24</w:t>
      </w:r>
      <w:r>
        <w:rPr>
          <w:snapToGrid w:val="0"/>
        </w:rPr>
        <w:t>.</w:t>
      </w:r>
      <w:r>
        <w:rPr>
          <w:snapToGrid w:val="0"/>
        </w:rPr>
        <w:tab/>
        <w:t>Prescribed information — returns</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36" w:name="_Toc460808738"/>
      <w:bookmarkStart w:id="537" w:name="_Toc519934601"/>
      <w:bookmarkStart w:id="538" w:name="_Toc534780066"/>
      <w:bookmarkStart w:id="539" w:name="_Toc3352073"/>
      <w:bookmarkStart w:id="540" w:name="_Toc3352148"/>
      <w:bookmarkStart w:id="541" w:name="_Toc22966249"/>
      <w:bookmarkStart w:id="542" w:name="_Toc66263856"/>
      <w:bookmarkStart w:id="543" w:name="_Toc119294097"/>
      <w:bookmarkStart w:id="544" w:name="_Toc123633190"/>
      <w:bookmarkStart w:id="545" w:name="_Toc172713959"/>
      <w:bookmarkStart w:id="546" w:name="_Toc228871812"/>
      <w:bookmarkStart w:id="547" w:name="_Toc33643724"/>
      <w:r>
        <w:rPr>
          <w:rStyle w:val="CharSectno"/>
        </w:rPr>
        <w:t>25</w:t>
      </w:r>
      <w:r>
        <w:rPr>
          <w:snapToGrid w:val="0"/>
        </w:rPr>
        <w:t>.</w:t>
      </w:r>
      <w:r>
        <w:rPr>
          <w:snapToGrid w:val="0"/>
        </w:rPr>
        <w:tab/>
        <w:t>Payment of moneys</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48" w:name="_Toc460808739"/>
      <w:bookmarkStart w:id="549" w:name="_Toc519934602"/>
      <w:bookmarkStart w:id="550" w:name="_Toc534780067"/>
      <w:bookmarkStart w:id="551" w:name="_Toc3352074"/>
      <w:bookmarkStart w:id="552" w:name="_Toc3352149"/>
      <w:bookmarkStart w:id="553" w:name="_Toc22966250"/>
      <w:bookmarkStart w:id="554" w:name="_Toc66263857"/>
      <w:bookmarkStart w:id="555" w:name="_Toc119294098"/>
      <w:bookmarkStart w:id="556" w:name="_Toc123633191"/>
      <w:bookmarkStart w:id="557" w:name="_Toc172713960"/>
      <w:bookmarkStart w:id="558" w:name="_Toc228871813"/>
      <w:bookmarkStart w:id="559" w:name="_Toc33643725"/>
      <w:r>
        <w:rPr>
          <w:rStyle w:val="CharSectno"/>
        </w:rPr>
        <w:t>26</w:t>
      </w:r>
      <w:r>
        <w:rPr>
          <w:snapToGrid w:val="0"/>
        </w:rPr>
        <w:t>.</w:t>
      </w:r>
      <w:r>
        <w:rPr>
          <w:snapToGrid w:val="0"/>
        </w:rPr>
        <w:tab/>
        <w:t>Fees generally</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560" w:name="_Toc460808740"/>
      <w:bookmarkStart w:id="561" w:name="_Toc519934603"/>
      <w:bookmarkStart w:id="562" w:name="_Toc534780068"/>
      <w:bookmarkStart w:id="563" w:name="_Toc3352075"/>
      <w:bookmarkStart w:id="564" w:name="_Toc3352150"/>
      <w:bookmarkStart w:id="565" w:name="_Toc22966251"/>
      <w:bookmarkStart w:id="566" w:name="_Toc66263858"/>
      <w:bookmarkStart w:id="567" w:name="_Toc119294099"/>
      <w:bookmarkStart w:id="568" w:name="_Toc123633192"/>
      <w:bookmarkStart w:id="569" w:name="_Toc172713961"/>
      <w:bookmarkStart w:id="570" w:name="_Toc228871814"/>
      <w:bookmarkStart w:id="571" w:name="_Toc33643726"/>
      <w:r>
        <w:rPr>
          <w:rStyle w:val="CharSectno"/>
        </w:rPr>
        <w:t>27</w:t>
      </w:r>
      <w:r>
        <w:rPr>
          <w:snapToGrid w:val="0"/>
        </w:rPr>
        <w:t>.</w:t>
      </w:r>
      <w:r>
        <w:rPr>
          <w:snapToGrid w:val="0"/>
        </w:rPr>
        <w:tab/>
        <w:t>Infringement notices</w:t>
      </w:r>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tc>
        <w:tc>
          <w:tcPr>
            <w:tcW w:w="2693" w:type="dxa"/>
          </w:tcPr>
          <w:p>
            <w:pPr>
              <w:pStyle w:val="TableNAm"/>
            </w:pPr>
            <w:r>
              <w:t>s. 119(1)</w:t>
            </w:r>
          </w:p>
        </w:tc>
      </w:tr>
      <w:tr>
        <w:tc>
          <w:tcPr>
            <w:tcW w:w="2693" w:type="dxa"/>
          </w:tcPr>
          <w:p>
            <w:pPr>
              <w:pStyle w:val="TableNAm"/>
            </w:pPr>
            <w:r>
              <w:t>s. 51(2)</w:t>
            </w:r>
          </w:p>
        </w:tc>
        <w:tc>
          <w:tcPr>
            <w:tcW w:w="2693" w:type="dxa"/>
          </w:tcPr>
          <w:p>
            <w:pPr>
              <w:pStyle w:val="TableNAm"/>
            </w:pPr>
            <w:r>
              <w:t>s. 119(2)</w:t>
            </w:r>
          </w:p>
        </w:tc>
      </w:tr>
      <w:tr>
        <w:tc>
          <w:tcPr>
            <w:tcW w:w="2693" w:type="dxa"/>
          </w:tcPr>
          <w:p>
            <w:pPr>
              <w:pStyle w:val="TableNAm"/>
            </w:pPr>
            <w:r>
              <w:t>s. 51(4)</w:t>
            </w:r>
          </w:p>
        </w:tc>
        <w:tc>
          <w:tcPr>
            <w:tcW w:w="2693" w:type="dxa"/>
          </w:tcPr>
          <w:p>
            <w:pPr>
              <w:pStyle w:val="TableNAm"/>
            </w:pPr>
            <w:r>
              <w:t>s. 119(4)</w:t>
            </w:r>
          </w:p>
        </w:tc>
      </w:tr>
      <w:tr>
        <w:tc>
          <w:tcPr>
            <w:tcW w:w="2693" w:type="dxa"/>
          </w:tcPr>
          <w:p>
            <w:pPr>
              <w:pStyle w:val="TableNAm"/>
            </w:pPr>
            <w:r>
              <w:t>s. 65(1)</w:t>
            </w:r>
          </w:p>
        </w:tc>
        <w:tc>
          <w:tcPr>
            <w:tcW w:w="2693" w:type="dxa"/>
          </w:tcPr>
          <w:p>
            <w:pPr>
              <w:pStyle w:val="TableNAm"/>
            </w:pPr>
            <w:r>
              <w:t>s. 119(5)</w:t>
            </w:r>
          </w:p>
        </w:tc>
      </w:tr>
      <w:tr>
        <w:tc>
          <w:tcPr>
            <w:tcW w:w="2693" w:type="dxa"/>
          </w:tcPr>
          <w:p>
            <w:pPr>
              <w:pStyle w:val="TableNAm"/>
            </w:pPr>
            <w:r>
              <w:t>s. 77(1)</w:t>
            </w:r>
          </w:p>
        </w:tc>
        <w:tc>
          <w:tcPr>
            <w:tcW w:w="2693" w:type="dxa"/>
          </w:tcPr>
          <w:p>
            <w:pPr>
              <w:pStyle w:val="TableNAm"/>
            </w:pPr>
            <w:r>
              <w:t>s. 119(7)</w:t>
            </w:r>
          </w:p>
        </w:tc>
      </w:tr>
      <w:tr>
        <w:tc>
          <w:tcPr>
            <w:tcW w:w="2693" w:type="dxa"/>
          </w:tcPr>
          <w:p>
            <w:pPr>
              <w:pStyle w:val="TableNAm"/>
            </w:pPr>
            <w:r>
              <w:t>s. 100(2)</w:t>
            </w:r>
          </w:p>
        </w:tc>
        <w:tc>
          <w:tcPr>
            <w:tcW w:w="2693" w:type="dxa"/>
          </w:tcPr>
          <w:p>
            <w:pPr>
              <w:pStyle w:val="TableNAm"/>
            </w:pPr>
            <w:r>
              <w:t>s. 119A(1)</w:t>
            </w:r>
          </w:p>
        </w:tc>
      </w:tr>
      <w:tr>
        <w:tc>
          <w:tcPr>
            <w:tcW w:w="2693" w:type="dxa"/>
          </w:tcPr>
          <w:p>
            <w:pPr>
              <w:pStyle w:val="TableNAm"/>
            </w:pPr>
            <w:r>
              <w:t>s. 100(2a)</w:t>
            </w:r>
          </w:p>
        </w:tc>
        <w:tc>
          <w:tcPr>
            <w:tcW w:w="2693" w:type="dxa"/>
          </w:tcPr>
          <w:p>
            <w:pPr>
              <w:pStyle w:val="TableNAm"/>
            </w:pPr>
            <w:r>
              <w:t>s. 119A(2)</w:t>
            </w:r>
          </w:p>
        </w:tc>
      </w:tr>
      <w:tr>
        <w:tc>
          <w:tcPr>
            <w:tcW w:w="2693" w:type="dxa"/>
          </w:tcPr>
          <w:p>
            <w:pPr>
              <w:pStyle w:val="TableNAm"/>
            </w:pPr>
            <w:r>
              <w:t>s. 100(4)</w:t>
            </w:r>
          </w:p>
        </w:tc>
        <w:tc>
          <w:tcPr>
            <w:tcW w:w="2693" w:type="dxa"/>
          </w:tcPr>
          <w:p>
            <w:pPr>
              <w:pStyle w:val="TableNAm"/>
            </w:pPr>
            <w:r>
              <w:t>s. 121(1)</w:t>
            </w:r>
          </w:p>
        </w:tc>
      </w:tr>
      <w:tr>
        <w:tc>
          <w:tcPr>
            <w:tcW w:w="2693" w:type="dxa"/>
          </w:tcPr>
          <w:p>
            <w:pPr>
              <w:pStyle w:val="TableNAm"/>
            </w:pPr>
            <w:r>
              <w:t>s. 100(5)</w:t>
            </w:r>
          </w:p>
        </w:tc>
        <w:tc>
          <w:tcPr>
            <w:tcW w:w="2693" w:type="dxa"/>
          </w:tcPr>
          <w:p>
            <w:pPr>
              <w:pStyle w:val="TableNAm"/>
            </w:pPr>
            <w:r>
              <w:t>s. 121(2)</w:t>
            </w:r>
          </w:p>
        </w:tc>
      </w:tr>
      <w:tr>
        <w:tc>
          <w:tcPr>
            <w:tcW w:w="2693" w:type="dxa"/>
          </w:tcPr>
          <w:p>
            <w:pPr>
              <w:pStyle w:val="TableNAm"/>
            </w:pPr>
            <w:r>
              <w:t>s. 100(6)</w:t>
            </w:r>
          </w:p>
        </w:tc>
        <w:tc>
          <w:tcPr>
            <w:tcW w:w="2693" w:type="dxa"/>
          </w:tcPr>
          <w:p>
            <w:pPr>
              <w:pStyle w:val="TableNAm"/>
            </w:pPr>
            <w:r>
              <w:t>s. 121(3)</w:t>
            </w:r>
          </w:p>
        </w:tc>
      </w:tr>
      <w:tr>
        <w:tc>
          <w:tcPr>
            <w:tcW w:w="2693" w:type="dxa"/>
          </w:tcPr>
          <w:p>
            <w:pPr>
              <w:pStyle w:val="TableNAm"/>
            </w:pPr>
            <w:r>
              <w:t>s. 100(8)</w:t>
            </w:r>
          </w:p>
        </w:tc>
        <w:tc>
          <w:tcPr>
            <w:tcW w:w="2693" w:type="dxa"/>
          </w:tcPr>
          <w:p>
            <w:pPr>
              <w:pStyle w:val="TableNAm"/>
            </w:pPr>
            <w:r>
              <w:t>s. 121(4) (where the alleged offender is the licensee or a juvenile)</w:t>
            </w:r>
          </w:p>
        </w:tc>
      </w:tr>
      <w:tr>
        <w:tc>
          <w:tcPr>
            <w:tcW w:w="2693" w:type="dxa"/>
          </w:tcPr>
          <w:p>
            <w:pPr>
              <w:pStyle w:val="TableNAm"/>
            </w:pPr>
            <w:r>
              <w:t>s. 102(1)</w:t>
            </w:r>
          </w:p>
        </w:tc>
        <w:tc>
          <w:tcPr>
            <w:tcW w:w="2693" w:type="dxa"/>
          </w:tcPr>
          <w:p>
            <w:pPr>
              <w:pStyle w:val="TableNAm"/>
            </w:pPr>
            <w:r>
              <w:t>s. 121(7)</w:t>
            </w:r>
          </w:p>
        </w:tc>
      </w:tr>
      <w:tr>
        <w:tc>
          <w:tcPr>
            <w:tcW w:w="2693" w:type="dxa"/>
          </w:tcPr>
          <w:p>
            <w:pPr>
              <w:pStyle w:val="TableNAm"/>
            </w:pPr>
            <w:r>
              <w:t>s. 102(4)</w:t>
            </w:r>
          </w:p>
        </w:tc>
        <w:tc>
          <w:tcPr>
            <w:tcW w:w="2693" w:type="dxa"/>
          </w:tcPr>
          <w:p>
            <w:pPr>
              <w:pStyle w:val="TableNAm"/>
            </w:pPr>
            <w:r>
              <w:t>s. 121(7a)</w:t>
            </w:r>
          </w:p>
        </w:tc>
      </w:tr>
      <w:tr>
        <w:tc>
          <w:tcPr>
            <w:tcW w:w="2693" w:type="dxa"/>
          </w:tcPr>
          <w:p>
            <w:pPr>
              <w:pStyle w:val="TableNAm"/>
            </w:pPr>
            <w:r>
              <w:t>s. 103(3)</w:t>
            </w:r>
          </w:p>
        </w:tc>
        <w:tc>
          <w:tcPr>
            <w:tcW w:w="2693" w:type="dxa"/>
          </w:tcPr>
          <w:p>
            <w:pPr>
              <w:pStyle w:val="TableNAm"/>
            </w:pPr>
            <w:r>
              <w:t>s. 121(9)</w:t>
            </w:r>
          </w:p>
        </w:tc>
      </w:tr>
      <w:tr>
        <w:tc>
          <w:tcPr>
            <w:tcW w:w="2693" w:type="dxa"/>
          </w:tcPr>
          <w:p>
            <w:pPr>
              <w:pStyle w:val="TableNAm"/>
            </w:pPr>
            <w:r>
              <w:t>s. 104(1)</w:t>
            </w:r>
          </w:p>
        </w:tc>
        <w:tc>
          <w:tcPr>
            <w:tcW w:w="2693" w:type="dxa"/>
          </w:tcPr>
          <w:p>
            <w:pPr>
              <w:pStyle w:val="TableNAm"/>
            </w:pPr>
            <w:r>
              <w:t>s. 121(10)</w:t>
            </w:r>
          </w:p>
        </w:tc>
      </w:tr>
      <w:tr>
        <w:tc>
          <w:tcPr>
            <w:tcW w:w="2693" w:type="dxa"/>
          </w:tcPr>
          <w:p>
            <w:pPr>
              <w:pStyle w:val="TableNAm"/>
            </w:pPr>
            <w:r>
              <w:t>s. 106(1) (where the alleged offender is a lodger)</w:t>
            </w:r>
          </w:p>
        </w:tc>
        <w:tc>
          <w:tcPr>
            <w:tcW w:w="2693" w:type="dxa"/>
          </w:tcPr>
          <w:p>
            <w:pPr>
              <w:pStyle w:val="TableNAm"/>
            </w:pPr>
            <w:r>
              <w:t>s. 122(2)</w:t>
            </w:r>
          </w:p>
        </w:tc>
      </w:tr>
      <w:tr>
        <w:tc>
          <w:tcPr>
            <w:tcW w:w="2693" w:type="dxa"/>
          </w:tcPr>
          <w:p>
            <w:pPr>
              <w:pStyle w:val="TableNAm"/>
            </w:pPr>
            <w:r>
              <w:t>s. 106(3)</w:t>
            </w:r>
          </w:p>
        </w:tc>
        <w:tc>
          <w:tcPr>
            <w:tcW w:w="2693" w:type="dxa"/>
          </w:tcPr>
          <w:p>
            <w:pPr>
              <w:pStyle w:val="TableNAm"/>
            </w:pPr>
            <w:r>
              <w:t>s. 122(3)</w:t>
            </w:r>
          </w:p>
        </w:tc>
      </w:tr>
      <w:tr>
        <w:tc>
          <w:tcPr>
            <w:tcW w:w="2693" w:type="dxa"/>
          </w:tcPr>
          <w:p>
            <w:pPr>
              <w:pStyle w:val="TableNAm"/>
            </w:pPr>
            <w:r>
              <w:t>s. 108</w:t>
            </w:r>
          </w:p>
        </w:tc>
        <w:tc>
          <w:tcPr>
            <w:tcW w:w="2693" w:type="dxa"/>
          </w:tcPr>
          <w:p>
            <w:pPr>
              <w:pStyle w:val="TableNAm"/>
            </w:pPr>
            <w:r>
              <w:t>s. 123(1)</w:t>
            </w:r>
          </w:p>
        </w:tc>
      </w:tr>
      <w:tr>
        <w:tc>
          <w:tcPr>
            <w:tcW w:w="2693" w:type="dxa"/>
          </w:tcPr>
          <w:p>
            <w:pPr>
              <w:pStyle w:val="TableNAm"/>
            </w:pPr>
            <w:r>
              <w:t>s. 110(1)</w:t>
            </w:r>
          </w:p>
        </w:tc>
        <w:tc>
          <w:tcPr>
            <w:tcW w:w="2693" w:type="dxa"/>
          </w:tcPr>
          <w:p>
            <w:pPr>
              <w:pStyle w:val="TableNAm"/>
            </w:pPr>
            <w:r>
              <w:t>s. 123(2)</w:t>
            </w:r>
          </w:p>
        </w:tc>
      </w:tr>
      <w:tr>
        <w:tc>
          <w:tcPr>
            <w:tcW w:w="2693" w:type="dxa"/>
          </w:tcPr>
          <w:p>
            <w:pPr>
              <w:pStyle w:val="TableNAm"/>
            </w:pPr>
            <w:r>
              <w:t>s. 110(2)</w:t>
            </w:r>
          </w:p>
        </w:tc>
        <w:tc>
          <w:tcPr>
            <w:tcW w:w="2693" w:type="dxa"/>
          </w:tcPr>
          <w:p>
            <w:pPr>
              <w:pStyle w:val="TableNAm"/>
            </w:pPr>
            <w:r>
              <w:t>s. 124</w:t>
            </w:r>
          </w:p>
        </w:tc>
      </w:tr>
      <w:tr>
        <w:tc>
          <w:tcPr>
            <w:tcW w:w="2693" w:type="dxa"/>
          </w:tcPr>
          <w:p>
            <w:pPr>
              <w:pStyle w:val="TableNAm"/>
            </w:pPr>
            <w:r>
              <w:t>s. 110(3)</w:t>
            </w:r>
          </w:p>
        </w:tc>
        <w:tc>
          <w:tcPr>
            <w:tcW w:w="2693" w:type="dxa"/>
          </w:tcPr>
          <w:p>
            <w:pPr>
              <w:pStyle w:val="TableNAm"/>
            </w:pPr>
            <w:r>
              <w:t>s. 126(2)</w:t>
            </w:r>
          </w:p>
        </w:tc>
      </w:tr>
      <w:tr>
        <w:tc>
          <w:tcPr>
            <w:tcW w:w="2693" w:type="dxa"/>
          </w:tcPr>
          <w:p>
            <w:pPr>
              <w:pStyle w:val="TableNAm"/>
            </w:pPr>
            <w:r>
              <w:t>s. 110(4)</w:t>
            </w:r>
          </w:p>
        </w:tc>
        <w:tc>
          <w:tcPr>
            <w:tcW w:w="2693" w:type="dxa"/>
          </w:tcPr>
          <w:p>
            <w:pPr>
              <w:pStyle w:val="TableNAm"/>
            </w:pPr>
            <w:r>
              <w:t>s. 126(4)</w:t>
            </w:r>
          </w:p>
        </w:tc>
      </w:tr>
      <w:tr>
        <w:tc>
          <w:tcPr>
            <w:tcW w:w="2693" w:type="dxa"/>
          </w:tcPr>
          <w:p>
            <w:pPr>
              <w:pStyle w:val="TableNAm"/>
            </w:pPr>
            <w:r>
              <w:t>s. 110(5)</w:t>
            </w:r>
          </w:p>
        </w:tc>
        <w:tc>
          <w:tcPr>
            <w:tcW w:w="2693" w:type="dxa"/>
          </w:tcPr>
          <w:p>
            <w:pPr>
              <w:pStyle w:val="TableNAm"/>
            </w:pPr>
            <w:r>
              <w:t>s. 126(5)</w:t>
            </w:r>
          </w:p>
        </w:tc>
      </w:tr>
      <w:tr>
        <w:tc>
          <w:tcPr>
            <w:tcW w:w="2693" w:type="dxa"/>
          </w:tcPr>
          <w:p>
            <w:pPr>
              <w:pStyle w:val="TableNAm"/>
            </w:pPr>
            <w:r>
              <w:t>s. 110(7)</w:t>
            </w:r>
          </w:p>
        </w:tc>
        <w:tc>
          <w:tcPr>
            <w:tcW w:w="2693" w:type="dxa"/>
          </w:tcPr>
          <w:p>
            <w:pPr>
              <w:pStyle w:val="TableNAm"/>
            </w:pPr>
            <w:r>
              <w:t>s. 126D(2)</w:t>
            </w:r>
          </w:p>
        </w:tc>
      </w:tr>
      <w:tr>
        <w:tc>
          <w:tcPr>
            <w:tcW w:w="2693" w:type="dxa"/>
          </w:tcPr>
          <w:p>
            <w:pPr>
              <w:pStyle w:val="TableNAm"/>
            </w:pPr>
            <w:r>
              <w:t>s. 111(1)</w:t>
            </w:r>
          </w:p>
        </w:tc>
        <w:tc>
          <w:tcPr>
            <w:tcW w:w="2693" w:type="dxa"/>
          </w:tcPr>
          <w:p>
            <w:pPr>
              <w:pStyle w:val="TableNAm"/>
            </w:pPr>
            <w:r>
              <w:t>s. 135(3)</w:t>
            </w:r>
          </w:p>
        </w:tc>
      </w:tr>
      <w:tr>
        <w:tc>
          <w:tcPr>
            <w:tcW w:w="2693" w:type="dxa"/>
          </w:tcPr>
          <w:p>
            <w:pPr>
              <w:pStyle w:val="TableNAm"/>
            </w:pPr>
            <w:r>
              <w:t>s. 111(2)</w:t>
            </w:r>
          </w:p>
        </w:tc>
        <w:tc>
          <w:tcPr>
            <w:tcW w:w="2693" w:type="dxa"/>
          </w:tcPr>
          <w:p>
            <w:pPr>
              <w:pStyle w:val="TableNAm"/>
            </w:pPr>
            <w:r>
              <w:t>s. 145(4)</w:t>
            </w:r>
          </w:p>
        </w:tc>
      </w:tr>
      <w:tr>
        <w:tc>
          <w:tcPr>
            <w:tcW w:w="2693" w:type="dxa"/>
          </w:tcPr>
          <w:p>
            <w:pPr>
              <w:pStyle w:val="TableNAm"/>
            </w:pPr>
            <w:r>
              <w:t>s. 113A</w:t>
            </w:r>
          </w:p>
        </w:tc>
        <w:tc>
          <w:tcPr>
            <w:tcW w:w="2693" w:type="dxa"/>
          </w:tcPr>
          <w:p>
            <w:pPr>
              <w:pStyle w:val="TableNAm"/>
            </w:pPr>
            <w:r>
              <w:t>s. 146(1)</w:t>
            </w:r>
          </w:p>
        </w:tc>
      </w:tr>
      <w:tr>
        <w:tc>
          <w:tcPr>
            <w:tcW w:w="2693" w:type="dxa"/>
          </w:tcPr>
          <w:p>
            <w:pPr>
              <w:pStyle w:val="TableNAm"/>
            </w:pPr>
            <w:r>
              <w:t>s. 115(1)</w:t>
            </w:r>
          </w:p>
        </w:tc>
        <w:tc>
          <w:tcPr>
            <w:tcW w:w="2693" w:type="dxa"/>
          </w:tcPr>
          <w:p>
            <w:pPr>
              <w:pStyle w:val="TableNAm"/>
            </w:pPr>
            <w:r>
              <w:t>s. 150(2)</w:t>
            </w:r>
          </w:p>
        </w:tc>
      </w:tr>
      <w:tr>
        <w:tc>
          <w:tcPr>
            <w:tcW w:w="2693" w:type="dxa"/>
          </w:tcPr>
          <w:p>
            <w:pPr>
              <w:pStyle w:val="TableNAm"/>
            </w:pPr>
            <w:r>
              <w:t>s. 115(2)</w:t>
            </w:r>
          </w:p>
        </w:tc>
        <w:tc>
          <w:tcPr>
            <w:tcW w:w="2693" w:type="dxa"/>
          </w:tcPr>
          <w:p>
            <w:pPr>
              <w:pStyle w:val="TableNAm"/>
            </w:pPr>
            <w:r>
              <w:t>s. 152L(1)</w:t>
            </w:r>
          </w:p>
        </w:tc>
      </w:tr>
      <w:tr>
        <w:tc>
          <w:tcPr>
            <w:tcW w:w="2693" w:type="dxa"/>
          </w:tcPr>
          <w:p>
            <w:pPr>
              <w:pStyle w:val="TableNAm"/>
            </w:pPr>
            <w:r>
              <w:t>s. 115(5)</w:t>
            </w:r>
          </w:p>
        </w:tc>
        <w:tc>
          <w:tcPr>
            <w:tcW w:w="2693" w:type="dxa"/>
          </w:tcPr>
          <w:p>
            <w:pPr>
              <w:pStyle w:val="TableNAm"/>
            </w:pPr>
            <w:r>
              <w:t>s. 152L(2)</w:t>
            </w:r>
          </w:p>
        </w:tc>
      </w:tr>
      <w:tr>
        <w:tc>
          <w:tcPr>
            <w:tcW w:w="2693" w:type="dxa"/>
          </w:tcPr>
          <w:p>
            <w:pPr>
              <w:pStyle w:val="TableNAm"/>
            </w:pPr>
            <w:r>
              <w:t>s. 115(6)</w:t>
            </w:r>
          </w:p>
        </w:tc>
        <w:tc>
          <w:tcPr>
            <w:tcW w:w="2693" w:type="dxa"/>
          </w:tcPr>
          <w:p>
            <w:pPr>
              <w:pStyle w:val="TableNAm"/>
            </w:pPr>
            <w:r>
              <w:t>s. 154(3)</w:t>
            </w:r>
          </w:p>
        </w:tc>
      </w:tr>
      <w:tr>
        <w:tc>
          <w:tcPr>
            <w:tcW w:w="2693" w:type="dxa"/>
          </w:tcPr>
          <w:p>
            <w:pPr>
              <w:pStyle w:val="TableNAm"/>
            </w:pPr>
            <w:r>
              <w:t>s. 115(7)</w:t>
            </w:r>
          </w:p>
        </w:tc>
        <w:tc>
          <w:tcPr>
            <w:tcW w:w="2693" w:type="dxa"/>
          </w:tcPr>
          <w:p>
            <w:pPr>
              <w:pStyle w:val="TableNAm"/>
            </w:pPr>
            <w:r>
              <w:t>s. 158(1)</w:t>
            </w:r>
          </w:p>
        </w:tc>
      </w:tr>
      <w:tr>
        <w:tc>
          <w:tcPr>
            <w:tcW w:w="2693" w:type="dxa"/>
          </w:tcPr>
          <w:p>
            <w:pPr>
              <w:pStyle w:val="TableNAm"/>
            </w:pPr>
            <w:r>
              <w:t>s. 115A(2)</w:t>
            </w:r>
          </w:p>
        </w:tc>
        <w:tc>
          <w:tcPr>
            <w:tcW w:w="2693" w:type="dxa"/>
          </w:tcPr>
          <w:p>
            <w:pPr>
              <w:pStyle w:val="TableNAm"/>
            </w:pPr>
            <w:r>
              <w:t>s. 159(1)</w:t>
            </w:r>
          </w:p>
        </w:tc>
      </w:tr>
      <w:tr>
        <w:tc>
          <w:tcPr>
            <w:tcW w:w="2693" w:type="dxa"/>
          </w:tcPr>
          <w:p>
            <w:pPr>
              <w:pStyle w:val="TableNAm"/>
            </w:pPr>
            <w:r>
              <w:t>s. 116</w:t>
            </w:r>
          </w:p>
        </w:tc>
        <w:tc>
          <w:tcPr>
            <w:tcW w:w="2693" w:type="dxa"/>
          </w:tcPr>
          <w:p>
            <w:pPr>
              <w:pStyle w:val="TableNAm"/>
            </w:pPr>
            <w:r>
              <w:t>s. 159(3)</w:t>
            </w:r>
          </w:p>
        </w:tc>
      </w:tr>
      <w:tr>
        <w:tc>
          <w:tcPr>
            <w:tcW w:w="2693" w:type="dxa"/>
          </w:tcPr>
          <w:p>
            <w:pPr>
              <w:pStyle w:val="TableNAm"/>
            </w:pPr>
            <w:r>
              <w:t>s. 116A(1)</w:t>
            </w:r>
          </w:p>
        </w:tc>
        <w:tc>
          <w:tcPr>
            <w:tcW w:w="2693" w:type="dxa"/>
          </w:tcPr>
          <w:p>
            <w:pPr>
              <w:pStyle w:val="TableNAm"/>
            </w:pPr>
            <w:r>
              <w:t>s. 160(4)</w:t>
            </w:r>
          </w:p>
        </w:tc>
      </w:tr>
      <w:tr>
        <w:tc>
          <w:tcPr>
            <w:tcW w:w="2693" w:type="dxa"/>
          </w:tcPr>
          <w:p>
            <w:pPr>
              <w:pStyle w:val="TableNAm"/>
            </w:pPr>
            <w:r>
              <w:t>s. 116A(3)</w:t>
            </w:r>
          </w:p>
        </w:tc>
        <w:tc>
          <w:tcPr>
            <w:tcW w:w="2693" w:type="dxa"/>
          </w:tcPr>
          <w:p>
            <w:pPr>
              <w:pStyle w:val="TableNAm"/>
            </w:pPr>
            <w:r>
              <w:t>s. 161(7)</w:t>
            </w:r>
          </w:p>
        </w:tc>
      </w:tr>
      <w:tr>
        <w:tc>
          <w:tcPr>
            <w:tcW w:w="2693" w:type="dxa"/>
          </w:tcPr>
          <w:p>
            <w:pPr>
              <w:pStyle w:val="TableNAm"/>
            </w:pPr>
            <w:r>
              <w:t>s. 118(3)</w:t>
            </w:r>
          </w:p>
        </w:tc>
        <w:tc>
          <w:tcPr>
            <w:tcW w:w="2693" w:type="dxa"/>
          </w:tcPr>
          <w:p>
            <w:pPr>
              <w:pStyle w:val="TableNAm"/>
            </w:pPr>
          </w:p>
        </w:tc>
      </w:tr>
    </w:tbl>
    <w:p>
      <w:pPr>
        <w:pStyle w:val="Subsection"/>
      </w:pPr>
      <w:r>
        <w:tab/>
        <w:t>(3)</w:t>
      </w:r>
      <w:r>
        <w:tab/>
        <w:t>For the purposes of section 167(2)(a), an offence against a provision of these regulations listed in the Table to this subregulation is a prescribed offence.</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r>
        <w:tc>
          <w:tcPr>
            <w:tcW w:w="2693" w:type="dxa"/>
          </w:tcPr>
          <w:p>
            <w:pPr>
              <w:pStyle w:val="TableNAm"/>
            </w:pPr>
            <w:r>
              <w:t>r. 14AE(3)</w:t>
            </w:r>
          </w:p>
        </w:tc>
        <w:tc>
          <w:tcPr>
            <w:tcW w:w="2693" w:type="dxa"/>
          </w:tcPr>
          <w:p>
            <w:pPr>
              <w:pStyle w:val="TableNAm"/>
            </w:pPr>
          </w:p>
        </w:tc>
      </w:tr>
    </w:tbl>
    <w:p>
      <w:pPr>
        <w:pStyle w:val="Subsection"/>
      </w:pPr>
      <w:r>
        <w:tab/>
        <w:t>(4)</w:t>
      </w:r>
      <w:r>
        <w:tab/>
        <w:t>For the purposes of section</w:t>
      </w:r>
      <w:del w:id="572" w:author="Master Repository Process" w:date="2021-08-29T03:54:00Z">
        <w:r>
          <w:delText> </w:delText>
        </w:r>
      </w:del>
      <w:ins w:id="573" w:author="Master Repository Process" w:date="2021-08-29T03:54:00Z">
        <w:r>
          <w:t xml:space="preserve"> </w:t>
        </w:r>
      </w:ins>
      <w:r>
        <w:t xml:space="preserve">167(2)(a), an offence against </w:t>
      </w:r>
      <w:ins w:id="574" w:author="Master Repository Process" w:date="2021-08-29T03:54:00Z">
        <w:r>
          <w:t xml:space="preserve">a provision listed in </w:t>
        </w:r>
      </w:ins>
      <w:r>
        <w:t xml:space="preserve">the </w:t>
      </w:r>
      <w:del w:id="575" w:author="Master Repository Process" w:date="2021-08-29T03:54:00Z">
        <w:r>
          <w:rPr>
            <w:i/>
            <w:iCs/>
          </w:rPr>
          <w:delText>Liquor Control (Wangkatjungka Restricted Area) Regulations 2008</w:delText>
        </w:r>
        <w:r>
          <w:delText xml:space="preserve"> regulation 7(1)</w:delText>
        </w:r>
      </w:del>
      <w:ins w:id="576" w:author="Master Repository Process" w:date="2021-08-29T03:54:00Z">
        <w:r>
          <w:t>Table</w:t>
        </w:r>
      </w:ins>
      <w:r>
        <w:t xml:space="preserve"> is a prescribed offence.</w:t>
      </w:r>
    </w:p>
    <w:p>
      <w:pPr>
        <w:pStyle w:val="Subsection"/>
        <w:rPr>
          <w:del w:id="577" w:author="Master Repository Process" w:date="2021-08-29T03:54:00Z"/>
        </w:rPr>
      </w:pPr>
      <w:del w:id="578" w:author="Master Repository Process" w:date="2021-08-29T03:54:00Z">
        <w:r>
          <w:tab/>
          <w:delText>(5)</w:delText>
        </w:r>
        <w:r>
          <w:tab/>
          <w:delText xml:space="preserve">For the purposes of section 167(2)(a), an offence against the </w:delText>
        </w:r>
        <w:r>
          <w:rPr>
            <w:i/>
            <w:iCs/>
          </w:rPr>
          <w:delText>Liquor Control (Oombulgurri Restricted Area) Regulations 2008</w:delText>
        </w:r>
        <w:r>
          <w:delText xml:space="preserve"> regulation 7(1) is a prescribed offence.</w:delText>
        </w:r>
      </w:del>
    </w:p>
    <w:p>
      <w:pPr>
        <w:pStyle w:val="THeadingNAm"/>
        <w:rPr>
          <w:ins w:id="579" w:author="Master Repository Process" w:date="2021-08-29T03:54:00Z"/>
        </w:rPr>
      </w:pPr>
      <w:bookmarkStart w:id="580" w:name="UpToHere"/>
      <w:ins w:id="581" w:author="Master Repository Process" w:date="2021-08-29T03:5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rPr>
          <w:ins w:id="582" w:author="Master Repository Process" w:date="2021-08-29T03:54:00Z"/>
        </w:trPr>
        <w:tc>
          <w:tcPr>
            <w:tcW w:w="5245" w:type="dxa"/>
          </w:tcPr>
          <w:bookmarkEnd w:id="580"/>
          <w:p>
            <w:pPr>
              <w:pStyle w:val="TableNAm"/>
              <w:rPr>
                <w:ins w:id="583" w:author="Master Repository Process" w:date="2021-08-29T03:54:00Z"/>
              </w:rPr>
            </w:pPr>
            <w:ins w:id="584" w:author="Master Repository Process" w:date="2021-08-29T03:54:00Z">
              <w:r>
                <w:rPr>
                  <w:i/>
                  <w:iCs/>
                </w:rPr>
                <w:t>Liquor Control (Jigalong Restricted Area) Regulations 2009</w:t>
              </w:r>
              <w:r>
                <w:t xml:space="preserve"> regulation 7(1)</w:t>
              </w:r>
            </w:ins>
          </w:p>
        </w:tc>
      </w:tr>
      <w:tr>
        <w:trPr>
          <w:ins w:id="585" w:author="Master Repository Process" w:date="2021-08-29T03:54:00Z"/>
        </w:trPr>
        <w:tc>
          <w:tcPr>
            <w:tcW w:w="5245" w:type="dxa"/>
          </w:tcPr>
          <w:p>
            <w:pPr>
              <w:pStyle w:val="TableNAm"/>
              <w:rPr>
                <w:ins w:id="586" w:author="Master Repository Process" w:date="2021-08-29T03:54:00Z"/>
              </w:rPr>
            </w:pPr>
            <w:ins w:id="587" w:author="Master Repository Process" w:date="2021-08-29T03:54:00Z">
              <w:r>
                <w:rPr>
                  <w:i/>
                  <w:iCs/>
                </w:rPr>
                <w:t>Liquor Control (Oombulgurri Restricted Area) Regulations 2008</w:t>
              </w:r>
              <w:r>
                <w:t xml:space="preserve"> regulation 7(1)</w:t>
              </w:r>
            </w:ins>
          </w:p>
        </w:tc>
      </w:tr>
      <w:tr>
        <w:trPr>
          <w:ins w:id="588" w:author="Master Repository Process" w:date="2021-08-29T03:54:00Z"/>
        </w:trPr>
        <w:tc>
          <w:tcPr>
            <w:tcW w:w="5245" w:type="dxa"/>
          </w:tcPr>
          <w:p>
            <w:pPr>
              <w:pStyle w:val="TableNAm"/>
              <w:rPr>
                <w:ins w:id="589" w:author="Master Repository Process" w:date="2021-08-29T03:54:00Z"/>
              </w:rPr>
            </w:pPr>
            <w:ins w:id="590" w:author="Master Repository Process" w:date="2021-08-29T03:54:00Z">
              <w:r>
                <w:rPr>
                  <w:i/>
                  <w:iCs/>
                </w:rPr>
                <w:t>Liquor Control (Wangkatjungka Restricted Area) Regulations 2008</w:t>
              </w:r>
              <w:r>
                <w:t xml:space="preserve"> regulation 7(1)</w:t>
              </w:r>
            </w:ins>
          </w:p>
        </w:tc>
      </w:tr>
    </w:tbl>
    <w:p>
      <w:pPr>
        <w:pStyle w:val="Ednotesubsection"/>
        <w:rPr>
          <w:ins w:id="591" w:author="Master Repository Process" w:date="2021-08-29T03:54:00Z"/>
        </w:rPr>
      </w:pPr>
      <w:ins w:id="592" w:author="Master Repository Process" w:date="2021-08-29T03:54:00Z">
        <w:r>
          <w:tab/>
          <w:t>[(5)</w:t>
        </w:r>
        <w:r>
          <w:tab/>
          <w:t>deleted]</w:t>
        </w:r>
      </w:ins>
    </w:p>
    <w:p>
      <w:pPr>
        <w:pStyle w:val="Footnotesection"/>
      </w:pPr>
      <w:r>
        <w:tab/>
        <w:t>[Regulation 27 amended in Gazette 1 May 2007 p. 1886</w:t>
      </w:r>
      <w:r>
        <w:noBreakHyphen/>
        <w:t>7 and 1888</w:t>
      </w:r>
      <w:r>
        <w:noBreakHyphen/>
        <w:t>9; 28 Sep 2007 p. 4930; 22 Apr 2008 p. 1545; 7 Nov 2008 p. 4822</w:t>
      </w:r>
      <w:ins w:id="593" w:author="Master Repository Process" w:date="2021-08-29T03:54:00Z">
        <w:r>
          <w:t>; 1 May 2009 p. 1438</w:t>
        </w:r>
      </w:ins>
      <w:r>
        <w:t>.]</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94" w:name="_Toc534780069"/>
      <w:bookmarkStart w:id="595" w:name="_Toc3352151"/>
      <w:bookmarkStart w:id="596" w:name="_Toc22966252"/>
      <w:bookmarkStart w:id="597" w:name="_Toc66263859"/>
      <w:bookmarkStart w:id="598" w:name="_Toc67978809"/>
      <w:bookmarkStart w:id="599" w:name="_Toc79826631"/>
      <w:bookmarkStart w:id="600" w:name="_Toc113176298"/>
      <w:bookmarkStart w:id="601" w:name="_Toc113180387"/>
      <w:bookmarkStart w:id="602" w:name="_Toc114391762"/>
      <w:bookmarkStart w:id="603" w:name="_Toc115171739"/>
      <w:bookmarkStart w:id="604" w:name="_Toc118609141"/>
      <w:bookmarkStart w:id="605" w:name="_Toc119294100"/>
      <w:bookmarkStart w:id="606" w:name="_Toc123633193"/>
      <w:bookmarkStart w:id="607" w:name="_Toc123633280"/>
      <w:bookmarkStart w:id="608" w:name="_Toc127594637"/>
      <w:bookmarkStart w:id="609" w:name="_Toc155066800"/>
      <w:bookmarkStart w:id="610" w:name="_Toc155084698"/>
      <w:bookmarkStart w:id="611" w:name="_Toc166316640"/>
      <w:bookmarkStart w:id="612" w:name="_Toc169665139"/>
      <w:bookmarkStart w:id="613" w:name="_Toc169672017"/>
      <w:bookmarkStart w:id="614" w:name="_Toc171323205"/>
      <w:bookmarkStart w:id="615" w:name="_Toc172713669"/>
      <w:bookmarkStart w:id="616" w:name="_Toc172713962"/>
      <w:bookmarkStart w:id="617" w:name="_Toc173550873"/>
      <w:bookmarkStart w:id="618" w:name="_Toc173560586"/>
      <w:bookmarkStart w:id="619" w:name="_Toc178676593"/>
      <w:bookmarkStart w:id="620" w:name="_Toc178676873"/>
      <w:bookmarkStart w:id="621" w:name="_Toc178677070"/>
      <w:bookmarkStart w:id="622" w:name="_Toc178734884"/>
      <w:bookmarkStart w:id="623" w:name="_Toc178741343"/>
      <w:bookmarkStart w:id="624" w:name="_Toc179100283"/>
      <w:bookmarkStart w:id="625" w:name="_Toc179103249"/>
      <w:bookmarkStart w:id="626" w:name="_Toc179708631"/>
      <w:bookmarkStart w:id="627" w:name="_Toc179708737"/>
      <w:bookmarkStart w:id="628" w:name="_Toc185652746"/>
      <w:bookmarkStart w:id="629" w:name="_Toc185654451"/>
      <w:bookmarkStart w:id="630" w:name="_Toc196630684"/>
      <w:bookmarkStart w:id="631" w:name="_Toc197489584"/>
      <w:bookmarkStart w:id="632" w:name="_Toc197489655"/>
      <w:bookmarkStart w:id="633" w:name="_Toc197493322"/>
      <w:bookmarkStart w:id="634" w:name="_Toc201728696"/>
      <w:bookmarkStart w:id="635" w:name="_Toc201738254"/>
      <w:bookmarkStart w:id="636" w:name="_Toc201738324"/>
      <w:bookmarkStart w:id="637" w:name="_Toc201741262"/>
      <w:bookmarkStart w:id="638" w:name="_Toc201741453"/>
      <w:bookmarkStart w:id="639" w:name="_Toc202058819"/>
      <w:bookmarkStart w:id="640" w:name="_Toc202842898"/>
      <w:bookmarkStart w:id="641" w:name="_Toc212535052"/>
      <w:bookmarkStart w:id="642" w:name="_Toc212605403"/>
      <w:bookmarkStart w:id="643" w:name="_Toc212947104"/>
      <w:bookmarkStart w:id="644" w:name="_Toc213749826"/>
      <w:bookmarkStart w:id="645" w:name="_Toc228871566"/>
      <w:bookmarkStart w:id="646" w:name="_Toc228871815"/>
      <w:bookmarkStart w:id="647" w:name="_Toc33643727"/>
      <w:r>
        <w:rPr>
          <w:rStyle w:val="CharSchNo"/>
        </w:rPr>
        <w:t>Schedule 1</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48" w:name="_Toc113176299"/>
      <w:bookmarkStart w:id="649" w:name="_Toc113180388"/>
      <w:bookmarkStart w:id="650" w:name="_Toc114391763"/>
      <w:bookmarkStart w:id="651" w:name="_Toc115171740"/>
      <w:bookmarkStart w:id="652" w:name="_Toc118609142"/>
      <w:bookmarkStart w:id="653" w:name="_Toc119294101"/>
      <w:bookmarkStart w:id="654" w:name="_Toc123633194"/>
      <w:bookmarkStart w:id="655" w:name="_Toc123633281"/>
      <w:bookmarkStart w:id="656" w:name="_Toc127594638"/>
      <w:bookmarkStart w:id="657" w:name="_Toc155066801"/>
      <w:bookmarkStart w:id="658" w:name="_Toc155084699"/>
      <w:bookmarkStart w:id="659" w:name="_Toc166316641"/>
      <w:bookmarkStart w:id="660" w:name="_Toc169665140"/>
      <w:bookmarkStart w:id="661" w:name="_Toc169672018"/>
      <w:bookmarkStart w:id="662" w:name="_Toc171323206"/>
      <w:bookmarkStart w:id="663" w:name="_Toc172713670"/>
      <w:bookmarkStart w:id="664" w:name="_Toc172713963"/>
      <w:bookmarkStart w:id="665" w:name="_Toc173550874"/>
      <w:bookmarkStart w:id="666" w:name="_Toc173560587"/>
      <w:bookmarkStart w:id="667" w:name="_Toc178676594"/>
      <w:bookmarkStart w:id="668" w:name="_Toc178676874"/>
      <w:bookmarkStart w:id="669" w:name="_Toc178677071"/>
      <w:bookmarkStart w:id="670" w:name="_Toc178734885"/>
      <w:bookmarkStart w:id="671" w:name="_Toc178741344"/>
      <w:bookmarkStart w:id="672" w:name="_Toc179100284"/>
      <w:bookmarkStart w:id="673" w:name="_Toc179103250"/>
      <w:bookmarkStart w:id="674" w:name="_Toc179708632"/>
      <w:bookmarkStart w:id="675" w:name="_Toc179708738"/>
      <w:bookmarkStart w:id="676" w:name="_Toc185652747"/>
      <w:bookmarkStart w:id="677" w:name="_Toc185654452"/>
      <w:bookmarkStart w:id="678" w:name="_Toc196630685"/>
      <w:bookmarkStart w:id="679" w:name="_Toc197489585"/>
      <w:bookmarkStart w:id="680" w:name="_Toc197489656"/>
      <w:bookmarkStart w:id="681" w:name="_Toc197493323"/>
      <w:bookmarkStart w:id="682" w:name="_Toc201728697"/>
      <w:bookmarkStart w:id="683" w:name="_Toc201738255"/>
      <w:bookmarkStart w:id="684" w:name="_Toc201738325"/>
      <w:bookmarkStart w:id="685" w:name="_Toc201741263"/>
      <w:bookmarkStart w:id="686" w:name="_Toc201741454"/>
      <w:bookmarkStart w:id="687" w:name="_Toc202058820"/>
      <w:bookmarkStart w:id="688" w:name="_Toc202842899"/>
      <w:bookmarkStart w:id="689" w:name="_Toc212535053"/>
      <w:bookmarkStart w:id="690" w:name="_Toc212605404"/>
      <w:bookmarkStart w:id="691" w:name="_Toc212947105"/>
      <w:bookmarkStart w:id="692" w:name="_Toc213749827"/>
      <w:bookmarkStart w:id="693" w:name="_Toc228871567"/>
      <w:bookmarkStart w:id="694" w:name="_Toc228871816"/>
      <w:bookmarkStart w:id="695" w:name="_Toc33643728"/>
      <w:r>
        <w:rPr>
          <w:rStyle w:val="CharSchText"/>
        </w:rPr>
        <w:t>Forms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96" w:name="_Toc534780070"/>
      <w:bookmarkStart w:id="697" w:name="_Toc3352152"/>
      <w:bookmarkStart w:id="698" w:name="_Toc22966253"/>
      <w:bookmarkStart w:id="699" w:name="_Toc66263860"/>
      <w:bookmarkStart w:id="700" w:name="_Toc67978811"/>
      <w:bookmarkStart w:id="701" w:name="_Toc79826633"/>
      <w:bookmarkStart w:id="702" w:name="_Toc113176300"/>
      <w:bookmarkStart w:id="703" w:name="_Toc113180389"/>
      <w:bookmarkStart w:id="704" w:name="_Toc114391764"/>
      <w:bookmarkStart w:id="705" w:name="_Toc115171741"/>
      <w:bookmarkStart w:id="706" w:name="_Toc118609143"/>
      <w:bookmarkStart w:id="707" w:name="_Toc119294102"/>
      <w:bookmarkStart w:id="708" w:name="_Toc123633195"/>
      <w:bookmarkStart w:id="709" w:name="_Toc123633282"/>
      <w:bookmarkStart w:id="710" w:name="_Toc127594639"/>
      <w:bookmarkStart w:id="711" w:name="_Toc155066802"/>
      <w:bookmarkStart w:id="712" w:name="_Toc155084700"/>
      <w:bookmarkStart w:id="713" w:name="_Toc166316642"/>
      <w:bookmarkStart w:id="714" w:name="_Toc169665141"/>
      <w:bookmarkStart w:id="715" w:name="_Toc169672019"/>
      <w:bookmarkStart w:id="716" w:name="_Toc171323207"/>
      <w:bookmarkStart w:id="717" w:name="_Toc172713671"/>
      <w:bookmarkStart w:id="718" w:name="_Toc172713964"/>
      <w:bookmarkStart w:id="719" w:name="_Toc173550875"/>
      <w:bookmarkStart w:id="720" w:name="_Toc173560588"/>
      <w:bookmarkStart w:id="721" w:name="_Toc178676595"/>
      <w:bookmarkStart w:id="722" w:name="_Toc178676875"/>
      <w:bookmarkStart w:id="723" w:name="_Toc178677072"/>
      <w:bookmarkStart w:id="724" w:name="_Toc178734886"/>
      <w:bookmarkStart w:id="725" w:name="_Toc178741345"/>
      <w:bookmarkStart w:id="726" w:name="_Toc179100285"/>
      <w:bookmarkStart w:id="727" w:name="_Toc179103251"/>
      <w:bookmarkStart w:id="728" w:name="_Toc179708633"/>
      <w:bookmarkStart w:id="729" w:name="_Toc179708739"/>
      <w:bookmarkStart w:id="730" w:name="_Toc185652748"/>
      <w:bookmarkStart w:id="731" w:name="_Toc185654453"/>
      <w:bookmarkStart w:id="732" w:name="_Toc196630686"/>
      <w:bookmarkStart w:id="733" w:name="_Toc197489586"/>
      <w:bookmarkStart w:id="734" w:name="_Toc197489657"/>
      <w:bookmarkStart w:id="735" w:name="_Toc197493324"/>
      <w:bookmarkStart w:id="736" w:name="_Toc201728698"/>
      <w:bookmarkStart w:id="737" w:name="_Toc201738256"/>
      <w:bookmarkStart w:id="738" w:name="_Toc201738326"/>
      <w:bookmarkStart w:id="739" w:name="_Toc201741264"/>
      <w:bookmarkStart w:id="740" w:name="_Toc201741455"/>
      <w:bookmarkStart w:id="741" w:name="_Toc202058821"/>
      <w:bookmarkStart w:id="742" w:name="_Toc202842900"/>
      <w:bookmarkStart w:id="743" w:name="_Toc212535054"/>
      <w:bookmarkStart w:id="744" w:name="_Toc212605405"/>
      <w:bookmarkStart w:id="745" w:name="_Toc212947106"/>
      <w:bookmarkStart w:id="746" w:name="_Toc213749828"/>
      <w:bookmarkStart w:id="747" w:name="_Toc228871568"/>
      <w:bookmarkStart w:id="748" w:name="_Toc228871817"/>
      <w:bookmarkStart w:id="749" w:name="_Toc33643729"/>
      <w:r>
        <w:rPr>
          <w:rStyle w:val="CharSchNo"/>
        </w:rPr>
        <w:t>Schedule 2</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rPr>
          <w:snapToGrid w:val="0"/>
        </w:rPr>
      </w:pPr>
      <w:r>
        <w:rPr>
          <w:snapToGrid w:val="0"/>
        </w:rPr>
        <w:t>[Regulation 13]</w:t>
      </w:r>
    </w:p>
    <w:p>
      <w:pPr>
        <w:pStyle w:val="yHeading2"/>
        <w:spacing w:after="80"/>
      </w:pPr>
      <w:bookmarkStart w:id="750" w:name="_Toc113176301"/>
      <w:bookmarkStart w:id="751" w:name="_Toc113180390"/>
      <w:bookmarkStart w:id="752" w:name="_Toc114391765"/>
      <w:bookmarkStart w:id="753" w:name="_Toc115171742"/>
      <w:bookmarkStart w:id="754" w:name="_Toc118609144"/>
      <w:bookmarkStart w:id="755" w:name="_Toc119294103"/>
      <w:bookmarkStart w:id="756" w:name="_Toc123633196"/>
      <w:bookmarkStart w:id="757" w:name="_Toc123633283"/>
      <w:bookmarkStart w:id="758" w:name="_Toc127594640"/>
      <w:bookmarkStart w:id="759" w:name="_Toc155066803"/>
      <w:bookmarkStart w:id="760" w:name="_Toc155084701"/>
      <w:bookmarkStart w:id="761" w:name="_Toc166316643"/>
      <w:bookmarkStart w:id="762" w:name="_Toc169665142"/>
      <w:bookmarkStart w:id="763" w:name="_Toc169672020"/>
      <w:bookmarkStart w:id="764" w:name="_Toc171323208"/>
      <w:bookmarkStart w:id="765" w:name="_Toc172713672"/>
      <w:bookmarkStart w:id="766" w:name="_Toc172713965"/>
      <w:bookmarkStart w:id="767" w:name="_Toc173550876"/>
      <w:bookmarkStart w:id="768" w:name="_Toc173560589"/>
      <w:bookmarkStart w:id="769" w:name="_Toc178676596"/>
      <w:bookmarkStart w:id="770" w:name="_Toc178676876"/>
      <w:bookmarkStart w:id="771" w:name="_Toc178677073"/>
      <w:bookmarkStart w:id="772" w:name="_Toc178734887"/>
      <w:bookmarkStart w:id="773" w:name="_Toc178741346"/>
      <w:bookmarkStart w:id="774" w:name="_Toc179100286"/>
      <w:bookmarkStart w:id="775" w:name="_Toc179103252"/>
      <w:bookmarkStart w:id="776" w:name="_Toc179708634"/>
      <w:bookmarkStart w:id="777" w:name="_Toc179708740"/>
      <w:bookmarkStart w:id="778" w:name="_Toc185652749"/>
      <w:bookmarkStart w:id="779" w:name="_Toc185654454"/>
      <w:bookmarkStart w:id="780" w:name="_Toc196630687"/>
      <w:bookmarkStart w:id="781" w:name="_Toc197489587"/>
      <w:bookmarkStart w:id="782" w:name="_Toc197489658"/>
      <w:bookmarkStart w:id="783" w:name="_Toc197493325"/>
      <w:bookmarkStart w:id="784" w:name="_Toc201728699"/>
      <w:bookmarkStart w:id="785" w:name="_Toc201738257"/>
      <w:bookmarkStart w:id="786" w:name="_Toc201738327"/>
      <w:bookmarkStart w:id="787" w:name="_Toc201741265"/>
      <w:bookmarkStart w:id="788" w:name="_Toc201741456"/>
      <w:bookmarkStart w:id="789" w:name="_Toc202058822"/>
      <w:bookmarkStart w:id="790" w:name="_Toc202842901"/>
      <w:bookmarkStart w:id="791" w:name="_Toc212535055"/>
      <w:bookmarkStart w:id="792" w:name="_Toc212605406"/>
      <w:bookmarkStart w:id="793" w:name="_Toc212947107"/>
      <w:bookmarkStart w:id="794" w:name="_Toc213749829"/>
      <w:bookmarkStart w:id="795" w:name="_Toc228871569"/>
      <w:bookmarkStart w:id="796" w:name="_Toc228871818"/>
      <w:bookmarkStart w:id="797" w:name="_Toc33643730"/>
      <w:r>
        <w:rPr>
          <w:rStyle w:val="CharSchText"/>
        </w:rPr>
        <w:t>Details of applicant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98" w:name="_Toc228871570"/>
      <w:bookmarkStart w:id="799" w:name="_Toc228871819"/>
      <w:bookmarkStart w:id="800" w:name="_Toc33643731"/>
      <w:r>
        <w:rPr>
          <w:rStyle w:val="CharSchNo"/>
        </w:rPr>
        <w:t>Schedule 3</w:t>
      </w:r>
      <w:r>
        <w:t> — </w:t>
      </w:r>
      <w:r>
        <w:rPr>
          <w:rStyle w:val="CharSchText"/>
        </w:rPr>
        <w:t>Fees</w:t>
      </w:r>
      <w:bookmarkEnd w:id="798"/>
      <w:bookmarkEnd w:id="799"/>
      <w:bookmarkEnd w:id="800"/>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01" w:name="_Toc66263862"/>
      <w:bookmarkStart w:id="802" w:name="_Toc72140219"/>
      <w:bookmarkStart w:id="803" w:name="_Toc79826637"/>
      <w:bookmarkStart w:id="804" w:name="_Toc89577182"/>
      <w:bookmarkStart w:id="805" w:name="_Toc89580193"/>
      <w:bookmarkStart w:id="806" w:name="_Toc92425375"/>
      <w:bookmarkStart w:id="807" w:name="_Toc93288107"/>
      <w:bookmarkStart w:id="808" w:name="_Toc112152488"/>
      <w:bookmarkStart w:id="809" w:name="_Toc113173950"/>
      <w:bookmarkStart w:id="810" w:name="_Toc113174007"/>
      <w:bookmarkStart w:id="811" w:name="_Toc113176304"/>
      <w:bookmarkStart w:id="812" w:name="_Toc113180393"/>
      <w:bookmarkStart w:id="813" w:name="_Toc114391768"/>
      <w:bookmarkStart w:id="814" w:name="_Toc115171745"/>
      <w:bookmarkStart w:id="815" w:name="_Toc118609147"/>
      <w:bookmarkStart w:id="816" w:name="_Toc119294106"/>
      <w:bookmarkStart w:id="817" w:name="_Toc123633199"/>
      <w:bookmarkStart w:id="818" w:name="_Toc123633286"/>
      <w:bookmarkStart w:id="819" w:name="_Toc127594642"/>
      <w:bookmarkStart w:id="820" w:name="_Toc155066805"/>
      <w:bookmarkStart w:id="821" w:name="_Toc155084703"/>
      <w:bookmarkStart w:id="822" w:name="_Toc166316645"/>
      <w:bookmarkStart w:id="823" w:name="_Toc169665144"/>
      <w:bookmarkStart w:id="824" w:name="_Toc169672022"/>
      <w:bookmarkStart w:id="825" w:name="_Toc171323210"/>
      <w:bookmarkStart w:id="826" w:name="_Toc172713674"/>
      <w:bookmarkStart w:id="827" w:name="_Toc172713967"/>
      <w:bookmarkStart w:id="828" w:name="_Toc173550878"/>
      <w:bookmarkStart w:id="829" w:name="_Toc173560591"/>
      <w:bookmarkStart w:id="830" w:name="_Toc178676598"/>
      <w:bookmarkStart w:id="831" w:name="_Toc178676878"/>
      <w:bookmarkStart w:id="832" w:name="_Toc178677075"/>
      <w:bookmarkStart w:id="833" w:name="_Toc178734889"/>
      <w:bookmarkStart w:id="834" w:name="_Toc178741348"/>
      <w:bookmarkStart w:id="835" w:name="_Toc179100288"/>
      <w:bookmarkStart w:id="836" w:name="_Toc179103254"/>
      <w:bookmarkStart w:id="837" w:name="_Toc179708636"/>
      <w:bookmarkStart w:id="838" w:name="_Toc179708742"/>
      <w:bookmarkStart w:id="839" w:name="_Toc185652752"/>
      <w:bookmarkStart w:id="840" w:name="_Toc185654456"/>
      <w:bookmarkStart w:id="841" w:name="_Toc196630689"/>
      <w:bookmarkStart w:id="842" w:name="_Toc197489589"/>
      <w:bookmarkStart w:id="843" w:name="_Toc197489660"/>
      <w:bookmarkStart w:id="844" w:name="_Toc197493327"/>
      <w:bookmarkStart w:id="845" w:name="_Toc201728701"/>
      <w:bookmarkStart w:id="846" w:name="_Toc201738259"/>
      <w:bookmarkStart w:id="847" w:name="_Toc201738329"/>
      <w:bookmarkStart w:id="848" w:name="_Toc201741267"/>
      <w:bookmarkStart w:id="849" w:name="_Toc201741458"/>
      <w:bookmarkStart w:id="850" w:name="_Toc202058824"/>
      <w:bookmarkStart w:id="851" w:name="_Toc202842903"/>
      <w:bookmarkStart w:id="852" w:name="_Toc212535058"/>
      <w:bookmarkStart w:id="853" w:name="_Toc212605408"/>
      <w:bookmarkStart w:id="854" w:name="_Toc212947109"/>
      <w:bookmarkStart w:id="855" w:name="_Toc213749831"/>
      <w:bookmarkStart w:id="856" w:name="_Toc228871571"/>
      <w:bookmarkStart w:id="857" w:name="_Toc228871820"/>
      <w:bookmarkStart w:id="858" w:name="_Toc33643732"/>
      <w:r>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9" w:name="_Toc228871821"/>
      <w:bookmarkStart w:id="860" w:name="_Toc33643733"/>
      <w:r>
        <w:rPr>
          <w:snapToGrid w:val="0"/>
        </w:rPr>
        <w:t>Compilation table</w:t>
      </w:r>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ins w:id="861" w:author="Master Repository Process" w:date="2021-08-29T03:54:00Z"/>
        </w:trPr>
        <w:tc>
          <w:tcPr>
            <w:tcW w:w="3119" w:type="dxa"/>
            <w:tcBorders>
              <w:bottom w:val="single" w:sz="4" w:space="0" w:color="auto"/>
            </w:tcBorders>
          </w:tcPr>
          <w:p>
            <w:pPr>
              <w:pStyle w:val="nTable"/>
              <w:spacing w:after="40"/>
              <w:rPr>
                <w:ins w:id="862" w:author="Master Repository Process" w:date="2021-08-29T03:54:00Z"/>
                <w:i/>
                <w:sz w:val="19"/>
              </w:rPr>
            </w:pPr>
            <w:ins w:id="863" w:author="Master Repository Process" w:date="2021-08-29T03:54:00Z">
              <w:r>
                <w:rPr>
                  <w:i/>
                  <w:sz w:val="19"/>
                </w:rPr>
                <w:t>Liquor Control Amendment Regulations (No. 2) 2009</w:t>
              </w:r>
            </w:ins>
          </w:p>
        </w:tc>
        <w:tc>
          <w:tcPr>
            <w:tcW w:w="1276" w:type="dxa"/>
            <w:tcBorders>
              <w:bottom w:val="single" w:sz="4" w:space="0" w:color="auto"/>
            </w:tcBorders>
          </w:tcPr>
          <w:p>
            <w:pPr>
              <w:pStyle w:val="nTable"/>
              <w:spacing w:after="40"/>
              <w:rPr>
                <w:ins w:id="864" w:author="Master Repository Process" w:date="2021-08-29T03:54:00Z"/>
                <w:sz w:val="19"/>
              </w:rPr>
            </w:pPr>
            <w:ins w:id="865" w:author="Master Repository Process" w:date="2021-08-29T03:54:00Z">
              <w:r>
                <w:rPr>
                  <w:sz w:val="19"/>
                </w:rPr>
                <w:t>1 May 2009 p. 1437-8</w:t>
              </w:r>
            </w:ins>
          </w:p>
        </w:tc>
        <w:tc>
          <w:tcPr>
            <w:tcW w:w="2693" w:type="dxa"/>
            <w:tcBorders>
              <w:bottom w:val="single" w:sz="4" w:space="0" w:color="auto"/>
            </w:tcBorders>
          </w:tcPr>
          <w:p>
            <w:pPr>
              <w:pStyle w:val="nTable"/>
              <w:spacing w:after="40"/>
              <w:rPr>
                <w:ins w:id="866" w:author="Master Repository Process" w:date="2021-08-29T03:54:00Z"/>
                <w:snapToGrid w:val="0"/>
                <w:spacing w:val="-2"/>
                <w:sz w:val="19"/>
                <w:lang w:val="en-US"/>
              </w:rPr>
            </w:pPr>
            <w:ins w:id="867" w:author="Master Repository Process" w:date="2021-08-29T03:54:00Z">
              <w:r>
                <w:rPr>
                  <w:snapToGrid w:val="0"/>
                  <w:spacing w:val="-2"/>
                  <w:sz w:val="19"/>
                  <w:lang w:val="en-US"/>
                </w:rPr>
                <w:t>r. 1 and 2: 1 May 2009 (see r. 2(a));</w:t>
              </w:r>
              <w:r>
                <w:rPr>
                  <w:snapToGrid w:val="0"/>
                  <w:spacing w:val="-2"/>
                  <w:sz w:val="19"/>
                  <w:lang w:val="en-US"/>
                </w:rPr>
                <w:br/>
                <w:t>Regulations other than r. 1 and 2: 2 May 2009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62F5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D09B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08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E0FF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32D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46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89C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DE93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6F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3A03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58F07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564333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277150-3360-4E03-A911-D651679C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16760</Words>
  <Characters>82962</Characters>
  <Application>Microsoft Office Word</Application>
  <DocSecurity>0</DocSecurity>
  <Lines>2860</Lines>
  <Paragraphs>1608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98114</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07-g0-01 - 07-h0-01</dc:title>
  <dc:subject/>
  <dc:creator/>
  <cp:keywords/>
  <dc:description/>
  <cp:lastModifiedBy>Master Repository Process</cp:lastModifiedBy>
  <cp:revision>2</cp:revision>
  <cp:lastPrinted>2008-07-04T04:14:00Z</cp:lastPrinted>
  <dcterms:created xsi:type="dcterms:W3CDTF">2021-08-28T19:54:00Z</dcterms:created>
  <dcterms:modified xsi:type="dcterms:W3CDTF">2021-08-28T19:54:00Z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20090502</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07-g0-01</vt:lpwstr>
  </property>
  <property fmtid="{D5CDD505-2E9C-101B-9397-08002B2CF9AE}" pid="8" name="FromAsAtDate">
    <vt:lpwstr>14 Mar 2009</vt:lpwstr>
  </property>
  <property fmtid="{D5CDD505-2E9C-101B-9397-08002B2CF9AE}" pid="9" name="ToSuffix">
    <vt:lpwstr>07-h0-01</vt:lpwstr>
  </property>
  <property fmtid="{D5CDD505-2E9C-101B-9397-08002B2CF9AE}" pid="10" name="ToAsAtDate">
    <vt:lpwstr>02 May 2009</vt:lpwstr>
  </property>
</Properties>
</file>