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02 May 2009</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Occupational Therapists Act 2005</w:t>
      </w:r>
    </w:p>
    <w:p>
      <w:pPr>
        <w:pStyle w:val="NameofActReg"/>
        <w:spacing w:before="240" w:after="360"/>
      </w:pPr>
      <w:r>
        <w:t>Occupational Therapists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9667443"/>
      <w:bookmarkStart w:id="8" w:name="_Toc173742510"/>
      <w:bookmarkStart w:id="9" w:name="_Toc228872146"/>
      <w:bookmarkStart w:id="10" w:name="_Toc173749821"/>
      <w:r>
        <w:rPr>
          <w:rStyle w:val="CharSectno"/>
        </w:rPr>
        <w:t>1</w:t>
      </w:r>
      <w:bookmarkStart w:id="11" w:name="_GoBack"/>
      <w:bookmarkEnd w:id="11"/>
      <w:r>
        <w:t>.</w:t>
      </w:r>
      <w:r>
        <w:tab/>
        <w:t>Citation</w:t>
      </w:r>
      <w:bookmarkEnd w:id="0"/>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69667444"/>
      <w:bookmarkStart w:id="21" w:name="_Toc173742511"/>
      <w:bookmarkStart w:id="22" w:name="_Toc228872147"/>
      <w:bookmarkStart w:id="23" w:name="_Toc173749822"/>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bookmarkEnd w:id="23"/>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24" w:name="_Toc169667445"/>
      <w:bookmarkStart w:id="25" w:name="_Toc173742512"/>
      <w:bookmarkStart w:id="26" w:name="_Toc228872148"/>
      <w:bookmarkStart w:id="27" w:name="_Toc173749823"/>
      <w:r>
        <w:rPr>
          <w:rStyle w:val="CharSectno"/>
        </w:rPr>
        <w:t>3</w:t>
      </w:r>
      <w:r>
        <w:t>.</w:t>
      </w:r>
      <w:r>
        <w:tab/>
        <w:t>Criminal record screening</w:t>
      </w:r>
      <w:bookmarkEnd w:id="24"/>
      <w:bookmarkEnd w:id="25"/>
      <w:bookmarkEnd w:id="26"/>
      <w:bookmarkEnd w:id="27"/>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8" w:name="_Toc169667446"/>
      <w:bookmarkStart w:id="29" w:name="_Toc173742513"/>
      <w:bookmarkStart w:id="30" w:name="_Toc228872149"/>
      <w:bookmarkStart w:id="31" w:name="_Toc173749824"/>
      <w:r>
        <w:rPr>
          <w:rStyle w:val="CharSectno"/>
        </w:rPr>
        <w:t>4</w:t>
      </w:r>
      <w:r>
        <w:t>.</w:t>
      </w:r>
      <w:r>
        <w:tab/>
        <w:t>Prescribed qualifications for registration under section 27(2)(f)</w:t>
      </w:r>
      <w:bookmarkEnd w:id="28"/>
      <w:bookmarkEnd w:id="29"/>
      <w:bookmarkEnd w:id="30"/>
      <w:bookmarkEnd w:id="31"/>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MiscellaneousHeading"/>
        <w:keepLines/>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keepNext/>
              <w:keepLines/>
              <w:spacing w:before="0" w:line="240" w:lineRule="auto"/>
              <w:ind w:firstLine="34"/>
              <w:jc w:val="center"/>
              <w:rPr>
                <w:b/>
              </w:rPr>
            </w:pPr>
            <w:r>
              <w:rPr>
                <w:b/>
              </w:rPr>
              <w:t>Column 1</w:t>
            </w:r>
          </w:p>
          <w:p>
            <w:pPr>
              <w:pStyle w:val="Table"/>
              <w:keepNext/>
              <w:keepLines/>
              <w:spacing w:before="0" w:line="360" w:lineRule="auto"/>
              <w:ind w:firstLine="34"/>
              <w:jc w:val="center"/>
              <w:rPr>
                <w:b/>
              </w:rPr>
            </w:pPr>
            <w:r>
              <w:rPr>
                <w:b/>
              </w:rPr>
              <w:t>Prescribed qualification</w:t>
            </w:r>
          </w:p>
        </w:tc>
        <w:tc>
          <w:tcPr>
            <w:tcW w:w="3260" w:type="dxa"/>
            <w:tcBorders>
              <w:top w:val="single" w:sz="4" w:space="0" w:color="auto"/>
              <w:bottom w:val="single" w:sz="4" w:space="0" w:color="auto"/>
            </w:tcBorders>
          </w:tcPr>
          <w:p>
            <w:pPr>
              <w:pStyle w:val="Table"/>
              <w:keepNext/>
              <w:keepLines/>
              <w:spacing w:before="0" w:line="240" w:lineRule="auto"/>
              <w:ind w:left="-108"/>
              <w:jc w:val="center"/>
              <w:rPr>
                <w:b/>
              </w:rPr>
            </w:pPr>
            <w:r>
              <w:rPr>
                <w:b/>
              </w:rPr>
              <w:t>Column 2</w:t>
            </w:r>
          </w:p>
          <w:p>
            <w:pPr>
              <w:pStyle w:val="Table"/>
              <w:keepNext/>
              <w:keepLines/>
              <w:spacing w:before="0" w:line="240" w:lineRule="auto"/>
              <w:ind w:left="-108"/>
              <w:jc w:val="center"/>
              <w:rPr>
                <w:b/>
              </w:rPr>
            </w:pPr>
            <w:r>
              <w:rPr>
                <w:b/>
              </w:rPr>
              <w:t>Institution</w:t>
            </w:r>
          </w:p>
        </w:tc>
      </w:tr>
      <w:tr>
        <w:trPr>
          <w:cantSplit/>
        </w:trPr>
        <w:tc>
          <w:tcPr>
            <w:tcW w:w="6237" w:type="dxa"/>
            <w:gridSpan w:val="2"/>
            <w:tcBorders>
              <w:top w:val="single" w:sz="4" w:space="0" w:color="auto"/>
              <w:bottom w:val="single" w:sz="4" w:space="0" w:color="auto"/>
            </w:tcBorders>
          </w:tcPr>
          <w:p>
            <w:pPr>
              <w:pStyle w:val="Table"/>
              <w:keepNext/>
              <w:keepLines/>
              <w:jc w:val="center"/>
              <w:rPr>
                <w:b/>
                <w:bCs/>
              </w:rPr>
            </w:pPr>
            <w:r>
              <w:rPr>
                <w:b/>
                <w:bCs/>
              </w:rPr>
              <w:t>Western Australia</w:t>
            </w:r>
          </w:p>
        </w:tc>
      </w:tr>
      <w:tr>
        <w:tc>
          <w:tcPr>
            <w:tcW w:w="2977" w:type="dxa"/>
          </w:tcPr>
          <w:p>
            <w:pPr>
              <w:pStyle w:val="Table"/>
              <w:keepNext/>
              <w:keepLines/>
            </w:pPr>
            <w:r>
              <w:t>Diploma of the Royal Perth Hospital School of Occupational Therapy (1960</w:t>
            </w:r>
            <w:r>
              <w:noBreakHyphen/>
              <w:t>69)</w:t>
            </w:r>
          </w:p>
        </w:tc>
        <w:tc>
          <w:tcPr>
            <w:tcW w:w="3260" w:type="dxa"/>
          </w:tcPr>
          <w:p>
            <w:pPr>
              <w:pStyle w:val="Table"/>
              <w:keepNext/>
              <w:keepLines/>
            </w:pPr>
            <w:r>
              <w:t>Royal Perth Hospital School of Occupational Therapy</w:t>
            </w:r>
          </w:p>
        </w:tc>
      </w:tr>
      <w:tr>
        <w:tc>
          <w:tcPr>
            <w:tcW w:w="2977" w:type="dxa"/>
          </w:tcPr>
          <w:p>
            <w:pPr>
              <w:pStyle w:val="Table"/>
            </w:pPr>
            <w:r>
              <w:t>Associateship Occupational Therapy (1969</w:t>
            </w:r>
            <w:r>
              <w:noBreakHyphen/>
              <w:t>73)</w:t>
            </w:r>
          </w:p>
        </w:tc>
        <w:tc>
          <w:tcPr>
            <w:tcW w:w="3260" w:type="dxa"/>
          </w:tcPr>
          <w:p>
            <w:pPr>
              <w:pStyle w:val="Table"/>
            </w:pPr>
            <w:r>
              <w:t>Western Australian Institute of Technology</w:t>
            </w:r>
          </w:p>
        </w:tc>
      </w:tr>
      <w:tr>
        <w:tc>
          <w:tcPr>
            <w:tcW w:w="2977" w:type="dxa"/>
          </w:tcPr>
          <w:p>
            <w:pPr>
              <w:pStyle w:val="Table"/>
            </w:pPr>
            <w:r>
              <w:t>Bachelor of Applied Science Occupational Therapy (1974</w:t>
            </w:r>
            <w:r>
              <w:noBreakHyphen/>
              <w:t>87)</w:t>
            </w:r>
          </w:p>
        </w:tc>
        <w:tc>
          <w:tcPr>
            <w:tcW w:w="3260" w:type="dxa"/>
          </w:tcPr>
          <w:p>
            <w:pPr>
              <w:pStyle w:val="Table"/>
            </w:pPr>
            <w:r>
              <w:t>Western Australian Institute of Technology</w:t>
            </w:r>
          </w:p>
        </w:tc>
      </w:tr>
      <w:tr>
        <w:tc>
          <w:tcPr>
            <w:tcW w:w="2977" w:type="dxa"/>
          </w:tcPr>
          <w:p>
            <w:pPr>
              <w:pStyle w:val="Table"/>
            </w:pPr>
            <w:r>
              <w:t>Bachelor of Applied Science Occupational Therapy (1988</w:t>
            </w:r>
            <w:r>
              <w:noBreakHyphen/>
              <w:t>92)</w:t>
            </w:r>
          </w:p>
        </w:tc>
        <w:tc>
          <w:tcPr>
            <w:tcW w:w="3260" w:type="dxa"/>
          </w:tcPr>
          <w:p>
            <w:pPr>
              <w:pStyle w:val="Table"/>
            </w:pPr>
            <w:r>
              <w:t>Curtin University of Technology</w:t>
            </w:r>
          </w:p>
        </w:tc>
      </w:tr>
      <w:tr>
        <w:tc>
          <w:tcPr>
            <w:tcW w:w="2977" w:type="dxa"/>
          </w:tcPr>
          <w:p>
            <w:pPr>
              <w:pStyle w:val="Table"/>
            </w:pPr>
            <w:r>
              <w:t>Bachelor of Science Occupational Therapy (1993 </w:t>
            </w:r>
            <w:r>
              <w:noBreakHyphen/>
              <w:t>)</w:t>
            </w:r>
          </w:p>
        </w:tc>
        <w:tc>
          <w:tcPr>
            <w:tcW w:w="3260" w:type="dxa"/>
          </w:tcPr>
          <w:p>
            <w:pPr>
              <w:pStyle w:val="Table"/>
            </w:pPr>
            <w:r>
              <w:t>Curtin University of Technology</w:t>
            </w:r>
          </w:p>
        </w:tc>
      </w:tr>
      <w:tr>
        <w:tc>
          <w:tcPr>
            <w:tcW w:w="2977" w:type="dxa"/>
            <w:tcBorders>
              <w:bottom w:val="single" w:sz="4" w:space="0" w:color="auto"/>
            </w:tcBorders>
          </w:tcPr>
          <w:p>
            <w:pPr>
              <w:pStyle w:val="Table"/>
            </w:pPr>
            <w:r>
              <w:t>Master of Occupational Therapy (2004 </w:t>
            </w:r>
            <w:r>
              <w:noBreakHyphen/>
              <w:t>)</w:t>
            </w:r>
          </w:p>
        </w:tc>
        <w:tc>
          <w:tcPr>
            <w:tcW w:w="3260" w:type="dxa"/>
            <w:tcBorders>
              <w:bottom w:val="single" w:sz="4" w:space="0" w:color="auto"/>
            </w:tcBorders>
          </w:tcPr>
          <w:p>
            <w:pPr>
              <w:pStyle w:val="Table"/>
            </w:pPr>
            <w:r>
              <w:t>Curtin University of Technology</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New South Wales</w:t>
            </w:r>
          </w:p>
        </w:tc>
      </w:tr>
      <w:tr>
        <w:tc>
          <w:tcPr>
            <w:tcW w:w="2977" w:type="dxa"/>
            <w:tcBorders>
              <w:top w:val="single" w:sz="4" w:space="0" w:color="auto"/>
            </w:tcBorders>
          </w:tcPr>
          <w:p>
            <w:pPr>
              <w:pStyle w:val="Table"/>
            </w:pPr>
            <w:r>
              <w:t>Diploma Occupational Therapy (1948</w:t>
            </w:r>
            <w:r>
              <w:noBreakHyphen/>
              <w:t>1975)</w:t>
            </w:r>
          </w:p>
        </w:tc>
        <w:tc>
          <w:tcPr>
            <w:tcW w:w="3260" w:type="dxa"/>
            <w:tcBorders>
              <w:top w:val="single" w:sz="4" w:space="0" w:color="auto"/>
            </w:tcBorders>
          </w:tcPr>
          <w:p>
            <w:pPr>
              <w:pStyle w:val="Table"/>
            </w:pPr>
            <w:r>
              <w:t>The University of New South Wales</w:t>
            </w:r>
          </w:p>
        </w:tc>
      </w:tr>
      <w:tr>
        <w:tc>
          <w:tcPr>
            <w:tcW w:w="2977" w:type="dxa"/>
          </w:tcPr>
          <w:p>
            <w:pPr>
              <w:pStyle w:val="Table"/>
            </w:pPr>
            <w:r>
              <w:t>Diploma Applied Science Occupational Therapy (1978)</w:t>
            </w:r>
          </w:p>
        </w:tc>
        <w:tc>
          <w:tcPr>
            <w:tcW w:w="3260" w:type="dxa"/>
          </w:tcPr>
          <w:p>
            <w:pPr>
              <w:pStyle w:val="Table"/>
            </w:pPr>
            <w:r>
              <w:t>Cumberland College</w:t>
            </w:r>
          </w:p>
        </w:tc>
      </w:tr>
      <w:tr>
        <w:tc>
          <w:tcPr>
            <w:tcW w:w="2977" w:type="dxa"/>
          </w:tcPr>
          <w:p>
            <w:pPr>
              <w:pStyle w:val="Table"/>
            </w:pPr>
            <w:r>
              <w:t>Bachelor of Applied Science Occupational Therapy (1973</w:t>
            </w:r>
            <w:r>
              <w:noBreakHyphen/>
              <w:t>1989)</w:t>
            </w:r>
          </w:p>
        </w:tc>
        <w:tc>
          <w:tcPr>
            <w:tcW w:w="3260" w:type="dxa"/>
          </w:tcPr>
          <w:p>
            <w:pPr>
              <w:pStyle w:val="Table"/>
            </w:pPr>
            <w:r>
              <w:t>Cumberland College</w:t>
            </w:r>
          </w:p>
        </w:tc>
      </w:tr>
      <w:tr>
        <w:tc>
          <w:tcPr>
            <w:tcW w:w="2977" w:type="dxa"/>
          </w:tcPr>
          <w:p>
            <w:pPr>
              <w:pStyle w:val="Table"/>
            </w:pPr>
            <w:r>
              <w:t>Bachelor of Applied Science Occupational Therapy (1990 </w:t>
            </w:r>
            <w:r>
              <w:noBreakHyphen/>
              <w:t>)</w:t>
            </w:r>
          </w:p>
        </w:tc>
        <w:tc>
          <w:tcPr>
            <w:tcW w:w="3260" w:type="dxa"/>
          </w:tcPr>
          <w:p>
            <w:pPr>
              <w:pStyle w:val="Table"/>
            </w:pPr>
            <w:r>
              <w:t>The University of Sydney</w:t>
            </w:r>
          </w:p>
        </w:tc>
      </w:tr>
      <w:tr>
        <w:tc>
          <w:tcPr>
            <w:tcW w:w="2977" w:type="dxa"/>
          </w:tcPr>
          <w:p>
            <w:pPr>
              <w:pStyle w:val="Table"/>
            </w:pPr>
            <w:r>
              <w:t>Bachelor of Health Science Occupational Therapy (1999 </w:t>
            </w:r>
            <w:r>
              <w:noBreakHyphen/>
              <w:t>)</w:t>
            </w:r>
          </w:p>
        </w:tc>
        <w:tc>
          <w:tcPr>
            <w:tcW w:w="3260" w:type="dxa"/>
          </w:tcPr>
          <w:p>
            <w:pPr>
              <w:pStyle w:val="Table"/>
            </w:pPr>
            <w:r>
              <w:t>Charles Sturt University</w:t>
            </w:r>
          </w:p>
        </w:tc>
      </w:tr>
      <w:tr>
        <w:tc>
          <w:tcPr>
            <w:tcW w:w="2977" w:type="dxa"/>
          </w:tcPr>
          <w:p>
            <w:pPr>
              <w:pStyle w:val="Table"/>
            </w:pPr>
            <w:r>
              <w:t>Bachelor of Health Science Occupational Therapy (1999 </w:t>
            </w:r>
            <w:r>
              <w:noBreakHyphen/>
              <w:t>)</w:t>
            </w:r>
          </w:p>
        </w:tc>
        <w:tc>
          <w:tcPr>
            <w:tcW w:w="3260" w:type="dxa"/>
          </w:tcPr>
          <w:p>
            <w:pPr>
              <w:pStyle w:val="Table"/>
            </w:pPr>
            <w:r>
              <w:t>The University of Newcastle</w:t>
            </w:r>
          </w:p>
        </w:tc>
      </w:tr>
      <w:tr>
        <w:tc>
          <w:tcPr>
            <w:tcW w:w="2977" w:type="dxa"/>
          </w:tcPr>
          <w:p>
            <w:pPr>
              <w:pStyle w:val="Table"/>
              <w:keepNext/>
              <w:keepLines/>
            </w:pPr>
            <w:r>
              <w:t>Bachelor of Applied Science Occupational Therapy (1998 </w:t>
            </w:r>
            <w:r>
              <w:noBreakHyphen/>
              <w:t>)</w:t>
            </w:r>
          </w:p>
        </w:tc>
        <w:tc>
          <w:tcPr>
            <w:tcW w:w="3260" w:type="dxa"/>
          </w:tcPr>
          <w:p>
            <w:pPr>
              <w:pStyle w:val="Table"/>
              <w:keepNext/>
              <w:keepLines/>
            </w:pPr>
            <w:r>
              <w:t>University of Western Sydney</w:t>
            </w:r>
          </w:p>
        </w:tc>
      </w:tr>
      <w:tr>
        <w:tc>
          <w:tcPr>
            <w:tcW w:w="2977" w:type="dxa"/>
            <w:tcBorders>
              <w:bottom w:val="single" w:sz="4" w:space="0" w:color="auto"/>
            </w:tcBorders>
          </w:tcPr>
          <w:p>
            <w:pPr>
              <w:pStyle w:val="Table"/>
            </w:pPr>
            <w:r>
              <w:t>Master of Occupational Therapy (1998 </w:t>
            </w:r>
            <w:r>
              <w:noBreakHyphen/>
              <w:t>)</w:t>
            </w:r>
          </w:p>
        </w:tc>
        <w:tc>
          <w:tcPr>
            <w:tcW w:w="3260" w:type="dxa"/>
            <w:tcBorders>
              <w:bottom w:val="single" w:sz="4" w:space="0" w:color="auto"/>
            </w:tcBorders>
          </w:tcPr>
          <w:p>
            <w:pPr>
              <w:pStyle w:val="Table"/>
            </w:pPr>
            <w:r>
              <w:t>The University of Sydney</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Queensland</w:t>
            </w:r>
          </w:p>
        </w:tc>
      </w:tr>
      <w:tr>
        <w:tc>
          <w:tcPr>
            <w:tcW w:w="2977" w:type="dxa"/>
            <w:tcBorders>
              <w:top w:val="single" w:sz="4" w:space="0" w:color="auto"/>
            </w:tcBorders>
          </w:tcPr>
          <w:p>
            <w:pPr>
              <w:pStyle w:val="Table"/>
            </w:pPr>
            <w:r>
              <w:t>Bachelor of Occupational Therapy (1968 </w:t>
            </w:r>
            <w:r>
              <w:noBreakHyphen/>
              <w:t>)</w:t>
            </w:r>
          </w:p>
        </w:tc>
        <w:tc>
          <w:tcPr>
            <w:tcW w:w="3260" w:type="dxa"/>
            <w:tcBorders>
              <w:top w:val="single" w:sz="4" w:space="0" w:color="auto"/>
            </w:tcBorders>
          </w:tcPr>
          <w:p>
            <w:pPr>
              <w:pStyle w:val="Table"/>
            </w:pPr>
            <w:r>
              <w:t>The University of Queensland</w:t>
            </w:r>
          </w:p>
        </w:tc>
      </w:tr>
      <w:tr>
        <w:tc>
          <w:tcPr>
            <w:tcW w:w="2977" w:type="dxa"/>
          </w:tcPr>
          <w:p>
            <w:pPr>
              <w:pStyle w:val="Table"/>
            </w:pPr>
            <w:r>
              <w:t>Bachelor of Occupational Therapy (2002 </w:t>
            </w:r>
            <w:r>
              <w:noBreakHyphen/>
              <w:t>)</w:t>
            </w:r>
          </w:p>
        </w:tc>
        <w:tc>
          <w:tcPr>
            <w:tcW w:w="3260" w:type="dxa"/>
          </w:tcPr>
          <w:p>
            <w:pPr>
              <w:pStyle w:val="Table"/>
            </w:pPr>
            <w:r>
              <w:t>James Cook University</w:t>
            </w:r>
          </w:p>
        </w:tc>
      </w:tr>
      <w:tr>
        <w:tc>
          <w:tcPr>
            <w:tcW w:w="2977" w:type="dxa"/>
            <w:tcBorders>
              <w:bottom w:val="single" w:sz="4" w:space="0" w:color="auto"/>
            </w:tcBorders>
          </w:tcPr>
          <w:p>
            <w:pPr>
              <w:pStyle w:val="Table"/>
            </w:pPr>
            <w:r>
              <w:t>Master of Occupational Therapy Studies (2002 </w:t>
            </w:r>
            <w:r>
              <w:noBreakHyphen/>
              <w:t>)</w:t>
            </w:r>
          </w:p>
        </w:tc>
        <w:tc>
          <w:tcPr>
            <w:tcW w:w="3260" w:type="dxa"/>
            <w:tcBorders>
              <w:bottom w:val="single" w:sz="4" w:space="0" w:color="auto"/>
            </w:tcBorders>
          </w:tcPr>
          <w:p>
            <w:pPr>
              <w:pStyle w:val="Table"/>
            </w:pPr>
            <w:r>
              <w:t>The University of Queensland</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South Australia</w:t>
            </w:r>
          </w:p>
        </w:tc>
      </w:tr>
      <w:tr>
        <w:tc>
          <w:tcPr>
            <w:tcW w:w="2977" w:type="dxa"/>
            <w:tcBorders>
              <w:top w:val="single" w:sz="4" w:space="0" w:color="auto"/>
            </w:tcBorders>
          </w:tcPr>
          <w:p>
            <w:pPr>
              <w:pStyle w:val="Table"/>
            </w:pPr>
            <w:r>
              <w:t>Bachelor of Applied Science Occupational Therapy (1979</w:t>
            </w:r>
            <w:r>
              <w:noBreakHyphen/>
              <w:t>1997)</w:t>
            </w:r>
          </w:p>
        </w:tc>
        <w:tc>
          <w:tcPr>
            <w:tcW w:w="3260" w:type="dxa"/>
            <w:tcBorders>
              <w:top w:val="single" w:sz="4" w:space="0" w:color="auto"/>
            </w:tcBorders>
          </w:tcPr>
          <w:p>
            <w:pPr>
              <w:pStyle w:val="Table"/>
            </w:pPr>
            <w:r>
              <w:t>South Australian Institute of Technology</w:t>
            </w:r>
          </w:p>
        </w:tc>
      </w:tr>
      <w:tr>
        <w:tc>
          <w:tcPr>
            <w:tcW w:w="2977" w:type="dxa"/>
          </w:tcPr>
          <w:p>
            <w:pPr>
              <w:pStyle w:val="Table"/>
            </w:pPr>
            <w:r>
              <w:t>Bachelor of Applied Science Occupational Therapy (1998 </w:t>
            </w:r>
            <w:r>
              <w:noBreakHyphen/>
              <w:t>)</w:t>
            </w:r>
          </w:p>
        </w:tc>
        <w:tc>
          <w:tcPr>
            <w:tcW w:w="3260" w:type="dxa"/>
          </w:tcPr>
          <w:p>
            <w:pPr>
              <w:pStyle w:val="Table"/>
            </w:pPr>
            <w:r>
              <w:t>University of South Australia</w:t>
            </w:r>
          </w:p>
        </w:tc>
      </w:tr>
      <w:tr>
        <w:tc>
          <w:tcPr>
            <w:tcW w:w="2977" w:type="dxa"/>
            <w:tcBorders>
              <w:bottom w:val="single" w:sz="4" w:space="0" w:color="auto"/>
            </w:tcBorders>
          </w:tcPr>
          <w:p>
            <w:pPr>
              <w:pStyle w:val="Table"/>
            </w:pPr>
            <w:r>
              <w:t>Master of Occupational Therapy Graduate Entry (2005 </w:t>
            </w:r>
            <w:r>
              <w:noBreakHyphen/>
              <w:t>)</w:t>
            </w:r>
          </w:p>
        </w:tc>
        <w:tc>
          <w:tcPr>
            <w:tcW w:w="3260" w:type="dxa"/>
            <w:tcBorders>
              <w:bottom w:val="single" w:sz="4" w:space="0" w:color="auto"/>
            </w:tcBorders>
          </w:tcPr>
          <w:p>
            <w:pPr>
              <w:pStyle w:val="Table"/>
            </w:pPr>
            <w:r>
              <w:t>University of South Australia</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Victoria</w:t>
            </w:r>
          </w:p>
        </w:tc>
      </w:tr>
      <w:tr>
        <w:tc>
          <w:tcPr>
            <w:tcW w:w="2977" w:type="dxa"/>
            <w:tcBorders>
              <w:top w:val="single" w:sz="4" w:space="0" w:color="auto"/>
            </w:tcBorders>
          </w:tcPr>
          <w:p>
            <w:pPr>
              <w:pStyle w:val="Table"/>
            </w:pPr>
            <w:r>
              <w:t>Diploma of Occupational Therapy (1955</w:t>
            </w:r>
            <w:r>
              <w:noBreakHyphen/>
              <w:t>1976)</w:t>
            </w:r>
          </w:p>
        </w:tc>
        <w:tc>
          <w:tcPr>
            <w:tcW w:w="3260" w:type="dxa"/>
            <w:tcBorders>
              <w:top w:val="single" w:sz="4" w:space="0" w:color="auto"/>
            </w:tcBorders>
          </w:tcPr>
          <w:p>
            <w:pPr>
              <w:pStyle w:val="Table"/>
            </w:pPr>
            <w:r>
              <w:t>Occupational Therapy School of Victoria</w:t>
            </w:r>
          </w:p>
        </w:tc>
      </w:tr>
      <w:tr>
        <w:tc>
          <w:tcPr>
            <w:tcW w:w="2977" w:type="dxa"/>
          </w:tcPr>
          <w:p>
            <w:pPr>
              <w:pStyle w:val="Table"/>
            </w:pPr>
            <w:r>
              <w:t>Diploma of Occupational Therapy (1976</w:t>
            </w:r>
            <w:r>
              <w:noBreakHyphen/>
              <w:t>1987)</w:t>
            </w:r>
          </w:p>
        </w:tc>
        <w:tc>
          <w:tcPr>
            <w:tcW w:w="3260" w:type="dxa"/>
          </w:tcPr>
          <w:p>
            <w:pPr>
              <w:pStyle w:val="Table"/>
            </w:pPr>
            <w:r>
              <w:t>Lincoln Institute of Health Sciences</w:t>
            </w:r>
          </w:p>
        </w:tc>
      </w:tr>
      <w:tr>
        <w:tc>
          <w:tcPr>
            <w:tcW w:w="2977" w:type="dxa"/>
          </w:tcPr>
          <w:p>
            <w:pPr>
              <w:pStyle w:val="Table"/>
            </w:pPr>
            <w:r>
              <w:t>Bachelor of Applied Science Occupational Therapy (1988</w:t>
            </w:r>
            <w:r>
              <w:noBreakHyphen/>
              <w:t>1992)</w:t>
            </w:r>
          </w:p>
        </w:tc>
        <w:tc>
          <w:tcPr>
            <w:tcW w:w="3260" w:type="dxa"/>
          </w:tcPr>
          <w:p>
            <w:pPr>
              <w:pStyle w:val="Table"/>
            </w:pPr>
            <w:r>
              <w:t>La Trobe University</w:t>
            </w:r>
          </w:p>
        </w:tc>
      </w:tr>
      <w:tr>
        <w:tc>
          <w:tcPr>
            <w:tcW w:w="2977" w:type="dxa"/>
          </w:tcPr>
          <w:p>
            <w:pPr>
              <w:pStyle w:val="Table"/>
            </w:pPr>
            <w:r>
              <w:t>Bachelor of Occupational Therapy (1993 </w:t>
            </w:r>
            <w:r>
              <w:noBreakHyphen/>
              <w:t>)</w:t>
            </w:r>
          </w:p>
        </w:tc>
        <w:tc>
          <w:tcPr>
            <w:tcW w:w="3260" w:type="dxa"/>
          </w:tcPr>
          <w:p>
            <w:pPr>
              <w:pStyle w:val="Table"/>
            </w:pPr>
            <w:r>
              <w:t>La Trobe University</w:t>
            </w:r>
          </w:p>
        </w:tc>
      </w:tr>
      <w:tr>
        <w:tc>
          <w:tcPr>
            <w:tcW w:w="2977" w:type="dxa"/>
          </w:tcPr>
          <w:p>
            <w:pPr>
              <w:pStyle w:val="Table"/>
            </w:pPr>
            <w:r>
              <w:t>Master of Occupational Therapy (2005 </w:t>
            </w:r>
            <w:r>
              <w:noBreakHyphen/>
              <w:t>)</w:t>
            </w:r>
          </w:p>
        </w:tc>
        <w:tc>
          <w:tcPr>
            <w:tcW w:w="3260" w:type="dxa"/>
          </w:tcPr>
          <w:p>
            <w:pPr>
              <w:pStyle w:val="Table"/>
            </w:pPr>
            <w:r>
              <w:t>La Trobe University</w:t>
            </w:r>
          </w:p>
        </w:tc>
      </w:tr>
      <w:tr>
        <w:tc>
          <w:tcPr>
            <w:tcW w:w="2977" w:type="dxa"/>
          </w:tcPr>
          <w:p>
            <w:pPr>
              <w:pStyle w:val="Table"/>
              <w:keepNext/>
              <w:keepLines/>
            </w:pPr>
            <w:r>
              <w:t>Bachelor of Occupational Therapy (2005 </w:t>
            </w:r>
            <w:r>
              <w:noBreakHyphen/>
              <w:t>)</w:t>
            </w:r>
          </w:p>
        </w:tc>
        <w:tc>
          <w:tcPr>
            <w:tcW w:w="3260" w:type="dxa"/>
          </w:tcPr>
          <w:p>
            <w:pPr>
              <w:pStyle w:val="Table"/>
              <w:keepNext/>
              <w:keepLines/>
            </w:pPr>
            <w:r>
              <w:t>Deakin University</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New Zealand</w:t>
            </w:r>
          </w:p>
        </w:tc>
      </w:tr>
      <w:tr>
        <w:tc>
          <w:tcPr>
            <w:tcW w:w="2977" w:type="dxa"/>
            <w:tcBorders>
              <w:top w:val="single" w:sz="4" w:space="0" w:color="auto"/>
            </w:tcBorders>
          </w:tcPr>
          <w:p>
            <w:pPr>
              <w:pStyle w:val="Table"/>
            </w:pPr>
            <w:r>
              <w:t>Bachelor of Health Science (Occupational Therapy) (1994 </w:t>
            </w:r>
            <w:r>
              <w:noBreakHyphen/>
              <w:t>)</w:t>
            </w:r>
          </w:p>
        </w:tc>
        <w:tc>
          <w:tcPr>
            <w:tcW w:w="3260" w:type="dxa"/>
            <w:tcBorders>
              <w:top w:val="single" w:sz="4" w:space="0" w:color="auto"/>
            </w:tcBorders>
          </w:tcPr>
          <w:p>
            <w:pPr>
              <w:pStyle w:val="Table"/>
            </w:pPr>
            <w:r>
              <w:t>Auckland University of Technology</w:t>
            </w:r>
          </w:p>
        </w:tc>
      </w:tr>
      <w:tr>
        <w:tc>
          <w:tcPr>
            <w:tcW w:w="2977" w:type="dxa"/>
          </w:tcPr>
          <w:p>
            <w:pPr>
              <w:pStyle w:val="Table"/>
            </w:pPr>
            <w:r>
              <w:t>Bachelor of Occupational Therapy (1995 </w:t>
            </w:r>
            <w:r>
              <w:noBreakHyphen/>
              <w:t>)</w:t>
            </w:r>
          </w:p>
        </w:tc>
        <w:tc>
          <w:tcPr>
            <w:tcW w:w="3260" w:type="dxa"/>
          </w:tcPr>
          <w:p>
            <w:pPr>
              <w:pStyle w:val="Table"/>
            </w:pPr>
            <w:r>
              <w:t>Otago Polytechnic</w:t>
            </w:r>
          </w:p>
        </w:tc>
      </w:tr>
      <w:tr>
        <w:tc>
          <w:tcPr>
            <w:tcW w:w="2977" w:type="dxa"/>
          </w:tcPr>
          <w:p>
            <w:pPr>
              <w:pStyle w:val="Table"/>
            </w:pPr>
            <w:r>
              <w:t>Diploma of Occupational Therapy (1991</w:t>
            </w:r>
            <w:r>
              <w:noBreakHyphen/>
              <w:t>1996)</w:t>
            </w:r>
          </w:p>
        </w:tc>
        <w:tc>
          <w:tcPr>
            <w:tcW w:w="3260" w:type="dxa"/>
          </w:tcPr>
          <w:p>
            <w:pPr>
              <w:pStyle w:val="Table"/>
            </w:pPr>
            <w:r>
              <w:t>Otago Polytechnic</w:t>
            </w:r>
          </w:p>
        </w:tc>
      </w:tr>
      <w:tr>
        <w:tc>
          <w:tcPr>
            <w:tcW w:w="2977" w:type="dxa"/>
          </w:tcPr>
          <w:p>
            <w:pPr>
              <w:pStyle w:val="Table"/>
            </w:pPr>
            <w:r>
              <w:t>Diploma of Occupational Therapy (1991</w:t>
            </w:r>
            <w:r>
              <w:noBreakHyphen/>
              <w:t>1996)</w:t>
            </w:r>
          </w:p>
        </w:tc>
        <w:tc>
          <w:tcPr>
            <w:tcW w:w="3260" w:type="dxa"/>
          </w:tcPr>
          <w:p>
            <w:pPr>
              <w:pStyle w:val="Table"/>
            </w:pPr>
            <w:r>
              <w:t>Auckland Institute of Technology</w:t>
            </w:r>
          </w:p>
        </w:tc>
      </w:tr>
      <w:tr>
        <w:tc>
          <w:tcPr>
            <w:tcW w:w="2977" w:type="dxa"/>
          </w:tcPr>
          <w:p>
            <w:pPr>
              <w:pStyle w:val="Table"/>
            </w:pPr>
            <w:r>
              <w:t>Bachelor of Health Science (Occupational Therapy) (1997</w:t>
            </w:r>
            <w:r>
              <w:noBreakHyphen/>
              <w:t>2000)</w:t>
            </w:r>
          </w:p>
        </w:tc>
        <w:tc>
          <w:tcPr>
            <w:tcW w:w="3260" w:type="dxa"/>
          </w:tcPr>
          <w:p>
            <w:pPr>
              <w:pStyle w:val="Table"/>
            </w:pPr>
            <w:r>
              <w:t>Auckland Institute of Technology</w:t>
            </w:r>
          </w:p>
        </w:tc>
      </w:tr>
      <w:tr>
        <w:tc>
          <w:tcPr>
            <w:tcW w:w="2977" w:type="dxa"/>
          </w:tcPr>
          <w:p>
            <w:pPr>
              <w:pStyle w:val="Table"/>
            </w:pPr>
            <w:r>
              <w:t>Bachelor of Health Science (Occupational Therapy) (2000 </w:t>
            </w:r>
            <w:r>
              <w:noBreakHyphen/>
              <w:t>)</w:t>
            </w:r>
          </w:p>
        </w:tc>
        <w:tc>
          <w:tcPr>
            <w:tcW w:w="3260" w:type="dxa"/>
          </w:tcPr>
          <w:p>
            <w:pPr>
              <w:pStyle w:val="Table"/>
            </w:pPr>
            <w:r>
              <w:t>Auckland Institute of Technology</w:t>
            </w:r>
          </w:p>
        </w:tc>
      </w:tr>
      <w:tr>
        <w:tc>
          <w:tcPr>
            <w:tcW w:w="2977" w:type="dxa"/>
          </w:tcPr>
          <w:p>
            <w:pPr>
              <w:pStyle w:val="Table"/>
            </w:pPr>
            <w:r>
              <w:t>Diploma of Occupational Therapy (1971</w:t>
            </w:r>
            <w:r>
              <w:noBreakHyphen/>
              <w:t>1991)</w:t>
            </w:r>
          </w:p>
        </w:tc>
        <w:tc>
          <w:tcPr>
            <w:tcW w:w="3260" w:type="dxa"/>
          </w:tcPr>
          <w:p>
            <w:pPr>
              <w:pStyle w:val="Table"/>
            </w:pPr>
            <w:r>
              <w:t>Central Institute of Technology</w:t>
            </w:r>
          </w:p>
        </w:tc>
      </w:tr>
      <w:tr>
        <w:tc>
          <w:tcPr>
            <w:tcW w:w="2977" w:type="dxa"/>
          </w:tcPr>
          <w:p>
            <w:pPr>
              <w:pStyle w:val="Table"/>
            </w:pPr>
            <w:r>
              <w:t>State Examination Certificate in Occupational Therapy (1946</w:t>
            </w:r>
            <w:r>
              <w:noBreakHyphen/>
              <w:t>1970)</w:t>
            </w:r>
          </w:p>
        </w:tc>
        <w:tc>
          <w:tcPr>
            <w:tcW w:w="3260" w:type="dxa"/>
          </w:tcPr>
          <w:p>
            <w:pPr>
              <w:pStyle w:val="Table"/>
            </w:pPr>
            <w:r>
              <w:t>New Zealand School of Occupational Therapy</w:t>
            </w:r>
          </w:p>
        </w:tc>
      </w:tr>
      <w:tr>
        <w:trPr>
          <w:cantSplit/>
        </w:trPr>
        <w:tc>
          <w:tcPr>
            <w:tcW w:w="6237" w:type="dxa"/>
            <w:gridSpan w:val="2"/>
            <w:tcBorders>
              <w:top w:val="single" w:sz="4" w:space="0" w:color="auto"/>
              <w:bottom w:val="single" w:sz="4" w:space="0" w:color="auto"/>
            </w:tcBorders>
          </w:tcPr>
          <w:p>
            <w:pPr>
              <w:pStyle w:val="Table"/>
              <w:jc w:val="center"/>
              <w:rPr>
                <w:b/>
                <w:bCs/>
              </w:rPr>
            </w:pPr>
            <w:r>
              <w:rPr>
                <w:b/>
                <w:bCs/>
              </w:rPr>
              <w:t>Other</w:t>
            </w:r>
          </w:p>
        </w:tc>
      </w:tr>
      <w:tr>
        <w:tc>
          <w:tcPr>
            <w:tcW w:w="2977" w:type="dxa"/>
            <w:tcBorders>
              <w:top w:val="single" w:sz="4" w:space="0" w:color="auto"/>
            </w:tcBorders>
          </w:tcPr>
          <w:p>
            <w:pPr>
              <w:pStyle w:val="Table"/>
            </w:pPr>
            <w:r>
              <w:t>Certificate that applicant has passed all stages of the examination in Occupational Therapy (1989</w:t>
            </w:r>
            <w:r>
              <w:noBreakHyphen/>
              <w:t>1999)</w:t>
            </w:r>
          </w:p>
        </w:tc>
        <w:tc>
          <w:tcPr>
            <w:tcW w:w="3260" w:type="dxa"/>
            <w:tcBorders>
              <w:top w:val="single" w:sz="4" w:space="0" w:color="auto"/>
            </w:tcBorders>
          </w:tcPr>
          <w:p>
            <w:pPr>
              <w:pStyle w:val="Table"/>
            </w:pPr>
            <w:r>
              <w:t>National Office of Overseas Skills Recognition</w:t>
            </w:r>
          </w:p>
        </w:tc>
      </w:tr>
      <w:tr>
        <w:tc>
          <w:tcPr>
            <w:tcW w:w="2977" w:type="dxa"/>
            <w:tcBorders>
              <w:bottom w:val="single" w:sz="4" w:space="0" w:color="auto"/>
            </w:tcBorders>
          </w:tcPr>
          <w:p>
            <w:pPr>
              <w:pStyle w:val="Table"/>
            </w:pPr>
            <w:r>
              <w:t>Certificate that applicant has met occupational therapy practice audit requirements (2000 </w:t>
            </w:r>
            <w:r>
              <w:noBreakHyphen/>
              <w:t>)</w:t>
            </w:r>
          </w:p>
        </w:tc>
        <w:tc>
          <w:tcPr>
            <w:tcW w:w="3260" w:type="dxa"/>
            <w:tcBorders>
              <w:bottom w:val="single" w:sz="4" w:space="0" w:color="auto"/>
            </w:tcBorders>
          </w:tcPr>
          <w:p>
            <w:pPr>
              <w:pStyle w:val="Table"/>
            </w:pPr>
            <w:r>
              <w:t>Council of Occupational Therapists Registration Boards (Australia and New Zealand)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 immediately before the day on which the Act comes into operation is prescribed as a qualification for registration of that person.</w:t>
      </w:r>
    </w:p>
    <w:p>
      <w:pPr>
        <w:pStyle w:val="Heading5"/>
      </w:pPr>
      <w:bookmarkStart w:id="32" w:name="_Toc169667447"/>
      <w:bookmarkStart w:id="33" w:name="_Toc173742514"/>
      <w:bookmarkStart w:id="34" w:name="_Toc228872150"/>
      <w:bookmarkStart w:id="35" w:name="_Toc173749825"/>
      <w:r>
        <w:rPr>
          <w:rStyle w:val="CharSectno"/>
        </w:rPr>
        <w:t>5</w:t>
      </w:r>
      <w:r>
        <w:t>.</w:t>
      </w:r>
      <w:r>
        <w:tab/>
        <w:t>Prescribed period for registration and renewal of registration under section 34</w:t>
      </w:r>
      <w:bookmarkEnd w:id="32"/>
      <w:bookmarkEnd w:id="33"/>
      <w:bookmarkEnd w:id="34"/>
      <w:bookmarkEnd w:id="35"/>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36" w:name="_Toc169667448"/>
      <w:bookmarkStart w:id="37" w:name="_Toc173742515"/>
      <w:bookmarkStart w:id="38" w:name="_Toc228872151"/>
      <w:bookmarkStart w:id="39" w:name="_Toc173749826"/>
      <w:r>
        <w:rPr>
          <w:rStyle w:val="CharSectno"/>
        </w:rPr>
        <w:t>6</w:t>
      </w:r>
      <w:r>
        <w:t>.</w:t>
      </w:r>
      <w:r>
        <w:tab/>
        <w:t>Day on which fee falls due under section 35(1)</w:t>
      </w:r>
      <w:bookmarkEnd w:id="36"/>
      <w:bookmarkEnd w:id="37"/>
      <w:bookmarkEnd w:id="38"/>
      <w:bookmarkEnd w:id="39"/>
    </w:p>
    <w:p>
      <w:pPr>
        <w:pStyle w:val="Subsection"/>
      </w:pPr>
      <w:r>
        <w:tab/>
      </w:r>
      <w:r>
        <w:tab/>
        <w:t>For the purposes of section 35(1) of the Act, the day in each year on which the prescribed fee for the renewal of registration falls due is 30 June.</w:t>
      </w:r>
    </w:p>
    <w:p>
      <w:pPr>
        <w:pStyle w:val="Heading5"/>
      </w:pPr>
      <w:bookmarkStart w:id="40" w:name="_Toc169667449"/>
      <w:bookmarkStart w:id="41" w:name="_Toc173742516"/>
      <w:bookmarkStart w:id="42" w:name="_Toc228872152"/>
      <w:bookmarkStart w:id="43" w:name="_Toc173749827"/>
      <w:r>
        <w:rPr>
          <w:rStyle w:val="CharSectno"/>
        </w:rPr>
        <w:t>7</w:t>
      </w:r>
      <w:r>
        <w:t>.</w:t>
      </w:r>
      <w:r>
        <w:tab/>
        <w:t>Prescribed information under section 37(g)</w:t>
      </w:r>
      <w:bookmarkEnd w:id="40"/>
      <w:bookmarkEnd w:id="41"/>
      <w:bookmarkEnd w:id="42"/>
      <w:bookmarkEnd w:id="43"/>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44" w:name="_Toc169667450"/>
      <w:bookmarkStart w:id="45" w:name="_Toc173742517"/>
      <w:bookmarkStart w:id="46" w:name="_Toc228872153"/>
      <w:bookmarkStart w:id="47" w:name="_Toc173749828"/>
      <w:r>
        <w:rPr>
          <w:rStyle w:val="CharSectno"/>
        </w:rPr>
        <w:t>8</w:t>
      </w:r>
      <w:r>
        <w:t>.</w:t>
      </w:r>
      <w:r>
        <w:tab/>
        <w:t>Amendment of particulars</w:t>
      </w:r>
      <w:bookmarkEnd w:id="44"/>
      <w:bookmarkEnd w:id="45"/>
      <w:bookmarkEnd w:id="46"/>
      <w:bookmarkEnd w:id="47"/>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48" w:name="_Toc142359690"/>
      <w:bookmarkStart w:id="49" w:name="_Toc169667451"/>
      <w:bookmarkStart w:id="50" w:name="_Toc173742518"/>
      <w:bookmarkStart w:id="51" w:name="_Toc228872154"/>
      <w:bookmarkStart w:id="52" w:name="_Toc173749829"/>
      <w:r>
        <w:rPr>
          <w:rStyle w:val="CharSectno"/>
        </w:rPr>
        <w:t>9</w:t>
      </w:r>
      <w:r>
        <w:t>.</w:t>
      </w:r>
      <w:r>
        <w:tab/>
        <w:t>Change of name</w:t>
      </w:r>
      <w:bookmarkEnd w:id="48"/>
      <w:r>
        <w:t xml:space="preserve"> or business name</w:t>
      </w:r>
      <w:bookmarkEnd w:id="49"/>
      <w:bookmarkEnd w:id="50"/>
      <w:bookmarkEnd w:id="51"/>
      <w:bookmarkEnd w:id="52"/>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pPr>
      <w:bookmarkStart w:id="53" w:name="_Toc169667452"/>
      <w:bookmarkStart w:id="54" w:name="_Toc173742519"/>
      <w:bookmarkStart w:id="55" w:name="_Toc228872155"/>
      <w:bookmarkStart w:id="56" w:name="_Toc173749830"/>
      <w:r>
        <w:rPr>
          <w:rStyle w:val="CharSectno"/>
        </w:rPr>
        <w:t>10</w:t>
      </w:r>
      <w:r>
        <w:t>.</w:t>
      </w:r>
      <w:r>
        <w:tab/>
        <w:t>Complaints to the complaints assessment committee</w:t>
      </w:r>
      <w:bookmarkEnd w:id="53"/>
      <w:bookmarkEnd w:id="54"/>
      <w:bookmarkEnd w:id="55"/>
      <w:bookmarkEnd w:id="56"/>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7" w:name="_Toc169667453"/>
      <w:bookmarkStart w:id="58" w:name="_Toc173742520"/>
      <w:bookmarkStart w:id="59" w:name="_Toc228872156"/>
      <w:bookmarkStart w:id="60" w:name="_Toc173749831"/>
      <w:r>
        <w:rPr>
          <w:rStyle w:val="CharSectno"/>
        </w:rPr>
        <w:t>11</w:t>
      </w:r>
      <w:r>
        <w:t>.</w:t>
      </w:r>
      <w:r>
        <w:tab/>
        <w:t>Appointment of a conciliator</w:t>
      </w:r>
      <w:bookmarkEnd w:id="57"/>
      <w:bookmarkEnd w:id="58"/>
      <w:bookmarkEnd w:id="59"/>
      <w:bookmarkEnd w:id="60"/>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61" w:name="_Toc169667454"/>
      <w:bookmarkStart w:id="62" w:name="_Toc173742521"/>
      <w:bookmarkStart w:id="63" w:name="_Toc228872157"/>
      <w:bookmarkStart w:id="64" w:name="_Toc173749832"/>
      <w:r>
        <w:rPr>
          <w:rStyle w:val="CharSectno"/>
        </w:rPr>
        <w:t>12</w:t>
      </w:r>
      <w:r>
        <w:t>.</w:t>
      </w:r>
      <w:r>
        <w:tab/>
        <w:t>Advertising</w:t>
      </w:r>
      <w:bookmarkEnd w:id="61"/>
      <w:bookmarkEnd w:id="62"/>
      <w:bookmarkEnd w:id="63"/>
      <w:bookmarkEnd w:id="64"/>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65" w:name="_Toc169667455"/>
      <w:bookmarkStart w:id="66" w:name="_Toc173742522"/>
      <w:bookmarkStart w:id="67" w:name="_Toc228872158"/>
      <w:bookmarkStart w:id="68" w:name="_Toc173749833"/>
      <w:r>
        <w:rPr>
          <w:rStyle w:val="CharSectno"/>
        </w:rPr>
        <w:t>13</w:t>
      </w:r>
      <w:r>
        <w:t>.</w:t>
      </w:r>
      <w:r>
        <w:tab/>
        <w:t>Fees</w:t>
      </w:r>
      <w:bookmarkEnd w:id="65"/>
      <w:bookmarkEnd w:id="66"/>
      <w:bookmarkEnd w:id="67"/>
      <w:bookmarkEnd w:id="6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69" w:name="_Toc169667456"/>
      <w:bookmarkStart w:id="70" w:name="_Toc173742523"/>
      <w:bookmarkStart w:id="71" w:name="_Toc228872159"/>
      <w:bookmarkStart w:id="72" w:name="_Toc173749834"/>
      <w:r>
        <w:rPr>
          <w:rStyle w:val="CharSectno"/>
        </w:rPr>
        <w:t>14</w:t>
      </w:r>
      <w:r>
        <w:t>.</w:t>
      </w:r>
      <w:r>
        <w:tab/>
        <w:t xml:space="preserve">Fees for registration under the </w:t>
      </w:r>
      <w:r>
        <w:rPr>
          <w:i/>
        </w:rPr>
        <w:t>Mutual Recognition (Western Australia) Act 2001</w:t>
      </w:r>
      <w:bookmarkEnd w:id="69"/>
      <w:bookmarkEnd w:id="70"/>
      <w:bookmarkEnd w:id="71"/>
      <w:bookmarkEnd w:id="72"/>
    </w:p>
    <w:p>
      <w:pPr>
        <w:pStyle w:val="Subsection"/>
      </w:pPr>
      <w:r>
        <w:tab/>
      </w:r>
      <w:r>
        <w:tab/>
        <w:t xml:space="preserve">The fees in Schedule 2 are prescribed as the fees payable in respect of the registration of a person entitled under the </w:t>
      </w:r>
      <w:r>
        <w:rPr>
          <w:i/>
          <w:iCs/>
        </w:rPr>
        <w:t>Mutual Recognition Act 1992</w:t>
      </w:r>
      <w:r>
        <w:t xml:space="preserve"> of the Commonwealth, as adopted by the </w:t>
      </w:r>
      <w:r>
        <w:rPr>
          <w:i/>
        </w:rPr>
        <w:t>Mutual Recognition (Western Australia) Act 2001</w:t>
      </w:r>
      <w:r>
        <w:t>, to be registered in this State as an occupational therapist.</w:t>
      </w:r>
    </w:p>
    <w:p>
      <w:pPr>
        <w:pStyle w:val="Heading5"/>
      </w:pPr>
      <w:bookmarkStart w:id="73" w:name="_Toc169667457"/>
      <w:bookmarkStart w:id="74" w:name="_Toc173742524"/>
      <w:bookmarkStart w:id="75" w:name="_Toc228872160"/>
      <w:bookmarkStart w:id="76" w:name="_Toc173749835"/>
      <w:r>
        <w:rPr>
          <w:rStyle w:val="CharSectno"/>
        </w:rPr>
        <w:t>15</w:t>
      </w:r>
      <w:r>
        <w:t>.</w:t>
      </w:r>
      <w:r>
        <w:tab/>
        <w:t>Reduction, waiver or refund of fees</w:t>
      </w:r>
      <w:bookmarkEnd w:id="73"/>
      <w:bookmarkEnd w:id="74"/>
      <w:bookmarkEnd w:id="75"/>
      <w:bookmarkEnd w:id="76"/>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7" w:name="_Toc173557465"/>
      <w:bookmarkStart w:id="78" w:name="_Toc173557658"/>
      <w:bookmarkStart w:id="79" w:name="_Toc173575552"/>
      <w:bookmarkStart w:id="80" w:name="_Toc173730509"/>
      <w:bookmarkStart w:id="81" w:name="_Toc173742497"/>
      <w:bookmarkStart w:id="82" w:name="_Toc173742525"/>
      <w:bookmarkStart w:id="83" w:name="_Toc173749817"/>
      <w:bookmarkStart w:id="84" w:name="_Toc173749836"/>
      <w:bookmarkStart w:id="85" w:name="_Toc228872085"/>
      <w:bookmarkStart w:id="86" w:name="_Toc228872161"/>
      <w:r>
        <w:rPr>
          <w:rStyle w:val="CharSchNo"/>
        </w:rPr>
        <w:t>Schedule 1</w:t>
      </w:r>
      <w:r>
        <w:rPr>
          <w:rStyle w:val="CharSDivNo"/>
        </w:rPr>
        <w:t> </w:t>
      </w:r>
      <w:r>
        <w:t>—</w:t>
      </w:r>
      <w:bookmarkStart w:id="87" w:name="AutoSch"/>
      <w:bookmarkEnd w:id="87"/>
      <w:r>
        <w:rPr>
          <w:rStyle w:val="CharSDivText"/>
        </w:rPr>
        <w:t> </w:t>
      </w:r>
      <w:r>
        <w:rPr>
          <w:rStyle w:val="CharSchText"/>
        </w:rPr>
        <w:t>Fees</w:t>
      </w:r>
      <w:bookmarkEnd w:id="77"/>
      <w:bookmarkEnd w:id="78"/>
      <w:bookmarkEnd w:id="79"/>
      <w:bookmarkEnd w:id="80"/>
      <w:bookmarkEnd w:id="81"/>
      <w:bookmarkEnd w:id="82"/>
      <w:bookmarkEnd w:id="83"/>
      <w:bookmarkEnd w:id="84"/>
      <w:bookmarkEnd w:id="85"/>
      <w:bookmarkEnd w:id="86"/>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del w:id="88" w:author="Master Repository Process" w:date="2021-09-11T14:55:00Z">
              <w:r>
                <w:delText>60</w:delText>
              </w:r>
            </w:del>
            <w:ins w:id="89" w:author="Master Repository Process" w:date="2021-09-11T14:55:00Z">
              <w:r>
                <w:t>84</w:t>
              </w:r>
            </w:ins>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del w:id="90" w:author="Master Repository Process" w:date="2021-09-11T14:55:00Z">
              <w:r>
                <w:delText>30</w:delText>
              </w:r>
            </w:del>
            <w:ins w:id="91" w:author="Master Repository Process" w:date="2021-09-11T14:55:00Z">
              <w:r>
                <w:t>42</w:t>
              </w:r>
            </w:ins>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r>
            <w:del w:id="92" w:author="Master Repository Process" w:date="2021-09-11T14:55:00Z">
              <w:r>
                <w:delText>60</w:delText>
              </w:r>
            </w:del>
            <w:ins w:id="93" w:author="Master Repository Process" w:date="2021-09-11T14:55:00Z">
              <w:r>
                <w:t>84</w:t>
              </w:r>
            </w:ins>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r>
            <w:del w:id="94" w:author="Master Repository Process" w:date="2021-09-11T14:55:00Z">
              <w:r>
                <w:delText>60</w:delText>
              </w:r>
            </w:del>
            <w:ins w:id="95" w:author="Master Repository Process" w:date="2021-09-11T14:55:00Z">
              <w:r>
                <w:t>84</w:t>
              </w:r>
            </w:ins>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r>
            <w:del w:id="96" w:author="Master Repository Process" w:date="2021-09-11T14:55:00Z">
              <w:r>
                <w:delText>60</w:delText>
              </w:r>
            </w:del>
            <w:ins w:id="97" w:author="Master Repository Process" w:date="2021-09-11T14:55:00Z">
              <w:r>
                <w:t>84</w:t>
              </w:r>
            </w:ins>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r>
            <w:del w:id="98" w:author="Master Repository Process" w:date="2021-09-11T14:55:00Z">
              <w:r>
                <w:delText>60</w:delText>
              </w:r>
            </w:del>
            <w:ins w:id="99" w:author="Master Repository Process" w:date="2021-09-11T14:55:00Z">
              <w:r>
                <w:t>84</w:t>
              </w:r>
            </w:ins>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r>
            <w:del w:id="100" w:author="Master Repository Process" w:date="2021-09-11T14:55:00Z">
              <w:r>
                <w:delText>35</w:delText>
              </w:r>
            </w:del>
            <w:ins w:id="101" w:author="Master Repository Process" w:date="2021-09-11T14:55:00Z">
              <w:r>
                <w:t>49</w:t>
              </w:r>
            </w:ins>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r>
            <w:del w:id="102" w:author="Master Repository Process" w:date="2021-09-11T14:55:00Z">
              <w:r>
                <w:delText>10</w:delText>
              </w:r>
            </w:del>
            <w:ins w:id="103" w:author="Master Repository Process" w:date="2021-09-11T14:55:00Z">
              <w:r>
                <w:t>14</w:t>
              </w:r>
            </w:ins>
          </w:p>
        </w:tc>
      </w:tr>
    </w:tbl>
    <w:p>
      <w:pPr>
        <w:pStyle w:val="yFootnotesection"/>
        <w:rPr>
          <w:ins w:id="104" w:author="Master Repository Process" w:date="2021-09-11T14:55:00Z"/>
        </w:rPr>
      </w:pPr>
      <w:bookmarkStart w:id="105" w:name="_Toc129755983"/>
      <w:bookmarkStart w:id="106" w:name="_Toc129759181"/>
      <w:bookmarkStart w:id="107" w:name="_Toc129759459"/>
      <w:bookmarkStart w:id="108" w:name="_Toc131569474"/>
      <w:bookmarkStart w:id="109" w:name="_Toc135616732"/>
      <w:bookmarkStart w:id="110" w:name="_Toc135618141"/>
      <w:bookmarkStart w:id="111" w:name="_Toc136325393"/>
      <w:bookmarkStart w:id="112" w:name="_Toc136325412"/>
      <w:bookmarkStart w:id="113" w:name="_Toc136325446"/>
      <w:bookmarkStart w:id="114" w:name="_Toc136758365"/>
      <w:bookmarkStart w:id="115" w:name="_Toc136758563"/>
      <w:bookmarkStart w:id="116" w:name="_Toc136829282"/>
      <w:bookmarkStart w:id="117" w:name="_Toc136831127"/>
      <w:bookmarkStart w:id="118" w:name="_Toc136831148"/>
      <w:bookmarkStart w:id="119" w:name="_Toc136831272"/>
      <w:bookmarkStart w:id="120" w:name="_Toc143409470"/>
      <w:bookmarkStart w:id="121" w:name="_Toc143415729"/>
      <w:bookmarkStart w:id="122" w:name="_Toc143477234"/>
      <w:bookmarkStart w:id="123" w:name="_Toc143479360"/>
      <w:bookmarkStart w:id="124" w:name="_Toc144618172"/>
      <w:bookmarkStart w:id="125" w:name="_Toc144618250"/>
      <w:bookmarkStart w:id="126" w:name="_Toc144622415"/>
      <w:bookmarkStart w:id="127" w:name="_Toc144623168"/>
      <w:bookmarkStart w:id="128" w:name="_Toc144623240"/>
      <w:bookmarkStart w:id="129" w:name="_Toc144623420"/>
      <w:bookmarkStart w:id="130" w:name="_Toc144774431"/>
      <w:bookmarkStart w:id="131" w:name="_Toc144789703"/>
      <w:bookmarkStart w:id="132" w:name="_Toc144789720"/>
      <w:bookmarkStart w:id="133" w:name="_Toc144799911"/>
      <w:bookmarkStart w:id="134" w:name="_Toc144801010"/>
      <w:bookmarkStart w:id="135" w:name="_Toc144801072"/>
      <w:bookmarkStart w:id="136" w:name="_Toc144861257"/>
      <w:bookmarkStart w:id="137" w:name="_Toc149698062"/>
      <w:bookmarkStart w:id="138" w:name="_Toc149704390"/>
      <w:bookmarkStart w:id="139" w:name="_Toc149705315"/>
      <w:bookmarkStart w:id="140" w:name="_Toc150243641"/>
      <w:bookmarkStart w:id="141" w:name="_Toc150243701"/>
      <w:bookmarkStart w:id="142" w:name="_Toc150243805"/>
      <w:bookmarkStart w:id="143" w:name="_Toc150243892"/>
      <w:bookmarkStart w:id="144" w:name="_Toc150249617"/>
      <w:bookmarkStart w:id="145" w:name="_Toc150249634"/>
      <w:bookmarkStart w:id="146" w:name="_Toc150249744"/>
      <w:bookmarkStart w:id="147" w:name="_Toc150310055"/>
      <w:bookmarkStart w:id="148" w:name="_Toc150310072"/>
      <w:bookmarkStart w:id="149" w:name="_Toc150310430"/>
      <w:bookmarkStart w:id="150" w:name="_Toc150310484"/>
      <w:bookmarkStart w:id="151" w:name="_Toc150310674"/>
      <w:bookmarkStart w:id="152" w:name="_Toc164482076"/>
      <w:bookmarkStart w:id="153" w:name="_Toc164482275"/>
      <w:bookmarkStart w:id="154" w:name="_Toc164485244"/>
      <w:bookmarkStart w:id="155" w:name="_Toc164571866"/>
      <w:bookmarkStart w:id="156" w:name="_Toc164573213"/>
      <w:bookmarkStart w:id="157" w:name="_Toc164573249"/>
      <w:bookmarkStart w:id="158" w:name="_Toc164581758"/>
      <w:bookmarkStart w:id="159" w:name="_Toc164581775"/>
      <w:bookmarkStart w:id="160" w:name="_Toc164581792"/>
      <w:bookmarkStart w:id="161" w:name="_Toc164588239"/>
      <w:bookmarkStart w:id="162" w:name="_Toc164588264"/>
      <w:bookmarkStart w:id="163" w:name="_Toc164588757"/>
      <w:bookmarkStart w:id="164" w:name="_Toc164732008"/>
      <w:bookmarkStart w:id="165" w:name="_Toc164732075"/>
      <w:bookmarkStart w:id="166" w:name="_Toc169573514"/>
      <w:bookmarkStart w:id="167" w:name="_Toc169574127"/>
      <w:bookmarkStart w:id="168" w:name="_Toc169574145"/>
      <w:bookmarkStart w:id="169" w:name="_Toc169574760"/>
      <w:bookmarkStart w:id="170" w:name="_Toc169581712"/>
      <w:bookmarkStart w:id="171" w:name="_Toc169592497"/>
      <w:bookmarkStart w:id="172" w:name="_Toc169600063"/>
      <w:bookmarkStart w:id="173" w:name="_Toc169601424"/>
      <w:bookmarkStart w:id="174" w:name="_Toc169601457"/>
      <w:bookmarkStart w:id="175" w:name="_Toc169657557"/>
      <w:bookmarkStart w:id="176" w:name="_Toc169657696"/>
      <w:bookmarkStart w:id="177" w:name="_Toc169667424"/>
      <w:bookmarkStart w:id="178" w:name="_Toc169667459"/>
      <w:bookmarkStart w:id="179" w:name="_Toc173556681"/>
      <w:bookmarkStart w:id="180" w:name="_Toc173557466"/>
      <w:bookmarkStart w:id="181" w:name="_Toc173557659"/>
      <w:bookmarkStart w:id="182" w:name="_Toc173575553"/>
      <w:bookmarkStart w:id="183" w:name="_Toc173730510"/>
      <w:bookmarkStart w:id="184" w:name="_Toc173742498"/>
      <w:bookmarkStart w:id="185" w:name="_Toc173742526"/>
      <w:bookmarkStart w:id="186" w:name="_Toc173749818"/>
      <w:bookmarkStart w:id="187" w:name="_Toc173749837"/>
      <w:bookmarkStart w:id="188" w:name="_Toc129573084"/>
      <w:bookmarkStart w:id="189" w:name="_Toc129574125"/>
      <w:bookmarkStart w:id="190" w:name="_Toc129574142"/>
      <w:bookmarkStart w:id="191" w:name="_Toc129574310"/>
      <w:bookmarkStart w:id="192" w:name="_Toc129574945"/>
      <w:bookmarkStart w:id="193" w:name="_Toc129588692"/>
      <w:bookmarkStart w:id="194" w:name="_Toc129594457"/>
      <w:bookmarkStart w:id="195" w:name="_Toc129653865"/>
      <w:bookmarkStart w:id="196" w:name="_Toc129653904"/>
      <w:bookmarkStart w:id="197" w:name="_Toc129686702"/>
      <w:ins w:id="198" w:author="Master Repository Process" w:date="2021-09-11T14:55:00Z">
        <w:r>
          <w:tab/>
          <w:t>[Schedule 1 amended in Gazette 1 May 2009 p. 1433-4.]</w:t>
        </w:r>
      </w:ins>
    </w:p>
    <w:p>
      <w:pPr>
        <w:pStyle w:val="yScheduleHeading"/>
      </w:pPr>
      <w:bookmarkStart w:id="199" w:name="_Toc228872086"/>
      <w:bookmarkStart w:id="200" w:name="_Toc228872162"/>
      <w:r>
        <w:rPr>
          <w:rStyle w:val="CharSchNo"/>
        </w:rPr>
        <w:t>Schedule 2</w:t>
      </w:r>
      <w:r>
        <w:rPr>
          <w:rStyle w:val="CharSDivNo"/>
        </w:rPr>
        <w:t> </w:t>
      </w:r>
      <w:r>
        <w:t>—</w:t>
      </w:r>
      <w:r>
        <w:rPr>
          <w:rStyle w:val="CharSDivText"/>
        </w:rPr>
        <w:t> </w:t>
      </w:r>
      <w:r>
        <w:rPr>
          <w:rStyle w:val="CharSchText"/>
        </w:rPr>
        <w:t xml:space="preserve">Fees relating to registration arising under the </w:t>
      </w:r>
      <w:r>
        <w:rPr>
          <w:rStyle w:val="CharSchText"/>
          <w:i/>
          <w:iCs/>
        </w:rPr>
        <w:t>Mutual Recognition (Western Australia) Act 2001</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99"/>
      <w:bookmarkEnd w:id="200"/>
    </w:p>
    <w:bookmarkEnd w:id="188"/>
    <w:bookmarkEnd w:id="189"/>
    <w:bookmarkEnd w:id="190"/>
    <w:bookmarkEnd w:id="191"/>
    <w:bookmarkEnd w:id="192"/>
    <w:bookmarkEnd w:id="193"/>
    <w:bookmarkEnd w:id="194"/>
    <w:bookmarkEnd w:id="195"/>
    <w:bookmarkEnd w:id="196"/>
    <w:bookmarkEnd w:id="197"/>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w:t>
            </w:r>
            <w:bookmarkStart w:id="201" w:name="UpToHere"/>
            <w:bookmarkEnd w:id="201"/>
            <w:r>
              <w:rPr>
                <w:b/>
                <w:bCs/>
              </w:rPr>
              <w:t xml:space="preserv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payable on lodgment of a written notice seeking registration in accordance with mutual recognition principle.</w:t>
            </w:r>
          </w:p>
        </w:tc>
        <w:tc>
          <w:tcPr>
            <w:tcW w:w="1418" w:type="dxa"/>
          </w:tcPr>
          <w:p>
            <w:pPr>
              <w:pStyle w:val="yTableNAm"/>
              <w:jc w:val="center"/>
            </w:pPr>
            <w:r>
              <w:br/>
            </w:r>
            <w:r>
              <w:br/>
            </w:r>
            <w:del w:id="202" w:author="Master Repository Process" w:date="2021-09-11T14:55:00Z">
              <w:r>
                <w:delText>60</w:delText>
              </w:r>
            </w:del>
            <w:ins w:id="203" w:author="Master Repository Process" w:date="2021-09-11T14:55:00Z">
              <w:r>
                <w:t>84</w:t>
              </w:r>
            </w:ins>
          </w:p>
        </w:tc>
      </w:tr>
      <w:tr>
        <w:tc>
          <w:tcPr>
            <w:tcW w:w="567" w:type="dxa"/>
          </w:tcPr>
          <w:p>
            <w:pPr>
              <w:pStyle w:val="yTableNAm"/>
            </w:pPr>
            <w:r>
              <w:t>2.</w:t>
            </w:r>
          </w:p>
        </w:tc>
        <w:tc>
          <w:tcPr>
            <w:tcW w:w="4536" w:type="dxa"/>
          </w:tcPr>
          <w:p>
            <w:pPr>
              <w:pStyle w:val="yTableNAm"/>
            </w:pPr>
            <w:r>
              <w:t>Registration fee for grant of registration in accordance with mutual recognition principle if registration is effected in the months of January, February, March, April, May or June.</w:t>
            </w:r>
          </w:p>
        </w:tc>
        <w:tc>
          <w:tcPr>
            <w:tcW w:w="1418" w:type="dxa"/>
          </w:tcPr>
          <w:p>
            <w:pPr>
              <w:pStyle w:val="yTableNAm"/>
              <w:jc w:val="center"/>
            </w:pPr>
            <w:r>
              <w:br/>
            </w:r>
            <w:r>
              <w:br/>
            </w:r>
            <w:r>
              <w:br/>
            </w:r>
            <w:del w:id="204" w:author="Master Repository Process" w:date="2021-09-11T14:55:00Z">
              <w:r>
                <w:delText>30</w:delText>
              </w:r>
            </w:del>
            <w:ins w:id="205" w:author="Master Repository Process" w:date="2021-09-11T14:55:00Z">
              <w:r>
                <w:t>42</w:t>
              </w:r>
            </w:ins>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Registration fee for grant of registration in accordance with mutual recognition principle if registration is effected in the months of July, August, September, October, November or December.</w:t>
            </w:r>
          </w:p>
        </w:tc>
        <w:tc>
          <w:tcPr>
            <w:tcW w:w="1418" w:type="dxa"/>
            <w:tcBorders>
              <w:bottom w:val="single" w:sz="4" w:space="0" w:color="auto"/>
            </w:tcBorders>
          </w:tcPr>
          <w:p>
            <w:pPr>
              <w:pStyle w:val="yTableNAm"/>
              <w:jc w:val="center"/>
            </w:pPr>
            <w:r>
              <w:br/>
            </w:r>
            <w:r>
              <w:br/>
            </w:r>
            <w:r>
              <w:br/>
            </w:r>
            <w:r>
              <w:br/>
            </w:r>
            <w:del w:id="206" w:author="Master Repository Process" w:date="2021-09-11T14:55:00Z">
              <w:r>
                <w:delText>60</w:delText>
              </w:r>
            </w:del>
            <w:ins w:id="207" w:author="Master Repository Process" w:date="2021-09-11T14:55:00Z">
              <w:r>
                <w:t>84</w:t>
              </w:r>
            </w:ins>
          </w:p>
        </w:tc>
      </w:tr>
    </w:tbl>
    <w:p>
      <w:pPr>
        <w:pStyle w:val="yFootnotesection"/>
        <w:rPr>
          <w:ins w:id="208" w:author="Master Repository Process" w:date="2021-09-11T14:55:00Z"/>
        </w:rPr>
      </w:pPr>
      <w:ins w:id="209" w:author="Master Repository Process" w:date="2021-09-11T14:55:00Z">
        <w:r>
          <w:tab/>
          <w:t>[Schedule 2 amended in Gazette 1 May 2009 p. 1434.]</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10" w:name="_Toc113695922"/>
      <w:bookmarkStart w:id="211" w:name="_Toc173557467"/>
      <w:bookmarkStart w:id="212" w:name="_Toc173557660"/>
      <w:bookmarkStart w:id="213" w:name="_Toc173575554"/>
      <w:bookmarkStart w:id="214" w:name="_Toc173730511"/>
      <w:bookmarkStart w:id="215" w:name="_Toc173742499"/>
      <w:bookmarkStart w:id="216" w:name="_Toc173742527"/>
      <w:bookmarkStart w:id="217" w:name="_Toc173749819"/>
      <w:bookmarkStart w:id="218" w:name="_Toc173749838"/>
      <w:bookmarkStart w:id="219" w:name="_Toc228872087"/>
      <w:bookmarkStart w:id="220" w:name="_Toc228872163"/>
      <w:r>
        <w:t>Notes</w:t>
      </w:r>
      <w:bookmarkEnd w:id="210"/>
      <w:bookmarkEnd w:id="211"/>
      <w:bookmarkEnd w:id="212"/>
      <w:bookmarkEnd w:id="213"/>
      <w:bookmarkEnd w:id="214"/>
      <w:bookmarkEnd w:id="215"/>
      <w:bookmarkEnd w:id="216"/>
      <w:bookmarkEnd w:id="217"/>
      <w:bookmarkEnd w:id="218"/>
      <w:bookmarkEnd w:id="219"/>
      <w:bookmarkEnd w:id="220"/>
    </w:p>
    <w:p>
      <w:pPr>
        <w:pStyle w:val="nSubsection"/>
        <w:rPr>
          <w:snapToGrid w:val="0"/>
        </w:rPr>
      </w:pPr>
      <w:bookmarkStart w:id="221" w:name="_Toc70311430"/>
      <w:r>
        <w:rPr>
          <w:snapToGrid w:val="0"/>
          <w:vertAlign w:val="superscript"/>
        </w:rPr>
        <w:t>1</w:t>
      </w:r>
      <w:r>
        <w:rPr>
          <w:snapToGrid w:val="0"/>
        </w:rPr>
        <w:tab/>
        <w:t xml:space="preserve">This is a compilation of the </w:t>
      </w:r>
      <w:r>
        <w:rPr>
          <w:i/>
          <w:noProof/>
          <w:snapToGrid w:val="0"/>
        </w:rPr>
        <w:t>Occupational Therapists Regulations 2007</w:t>
      </w:r>
      <w:del w:id="222" w:author="Master Repository Process" w:date="2021-09-11T14:55:00Z">
        <w:r>
          <w:rPr>
            <w:snapToGrid w:val="0"/>
          </w:rPr>
          <w:delText>.  The</w:delText>
        </w:r>
      </w:del>
      <w:ins w:id="223" w:author="Master Repository Process" w:date="2021-09-11T14:55:00Z">
        <w:r>
          <w:rPr>
            <w:iCs/>
            <w:noProof/>
            <w:snapToGrid w:val="0"/>
          </w:rPr>
          <w:t xml:space="preserve"> and</w:t>
        </w:r>
        <w:r>
          <w:rPr>
            <w:snapToGrid w:val="0"/>
          </w:rPr>
          <w:t xml:space="preserve"> includes the amendments made by the other written laws referred to in the</w:t>
        </w:r>
      </w:ins>
      <w:r>
        <w:rPr>
          <w:snapToGrid w:val="0"/>
        </w:rPr>
        <w:t xml:space="preserve"> following table</w:t>
      </w:r>
      <w:del w:id="224" w:author="Master Repository Process" w:date="2021-09-11T14:55:00Z">
        <w:r>
          <w:rPr>
            <w:snapToGrid w:val="0"/>
          </w:rPr>
          <w:delText xml:space="preserve"> contains information about those regulations. </w:delText>
        </w:r>
      </w:del>
      <w:ins w:id="225" w:author="Master Repository Process" w:date="2021-09-11T14:55:00Z">
        <w:r>
          <w:rPr>
            <w:snapToGrid w:val="0"/>
          </w:rPr>
          <w:t>.</w:t>
        </w:r>
      </w:ins>
    </w:p>
    <w:p>
      <w:pPr>
        <w:pStyle w:val="nHeading3"/>
      </w:pPr>
      <w:bookmarkStart w:id="226" w:name="_Toc173742528"/>
      <w:bookmarkStart w:id="227" w:name="_Toc228872164"/>
      <w:bookmarkStart w:id="228" w:name="_Toc173749839"/>
      <w:bookmarkEnd w:id="221"/>
      <w:r>
        <w:t>Compilation table</w:t>
      </w:r>
      <w:bookmarkEnd w:id="226"/>
      <w:bookmarkEnd w:id="227"/>
      <w:bookmarkEnd w:id="2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rPr>
          <w:ins w:id="229" w:author="Master Repository Process" w:date="2021-09-11T14:55:00Z"/>
        </w:trPr>
        <w:tc>
          <w:tcPr>
            <w:tcW w:w="3118" w:type="dxa"/>
            <w:tcBorders>
              <w:top w:val="nil"/>
              <w:bottom w:val="single" w:sz="8" w:space="0" w:color="auto"/>
            </w:tcBorders>
          </w:tcPr>
          <w:p>
            <w:pPr>
              <w:pStyle w:val="nTable"/>
              <w:spacing w:after="40"/>
              <w:rPr>
                <w:ins w:id="230" w:author="Master Repository Process" w:date="2021-09-11T14:55:00Z"/>
                <w:i/>
                <w:noProof/>
                <w:snapToGrid w:val="0"/>
                <w:sz w:val="19"/>
              </w:rPr>
            </w:pPr>
            <w:ins w:id="231" w:author="Master Repository Process" w:date="2021-09-11T14:55:00Z">
              <w:r>
                <w:rPr>
                  <w:i/>
                  <w:noProof/>
                  <w:snapToGrid w:val="0"/>
                  <w:sz w:val="19"/>
                </w:rPr>
                <w:t>Occupational Therapists Amendment Regulations 2009</w:t>
              </w:r>
            </w:ins>
          </w:p>
        </w:tc>
        <w:tc>
          <w:tcPr>
            <w:tcW w:w="1276" w:type="dxa"/>
            <w:tcBorders>
              <w:top w:val="nil"/>
              <w:bottom w:val="single" w:sz="8" w:space="0" w:color="auto"/>
            </w:tcBorders>
          </w:tcPr>
          <w:p>
            <w:pPr>
              <w:pStyle w:val="nTable"/>
              <w:spacing w:after="40"/>
              <w:rPr>
                <w:ins w:id="232" w:author="Master Repository Process" w:date="2021-09-11T14:55:00Z"/>
                <w:sz w:val="19"/>
              </w:rPr>
            </w:pPr>
            <w:ins w:id="233" w:author="Master Repository Process" w:date="2021-09-11T14:55:00Z">
              <w:r>
                <w:rPr>
                  <w:sz w:val="19"/>
                </w:rPr>
                <w:t>1 May 2009 p. 1433-4</w:t>
              </w:r>
            </w:ins>
          </w:p>
        </w:tc>
        <w:tc>
          <w:tcPr>
            <w:tcW w:w="2693" w:type="dxa"/>
            <w:tcBorders>
              <w:top w:val="nil"/>
              <w:bottom w:val="single" w:sz="8" w:space="0" w:color="auto"/>
            </w:tcBorders>
          </w:tcPr>
          <w:p>
            <w:pPr>
              <w:pStyle w:val="nTable"/>
              <w:spacing w:after="40"/>
              <w:rPr>
                <w:ins w:id="234" w:author="Master Repository Process" w:date="2021-09-11T14:55:00Z"/>
                <w:snapToGrid w:val="0"/>
                <w:sz w:val="19"/>
                <w:lang w:val="en-US"/>
              </w:rPr>
            </w:pPr>
            <w:ins w:id="235" w:author="Master Repository Process" w:date="2021-09-11T14:55:00Z">
              <w:r>
                <w:rPr>
                  <w:snapToGrid w:val="0"/>
                  <w:spacing w:val="-2"/>
                  <w:sz w:val="19"/>
                  <w:lang w:val="en-US"/>
                </w:rPr>
                <w:t>r. 1 and 2: 1 May 2009 (see r. 2(a));</w:t>
              </w:r>
              <w:r>
                <w:rPr>
                  <w:snapToGrid w:val="0"/>
                  <w:spacing w:val="-2"/>
                  <w:sz w:val="19"/>
                  <w:lang w:val="en-US"/>
                </w:rPr>
                <w:br/>
                <w:t>Regulations other than r. 1 and 2: 2 May 2009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3601"/>
    <w:docVar w:name="WAFER_20151208153601" w:val="RemoveTrackChanges"/>
    <w:docVar w:name="WAFER_20151208153601_GUID" w:val="4f01c027-6387-4b2d-88d1-36193b5ada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35B034-A0D8-4AC7-809D-27AEFF58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1912</Words>
  <Characters>10312</Characters>
  <Application>Microsoft Office Word</Application>
  <DocSecurity>0</DocSecurity>
  <Lines>515</Lines>
  <Paragraphs>260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Schedule 1 — Fees</vt:lpstr>
      <vt:lpstr>    Schedule 2 — Fees relating to registration arising under the Mutual Recognition </vt:lpstr>
      <vt:lpstr>    Notes</vt:lpstr>
    </vt:vector>
  </TitlesOfParts>
  <Manager/>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00-a0-04 - 00-b0-02</dc:title>
  <dc:subject/>
  <dc:creator/>
  <cp:keywords/>
  <dc:description/>
  <cp:lastModifiedBy>Master Repository Process</cp:lastModifiedBy>
  <cp:revision>2</cp:revision>
  <cp:lastPrinted>2004-04-21T03:49:00Z</cp:lastPrinted>
  <dcterms:created xsi:type="dcterms:W3CDTF">2021-09-11T06:55:00Z</dcterms:created>
  <dcterms:modified xsi:type="dcterms:W3CDTF">2021-09-11T06:55:00Z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20090502</vt:lpwstr>
  </property>
  <property fmtid="{D5CDD505-2E9C-101B-9397-08002B2CF9AE}" pid="6" name="FromSuffix">
    <vt:lpwstr>00-a0-04</vt:lpwstr>
  </property>
  <property fmtid="{D5CDD505-2E9C-101B-9397-08002B2CF9AE}" pid="7" name="FromAsAtDate">
    <vt:lpwstr>01 Aug 2007</vt:lpwstr>
  </property>
  <property fmtid="{D5CDD505-2E9C-101B-9397-08002B2CF9AE}" pid="8" name="ToSuffix">
    <vt:lpwstr>00-b0-02</vt:lpwstr>
  </property>
  <property fmtid="{D5CDD505-2E9C-101B-9397-08002B2CF9AE}" pid="9" name="ToAsAtDate">
    <vt:lpwstr>02 May 2009</vt:lpwstr>
  </property>
</Properties>
</file>