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02-i0-04</w:t>
      </w:r>
      <w:r>
        <w:fldChar w:fldCharType="end"/>
      </w:r>
      <w:r>
        <w:t>] and [</w:t>
      </w:r>
      <w:r>
        <w:fldChar w:fldCharType="begin"/>
      </w:r>
      <w:r>
        <w:instrText xml:space="preserve"> DocProperty ToAsAtDate</w:instrText>
      </w:r>
      <w:r>
        <w:fldChar w:fldCharType="separate"/>
      </w:r>
      <w:r>
        <w:t>17 Apr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0:03:00Z"/>
        </w:trPr>
        <w:tc>
          <w:tcPr>
            <w:tcW w:w="2434" w:type="dxa"/>
            <w:vMerge w:val="restart"/>
          </w:tcPr>
          <w:p>
            <w:pPr>
              <w:rPr>
                <w:ins w:id="1" w:author="svcMRProcess" w:date="2018-08-23T10:03:00Z"/>
              </w:rPr>
            </w:pPr>
          </w:p>
        </w:tc>
        <w:tc>
          <w:tcPr>
            <w:tcW w:w="2434" w:type="dxa"/>
            <w:vMerge w:val="restart"/>
          </w:tcPr>
          <w:p>
            <w:pPr>
              <w:jc w:val="center"/>
              <w:rPr>
                <w:ins w:id="2" w:author="svcMRProcess" w:date="2018-08-23T10:03:00Z"/>
              </w:rPr>
            </w:pPr>
            <w:ins w:id="3" w:author="svcMRProcess" w:date="2018-08-23T10: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10:03:00Z"/>
              </w:rPr>
            </w:pPr>
            <w:ins w:id="5" w:author="svcMRProcess" w:date="2018-08-23T10:03:00Z">
              <w:r>
                <w:rPr>
                  <w:b/>
                  <w:sz w:val="22"/>
                </w:rPr>
                <w:t xml:space="preserve">Reprinted under the </w:t>
              </w:r>
              <w:r>
                <w:rPr>
                  <w:b/>
                  <w:i/>
                  <w:sz w:val="22"/>
                </w:rPr>
                <w:t>Reprints Act 1984</w:t>
              </w:r>
              <w:r>
                <w:rPr>
                  <w:b/>
                  <w:sz w:val="22"/>
                </w:rPr>
                <w:t xml:space="preserve"> as</w:t>
              </w:r>
            </w:ins>
          </w:p>
        </w:tc>
      </w:tr>
      <w:tr>
        <w:trPr>
          <w:cantSplit/>
          <w:ins w:id="6" w:author="svcMRProcess" w:date="2018-08-23T10:03:00Z"/>
        </w:trPr>
        <w:tc>
          <w:tcPr>
            <w:tcW w:w="2434" w:type="dxa"/>
            <w:vMerge/>
          </w:tcPr>
          <w:p>
            <w:pPr>
              <w:rPr>
                <w:ins w:id="7" w:author="svcMRProcess" w:date="2018-08-23T10:03:00Z"/>
              </w:rPr>
            </w:pPr>
          </w:p>
        </w:tc>
        <w:tc>
          <w:tcPr>
            <w:tcW w:w="2434" w:type="dxa"/>
            <w:vMerge/>
          </w:tcPr>
          <w:p>
            <w:pPr>
              <w:jc w:val="center"/>
              <w:rPr>
                <w:ins w:id="8" w:author="svcMRProcess" w:date="2018-08-23T10:03:00Z"/>
              </w:rPr>
            </w:pPr>
          </w:p>
        </w:tc>
        <w:tc>
          <w:tcPr>
            <w:tcW w:w="2434" w:type="dxa"/>
          </w:tcPr>
          <w:p>
            <w:pPr>
              <w:keepNext/>
              <w:rPr>
                <w:ins w:id="9" w:author="svcMRProcess" w:date="2018-08-23T10:03:00Z"/>
                <w:b/>
                <w:sz w:val="22"/>
              </w:rPr>
            </w:pPr>
            <w:ins w:id="10" w:author="svcMRProcess" w:date="2018-08-23T10:03:00Z">
              <w:r>
                <w:rPr>
                  <w:b/>
                  <w:sz w:val="22"/>
                </w:rPr>
                <w:t>at 17</w:t>
              </w:r>
              <w:r>
                <w:rPr>
                  <w:b/>
                  <w:snapToGrid w:val="0"/>
                  <w:sz w:val="22"/>
                </w:rPr>
                <w:t xml:space="preserve"> April 2009</w:t>
              </w:r>
            </w:ins>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1" w:name="_GoBack"/>
      <w:bookmarkEnd w:id="11"/>
      <w:r>
        <w:rPr>
          <w:snapToGrid w:val="0"/>
        </w:rPr>
        <w:t xml:space="preserve">n Act relating to criminal proceedings involving mentally impaired people who are charged with offences. </w:t>
      </w:r>
    </w:p>
    <w:p>
      <w:pPr>
        <w:pStyle w:val="Heading2"/>
      </w:pPr>
      <w:bookmarkStart w:id="12" w:name="_Toc71357823"/>
      <w:bookmarkStart w:id="13" w:name="_Toc71357893"/>
      <w:bookmarkStart w:id="14" w:name="_Toc71357963"/>
      <w:bookmarkStart w:id="15" w:name="_Toc72894417"/>
      <w:bookmarkStart w:id="16" w:name="_Toc89510994"/>
      <w:bookmarkStart w:id="17" w:name="_Toc97106177"/>
      <w:bookmarkStart w:id="18" w:name="_Toc102271826"/>
      <w:bookmarkStart w:id="19" w:name="_Toc102899371"/>
      <w:bookmarkStart w:id="20" w:name="_Toc102899696"/>
      <w:bookmarkStart w:id="21" w:name="_Toc105924224"/>
      <w:bookmarkStart w:id="22" w:name="_Toc106068382"/>
      <w:bookmarkStart w:id="23" w:name="_Toc110141361"/>
      <w:bookmarkStart w:id="24" w:name="_Toc146962802"/>
      <w:bookmarkStart w:id="25" w:name="_Toc146962872"/>
      <w:bookmarkStart w:id="26" w:name="_Toc147130682"/>
      <w:bookmarkStart w:id="27" w:name="_Toc153605513"/>
      <w:bookmarkStart w:id="28" w:name="_Toc153614827"/>
      <w:bookmarkStart w:id="29" w:name="_Toc156712785"/>
      <w:bookmarkStart w:id="30" w:name="_Toc157411614"/>
      <w:bookmarkStart w:id="31" w:name="_Toc163381461"/>
      <w:bookmarkStart w:id="32" w:name="_Toc163462702"/>
      <w:bookmarkStart w:id="33" w:name="_Toc196789819"/>
      <w:bookmarkStart w:id="34" w:name="_Toc202765115"/>
      <w:bookmarkStart w:id="35" w:name="_Toc205285252"/>
      <w:bookmarkStart w:id="36" w:name="_Toc223857544"/>
      <w:bookmarkStart w:id="37" w:name="_Toc223924148"/>
      <w:bookmarkStart w:id="38" w:name="_Toc226519899"/>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33595639"/>
      <w:bookmarkStart w:id="40" w:name="_Toc9846069"/>
      <w:bookmarkStart w:id="41" w:name="_Toc110141362"/>
      <w:bookmarkStart w:id="42" w:name="_Toc226519900"/>
      <w:bookmarkStart w:id="43" w:name="_Toc205285253"/>
      <w:r>
        <w:rPr>
          <w:rStyle w:val="CharSectno"/>
        </w:rPr>
        <w:t>1</w:t>
      </w:r>
      <w:r>
        <w:rPr>
          <w:snapToGrid w:val="0"/>
        </w:rPr>
        <w:t>.</w:t>
      </w:r>
      <w:r>
        <w:rPr>
          <w:snapToGrid w:val="0"/>
        </w:rPr>
        <w:tab/>
        <w:t>Short title</w:t>
      </w:r>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44" w:name="_Toc433595640"/>
      <w:bookmarkStart w:id="45" w:name="_Toc9846070"/>
      <w:bookmarkStart w:id="46" w:name="_Toc110141363"/>
      <w:bookmarkStart w:id="47" w:name="_Toc226519901"/>
      <w:bookmarkStart w:id="48" w:name="_Toc205285254"/>
      <w:r>
        <w:rPr>
          <w:rStyle w:val="CharSectno"/>
        </w:rPr>
        <w:t>2</w:t>
      </w:r>
      <w:r>
        <w:rPr>
          <w:snapToGrid w:val="0"/>
        </w:rPr>
        <w:t>.</w:t>
      </w:r>
      <w:r>
        <w:rPr>
          <w:snapToGrid w:val="0"/>
        </w:rPr>
        <w:tab/>
        <w:t>Commencement</w:t>
      </w:r>
      <w:bookmarkEnd w:id="44"/>
      <w:bookmarkEnd w:id="45"/>
      <w:bookmarkEnd w:id="46"/>
      <w:bookmarkEnd w:id="47"/>
      <w:bookmarkEnd w:id="4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49" w:name="_Toc433595641"/>
      <w:bookmarkStart w:id="50" w:name="_Toc9846071"/>
      <w:bookmarkStart w:id="51" w:name="_Toc110141364"/>
      <w:bookmarkStart w:id="52" w:name="_Toc205285255"/>
      <w:bookmarkStart w:id="53" w:name="_Toc226519902"/>
      <w:r>
        <w:rPr>
          <w:rStyle w:val="CharSectno"/>
        </w:rPr>
        <w:t>3</w:t>
      </w:r>
      <w:r>
        <w:rPr>
          <w:snapToGrid w:val="0"/>
        </w:rPr>
        <w:t>.</w:t>
      </w:r>
      <w:r>
        <w:rPr>
          <w:snapToGrid w:val="0"/>
        </w:rPr>
        <w:tab/>
      </w:r>
      <w:bookmarkEnd w:id="49"/>
      <w:bookmarkEnd w:id="50"/>
      <w:bookmarkEnd w:id="51"/>
      <w:del w:id="54" w:author="svcMRProcess" w:date="2018-08-23T10:03:00Z">
        <w:r>
          <w:rPr>
            <w:snapToGrid w:val="0"/>
          </w:rPr>
          <w:delText>Interpretation</w:delText>
        </w:r>
      </w:del>
      <w:bookmarkEnd w:id="52"/>
      <w:ins w:id="55" w:author="svcMRProcess" w:date="2018-08-23T10:03:00Z">
        <w:r>
          <w:rPr>
            <w:snapToGrid w:val="0"/>
          </w:rPr>
          <w:t>Terms used</w:t>
        </w:r>
      </w:ins>
      <w:bookmarkEnd w:id="5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56" w:name="_Toc433595642"/>
      <w:bookmarkStart w:id="57" w:name="_Toc9846072"/>
      <w:bookmarkStart w:id="58" w:name="_Toc110141365"/>
      <w:bookmarkStart w:id="59" w:name="_Toc226519903"/>
      <w:bookmarkStart w:id="60" w:name="_Toc205285256"/>
      <w:r>
        <w:rPr>
          <w:rStyle w:val="CharSectno"/>
        </w:rPr>
        <w:t>4</w:t>
      </w:r>
      <w:r>
        <w:rPr>
          <w:snapToGrid w:val="0"/>
        </w:rPr>
        <w:t>.</w:t>
      </w:r>
      <w:r>
        <w:rPr>
          <w:snapToGrid w:val="0"/>
        </w:rPr>
        <w:tab/>
        <w:t>Application to all courts exercising criminal jurisdiction</w:t>
      </w:r>
      <w:bookmarkEnd w:id="56"/>
      <w:bookmarkEnd w:id="57"/>
      <w:bookmarkEnd w:id="58"/>
      <w:bookmarkEnd w:id="59"/>
      <w:bookmarkEnd w:id="60"/>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61" w:name="_Toc71357828"/>
      <w:bookmarkStart w:id="62" w:name="_Toc71357898"/>
      <w:bookmarkStart w:id="63" w:name="_Toc71357968"/>
      <w:bookmarkStart w:id="64" w:name="_Toc72894422"/>
      <w:bookmarkStart w:id="65" w:name="_Toc89510999"/>
      <w:bookmarkStart w:id="66" w:name="_Toc97106182"/>
      <w:bookmarkStart w:id="67" w:name="_Toc102271831"/>
      <w:r>
        <w:tab/>
        <w:t xml:space="preserve">[Section 4 amended by No. 84 of 2004 s. 82.] </w:t>
      </w:r>
    </w:p>
    <w:p>
      <w:pPr>
        <w:pStyle w:val="Heading2"/>
      </w:pPr>
      <w:bookmarkStart w:id="68" w:name="_Toc102899376"/>
      <w:bookmarkStart w:id="69" w:name="_Toc102899701"/>
      <w:bookmarkStart w:id="70" w:name="_Toc105924229"/>
      <w:bookmarkStart w:id="71" w:name="_Toc106068387"/>
      <w:bookmarkStart w:id="72" w:name="_Toc110141366"/>
      <w:bookmarkStart w:id="73" w:name="_Toc146962807"/>
      <w:bookmarkStart w:id="74" w:name="_Toc146962877"/>
      <w:bookmarkStart w:id="75" w:name="_Toc147130687"/>
      <w:bookmarkStart w:id="76" w:name="_Toc153605518"/>
      <w:bookmarkStart w:id="77" w:name="_Toc153614832"/>
      <w:bookmarkStart w:id="78" w:name="_Toc156712790"/>
      <w:bookmarkStart w:id="79" w:name="_Toc157411619"/>
      <w:bookmarkStart w:id="80" w:name="_Toc163381466"/>
      <w:bookmarkStart w:id="81" w:name="_Toc163462707"/>
      <w:bookmarkStart w:id="82" w:name="_Toc196789824"/>
      <w:bookmarkStart w:id="83" w:name="_Toc202765120"/>
      <w:bookmarkStart w:id="84" w:name="_Toc205285257"/>
      <w:bookmarkStart w:id="85" w:name="_Toc223857549"/>
      <w:bookmarkStart w:id="86" w:name="_Toc223924153"/>
      <w:bookmarkStart w:id="87" w:name="_Toc226519904"/>
      <w:r>
        <w:rPr>
          <w:rStyle w:val="CharPartNo"/>
        </w:rPr>
        <w:t>Part 2</w:t>
      </w:r>
      <w:r>
        <w:rPr>
          <w:rStyle w:val="CharDivNo"/>
        </w:rPr>
        <w:t> </w:t>
      </w:r>
      <w:r>
        <w:t>—</w:t>
      </w:r>
      <w:r>
        <w:rPr>
          <w:rStyle w:val="CharDivText"/>
        </w:rPr>
        <w:t> </w:t>
      </w:r>
      <w:r>
        <w:rPr>
          <w:rStyle w:val="CharPartText"/>
        </w:rPr>
        <w:t xml:space="preserve">General provisions about mentally ill </w:t>
      </w:r>
      <w:bookmarkEnd w:id="61"/>
      <w:bookmarkEnd w:id="62"/>
      <w:bookmarkEnd w:id="63"/>
      <w:bookmarkEnd w:id="64"/>
      <w:bookmarkEnd w:id="65"/>
      <w:bookmarkEnd w:id="66"/>
      <w:bookmarkEnd w:id="67"/>
      <w:r>
        <w:rPr>
          <w:rStyle w:val="CharPartText"/>
        </w:rPr>
        <w:t>accused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bookmarkStart w:id="88" w:name="_Toc433595643"/>
      <w:bookmarkStart w:id="89" w:name="_Toc9846073"/>
      <w:r>
        <w:tab/>
        <w:t xml:space="preserve">[Heading amended by No. 84 of 2004 s. 82.] </w:t>
      </w:r>
    </w:p>
    <w:p>
      <w:pPr>
        <w:pStyle w:val="Heading5"/>
        <w:rPr>
          <w:snapToGrid w:val="0"/>
        </w:rPr>
      </w:pPr>
      <w:bookmarkStart w:id="90" w:name="_Toc110141367"/>
      <w:bookmarkStart w:id="91" w:name="_Toc226519905"/>
      <w:bookmarkStart w:id="92" w:name="_Toc205285258"/>
      <w:r>
        <w:rPr>
          <w:rStyle w:val="CharSectno"/>
        </w:rPr>
        <w:t>5</w:t>
      </w:r>
      <w:r>
        <w:rPr>
          <w:snapToGrid w:val="0"/>
        </w:rPr>
        <w:t>.</w:t>
      </w:r>
      <w:r>
        <w:rPr>
          <w:snapToGrid w:val="0"/>
        </w:rPr>
        <w:tab/>
      </w:r>
      <w:bookmarkEnd w:id="88"/>
      <w:bookmarkEnd w:id="89"/>
      <w:r>
        <w:rPr>
          <w:snapToGrid w:val="0"/>
        </w:rPr>
        <w:t>Accused refused bail may be detained in authorised hospital</w:t>
      </w:r>
      <w:bookmarkEnd w:id="90"/>
      <w:bookmarkEnd w:id="91"/>
      <w:bookmarkEnd w:id="92"/>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93" w:name="_Toc433595644"/>
      <w:bookmarkStart w:id="94" w:name="_Toc9846074"/>
      <w:bookmarkStart w:id="95" w:name="_Toc110141368"/>
      <w:bookmarkStart w:id="96" w:name="_Toc226519906"/>
      <w:bookmarkStart w:id="97" w:name="_Toc205285259"/>
      <w:r>
        <w:rPr>
          <w:rStyle w:val="CharSectno"/>
        </w:rPr>
        <w:t>6</w:t>
      </w:r>
      <w:r>
        <w:rPr>
          <w:snapToGrid w:val="0"/>
        </w:rPr>
        <w:t>.</w:t>
      </w:r>
      <w:r>
        <w:rPr>
          <w:snapToGrid w:val="0"/>
        </w:rPr>
        <w:tab/>
        <w:t xml:space="preserve">Relationship to </w:t>
      </w:r>
      <w:r>
        <w:rPr>
          <w:i/>
          <w:snapToGrid w:val="0"/>
        </w:rPr>
        <w:t>Mental Health Act 1996</w:t>
      </w:r>
      <w:bookmarkEnd w:id="93"/>
      <w:bookmarkEnd w:id="94"/>
      <w:bookmarkEnd w:id="95"/>
      <w:bookmarkEnd w:id="96"/>
      <w:bookmarkEnd w:id="97"/>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98" w:name="_Toc433595645"/>
      <w:bookmarkStart w:id="99" w:name="_Toc9846075"/>
      <w:r>
        <w:tab/>
        <w:t>[Section 6 amended by No. 84 of 2004 s. 82.]</w:t>
      </w:r>
    </w:p>
    <w:p>
      <w:pPr>
        <w:pStyle w:val="Heading5"/>
        <w:rPr>
          <w:snapToGrid w:val="0"/>
        </w:rPr>
      </w:pPr>
      <w:bookmarkStart w:id="100" w:name="_Toc110141369"/>
      <w:bookmarkStart w:id="101" w:name="_Toc226519907"/>
      <w:bookmarkStart w:id="102" w:name="_Toc205285260"/>
      <w:r>
        <w:rPr>
          <w:rStyle w:val="CharSectno"/>
        </w:rPr>
        <w:t>7</w:t>
      </w:r>
      <w:r>
        <w:rPr>
          <w:snapToGrid w:val="0"/>
        </w:rPr>
        <w:t>.</w:t>
      </w:r>
      <w:r>
        <w:rPr>
          <w:snapToGrid w:val="0"/>
        </w:rPr>
        <w:tab/>
        <w:t>Reports to include report of treatment given</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03" w:name="_Toc71357832"/>
      <w:bookmarkStart w:id="104" w:name="_Toc71357902"/>
      <w:bookmarkStart w:id="105" w:name="_Toc71357972"/>
      <w:bookmarkStart w:id="106" w:name="_Toc72894426"/>
      <w:bookmarkStart w:id="107" w:name="_Toc89511003"/>
      <w:bookmarkStart w:id="108" w:name="_Toc97106186"/>
      <w:bookmarkStart w:id="109" w:name="_Toc102271835"/>
      <w:bookmarkStart w:id="110" w:name="_Toc102899380"/>
      <w:bookmarkStart w:id="111" w:name="_Toc102899705"/>
      <w:bookmarkStart w:id="112" w:name="_Toc105924233"/>
      <w:bookmarkStart w:id="113" w:name="_Toc106068391"/>
      <w:bookmarkStart w:id="114" w:name="_Toc110141370"/>
      <w:bookmarkStart w:id="115" w:name="_Toc146962811"/>
      <w:bookmarkStart w:id="116" w:name="_Toc146962881"/>
      <w:bookmarkStart w:id="117" w:name="_Toc147130691"/>
      <w:bookmarkStart w:id="118" w:name="_Toc153605522"/>
      <w:bookmarkStart w:id="119" w:name="_Toc153614836"/>
      <w:bookmarkStart w:id="120" w:name="_Toc156712794"/>
      <w:bookmarkStart w:id="121" w:name="_Toc157411623"/>
      <w:bookmarkStart w:id="122" w:name="_Toc163381470"/>
      <w:bookmarkStart w:id="123" w:name="_Toc163462711"/>
      <w:bookmarkStart w:id="124" w:name="_Toc196789828"/>
      <w:bookmarkStart w:id="125" w:name="_Toc202765124"/>
      <w:bookmarkStart w:id="126" w:name="_Toc205285261"/>
      <w:bookmarkStart w:id="127" w:name="_Toc223857553"/>
      <w:bookmarkStart w:id="128" w:name="_Toc223924157"/>
      <w:bookmarkStart w:id="129" w:name="_Toc226519908"/>
      <w:r>
        <w:rPr>
          <w:rStyle w:val="CharPartNo"/>
        </w:rPr>
        <w:t>Part 3</w:t>
      </w:r>
      <w:r>
        <w:t> — </w:t>
      </w:r>
      <w:r>
        <w:rPr>
          <w:rStyle w:val="CharPartText"/>
        </w:rPr>
        <w:t>Mental unfitness to stand trial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rPr>
          <w:snapToGrid w:val="0"/>
        </w:rPr>
      </w:pPr>
      <w:bookmarkStart w:id="130" w:name="_Toc71357833"/>
      <w:bookmarkStart w:id="131" w:name="_Toc71357903"/>
      <w:bookmarkStart w:id="132" w:name="_Toc71357973"/>
      <w:bookmarkStart w:id="133" w:name="_Toc72894427"/>
      <w:bookmarkStart w:id="134" w:name="_Toc89511004"/>
      <w:bookmarkStart w:id="135" w:name="_Toc97106187"/>
      <w:bookmarkStart w:id="136" w:name="_Toc102271836"/>
      <w:bookmarkStart w:id="137" w:name="_Toc102899381"/>
      <w:bookmarkStart w:id="138" w:name="_Toc102899706"/>
      <w:bookmarkStart w:id="139" w:name="_Toc105924234"/>
      <w:bookmarkStart w:id="140" w:name="_Toc106068392"/>
      <w:bookmarkStart w:id="141" w:name="_Toc110141371"/>
      <w:bookmarkStart w:id="142" w:name="_Toc146962812"/>
      <w:bookmarkStart w:id="143" w:name="_Toc146962882"/>
      <w:bookmarkStart w:id="144" w:name="_Toc147130692"/>
      <w:bookmarkStart w:id="145" w:name="_Toc153605523"/>
      <w:bookmarkStart w:id="146" w:name="_Toc153614837"/>
      <w:bookmarkStart w:id="147" w:name="_Toc156712795"/>
      <w:bookmarkStart w:id="148" w:name="_Toc157411624"/>
      <w:bookmarkStart w:id="149" w:name="_Toc163381471"/>
      <w:bookmarkStart w:id="150" w:name="_Toc163462712"/>
      <w:bookmarkStart w:id="151" w:name="_Toc196789829"/>
      <w:bookmarkStart w:id="152" w:name="_Toc202765125"/>
      <w:bookmarkStart w:id="153" w:name="_Toc205285262"/>
      <w:bookmarkStart w:id="154" w:name="_Toc223857554"/>
      <w:bookmarkStart w:id="155" w:name="_Toc223924158"/>
      <w:bookmarkStart w:id="156" w:name="_Toc226519909"/>
      <w:r>
        <w:rPr>
          <w:rStyle w:val="CharDivNo"/>
        </w:rPr>
        <w:t>Division 1</w:t>
      </w:r>
      <w:r>
        <w:rPr>
          <w:snapToGrid w:val="0"/>
        </w:rP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33595646"/>
      <w:bookmarkStart w:id="158" w:name="_Toc9846076"/>
      <w:bookmarkStart w:id="159" w:name="_Toc110141372"/>
      <w:bookmarkStart w:id="160" w:name="_Toc205285263"/>
      <w:bookmarkStart w:id="161" w:name="_Toc226519910"/>
      <w:r>
        <w:rPr>
          <w:rStyle w:val="CharSectno"/>
        </w:rPr>
        <w:t>8</w:t>
      </w:r>
      <w:r>
        <w:rPr>
          <w:snapToGrid w:val="0"/>
        </w:rPr>
        <w:t>.</w:t>
      </w:r>
      <w:r>
        <w:rPr>
          <w:snapToGrid w:val="0"/>
        </w:rPr>
        <w:tab/>
      </w:r>
      <w:bookmarkEnd w:id="157"/>
      <w:bookmarkEnd w:id="158"/>
      <w:bookmarkEnd w:id="159"/>
      <w:del w:id="162" w:author="svcMRProcess" w:date="2018-08-23T10:03:00Z">
        <w:r>
          <w:rPr>
            <w:snapToGrid w:val="0"/>
          </w:rPr>
          <w:delText>Interpretation</w:delText>
        </w:r>
      </w:del>
      <w:bookmarkEnd w:id="160"/>
      <w:ins w:id="163" w:author="svcMRProcess" w:date="2018-08-23T10:03:00Z">
        <w:r>
          <w:rPr>
            <w:snapToGrid w:val="0"/>
          </w:rPr>
          <w:t>Terms used</w:t>
        </w:r>
      </w:ins>
      <w:bookmarkEnd w:id="1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64" w:name="_Toc433595647"/>
      <w:bookmarkStart w:id="165" w:name="_Toc9846077"/>
      <w:bookmarkStart w:id="166" w:name="_Toc110141373"/>
      <w:bookmarkStart w:id="167" w:name="_Toc226519911"/>
      <w:bookmarkStart w:id="168" w:name="_Toc205285264"/>
      <w:r>
        <w:rPr>
          <w:rStyle w:val="CharSectno"/>
        </w:rPr>
        <w:t>9</w:t>
      </w:r>
      <w:r>
        <w:rPr>
          <w:snapToGrid w:val="0"/>
        </w:rPr>
        <w:t>.</w:t>
      </w:r>
      <w:r>
        <w:rPr>
          <w:snapToGrid w:val="0"/>
        </w:rPr>
        <w:tab/>
        <w:t>Mental unfitness to stand trial, definition</w:t>
      </w:r>
      <w:bookmarkEnd w:id="164"/>
      <w:bookmarkEnd w:id="165"/>
      <w:bookmarkEnd w:id="166"/>
      <w:bookmarkEnd w:id="167"/>
      <w:bookmarkEnd w:id="168"/>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69" w:name="_Toc433595648"/>
      <w:bookmarkStart w:id="170" w:name="_Toc9846078"/>
      <w:bookmarkStart w:id="171" w:name="_Toc110141374"/>
      <w:bookmarkStart w:id="172" w:name="_Toc226519912"/>
      <w:bookmarkStart w:id="173" w:name="_Toc205285265"/>
      <w:r>
        <w:rPr>
          <w:rStyle w:val="CharSectno"/>
        </w:rPr>
        <w:t>10</w:t>
      </w:r>
      <w:r>
        <w:rPr>
          <w:snapToGrid w:val="0"/>
        </w:rPr>
        <w:t>.</w:t>
      </w:r>
      <w:r>
        <w:rPr>
          <w:snapToGrid w:val="0"/>
        </w:rPr>
        <w:tab/>
        <w:t>Presumptions as to mental fitness to stand trial</w:t>
      </w:r>
      <w:bookmarkEnd w:id="169"/>
      <w:bookmarkEnd w:id="170"/>
      <w:bookmarkEnd w:id="171"/>
      <w:bookmarkEnd w:id="172"/>
      <w:bookmarkEnd w:id="17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74" w:name="_Toc433595649"/>
      <w:bookmarkStart w:id="175" w:name="_Toc9846079"/>
      <w:r>
        <w:tab/>
        <w:t>[Section 10 amended by No. 84 of 2004 s. 82.]</w:t>
      </w:r>
    </w:p>
    <w:p>
      <w:pPr>
        <w:pStyle w:val="Heading5"/>
        <w:rPr>
          <w:snapToGrid w:val="0"/>
        </w:rPr>
      </w:pPr>
      <w:bookmarkStart w:id="176" w:name="_Toc110141375"/>
      <w:bookmarkStart w:id="177" w:name="_Toc226519913"/>
      <w:bookmarkStart w:id="178" w:name="_Toc205285266"/>
      <w:r>
        <w:rPr>
          <w:rStyle w:val="CharSectno"/>
        </w:rPr>
        <w:t>11</w:t>
      </w:r>
      <w:r>
        <w:rPr>
          <w:snapToGrid w:val="0"/>
        </w:rPr>
        <w:t>.</w:t>
      </w:r>
      <w:r>
        <w:rPr>
          <w:snapToGrid w:val="0"/>
        </w:rPr>
        <w:tab/>
        <w:t>When the question of mental fitness may be raised</w:t>
      </w:r>
      <w:bookmarkEnd w:id="174"/>
      <w:bookmarkEnd w:id="175"/>
      <w:bookmarkEnd w:id="176"/>
      <w:bookmarkEnd w:id="177"/>
      <w:bookmarkEnd w:id="17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79" w:name="_Toc433595650"/>
      <w:bookmarkStart w:id="180" w:name="_Toc9846080"/>
      <w:bookmarkStart w:id="181" w:name="_Toc110141376"/>
      <w:bookmarkStart w:id="182" w:name="_Toc226519914"/>
      <w:bookmarkStart w:id="183" w:name="_Toc205285267"/>
      <w:r>
        <w:rPr>
          <w:rStyle w:val="CharSectno"/>
        </w:rPr>
        <w:t>12</w:t>
      </w:r>
      <w:r>
        <w:rPr>
          <w:snapToGrid w:val="0"/>
        </w:rPr>
        <w:t>.</w:t>
      </w:r>
      <w:r>
        <w:rPr>
          <w:snapToGrid w:val="0"/>
        </w:rPr>
        <w:tab/>
        <w:t>Deciding the question of mental fitness</w:t>
      </w:r>
      <w:bookmarkEnd w:id="179"/>
      <w:bookmarkEnd w:id="180"/>
      <w:bookmarkEnd w:id="181"/>
      <w:bookmarkEnd w:id="182"/>
      <w:bookmarkEnd w:id="18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84" w:name="_Toc433595651"/>
      <w:bookmarkStart w:id="185" w:name="_Toc9846081"/>
      <w:r>
        <w:tab/>
        <w:t>[Section 12 amended by No. 84 of 2004 s. 82.]</w:t>
      </w:r>
    </w:p>
    <w:p>
      <w:pPr>
        <w:pStyle w:val="Heading5"/>
        <w:rPr>
          <w:snapToGrid w:val="0"/>
        </w:rPr>
      </w:pPr>
      <w:bookmarkStart w:id="186" w:name="_Toc110141377"/>
      <w:bookmarkStart w:id="187" w:name="_Toc226519915"/>
      <w:bookmarkStart w:id="188" w:name="_Toc205285268"/>
      <w:r>
        <w:rPr>
          <w:rStyle w:val="CharSectno"/>
        </w:rPr>
        <w:t>13</w:t>
      </w:r>
      <w:r>
        <w:rPr>
          <w:snapToGrid w:val="0"/>
        </w:rPr>
        <w:t>.</w:t>
      </w:r>
      <w:r>
        <w:rPr>
          <w:snapToGrid w:val="0"/>
        </w:rPr>
        <w:tab/>
        <w:t>Raising and deciding the question whether an accused has become mentally fit</w:t>
      </w:r>
      <w:bookmarkEnd w:id="184"/>
      <w:bookmarkEnd w:id="185"/>
      <w:bookmarkEnd w:id="186"/>
      <w:bookmarkEnd w:id="187"/>
      <w:bookmarkEnd w:id="18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89" w:name="_Toc433595652"/>
      <w:bookmarkStart w:id="190" w:name="_Toc9846082"/>
      <w:r>
        <w:tab/>
        <w:t>[Section 13 amended by No. 84 of 2004 s. 82.]</w:t>
      </w:r>
    </w:p>
    <w:p>
      <w:pPr>
        <w:pStyle w:val="Heading5"/>
        <w:rPr>
          <w:snapToGrid w:val="0"/>
        </w:rPr>
      </w:pPr>
      <w:bookmarkStart w:id="191" w:name="_Toc110141378"/>
      <w:bookmarkStart w:id="192" w:name="_Toc226519916"/>
      <w:bookmarkStart w:id="193" w:name="_Toc205285269"/>
      <w:r>
        <w:rPr>
          <w:rStyle w:val="CharSectno"/>
        </w:rPr>
        <w:t>14</w:t>
      </w:r>
      <w:r>
        <w:rPr>
          <w:snapToGrid w:val="0"/>
        </w:rPr>
        <w:t>.</w:t>
      </w:r>
      <w:r>
        <w:rPr>
          <w:snapToGrid w:val="0"/>
        </w:rPr>
        <w:tab/>
        <w:t>Adjournments, courts’ powers on</w:t>
      </w:r>
      <w:bookmarkEnd w:id="189"/>
      <w:bookmarkEnd w:id="190"/>
      <w:bookmarkEnd w:id="191"/>
      <w:bookmarkEnd w:id="192"/>
      <w:bookmarkEnd w:id="19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94" w:name="_Toc71357841"/>
      <w:bookmarkStart w:id="195" w:name="_Toc71357911"/>
      <w:bookmarkStart w:id="196" w:name="_Toc71357981"/>
      <w:bookmarkStart w:id="197" w:name="_Toc72894435"/>
      <w:bookmarkStart w:id="198" w:name="_Toc89511012"/>
      <w:bookmarkStart w:id="199" w:name="_Toc97106195"/>
      <w:bookmarkStart w:id="200" w:name="_Toc102271844"/>
      <w:r>
        <w:tab/>
        <w:t>[Section 14 amended by No. 84 of 2004 s. 82.]</w:t>
      </w:r>
    </w:p>
    <w:p>
      <w:pPr>
        <w:pStyle w:val="Heading3"/>
        <w:rPr>
          <w:snapToGrid w:val="0"/>
        </w:rPr>
      </w:pPr>
      <w:bookmarkStart w:id="201" w:name="_Toc102899389"/>
      <w:bookmarkStart w:id="202" w:name="_Toc102899714"/>
      <w:bookmarkStart w:id="203" w:name="_Toc105924242"/>
      <w:bookmarkStart w:id="204" w:name="_Toc106068400"/>
      <w:bookmarkStart w:id="205" w:name="_Toc110141379"/>
      <w:bookmarkStart w:id="206" w:name="_Toc146962820"/>
      <w:bookmarkStart w:id="207" w:name="_Toc146962890"/>
      <w:bookmarkStart w:id="208" w:name="_Toc147130700"/>
      <w:bookmarkStart w:id="209" w:name="_Toc153605531"/>
      <w:bookmarkStart w:id="210" w:name="_Toc153614845"/>
      <w:bookmarkStart w:id="211" w:name="_Toc156712803"/>
      <w:bookmarkStart w:id="212" w:name="_Toc157411632"/>
      <w:bookmarkStart w:id="213" w:name="_Toc163381479"/>
      <w:bookmarkStart w:id="214" w:name="_Toc163462720"/>
      <w:bookmarkStart w:id="215" w:name="_Toc196789837"/>
      <w:bookmarkStart w:id="216" w:name="_Toc202765133"/>
      <w:bookmarkStart w:id="217" w:name="_Toc205285270"/>
      <w:bookmarkStart w:id="218" w:name="_Toc223857562"/>
      <w:bookmarkStart w:id="219" w:name="_Toc223924166"/>
      <w:bookmarkStart w:id="220" w:name="_Toc226519917"/>
      <w:r>
        <w:rPr>
          <w:rStyle w:val="CharDivNo"/>
        </w:rPr>
        <w:t>Division 2</w:t>
      </w:r>
      <w:r>
        <w:rPr>
          <w:snapToGrid w:val="0"/>
        </w:rPr>
        <w:t> — </w:t>
      </w:r>
      <w:r>
        <w:rPr>
          <w:rStyle w:val="CharDivText"/>
        </w:rPr>
        <w:t>Proceedings in courts of summary jurisdiction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33595653"/>
      <w:bookmarkStart w:id="222" w:name="_Toc9846083"/>
      <w:bookmarkStart w:id="223" w:name="_Toc110141380"/>
      <w:bookmarkStart w:id="224" w:name="_Toc226519918"/>
      <w:bookmarkStart w:id="225" w:name="_Toc205285271"/>
      <w:r>
        <w:rPr>
          <w:rStyle w:val="CharSectno"/>
        </w:rPr>
        <w:t>15</w:t>
      </w:r>
      <w:r>
        <w:rPr>
          <w:snapToGrid w:val="0"/>
        </w:rPr>
        <w:t>.</w:t>
      </w:r>
      <w:r>
        <w:rPr>
          <w:snapToGrid w:val="0"/>
        </w:rPr>
        <w:tab/>
        <w:t>Application</w:t>
      </w:r>
      <w:bookmarkEnd w:id="221"/>
      <w:bookmarkEnd w:id="222"/>
      <w:bookmarkEnd w:id="223"/>
      <w:bookmarkEnd w:id="224"/>
      <w:bookmarkEnd w:id="225"/>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26" w:name="_Toc433595654"/>
      <w:bookmarkStart w:id="227" w:name="_Toc9846084"/>
      <w:r>
        <w:tab/>
        <w:t>[Section 15 amended by No. 84 of 2004 s. 82.]</w:t>
      </w:r>
    </w:p>
    <w:p>
      <w:pPr>
        <w:pStyle w:val="Heading5"/>
        <w:rPr>
          <w:snapToGrid w:val="0"/>
        </w:rPr>
      </w:pPr>
      <w:bookmarkStart w:id="228" w:name="_Toc110141381"/>
      <w:bookmarkStart w:id="229" w:name="_Toc226519919"/>
      <w:bookmarkStart w:id="230" w:name="_Toc205285272"/>
      <w:r>
        <w:rPr>
          <w:rStyle w:val="CharSectno"/>
        </w:rPr>
        <w:t>16</w:t>
      </w:r>
      <w:r>
        <w:rPr>
          <w:snapToGrid w:val="0"/>
        </w:rPr>
        <w:t>.</w:t>
      </w:r>
      <w:r>
        <w:rPr>
          <w:snapToGrid w:val="0"/>
        </w:rPr>
        <w:tab/>
      </w:r>
      <w:bookmarkEnd w:id="226"/>
      <w:bookmarkEnd w:id="227"/>
      <w:r>
        <w:rPr>
          <w:snapToGrid w:val="0"/>
        </w:rPr>
        <w:t>Procedure for offences triable summarily</w:t>
      </w:r>
      <w:bookmarkEnd w:id="228"/>
      <w:bookmarkEnd w:id="229"/>
      <w:bookmarkEnd w:id="23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31" w:name="_Toc110141382"/>
      <w:bookmarkStart w:id="232" w:name="_Toc226519920"/>
      <w:bookmarkStart w:id="233" w:name="_Toc205285273"/>
      <w:r>
        <w:rPr>
          <w:rStyle w:val="CharSectno"/>
        </w:rPr>
        <w:t>17</w:t>
      </w:r>
      <w:r>
        <w:t>.</w:t>
      </w:r>
      <w:r>
        <w:tab/>
        <w:t>Procedure for indictable offences</w:t>
      </w:r>
      <w:bookmarkEnd w:id="231"/>
      <w:bookmarkEnd w:id="232"/>
      <w:bookmarkEnd w:id="233"/>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34" w:name="_Toc71357845"/>
      <w:bookmarkStart w:id="235" w:name="_Toc71357915"/>
      <w:bookmarkStart w:id="236" w:name="_Toc71357985"/>
      <w:bookmarkStart w:id="237" w:name="_Toc72894439"/>
      <w:bookmarkStart w:id="238" w:name="_Toc89511016"/>
      <w:bookmarkStart w:id="239" w:name="_Toc97106199"/>
      <w:bookmarkStart w:id="240" w:name="_Toc102271848"/>
      <w:bookmarkStart w:id="241" w:name="_Toc102899393"/>
      <w:bookmarkStart w:id="242" w:name="_Toc102899718"/>
      <w:bookmarkStart w:id="243" w:name="_Toc105924246"/>
      <w:bookmarkStart w:id="244" w:name="_Toc106068404"/>
      <w:bookmarkStart w:id="245" w:name="_Toc110141383"/>
      <w:bookmarkStart w:id="246" w:name="_Toc146962824"/>
      <w:bookmarkStart w:id="247" w:name="_Toc146962894"/>
      <w:bookmarkStart w:id="248" w:name="_Toc147130704"/>
      <w:bookmarkStart w:id="249" w:name="_Toc153605535"/>
      <w:bookmarkStart w:id="250" w:name="_Toc153614849"/>
      <w:bookmarkStart w:id="251" w:name="_Toc156712807"/>
      <w:bookmarkStart w:id="252" w:name="_Toc157411636"/>
      <w:bookmarkStart w:id="253" w:name="_Toc163381483"/>
      <w:bookmarkStart w:id="254" w:name="_Toc163462724"/>
      <w:bookmarkStart w:id="255" w:name="_Toc196789841"/>
      <w:bookmarkStart w:id="256" w:name="_Toc202765137"/>
      <w:bookmarkStart w:id="257" w:name="_Toc205285274"/>
      <w:bookmarkStart w:id="258" w:name="_Toc223857566"/>
      <w:bookmarkStart w:id="259" w:name="_Toc223924170"/>
      <w:bookmarkStart w:id="260" w:name="_Toc226519921"/>
      <w:r>
        <w:rPr>
          <w:rStyle w:val="CharDivNo"/>
        </w:rPr>
        <w:t>Division 3</w:t>
      </w:r>
      <w:r>
        <w:rPr>
          <w:snapToGrid w:val="0"/>
        </w:rPr>
        <w:t> — </w:t>
      </w:r>
      <w:r>
        <w:rPr>
          <w:rStyle w:val="CharDivText"/>
        </w:rPr>
        <w:t xml:space="preserve">Proceedings in </w:t>
      </w:r>
      <w:bookmarkEnd w:id="234"/>
      <w:bookmarkEnd w:id="235"/>
      <w:bookmarkEnd w:id="236"/>
      <w:bookmarkEnd w:id="237"/>
      <w:bookmarkEnd w:id="238"/>
      <w:bookmarkEnd w:id="239"/>
      <w:r>
        <w:rPr>
          <w:rStyle w:val="CharDivText"/>
        </w:rPr>
        <w:t>the Supreme Court and District Court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amended by No. 59 of 2004 s. 141.]</w:t>
      </w:r>
    </w:p>
    <w:p>
      <w:pPr>
        <w:pStyle w:val="Heading5"/>
        <w:rPr>
          <w:snapToGrid w:val="0"/>
        </w:rPr>
      </w:pPr>
      <w:bookmarkStart w:id="261" w:name="_Toc433595656"/>
      <w:bookmarkStart w:id="262" w:name="_Toc9846086"/>
      <w:bookmarkStart w:id="263" w:name="_Toc110141384"/>
      <w:bookmarkStart w:id="264" w:name="_Toc226519922"/>
      <w:bookmarkStart w:id="265" w:name="_Toc205285275"/>
      <w:r>
        <w:rPr>
          <w:rStyle w:val="CharSectno"/>
        </w:rPr>
        <w:t>18</w:t>
      </w:r>
      <w:r>
        <w:rPr>
          <w:snapToGrid w:val="0"/>
        </w:rPr>
        <w:t>.</w:t>
      </w:r>
      <w:r>
        <w:rPr>
          <w:snapToGrid w:val="0"/>
        </w:rPr>
        <w:tab/>
        <w:t>Application</w:t>
      </w:r>
      <w:bookmarkEnd w:id="261"/>
      <w:bookmarkEnd w:id="262"/>
      <w:bookmarkEnd w:id="263"/>
      <w:bookmarkEnd w:id="264"/>
      <w:bookmarkEnd w:id="26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66" w:name="_Toc433595657"/>
      <w:bookmarkStart w:id="267" w:name="_Toc9846087"/>
      <w:bookmarkStart w:id="268" w:name="_Toc110141385"/>
      <w:bookmarkStart w:id="269" w:name="_Toc226519923"/>
      <w:bookmarkStart w:id="270" w:name="_Toc205285276"/>
      <w:r>
        <w:rPr>
          <w:rStyle w:val="CharSectno"/>
        </w:rPr>
        <w:t>19</w:t>
      </w:r>
      <w:r>
        <w:rPr>
          <w:snapToGrid w:val="0"/>
        </w:rPr>
        <w:t>.</w:t>
      </w:r>
      <w:r>
        <w:rPr>
          <w:snapToGrid w:val="0"/>
        </w:rPr>
        <w:tab/>
        <w:t>Procedure</w:t>
      </w:r>
      <w:bookmarkEnd w:id="266"/>
      <w:bookmarkEnd w:id="267"/>
      <w:bookmarkEnd w:id="268"/>
      <w:bookmarkEnd w:id="269"/>
      <w:bookmarkEnd w:id="27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71" w:name="_Toc71357848"/>
      <w:bookmarkStart w:id="272" w:name="_Toc71357918"/>
      <w:bookmarkStart w:id="273" w:name="_Toc71357988"/>
      <w:bookmarkStart w:id="274" w:name="_Toc72894442"/>
      <w:bookmarkStart w:id="275" w:name="_Toc89511019"/>
      <w:bookmarkStart w:id="276" w:name="_Toc97106202"/>
      <w:bookmarkStart w:id="277" w:name="_Toc102271851"/>
      <w:bookmarkStart w:id="278" w:name="_Toc102899396"/>
      <w:bookmarkStart w:id="279" w:name="_Toc102899721"/>
      <w:bookmarkStart w:id="280" w:name="_Toc105924249"/>
      <w:bookmarkStart w:id="281" w:name="_Toc106068407"/>
      <w:bookmarkStart w:id="282" w:name="_Toc110141386"/>
      <w:bookmarkStart w:id="283" w:name="_Toc146962827"/>
      <w:bookmarkStart w:id="284" w:name="_Toc146962897"/>
      <w:bookmarkStart w:id="285" w:name="_Toc147130707"/>
      <w:bookmarkStart w:id="286" w:name="_Toc153605538"/>
      <w:bookmarkStart w:id="287" w:name="_Toc153614852"/>
      <w:bookmarkStart w:id="288" w:name="_Toc156712810"/>
      <w:bookmarkStart w:id="289" w:name="_Toc157411639"/>
      <w:bookmarkStart w:id="290" w:name="_Toc163381486"/>
      <w:bookmarkStart w:id="291" w:name="_Toc163462727"/>
      <w:bookmarkStart w:id="292" w:name="_Toc196789844"/>
      <w:bookmarkStart w:id="293" w:name="_Toc202765140"/>
      <w:bookmarkStart w:id="294" w:name="_Toc205285277"/>
      <w:bookmarkStart w:id="295" w:name="_Toc223857569"/>
      <w:bookmarkStart w:id="296" w:name="_Toc223924173"/>
      <w:bookmarkStart w:id="297" w:name="_Toc226519924"/>
      <w:r>
        <w:rPr>
          <w:rStyle w:val="CharPartNo"/>
        </w:rPr>
        <w:t>Part 4</w:t>
      </w:r>
      <w:r>
        <w:rPr>
          <w:rStyle w:val="CharDivNo"/>
        </w:rPr>
        <w:t> </w:t>
      </w:r>
      <w:r>
        <w:t>—</w:t>
      </w:r>
      <w:r>
        <w:rPr>
          <w:rStyle w:val="CharDivText"/>
        </w:rPr>
        <w:t> </w:t>
      </w:r>
      <w:r>
        <w:rPr>
          <w:rStyle w:val="CharPartText"/>
        </w:rPr>
        <w:t>Accused acquitted on account of unsoundness of mind</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bookmarkStart w:id="298" w:name="_Toc433595658"/>
      <w:bookmarkStart w:id="299" w:name="_Toc9846088"/>
      <w:r>
        <w:tab/>
        <w:t>[Heading amended by No. 84 of 2004 s. 82.]</w:t>
      </w:r>
    </w:p>
    <w:p>
      <w:pPr>
        <w:pStyle w:val="Heading5"/>
        <w:rPr>
          <w:snapToGrid w:val="0"/>
        </w:rPr>
      </w:pPr>
      <w:bookmarkStart w:id="300" w:name="_Toc110141387"/>
      <w:bookmarkStart w:id="301" w:name="_Toc226519925"/>
      <w:bookmarkStart w:id="302" w:name="_Toc205285278"/>
      <w:r>
        <w:rPr>
          <w:rStyle w:val="CharSectno"/>
        </w:rPr>
        <w:t>20</w:t>
      </w:r>
      <w:r>
        <w:rPr>
          <w:snapToGrid w:val="0"/>
        </w:rPr>
        <w:t>.</w:t>
      </w:r>
      <w:r>
        <w:rPr>
          <w:snapToGrid w:val="0"/>
        </w:rPr>
        <w:tab/>
        <w:t>Powers of courts of summary jurisdiction</w:t>
      </w:r>
      <w:bookmarkEnd w:id="298"/>
      <w:bookmarkEnd w:id="299"/>
      <w:bookmarkEnd w:id="300"/>
      <w:bookmarkEnd w:id="301"/>
      <w:bookmarkEnd w:id="30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303" w:name="_Toc433595659"/>
      <w:bookmarkStart w:id="304" w:name="_Toc9846089"/>
      <w:bookmarkStart w:id="305" w:name="_Toc110141388"/>
      <w:bookmarkStart w:id="306" w:name="_Toc226519926"/>
      <w:bookmarkStart w:id="307" w:name="_Toc205285279"/>
      <w:r>
        <w:rPr>
          <w:rStyle w:val="CharSectno"/>
        </w:rPr>
        <w:t>21</w:t>
      </w:r>
      <w:r>
        <w:rPr>
          <w:snapToGrid w:val="0"/>
        </w:rPr>
        <w:t>.</w:t>
      </w:r>
      <w:r>
        <w:rPr>
          <w:snapToGrid w:val="0"/>
        </w:rPr>
        <w:tab/>
        <w:t>Powers of superior courts</w:t>
      </w:r>
      <w:bookmarkEnd w:id="303"/>
      <w:bookmarkEnd w:id="304"/>
      <w:bookmarkEnd w:id="305"/>
      <w:bookmarkEnd w:id="306"/>
      <w:bookmarkEnd w:id="30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308" w:name="_Toc433595660"/>
      <w:bookmarkStart w:id="309" w:name="_Toc9846090"/>
      <w:r>
        <w:tab/>
        <w:t>[Section 21 amended by No. 84 of 2004 s. 78; No. 2 of 2008 s. 60(3).]</w:t>
      </w:r>
    </w:p>
    <w:p>
      <w:pPr>
        <w:pStyle w:val="Heading5"/>
        <w:rPr>
          <w:snapToGrid w:val="0"/>
        </w:rPr>
      </w:pPr>
      <w:bookmarkStart w:id="310" w:name="_Toc110141389"/>
      <w:bookmarkStart w:id="311" w:name="_Toc226519927"/>
      <w:bookmarkStart w:id="312" w:name="_Toc205285280"/>
      <w:r>
        <w:rPr>
          <w:rStyle w:val="CharSectno"/>
        </w:rPr>
        <w:t>22</w:t>
      </w:r>
      <w:r>
        <w:rPr>
          <w:snapToGrid w:val="0"/>
        </w:rPr>
        <w:t>.</w:t>
      </w:r>
      <w:r>
        <w:rPr>
          <w:snapToGrid w:val="0"/>
        </w:rPr>
        <w:tab/>
        <w:t>Orders that may be made by courts</w:t>
      </w:r>
      <w:bookmarkEnd w:id="308"/>
      <w:bookmarkEnd w:id="309"/>
      <w:bookmarkEnd w:id="310"/>
      <w:bookmarkEnd w:id="311"/>
      <w:bookmarkEnd w:id="31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313" w:name="_Toc71357852"/>
      <w:bookmarkStart w:id="314" w:name="_Toc71357922"/>
      <w:bookmarkStart w:id="315" w:name="_Toc71357992"/>
      <w:bookmarkStart w:id="316" w:name="_Toc72894446"/>
      <w:bookmarkStart w:id="317" w:name="_Toc89511023"/>
      <w:bookmarkStart w:id="318" w:name="_Toc97106206"/>
      <w:bookmarkStart w:id="319" w:name="_Toc102271855"/>
      <w:bookmarkStart w:id="320" w:name="_Toc102899400"/>
      <w:bookmarkStart w:id="321" w:name="_Toc102899725"/>
      <w:bookmarkStart w:id="322" w:name="_Toc105924253"/>
      <w:bookmarkStart w:id="323" w:name="_Toc106068411"/>
      <w:bookmarkStart w:id="324" w:name="_Toc110141390"/>
      <w:bookmarkStart w:id="325" w:name="_Toc146962831"/>
      <w:bookmarkStart w:id="326" w:name="_Toc146962901"/>
      <w:bookmarkStart w:id="327" w:name="_Toc147130711"/>
      <w:bookmarkStart w:id="328" w:name="_Toc153605542"/>
      <w:bookmarkStart w:id="329" w:name="_Toc153614856"/>
      <w:bookmarkStart w:id="330" w:name="_Toc156712814"/>
      <w:bookmarkStart w:id="331" w:name="_Toc157411643"/>
      <w:bookmarkStart w:id="332" w:name="_Toc163381490"/>
      <w:bookmarkStart w:id="333" w:name="_Toc163462731"/>
      <w:bookmarkStart w:id="334" w:name="_Toc196789848"/>
      <w:bookmarkStart w:id="335" w:name="_Toc202765144"/>
      <w:bookmarkStart w:id="336" w:name="_Toc205285281"/>
      <w:bookmarkStart w:id="337" w:name="_Toc223857573"/>
      <w:bookmarkStart w:id="338" w:name="_Toc223924177"/>
      <w:bookmarkStart w:id="339" w:name="_Toc226519928"/>
      <w:r>
        <w:rPr>
          <w:rStyle w:val="CharPartNo"/>
        </w:rPr>
        <w:t>Part 5</w:t>
      </w:r>
      <w:r>
        <w:t> — </w:t>
      </w:r>
      <w:r>
        <w:rPr>
          <w:rStyle w:val="CharPartText"/>
        </w:rPr>
        <w:t>Mentally impaired</w:t>
      </w:r>
      <w:bookmarkEnd w:id="313"/>
      <w:bookmarkEnd w:id="314"/>
      <w:bookmarkEnd w:id="315"/>
      <w:bookmarkEnd w:id="316"/>
      <w:bookmarkEnd w:id="317"/>
      <w:bookmarkEnd w:id="318"/>
      <w:bookmarkEnd w:id="319"/>
      <w:r>
        <w:rPr>
          <w:rStyle w:val="CharPartText"/>
        </w:rPr>
        <w:t xml:space="preserve"> accused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bookmarkStart w:id="340" w:name="_Toc71357853"/>
      <w:bookmarkStart w:id="341" w:name="_Toc71357923"/>
      <w:bookmarkStart w:id="342" w:name="_Toc71357993"/>
      <w:bookmarkStart w:id="343" w:name="_Toc72894447"/>
      <w:bookmarkStart w:id="344" w:name="_Toc89511024"/>
      <w:bookmarkStart w:id="345" w:name="_Toc97106207"/>
      <w:bookmarkStart w:id="346" w:name="_Toc102271856"/>
      <w:r>
        <w:tab/>
        <w:t>[Heading amended by No. 84 of 2004 s. 82.]</w:t>
      </w:r>
    </w:p>
    <w:p>
      <w:pPr>
        <w:pStyle w:val="Heading3"/>
        <w:rPr>
          <w:snapToGrid w:val="0"/>
        </w:rPr>
      </w:pPr>
      <w:bookmarkStart w:id="347" w:name="_Toc102899401"/>
      <w:bookmarkStart w:id="348" w:name="_Toc102899726"/>
      <w:bookmarkStart w:id="349" w:name="_Toc105924254"/>
      <w:bookmarkStart w:id="350" w:name="_Toc106068412"/>
      <w:bookmarkStart w:id="351" w:name="_Toc110141391"/>
      <w:bookmarkStart w:id="352" w:name="_Toc146962832"/>
      <w:bookmarkStart w:id="353" w:name="_Toc146962902"/>
      <w:bookmarkStart w:id="354" w:name="_Toc147130712"/>
      <w:bookmarkStart w:id="355" w:name="_Toc153605543"/>
      <w:bookmarkStart w:id="356" w:name="_Toc153614857"/>
      <w:bookmarkStart w:id="357" w:name="_Toc156712815"/>
      <w:bookmarkStart w:id="358" w:name="_Toc157411644"/>
      <w:bookmarkStart w:id="359" w:name="_Toc163381491"/>
      <w:bookmarkStart w:id="360" w:name="_Toc163462732"/>
      <w:bookmarkStart w:id="361" w:name="_Toc196789849"/>
      <w:bookmarkStart w:id="362" w:name="_Toc202765145"/>
      <w:bookmarkStart w:id="363" w:name="_Toc205285282"/>
      <w:bookmarkStart w:id="364" w:name="_Toc223857574"/>
      <w:bookmarkStart w:id="365" w:name="_Toc223924178"/>
      <w:bookmarkStart w:id="366" w:name="_Toc226519929"/>
      <w:r>
        <w:rPr>
          <w:rStyle w:val="CharDivNo"/>
        </w:rPr>
        <w:t>Division 1</w:t>
      </w:r>
      <w:r>
        <w:rPr>
          <w:snapToGrid w:val="0"/>
        </w:rPr>
        <w:t> — </w:t>
      </w:r>
      <w:r>
        <w:rPr>
          <w:rStyle w:val="CharDivText"/>
        </w:rPr>
        <w:t>Preliminary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33595661"/>
      <w:bookmarkStart w:id="368" w:name="_Toc9846091"/>
      <w:bookmarkStart w:id="369" w:name="_Toc110141392"/>
      <w:bookmarkStart w:id="370" w:name="_Toc205285283"/>
      <w:bookmarkStart w:id="371" w:name="_Toc226519930"/>
      <w:r>
        <w:rPr>
          <w:rStyle w:val="CharSectno"/>
        </w:rPr>
        <w:t>23</w:t>
      </w:r>
      <w:r>
        <w:rPr>
          <w:snapToGrid w:val="0"/>
        </w:rPr>
        <w:t>.</w:t>
      </w:r>
      <w:r>
        <w:rPr>
          <w:snapToGrid w:val="0"/>
        </w:rPr>
        <w:tab/>
      </w:r>
      <w:bookmarkEnd w:id="367"/>
      <w:bookmarkEnd w:id="368"/>
      <w:bookmarkEnd w:id="369"/>
      <w:del w:id="372" w:author="svcMRProcess" w:date="2018-08-23T10:03:00Z">
        <w:r>
          <w:rPr>
            <w:snapToGrid w:val="0"/>
          </w:rPr>
          <w:delText>Interpretation</w:delText>
        </w:r>
      </w:del>
      <w:bookmarkEnd w:id="370"/>
      <w:ins w:id="373" w:author="svcMRProcess" w:date="2018-08-23T10:03:00Z">
        <w:r>
          <w:rPr>
            <w:snapToGrid w:val="0"/>
          </w:rPr>
          <w:t>Terms used</w:t>
        </w:r>
      </w:ins>
      <w:bookmarkEnd w:id="37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74" w:name="_Toc71357855"/>
      <w:bookmarkStart w:id="375" w:name="_Toc71357925"/>
      <w:bookmarkStart w:id="376" w:name="_Toc71357995"/>
      <w:bookmarkStart w:id="377" w:name="_Toc72894449"/>
      <w:bookmarkStart w:id="378" w:name="_Toc89511026"/>
      <w:bookmarkStart w:id="379" w:name="_Toc97106209"/>
      <w:bookmarkStart w:id="380" w:name="_Toc102271858"/>
      <w:bookmarkStart w:id="381" w:name="_Toc102899403"/>
      <w:bookmarkStart w:id="382" w:name="_Toc102899728"/>
      <w:bookmarkStart w:id="383" w:name="_Toc105924256"/>
      <w:bookmarkStart w:id="384" w:name="_Toc106068414"/>
      <w:bookmarkStart w:id="385" w:name="_Toc110141393"/>
      <w:bookmarkStart w:id="386" w:name="_Toc146962834"/>
      <w:bookmarkStart w:id="387" w:name="_Toc146962904"/>
      <w:bookmarkStart w:id="388" w:name="_Toc147130714"/>
      <w:bookmarkStart w:id="389" w:name="_Toc153605545"/>
      <w:bookmarkStart w:id="390" w:name="_Toc153614859"/>
      <w:bookmarkStart w:id="391" w:name="_Toc156712817"/>
      <w:bookmarkStart w:id="392" w:name="_Toc157411646"/>
      <w:bookmarkStart w:id="393" w:name="_Toc163381493"/>
      <w:bookmarkStart w:id="394" w:name="_Toc163462734"/>
      <w:bookmarkStart w:id="395" w:name="_Toc196789851"/>
      <w:bookmarkStart w:id="396" w:name="_Toc202765147"/>
      <w:bookmarkStart w:id="397" w:name="_Toc205285284"/>
      <w:bookmarkStart w:id="398" w:name="_Toc223857576"/>
      <w:bookmarkStart w:id="399" w:name="_Toc223924180"/>
      <w:bookmarkStart w:id="400" w:name="_Toc226519931"/>
      <w:r>
        <w:rPr>
          <w:rStyle w:val="CharDivNo"/>
        </w:rPr>
        <w:t>Division 2</w:t>
      </w:r>
      <w:r>
        <w:rPr>
          <w:snapToGrid w:val="0"/>
        </w:rPr>
        <w:t> — </w:t>
      </w:r>
      <w:r>
        <w:rPr>
          <w:rStyle w:val="CharDivText"/>
        </w:rPr>
        <w:t>Place of custody</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33595662"/>
      <w:bookmarkStart w:id="402" w:name="_Toc9846092"/>
      <w:bookmarkStart w:id="403" w:name="_Toc110141394"/>
      <w:bookmarkStart w:id="404" w:name="_Toc226519932"/>
      <w:bookmarkStart w:id="405" w:name="_Toc205285285"/>
      <w:r>
        <w:rPr>
          <w:rStyle w:val="CharSectno"/>
        </w:rPr>
        <w:t>24</w:t>
      </w:r>
      <w:r>
        <w:rPr>
          <w:snapToGrid w:val="0"/>
        </w:rPr>
        <w:t>.</w:t>
      </w:r>
      <w:r>
        <w:rPr>
          <w:snapToGrid w:val="0"/>
        </w:rPr>
        <w:tab/>
        <w:t>General effect of custody order</w:t>
      </w:r>
      <w:bookmarkEnd w:id="401"/>
      <w:bookmarkEnd w:id="402"/>
      <w:bookmarkEnd w:id="403"/>
      <w:bookmarkEnd w:id="404"/>
      <w:bookmarkEnd w:id="40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406" w:name="_Toc433595663"/>
      <w:bookmarkStart w:id="407" w:name="_Toc9846093"/>
      <w:bookmarkStart w:id="408" w:name="_Toc110141395"/>
      <w:bookmarkStart w:id="409" w:name="_Toc226519933"/>
      <w:bookmarkStart w:id="410" w:name="_Toc205285286"/>
      <w:r>
        <w:rPr>
          <w:rStyle w:val="CharSectno"/>
        </w:rPr>
        <w:t>25</w:t>
      </w:r>
      <w:r>
        <w:rPr>
          <w:snapToGrid w:val="0"/>
        </w:rPr>
        <w:t>.</w:t>
      </w:r>
      <w:r>
        <w:rPr>
          <w:snapToGrid w:val="0"/>
        </w:rPr>
        <w:tab/>
        <w:t>Place of custody to be determined within 5 days of order</w:t>
      </w:r>
      <w:bookmarkEnd w:id="406"/>
      <w:bookmarkEnd w:id="407"/>
      <w:bookmarkEnd w:id="408"/>
      <w:bookmarkEnd w:id="409"/>
      <w:bookmarkEnd w:id="410"/>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411" w:name="_Toc433595664"/>
      <w:bookmarkStart w:id="412" w:name="_Toc9846094"/>
      <w:r>
        <w:tab/>
        <w:t>[Section 25 amended by No. 84 of 2004 s. 82.]</w:t>
      </w:r>
    </w:p>
    <w:p>
      <w:pPr>
        <w:pStyle w:val="Heading5"/>
        <w:rPr>
          <w:snapToGrid w:val="0"/>
        </w:rPr>
      </w:pPr>
      <w:bookmarkStart w:id="413" w:name="_Toc110141396"/>
      <w:bookmarkStart w:id="414" w:name="_Toc226519934"/>
      <w:bookmarkStart w:id="415" w:name="_Toc205285287"/>
      <w:r>
        <w:rPr>
          <w:rStyle w:val="CharSectno"/>
        </w:rPr>
        <w:t>26</w:t>
      </w:r>
      <w:r>
        <w:rPr>
          <w:snapToGrid w:val="0"/>
        </w:rPr>
        <w:t>.</w:t>
      </w:r>
      <w:r>
        <w:rPr>
          <w:snapToGrid w:val="0"/>
        </w:rPr>
        <w:tab/>
        <w:t>Place of custody may be changed</w:t>
      </w:r>
      <w:bookmarkEnd w:id="411"/>
      <w:bookmarkEnd w:id="412"/>
      <w:bookmarkEnd w:id="413"/>
      <w:bookmarkEnd w:id="414"/>
      <w:bookmarkEnd w:id="415"/>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416" w:name="_Toc71357859"/>
      <w:bookmarkStart w:id="417" w:name="_Toc71357929"/>
      <w:bookmarkStart w:id="418" w:name="_Toc71357999"/>
      <w:bookmarkStart w:id="419" w:name="_Toc72894453"/>
      <w:bookmarkStart w:id="420" w:name="_Toc89511030"/>
      <w:bookmarkStart w:id="421" w:name="_Toc97106213"/>
      <w:bookmarkStart w:id="422" w:name="_Toc102271862"/>
      <w:bookmarkStart w:id="423" w:name="_Toc102899407"/>
      <w:bookmarkStart w:id="424" w:name="_Toc102899732"/>
      <w:bookmarkStart w:id="425" w:name="_Toc105924260"/>
      <w:bookmarkStart w:id="426" w:name="_Toc106068418"/>
      <w:bookmarkStart w:id="427" w:name="_Toc110141397"/>
      <w:bookmarkStart w:id="428" w:name="_Toc146962838"/>
      <w:bookmarkStart w:id="429" w:name="_Toc146962908"/>
      <w:bookmarkStart w:id="430" w:name="_Toc147130718"/>
      <w:bookmarkStart w:id="431" w:name="_Toc153605549"/>
      <w:bookmarkStart w:id="432" w:name="_Toc153614863"/>
      <w:bookmarkStart w:id="433" w:name="_Toc156712821"/>
      <w:bookmarkStart w:id="434" w:name="_Toc157411650"/>
      <w:bookmarkStart w:id="435" w:name="_Toc163381497"/>
      <w:bookmarkStart w:id="436" w:name="_Toc163462738"/>
      <w:bookmarkStart w:id="437" w:name="_Toc196789855"/>
      <w:bookmarkStart w:id="438" w:name="_Toc202765151"/>
      <w:bookmarkStart w:id="439" w:name="_Toc205285288"/>
      <w:bookmarkStart w:id="440" w:name="_Toc223857580"/>
      <w:bookmarkStart w:id="441" w:name="_Toc223924184"/>
      <w:bookmarkStart w:id="442" w:name="_Toc226519935"/>
      <w:r>
        <w:rPr>
          <w:rStyle w:val="CharDivNo"/>
        </w:rPr>
        <w:t>Division 3</w:t>
      </w:r>
      <w:r>
        <w:rPr>
          <w:snapToGrid w:val="0"/>
        </w:rPr>
        <w:t> — </w:t>
      </w:r>
      <w:r>
        <w:rPr>
          <w:rStyle w:val="CharDivText"/>
        </w:rPr>
        <w:t>Leave of absence</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33595665"/>
      <w:bookmarkStart w:id="444" w:name="_Toc9846095"/>
      <w:bookmarkStart w:id="445" w:name="_Toc110141398"/>
      <w:bookmarkStart w:id="446" w:name="_Toc226519936"/>
      <w:bookmarkStart w:id="447" w:name="_Toc205285289"/>
      <w:r>
        <w:rPr>
          <w:rStyle w:val="CharSectno"/>
        </w:rPr>
        <w:t>27</w:t>
      </w:r>
      <w:r>
        <w:rPr>
          <w:snapToGrid w:val="0"/>
        </w:rPr>
        <w:t>.</w:t>
      </w:r>
      <w:r>
        <w:rPr>
          <w:snapToGrid w:val="0"/>
        </w:rPr>
        <w:tab/>
        <w:t>Governor may permit Board to allow leave of absence</w:t>
      </w:r>
      <w:bookmarkEnd w:id="443"/>
      <w:bookmarkEnd w:id="444"/>
      <w:bookmarkEnd w:id="445"/>
      <w:bookmarkEnd w:id="446"/>
      <w:bookmarkEnd w:id="447"/>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48" w:name="_Toc433595666"/>
      <w:bookmarkStart w:id="449" w:name="_Toc9846096"/>
      <w:r>
        <w:tab/>
        <w:t>[Section 27 amended by No. 84 of 2004 s. 82.]</w:t>
      </w:r>
    </w:p>
    <w:p>
      <w:pPr>
        <w:pStyle w:val="Heading5"/>
        <w:rPr>
          <w:snapToGrid w:val="0"/>
        </w:rPr>
      </w:pPr>
      <w:bookmarkStart w:id="450" w:name="_Toc110141399"/>
      <w:bookmarkStart w:id="451" w:name="_Toc226519937"/>
      <w:bookmarkStart w:id="452" w:name="_Toc205285290"/>
      <w:r>
        <w:rPr>
          <w:rStyle w:val="CharSectno"/>
        </w:rPr>
        <w:t>28</w:t>
      </w:r>
      <w:r>
        <w:rPr>
          <w:snapToGrid w:val="0"/>
        </w:rPr>
        <w:t>.</w:t>
      </w:r>
      <w:r>
        <w:rPr>
          <w:snapToGrid w:val="0"/>
        </w:rPr>
        <w:tab/>
        <w:t>If allowed, Board may grant leave of absence</w:t>
      </w:r>
      <w:bookmarkEnd w:id="448"/>
      <w:bookmarkEnd w:id="449"/>
      <w:bookmarkEnd w:id="450"/>
      <w:bookmarkEnd w:id="451"/>
      <w:bookmarkEnd w:id="452"/>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53" w:name="_Toc433595667"/>
      <w:bookmarkStart w:id="454" w:name="_Toc9846097"/>
      <w:r>
        <w:tab/>
        <w:t>[Section 28 amended by No. 84 of 2004 s. 82.]</w:t>
      </w:r>
    </w:p>
    <w:p>
      <w:pPr>
        <w:pStyle w:val="Heading5"/>
        <w:spacing w:before="120"/>
        <w:rPr>
          <w:snapToGrid w:val="0"/>
        </w:rPr>
      </w:pPr>
      <w:bookmarkStart w:id="455" w:name="_Toc110141400"/>
      <w:bookmarkStart w:id="456" w:name="_Toc226519938"/>
      <w:bookmarkStart w:id="457" w:name="_Toc205285291"/>
      <w:r>
        <w:rPr>
          <w:rStyle w:val="CharSectno"/>
        </w:rPr>
        <w:t>29</w:t>
      </w:r>
      <w:r>
        <w:rPr>
          <w:snapToGrid w:val="0"/>
        </w:rPr>
        <w:t>.</w:t>
      </w:r>
      <w:r>
        <w:rPr>
          <w:snapToGrid w:val="0"/>
        </w:rPr>
        <w:tab/>
        <w:t>Board may cancel leave of absence</w:t>
      </w:r>
      <w:bookmarkEnd w:id="453"/>
      <w:bookmarkEnd w:id="454"/>
      <w:bookmarkEnd w:id="455"/>
      <w:bookmarkEnd w:id="456"/>
      <w:bookmarkEnd w:id="45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58" w:name="_Toc433595668"/>
      <w:bookmarkStart w:id="459" w:name="_Toc9846098"/>
      <w:bookmarkStart w:id="460" w:name="_Toc110141401"/>
      <w:bookmarkStart w:id="461" w:name="_Toc226519939"/>
      <w:bookmarkStart w:id="462" w:name="_Toc205285292"/>
      <w:r>
        <w:rPr>
          <w:rStyle w:val="CharSectno"/>
        </w:rPr>
        <w:t>30</w:t>
      </w:r>
      <w:r>
        <w:rPr>
          <w:snapToGrid w:val="0"/>
        </w:rPr>
        <w:t>.</w:t>
      </w:r>
      <w:r>
        <w:rPr>
          <w:snapToGrid w:val="0"/>
        </w:rPr>
        <w:tab/>
        <w:t>Status of mentally impaired accused on leave of absence</w:t>
      </w:r>
      <w:bookmarkEnd w:id="458"/>
      <w:bookmarkEnd w:id="459"/>
      <w:bookmarkEnd w:id="460"/>
      <w:bookmarkEnd w:id="461"/>
      <w:bookmarkEnd w:id="462"/>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63" w:name="_Toc433595669"/>
      <w:bookmarkStart w:id="464" w:name="_Toc9846099"/>
      <w:r>
        <w:tab/>
        <w:t>[Section 30 amended by No. 84 of 2004 s. 82.]</w:t>
      </w:r>
    </w:p>
    <w:p>
      <w:pPr>
        <w:pStyle w:val="Heading5"/>
        <w:rPr>
          <w:snapToGrid w:val="0"/>
        </w:rPr>
      </w:pPr>
      <w:bookmarkStart w:id="465" w:name="_Toc110141402"/>
      <w:bookmarkStart w:id="466" w:name="_Toc226519940"/>
      <w:bookmarkStart w:id="467" w:name="_Toc205285293"/>
      <w:r>
        <w:rPr>
          <w:rStyle w:val="CharSectno"/>
        </w:rPr>
        <w:t>31</w:t>
      </w:r>
      <w:r>
        <w:rPr>
          <w:snapToGrid w:val="0"/>
        </w:rPr>
        <w:t>.</w:t>
      </w:r>
      <w:r>
        <w:rPr>
          <w:snapToGrid w:val="0"/>
        </w:rPr>
        <w:tab/>
        <w:t>Absence without leave</w:t>
      </w:r>
      <w:bookmarkEnd w:id="463"/>
      <w:bookmarkEnd w:id="464"/>
      <w:bookmarkEnd w:id="465"/>
      <w:bookmarkEnd w:id="466"/>
      <w:bookmarkEnd w:id="46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68" w:name="_Toc433595670"/>
      <w:bookmarkStart w:id="469" w:name="_Toc9846100"/>
      <w:r>
        <w:tab/>
        <w:t>[Section 31 amended by No. 84 of 2004 s. 82.]</w:t>
      </w:r>
    </w:p>
    <w:p>
      <w:pPr>
        <w:pStyle w:val="Heading5"/>
        <w:rPr>
          <w:snapToGrid w:val="0"/>
        </w:rPr>
      </w:pPr>
      <w:bookmarkStart w:id="470" w:name="_Toc110141403"/>
      <w:bookmarkStart w:id="471" w:name="_Toc226519941"/>
      <w:bookmarkStart w:id="472" w:name="_Toc205285294"/>
      <w:r>
        <w:rPr>
          <w:rStyle w:val="CharSectno"/>
        </w:rPr>
        <w:t>32</w:t>
      </w:r>
      <w:r>
        <w:rPr>
          <w:snapToGrid w:val="0"/>
        </w:rPr>
        <w:t>.</w:t>
      </w:r>
      <w:r>
        <w:rPr>
          <w:snapToGrid w:val="0"/>
        </w:rPr>
        <w:tab/>
        <w:t>Other Acts do not apply</w:t>
      </w:r>
      <w:bookmarkEnd w:id="468"/>
      <w:bookmarkEnd w:id="469"/>
      <w:bookmarkEnd w:id="470"/>
      <w:bookmarkEnd w:id="471"/>
      <w:bookmarkEnd w:id="472"/>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73" w:name="_Toc71357866"/>
      <w:bookmarkStart w:id="474" w:name="_Toc71357936"/>
      <w:bookmarkStart w:id="475" w:name="_Toc71358006"/>
      <w:bookmarkStart w:id="476" w:name="_Toc72894460"/>
      <w:bookmarkStart w:id="477" w:name="_Toc89511037"/>
      <w:bookmarkStart w:id="478" w:name="_Toc97106220"/>
      <w:bookmarkStart w:id="479" w:name="_Toc102271869"/>
      <w:r>
        <w:tab/>
        <w:t>[Section 32 amended by No. 84 of 2004 s. 82; No. 65 of 2006 s. 60.]</w:t>
      </w:r>
    </w:p>
    <w:p>
      <w:pPr>
        <w:pStyle w:val="Heading3"/>
        <w:rPr>
          <w:snapToGrid w:val="0"/>
        </w:rPr>
      </w:pPr>
      <w:bookmarkStart w:id="480" w:name="_Toc102899414"/>
      <w:bookmarkStart w:id="481" w:name="_Toc102899739"/>
      <w:bookmarkStart w:id="482" w:name="_Toc105924267"/>
      <w:bookmarkStart w:id="483" w:name="_Toc106068425"/>
      <w:bookmarkStart w:id="484" w:name="_Toc110141404"/>
      <w:bookmarkStart w:id="485" w:name="_Toc146962845"/>
      <w:bookmarkStart w:id="486" w:name="_Toc146962915"/>
      <w:bookmarkStart w:id="487" w:name="_Toc147130725"/>
      <w:bookmarkStart w:id="488" w:name="_Toc153605556"/>
      <w:bookmarkStart w:id="489" w:name="_Toc153614870"/>
      <w:bookmarkStart w:id="490" w:name="_Toc156712828"/>
      <w:bookmarkStart w:id="491" w:name="_Toc157411657"/>
      <w:bookmarkStart w:id="492" w:name="_Toc163381504"/>
      <w:bookmarkStart w:id="493" w:name="_Toc163462745"/>
      <w:bookmarkStart w:id="494" w:name="_Toc196789862"/>
      <w:bookmarkStart w:id="495" w:name="_Toc202765158"/>
      <w:bookmarkStart w:id="496" w:name="_Toc205285295"/>
      <w:bookmarkStart w:id="497" w:name="_Toc223857587"/>
      <w:bookmarkStart w:id="498" w:name="_Toc223924191"/>
      <w:bookmarkStart w:id="499" w:name="_Toc226519942"/>
      <w:r>
        <w:rPr>
          <w:rStyle w:val="CharDivNo"/>
        </w:rPr>
        <w:t>Division 4</w:t>
      </w:r>
      <w:r>
        <w:rPr>
          <w:snapToGrid w:val="0"/>
        </w:rPr>
        <w:t> — </w:t>
      </w:r>
      <w:r>
        <w:rPr>
          <w:rStyle w:val="CharDivText"/>
        </w:rPr>
        <w:t>Reports about mentally impaired</w:t>
      </w:r>
      <w:bookmarkEnd w:id="473"/>
      <w:bookmarkEnd w:id="474"/>
      <w:bookmarkEnd w:id="475"/>
      <w:bookmarkEnd w:id="476"/>
      <w:bookmarkEnd w:id="477"/>
      <w:bookmarkEnd w:id="478"/>
      <w:bookmarkEnd w:id="479"/>
      <w:r>
        <w:rPr>
          <w:rStyle w:val="CharDivText"/>
        </w:rPr>
        <w:t xml:space="preserve"> accused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bookmarkStart w:id="500" w:name="_Toc433595671"/>
      <w:bookmarkStart w:id="501" w:name="_Toc9846101"/>
      <w:r>
        <w:tab/>
        <w:t>[Heading amended by No. 84 of 2004 s. 82.]</w:t>
      </w:r>
    </w:p>
    <w:p>
      <w:pPr>
        <w:pStyle w:val="Heading5"/>
        <w:rPr>
          <w:snapToGrid w:val="0"/>
        </w:rPr>
      </w:pPr>
      <w:bookmarkStart w:id="502" w:name="_Toc110141405"/>
      <w:bookmarkStart w:id="503" w:name="_Toc226519943"/>
      <w:bookmarkStart w:id="504" w:name="_Toc205285296"/>
      <w:r>
        <w:rPr>
          <w:rStyle w:val="CharSectno"/>
        </w:rPr>
        <w:t>33</w:t>
      </w:r>
      <w:r>
        <w:rPr>
          <w:snapToGrid w:val="0"/>
        </w:rPr>
        <w:t>.</w:t>
      </w:r>
      <w:r>
        <w:rPr>
          <w:snapToGrid w:val="0"/>
        </w:rPr>
        <w:tab/>
        <w:t>Reports to Minister</w:t>
      </w:r>
      <w:bookmarkEnd w:id="500"/>
      <w:bookmarkEnd w:id="501"/>
      <w:bookmarkEnd w:id="502"/>
      <w:bookmarkEnd w:id="503"/>
      <w:bookmarkEnd w:id="504"/>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505" w:name="_Toc433595672"/>
      <w:bookmarkStart w:id="506"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507" w:name="_Toc110141406"/>
      <w:bookmarkStart w:id="508" w:name="_Toc226519944"/>
      <w:bookmarkStart w:id="509" w:name="_Toc205285297"/>
      <w:r>
        <w:rPr>
          <w:rStyle w:val="CharSectno"/>
        </w:rPr>
        <w:t>34</w:t>
      </w:r>
      <w:r>
        <w:rPr>
          <w:snapToGrid w:val="0"/>
        </w:rPr>
        <w:t>.</w:t>
      </w:r>
      <w:r>
        <w:rPr>
          <w:snapToGrid w:val="0"/>
        </w:rPr>
        <w:tab/>
        <w:t>Reports to be given to accused, Police and DPP</w:t>
      </w:r>
      <w:bookmarkEnd w:id="505"/>
      <w:bookmarkEnd w:id="506"/>
      <w:bookmarkEnd w:id="507"/>
      <w:bookmarkEnd w:id="508"/>
      <w:bookmarkEnd w:id="509"/>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510" w:name="_Toc71357869"/>
      <w:bookmarkStart w:id="511" w:name="_Toc71357939"/>
      <w:bookmarkStart w:id="512" w:name="_Toc71358009"/>
      <w:bookmarkStart w:id="513" w:name="_Toc72894463"/>
      <w:bookmarkStart w:id="514" w:name="_Toc89511040"/>
      <w:bookmarkStart w:id="515" w:name="_Toc97106223"/>
      <w:bookmarkStart w:id="516" w:name="_Toc102271872"/>
      <w:r>
        <w:tab/>
        <w:t>[Section 34 amended by No. 84 of 2004 s. 82.]</w:t>
      </w:r>
    </w:p>
    <w:p>
      <w:pPr>
        <w:pStyle w:val="Heading3"/>
        <w:rPr>
          <w:snapToGrid w:val="0"/>
        </w:rPr>
      </w:pPr>
      <w:bookmarkStart w:id="517" w:name="_Toc102899417"/>
      <w:bookmarkStart w:id="518" w:name="_Toc102899742"/>
      <w:bookmarkStart w:id="519" w:name="_Toc105924270"/>
      <w:bookmarkStart w:id="520" w:name="_Toc106068428"/>
      <w:bookmarkStart w:id="521" w:name="_Toc110141407"/>
      <w:bookmarkStart w:id="522" w:name="_Toc146962848"/>
      <w:bookmarkStart w:id="523" w:name="_Toc146962918"/>
      <w:bookmarkStart w:id="524" w:name="_Toc147130728"/>
      <w:bookmarkStart w:id="525" w:name="_Toc153605559"/>
      <w:bookmarkStart w:id="526" w:name="_Toc153614873"/>
      <w:bookmarkStart w:id="527" w:name="_Toc156712831"/>
      <w:bookmarkStart w:id="528" w:name="_Toc157411660"/>
      <w:bookmarkStart w:id="529" w:name="_Toc163381507"/>
      <w:bookmarkStart w:id="530" w:name="_Toc163462748"/>
      <w:bookmarkStart w:id="531" w:name="_Toc196789865"/>
      <w:bookmarkStart w:id="532" w:name="_Toc202765161"/>
      <w:bookmarkStart w:id="533" w:name="_Toc205285298"/>
      <w:bookmarkStart w:id="534" w:name="_Toc223857590"/>
      <w:bookmarkStart w:id="535" w:name="_Toc223924194"/>
      <w:bookmarkStart w:id="536" w:name="_Toc226519945"/>
      <w:r>
        <w:rPr>
          <w:rStyle w:val="CharDivNo"/>
        </w:rPr>
        <w:t>Division 5</w:t>
      </w:r>
      <w:r>
        <w:rPr>
          <w:snapToGrid w:val="0"/>
        </w:rPr>
        <w:t> — </w:t>
      </w:r>
      <w:r>
        <w:rPr>
          <w:rStyle w:val="CharDivText"/>
        </w:rPr>
        <w:t>Releasing mentally impaired</w:t>
      </w:r>
      <w:bookmarkEnd w:id="510"/>
      <w:bookmarkEnd w:id="511"/>
      <w:bookmarkEnd w:id="512"/>
      <w:bookmarkEnd w:id="513"/>
      <w:bookmarkEnd w:id="514"/>
      <w:bookmarkEnd w:id="515"/>
      <w:bookmarkEnd w:id="516"/>
      <w:r>
        <w:rPr>
          <w:rStyle w:val="CharDivText"/>
        </w:rPr>
        <w:t xml:space="preserve"> accused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keepNext/>
        <w:tabs>
          <w:tab w:val="left" w:pos="851"/>
        </w:tabs>
      </w:pPr>
      <w:bookmarkStart w:id="537" w:name="_Toc433595673"/>
      <w:bookmarkStart w:id="538" w:name="_Toc9846103"/>
      <w:r>
        <w:tab/>
        <w:t>[Heading amended by No. 84 of 2004 s. 82.]</w:t>
      </w:r>
    </w:p>
    <w:p>
      <w:pPr>
        <w:pStyle w:val="Heading5"/>
        <w:spacing w:before="180"/>
        <w:rPr>
          <w:snapToGrid w:val="0"/>
        </w:rPr>
      </w:pPr>
      <w:bookmarkStart w:id="539" w:name="_Toc110141408"/>
      <w:bookmarkStart w:id="540" w:name="_Toc226519946"/>
      <w:bookmarkStart w:id="541" w:name="_Toc205285299"/>
      <w:r>
        <w:rPr>
          <w:rStyle w:val="CharSectno"/>
        </w:rPr>
        <w:t>35</w:t>
      </w:r>
      <w:r>
        <w:rPr>
          <w:snapToGrid w:val="0"/>
        </w:rPr>
        <w:t>.</w:t>
      </w:r>
      <w:r>
        <w:rPr>
          <w:snapToGrid w:val="0"/>
        </w:rPr>
        <w:tab/>
        <w:t>Governor may release mentally impaired</w:t>
      </w:r>
      <w:bookmarkEnd w:id="537"/>
      <w:bookmarkEnd w:id="538"/>
      <w:r>
        <w:rPr>
          <w:snapToGrid w:val="0"/>
        </w:rPr>
        <w:t xml:space="preserve"> accused</w:t>
      </w:r>
      <w:bookmarkEnd w:id="539"/>
      <w:bookmarkEnd w:id="540"/>
      <w:bookmarkEnd w:id="541"/>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42" w:name="_Toc433595674"/>
      <w:bookmarkStart w:id="543" w:name="_Toc9846104"/>
      <w:r>
        <w:tab/>
        <w:t>[Section 35 amended by No. 84 of 2004 s. 82.]</w:t>
      </w:r>
    </w:p>
    <w:p>
      <w:pPr>
        <w:pStyle w:val="Heading5"/>
        <w:rPr>
          <w:snapToGrid w:val="0"/>
        </w:rPr>
      </w:pPr>
      <w:bookmarkStart w:id="544" w:name="_Toc110141409"/>
      <w:bookmarkStart w:id="545" w:name="_Toc226519947"/>
      <w:bookmarkStart w:id="546" w:name="_Toc205285300"/>
      <w:r>
        <w:rPr>
          <w:rStyle w:val="CharSectno"/>
        </w:rPr>
        <w:t>36</w:t>
      </w:r>
      <w:r>
        <w:rPr>
          <w:snapToGrid w:val="0"/>
        </w:rPr>
        <w:t>.</w:t>
      </w:r>
      <w:r>
        <w:rPr>
          <w:snapToGrid w:val="0"/>
        </w:rPr>
        <w:tab/>
        <w:t>Order to be given to accused, Police and DPP</w:t>
      </w:r>
      <w:bookmarkEnd w:id="542"/>
      <w:bookmarkEnd w:id="543"/>
      <w:bookmarkEnd w:id="544"/>
      <w:bookmarkEnd w:id="545"/>
      <w:bookmarkEnd w:id="546"/>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47" w:name="_Toc433595675"/>
      <w:bookmarkStart w:id="548" w:name="_Toc9846105"/>
      <w:r>
        <w:tab/>
        <w:t>[Section 36 amended by No. 84 of 2004 s. 82.]</w:t>
      </w:r>
    </w:p>
    <w:p>
      <w:pPr>
        <w:pStyle w:val="Heading5"/>
        <w:rPr>
          <w:snapToGrid w:val="0"/>
        </w:rPr>
      </w:pPr>
      <w:bookmarkStart w:id="549" w:name="_Toc110141410"/>
      <w:bookmarkStart w:id="550" w:name="_Toc226519948"/>
      <w:bookmarkStart w:id="551" w:name="_Toc205285301"/>
      <w:r>
        <w:rPr>
          <w:rStyle w:val="CharSectno"/>
        </w:rPr>
        <w:t>37</w:t>
      </w:r>
      <w:r>
        <w:rPr>
          <w:snapToGrid w:val="0"/>
        </w:rPr>
        <w:t>.</w:t>
      </w:r>
      <w:r>
        <w:rPr>
          <w:snapToGrid w:val="0"/>
        </w:rPr>
        <w:tab/>
        <w:t>Breach of conditions of release</w:t>
      </w:r>
      <w:bookmarkEnd w:id="547"/>
      <w:bookmarkEnd w:id="548"/>
      <w:bookmarkEnd w:id="549"/>
      <w:bookmarkEnd w:id="550"/>
      <w:bookmarkEnd w:id="551"/>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52" w:name="_Toc71357873"/>
      <w:bookmarkStart w:id="553" w:name="_Toc71357943"/>
      <w:bookmarkStart w:id="554" w:name="_Toc71358013"/>
      <w:bookmarkStart w:id="555" w:name="_Toc72894467"/>
      <w:bookmarkStart w:id="556" w:name="_Toc89511044"/>
      <w:bookmarkStart w:id="557" w:name="_Toc97106227"/>
      <w:bookmarkStart w:id="558" w:name="_Toc102271876"/>
      <w:r>
        <w:tab/>
        <w:t>[Section 37 amended by No. 84 of 2004 s. 82.]</w:t>
      </w:r>
    </w:p>
    <w:p>
      <w:pPr>
        <w:pStyle w:val="Heading3"/>
        <w:rPr>
          <w:snapToGrid w:val="0"/>
        </w:rPr>
      </w:pPr>
      <w:bookmarkStart w:id="559" w:name="_Toc102899421"/>
      <w:bookmarkStart w:id="560" w:name="_Toc102899746"/>
      <w:bookmarkStart w:id="561" w:name="_Toc105924274"/>
      <w:bookmarkStart w:id="562" w:name="_Toc106068432"/>
      <w:bookmarkStart w:id="563" w:name="_Toc110141411"/>
      <w:bookmarkStart w:id="564" w:name="_Toc146962852"/>
      <w:bookmarkStart w:id="565" w:name="_Toc146962922"/>
      <w:bookmarkStart w:id="566" w:name="_Toc147130732"/>
      <w:bookmarkStart w:id="567" w:name="_Toc153605563"/>
      <w:bookmarkStart w:id="568" w:name="_Toc153614877"/>
      <w:bookmarkStart w:id="569" w:name="_Toc156712835"/>
      <w:bookmarkStart w:id="570" w:name="_Toc157411664"/>
      <w:bookmarkStart w:id="571" w:name="_Toc163381511"/>
      <w:bookmarkStart w:id="572" w:name="_Toc163462752"/>
      <w:bookmarkStart w:id="573" w:name="_Toc196789869"/>
      <w:bookmarkStart w:id="574" w:name="_Toc202765165"/>
      <w:bookmarkStart w:id="575" w:name="_Toc205285302"/>
      <w:bookmarkStart w:id="576" w:name="_Toc223857594"/>
      <w:bookmarkStart w:id="577" w:name="_Toc223924198"/>
      <w:bookmarkStart w:id="578" w:name="_Toc226519949"/>
      <w:r>
        <w:rPr>
          <w:rStyle w:val="CharDivNo"/>
        </w:rPr>
        <w:t>Division 6</w:t>
      </w:r>
      <w:r>
        <w:rPr>
          <w:snapToGrid w:val="0"/>
        </w:rPr>
        <w:t> — </w:t>
      </w:r>
      <w:r>
        <w:rPr>
          <w:rStyle w:val="CharDiv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433595676"/>
      <w:bookmarkStart w:id="580" w:name="_Toc9846106"/>
      <w:bookmarkStart w:id="581" w:name="_Toc110141412"/>
      <w:bookmarkStart w:id="582" w:name="_Toc226519950"/>
      <w:bookmarkStart w:id="583" w:name="_Toc205285303"/>
      <w:r>
        <w:rPr>
          <w:rStyle w:val="CharSectno"/>
        </w:rPr>
        <w:t>38</w:t>
      </w:r>
      <w:r>
        <w:rPr>
          <w:snapToGrid w:val="0"/>
        </w:rPr>
        <w:t>.</w:t>
      </w:r>
      <w:r>
        <w:rPr>
          <w:snapToGrid w:val="0"/>
        </w:rPr>
        <w:tab/>
        <w:t>When discharge occurs</w:t>
      </w:r>
      <w:bookmarkEnd w:id="579"/>
      <w:bookmarkEnd w:id="580"/>
      <w:bookmarkEnd w:id="581"/>
      <w:bookmarkEnd w:id="582"/>
      <w:bookmarkEnd w:id="58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84" w:name="_Toc433595677"/>
      <w:bookmarkStart w:id="585" w:name="_Toc9846107"/>
      <w:r>
        <w:tab/>
        <w:t>[Section 38 amended by No. 84 of 2004 s. 82.]</w:t>
      </w:r>
    </w:p>
    <w:p>
      <w:pPr>
        <w:pStyle w:val="Heading5"/>
        <w:rPr>
          <w:snapToGrid w:val="0"/>
        </w:rPr>
      </w:pPr>
      <w:bookmarkStart w:id="586" w:name="_Toc110141413"/>
      <w:bookmarkStart w:id="587" w:name="_Toc226519951"/>
      <w:bookmarkStart w:id="588" w:name="_Toc205285304"/>
      <w:r>
        <w:rPr>
          <w:rStyle w:val="CharSectno"/>
        </w:rPr>
        <w:t>39</w:t>
      </w:r>
      <w:r>
        <w:rPr>
          <w:snapToGrid w:val="0"/>
        </w:rPr>
        <w:t>.</w:t>
      </w:r>
      <w:r>
        <w:rPr>
          <w:snapToGrid w:val="0"/>
        </w:rPr>
        <w:tab/>
        <w:t>Released mentally impaired accused may be made involuntary patient</w:t>
      </w:r>
      <w:bookmarkEnd w:id="584"/>
      <w:bookmarkEnd w:id="585"/>
      <w:bookmarkEnd w:id="586"/>
      <w:bookmarkEnd w:id="587"/>
      <w:bookmarkEnd w:id="588"/>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89" w:name="_Toc433595678"/>
      <w:bookmarkStart w:id="590" w:name="_Toc9846108"/>
      <w:r>
        <w:tab/>
        <w:t>[Section 39 amended by No. 84 of 2004 s. 82.]</w:t>
      </w:r>
    </w:p>
    <w:p>
      <w:pPr>
        <w:pStyle w:val="Heading5"/>
        <w:rPr>
          <w:snapToGrid w:val="0"/>
        </w:rPr>
      </w:pPr>
      <w:bookmarkStart w:id="591" w:name="_Toc110141414"/>
      <w:bookmarkStart w:id="592" w:name="_Toc226519952"/>
      <w:bookmarkStart w:id="593" w:name="_Toc205285305"/>
      <w:r>
        <w:rPr>
          <w:rStyle w:val="CharSectno"/>
        </w:rPr>
        <w:t>40</w:t>
      </w:r>
      <w:r>
        <w:rPr>
          <w:snapToGrid w:val="0"/>
        </w:rPr>
        <w:t>.</w:t>
      </w:r>
      <w:r>
        <w:rPr>
          <w:snapToGrid w:val="0"/>
        </w:rPr>
        <w:tab/>
        <w:t>Board may require examination etc.</w:t>
      </w:r>
      <w:bookmarkEnd w:id="589"/>
      <w:bookmarkEnd w:id="590"/>
      <w:bookmarkEnd w:id="591"/>
      <w:bookmarkEnd w:id="592"/>
      <w:bookmarkEnd w:id="593"/>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94" w:name="_Toc71357877"/>
      <w:bookmarkStart w:id="595" w:name="_Toc71357947"/>
      <w:bookmarkStart w:id="596" w:name="_Toc71358017"/>
      <w:bookmarkStart w:id="597" w:name="_Toc72894471"/>
      <w:bookmarkStart w:id="598" w:name="_Toc89511048"/>
      <w:bookmarkStart w:id="599" w:name="_Toc97106231"/>
      <w:bookmarkStart w:id="600" w:name="_Toc102271880"/>
      <w:r>
        <w:tab/>
        <w:t>[Section 40 amended by No. 84 of 2004 s. 82.]</w:t>
      </w:r>
    </w:p>
    <w:p>
      <w:pPr>
        <w:pStyle w:val="Heading2"/>
      </w:pPr>
      <w:bookmarkStart w:id="601" w:name="_Toc102899425"/>
      <w:bookmarkStart w:id="602" w:name="_Toc102899750"/>
      <w:bookmarkStart w:id="603" w:name="_Toc105924278"/>
      <w:bookmarkStart w:id="604" w:name="_Toc106068436"/>
      <w:bookmarkStart w:id="605" w:name="_Toc110141415"/>
      <w:bookmarkStart w:id="606" w:name="_Toc146962856"/>
      <w:bookmarkStart w:id="607" w:name="_Toc146962926"/>
      <w:bookmarkStart w:id="608" w:name="_Toc147130736"/>
      <w:bookmarkStart w:id="609" w:name="_Toc153605567"/>
      <w:bookmarkStart w:id="610" w:name="_Toc153614881"/>
      <w:bookmarkStart w:id="611" w:name="_Toc156712839"/>
      <w:bookmarkStart w:id="612" w:name="_Toc157411668"/>
      <w:bookmarkStart w:id="613" w:name="_Toc163381515"/>
      <w:bookmarkStart w:id="614" w:name="_Toc163462756"/>
      <w:bookmarkStart w:id="615" w:name="_Toc196789873"/>
      <w:bookmarkStart w:id="616" w:name="_Toc202765169"/>
      <w:bookmarkStart w:id="617" w:name="_Toc205285306"/>
      <w:bookmarkStart w:id="618" w:name="_Toc223857598"/>
      <w:bookmarkStart w:id="619" w:name="_Toc223924202"/>
      <w:bookmarkStart w:id="620" w:name="_Toc226519953"/>
      <w:r>
        <w:rPr>
          <w:rStyle w:val="CharPartNo"/>
        </w:rPr>
        <w:t>Part 6</w:t>
      </w:r>
      <w:r>
        <w:rPr>
          <w:rStyle w:val="CharDivNo"/>
        </w:rPr>
        <w:t> </w:t>
      </w:r>
      <w:r>
        <w:t>—</w:t>
      </w:r>
      <w:r>
        <w:rPr>
          <w:rStyle w:val="CharDivText"/>
        </w:rPr>
        <w:t> </w:t>
      </w:r>
      <w:r>
        <w:rPr>
          <w:rStyle w:val="CharPartText"/>
        </w:rPr>
        <w:t>Mentally Impaired Accused Review Board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bookmarkStart w:id="621" w:name="_Toc433595679"/>
      <w:bookmarkStart w:id="622" w:name="_Toc9846109"/>
      <w:r>
        <w:tab/>
        <w:t>[Heading amended by No. 84 of 2004 s. 82.]</w:t>
      </w:r>
    </w:p>
    <w:p>
      <w:pPr>
        <w:pStyle w:val="Heading5"/>
        <w:rPr>
          <w:snapToGrid w:val="0"/>
        </w:rPr>
      </w:pPr>
      <w:bookmarkStart w:id="623" w:name="_Toc110141416"/>
      <w:bookmarkStart w:id="624" w:name="_Toc226519954"/>
      <w:bookmarkStart w:id="625" w:name="_Toc205285307"/>
      <w:r>
        <w:rPr>
          <w:rStyle w:val="CharSectno"/>
        </w:rPr>
        <w:t>41</w:t>
      </w:r>
      <w:r>
        <w:rPr>
          <w:snapToGrid w:val="0"/>
        </w:rPr>
        <w:t>.</w:t>
      </w:r>
      <w:r>
        <w:rPr>
          <w:snapToGrid w:val="0"/>
        </w:rPr>
        <w:tab/>
        <w:t>Board established</w:t>
      </w:r>
      <w:bookmarkEnd w:id="621"/>
      <w:bookmarkEnd w:id="622"/>
      <w:bookmarkEnd w:id="623"/>
      <w:bookmarkEnd w:id="624"/>
      <w:bookmarkEnd w:id="625"/>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626" w:name="_Toc433595680"/>
      <w:bookmarkStart w:id="627" w:name="_Toc9846110"/>
      <w:r>
        <w:tab/>
        <w:t>[Section 41 amended by No. 84 of 2004 s. 82.]</w:t>
      </w:r>
    </w:p>
    <w:p>
      <w:pPr>
        <w:pStyle w:val="Heading5"/>
      </w:pPr>
      <w:bookmarkStart w:id="628" w:name="_Toc156110133"/>
      <w:bookmarkStart w:id="629" w:name="_Toc226519955"/>
      <w:bookmarkStart w:id="630" w:name="_Toc205285308"/>
      <w:bookmarkStart w:id="631" w:name="_Toc433595681"/>
      <w:bookmarkStart w:id="632" w:name="_Toc9846111"/>
      <w:bookmarkStart w:id="633" w:name="_Toc110141418"/>
      <w:bookmarkEnd w:id="626"/>
      <w:bookmarkEnd w:id="627"/>
      <w:r>
        <w:rPr>
          <w:rStyle w:val="CharSectno"/>
        </w:rPr>
        <w:t>42</w:t>
      </w:r>
      <w:r>
        <w:t>.</w:t>
      </w:r>
      <w:r>
        <w:tab/>
        <w:t>Members</w:t>
      </w:r>
      <w:bookmarkEnd w:id="628"/>
      <w:bookmarkEnd w:id="629"/>
      <w:bookmarkEnd w:id="630"/>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634" w:name="_Toc156110134"/>
      <w:bookmarkStart w:id="635" w:name="_Toc226519956"/>
      <w:bookmarkStart w:id="636" w:name="_Toc205285309"/>
      <w:r>
        <w:rPr>
          <w:rStyle w:val="CharSectno"/>
        </w:rPr>
        <w:t>42A</w:t>
      </w:r>
      <w:r>
        <w:t>.</w:t>
      </w:r>
      <w:r>
        <w:tab/>
        <w:t>Meetings</w:t>
      </w:r>
      <w:bookmarkEnd w:id="634"/>
      <w:bookmarkEnd w:id="635"/>
      <w:bookmarkEnd w:id="63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637" w:name="_Toc156110136"/>
      <w:bookmarkStart w:id="638" w:name="_Toc226519957"/>
      <w:bookmarkStart w:id="639" w:name="_Toc205285310"/>
      <w:bookmarkStart w:id="640" w:name="_Toc433595682"/>
      <w:bookmarkStart w:id="641" w:name="_Toc9846112"/>
      <w:bookmarkStart w:id="642" w:name="_Toc110141419"/>
      <w:bookmarkEnd w:id="631"/>
      <w:bookmarkEnd w:id="632"/>
      <w:bookmarkEnd w:id="633"/>
      <w:r>
        <w:rPr>
          <w:rStyle w:val="CharSectno"/>
        </w:rPr>
        <w:t>43</w:t>
      </w:r>
      <w:r>
        <w:t>.</w:t>
      </w:r>
      <w:r>
        <w:tab/>
        <w:t>Registrar and staff</w:t>
      </w:r>
      <w:bookmarkEnd w:id="637"/>
      <w:bookmarkEnd w:id="638"/>
      <w:bookmarkEnd w:id="63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43" w:name="_Toc226519958"/>
      <w:bookmarkStart w:id="644" w:name="_Toc205285311"/>
      <w:r>
        <w:rPr>
          <w:rStyle w:val="CharSectno"/>
        </w:rPr>
        <w:t>44</w:t>
      </w:r>
      <w:r>
        <w:rPr>
          <w:snapToGrid w:val="0"/>
        </w:rPr>
        <w:t>.</w:t>
      </w:r>
      <w:r>
        <w:rPr>
          <w:snapToGrid w:val="0"/>
        </w:rPr>
        <w:tab/>
        <w:t>Functions</w:t>
      </w:r>
      <w:bookmarkEnd w:id="640"/>
      <w:bookmarkEnd w:id="641"/>
      <w:bookmarkEnd w:id="642"/>
      <w:bookmarkEnd w:id="643"/>
      <w:bookmarkEnd w:id="64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45" w:name="_Toc433595683"/>
      <w:bookmarkStart w:id="646" w:name="_Toc9846113"/>
      <w:bookmarkStart w:id="647" w:name="_Toc110141420"/>
      <w:bookmarkStart w:id="648" w:name="_Toc226519959"/>
      <w:bookmarkStart w:id="649" w:name="_Toc205285312"/>
      <w:r>
        <w:rPr>
          <w:rStyle w:val="CharSectno"/>
        </w:rPr>
        <w:t>45</w:t>
      </w:r>
      <w:r>
        <w:rPr>
          <w:snapToGrid w:val="0"/>
        </w:rPr>
        <w:t>.</w:t>
      </w:r>
      <w:r>
        <w:rPr>
          <w:snapToGrid w:val="0"/>
        </w:rPr>
        <w:tab/>
        <w:t>Supervising officers</w:t>
      </w:r>
      <w:bookmarkEnd w:id="645"/>
      <w:bookmarkEnd w:id="646"/>
      <w:bookmarkEnd w:id="647"/>
      <w:bookmarkEnd w:id="648"/>
      <w:bookmarkEnd w:id="649"/>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50" w:name="_Toc433595684"/>
      <w:bookmarkStart w:id="651" w:name="_Toc9846114"/>
      <w:r>
        <w:tab/>
        <w:t>[Section 45 amended by No. 84 of 2004 s. 82.]</w:t>
      </w:r>
    </w:p>
    <w:p>
      <w:pPr>
        <w:pStyle w:val="Heading5"/>
        <w:rPr>
          <w:snapToGrid w:val="0"/>
        </w:rPr>
      </w:pPr>
      <w:bookmarkStart w:id="652" w:name="_Toc110141421"/>
      <w:bookmarkStart w:id="653" w:name="_Toc226519960"/>
      <w:bookmarkStart w:id="654" w:name="_Toc205285313"/>
      <w:r>
        <w:rPr>
          <w:rStyle w:val="CharSectno"/>
        </w:rPr>
        <w:t>46</w:t>
      </w:r>
      <w:r>
        <w:rPr>
          <w:snapToGrid w:val="0"/>
        </w:rPr>
        <w:t>.</w:t>
      </w:r>
      <w:r>
        <w:rPr>
          <w:snapToGrid w:val="0"/>
        </w:rPr>
        <w:tab/>
        <w:t>Decisions, orders and warrants</w:t>
      </w:r>
      <w:bookmarkEnd w:id="650"/>
      <w:bookmarkEnd w:id="651"/>
      <w:bookmarkEnd w:id="652"/>
      <w:bookmarkEnd w:id="653"/>
      <w:bookmarkEnd w:id="654"/>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55" w:name="_Toc433595685"/>
      <w:bookmarkStart w:id="656" w:name="_Toc9846115"/>
      <w:bookmarkStart w:id="657" w:name="_Toc110141422"/>
      <w:bookmarkStart w:id="658" w:name="_Toc226519961"/>
      <w:bookmarkStart w:id="659" w:name="_Toc205285314"/>
      <w:r>
        <w:rPr>
          <w:rStyle w:val="CharSectno"/>
        </w:rPr>
        <w:t>47</w:t>
      </w:r>
      <w:r>
        <w:rPr>
          <w:snapToGrid w:val="0"/>
        </w:rPr>
        <w:t>.</w:t>
      </w:r>
      <w:r>
        <w:rPr>
          <w:snapToGrid w:val="0"/>
        </w:rPr>
        <w:tab/>
        <w:t>Judicial notice of appointment and signature</w:t>
      </w:r>
      <w:bookmarkEnd w:id="655"/>
      <w:bookmarkEnd w:id="656"/>
      <w:bookmarkEnd w:id="657"/>
      <w:bookmarkEnd w:id="658"/>
      <w:bookmarkEnd w:id="65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60" w:name="_Toc433595686"/>
      <w:bookmarkStart w:id="661" w:name="_Toc9846116"/>
      <w:bookmarkStart w:id="662" w:name="_Toc110141423"/>
      <w:bookmarkStart w:id="663" w:name="_Toc226519962"/>
      <w:bookmarkStart w:id="664" w:name="_Toc205285315"/>
      <w:r>
        <w:rPr>
          <w:rStyle w:val="CharSectno"/>
        </w:rPr>
        <w:t>48</w:t>
      </w:r>
      <w:r>
        <w:rPr>
          <w:snapToGrid w:val="0"/>
        </w:rPr>
        <w:t>.</w:t>
      </w:r>
      <w:r>
        <w:rPr>
          <w:snapToGrid w:val="0"/>
        </w:rPr>
        <w:tab/>
        <w:t>Annual report to Minister</w:t>
      </w:r>
      <w:bookmarkEnd w:id="660"/>
      <w:bookmarkEnd w:id="661"/>
      <w:bookmarkEnd w:id="662"/>
      <w:bookmarkEnd w:id="663"/>
      <w:bookmarkEnd w:id="664"/>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65" w:name="_Toc71357886"/>
      <w:bookmarkStart w:id="666" w:name="_Toc71357956"/>
      <w:bookmarkStart w:id="667" w:name="_Toc71358026"/>
      <w:bookmarkStart w:id="668" w:name="_Toc72894480"/>
      <w:bookmarkStart w:id="669" w:name="_Toc89511057"/>
      <w:bookmarkStart w:id="670" w:name="_Toc97106240"/>
      <w:bookmarkStart w:id="671" w:name="_Toc102271889"/>
      <w:r>
        <w:tab/>
        <w:t>[Section 48 amended by No. 84 of 2004 s. 82.]</w:t>
      </w:r>
    </w:p>
    <w:p>
      <w:pPr>
        <w:pStyle w:val="Heading2"/>
      </w:pPr>
      <w:bookmarkStart w:id="672" w:name="_Toc102899434"/>
      <w:bookmarkStart w:id="673" w:name="_Toc102899759"/>
      <w:bookmarkStart w:id="674" w:name="_Toc105924287"/>
      <w:bookmarkStart w:id="675" w:name="_Toc106068445"/>
      <w:bookmarkStart w:id="676" w:name="_Toc110141424"/>
      <w:bookmarkStart w:id="677" w:name="_Toc146962865"/>
      <w:bookmarkStart w:id="678" w:name="_Toc146962935"/>
      <w:bookmarkStart w:id="679" w:name="_Toc147130745"/>
      <w:bookmarkStart w:id="680" w:name="_Toc153605576"/>
      <w:bookmarkStart w:id="681" w:name="_Toc153614890"/>
      <w:bookmarkStart w:id="682" w:name="_Toc156712851"/>
      <w:bookmarkStart w:id="683" w:name="_Toc157411678"/>
      <w:bookmarkStart w:id="684" w:name="_Toc163381525"/>
      <w:bookmarkStart w:id="685" w:name="_Toc163462766"/>
      <w:bookmarkStart w:id="686" w:name="_Toc196789883"/>
      <w:bookmarkStart w:id="687" w:name="_Toc202765179"/>
      <w:bookmarkStart w:id="688" w:name="_Toc205285316"/>
      <w:bookmarkStart w:id="689" w:name="_Toc223857608"/>
      <w:bookmarkStart w:id="690" w:name="_Toc223924212"/>
      <w:bookmarkStart w:id="691" w:name="_Toc226519963"/>
      <w:r>
        <w:rPr>
          <w:rStyle w:val="CharPartNo"/>
        </w:rPr>
        <w:t>Part 7</w:t>
      </w:r>
      <w:r>
        <w:rPr>
          <w:rStyle w:val="CharDivNo"/>
        </w:rPr>
        <w:t> </w:t>
      </w:r>
      <w:r>
        <w:t>—</w:t>
      </w:r>
      <w:r>
        <w:rPr>
          <w:rStyle w:val="CharDivText"/>
        </w:rPr>
        <w:t> </w:t>
      </w:r>
      <w:r>
        <w:rPr>
          <w:rStyle w:val="CharPartText"/>
        </w:rPr>
        <w:t>Miscellaneous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33595687"/>
      <w:bookmarkStart w:id="693" w:name="_Toc9846117"/>
      <w:bookmarkStart w:id="694" w:name="_Toc110141425"/>
      <w:bookmarkStart w:id="695" w:name="_Toc226519964"/>
      <w:bookmarkStart w:id="696" w:name="_Toc205285317"/>
      <w:r>
        <w:rPr>
          <w:rStyle w:val="CharSectno"/>
        </w:rPr>
        <w:t>49</w:t>
      </w:r>
      <w:r>
        <w:rPr>
          <w:snapToGrid w:val="0"/>
        </w:rPr>
        <w:t>.</w:t>
      </w:r>
      <w:r>
        <w:rPr>
          <w:snapToGrid w:val="0"/>
        </w:rPr>
        <w:tab/>
        <w:t>Issue and execution of warrants</w:t>
      </w:r>
      <w:bookmarkEnd w:id="692"/>
      <w:bookmarkEnd w:id="693"/>
      <w:bookmarkEnd w:id="694"/>
      <w:bookmarkEnd w:id="695"/>
      <w:bookmarkEnd w:id="696"/>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97" w:name="_Toc433595688"/>
      <w:bookmarkStart w:id="698" w:name="_Toc9846118"/>
      <w:bookmarkStart w:id="699" w:name="_Toc110141426"/>
      <w:bookmarkStart w:id="700" w:name="_Toc226519965"/>
      <w:bookmarkStart w:id="701" w:name="_Toc205285318"/>
      <w:r>
        <w:rPr>
          <w:rStyle w:val="CharSectno"/>
        </w:rPr>
        <w:t>50</w:t>
      </w:r>
      <w:r>
        <w:rPr>
          <w:snapToGrid w:val="0"/>
        </w:rPr>
        <w:t>.</w:t>
      </w:r>
      <w:r>
        <w:rPr>
          <w:snapToGrid w:val="0"/>
        </w:rPr>
        <w:tab/>
        <w:t>Regulations</w:t>
      </w:r>
      <w:bookmarkEnd w:id="697"/>
      <w:bookmarkEnd w:id="698"/>
      <w:bookmarkEnd w:id="699"/>
      <w:bookmarkEnd w:id="700"/>
      <w:bookmarkEnd w:id="70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02" w:name="_Toc110141427"/>
      <w:bookmarkStart w:id="703" w:name="_Toc146962868"/>
      <w:bookmarkStart w:id="704" w:name="_Toc146962938"/>
      <w:bookmarkStart w:id="705" w:name="_Toc147130748"/>
      <w:bookmarkStart w:id="706" w:name="_Toc153605579"/>
      <w:bookmarkStart w:id="707" w:name="_Toc153614893"/>
      <w:bookmarkStart w:id="708" w:name="_Toc156712854"/>
      <w:bookmarkStart w:id="709" w:name="_Toc157411681"/>
      <w:bookmarkStart w:id="710" w:name="_Toc163381528"/>
      <w:bookmarkStart w:id="711" w:name="_Toc163462769"/>
      <w:bookmarkStart w:id="712" w:name="_Toc196789886"/>
      <w:bookmarkStart w:id="713" w:name="_Toc202765182"/>
      <w:bookmarkStart w:id="714" w:name="_Toc205285319"/>
      <w:bookmarkStart w:id="715" w:name="_Toc223857611"/>
      <w:bookmarkStart w:id="716" w:name="_Toc223924215"/>
      <w:bookmarkStart w:id="717" w:name="_Toc226519966"/>
      <w:r>
        <w:rPr>
          <w:rStyle w:val="CharSchNo"/>
        </w:rPr>
        <w:t>Schedule 1</w:t>
      </w:r>
      <w:r>
        <w:t> — </w:t>
      </w:r>
      <w:r>
        <w:rPr>
          <w:rStyle w:val="CharSchText"/>
        </w:rPr>
        <w:t>Offences for which a custody order must be made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pStyle w:val="CentredBaseLine"/>
        <w:jc w:val="center"/>
        <w:rPr>
          <w:ins w:id="718" w:author="svcMRProcess" w:date="2018-08-23T10:03:00Z"/>
        </w:rPr>
      </w:pPr>
      <w:ins w:id="719" w:author="svcMRProcess" w:date="2018-08-23T10: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20" w:name="_Toc71357890"/>
      <w:bookmarkStart w:id="721" w:name="_Toc71357960"/>
      <w:bookmarkStart w:id="722" w:name="_Toc71358030"/>
      <w:bookmarkStart w:id="723" w:name="_Toc72894484"/>
      <w:bookmarkStart w:id="724" w:name="_Toc89511061"/>
      <w:bookmarkStart w:id="725" w:name="_Toc97106244"/>
      <w:bookmarkStart w:id="726" w:name="_Toc102271893"/>
      <w:bookmarkStart w:id="727" w:name="_Toc102899438"/>
      <w:bookmarkStart w:id="728" w:name="_Toc102899763"/>
      <w:bookmarkStart w:id="729" w:name="_Toc105924291"/>
      <w:bookmarkStart w:id="730" w:name="_Toc106068449"/>
      <w:bookmarkStart w:id="731" w:name="_Toc110141428"/>
      <w:bookmarkStart w:id="732" w:name="_Toc146962869"/>
      <w:bookmarkStart w:id="733" w:name="_Toc146962939"/>
      <w:bookmarkStart w:id="734" w:name="_Toc147130749"/>
      <w:bookmarkStart w:id="735" w:name="_Toc153605580"/>
      <w:bookmarkStart w:id="736" w:name="_Toc153614894"/>
      <w:bookmarkStart w:id="737" w:name="_Toc156712855"/>
      <w:bookmarkStart w:id="738" w:name="_Toc157411682"/>
      <w:bookmarkStart w:id="739" w:name="_Toc163381529"/>
      <w:bookmarkStart w:id="740" w:name="_Toc163462770"/>
      <w:bookmarkStart w:id="741" w:name="_Toc196789887"/>
      <w:bookmarkStart w:id="742" w:name="_Toc202765183"/>
      <w:bookmarkStart w:id="743" w:name="_Toc205285320"/>
      <w:bookmarkStart w:id="744" w:name="_Toc223857612"/>
      <w:bookmarkStart w:id="745" w:name="_Toc223924216"/>
      <w:bookmarkStart w:id="746" w:name="_Toc226519967"/>
      <w:r>
        <w:t>Notes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w:t>
      </w:r>
      <w:ins w:id="747" w:author="svcMRProcess" w:date="2018-08-23T10:03:00Z">
        <w:r>
          <w:rPr>
            <w:snapToGrid w:val="0"/>
          </w:rPr>
          <w:t xml:space="preserve">reprint </w:t>
        </w:r>
      </w:ins>
      <w:r>
        <w:rPr>
          <w:snapToGrid w:val="0"/>
        </w:rPr>
        <w:t>is a compilation</w:t>
      </w:r>
      <w:ins w:id="748" w:author="svcMRProcess" w:date="2018-08-23T10:03:00Z">
        <w:r>
          <w:rPr>
            <w:snapToGrid w:val="0"/>
          </w:rPr>
          <w:t xml:space="preserve"> as at 17 April 2009</w:t>
        </w:r>
      </w:ins>
      <w:r>
        <w:rPr>
          <w:snapToGrid w:val="0"/>
        </w:rPr>
        <w:t xml:space="preserve">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749" w:name="_Toc226519968"/>
      <w:bookmarkStart w:id="750" w:name="_Toc110141429"/>
      <w:bookmarkStart w:id="751" w:name="_Toc205285321"/>
      <w:r>
        <w:t>Compilation table</w:t>
      </w:r>
      <w:bookmarkEnd w:id="749"/>
      <w:bookmarkEnd w:id="750"/>
      <w:bookmarkEnd w:id="751"/>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752" w:name="_Hlt45504560"/>
            <w:bookmarkEnd w:id="752"/>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28 Jan 2007 (see s. 2</w:t>
            </w:r>
            <w:ins w:id="753" w:author="svcMRProcess" w:date="2018-08-23T10:0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rPr>
          <w:del w:id="754" w:author="svcMRProcess" w:date="2018-08-23T10:03:00Z"/>
          <w:snapToGrid w:val="0"/>
          <w:vertAlign w:val="superscript"/>
        </w:rPr>
      </w:pPr>
    </w:p>
    <w:tbl>
      <w:tblPr>
        <w:tblW w:w="708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4"/>
      </w:tblGrid>
      <w:tr>
        <w:trPr>
          <w:cantSplit/>
          <w:ins w:id="755" w:author="svcMRProcess" w:date="2018-08-23T10:03:00Z"/>
        </w:trPr>
        <w:tc>
          <w:tcPr>
            <w:tcW w:w="7084" w:type="dxa"/>
            <w:tcBorders>
              <w:top w:val="nil"/>
              <w:bottom w:val="single" w:sz="8" w:space="0" w:color="auto"/>
            </w:tcBorders>
          </w:tcPr>
          <w:p>
            <w:pPr>
              <w:pStyle w:val="nTable"/>
              <w:spacing w:after="40"/>
              <w:rPr>
                <w:ins w:id="756" w:author="svcMRProcess" w:date="2018-08-23T10:03:00Z"/>
                <w:snapToGrid w:val="0"/>
                <w:sz w:val="19"/>
                <w:lang w:val="en-US"/>
              </w:rPr>
            </w:pPr>
            <w:ins w:id="757" w:author="svcMRProcess" w:date="2018-08-23T10:03:00Z">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ins>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rPr>
          <w:del w:id="758" w:author="svcMRProcess" w:date="2018-08-23T10:03:00Z"/>
        </w:rPr>
      </w:pPr>
    </w:p>
    <w:p>
      <w:pPr>
        <w:rPr>
          <w:del w:id="759" w:author="svcMRProcess" w:date="2018-08-23T10:03: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ins w:id="760" w:author="svcMRProcess" w:date="2018-08-23T10:03: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ins w:id="761" w:author="svcMRProcess" w:date="2018-08-23T10:03:00Z"/>
        </w:rPr>
      </w:pPr>
    </w:p>
    <w:p>
      <w:pPr>
        <w:rPr>
          <w:ins w:id="762" w:author="svcMRProcess" w:date="2018-08-23T10:03:00Z"/>
        </w:rPr>
      </w:pPr>
    </w:p>
    <w:p>
      <w:pPr>
        <w:rPr>
          <w:ins w:id="763" w:author="svcMRProcess" w:date="2018-08-23T10:03:00Z"/>
        </w:rPr>
      </w:pPr>
    </w:p>
    <w:p>
      <w:pPr>
        <w:rPr>
          <w:ins w:id="764" w:author="svcMRProcess" w:date="2018-08-23T10:03:00Z"/>
        </w:rPr>
      </w:pPr>
    </w:p>
    <w:p>
      <w:pPr>
        <w:rPr>
          <w:ins w:id="765" w:author="svcMRProcess" w:date="2018-08-23T10:03:00Z"/>
        </w:rPr>
      </w:pPr>
    </w:p>
    <w:p>
      <w:pPr>
        <w:rPr>
          <w:ins w:id="766" w:author="svcMRProcess" w:date="2018-08-23T10:03:00Z"/>
        </w:rPr>
      </w:pPr>
    </w:p>
    <w:p>
      <w:pPr>
        <w:rPr>
          <w:ins w:id="767" w:author="svcMRProcess" w:date="2018-08-23T10:03:00Z"/>
        </w:rPr>
      </w:pPr>
    </w:p>
    <w:p>
      <w:pPr>
        <w:rPr>
          <w:ins w:id="768" w:author="svcMRProcess" w:date="2018-08-23T10:03:00Z"/>
        </w:rPr>
      </w:pPr>
    </w:p>
    <w:p>
      <w:pPr>
        <w:rPr>
          <w:ins w:id="769" w:author="svcMRProcess" w:date="2018-08-23T10:03:00Z"/>
        </w:rPr>
      </w:pPr>
    </w:p>
    <w:p>
      <w:pPr>
        <w:rPr>
          <w:ins w:id="770" w:author="svcMRProcess" w:date="2018-08-23T10:03:00Z"/>
        </w:rPr>
      </w:pPr>
    </w:p>
    <w:p>
      <w:pPr>
        <w:rPr>
          <w:ins w:id="771" w:author="svcMRProcess" w:date="2018-08-23T10:03:00Z"/>
        </w:rPr>
      </w:pPr>
    </w:p>
    <w:p>
      <w:pPr>
        <w:rPr>
          <w:ins w:id="772" w:author="svcMRProcess" w:date="2018-08-23T10:03:00Z"/>
        </w:rPr>
      </w:pPr>
    </w:p>
    <w:p>
      <w:pPr>
        <w:rPr>
          <w:ins w:id="773" w:author="svcMRProcess" w:date="2018-08-23T10:03:00Z"/>
        </w:r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53"/>
    <w:docVar w:name="WAFER_20151210111453" w:val="RemoveTrackChanges"/>
    <w:docVar w:name="WAFER_20151210111453_GUID" w:val="151ead59-a3b0-42c3-8ad1-ec0c31717f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7525</Words>
  <Characters>34240</Characters>
  <Application>Microsoft Office Word</Application>
  <DocSecurity>0</DocSecurity>
  <Lines>1037</Lines>
  <Paragraphs>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41069</CharactersWithSpaces>
  <SharedDoc>false</SharedDoc>
  <HLinks>
    <vt:vector size="18" baseType="variant">
      <vt:variant>
        <vt:i4>3014716</vt:i4>
      </vt:variant>
      <vt:variant>
        <vt:i4>5951</vt:i4>
      </vt:variant>
      <vt:variant>
        <vt:i4>1025</vt:i4>
      </vt:variant>
      <vt:variant>
        <vt:i4>1</vt:i4>
      </vt:variant>
      <vt:variant>
        <vt:lpwstr>C:\Program Files\PCO DLL\Support\Crest.wpg</vt:lpwstr>
      </vt:variant>
      <vt:variant>
        <vt:lpwstr/>
      </vt:variant>
      <vt:variant>
        <vt:i4>5439608</vt:i4>
      </vt:variant>
      <vt:variant>
        <vt:i4>44923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02-i0-04 - 03-a0-02</dc:title>
  <dc:subject/>
  <dc:creator/>
  <cp:keywords/>
  <dc:description/>
  <cp:lastModifiedBy>svcMRProcess</cp:lastModifiedBy>
  <cp:revision>2</cp:revision>
  <cp:lastPrinted>2009-03-04T02:00:00Z</cp:lastPrinted>
  <dcterms:created xsi:type="dcterms:W3CDTF">2018-08-23T02:03:00Z</dcterms:created>
  <dcterms:modified xsi:type="dcterms:W3CDTF">2018-08-23T02:03:00Z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20090417</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02-i0-04</vt:lpwstr>
  </property>
  <property fmtid="{D5CDD505-2E9C-101B-9397-08002B2CF9AE}" pid="8" name="FromAsAtDate">
    <vt:lpwstr>01 Aug 2008</vt:lpwstr>
  </property>
  <property fmtid="{D5CDD505-2E9C-101B-9397-08002B2CF9AE}" pid="9" name="ToSuffix">
    <vt:lpwstr>03-a0-02</vt:lpwstr>
  </property>
  <property fmtid="{D5CDD505-2E9C-101B-9397-08002B2CF9AE}" pid="10" name="ToAsAtDate">
    <vt:lpwstr>17 Apr 2009</vt:lpwstr>
  </property>
</Properties>
</file>