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11-h0-01</w:t>
      </w:r>
      <w:r>
        <w:fldChar w:fldCharType="end"/>
      </w:r>
      <w:r>
        <w:t>] and [</w:t>
      </w:r>
      <w:r>
        <w:fldChar w:fldCharType="begin"/>
      </w:r>
      <w:r>
        <w:instrText xml:space="preserve"> DocProperty ToAsAtDate</w:instrText>
      </w:r>
      <w:r>
        <w:fldChar w:fldCharType="separate"/>
      </w:r>
      <w:r>
        <w:t>24 Apr 2009</w:t>
      </w:r>
      <w:r>
        <w:fldChar w:fldCharType="end"/>
      </w:r>
      <w:r>
        <w:t xml:space="preserve">, </w:t>
      </w:r>
      <w:r>
        <w:fldChar w:fldCharType="begin"/>
      </w:r>
      <w:r>
        <w:instrText xml:space="preserve"> DocProperty ToSuffix</w:instrText>
      </w:r>
      <w:r>
        <w:fldChar w:fldCharType="separate"/>
      </w:r>
      <w:r>
        <w:t>12-a0-02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8T10:14:00Z"/>
        </w:trPr>
        <w:tc>
          <w:tcPr>
            <w:tcW w:w="2434" w:type="dxa"/>
            <w:vMerge w:val="restart"/>
          </w:tcPr>
          <w:p>
            <w:pPr>
              <w:rPr>
                <w:ins w:id="1" w:author="svcMRProcess" w:date="2020-02-18T10:14:00Z"/>
              </w:rPr>
            </w:pPr>
          </w:p>
        </w:tc>
        <w:tc>
          <w:tcPr>
            <w:tcW w:w="2434" w:type="dxa"/>
            <w:vMerge w:val="restart"/>
          </w:tcPr>
          <w:p>
            <w:pPr>
              <w:jc w:val="center"/>
              <w:rPr>
                <w:ins w:id="2" w:author="svcMRProcess" w:date="2020-02-18T10:14:00Z"/>
              </w:rPr>
            </w:pPr>
            <w:ins w:id="3" w:author="svcMRProcess" w:date="2020-02-18T10:1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8T10:14:00Z"/>
              </w:rPr>
            </w:pPr>
            <w:ins w:id="5" w:author="svcMRProcess" w:date="2020-02-18T10:14:00Z">
              <w:r>
                <w:rPr>
                  <w:b/>
                  <w:sz w:val="22"/>
                </w:rPr>
                <w:t xml:space="preserve">Reprinted under the </w:t>
              </w:r>
              <w:r>
                <w:rPr>
                  <w:b/>
                  <w:i/>
                  <w:sz w:val="22"/>
                </w:rPr>
                <w:t>Reprints Act 1984</w:t>
              </w:r>
              <w:r>
                <w:rPr>
                  <w:b/>
                  <w:sz w:val="22"/>
                </w:rPr>
                <w:t xml:space="preserve"> as</w:t>
              </w:r>
            </w:ins>
          </w:p>
        </w:tc>
      </w:tr>
      <w:tr>
        <w:trPr>
          <w:cantSplit/>
          <w:ins w:id="6" w:author="svcMRProcess" w:date="2020-02-18T10:14:00Z"/>
        </w:trPr>
        <w:tc>
          <w:tcPr>
            <w:tcW w:w="2434" w:type="dxa"/>
            <w:vMerge/>
          </w:tcPr>
          <w:p>
            <w:pPr>
              <w:rPr>
                <w:ins w:id="7" w:author="svcMRProcess" w:date="2020-02-18T10:14:00Z"/>
              </w:rPr>
            </w:pPr>
          </w:p>
        </w:tc>
        <w:tc>
          <w:tcPr>
            <w:tcW w:w="2434" w:type="dxa"/>
            <w:vMerge/>
          </w:tcPr>
          <w:p>
            <w:pPr>
              <w:jc w:val="center"/>
              <w:rPr>
                <w:ins w:id="8" w:author="svcMRProcess" w:date="2020-02-18T10:14:00Z"/>
              </w:rPr>
            </w:pPr>
          </w:p>
        </w:tc>
        <w:tc>
          <w:tcPr>
            <w:tcW w:w="2434" w:type="dxa"/>
          </w:tcPr>
          <w:p>
            <w:pPr>
              <w:keepNext/>
              <w:rPr>
                <w:ins w:id="9" w:author="svcMRProcess" w:date="2020-02-18T10:14:00Z"/>
                <w:b/>
                <w:sz w:val="22"/>
              </w:rPr>
            </w:pPr>
            <w:ins w:id="10" w:author="svcMRProcess" w:date="2020-02-18T10:14:00Z">
              <w:r>
                <w:rPr>
                  <w:b/>
                  <w:sz w:val="22"/>
                </w:rPr>
                <w:t>at 24</w:t>
              </w:r>
              <w:r>
                <w:rPr>
                  <w:b/>
                  <w:snapToGrid w:val="0"/>
                  <w:sz w:val="22"/>
                </w:rPr>
                <w:t xml:space="preserve"> April 2009</w:t>
              </w:r>
            </w:ins>
          </w:p>
        </w:tc>
      </w:tr>
    </w:tbl>
    <w:p>
      <w:pPr>
        <w:pStyle w:val="WA"/>
        <w:spacing w:before="120"/>
      </w:pPr>
      <w:r>
        <w:t>Western Australia</w:t>
      </w:r>
    </w:p>
    <w:p>
      <w:pPr>
        <w:pStyle w:val="NameofActReg"/>
      </w:pPr>
      <w:r>
        <w:t>Motor Vehicle (Third Party Insurance) Act 1943</w:t>
      </w:r>
    </w:p>
    <w:p>
      <w:pPr>
        <w:pStyle w:val="LongTitle"/>
        <w:rPr>
          <w:snapToGrid w:val="0"/>
        </w:rPr>
      </w:pPr>
      <w:r>
        <w:rPr>
          <w:snapToGrid w:val="0"/>
        </w:rPr>
        <w:t>A</w:t>
      </w:r>
      <w:bookmarkStart w:id="11" w:name="_GoBack"/>
      <w:bookmarkEnd w:id="11"/>
      <w:r>
        <w:rPr>
          <w:snapToGrid w:val="0"/>
        </w:rPr>
        <w:t>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12" w:name="_Toc61156054"/>
      <w:bookmarkStart w:id="13" w:name="_Toc122761290"/>
      <w:bookmarkStart w:id="14" w:name="_Toc228079018"/>
      <w:bookmarkStart w:id="15" w:name="_Toc223858638"/>
      <w:r>
        <w:rPr>
          <w:rStyle w:val="CharSectno"/>
        </w:rPr>
        <w:t>1</w:t>
      </w:r>
      <w:r>
        <w:rPr>
          <w:snapToGrid w:val="0"/>
        </w:rPr>
        <w:t>.</w:t>
      </w:r>
      <w:r>
        <w:rPr>
          <w:snapToGrid w:val="0"/>
        </w:rPr>
        <w:tab/>
        <w:t>Short title and commencement</w:t>
      </w:r>
      <w:bookmarkEnd w:id="12"/>
      <w:bookmarkEnd w:id="13"/>
      <w:bookmarkEnd w:id="14"/>
      <w:bookmarkEnd w:id="15"/>
    </w:p>
    <w:p>
      <w:pPr>
        <w:pStyle w:val="Subsection"/>
        <w:rPr>
          <w:snapToGrid w:val="0"/>
          <w:vertAlign w:val="superscript"/>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del w:id="16" w:author="svcMRProcess" w:date="2020-02-18T10:14:00Z">
        <w:r>
          <w:rPr>
            <w:snapToGrid w:val="0"/>
            <w:vertAlign w:val="superscript"/>
          </w:rPr>
          <w:delText xml:space="preserve"> </w:delText>
        </w:r>
      </w:del>
    </w:p>
    <w:p>
      <w:pPr>
        <w:pStyle w:val="Heading5"/>
        <w:rPr>
          <w:snapToGrid w:val="0"/>
        </w:rPr>
      </w:pPr>
      <w:bookmarkStart w:id="17" w:name="_Toc61156055"/>
      <w:bookmarkStart w:id="18" w:name="_Toc122761291"/>
      <w:bookmarkStart w:id="19" w:name="_Toc228079019"/>
      <w:bookmarkStart w:id="20" w:name="_Toc223858639"/>
      <w:r>
        <w:rPr>
          <w:rStyle w:val="CharSectno"/>
        </w:rPr>
        <w:t>2</w:t>
      </w:r>
      <w:r>
        <w:rPr>
          <w:snapToGrid w:val="0"/>
        </w:rPr>
        <w:t>.</w:t>
      </w:r>
      <w:r>
        <w:rPr>
          <w:snapToGrid w:val="0"/>
        </w:rPr>
        <w:tab/>
        <w:t>This Act to be read with the Road Traffic Act</w:t>
      </w:r>
      <w:bookmarkEnd w:id="17"/>
      <w:bookmarkEnd w:id="18"/>
      <w:bookmarkEnd w:id="19"/>
      <w:bookmarkEnd w:id="20"/>
    </w:p>
    <w:p>
      <w:pPr>
        <w:pStyle w:val="Subsection"/>
        <w:rPr>
          <w:snapToGrid w:val="0"/>
        </w:rPr>
      </w:pPr>
      <w:r>
        <w:rPr>
          <w:snapToGrid w:val="0"/>
        </w:rPr>
        <w:tab/>
        <w:t>(1)</w:t>
      </w:r>
      <w:r>
        <w:rPr>
          <w:snapToGrid w:val="0"/>
        </w:rPr>
        <w:tab/>
        <w:t>This Act shall be read in conjunction with and as supplementary to the Traffic Act.</w:t>
      </w:r>
    </w:p>
    <w:p>
      <w:pPr>
        <w:pStyle w:val="Subsection"/>
        <w:rPr>
          <w:snapToGrid w:val="0"/>
        </w:rPr>
      </w:pPr>
      <w:r>
        <w:rPr>
          <w:snapToGrid w:val="0"/>
        </w:rPr>
        <w:tab/>
        <w:t>(2)</w:t>
      </w:r>
      <w:r>
        <w:rPr>
          <w:snapToGrid w:val="0"/>
        </w:rPr>
        <w:tab/>
        <w:t>Words and expressions defined in the Traffic Act shall have the same respective meanings in this Act, unless the contrary intention appears.</w:t>
      </w:r>
    </w:p>
    <w:p>
      <w:pPr>
        <w:pStyle w:val="Footnotesection"/>
      </w:pPr>
      <w:r>
        <w:tab/>
        <w:t>[Section 2 amended by No. 58 of 1974 s. 27; No. 13 of 1994 s. 5.]</w:t>
      </w:r>
    </w:p>
    <w:p>
      <w:pPr>
        <w:pStyle w:val="Heading5"/>
        <w:rPr>
          <w:snapToGrid w:val="0"/>
        </w:rPr>
      </w:pPr>
      <w:bookmarkStart w:id="21" w:name="_Toc61156056"/>
      <w:bookmarkStart w:id="22" w:name="_Toc122761292"/>
      <w:bookmarkStart w:id="23" w:name="_Toc223858640"/>
      <w:bookmarkStart w:id="24" w:name="_Toc228079020"/>
      <w:r>
        <w:rPr>
          <w:rStyle w:val="CharSectno"/>
        </w:rPr>
        <w:lastRenderedPageBreak/>
        <w:t>3</w:t>
      </w:r>
      <w:r>
        <w:rPr>
          <w:snapToGrid w:val="0"/>
        </w:rPr>
        <w:t>.</w:t>
      </w:r>
      <w:r>
        <w:rPr>
          <w:snapToGrid w:val="0"/>
        </w:rPr>
        <w:tab/>
      </w:r>
      <w:bookmarkEnd w:id="21"/>
      <w:bookmarkEnd w:id="22"/>
      <w:del w:id="25" w:author="svcMRProcess" w:date="2020-02-18T10:14:00Z">
        <w:r>
          <w:rPr>
            <w:snapToGrid w:val="0"/>
          </w:rPr>
          <w:delText>Interpretation</w:delText>
        </w:r>
      </w:del>
      <w:bookmarkEnd w:id="23"/>
      <w:ins w:id="26" w:author="svcMRProcess" w:date="2020-02-18T10:14:00Z">
        <w:r>
          <w:rPr>
            <w:snapToGrid w:val="0"/>
          </w:rPr>
          <w:t>Terms used</w:t>
        </w:r>
      </w:ins>
      <w:bookmarkEnd w:id="24"/>
    </w:p>
    <w:p>
      <w:pPr>
        <w:pStyle w:val="Subsection"/>
        <w:keepNext/>
        <w:rPr>
          <w:snapToGrid w:val="0"/>
        </w:rPr>
      </w:pPr>
      <w:r>
        <w:rPr>
          <w:snapToGrid w:val="0"/>
        </w:rPr>
        <w:tab/>
        <w:t>(1)</w:t>
      </w:r>
      <w:r>
        <w:rPr>
          <w:snapToGrid w:val="0"/>
        </w:rPr>
        <w:tab/>
        <w:t>In this Act, unless the context requires otherwise —</w:t>
      </w:r>
    </w:p>
    <w:p>
      <w:pPr>
        <w:pStyle w:val="Defstart"/>
      </w:pPr>
      <w:r>
        <w:rPr>
          <w:b/>
        </w:rP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rPr>
          <w:b/>
        </w:rPr>
        <w:tab/>
      </w:r>
      <w:r>
        <w:rPr>
          <w:rStyle w:val="CharDefText"/>
        </w:rPr>
        <w:t>contract of insurance</w:t>
      </w:r>
      <w:r>
        <w:t xml:space="preserve"> means a contract of insurance with the Commission and complying with the requirements of this Act;</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driver</w:t>
      </w:r>
      <w:r>
        <w:t xml:space="preserve"> in relation to a motor vehicle includes any person who is in charge of the motor vehicle;</w:t>
      </w:r>
    </w:p>
    <w:p>
      <w:pPr>
        <w:pStyle w:val="Defstart"/>
      </w:pPr>
      <w:r>
        <w:rPr>
          <w:b/>
        </w:rPr>
        <w:tab/>
      </w:r>
      <w:r>
        <w:rPr>
          <w:rStyle w:val="CharDefText"/>
        </w:rPr>
        <w:t>Fund</w:t>
      </w:r>
      <w:r>
        <w:t xml:space="preserve"> means the Third Party Insurance Fund established under section 16 of the </w:t>
      </w:r>
      <w:r>
        <w:rPr>
          <w:i/>
        </w:rPr>
        <w:t>Insurance Commission of Western Australia Act 1986</w:t>
      </w:r>
      <w:r>
        <w:t>;</w:t>
      </w:r>
    </w:p>
    <w:p>
      <w:pPr>
        <w:pStyle w:val="Defstart"/>
      </w:pPr>
      <w:r>
        <w:rPr>
          <w:b/>
        </w:rPr>
        <w:tab/>
      </w:r>
      <w:r>
        <w:rPr>
          <w:rStyle w:val="CharDefText"/>
        </w:rPr>
        <w:t>insured person</w:t>
      </w:r>
      <w:r>
        <w:t xml:space="preserve"> means the owner of a motor vehicle in respect of which a policy of insurance is in force under this Act, and the driver at the material time whether with or without the consent of the owner;</w:t>
      </w:r>
    </w:p>
    <w:p>
      <w:pPr>
        <w:pStyle w:val="Defstart"/>
      </w:pPr>
      <w:r>
        <w:rPr>
          <w:b/>
        </w:rPr>
        <w:tab/>
      </w:r>
      <w:r>
        <w:rPr>
          <w:rStyle w:val="CharDefText"/>
        </w:rPr>
        <w:t>Minister</w:t>
      </w:r>
      <w:r>
        <w:t xml:space="preserve"> means the Minister for the time being charged by the Governor with the administration of this Act;</w:t>
      </w:r>
    </w:p>
    <w:p>
      <w:pPr>
        <w:pStyle w:val="Defstart"/>
      </w:pPr>
      <w:r>
        <w:rPr>
          <w:b/>
        </w:rPr>
        <w:tab/>
      </w:r>
      <w:r>
        <w:rPr>
          <w:rStyle w:val="CharDefText"/>
        </w:rPr>
        <w:t>motor vehicle</w:t>
      </w:r>
      <w:r>
        <w:t xml:space="preserve"> means any vehicle propelled by gas, oil, electricity or any other motive power, not being animal power, required to be licensed, and complying with the requirements necessary for licensing, under the Traffic Act and includes a caravan, trailer or semi</w:t>
      </w:r>
      <w:r>
        <w:noBreakHyphen/>
        <w:t>trailer drawn or hauled by a motor vehicle;</w:t>
      </w:r>
    </w:p>
    <w:p>
      <w:pPr>
        <w:pStyle w:val="Defstart"/>
        <w:keepLines/>
      </w:pPr>
      <w:r>
        <w:rPr>
          <w:b/>
        </w:rPr>
        <w:lastRenderedPageBreak/>
        <w:tab/>
      </w:r>
      <w:r>
        <w:rPr>
          <w:rStyle w:val="CharDefText"/>
        </w:rPr>
        <w:t>owner</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t xml:space="preserve">Save as aforesaid the term </w:t>
      </w:r>
      <w:r>
        <w:rPr>
          <w:rStyle w:val="CharDefText"/>
        </w:rPr>
        <w:t>owner</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r>
      <w:r>
        <w:rPr>
          <w:rStyle w:val="CharDefText"/>
        </w:rPr>
        <w:t>policy of insurance</w:t>
      </w:r>
      <w:r>
        <w:t xml:space="preserve"> includes a cover note and/or certificate of insurance which is binding on the insurer;</w:t>
      </w:r>
    </w:p>
    <w:p>
      <w:pPr>
        <w:pStyle w:val="Defstart"/>
      </w:pPr>
      <w:r>
        <w:rPr>
          <w:b/>
        </w:rPr>
        <w:tab/>
      </w:r>
      <w:r>
        <w:rPr>
          <w:rStyle w:val="CharDefText"/>
        </w:rPr>
        <w:t>Traffic Act</w:t>
      </w:r>
      <w:r>
        <w:t xml:space="preserve"> means the </w:t>
      </w:r>
      <w:r>
        <w:rPr>
          <w:i/>
        </w:rPr>
        <w:t>Road Traffic Act 1974</w:t>
      </w:r>
      <w:r>
        <w:t xml:space="preserve"> as amended from time to time and for the time being;</w:t>
      </w:r>
    </w:p>
    <w:p>
      <w:pPr>
        <w:pStyle w:val="Defstart"/>
      </w:pPr>
      <w:r>
        <w:rPr>
          <w:b/>
        </w:rPr>
        <w:tab/>
      </w:r>
      <w:r>
        <w:rPr>
          <w:rStyle w:val="CharDefText"/>
        </w:rPr>
        <w:t>uninsured motor vehicle</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t>The expression does not include a motor vehicle owned by the Commonwealth or any Commonwealth instrumentality.</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rPr>
      </w:pPr>
      <w:r>
        <w:rPr>
          <w:snapToGrid w:val="0"/>
        </w:rPr>
        <w:tab/>
        <w:t>(3)</w:t>
      </w:r>
      <w:r>
        <w:rPr>
          <w:snapToGrid w:val="0"/>
        </w:rPr>
        <w:tab/>
        <w:t>This Act shall not render it obligatory to insure any motor vehicle owned by the Crown in right either of the Commonwealth or of the State and used solely in the public business of the Commonwealth or of the State as the case may</w:t>
      </w:r>
      <w:del w:id="27" w:author="svcMRProcess" w:date="2020-02-18T10:14:00Z">
        <w:r>
          <w:rPr>
            <w:snapToGrid w:val="0"/>
            <w:spacing w:val="-2"/>
          </w:rPr>
          <w:delText xml:space="preserve"> </w:delText>
        </w:r>
      </w:del>
      <w:ins w:id="28" w:author="svcMRProcess" w:date="2020-02-18T10:14:00Z">
        <w:r>
          <w:rPr>
            <w:snapToGrid w:val="0"/>
          </w:rPr>
          <w:t> </w:t>
        </w:r>
      </w:ins>
      <w:r>
        <w:rPr>
          <w:snapToGrid w:val="0"/>
        </w:rPr>
        <w:t>be.</w:t>
      </w:r>
    </w:p>
    <w:p>
      <w:pPr>
        <w:pStyle w:val="Subsection"/>
        <w:rPr>
          <w:snapToGrid w:val="0"/>
        </w:rPr>
      </w:pPr>
      <w:r>
        <w:rPr>
          <w:snapToGrid w:val="0"/>
          <w:spacing w:val="-2"/>
        </w:rPr>
        <w:tab/>
      </w:r>
      <w:r>
        <w:rPr>
          <w:snapToGrid w:val="0"/>
          <w:spacing w:val="-2"/>
        </w:rPr>
        <w:tab/>
      </w:r>
      <w:r>
        <w:rPr>
          <w:snapToGrid w:val="0"/>
        </w:rPr>
        <w:t>Provided that in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(4)(a)</w:t>
      </w:r>
      <w:r>
        <w:rPr>
          <w:snapToGrid w:val="0"/>
        </w:rPr>
        <w:tab/>
        <w:t>It shall not be necessary for the owner of any motor vehicle which is temporarily in this State and which is licensed or registered in any other State or territory of the Commonwealth prescribed by the Governor as hereinafter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(b)</w:t>
      </w:r>
      <w:r>
        <w:rPr>
          <w:snapToGrid w:val="0"/>
        </w:rPr>
        <w:tab/>
        <w:t>The Governor may by order in council prescribe for the purposes of this subsection any State or territory of the Commonwealth in which the Governor is satisfied there is in operation legislation for the carrying out of objects substantially similar to the objects of this Act.</w:t>
      </w:r>
    </w:p>
    <w:p>
      <w:pPr>
        <w:pStyle w:val="Subsection"/>
        <w:rPr>
          <w:snapToGrid w:val="0"/>
        </w:rPr>
      </w:pPr>
      <w:r>
        <w:rPr>
          <w:snapToGrid w:val="0"/>
        </w:rPr>
        <w:tab/>
        <w:t>(5)</w:t>
      </w:r>
      <w:r>
        <w:rPr>
          <w:snapToGrid w:val="0"/>
        </w:rPr>
        <w:tab/>
        <w:t>So far as relates to motor vehicles for which licences under the Traffic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w:t>
      </w:r>
    </w:p>
    <w:p>
      <w:pPr>
        <w:pStyle w:val="Heading5"/>
        <w:rPr>
          <w:snapToGrid w:val="0"/>
        </w:rPr>
      </w:pPr>
      <w:bookmarkStart w:id="29" w:name="_Toc61156057"/>
      <w:bookmarkStart w:id="30" w:name="_Toc122761293"/>
      <w:bookmarkStart w:id="31" w:name="_Toc228079021"/>
      <w:bookmarkStart w:id="32" w:name="_Toc223858641"/>
      <w:r>
        <w:rPr>
          <w:rStyle w:val="CharSectno"/>
        </w:rPr>
        <w:t>3A</w:t>
      </w:r>
      <w:r>
        <w:rPr>
          <w:snapToGrid w:val="0"/>
        </w:rPr>
        <w:t xml:space="preserve">. </w:t>
      </w:r>
      <w:r>
        <w:rPr>
          <w:snapToGrid w:val="0"/>
        </w:rPr>
        <w:tab/>
        <w:t>Application of sections 3C and 3D</w:t>
      </w:r>
      <w:bookmarkEnd w:id="29"/>
      <w:bookmarkEnd w:id="30"/>
      <w:bookmarkEnd w:id="31"/>
      <w:bookmarkEnd w:id="32"/>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33" w:name="_Toc61156058"/>
      <w:bookmarkStart w:id="34" w:name="_Toc122761294"/>
      <w:bookmarkStart w:id="35" w:name="_Toc228079022"/>
      <w:bookmarkStart w:id="36" w:name="_Toc223858642"/>
      <w:r>
        <w:rPr>
          <w:rStyle w:val="CharSectno"/>
        </w:rPr>
        <w:t>3B</w:t>
      </w:r>
      <w:r>
        <w:rPr>
          <w:snapToGrid w:val="0"/>
        </w:rPr>
        <w:t xml:space="preserve">. </w:t>
      </w:r>
      <w:r>
        <w:rPr>
          <w:snapToGrid w:val="0"/>
        </w:rPr>
        <w:tab/>
        <w:t>Limit on powers of courts</w:t>
      </w:r>
      <w:bookmarkEnd w:id="33"/>
      <w:bookmarkEnd w:id="34"/>
      <w:bookmarkEnd w:id="35"/>
      <w:bookmarkEnd w:id="36"/>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37" w:name="_Toc61156059"/>
      <w:bookmarkStart w:id="38" w:name="_Toc122761295"/>
      <w:bookmarkStart w:id="39" w:name="_Toc228079023"/>
      <w:bookmarkStart w:id="40" w:name="_Toc223858643"/>
      <w:r>
        <w:rPr>
          <w:rStyle w:val="CharSectno"/>
        </w:rPr>
        <w:t>3C</w:t>
      </w:r>
      <w:r>
        <w:rPr>
          <w:snapToGrid w:val="0"/>
        </w:rPr>
        <w:t xml:space="preserve">. </w:t>
      </w:r>
      <w:r>
        <w:rPr>
          <w:snapToGrid w:val="0"/>
        </w:rPr>
        <w:tab/>
        <w:t>Restrictions on damages for non</w:t>
      </w:r>
      <w:r>
        <w:rPr>
          <w:snapToGrid w:val="0"/>
        </w:rPr>
        <w:noBreakHyphen/>
        <w:t>pecuniary loss</w:t>
      </w:r>
      <w:bookmarkEnd w:id="37"/>
      <w:bookmarkEnd w:id="38"/>
      <w:bookmarkEnd w:id="39"/>
      <w:bookmarkEnd w:id="40"/>
    </w:p>
    <w:p>
      <w:pPr>
        <w:pStyle w:val="Subsection"/>
        <w:keepNext/>
        <w:rPr>
          <w:snapToGrid w:val="0"/>
        </w:rPr>
      </w:pPr>
      <w:r>
        <w:rPr>
          <w:snapToGrid w:val="0"/>
        </w:rPr>
        <w:tab/>
        <w:t>(1)</w:t>
      </w:r>
      <w:r>
        <w:rPr>
          <w:snapToGrid w:val="0"/>
        </w:rPr>
        <w:tab/>
        <w:t>In this section —</w:t>
      </w:r>
    </w:p>
    <w:p>
      <w:pPr>
        <w:pStyle w:val="Defstart"/>
        <w:ind w:left="1327" w:hanging="1327"/>
      </w:pPr>
      <w:r>
        <w:rPr>
          <w:b/>
        </w:rPr>
        <w:tab/>
      </w:r>
      <w:r>
        <w:rPr>
          <w:rStyle w:val="CharDefText"/>
        </w:rPr>
        <w:t>Amount A</w:t>
      </w:r>
      <w:r>
        <w:t> </w:t>
      </w:r>
      <w:r>
        <w:rPr>
          <w:vertAlign w:val="superscript"/>
        </w:rPr>
        <w:t>2</w:t>
      </w:r>
      <w:r>
        <w:t xml:space="preserve"> means —</w:t>
      </w:r>
    </w:p>
    <w:p>
      <w:pPr>
        <w:pStyle w:val="Defpara"/>
      </w:pPr>
      <w:r>
        <w:tab/>
        <w:t>(a)</w:t>
      </w:r>
      <w:r>
        <w:tab/>
        <w:t>for the financial year ending on 30 June 1994, $200 000; and</w:t>
      </w:r>
    </w:p>
    <w:p>
      <w:pPr>
        <w:pStyle w:val="Defpara"/>
      </w:pPr>
      <w:r>
        <w:tab/>
        <w:t>(b)</w:t>
      </w:r>
      <w:r>
        <w:tab/>
        <w:t>for any subsequent financial year, the amount recalculated as Amount A under subsections (8) and (9);</w:t>
      </w:r>
    </w:p>
    <w:p>
      <w:pPr>
        <w:pStyle w:val="Defstart"/>
        <w:ind w:left="1327" w:hanging="1327"/>
      </w:pPr>
      <w:r>
        <w:rPr>
          <w:b/>
        </w:rPr>
        <w:tab/>
      </w:r>
      <w:r>
        <w:rPr>
          <w:rStyle w:val="CharDefText"/>
        </w:rPr>
        <w:t>Amount B</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r>
      <w:r>
        <w:rPr>
          <w:rStyle w:val="CharDefText"/>
        </w:rPr>
        <w:t>Amount C</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r>
      <w:r>
        <w:rPr>
          <w:rStyle w:val="CharDefText"/>
        </w:rPr>
        <w:t>non</w:t>
      </w:r>
      <w:r>
        <w:rPr>
          <w:rStyle w:val="CharDefText"/>
        </w:rPr>
        <w:noBreakHyphen/>
        <w:t>pecuniary loss</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rPr>
      </w:pPr>
      <w:r>
        <w:rPr>
          <w:snapToGrid w:val="0"/>
        </w:rPr>
        <w:tab/>
        <w:t>(2)</w:t>
      </w:r>
      <w:r>
        <w:rPr>
          <w:snapToGrid w:val="0"/>
        </w:rPr>
        <w:tab/>
        <w:t>The amount of damages to be awarded for non</w:t>
      </w:r>
      <w:r>
        <w:rPr>
          <w:snapToGrid w:val="0"/>
        </w:rPr>
        <w:noBreakHyphen/>
        <w:t>pecuniary loss is to be a proportion, determined according to the severity of the non</w:t>
      </w:r>
      <w:r>
        <w:rPr>
          <w:snapToGrid w:val="0"/>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pt" fillcolor="window">
            <v:imagedata r:id="rId16" o:title=""/>
          </v:shape>
        </w:pi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rStyle w:val="CharDefText"/>
        </w:rPr>
        <w:t>the recalculation date</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rPr>
      </w:pPr>
      <w:r>
        <w:rPr>
          <w:snapToGrid w:val="0"/>
        </w:rPr>
        <w:tab/>
        <w:t>(10)</w:t>
      </w:r>
      <w:r>
        <w:rPr>
          <w:snapToGrid w:val="0"/>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41" w:name="_Toc61156060"/>
      <w:bookmarkStart w:id="42" w:name="_Toc122761296"/>
      <w:bookmarkStart w:id="43" w:name="_Toc228079024"/>
      <w:bookmarkStart w:id="44" w:name="_Toc223858644"/>
      <w:r>
        <w:rPr>
          <w:rStyle w:val="CharSectno"/>
        </w:rPr>
        <w:t>3D</w:t>
      </w:r>
      <w:r>
        <w:rPr>
          <w:snapToGrid w:val="0"/>
        </w:rPr>
        <w:t xml:space="preserve">. </w:t>
      </w:r>
      <w:r>
        <w:rPr>
          <w:snapToGrid w:val="0"/>
        </w:rPr>
        <w:tab/>
        <w:t>Restrictions on damages for provision of home care services</w:t>
      </w:r>
      <w:bookmarkEnd w:id="41"/>
      <w:bookmarkEnd w:id="42"/>
      <w:bookmarkEnd w:id="43"/>
      <w:bookmarkEnd w:id="44"/>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rStyle w:val="CharDefText"/>
        </w:rPr>
        <w:t>the relevant quarter</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rStyle w:val="CharDefText"/>
        </w:rPr>
        <w:t>Amount D</w:t>
      </w:r>
      <w:r>
        <w:rPr>
          <w:snapToGrid w:val="0"/>
        </w:rPr>
        <w:t> </w:t>
      </w:r>
      <w:r>
        <w:rPr>
          <w:snapToGrid w:val="0"/>
          <w:vertAlign w:val="superscript"/>
        </w:rPr>
        <w:t>2</w:t>
      </w:r>
      <w:r>
        <w:rPr>
          <w:snapToGrid w:val="0"/>
        </w:rPr>
        <w:t xml:space="preserve"> means —</w:t>
      </w:r>
    </w:p>
    <w:p>
      <w:pPr>
        <w:pStyle w:val="Indenta"/>
        <w:rPr>
          <w:snapToGrid w:val="0"/>
        </w:rPr>
      </w:pPr>
      <w:r>
        <w:rPr>
          <w:snapToGrid w:val="0"/>
        </w:rPr>
        <w:tab/>
        <w:t>(a)</w:t>
      </w:r>
      <w:r>
        <w:rPr>
          <w:snapToGrid w:val="0"/>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keepLines/>
        <w:rPr>
          <w:snapToGrid w:val="0"/>
        </w:rPr>
      </w:pPr>
      <w:r>
        <w:rPr>
          <w:snapToGrid w:val="0"/>
        </w:rPr>
        <w:tab/>
        <w:t>(8)</w:t>
      </w:r>
      <w:r>
        <w:rPr>
          <w:snapToGrid w:val="0"/>
        </w:rPr>
        <w:tab/>
        <w:t>By operation of this subsection and subsection (9) Amount D is recalculated annually with effect from 1 July (</w:t>
      </w:r>
      <w:r>
        <w:rPr>
          <w:rStyle w:val="CharDefText"/>
        </w:rPr>
        <w:t>the recalculation date</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spacing w:before="120"/>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spacing w:before="120"/>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spacing w:before="120"/>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45" w:name="_Toc61156061"/>
      <w:bookmarkStart w:id="46" w:name="_Toc122761297"/>
      <w:bookmarkStart w:id="47" w:name="_Toc228079025"/>
      <w:bookmarkStart w:id="48" w:name="_Toc223858645"/>
      <w:r>
        <w:rPr>
          <w:rStyle w:val="CharSectno"/>
        </w:rPr>
        <w:t>3E</w:t>
      </w:r>
      <w:r>
        <w:rPr>
          <w:snapToGrid w:val="0"/>
        </w:rPr>
        <w:t xml:space="preserve">. </w:t>
      </w:r>
      <w:r>
        <w:rPr>
          <w:snapToGrid w:val="0"/>
        </w:rPr>
        <w:tab/>
        <w:t>Causes of action to which restrictions on damages apply</w:t>
      </w:r>
      <w:bookmarkEnd w:id="45"/>
      <w:bookmarkEnd w:id="46"/>
      <w:bookmarkEnd w:id="47"/>
      <w:bookmarkEnd w:id="48"/>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w:t>
      </w:r>
      <w:r>
        <w:rPr>
          <w:snapToGrid w:val="0"/>
          <w:vertAlign w:val="superscript"/>
        </w:rPr>
        <w:t>1</w:t>
      </w:r>
      <w:r>
        <w:rPr>
          <w:snapToGrid w:val="0"/>
        </w:rPr>
        <w:t xml:space="preserve"> in the same way as they apply to causes of action arising after that commencement.</w:t>
      </w:r>
    </w:p>
    <w:p>
      <w:pPr>
        <w:pStyle w:val="Footnotesection"/>
        <w:spacing w:before="60"/>
        <w:ind w:left="890" w:hanging="890"/>
      </w:pPr>
      <w:r>
        <w:tab/>
        <w:t>[Section 3E inserted by No. 17 of 1994 s. 5.]</w:t>
      </w:r>
    </w:p>
    <w:p>
      <w:pPr>
        <w:pStyle w:val="Heading5"/>
      </w:pPr>
      <w:bookmarkStart w:id="49" w:name="_Toc228079026"/>
      <w:bookmarkStart w:id="50" w:name="_Toc223858646"/>
      <w:r>
        <w:rPr>
          <w:rStyle w:val="CharSectno"/>
        </w:rPr>
        <w:t>3F</w:t>
      </w:r>
      <w:r>
        <w:t>.</w:t>
      </w:r>
      <w:r>
        <w:tab/>
        <w:t>Restriction on damages for loss relating to earning capacity</w:t>
      </w:r>
      <w:bookmarkEnd w:id="49"/>
      <w:bookmarkEnd w:id="50"/>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ins w:id="51" w:author="svcMRProcess" w:date="2020-02-18T10:14:00Z">
        <w:r>
          <w:rPr>
            <w:snapToGrid w:val="0"/>
            <w:vertAlign w:val="superscript"/>
          </w:rPr>
          <w:t> 1</w:t>
        </w:r>
      </w:ins>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In assessing the amount of —</w:t>
      </w:r>
      <w:del w:id="52" w:author="svcMRProcess" w:date="2020-02-18T10:14:00Z">
        <w:r>
          <w:delText xml:space="preserve"> </w:delText>
        </w:r>
      </w:del>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the average weekly earnings at the date of the award is —</w:t>
      </w:r>
      <w:del w:id="53" w:author="svcMRProcess" w:date="2020-02-18T10:14:00Z">
        <w:r>
          <w:delText xml:space="preserve"> </w:delText>
        </w:r>
      </w:del>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Heading5"/>
      </w:pPr>
      <w:bookmarkStart w:id="54" w:name="_Toc228079027"/>
      <w:bookmarkStart w:id="55" w:name="_Toc223858647"/>
      <w:bookmarkStart w:id="56" w:name="_Toc61156062"/>
      <w:bookmarkStart w:id="57" w:name="_Toc122761298"/>
      <w:r>
        <w:rPr>
          <w:rStyle w:val="CharSectno"/>
        </w:rPr>
        <w:t>3G</w:t>
      </w:r>
      <w:r>
        <w:t>.</w:t>
      </w:r>
      <w:r>
        <w:tab/>
        <w:t>Liability of employers</w:t>
      </w:r>
      <w:bookmarkEnd w:id="54"/>
      <w:bookmarkEnd w:id="55"/>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2) —</w:t>
      </w:r>
      <w:del w:id="58" w:author="svcMRProcess" w:date="2020-02-18T10:14:00Z">
        <w:r>
          <w:delText xml:space="preserve"> </w:delText>
        </w:r>
      </w:del>
    </w:p>
    <w:p>
      <w:pPr>
        <w:pStyle w:val="Defstart"/>
      </w:pPr>
      <w:r>
        <w:rPr>
          <w:b/>
        </w:rPr>
        <w:tab/>
      </w:r>
      <w:r>
        <w:rPr>
          <w:rStyle w:val="CharDefText"/>
        </w:rPr>
        <w:t>owner</w:t>
      </w:r>
      <w:r>
        <w:t xml:space="preserve"> includes any person for whose negligence the owner is legally responsible.</w:t>
      </w:r>
    </w:p>
    <w:p>
      <w:pPr>
        <w:pStyle w:val="Footnotesection"/>
      </w:pPr>
      <w:r>
        <w:tab/>
        <w:t>[Section</w:t>
      </w:r>
      <w:del w:id="59" w:author="svcMRProcess" w:date="2020-02-18T10:14:00Z">
        <w:r>
          <w:delText xml:space="preserve"> </w:delText>
        </w:r>
      </w:del>
      <w:ins w:id="60" w:author="svcMRProcess" w:date="2020-02-18T10:14:00Z">
        <w:r>
          <w:t> </w:t>
        </w:r>
      </w:ins>
      <w:r>
        <w:t>3G inserted by No. 15 of 2006 s. 5.]</w:t>
      </w:r>
    </w:p>
    <w:p>
      <w:pPr>
        <w:pStyle w:val="Ednotesection"/>
        <w:spacing w:before="200"/>
      </w:pPr>
      <w:r>
        <w:t>[</w:t>
      </w:r>
      <w:r>
        <w:rPr>
          <w:b/>
        </w:rPr>
        <w:t>3H</w:t>
      </w:r>
      <w:del w:id="61" w:author="svcMRProcess" w:date="2020-02-18T10:14:00Z">
        <w:r>
          <w:rPr>
            <w:b/>
          </w:rPr>
          <w:delText>-</w:delText>
        </w:r>
      </w:del>
      <w:ins w:id="62" w:author="svcMRProcess" w:date="2020-02-18T10:14:00Z">
        <w:r>
          <w:rPr>
            <w:b/>
          </w:rPr>
          <w:noBreakHyphen/>
        </w:r>
      </w:ins>
      <w:r>
        <w:rPr>
          <w:b/>
        </w:rPr>
        <w:t>3K.</w:t>
      </w:r>
      <w:r>
        <w:tab/>
      </w:r>
      <w:del w:id="63" w:author="svcMRProcess" w:date="2020-02-18T10:14:00Z">
        <w:r>
          <w:delText>Repealed</w:delText>
        </w:r>
      </w:del>
      <w:ins w:id="64" w:author="svcMRProcess" w:date="2020-02-18T10:14:00Z">
        <w:r>
          <w:t>Deleted</w:t>
        </w:r>
      </w:ins>
      <w:r>
        <w:t xml:space="preserve"> by No. 51 of 1986 s. 46(2).]</w:t>
      </w:r>
    </w:p>
    <w:p>
      <w:pPr>
        <w:pStyle w:val="Ednotesection"/>
        <w:spacing w:before="200"/>
      </w:pPr>
      <w:r>
        <w:t>[</w:t>
      </w:r>
      <w:r>
        <w:rPr>
          <w:b/>
        </w:rPr>
        <w:t>3L</w:t>
      </w:r>
      <w:del w:id="65" w:author="svcMRProcess" w:date="2020-02-18T10:14:00Z">
        <w:r>
          <w:rPr>
            <w:b/>
          </w:rPr>
          <w:delText>-</w:delText>
        </w:r>
      </w:del>
      <w:ins w:id="66" w:author="svcMRProcess" w:date="2020-02-18T10:14:00Z">
        <w:r>
          <w:rPr>
            <w:b/>
          </w:rPr>
          <w:noBreakHyphen/>
        </w:r>
      </w:ins>
      <w:r>
        <w:rPr>
          <w:b/>
        </w:rPr>
        <w:t>3N.</w:t>
      </w:r>
      <w:r>
        <w:rPr>
          <w:b/>
        </w:rPr>
        <w:tab/>
      </w:r>
      <w:del w:id="67" w:author="svcMRProcess" w:date="2020-02-18T10:14:00Z">
        <w:r>
          <w:delText>Repealed</w:delText>
        </w:r>
      </w:del>
      <w:ins w:id="68" w:author="svcMRProcess" w:date="2020-02-18T10:14:00Z">
        <w:r>
          <w:t>Deleted</w:t>
        </w:r>
      </w:ins>
      <w:r>
        <w:t xml:space="preserve"> by No. 81 of 1982 s. 10.]</w:t>
      </w:r>
    </w:p>
    <w:p>
      <w:pPr>
        <w:pStyle w:val="Ednotesection"/>
        <w:spacing w:before="200"/>
      </w:pPr>
      <w:r>
        <w:t>[</w:t>
      </w:r>
      <w:r>
        <w:rPr>
          <w:b/>
        </w:rPr>
        <w:t>3P.</w:t>
      </w:r>
      <w:r>
        <w:rPr>
          <w:b/>
        </w:rPr>
        <w:tab/>
      </w:r>
      <w:del w:id="69" w:author="svcMRProcess" w:date="2020-02-18T10:14:00Z">
        <w:r>
          <w:delText>Repealed</w:delText>
        </w:r>
      </w:del>
      <w:ins w:id="70" w:author="svcMRProcess" w:date="2020-02-18T10:14:00Z">
        <w:r>
          <w:t>Deleted</w:t>
        </w:r>
      </w:ins>
      <w:r>
        <w:t xml:space="preserve"> by No. 8 of 1988 s. 5.]</w:t>
      </w:r>
    </w:p>
    <w:p>
      <w:pPr>
        <w:pStyle w:val="Heading5"/>
        <w:spacing w:before="200"/>
        <w:rPr>
          <w:snapToGrid w:val="0"/>
        </w:rPr>
      </w:pPr>
      <w:bookmarkStart w:id="71" w:name="_Toc228079028"/>
      <w:bookmarkStart w:id="72" w:name="_Toc223858648"/>
      <w:r>
        <w:rPr>
          <w:rStyle w:val="CharSectno"/>
        </w:rPr>
        <w:t>3Q</w:t>
      </w:r>
      <w:r>
        <w:rPr>
          <w:snapToGrid w:val="0"/>
        </w:rPr>
        <w:t xml:space="preserve">. </w:t>
      </w:r>
      <w:r>
        <w:rPr>
          <w:snapToGrid w:val="0"/>
        </w:rPr>
        <w:tab/>
        <w:t>Director General’s functions</w:t>
      </w:r>
      <w:bookmarkEnd w:id="56"/>
      <w:bookmarkEnd w:id="57"/>
      <w:bookmarkEnd w:id="71"/>
      <w:bookmarkEnd w:id="72"/>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spacing w:before="180"/>
      </w:pPr>
      <w:bookmarkStart w:id="73" w:name="_Toc61156063"/>
      <w:bookmarkStart w:id="74" w:name="_Toc122761299"/>
      <w:bookmarkStart w:id="75" w:name="_Toc228079029"/>
      <w:bookmarkStart w:id="76" w:name="_Toc223858649"/>
      <w:r>
        <w:rPr>
          <w:rStyle w:val="CharSectno"/>
        </w:rPr>
        <w:t>3QA</w:t>
      </w:r>
      <w:r>
        <w:t>.</w:t>
      </w:r>
      <w:r>
        <w:tab/>
        <w:t>Agreements for performance of functions</w:t>
      </w:r>
      <w:bookmarkEnd w:id="73"/>
      <w:bookmarkEnd w:id="74"/>
      <w:bookmarkEnd w:id="75"/>
      <w:bookmarkEnd w:id="76"/>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77" w:name="_Toc61156064"/>
      <w:bookmarkStart w:id="78" w:name="_Toc122761300"/>
      <w:bookmarkStart w:id="79" w:name="_Toc228079030"/>
      <w:bookmarkStart w:id="80" w:name="_Toc223858650"/>
      <w:r>
        <w:rPr>
          <w:rStyle w:val="CharSectno"/>
        </w:rPr>
        <w:t>3QB</w:t>
      </w:r>
      <w:r>
        <w:t>.</w:t>
      </w:r>
      <w:r>
        <w:tab/>
        <w:t>Delegation</w:t>
      </w:r>
      <w:bookmarkEnd w:id="77"/>
      <w:bookmarkEnd w:id="78"/>
      <w:bookmarkEnd w:id="79"/>
      <w:bookmarkEnd w:id="80"/>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81" w:name="_Toc61156065"/>
      <w:bookmarkStart w:id="82" w:name="_Toc122761301"/>
      <w:bookmarkStart w:id="83" w:name="_Toc228079031"/>
      <w:bookmarkStart w:id="84" w:name="_Toc223858651"/>
      <w:r>
        <w:rPr>
          <w:rStyle w:val="CharSectno"/>
        </w:rPr>
        <w:t>3R</w:t>
      </w:r>
      <w:r>
        <w:rPr>
          <w:snapToGrid w:val="0"/>
        </w:rPr>
        <w:t xml:space="preserve">. </w:t>
      </w:r>
      <w:r>
        <w:rPr>
          <w:snapToGrid w:val="0"/>
        </w:rPr>
        <w:tab/>
        <w:t>Issue of policies of insurance</w:t>
      </w:r>
      <w:bookmarkEnd w:id="81"/>
      <w:bookmarkEnd w:id="82"/>
      <w:bookmarkEnd w:id="83"/>
      <w:bookmarkEnd w:id="84"/>
    </w:p>
    <w:p>
      <w:pPr>
        <w:pStyle w:val="Ednotesubsection"/>
      </w:pPr>
      <w:r>
        <w:tab/>
        <w:t>[(1)</w:t>
      </w:r>
      <w:r>
        <w:tab/>
      </w:r>
      <w:del w:id="85" w:author="svcMRProcess" w:date="2020-02-18T10:14:00Z">
        <w:r>
          <w:delText>repealed</w:delText>
        </w:r>
      </w:del>
      <w:ins w:id="86" w:author="svcMRProcess" w:date="2020-02-18T10:14:00Z">
        <w:r>
          <w:t>deleted</w:t>
        </w:r>
      </w:ins>
      <w:r>
        <w:t>]</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(b)</w:t>
      </w:r>
      <w:r>
        <w:tab/>
        <w:t>The Dir</w:t>
      </w:r>
      <w:r>
        <w:rPr>
          <w:snapToGrid w:val="0"/>
        </w:rPr>
        <w:t>e</w:t>
      </w:r>
      <w:r>
        <w:t xml:space="preserve">ctor General shall pay to the Treasurer at such times as are directed by the Treasurer all amounts of duty payable under the </w:t>
      </w:r>
      <w:r>
        <w:rPr>
          <w:i/>
          <w:iCs/>
        </w:rPr>
        <w:t>Duties Act 2008</w:t>
      </w:r>
      <w:r>
        <w:t xml:space="preserve"> upon the issue of the policies</w:t>
      </w:r>
      <w:r>
        <w:rPr>
          <w:snapToGrid w:val="0"/>
        </w:rPr>
        <w:t>.</w:t>
      </w:r>
    </w:p>
    <w:p>
      <w:pPr>
        <w:pStyle w:val="Subsection"/>
        <w:spacing w:before="120"/>
        <w:rPr>
          <w:snapToGrid w:val="0"/>
        </w:rPr>
      </w:pPr>
      <w:r>
        <w:rPr>
          <w:snapToGrid w:val="0"/>
        </w:rPr>
        <w:tab/>
        <w:t>(c)</w:t>
      </w:r>
      <w:r>
        <w:rPr>
          <w:snapToGrid w:val="0"/>
        </w:rPr>
        <w:tab/>
        <w:t>The Treasurer shall pay all amounts received by him under paragraph (b)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 No. 12 of 2008 </w:t>
      </w:r>
      <w:del w:id="87" w:author="svcMRProcess" w:date="2020-02-18T10:14:00Z">
        <w:r>
          <w:rPr>
            <w:spacing w:val="-2"/>
          </w:rPr>
          <w:delText>s. 52.]</w:delText>
        </w:r>
      </w:del>
      <w:ins w:id="88" w:author="svcMRProcess" w:date="2020-02-18T10:14:00Z">
        <w:r>
          <w:rPr>
            <w:spacing w:val="-2"/>
          </w:rPr>
          <w:t>Sch. 1 cl. 23(1).]</w:t>
        </w:r>
      </w:ins>
    </w:p>
    <w:p>
      <w:pPr>
        <w:pStyle w:val="Heading5"/>
        <w:rPr>
          <w:snapToGrid w:val="0"/>
        </w:rPr>
      </w:pPr>
      <w:bookmarkStart w:id="89" w:name="_Toc61156066"/>
      <w:bookmarkStart w:id="90" w:name="_Toc122761302"/>
      <w:bookmarkStart w:id="91" w:name="_Toc228079032"/>
      <w:bookmarkStart w:id="92" w:name="_Toc223858652"/>
      <w:r>
        <w:rPr>
          <w:rStyle w:val="CharSectno"/>
        </w:rPr>
        <w:t>3S</w:t>
      </w:r>
      <w:r>
        <w:rPr>
          <w:snapToGrid w:val="0"/>
        </w:rPr>
        <w:t xml:space="preserve">. </w:t>
      </w:r>
      <w:r>
        <w:rPr>
          <w:snapToGrid w:val="0"/>
        </w:rPr>
        <w:tab/>
        <w:t>Further powers of the Commission</w:t>
      </w:r>
      <w:bookmarkEnd w:id="89"/>
      <w:bookmarkEnd w:id="90"/>
      <w:bookmarkEnd w:id="91"/>
      <w:bookmarkEnd w:id="92"/>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93" w:name="_Toc61156067"/>
      <w:bookmarkStart w:id="94" w:name="_Toc122761303"/>
      <w:bookmarkStart w:id="95" w:name="_Toc228079033"/>
      <w:bookmarkStart w:id="96" w:name="_Toc223858653"/>
      <w:r>
        <w:rPr>
          <w:rStyle w:val="CharSectno"/>
        </w:rPr>
        <w:t>3T</w:t>
      </w:r>
      <w:r>
        <w:rPr>
          <w:snapToGrid w:val="0"/>
        </w:rPr>
        <w:t xml:space="preserve">. </w:t>
      </w:r>
      <w:r>
        <w:rPr>
          <w:snapToGrid w:val="0"/>
        </w:rPr>
        <w:tab/>
        <w:t>Premiums</w:t>
      </w:r>
      <w:bookmarkEnd w:id="93"/>
      <w:bookmarkEnd w:id="94"/>
      <w:bookmarkEnd w:id="95"/>
      <w:bookmarkEnd w:id="96"/>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97" w:name="_Toc61156068"/>
      <w:bookmarkStart w:id="98" w:name="_Toc122761304"/>
      <w:bookmarkStart w:id="99" w:name="_Toc228079034"/>
      <w:bookmarkStart w:id="100" w:name="_Toc223858654"/>
      <w:r>
        <w:rPr>
          <w:rStyle w:val="CharSectno"/>
        </w:rPr>
        <w:t>4</w:t>
      </w:r>
      <w:r>
        <w:rPr>
          <w:snapToGrid w:val="0"/>
        </w:rPr>
        <w:t>.</w:t>
      </w:r>
      <w:r>
        <w:rPr>
          <w:snapToGrid w:val="0"/>
        </w:rPr>
        <w:tab/>
        <w:t>Insurance against third party risks</w:t>
      </w:r>
      <w:bookmarkEnd w:id="97"/>
      <w:bookmarkEnd w:id="98"/>
      <w:bookmarkEnd w:id="99"/>
      <w:bookmarkEnd w:id="100"/>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r>
      <w:del w:id="101" w:author="svcMRProcess" w:date="2020-02-18T10:14:00Z">
        <w:r>
          <w:delText>repealed</w:delText>
        </w:r>
      </w:del>
      <w:ins w:id="102" w:author="svcMRProcess" w:date="2020-02-18T10:14:00Z">
        <w:r>
          <w:t>deleted</w:t>
        </w:r>
      </w:ins>
      <w:r>
        <w:t>]</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(b)</w:t>
      </w:r>
      <w:r>
        <w:tab/>
        <w:t>A person shall not be convicted or punished for an offence under paragraph (a) if he has already been convicted or acquitted of an offence under section 15 of the Traffic Act and both those offences had been committed simultaneously.</w:t>
      </w:r>
    </w:p>
    <w:p>
      <w:pPr>
        <w:pStyle w:val="Subsection"/>
      </w:pPr>
      <w:r>
        <w:tab/>
        <w:t>(c)</w:t>
      </w:r>
      <w:r>
        <w:tab/>
        <w:t>Upon conviction of a person of an offence under this subsection, if the court is satisfied that the owner of the vehicle in question was, at the time of the commission of the offence, not the holder of the requisite vehicle licence for the vehicle as required by the Traffic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Any person convicted of an offence under this section shall (unless the court thinks fit to order otherwise) be disqualified from holding and obtaining under the Traffic Act a driver’s licence or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r>
      <w:r>
        <w:rPr>
          <w:snapToGrid w:val="0"/>
        </w:rPr>
        <w:tab/>
        <w:t>Provided that no such proceedings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rPr>
      </w:pPr>
      <w:r>
        <w:rPr>
          <w:snapToGrid w:val="0"/>
        </w:rPr>
        <w:tab/>
        <w:t>(7)(a)</w:t>
      </w:r>
      <w:r>
        <w:rPr>
          <w:snapToGrid w:val="0"/>
        </w:rPr>
        <w:tab/>
        <w:t>Any owner of a motor vehicle shall, on being requested so to do by an inspector appointed under the Traffic Act or by any member of the Police Force, produce evidence that there is in force in respect of every motor vehicle owned by him a policy of insurance complying with this Act.</w:t>
      </w:r>
    </w:p>
    <w:p>
      <w:pPr>
        <w:pStyle w:val="Subsection"/>
        <w:rPr>
          <w:snapToGrid w:val="0"/>
        </w:rPr>
      </w:pPr>
      <w:r>
        <w:rPr>
          <w:snapToGrid w:val="0"/>
        </w:rPr>
        <w:tab/>
        <w:t>(b)</w:t>
      </w:r>
      <w:r>
        <w:rPr>
          <w:snapToGrid w:val="0"/>
        </w:rPr>
        <w:tab/>
        <w:t>The owner shall be deemed to have complied with this subsection if he produces the necessary evidence at a Police Station (to be nominated by the owner to the inspector or the member of the Police Force at the time when the request is made) within 5 days from the time when its production was requested.</w:t>
      </w:r>
    </w:p>
    <w:p>
      <w:pPr>
        <w:pStyle w:val="Subsection"/>
        <w:rPr>
          <w:snapToGrid w:val="0"/>
        </w:rPr>
      </w:pPr>
      <w:r>
        <w:rPr>
          <w:snapToGrid w:val="0"/>
        </w:rPr>
        <w:tab/>
        <w:t>(c)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Notwithstanding anything to the contrary contained in the Traffic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Ednotesubsection"/>
      </w:pPr>
      <w:r>
        <w:tab/>
        <w:t>[(9)</w:t>
      </w:r>
      <w:r>
        <w:tab/>
      </w:r>
      <w:del w:id="103" w:author="svcMRProcess" w:date="2020-02-18T10:14:00Z">
        <w:r>
          <w:delText>repealed</w:delText>
        </w:r>
      </w:del>
      <w:ins w:id="104" w:author="svcMRProcess" w:date="2020-02-18T10:14:00Z">
        <w:r>
          <w:t>deleted</w:t>
        </w:r>
      </w:ins>
      <w:r>
        <w:t>]</w:t>
      </w:r>
    </w:p>
    <w:p>
      <w:pPr>
        <w:pStyle w:val="Subsection"/>
        <w:rPr>
          <w:snapToGrid w:val="0"/>
        </w:rPr>
      </w:pPr>
      <w:r>
        <w:rPr>
          <w:snapToGrid w:val="0"/>
        </w:rPr>
        <w:tab/>
        <w:t>(9a)(a)</w:t>
      </w:r>
      <w:r>
        <w:rPr>
          <w:snapToGrid w:val="0"/>
        </w:rPr>
        <w:tab/>
        <w:t>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Traffic Act, but only if that vehicle complies with the requirements necessary for licensing under that Act.</w:t>
      </w:r>
    </w:p>
    <w:p>
      <w:pPr>
        <w:pStyle w:val="Subsection"/>
        <w:rPr>
          <w:snapToGrid w:val="0"/>
        </w:rPr>
      </w:pPr>
      <w:r>
        <w:rPr>
          <w:snapToGrid w:val="0"/>
        </w:rPr>
        <w:tab/>
        <w:t>(b)</w:t>
      </w:r>
      <w:r>
        <w:rPr>
          <w:snapToGrid w:val="0"/>
        </w:rPr>
        <w:tab/>
        <w:t xml:space="preserve">The owner and driver of any such vehicle shall have the same rights and be subject to the same duties and obligations and the Commission shall have against such owner and driver the same rights and remedies as if such motor vehicles were included in the interpretation </w:t>
      </w:r>
      <w:r>
        <w:rPr>
          <w:rStyle w:val="CharDefText"/>
        </w:rPr>
        <w:t>motor vehicle</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w:t>
      </w:r>
    </w:p>
    <w:p>
      <w:pPr>
        <w:pStyle w:val="Ednotesection"/>
      </w:pPr>
      <w:r>
        <w:t>[</w:t>
      </w:r>
      <w:r>
        <w:rPr>
          <w:b/>
        </w:rPr>
        <w:t>5.</w:t>
      </w:r>
      <w:r>
        <w:rPr>
          <w:b/>
        </w:rPr>
        <w:tab/>
      </w:r>
      <w:del w:id="105" w:author="svcMRProcess" w:date="2020-02-18T10:14:00Z">
        <w:r>
          <w:delText>Repealed</w:delText>
        </w:r>
      </w:del>
      <w:ins w:id="106" w:author="svcMRProcess" w:date="2020-02-18T10:14:00Z">
        <w:r>
          <w:t>Deleted</w:t>
        </w:r>
      </w:ins>
      <w:r>
        <w:t xml:space="preserve"> by No. 31 of 1948 s. 7.]</w:t>
      </w:r>
    </w:p>
    <w:p>
      <w:pPr>
        <w:pStyle w:val="Heading5"/>
        <w:rPr>
          <w:snapToGrid w:val="0"/>
        </w:rPr>
      </w:pPr>
      <w:bookmarkStart w:id="107" w:name="_Toc61156069"/>
      <w:bookmarkStart w:id="108" w:name="_Toc122761305"/>
      <w:bookmarkStart w:id="109" w:name="_Toc228079035"/>
      <w:bookmarkStart w:id="110" w:name="_Toc223858655"/>
      <w:r>
        <w:rPr>
          <w:rStyle w:val="CharSectno"/>
        </w:rPr>
        <w:t>6</w:t>
      </w:r>
      <w:r>
        <w:rPr>
          <w:snapToGrid w:val="0"/>
        </w:rPr>
        <w:t>.</w:t>
      </w:r>
      <w:r>
        <w:rPr>
          <w:snapToGrid w:val="0"/>
        </w:rPr>
        <w:tab/>
        <w:t>Requirements in respect of policies</w:t>
      </w:r>
      <w:bookmarkEnd w:id="107"/>
      <w:bookmarkEnd w:id="108"/>
      <w:bookmarkEnd w:id="109"/>
      <w:bookmarkEnd w:id="110"/>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keepNext/>
      </w:pPr>
      <w:r>
        <w:tab/>
        <w:t>[(2)</w:t>
      </w:r>
      <w:del w:id="111" w:author="svcMRProcess" w:date="2020-02-18T10:14:00Z">
        <w:r>
          <w:delText xml:space="preserve"> and (3)</w:delText>
        </w:r>
        <w:r>
          <w:tab/>
          <w:delText>repealed</w:delText>
        </w:r>
      </w:del>
      <w:ins w:id="112" w:author="svcMRProcess" w:date="2020-02-18T10:14:00Z">
        <w:r>
          <w:tab/>
          <w:t>deleted</w:t>
        </w:r>
      </w:ins>
      <w:r>
        <w:t>]</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del w:id="113" w:author="svcMRProcess" w:date="2020-02-18T10:14:00Z">
        <w:r>
          <w:delText>Repealed</w:delText>
        </w:r>
      </w:del>
      <w:ins w:id="114" w:author="svcMRProcess" w:date="2020-02-18T10:14:00Z">
        <w:r>
          <w:t>Deleted</w:t>
        </w:r>
      </w:ins>
      <w:r>
        <w:t xml:space="preserve"> by No. 28 of 2003 s. 122(2).]</w:t>
      </w:r>
    </w:p>
    <w:p>
      <w:pPr>
        <w:pStyle w:val="Heading5"/>
        <w:rPr>
          <w:snapToGrid w:val="0"/>
        </w:rPr>
      </w:pPr>
      <w:bookmarkStart w:id="115" w:name="_Toc61156070"/>
      <w:bookmarkStart w:id="116" w:name="_Toc122761306"/>
      <w:bookmarkStart w:id="117" w:name="_Toc228079036"/>
      <w:bookmarkStart w:id="118" w:name="_Toc223858656"/>
      <w:r>
        <w:rPr>
          <w:rStyle w:val="CharSectno"/>
        </w:rPr>
        <w:t>7</w:t>
      </w:r>
      <w:r>
        <w:rPr>
          <w:snapToGrid w:val="0"/>
        </w:rPr>
        <w:t>.</w:t>
      </w:r>
      <w:r>
        <w:rPr>
          <w:snapToGrid w:val="0"/>
        </w:rPr>
        <w:tab/>
        <w:t>Liability of the Commission</w:t>
      </w:r>
      <w:bookmarkEnd w:id="115"/>
      <w:bookmarkEnd w:id="116"/>
      <w:bookmarkEnd w:id="117"/>
      <w:bookmarkEnd w:id="118"/>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when the judgment against the insured person was obtained within the State, this subsection shall not apply unless before the action in which such judgment was obtained came on for hearing, the Commission knew that that action had been commenced; and</w:t>
      </w:r>
    </w:p>
    <w:p>
      <w:pPr>
        <w:pStyle w:val="Indenta"/>
        <w:rPr>
          <w:snapToGrid w:val="0"/>
        </w:rPr>
      </w:pPr>
      <w:r>
        <w:rPr>
          <w:snapToGrid w:val="0"/>
        </w:rPr>
        <w:tab/>
        <w:t>(ii)</w:t>
      </w:r>
      <w:r>
        <w:rPr>
          <w:snapToGrid w:val="0"/>
        </w:rPr>
        <w:tab/>
        <w:t>the right to recover under this subsection shall be subject to any limitations prescribed by the policy of insurance as to the amount in respect of which the insured is indemnified.</w:t>
      </w:r>
    </w:p>
    <w:p>
      <w:pPr>
        <w:pStyle w:val="Subsection"/>
        <w:rPr>
          <w:snapToGrid w:val="0"/>
        </w:rPr>
      </w:pPr>
      <w:r>
        <w:rPr>
          <w:snapToGrid w:val="0"/>
        </w:rPr>
        <w:tab/>
        <w:t>(2)</w:t>
      </w:r>
      <w:r>
        <w:rPr>
          <w:snapToGrid w:val="0"/>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rPr>
          <w:snapToGrid w:val="0"/>
        </w:rPr>
      </w:pPr>
      <w:r>
        <w:rPr>
          <w:snapToGrid w:val="0"/>
        </w:rPr>
        <w:tab/>
        <w:t>(a)</w:t>
      </w:r>
      <w:r>
        <w:rPr>
          <w:snapToGrid w:val="0"/>
        </w:rPr>
        <w:tab/>
        <w:t>the policy was obtained by any misstatement or non</w:t>
      </w:r>
      <w:r>
        <w:rPr>
          <w:snapToGrid w:val="0"/>
        </w:rPr>
        <w:noBreakHyphen/>
        <w:t>disclosure, whether fraudulent, material or otherwise;</w:t>
      </w:r>
    </w:p>
    <w:p>
      <w:pPr>
        <w:pStyle w:val="Indenta"/>
        <w:rPr>
          <w:snapToGrid w:val="0"/>
        </w:rPr>
      </w:pPr>
      <w:r>
        <w:rPr>
          <w:snapToGrid w:val="0"/>
        </w:rPr>
        <w:tab/>
        <w:t>(b)</w:t>
      </w:r>
      <w:r>
        <w:rPr>
          <w:snapToGrid w:val="0"/>
        </w:rPr>
        <w:tab/>
        <w:t>the insured person has committed any breach of any term, condition, or warranty of a policy or any provision of this Act; or</w:t>
      </w:r>
    </w:p>
    <w:p>
      <w:pPr>
        <w:pStyle w:val="Indenta"/>
        <w:rPr>
          <w:snapToGrid w:val="0"/>
        </w:rPr>
      </w:pPr>
      <w:r>
        <w:rPr>
          <w:snapToGrid w:val="0"/>
        </w:rPr>
        <w:tab/>
        <w:t>(c)</w:t>
      </w:r>
      <w:r>
        <w:rPr>
          <w:snapToGrid w:val="0"/>
        </w:rPr>
        <w:tab/>
        <w:t>the insured person has failed to comply with any condition of the policy as to what the insured person should do or should not do after the event giving rise to liability.</w:t>
      </w:r>
    </w:p>
    <w:p>
      <w:pPr>
        <w:pStyle w:val="Subsection"/>
        <w:keepLines/>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rPr>
          <w:snapToGrid w:val="0"/>
        </w:rPr>
      </w:pPr>
      <w:r>
        <w:rPr>
          <w:snapToGrid w:val="0"/>
        </w:rPr>
        <w:tab/>
        <w:t>(a)</w:t>
      </w:r>
      <w:r>
        <w:rPr>
          <w:snapToGrid w:val="0"/>
        </w:rPr>
        <w:tab/>
        <w:t>such part of any judgment so obtained against the Commission; or</w:t>
      </w:r>
    </w:p>
    <w:p>
      <w:pPr>
        <w:pStyle w:val="Indenta"/>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rPr>
          <w:snapToGrid w:val="0"/>
        </w:rPr>
      </w:pPr>
      <w:r>
        <w:rPr>
          <w:snapToGrid w:val="0"/>
        </w:rPr>
        <w:tab/>
        <w:t>(c)</w:t>
      </w:r>
      <w:r>
        <w:rPr>
          <w:snapToGrid w:val="0"/>
        </w:rPr>
        <w:tab/>
        <w:t>such costs and expenses</w:t>
      </w:r>
    </w:p>
    <w:p>
      <w:pPr>
        <w:pStyle w:val="Subsection"/>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rPr>
          <w:snapToGrid w:val="0"/>
        </w:rPr>
      </w:pPr>
      <w:r>
        <w:rPr>
          <w:snapToGrid w:val="0"/>
        </w:rPr>
        <w:tab/>
        <w:t>(6)</w:t>
      </w:r>
      <w:r>
        <w:rPr>
          <w:snapToGrid w:val="0"/>
        </w:rPr>
        <w:tab/>
        <w:t>This section shall not apply —</w:t>
      </w:r>
    </w:p>
    <w:p>
      <w:pPr>
        <w:pStyle w:val="Ednotepara"/>
        <w:spacing w:before="80"/>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keepLines w:val="0"/>
        <w:ind w:left="890" w:hanging="890"/>
      </w:pPr>
      <w:r>
        <w:tab/>
        <w:t>[Section 7 amended by No. 40 of 1944 s. 5; No. 7 of 1945 s. 3; No. 31 of 1948 s. 9; No. 36 of 1954 s. 3; No. 77 of 1957 s. 5; No. 72 of 1962 s. 7; No. 95 of 1966 s. 8; No. 81 of 1982 s. 16; No. 51 of 1986 s. 46(2); No. 107 of 1987 s. 7.]</w:t>
      </w:r>
    </w:p>
    <w:p>
      <w:pPr>
        <w:pStyle w:val="Heading5"/>
        <w:rPr>
          <w:snapToGrid w:val="0"/>
        </w:rPr>
      </w:pPr>
      <w:bookmarkStart w:id="119" w:name="_Toc61156071"/>
      <w:bookmarkStart w:id="120" w:name="_Toc122761307"/>
      <w:bookmarkStart w:id="121" w:name="_Toc228079037"/>
      <w:bookmarkStart w:id="122" w:name="_Toc223858657"/>
      <w:r>
        <w:rPr>
          <w:rStyle w:val="CharSectno"/>
        </w:rPr>
        <w:t>8</w:t>
      </w:r>
      <w:r>
        <w:rPr>
          <w:snapToGrid w:val="0"/>
        </w:rPr>
        <w:t>.</w:t>
      </w:r>
      <w:r>
        <w:rPr>
          <w:snapToGrid w:val="0"/>
        </w:rPr>
        <w:tab/>
        <w:t>Special provisions in relation to uninsured motor vehicles</w:t>
      </w:r>
      <w:bookmarkEnd w:id="119"/>
      <w:bookmarkEnd w:id="120"/>
      <w:bookmarkEnd w:id="121"/>
      <w:bookmarkEnd w:id="12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rPr>
          <w:snapToGrid w:val="0"/>
        </w:rPr>
      </w:pPr>
      <w:r>
        <w:rPr>
          <w:snapToGrid w:val="0"/>
        </w:rPr>
        <w:tab/>
        <w:t>(c)</w:t>
      </w:r>
      <w:r>
        <w:rPr>
          <w:snapToGrid w:val="0"/>
        </w:rPr>
        <w:tab/>
        <w:t>the judgment debtor does not satisfy the judgment in full within one month after the same has been entered —</w:t>
      </w:r>
    </w:p>
    <w:p>
      <w:pPr>
        <w:pStyle w:val="Subsection"/>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rPr>
          <w:snapToGrid w:val="0"/>
        </w:rPr>
      </w:pPr>
      <w:r>
        <w:rPr>
          <w:snapToGrid w:val="0"/>
        </w:rPr>
        <w:tab/>
      </w:r>
      <w:r>
        <w:rPr>
          <w:snapToGrid w:val="0"/>
        </w:rPr>
        <w:tab/>
        <w:t>Provided that, where execution of such judgment is stayed pending appeal, the time during which such execution is so stayed shall be excluded in calculating the said period of one month.</w:t>
      </w:r>
    </w:p>
    <w:p>
      <w:pPr>
        <w:pStyle w:val="Subsection"/>
        <w:rPr>
          <w:snapToGrid w:val="0"/>
        </w:rPr>
      </w:pPr>
      <w:r>
        <w:rPr>
          <w:snapToGrid w:val="0"/>
        </w:rPr>
        <w:tab/>
      </w:r>
      <w:r>
        <w:rPr>
          <w:snapToGrid w:val="0"/>
        </w:rPr>
        <w:tab/>
        <w:t>Provided further that, when such judgment was obtained within the State, this subsection shall not apply unless, before the action on which such judgment was obtained came on for hearing, the Commission knew that such action had been commenced.</w:t>
      </w:r>
    </w:p>
    <w:p>
      <w:pPr>
        <w:pStyle w:val="Ednotesubsection"/>
      </w:pPr>
      <w:r>
        <w:tab/>
        <w:t>[(2)</w:t>
      </w:r>
      <w:r>
        <w:tab/>
      </w:r>
      <w:del w:id="123" w:author="svcMRProcess" w:date="2020-02-18T10:14:00Z">
        <w:r>
          <w:delText>repealed</w:delText>
        </w:r>
      </w:del>
      <w:ins w:id="124" w:author="svcMRProcess" w:date="2020-02-18T10:14:00Z">
        <w:r>
          <w:t>deleted</w:t>
        </w:r>
      </w:ins>
      <w:r>
        <w:t>]</w:t>
      </w:r>
    </w:p>
    <w:p>
      <w:pPr>
        <w:pStyle w:val="Subsection"/>
        <w:keepNext/>
        <w:rPr>
          <w:snapToGrid w:val="0"/>
        </w:rPr>
      </w:pPr>
      <w:r>
        <w:rPr>
          <w:snapToGrid w:val="0"/>
        </w:rPr>
        <w:tab/>
        <w:t>(3)</w:t>
      </w:r>
      <w:r>
        <w:rPr>
          <w:snapToGrid w:val="0"/>
        </w:rPr>
        <w:tab/>
        <w:t>The Commission may recover from</w:t>
      </w:r>
    </w:p>
    <w:p>
      <w:pPr>
        <w:pStyle w:val="Indenta"/>
        <w:rPr>
          <w:snapToGrid w:val="0"/>
        </w:rPr>
      </w:pPr>
      <w:r>
        <w:rPr>
          <w:snapToGrid w:val="0"/>
        </w:rPr>
        <w:tab/>
        <w:t>(a)</w:t>
      </w:r>
      <w:r>
        <w:rPr>
          <w:snapToGrid w:val="0"/>
        </w:rPr>
        <w:tab/>
        <w:t>the owner; or</w:t>
      </w:r>
    </w:p>
    <w:p>
      <w:pPr>
        <w:pStyle w:val="Indenta"/>
        <w:rPr>
          <w:snapToGrid w:val="0"/>
        </w:rPr>
      </w:pPr>
      <w:r>
        <w:rPr>
          <w:snapToGrid w:val="0"/>
        </w:rPr>
        <w:tab/>
        <w:t>(b)</w:t>
      </w:r>
      <w:r>
        <w:rPr>
          <w:snapToGrid w:val="0"/>
        </w:rPr>
        <w:tab/>
        <w:t>the driver,</w:t>
      </w:r>
    </w:p>
    <w:p>
      <w:pPr>
        <w:pStyle w:val="Subsection"/>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it shall be a good defence in any action against the owner of such motor vehicle if he establishes to the satisfaction of the court that —</w:t>
      </w:r>
    </w:p>
    <w:p>
      <w:pPr>
        <w:pStyle w:val="Indenti"/>
        <w:rPr>
          <w:snapToGrid w:val="0"/>
        </w:rPr>
      </w:pPr>
      <w:r>
        <w:rPr>
          <w:snapToGrid w:val="0"/>
        </w:rPr>
        <w:tab/>
        <w:t>(I)</w:t>
      </w:r>
      <w:r>
        <w:rPr>
          <w:snapToGrid w:val="0"/>
        </w:rPr>
        <w:tab/>
        <w:t>the fact that the motor vehicle was an uninsured motor vehicle was not due to his own fault; or</w:t>
      </w:r>
    </w:p>
    <w:p>
      <w:pPr>
        <w:pStyle w:val="Indenti"/>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(ii)</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w:t>
      </w:r>
    </w:p>
    <w:p>
      <w:pPr>
        <w:pStyle w:val="Indenta"/>
        <w:spacing w:before="0"/>
        <w:rPr>
          <w:snapToGrid w:val="0"/>
        </w:rPr>
      </w:pPr>
      <w:r>
        <w:rPr>
          <w:snapToGrid w:val="0"/>
        </w:rPr>
        <w:tab/>
      </w:r>
      <w:r>
        <w:rPr>
          <w:snapToGrid w:val="0"/>
        </w:rPr>
        <w:tab/>
        <w:t>and</w:t>
      </w:r>
    </w:p>
    <w:p>
      <w:pPr>
        <w:pStyle w:val="Indenta"/>
        <w:rPr>
          <w:snapToGrid w:val="0"/>
        </w:rPr>
      </w:pPr>
      <w:r>
        <w:rPr>
          <w:snapToGrid w:val="0"/>
        </w:rPr>
        <w:tab/>
        <w:t>(iii)</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Ednotesubsection"/>
      </w:pPr>
      <w:r>
        <w:tab/>
        <w:t>[(4)</w:t>
      </w:r>
      <w:r>
        <w:tab/>
        <w:t xml:space="preserve"> </w:t>
      </w:r>
      <w:del w:id="125" w:author="svcMRProcess" w:date="2020-02-18T10:14:00Z">
        <w:r>
          <w:delText>repealed</w:delText>
        </w:r>
      </w:del>
      <w:ins w:id="126" w:author="svcMRProcess" w:date="2020-02-18T10:14:00Z">
        <w:r>
          <w:t>deleted</w:t>
        </w:r>
      </w:ins>
      <w:r>
        <w:t>]</w:t>
      </w:r>
    </w:p>
    <w:p>
      <w:pPr>
        <w:pStyle w:val="Subsection"/>
        <w:keepNext/>
        <w:rPr>
          <w:snapToGrid w:val="0"/>
        </w:rPr>
      </w:pPr>
      <w:r>
        <w:rPr>
          <w:snapToGrid w:val="0"/>
        </w:rPr>
        <w:tab/>
        <w:t>(5)(a)</w:t>
      </w:r>
      <w:r>
        <w:rPr>
          <w:snapToGrid w:val="0"/>
        </w:rPr>
        <w:tab/>
        <w:t>Where —</w:t>
      </w:r>
    </w:p>
    <w:p>
      <w:pPr>
        <w:pStyle w:val="Indenta"/>
        <w:rPr>
          <w:snapToGrid w:val="0"/>
        </w:rPr>
      </w:pPr>
      <w:r>
        <w:rPr>
          <w:snapToGrid w:val="0"/>
        </w:rPr>
        <w:tab/>
        <w:t>(i)</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(ii)</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(iii)</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such person shall not be entitled so to recover unless, as soon as practicable after he knew that such owner or driver was dead or could not be found, he gave to the Commission notice of intention to make a claim and a short statement of the grounds thereof; and</w:t>
      </w:r>
    </w:p>
    <w:p>
      <w:pPr>
        <w:pStyle w:val="Indenta"/>
        <w:rPr>
          <w:snapToGrid w:val="0"/>
        </w:rPr>
      </w:pPr>
      <w:r>
        <w:rPr>
          <w:snapToGrid w:val="0"/>
        </w:rPr>
        <w:tab/>
        <w:t>(ii)</w:t>
      </w:r>
      <w:r>
        <w:rPr>
          <w:snapToGrid w:val="0"/>
        </w:rPr>
        <w:tab/>
        <w:t>the inquiry and search made for such owner or driver may be proved orally or by the affidavit of the person who made the inquiry and search.</w:t>
      </w:r>
    </w:p>
    <w:p>
      <w:pPr>
        <w:pStyle w:val="Ednotesubsection"/>
      </w:pPr>
      <w:r>
        <w:tab/>
        <w:t>[(b)</w:t>
      </w:r>
      <w:del w:id="127" w:author="svcMRProcess" w:date="2020-02-18T10:14:00Z">
        <w:r>
          <w:delText xml:space="preserve"> and (c)</w:delText>
        </w:r>
        <w:r>
          <w:tab/>
          <w:delText>repealed</w:delText>
        </w:r>
      </w:del>
      <w:ins w:id="128" w:author="svcMRProcess" w:date="2020-02-18T10:14:00Z">
        <w:r>
          <w:tab/>
          <w:t>deleted</w:t>
        </w:r>
      </w:ins>
      <w:r>
        <w:t>]</w:t>
      </w:r>
    </w:p>
    <w:p>
      <w:pPr>
        <w:pStyle w:val="Footnotesection"/>
      </w:pPr>
      <w:r>
        <w:tab/>
        <w:t>[Section 8 amended by No. 31 of 1948 s. 10; No. 36 of 1954 s. 4; No. 25 of 1959 s. 5; No. 72 of 1962 s. 8; No. 51 of 1986 s. 46(2); No. 107 of 1987 s. 14.]</w:t>
      </w:r>
    </w:p>
    <w:p>
      <w:pPr>
        <w:pStyle w:val="Ednotesection"/>
      </w:pPr>
      <w:r>
        <w:t>[</w:t>
      </w:r>
      <w:r>
        <w:rPr>
          <w:b/>
        </w:rPr>
        <w:t>8A.</w:t>
      </w:r>
      <w:r>
        <w:rPr>
          <w:b/>
        </w:rPr>
        <w:tab/>
      </w:r>
      <w:del w:id="129" w:author="svcMRProcess" w:date="2020-02-18T10:14:00Z">
        <w:r>
          <w:delText>Repealed</w:delText>
        </w:r>
      </w:del>
      <w:ins w:id="130" w:author="svcMRProcess" w:date="2020-02-18T10:14:00Z">
        <w:r>
          <w:t>Deleted</w:t>
        </w:r>
      </w:ins>
      <w:r>
        <w:t xml:space="preserve"> by No. 28 of 2003 s. 122(3).]</w:t>
      </w:r>
    </w:p>
    <w:p>
      <w:pPr>
        <w:pStyle w:val="Ednotesection"/>
      </w:pPr>
      <w:r>
        <w:t>[</w:t>
      </w:r>
      <w:r>
        <w:rPr>
          <w:b/>
        </w:rPr>
        <w:t>9.</w:t>
      </w:r>
      <w:r>
        <w:rPr>
          <w:b/>
        </w:rPr>
        <w:tab/>
      </w:r>
      <w:del w:id="131" w:author="svcMRProcess" w:date="2020-02-18T10:14:00Z">
        <w:r>
          <w:delText>Repealed</w:delText>
        </w:r>
      </w:del>
      <w:ins w:id="132" w:author="svcMRProcess" w:date="2020-02-18T10:14:00Z">
        <w:r>
          <w:t>Deleted</w:t>
        </w:r>
      </w:ins>
      <w:r>
        <w:t xml:space="preserve"> by No. 31 of 1948 s. 11.]</w:t>
      </w:r>
    </w:p>
    <w:p>
      <w:pPr>
        <w:pStyle w:val="Heading5"/>
        <w:rPr>
          <w:snapToGrid w:val="0"/>
        </w:rPr>
      </w:pPr>
      <w:bookmarkStart w:id="133" w:name="_Toc61156072"/>
      <w:bookmarkStart w:id="134" w:name="_Toc122761308"/>
      <w:bookmarkStart w:id="135" w:name="_Toc228079038"/>
      <w:bookmarkStart w:id="136" w:name="_Toc223858658"/>
      <w:r>
        <w:rPr>
          <w:rStyle w:val="CharSectno"/>
        </w:rPr>
        <w:t>10</w:t>
      </w:r>
      <w:r>
        <w:rPr>
          <w:snapToGrid w:val="0"/>
        </w:rPr>
        <w:t>.</w:t>
      </w:r>
      <w:r>
        <w:rPr>
          <w:snapToGrid w:val="0"/>
        </w:rPr>
        <w:tab/>
        <w:t>Duties of owner or insured person</w:t>
      </w:r>
      <w:bookmarkEnd w:id="133"/>
      <w:bookmarkEnd w:id="134"/>
      <w:bookmarkEnd w:id="135"/>
      <w:bookmarkEnd w:id="136"/>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rPr>
          <w:snapToGrid w:val="0"/>
        </w:rPr>
      </w:pPr>
      <w:bookmarkStart w:id="137" w:name="_Toc61156073"/>
      <w:bookmarkStart w:id="138" w:name="_Toc122761309"/>
      <w:bookmarkStart w:id="139" w:name="_Toc228079039"/>
      <w:bookmarkStart w:id="140" w:name="_Toc223858659"/>
      <w:r>
        <w:rPr>
          <w:rStyle w:val="CharSectno"/>
        </w:rPr>
        <w:t>11</w:t>
      </w:r>
      <w:r>
        <w:rPr>
          <w:snapToGrid w:val="0"/>
        </w:rPr>
        <w:t>.</w:t>
      </w:r>
      <w:r>
        <w:rPr>
          <w:snapToGrid w:val="0"/>
        </w:rPr>
        <w:tab/>
        <w:t>Power of the Commission to deal with claims against insured persons</w:t>
      </w:r>
      <w:bookmarkEnd w:id="137"/>
      <w:bookmarkEnd w:id="138"/>
      <w:bookmarkEnd w:id="139"/>
      <w:bookmarkEnd w:id="140"/>
    </w:p>
    <w:p>
      <w:pPr>
        <w:pStyle w:val="Subsection"/>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keepNext/>
        <w:rPr>
          <w:snapToGrid w:val="0"/>
        </w:rPr>
      </w:pPr>
      <w:r>
        <w:rPr>
          <w:snapToGrid w:val="0"/>
        </w:rPr>
        <w:tab/>
        <w:t>(d)</w:t>
      </w:r>
      <w:r>
        <w:rPr>
          <w:snapToGrid w:val="0"/>
        </w:rPr>
        <w:tab/>
        <w:t>at any stage in the negotiations or proceedings —</w:t>
      </w:r>
    </w:p>
    <w:p>
      <w:pPr>
        <w:pStyle w:val="Indenti"/>
        <w:rPr>
          <w:snapToGrid w:val="0"/>
        </w:rPr>
      </w:pPr>
      <w:r>
        <w:rPr>
          <w:snapToGrid w:val="0"/>
          <w:spacing w:val="-2"/>
        </w:rPr>
        <w:tab/>
        <w:t>(i)</w:t>
      </w:r>
      <w:r>
        <w:rPr>
          <w:snapToGrid w:val="0"/>
          <w:spacing w:val="-2"/>
        </w:rPr>
        <w:tab/>
      </w:r>
      <w:r>
        <w:rPr>
          <w:snapToGrid w:val="0"/>
        </w:rPr>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rPr>
          <w:snapToGrid w:val="0"/>
        </w:rPr>
      </w:pPr>
      <w:r>
        <w:rPr>
          <w:snapToGrid w:val="0"/>
        </w:rPr>
        <w:tab/>
        <w:t>(3)</w:t>
      </w:r>
      <w:r>
        <w:rPr>
          <w:snapToGrid w:val="0"/>
        </w:rPr>
        <w:tab/>
        <w:t>Where an accident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141" w:name="_Toc61156074"/>
      <w:bookmarkStart w:id="142" w:name="_Toc122761310"/>
      <w:bookmarkStart w:id="143" w:name="_Toc228079040"/>
      <w:bookmarkStart w:id="144" w:name="_Toc223858660"/>
      <w:r>
        <w:rPr>
          <w:rStyle w:val="CharSectno"/>
        </w:rPr>
        <w:t>12</w:t>
      </w:r>
      <w:r>
        <w:rPr>
          <w:snapToGrid w:val="0"/>
        </w:rPr>
        <w:t>.</w:t>
      </w:r>
      <w:r>
        <w:rPr>
          <w:snapToGrid w:val="0"/>
        </w:rPr>
        <w:tab/>
        <w:t>Emergency treatment</w:t>
      </w:r>
      <w:bookmarkEnd w:id="141"/>
      <w:bookmarkEnd w:id="142"/>
      <w:bookmarkEnd w:id="143"/>
      <w:bookmarkEnd w:id="144"/>
    </w:p>
    <w:p>
      <w:pPr>
        <w:pStyle w:val="Subsection"/>
        <w:keepNext/>
        <w:keepLines/>
        <w:rPr>
          <w:snapToGrid w:val="0"/>
        </w:rPr>
      </w:pPr>
      <w:r>
        <w:rPr>
          <w:snapToGrid w:val="0"/>
        </w:rPr>
        <w:tab/>
        <w:t>(1)</w:t>
      </w:r>
      <w:r>
        <w:rPr>
          <w:snapToGrid w:val="0"/>
        </w:rPr>
        <w:tab/>
        <w:t>Where —</w:t>
      </w:r>
    </w:p>
    <w:p>
      <w:pPr>
        <w:pStyle w:val="Indenta"/>
        <w:ind w:left="2183" w:hanging="2183"/>
        <w:rPr>
          <w:snapToGrid w:val="0"/>
        </w:rPr>
      </w:pPr>
      <w:r>
        <w:rPr>
          <w:snapToGrid w:val="0"/>
        </w:rPr>
        <w:tab/>
        <w:t>(a)</w:t>
      </w:r>
      <w:r>
        <w:rPr>
          <w:snapToGrid w:val="0"/>
        </w:rPr>
        <w:tab/>
        <w:t>(i)</w:t>
      </w:r>
      <w:r>
        <w:rPr>
          <w:snapToGrid w:val="0"/>
        </w:rPr>
        <w:tab/>
        <w:t>any legally qualified medical practitioner or registered nurse renders emergency treatment in respect of bodily injury (including fatal injury) to any person directly caused by, or by the driving of, a motor vehicle which is insured under this Act or is an uninsured vehicle; or</w:t>
      </w:r>
    </w:p>
    <w:p>
      <w:pPr>
        <w:pStyle w:val="Indenti"/>
        <w:tabs>
          <w:tab w:val="clear" w:pos="2041"/>
          <w:tab w:val="right" w:pos="1831"/>
        </w:tabs>
        <w:ind w:left="2195" w:hanging="2195"/>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notice in writing of a claim under this section is given by the medical practitioner, nurse or person who conveyed the injured person, to the Commission within one month after the occurrence out of which the death or bodily injury arose, the Commission shall make the following payments as are applicable to the case —</w:t>
      </w:r>
    </w:p>
    <w:p>
      <w:pPr>
        <w:pStyle w:val="Indenti"/>
        <w:rPr>
          <w:snapToGrid w:val="0"/>
        </w:rPr>
      </w:pPr>
      <w:r>
        <w:rPr>
          <w:snapToGrid w:val="0"/>
        </w:rPr>
        <w:tab/>
        <w:t>(i)</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Ednotesubpara"/>
        <w:rPr>
          <w:snapToGrid w:val="0"/>
        </w:rPr>
      </w:pPr>
      <w:r>
        <w:rPr>
          <w:snapToGrid w:val="0"/>
        </w:rPr>
        <w:tab/>
        <w:t xml:space="preserve">[(ii) </w:t>
      </w:r>
      <w:r>
        <w:rPr>
          <w:snapToGrid w:val="0"/>
        </w:rPr>
        <w:tab/>
        <w:t>repealed]</w:t>
      </w:r>
    </w:p>
    <w:p>
      <w:pPr>
        <w:pStyle w:val="Indenti"/>
        <w:rPr>
          <w:snapToGrid w:val="0"/>
        </w:rPr>
      </w:pPr>
      <w:r>
        <w:rPr>
          <w:snapToGrid w:val="0"/>
        </w:rPr>
        <w:tab/>
        <w:t>(iii)</w:t>
      </w:r>
      <w:r>
        <w:rPr>
          <w:snapToGrid w:val="0"/>
        </w:rPr>
        <w:tab/>
        <w:t>to any person who conveyed the injured person as mentioned in paragraph (a), an amount to be ascertained in accordance with the regulations.</w:t>
      </w:r>
    </w:p>
    <w:p>
      <w:pPr>
        <w:pStyle w:val="Ednotesubsection"/>
      </w:pPr>
      <w:r>
        <w:tab/>
        <w:t>[(2)</w:t>
      </w:r>
      <w:r>
        <w:tab/>
      </w:r>
      <w:del w:id="145" w:author="svcMRProcess" w:date="2020-02-18T10:14:00Z">
        <w:r>
          <w:delText>repealed</w:delText>
        </w:r>
      </w:del>
      <w:ins w:id="146" w:author="svcMRProcess" w:date="2020-02-18T10:14:00Z">
        <w:r>
          <w:t>deleted</w:t>
        </w:r>
      </w:ins>
      <w:r>
        <w:t>]</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keepNext/>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rStyle w:val="CharDefText"/>
        </w:rPr>
        <w:t>emergency treatment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keepLines w:val="0"/>
        <w:rPr>
          <w:spacing w:val="-2"/>
        </w:rPr>
      </w:pPr>
      <w:r>
        <w:rPr>
          <w:spacing w:val="-2"/>
        </w:rPr>
        <w:tab/>
        <w:t>[Section 12 amended by No. 40 of 1944 s. 6; No. 31 of 1948 s. 14; No. 95 of 1966 s. 21; No. 58 of 1974 s. 31; No. 81 of 1982 s. 17; No. 51 of 1986 s. 46(2); No. 107 of 1987 s. 14; No. 76 of 1996 s. 40; No. 15 of 2006 s. 7.]</w:t>
      </w:r>
    </w:p>
    <w:p>
      <w:pPr>
        <w:pStyle w:val="Ednotesection"/>
      </w:pPr>
      <w:r>
        <w:t>[</w:t>
      </w:r>
      <w:r>
        <w:rPr>
          <w:b/>
        </w:rPr>
        <w:t>13.</w:t>
      </w:r>
      <w:r>
        <w:t xml:space="preserve"> </w:t>
      </w:r>
      <w:r>
        <w:tab/>
      </w:r>
      <w:del w:id="147" w:author="svcMRProcess" w:date="2020-02-18T10:14:00Z">
        <w:r>
          <w:delText>Repealed</w:delText>
        </w:r>
      </w:del>
      <w:ins w:id="148" w:author="svcMRProcess" w:date="2020-02-18T10:14:00Z">
        <w:r>
          <w:t>Deleted</w:t>
        </w:r>
      </w:ins>
      <w:r>
        <w:t xml:space="preserve"> by No. 81 of 1982 s. 18.]</w:t>
      </w:r>
    </w:p>
    <w:p>
      <w:pPr>
        <w:pStyle w:val="Heading5"/>
        <w:rPr>
          <w:snapToGrid w:val="0"/>
        </w:rPr>
      </w:pPr>
      <w:bookmarkStart w:id="149" w:name="_Toc61156075"/>
      <w:bookmarkStart w:id="150" w:name="_Toc122761311"/>
      <w:bookmarkStart w:id="151" w:name="_Toc228079041"/>
      <w:bookmarkStart w:id="152" w:name="_Toc223858661"/>
      <w:r>
        <w:rPr>
          <w:rStyle w:val="CharSectno"/>
        </w:rPr>
        <w:t>14</w:t>
      </w:r>
      <w:r>
        <w:rPr>
          <w:snapToGrid w:val="0"/>
        </w:rPr>
        <w:t>.</w:t>
      </w:r>
      <w:r>
        <w:rPr>
          <w:snapToGrid w:val="0"/>
        </w:rPr>
        <w:tab/>
        <w:t>Recovery of payment for emergency treatment</w:t>
      </w:r>
      <w:bookmarkEnd w:id="149"/>
      <w:bookmarkEnd w:id="150"/>
      <w:bookmarkEnd w:id="151"/>
      <w:bookmarkEnd w:id="152"/>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ind w:left="890" w:hanging="890"/>
      </w:pPr>
      <w:r>
        <w:tab/>
        <w:t>[Section 14 inserted by No. 31 of 1948 s. 16; amended by No. 51 of 1986 s. 46(2); No. 107 of 1987 s. 14.]</w:t>
      </w:r>
    </w:p>
    <w:p>
      <w:pPr>
        <w:pStyle w:val="Heading5"/>
        <w:rPr>
          <w:snapToGrid w:val="0"/>
        </w:rPr>
      </w:pPr>
      <w:bookmarkStart w:id="153" w:name="_Toc61156076"/>
      <w:bookmarkStart w:id="154" w:name="_Toc122761312"/>
      <w:bookmarkStart w:id="155" w:name="_Toc228079042"/>
      <w:bookmarkStart w:id="156" w:name="_Toc223858662"/>
      <w:r>
        <w:rPr>
          <w:rStyle w:val="CharSectno"/>
        </w:rPr>
        <w:t>15</w:t>
      </w:r>
      <w:r>
        <w:rPr>
          <w:snapToGrid w:val="0"/>
        </w:rPr>
        <w:t>.</w:t>
      </w:r>
      <w:r>
        <w:rPr>
          <w:snapToGrid w:val="0"/>
        </w:rPr>
        <w:tab/>
        <w:t>Right of the Commission against unauthorised drivers</w:t>
      </w:r>
      <w:bookmarkEnd w:id="153"/>
      <w:bookmarkEnd w:id="154"/>
      <w:bookmarkEnd w:id="155"/>
      <w:bookmarkEnd w:id="156"/>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keepNext/>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ind w:left="890" w:hanging="890"/>
      </w:pPr>
      <w:r>
        <w:tab/>
        <w:t>[Section 15 amended by No. 31 of 1948 s. 17; No. 51 of 1986 s. 46(2); No. 107 of 1987 s. 11.]</w:t>
      </w:r>
    </w:p>
    <w:p>
      <w:pPr>
        <w:pStyle w:val="Heading5"/>
        <w:rPr>
          <w:snapToGrid w:val="0"/>
        </w:rPr>
      </w:pPr>
      <w:bookmarkStart w:id="157" w:name="_Toc61156077"/>
      <w:bookmarkStart w:id="158" w:name="_Toc122761313"/>
      <w:bookmarkStart w:id="159" w:name="_Toc228079043"/>
      <w:bookmarkStart w:id="160" w:name="_Toc223858663"/>
      <w:r>
        <w:rPr>
          <w:rStyle w:val="CharSectno"/>
        </w:rPr>
        <w:t>16</w:t>
      </w:r>
      <w:r>
        <w:rPr>
          <w:snapToGrid w:val="0"/>
        </w:rPr>
        <w:t>.</w:t>
      </w:r>
      <w:r>
        <w:rPr>
          <w:snapToGrid w:val="0"/>
        </w:rPr>
        <w:tab/>
        <w:t>Jurisdiction</w:t>
      </w:r>
      <w:bookmarkEnd w:id="157"/>
      <w:bookmarkEnd w:id="158"/>
      <w:bookmarkEnd w:id="159"/>
      <w:bookmarkEnd w:id="160"/>
    </w:p>
    <w:p>
      <w:pPr>
        <w:pStyle w:val="Subsection"/>
        <w:rPr>
          <w:snapToGrid w:val="0"/>
        </w:rPr>
      </w:pPr>
      <w:r>
        <w:rPr>
          <w:snapToGrid w:val="0"/>
        </w:rPr>
        <w:tab/>
        <w:t>(1)</w:t>
      </w:r>
      <w:r>
        <w:rPr>
          <w:snapToGrid w:val="0"/>
        </w:rPr>
        <w:tab/>
        <w:t>In this section —</w:t>
      </w:r>
    </w:p>
    <w:p>
      <w:pPr>
        <w:pStyle w:val="Defstart"/>
      </w:pPr>
      <w:r>
        <w:rPr>
          <w:b/>
        </w:rPr>
        <w:tab/>
      </w:r>
      <w:r>
        <w:rPr>
          <w:rStyle w:val="CharDefText"/>
        </w:rPr>
        <w:t>action or proceedings</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r>
      <w:r>
        <w:rPr>
          <w:rStyle w:val="CharDefText"/>
        </w:rPr>
        <w:t>court</w:t>
      </w:r>
      <w:r>
        <w:t xml:space="preserve"> means Supreme Court, District Court, or Magistrates Court, as the case may be;</w:t>
      </w:r>
    </w:p>
    <w:p>
      <w:pPr>
        <w:pStyle w:val="Defstart"/>
      </w:pPr>
      <w:r>
        <w:rPr>
          <w:b/>
        </w:rPr>
        <w:tab/>
      </w:r>
      <w:r>
        <w:rPr>
          <w:rStyle w:val="CharDefText"/>
        </w:rPr>
        <w:t>pending action or proceedings</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r>
      <w:r>
        <w:rPr>
          <w:rStyle w:val="CharDefText"/>
        </w:rPr>
        <w:t>proclaimed date</w:t>
      </w:r>
      <w:r>
        <w:t xml:space="preserve"> means the date on which the </w:t>
      </w:r>
      <w:r>
        <w:rPr>
          <w:i/>
        </w:rPr>
        <w:t>Motor Vehicle (Third Party Insurance) Act Amendment Act 1972</w:t>
      </w:r>
      <w:r>
        <w:t xml:space="preserve"> comes into operation</w:t>
      </w:r>
      <w:ins w:id="161" w:author="svcMRProcess" w:date="2020-02-18T10:14:00Z">
        <w:r>
          <w:rPr>
            <w:vertAlign w:val="superscript"/>
          </w:rPr>
          <w:t> 1</w:t>
        </w:r>
      </w:ins>
      <w:r>
        <w:t>; and</w:t>
      </w:r>
    </w:p>
    <w:p>
      <w:pPr>
        <w:pStyle w:val="Defstart"/>
      </w:pPr>
      <w:r>
        <w:rPr>
          <w:b/>
        </w:rPr>
        <w:tab/>
      </w:r>
      <w:r>
        <w:rPr>
          <w:rStyle w:val="CharDefText"/>
        </w:rPr>
        <w:t>the Tribunal</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162" w:name="_Toc61156078"/>
      <w:bookmarkStart w:id="163" w:name="_Toc122761314"/>
      <w:bookmarkStart w:id="164" w:name="_Toc228079044"/>
      <w:bookmarkStart w:id="165" w:name="_Toc223858664"/>
      <w:r>
        <w:rPr>
          <w:rStyle w:val="CharSectno"/>
        </w:rPr>
        <w:t>17</w:t>
      </w:r>
      <w:r>
        <w:rPr>
          <w:snapToGrid w:val="0"/>
        </w:rPr>
        <w:t>.</w:t>
      </w:r>
      <w:r>
        <w:rPr>
          <w:snapToGrid w:val="0"/>
        </w:rPr>
        <w:tab/>
        <w:t>Insurance by visiting motorists</w:t>
      </w:r>
      <w:bookmarkEnd w:id="162"/>
      <w:bookmarkEnd w:id="163"/>
      <w:bookmarkEnd w:id="164"/>
      <w:bookmarkEnd w:id="165"/>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166" w:name="_Toc61156079"/>
      <w:bookmarkStart w:id="167" w:name="_Toc122761315"/>
      <w:bookmarkStart w:id="168" w:name="_Toc228079045"/>
      <w:bookmarkStart w:id="169" w:name="_Toc223858665"/>
      <w:r>
        <w:rPr>
          <w:rStyle w:val="CharSectno"/>
        </w:rPr>
        <w:t>18</w:t>
      </w:r>
      <w:r>
        <w:rPr>
          <w:snapToGrid w:val="0"/>
        </w:rPr>
        <w:t>.</w:t>
      </w:r>
      <w:r>
        <w:rPr>
          <w:snapToGrid w:val="0"/>
        </w:rPr>
        <w:tab/>
        <w:t>Power to suspend or cancel licences</w:t>
      </w:r>
      <w:bookmarkEnd w:id="166"/>
      <w:bookmarkEnd w:id="167"/>
      <w:bookmarkEnd w:id="168"/>
      <w:bookmarkEnd w:id="169"/>
    </w:p>
    <w:p>
      <w:pPr>
        <w:pStyle w:val="Subsection"/>
        <w:rPr>
          <w:snapToGrid w:val="0"/>
          <w:spacing w:val="-2"/>
        </w:rPr>
      </w:pPr>
      <w:r>
        <w:rPr>
          <w:snapToGrid w:val="0"/>
          <w:spacing w:val="-2"/>
        </w:rPr>
        <w:tab/>
        <w:t>(1)</w:t>
      </w:r>
      <w:r>
        <w:rPr>
          <w:snapToGrid w:val="0"/>
          <w:spacing w:val="-2"/>
        </w:rPr>
        <w:tab/>
        <w:t>Any police officer or constable or the Commission may apply to the Magistrates Court for an order that any person be disqualified for such period as the court fixes from holding and obtaining a driver’s licence under the Traffic Act.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w:t>
      </w:r>
    </w:p>
    <w:p>
      <w:pPr>
        <w:pStyle w:val="Heading5"/>
        <w:rPr>
          <w:snapToGrid w:val="0"/>
        </w:rPr>
      </w:pPr>
      <w:bookmarkStart w:id="170" w:name="_Toc61156080"/>
      <w:bookmarkStart w:id="171" w:name="_Toc122761316"/>
      <w:bookmarkStart w:id="172" w:name="_Toc228079046"/>
      <w:bookmarkStart w:id="173" w:name="_Toc223858666"/>
      <w:r>
        <w:rPr>
          <w:rStyle w:val="CharSectno"/>
        </w:rPr>
        <w:t>19</w:t>
      </w:r>
      <w:r>
        <w:rPr>
          <w:snapToGrid w:val="0"/>
        </w:rPr>
        <w:t>.</w:t>
      </w:r>
      <w:r>
        <w:rPr>
          <w:snapToGrid w:val="0"/>
        </w:rPr>
        <w:tab/>
        <w:t>Commission not to terminate policy</w:t>
      </w:r>
      <w:bookmarkEnd w:id="170"/>
      <w:bookmarkEnd w:id="171"/>
      <w:bookmarkEnd w:id="172"/>
      <w:bookmarkEnd w:id="173"/>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174" w:name="_Toc61156081"/>
      <w:bookmarkStart w:id="175" w:name="_Toc122761317"/>
      <w:bookmarkStart w:id="176" w:name="_Toc228079047"/>
      <w:bookmarkStart w:id="177" w:name="_Toc223858667"/>
      <w:r>
        <w:rPr>
          <w:rStyle w:val="CharSectno"/>
        </w:rPr>
        <w:t>20</w:t>
      </w:r>
      <w:r>
        <w:rPr>
          <w:snapToGrid w:val="0"/>
        </w:rPr>
        <w:t>.</w:t>
      </w:r>
      <w:r>
        <w:rPr>
          <w:snapToGrid w:val="0"/>
        </w:rPr>
        <w:tab/>
        <w:t>Policy of insurance to continue notwithstanding change of ownership of vehicle</w:t>
      </w:r>
      <w:bookmarkEnd w:id="174"/>
      <w:bookmarkEnd w:id="175"/>
      <w:bookmarkEnd w:id="176"/>
      <w:bookmarkEnd w:id="177"/>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rPr>
      </w:pPr>
      <w:r>
        <w:rPr>
          <w:snapToGrid w:val="0"/>
        </w:rPr>
        <w:tab/>
        <w:t>(a)</w:t>
      </w:r>
      <w:r>
        <w:rPr>
          <w:snapToGrid w:val="0"/>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178" w:name="_Toc61156082"/>
      <w:bookmarkStart w:id="179" w:name="_Toc122761318"/>
      <w:bookmarkStart w:id="180" w:name="_Toc228079048"/>
      <w:bookmarkStart w:id="181" w:name="_Toc223858668"/>
      <w:r>
        <w:rPr>
          <w:rStyle w:val="CharSectno"/>
        </w:rPr>
        <w:t>21</w:t>
      </w:r>
      <w:r>
        <w:rPr>
          <w:snapToGrid w:val="0"/>
        </w:rPr>
        <w:t>.</w:t>
      </w:r>
      <w:r>
        <w:rPr>
          <w:snapToGrid w:val="0"/>
        </w:rPr>
        <w:tab/>
        <w:t>Term of policy of insurance deemed to be extended in certain cases</w:t>
      </w:r>
      <w:bookmarkEnd w:id="178"/>
      <w:bookmarkEnd w:id="179"/>
      <w:bookmarkEnd w:id="180"/>
      <w:bookmarkEnd w:id="181"/>
    </w:p>
    <w:p>
      <w:pPr>
        <w:pStyle w:val="Subsection"/>
        <w:rPr>
          <w:snapToGrid w:val="0"/>
        </w:rPr>
      </w:pPr>
      <w:r>
        <w:rPr>
          <w:snapToGrid w:val="0"/>
        </w:rPr>
        <w:tab/>
        <w:t>(1)(a)</w:t>
      </w:r>
      <w:r>
        <w:rPr>
          <w:snapToGrid w:val="0"/>
        </w:rPr>
        <w:tab/>
        <w:t>Where a policy of insurance complying with the requirements of this Act, and a licence under the Traffic Act, have been issued in respect of a motor vehicle, and both would, but for this subsection, expire by effluxion of time on the same expiry day, if the provisions of paragraph (b) apply, the operation of the policy is extended by, and in accordance with, those provisions.</w:t>
      </w:r>
    </w:p>
    <w:p>
      <w:pPr>
        <w:pStyle w:val="Subsection"/>
        <w:rPr>
          <w:snapToGrid w:val="0"/>
        </w:rPr>
      </w:pPr>
      <w:r>
        <w:rPr>
          <w:snapToGrid w:val="0"/>
        </w:rPr>
        <w:tab/>
        <w:t>(b)</w:t>
      </w:r>
      <w:r>
        <w:rPr>
          <w:snapToGrid w:val="0"/>
        </w:rPr>
        <w:tab/>
        <w:t>If a new policy complying with the requirements of this Act is issued in respect of the motor vehicle within the period of 15 days of the expiry day of the policy mentioned in paragraph (a), the operation of the policy mentioned in that paragraph is, by this paragraph and notwithstanding any provisions to the contrary of the policy mentioned in that paragraph, extended until the new policy is issued.</w:t>
      </w:r>
    </w:p>
    <w:p>
      <w:pPr>
        <w:pStyle w:val="Subsection"/>
        <w:rPr>
          <w:snapToGrid w:val="0"/>
        </w:rPr>
      </w:pPr>
      <w:r>
        <w:rPr>
          <w:snapToGrid w:val="0"/>
        </w:rPr>
        <w:tab/>
        <w:t>(c)</w:t>
      </w:r>
      <w:r>
        <w:rPr>
          <w:snapToGrid w:val="0"/>
        </w:rPr>
        <w:tab/>
        <w:t>If however the new policy is not issued until after the expiration of that period of 15 days</w:t>
      </w:r>
    </w:p>
    <w:p>
      <w:pPr>
        <w:pStyle w:val="Indenta"/>
        <w:rPr>
          <w:snapToGrid w:val="0"/>
        </w:rPr>
      </w:pPr>
      <w:r>
        <w:rPr>
          <w:snapToGrid w:val="0"/>
        </w:rPr>
        <w:tab/>
        <w:t>(i)</w:t>
      </w:r>
      <w:r>
        <w:rPr>
          <w:snapToGrid w:val="0"/>
        </w:rPr>
        <w:tab/>
        <w:t>the motor vehicle is, notwithstanding any provision to the contrary of section 4(8)(a) of this Act or of any provision of section 18 of the Traffic Act, an uninsured vehicle until the new policy is issued;</w:t>
      </w:r>
    </w:p>
    <w:p>
      <w:pPr>
        <w:pStyle w:val="Indenta"/>
        <w:rPr>
          <w:snapToGrid w:val="0"/>
        </w:rPr>
      </w:pPr>
      <w:r>
        <w:rPr>
          <w:snapToGrid w:val="0"/>
        </w:rPr>
        <w:tab/>
        <w:t>(ii)</w:t>
      </w:r>
      <w:r>
        <w:rPr>
          <w:snapToGrid w:val="0"/>
        </w:rPr>
        <w:tab/>
        <w:t>the new policy shall have effect only from the date of its issue and shall expire on the expiry date of the licence under the Traffic Act issued in respect of such vehicle at the time of the issue of the new policy; and</w:t>
      </w:r>
    </w:p>
    <w:p>
      <w:pPr>
        <w:pStyle w:val="Indenta"/>
        <w:rPr>
          <w:snapToGrid w:val="0"/>
        </w:rPr>
      </w:pPr>
      <w:r>
        <w:rPr>
          <w:snapToGrid w:val="0"/>
        </w:rPr>
        <w:tab/>
        <w:t>(iii)</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Nothing in subsection (1) shall operate or be deemed or construed to operate so as to render any policy of insurance aforesaid liable to payment of further duty in consequence of the currency of such policy being extended by the operation of this section.</w:t>
      </w:r>
    </w:p>
    <w:p>
      <w:pPr>
        <w:pStyle w:val="Footnotesection"/>
        <w:keepLines w:val="0"/>
        <w:rPr>
          <w:spacing w:val="-2"/>
        </w:rPr>
      </w:pPr>
      <w:r>
        <w:tab/>
        <w:t>[Section 21 </w:t>
      </w:r>
      <w:r>
        <w:rPr>
          <w:vertAlign w:val="superscript"/>
        </w:rPr>
        <w:t>3</w:t>
      </w:r>
      <w:r>
        <w:t xml:space="preserve"> inserted as s. 19B by No. 40 of 1944 s. 7; amended by No. 7 of 1945 s. 4; No. 36 of 1954 s. 8; No. 77 of 1957 s. 6; No. 58 of 1974 s. 33; No. 12 of 2008 </w:t>
      </w:r>
      <w:del w:id="182" w:author="svcMRProcess" w:date="2020-02-18T10:14:00Z">
        <w:r>
          <w:delText>s. 52.]</w:delText>
        </w:r>
      </w:del>
      <w:ins w:id="183" w:author="svcMRProcess" w:date="2020-02-18T10:14:00Z">
        <w:r>
          <w:rPr>
            <w:spacing w:val="-2"/>
          </w:rPr>
          <w:t xml:space="preserve"> Sch. 1 cl. 23(2).]</w:t>
        </w:r>
      </w:ins>
    </w:p>
    <w:p>
      <w:pPr>
        <w:pStyle w:val="Heading5"/>
        <w:rPr>
          <w:snapToGrid w:val="0"/>
        </w:rPr>
      </w:pPr>
      <w:bookmarkStart w:id="184" w:name="_Toc61156083"/>
      <w:bookmarkStart w:id="185" w:name="_Toc122761319"/>
      <w:bookmarkStart w:id="186" w:name="_Toc228079049"/>
      <w:bookmarkStart w:id="187" w:name="_Toc223858669"/>
      <w:r>
        <w:rPr>
          <w:rStyle w:val="CharSectno"/>
        </w:rPr>
        <w:t>22</w:t>
      </w:r>
      <w:r>
        <w:rPr>
          <w:snapToGrid w:val="0"/>
        </w:rPr>
        <w:t>.</w:t>
      </w:r>
      <w:r>
        <w:rPr>
          <w:snapToGrid w:val="0"/>
        </w:rPr>
        <w:tab/>
        <w:t>Provision regarding motor vehicle of employee used by employee in employer’s business</w:t>
      </w:r>
      <w:bookmarkEnd w:id="184"/>
      <w:bookmarkEnd w:id="185"/>
      <w:bookmarkEnd w:id="186"/>
      <w:bookmarkEnd w:id="187"/>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keepLines w:val="0"/>
        <w:ind w:left="890" w:hanging="890"/>
      </w:pPr>
      <w:r>
        <w:tab/>
        <w:t>[Section 22 </w:t>
      </w:r>
      <w:r>
        <w:rPr>
          <w:vertAlign w:val="superscript"/>
        </w:rPr>
        <w:t>3</w:t>
      </w:r>
      <w:r>
        <w:t xml:space="preserve"> inserted as s. 19C by No. 40 of 1944 s. 7.]</w:t>
      </w:r>
    </w:p>
    <w:p>
      <w:pPr>
        <w:pStyle w:val="Heading5"/>
        <w:rPr>
          <w:snapToGrid w:val="0"/>
        </w:rPr>
      </w:pPr>
      <w:bookmarkStart w:id="188" w:name="_Toc61156084"/>
      <w:bookmarkStart w:id="189" w:name="_Toc122761320"/>
      <w:bookmarkStart w:id="190" w:name="_Toc228079050"/>
      <w:bookmarkStart w:id="191" w:name="_Toc223858670"/>
      <w:r>
        <w:rPr>
          <w:rStyle w:val="CharSectno"/>
        </w:rPr>
        <w:t>23</w:t>
      </w:r>
      <w:r>
        <w:rPr>
          <w:snapToGrid w:val="0"/>
        </w:rPr>
        <w:t>.</w:t>
      </w:r>
      <w:r>
        <w:rPr>
          <w:snapToGrid w:val="0"/>
        </w:rPr>
        <w:tab/>
        <w:t>Policies to give cover required by amending Acts</w:t>
      </w:r>
      <w:bookmarkEnd w:id="188"/>
      <w:bookmarkEnd w:id="189"/>
      <w:bookmarkEnd w:id="190"/>
      <w:bookmarkEnd w:id="191"/>
    </w:p>
    <w:p>
      <w:pPr>
        <w:pStyle w:val="Subsection"/>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rPr>
          <w:snapToGrid w:val="0"/>
        </w:rPr>
      </w:pPr>
      <w:bookmarkStart w:id="192" w:name="_Toc61156085"/>
      <w:bookmarkStart w:id="193" w:name="_Toc122761321"/>
      <w:bookmarkStart w:id="194" w:name="_Toc228079051"/>
      <w:bookmarkStart w:id="195" w:name="_Toc223858671"/>
      <w:r>
        <w:rPr>
          <w:rStyle w:val="CharSectno"/>
        </w:rPr>
        <w:t>24</w:t>
      </w:r>
      <w:r>
        <w:rPr>
          <w:snapToGrid w:val="0"/>
        </w:rPr>
        <w:t>.</w:t>
      </w:r>
      <w:r>
        <w:rPr>
          <w:snapToGrid w:val="0"/>
        </w:rPr>
        <w:tab/>
        <w:t>Reference to issue of policy to extend to renewal of policy</w:t>
      </w:r>
      <w:bookmarkEnd w:id="192"/>
      <w:bookmarkEnd w:id="193"/>
      <w:bookmarkEnd w:id="194"/>
      <w:bookmarkEnd w:id="195"/>
    </w:p>
    <w:p>
      <w:pPr>
        <w:pStyle w:val="Subsection"/>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196" w:name="_Toc61156086"/>
      <w:bookmarkStart w:id="197" w:name="_Toc122761322"/>
      <w:bookmarkStart w:id="198" w:name="_Toc228079052"/>
      <w:bookmarkStart w:id="199" w:name="_Toc223858672"/>
      <w:r>
        <w:rPr>
          <w:rStyle w:val="CharSectno"/>
        </w:rPr>
        <w:t>25</w:t>
      </w:r>
      <w:r>
        <w:rPr>
          <w:snapToGrid w:val="0"/>
        </w:rPr>
        <w:t>.</w:t>
      </w:r>
      <w:r>
        <w:rPr>
          <w:snapToGrid w:val="0"/>
        </w:rPr>
        <w:tab/>
        <w:t>Information to be furnished by the Commission</w:t>
      </w:r>
      <w:bookmarkEnd w:id="196"/>
      <w:bookmarkEnd w:id="197"/>
      <w:bookmarkEnd w:id="198"/>
      <w:bookmarkEnd w:id="199"/>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w:t>
      </w:r>
      <w:del w:id="200" w:author="svcMRProcess" w:date="2020-02-18T10:14:00Z">
        <w:r>
          <w:delText xml:space="preserve"> </w:delText>
        </w:r>
      </w:del>
      <w:ins w:id="201" w:author="svcMRProcess" w:date="2020-02-18T10:14:00Z">
        <w:r>
          <w:t> </w:t>
        </w:r>
      </w:ins>
      <w:r>
        <w:t>20, amended by No. 31 of 1948 s. 23; No. 57 of 1962 s. 5; No. 51 of 1986 s. 46(2); No. 8 of 1988 s. 8.]</w:t>
      </w:r>
    </w:p>
    <w:p>
      <w:pPr>
        <w:pStyle w:val="Heading5"/>
        <w:rPr>
          <w:snapToGrid w:val="0"/>
        </w:rPr>
      </w:pPr>
      <w:bookmarkStart w:id="202" w:name="_Toc61156087"/>
      <w:bookmarkStart w:id="203" w:name="_Toc122761323"/>
      <w:bookmarkStart w:id="204" w:name="_Toc228079053"/>
      <w:bookmarkStart w:id="205" w:name="_Toc223858673"/>
      <w:r>
        <w:rPr>
          <w:rStyle w:val="CharSectno"/>
        </w:rPr>
        <w:t>26</w:t>
      </w:r>
      <w:r>
        <w:rPr>
          <w:snapToGrid w:val="0"/>
        </w:rPr>
        <w:t>.</w:t>
      </w:r>
      <w:r>
        <w:rPr>
          <w:snapToGrid w:val="0"/>
        </w:rPr>
        <w:tab/>
        <w:t>Contracting out of liability for negligence</w:t>
      </w:r>
      <w:bookmarkEnd w:id="202"/>
      <w:bookmarkEnd w:id="203"/>
      <w:bookmarkEnd w:id="204"/>
      <w:bookmarkEnd w:id="205"/>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206" w:name="_Toc61156088"/>
      <w:bookmarkStart w:id="207" w:name="_Toc122761324"/>
      <w:bookmarkStart w:id="208" w:name="_Toc228079054"/>
      <w:bookmarkStart w:id="209" w:name="_Toc223858674"/>
      <w:r>
        <w:rPr>
          <w:rStyle w:val="CharSectno"/>
        </w:rPr>
        <w:t>27</w:t>
      </w:r>
      <w:r>
        <w:rPr>
          <w:snapToGrid w:val="0"/>
        </w:rPr>
        <w:t>.</w:t>
      </w:r>
      <w:r>
        <w:rPr>
          <w:snapToGrid w:val="0"/>
        </w:rPr>
        <w:tab/>
        <w:t>Soliciting instructions from persons claiming</w:t>
      </w:r>
      <w:bookmarkEnd w:id="206"/>
      <w:bookmarkEnd w:id="207"/>
      <w:bookmarkEnd w:id="208"/>
      <w:bookmarkEnd w:id="209"/>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t>, formerly section 22, amended by No. 31 of 1948 s. 24; No. 51 of 1986 s. 46(2); No. 107 of 1987 s. 13; No. 13 of 1994 s. 9.]</w:t>
      </w:r>
    </w:p>
    <w:p>
      <w:pPr>
        <w:pStyle w:val="Heading5"/>
        <w:rPr>
          <w:snapToGrid w:val="0"/>
        </w:rPr>
      </w:pPr>
      <w:bookmarkStart w:id="210" w:name="_Toc61156089"/>
      <w:bookmarkStart w:id="211" w:name="_Toc122761325"/>
      <w:bookmarkStart w:id="212" w:name="_Toc228079055"/>
      <w:bookmarkStart w:id="213" w:name="_Toc223858675"/>
      <w:r>
        <w:rPr>
          <w:rStyle w:val="CharSectno"/>
        </w:rPr>
        <w:t>27A</w:t>
      </w:r>
      <w:r>
        <w:rPr>
          <w:snapToGrid w:val="0"/>
        </w:rPr>
        <w:t xml:space="preserve">. </w:t>
      </w:r>
      <w:r>
        <w:rPr>
          <w:snapToGrid w:val="0"/>
        </w:rPr>
        <w:tab/>
        <w:t>Costs between solicitor and client</w:t>
      </w:r>
      <w:bookmarkEnd w:id="210"/>
      <w:bookmarkEnd w:id="211"/>
      <w:bookmarkEnd w:id="212"/>
      <w:bookmarkEnd w:id="213"/>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costs determination (as defined in the</w:t>
      </w:r>
      <w:r>
        <w:rPr>
          <w:i/>
          <w:iCs/>
        </w:rPr>
        <w:t xml:space="preserve"> Legal Profession Act 2008 </w:t>
      </w:r>
      <w:r>
        <w:t>section 252)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 No. 21 of 2008 s. 682.]</w:t>
      </w:r>
    </w:p>
    <w:p>
      <w:pPr>
        <w:pStyle w:val="Heading5"/>
        <w:rPr>
          <w:snapToGrid w:val="0"/>
        </w:rPr>
      </w:pPr>
      <w:bookmarkStart w:id="214" w:name="_Toc61156090"/>
      <w:bookmarkStart w:id="215" w:name="_Toc122761326"/>
      <w:bookmarkStart w:id="216" w:name="_Toc228079056"/>
      <w:bookmarkStart w:id="217" w:name="_Toc223858676"/>
      <w:r>
        <w:rPr>
          <w:rStyle w:val="CharSectno"/>
        </w:rPr>
        <w:t>28</w:t>
      </w:r>
      <w:r>
        <w:rPr>
          <w:snapToGrid w:val="0"/>
        </w:rPr>
        <w:t>.</w:t>
      </w:r>
      <w:r>
        <w:rPr>
          <w:snapToGrid w:val="0"/>
        </w:rPr>
        <w:tab/>
        <w:t>Offences: general penalty</w:t>
      </w:r>
      <w:bookmarkEnd w:id="214"/>
      <w:bookmarkEnd w:id="215"/>
      <w:bookmarkEnd w:id="216"/>
      <w:bookmarkEnd w:id="217"/>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218" w:name="_Toc61156091"/>
      <w:bookmarkStart w:id="219" w:name="_Toc122761327"/>
      <w:bookmarkStart w:id="220" w:name="_Toc228079057"/>
      <w:bookmarkStart w:id="221" w:name="_Toc223858677"/>
      <w:r>
        <w:rPr>
          <w:rStyle w:val="CharSectno"/>
        </w:rPr>
        <w:t>29</w:t>
      </w:r>
      <w:r>
        <w:rPr>
          <w:snapToGrid w:val="0"/>
        </w:rPr>
        <w:t>.</w:t>
      </w:r>
      <w:r>
        <w:rPr>
          <w:snapToGrid w:val="0"/>
        </w:rPr>
        <w:tab/>
        <w:t>Notice of claim</w:t>
      </w:r>
      <w:bookmarkEnd w:id="218"/>
      <w:bookmarkEnd w:id="219"/>
      <w:bookmarkEnd w:id="220"/>
      <w:bookmarkEnd w:id="221"/>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rStyle w:val="CharDefText"/>
        </w:rPr>
        <w:t>the claimant</w:t>
      </w:r>
      <w:r>
        <w:rPr>
          <w:snapToGrid w:val="0"/>
        </w:rPr>
        <w:t xml:space="preserve">)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w:t>
      </w:r>
      <w:del w:id="222" w:author="svcMRProcess" w:date="2020-02-18T10:14:00Z">
        <w:r>
          <w:rPr>
            <w:snapToGrid w:val="0"/>
          </w:rPr>
          <w:delText>Judge</w:delText>
        </w:r>
      </w:del>
      <w:ins w:id="223" w:author="svcMRProcess" w:date="2020-02-18T10:14:00Z">
        <w:r>
          <w:rPr>
            <w:snapToGrid w:val="0"/>
          </w:rPr>
          <w:t>judge</w:t>
        </w:r>
      </w:ins>
      <w:r>
        <w:rPr>
          <w:snapToGrid w:val="0"/>
        </w:rPr>
        <w:t xml:space="preserve"> of the Supreme Court or of the District Court (hereafter in this section called the </w:t>
      </w:r>
      <w:del w:id="224" w:author="svcMRProcess" w:date="2020-02-18T10:14:00Z">
        <w:r>
          <w:rPr>
            <w:snapToGrid w:val="0"/>
          </w:rPr>
          <w:delText>Judge</w:delText>
        </w:r>
      </w:del>
      <w:ins w:id="225" w:author="svcMRProcess" w:date="2020-02-18T10:14:00Z">
        <w:r>
          <w:rPr>
            <w:snapToGrid w:val="0"/>
          </w:rPr>
          <w:t>judge</w:t>
        </w:r>
      </w:ins>
      <w:r>
        <w:rPr>
          <w:snapToGrid w:val="0"/>
        </w:rPr>
        <w:t>) for an order that such an action or proceeding be commenced.</w:t>
      </w:r>
    </w:p>
    <w:p>
      <w:pPr>
        <w:pStyle w:val="Subsection"/>
        <w:rPr>
          <w:snapToGrid w:val="0"/>
        </w:rPr>
      </w:pPr>
      <w:r>
        <w:rPr>
          <w:snapToGrid w:val="0"/>
        </w:rPr>
        <w:tab/>
        <w:t>(3)</w:t>
      </w:r>
      <w:r>
        <w:rPr>
          <w:snapToGrid w:val="0"/>
        </w:rPr>
        <w:tab/>
        <w:t xml:space="preserve">The </w:t>
      </w:r>
      <w:del w:id="226" w:author="svcMRProcess" w:date="2020-02-18T10:14:00Z">
        <w:r>
          <w:rPr>
            <w:snapToGrid w:val="0"/>
          </w:rPr>
          <w:delText>Judge</w:delText>
        </w:r>
      </w:del>
      <w:ins w:id="227" w:author="svcMRProcess" w:date="2020-02-18T10:14:00Z">
        <w:r>
          <w:rPr>
            <w:snapToGrid w:val="0"/>
          </w:rPr>
          <w:t>judge</w:t>
        </w:r>
      </w:ins>
      <w:r>
        <w:rPr>
          <w:snapToGrid w:val="0"/>
        </w:rPr>
        <w:t xml:space="preserv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 xml:space="preserve">On hearing an application made pursuant to subsection (2) the </w:t>
      </w:r>
      <w:del w:id="228" w:author="svcMRProcess" w:date="2020-02-18T10:14:00Z">
        <w:r>
          <w:rPr>
            <w:snapToGrid w:val="0"/>
          </w:rPr>
          <w:delText>Judge</w:delText>
        </w:r>
      </w:del>
      <w:ins w:id="229" w:author="svcMRProcess" w:date="2020-02-18T10:14:00Z">
        <w:r>
          <w:rPr>
            <w:snapToGrid w:val="0"/>
          </w:rPr>
          <w:t>judge</w:t>
        </w:r>
      </w:ins>
      <w:r>
        <w:rPr>
          <w:snapToGrid w:val="0"/>
        </w:rPr>
        <w:t xml:space="preserv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 xml:space="preserve">for an indefinite period or such a period as the </w:t>
      </w:r>
      <w:del w:id="230" w:author="svcMRProcess" w:date="2020-02-18T10:14:00Z">
        <w:r>
          <w:rPr>
            <w:snapToGrid w:val="0"/>
          </w:rPr>
          <w:delText>Judge</w:delText>
        </w:r>
      </w:del>
      <w:ins w:id="231" w:author="svcMRProcess" w:date="2020-02-18T10:14:00Z">
        <w:r>
          <w:rPr>
            <w:snapToGrid w:val="0"/>
          </w:rPr>
          <w:t>judge</w:t>
        </w:r>
      </w:ins>
      <w:r>
        <w:rPr>
          <w:snapToGrid w:val="0"/>
        </w:rPr>
        <w:t xml:space="preserv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rPr>
          <w:snapToGrid w:val="0"/>
        </w:rPr>
      </w:pPr>
      <w:r>
        <w:rPr>
          <w:snapToGrid w:val="0"/>
        </w:rPr>
        <w:tab/>
        <w:t>(5)</w:t>
      </w:r>
      <w:r>
        <w:rPr>
          <w:snapToGrid w:val="0"/>
        </w:rPr>
        <w:tab/>
        <w:t xml:space="preserve">On any later hearing of an application adjourned pursuant to subsection (4)(b) the </w:t>
      </w:r>
      <w:del w:id="232" w:author="svcMRProcess" w:date="2020-02-18T10:14:00Z">
        <w:r>
          <w:rPr>
            <w:snapToGrid w:val="0"/>
          </w:rPr>
          <w:delText>Judge</w:delText>
        </w:r>
      </w:del>
      <w:ins w:id="233" w:author="svcMRProcess" w:date="2020-02-18T10:14:00Z">
        <w:r>
          <w:rPr>
            <w:snapToGrid w:val="0"/>
          </w:rPr>
          <w:t>judge</w:t>
        </w:r>
      </w:ins>
      <w:r>
        <w:rPr>
          <w:snapToGrid w:val="0"/>
        </w:rPr>
        <w:t xml:space="preserve"> has all the powers he had under that subsection in respect of the first hearing.</w:t>
      </w:r>
    </w:p>
    <w:p>
      <w:pPr>
        <w:pStyle w:val="Subsection"/>
        <w:rPr>
          <w:snapToGrid w:val="0"/>
          <w:spacing w:val="-2"/>
        </w:rPr>
      </w:pPr>
      <w:r>
        <w:rPr>
          <w:snapToGrid w:val="0"/>
          <w:spacing w:val="-2"/>
        </w:rPr>
        <w:tab/>
        <w:t>(6)</w:t>
      </w:r>
      <w:r>
        <w:rPr>
          <w:snapToGrid w:val="0"/>
          <w:spacing w:val="-2"/>
        </w:rPr>
        <w:tab/>
        <w:t xml:space="preserve">Where, before the end of the time fixed by any order of the </w:t>
      </w:r>
      <w:del w:id="234" w:author="svcMRProcess" w:date="2020-02-18T10:14:00Z">
        <w:r>
          <w:rPr>
            <w:snapToGrid w:val="0"/>
            <w:spacing w:val="-2"/>
          </w:rPr>
          <w:delText>Judge</w:delText>
        </w:r>
      </w:del>
      <w:ins w:id="235" w:author="svcMRProcess" w:date="2020-02-18T10:14:00Z">
        <w:r>
          <w:rPr>
            <w:snapToGrid w:val="0"/>
            <w:spacing w:val="-2"/>
          </w:rPr>
          <w:t>judge</w:t>
        </w:r>
      </w:ins>
      <w:r>
        <w:rPr>
          <w:snapToGrid w:val="0"/>
          <w:spacing w:val="-2"/>
        </w:rPr>
        <w:t xml:space="preserve"> pursuant to subsection (4)(a), an application for an extension of that time is filed in the Supreme Court or the District Court, as the case requires, the </w:t>
      </w:r>
      <w:del w:id="236" w:author="svcMRProcess" w:date="2020-02-18T10:14:00Z">
        <w:r>
          <w:rPr>
            <w:snapToGrid w:val="0"/>
            <w:spacing w:val="-2"/>
          </w:rPr>
          <w:delText>Judge</w:delText>
        </w:r>
      </w:del>
      <w:ins w:id="237" w:author="svcMRProcess" w:date="2020-02-18T10:14:00Z">
        <w:r>
          <w:rPr>
            <w:snapToGrid w:val="0"/>
            <w:spacing w:val="-2"/>
          </w:rPr>
          <w:t>judge</w:t>
        </w:r>
      </w:ins>
      <w:r>
        <w:rPr>
          <w:snapToGrid w:val="0"/>
          <w:spacing w:val="-2"/>
        </w:rPr>
        <w:t xml:space="preserve"> may order the extension.</w:t>
      </w:r>
    </w:p>
    <w:p>
      <w:pPr>
        <w:pStyle w:val="Subsection"/>
        <w:rPr>
          <w:snapToGrid w:val="0"/>
        </w:rPr>
      </w:pPr>
      <w:r>
        <w:rPr>
          <w:snapToGrid w:val="0"/>
        </w:rPr>
        <w:tab/>
        <w:t>(7)</w:t>
      </w:r>
      <w:r>
        <w:rPr>
          <w:snapToGrid w:val="0"/>
        </w:rPr>
        <w:tab/>
        <w:t xml:space="preserve">Where the </w:t>
      </w:r>
      <w:del w:id="238" w:author="svcMRProcess" w:date="2020-02-18T10:14:00Z">
        <w:r>
          <w:rPr>
            <w:snapToGrid w:val="0"/>
          </w:rPr>
          <w:delText>Judge</w:delText>
        </w:r>
      </w:del>
      <w:ins w:id="239" w:author="svcMRProcess" w:date="2020-02-18T10:14:00Z">
        <w:r>
          <w:rPr>
            <w:snapToGrid w:val="0"/>
          </w:rPr>
          <w:t>judge</w:t>
        </w:r>
      </w:ins>
      <w:r>
        <w:rPr>
          <w:snapToGrid w:val="0"/>
        </w:rPr>
        <w:t xml:space="preserv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240" w:name="_Toc61156092"/>
      <w:bookmarkStart w:id="241" w:name="_Toc122761328"/>
      <w:bookmarkStart w:id="242" w:name="_Toc228079058"/>
      <w:bookmarkStart w:id="243" w:name="_Toc223858678"/>
      <w:r>
        <w:rPr>
          <w:rStyle w:val="CharSectno"/>
        </w:rPr>
        <w:t>29A</w:t>
      </w:r>
      <w:r>
        <w:rPr>
          <w:snapToGrid w:val="0"/>
        </w:rPr>
        <w:t xml:space="preserve">. </w:t>
      </w:r>
      <w:r>
        <w:rPr>
          <w:snapToGrid w:val="0"/>
        </w:rPr>
        <w:tab/>
        <w:t>Court may grant leave to proceed</w:t>
      </w:r>
      <w:bookmarkEnd w:id="240"/>
      <w:bookmarkEnd w:id="241"/>
      <w:bookmarkEnd w:id="242"/>
      <w:bookmarkEnd w:id="243"/>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244" w:name="_Toc61156093"/>
      <w:bookmarkStart w:id="245" w:name="_Toc122761329"/>
      <w:bookmarkStart w:id="246" w:name="_Toc228079059"/>
      <w:bookmarkStart w:id="247" w:name="_Toc223858679"/>
      <w:r>
        <w:rPr>
          <w:rStyle w:val="CharSectno"/>
        </w:rPr>
        <w:t>30</w:t>
      </w:r>
      <w:r>
        <w:rPr>
          <w:snapToGrid w:val="0"/>
        </w:rPr>
        <w:t>.</w:t>
      </w:r>
      <w:r>
        <w:rPr>
          <w:snapToGrid w:val="0"/>
        </w:rPr>
        <w:tab/>
        <w:t>Medical examination of injured person</w:t>
      </w:r>
      <w:bookmarkEnd w:id="244"/>
      <w:bookmarkEnd w:id="245"/>
      <w:bookmarkEnd w:id="246"/>
      <w:bookmarkEnd w:id="247"/>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rPr>
      </w:pPr>
      <w:r>
        <w:rPr>
          <w:snapToGrid w:val="0"/>
          <w:spacing w:val="-4"/>
        </w:rPr>
        <w:tab/>
        <w:t>(2)</w:t>
      </w:r>
      <w:r>
        <w:rPr>
          <w:snapToGrid w:val="0"/>
          <w:spacing w:val="-4"/>
        </w:rPr>
        <w:tab/>
      </w:r>
      <w:r>
        <w:rPr>
          <w:snapToGrid w:val="0"/>
        </w:rPr>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t>, formerly section 25, amended by No. 31 of 1948 s. 26; No. 51 of 1986 s. 46(2).]</w:t>
      </w:r>
    </w:p>
    <w:p>
      <w:pPr>
        <w:pStyle w:val="Ednotesection"/>
        <w:spacing w:before="200"/>
        <w:ind w:left="890" w:hanging="890"/>
      </w:pPr>
      <w:r>
        <w:t>[</w:t>
      </w:r>
      <w:r>
        <w:rPr>
          <w:b/>
        </w:rPr>
        <w:t>31.</w:t>
      </w:r>
      <w:r>
        <w:tab/>
      </w:r>
      <w:del w:id="248" w:author="svcMRProcess" w:date="2020-02-18T10:14:00Z">
        <w:r>
          <w:delText>Repealed</w:delText>
        </w:r>
      </w:del>
      <w:ins w:id="249" w:author="svcMRProcess" w:date="2020-02-18T10:14:00Z">
        <w:r>
          <w:t>Deleted</w:t>
        </w:r>
      </w:ins>
      <w:r>
        <w:t xml:space="preserve"> by No. 81 of 1982 s. 19.]</w:t>
      </w:r>
    </w:p>
    <w:p>
      <w:pPr>
        <w:pStyle w:val="Ednotesection"/>
        <w:spacing w:before="200"/>
        <w:ind w:left="890" w:hanging="890"/>
      </w:pPr>
      <w:r>
        <w:t>[</w:t>
      </w:r>
      <w:r>
        <w:rPr>
          <w:b/>
        </w:rPr>
        <w:t>32.</w:t>
      </w:r>
      <w:r>
        <w:tab/>
      </w:r>
      <w:del w:id="250" w:author="svcMRProcess" w:date="2020-02-18T10:14:00Z">
        <w:r>
          <w:delText>Repealed</w:delText>
        </w:r>
      </w:del>
      <w:ins w:id="251" w:author="svcMRProcess" w:date="2020-02-18T10:14:00Z">
        <w:r>
          <w:t>Deleted</w:t>
        </w:r>
      </w:ins>
      <w:r>
        <w:t xml:space="preserve"> by No. 51 of 1986 s. 46(2).]</w:t>
      </w:r>
    </w:p>
    <w:p>
      <w:pPr>
        <w:pStyle w:val="Ednotesection"/>
        <w:spacing w:before="200"/>
        <w:ind w:left="890" w:hanging="890"/>
      </w:pPr>
      <w:r>
        <w:t>[</w:t>
      </w:r>
      <w:r>
        <w:rPr>
          <w:b/>
        </w:rPr>
        <w:t>32A.</w:t>
      </w:r>
      <w:r>
        <w:tab/>
      </w:r>
      <w:del w:id="252" w:author="svcMRProcess" w:date="2020-02-18T10:14:00Z">
        <w:r>
          <w:delText>Repealed</w:delText>
        </w:r>
      </w:del>
      <w:ins w:id="253" w:author="svcMRProcess" w:date="2020-02-18T10:14:00Z">
        <w:r>
          <w:t>Deleted</w:t>
        </w:r>
      </w:ins>
      <w:r>
        <w:t xml:space="preserve"> by No. 76 of 1996 s. 39.]</w:t>
      </w:r>
    </w:p>
    <w:p>
      <w:pPr>
        <w:pStyle w:val="Heading5"/>
        <w:spacing w:before="260"/>
        <w:rPr>
          <w:snapToGrid w:val="0"/>
        </w:rPr>
      </w:pPr>
      <w:bookmarkStart w:id="254" w:name="_Toc61156094"/>
      <w:bookmarkStart w:id="255" w:name="_Toc122761330"/>
      <w:bookmarkStart w:id="256" w:name="_Toc228079060"/>
      <w:bookmarkStart w:id="257" w:name="_Toc223858680"/>
      <w:r>
        <w:rPr>
          <w:rStyle w:val="CharSectno"/>
        </w:rPr>
        <w:t>33</w:t>
      </w:r>
      <w:r>
        <w:rPr>
          <w:snapToGrid w:val="0"/>
        </w:rPr>
        <w:t>.</w:t>
      </w:r>
      <w:r>
        <w:rPr>
          <w:snapToGrid w:val="0"/>
        </w:rPr>
        <w:tab/>
        <w:t>Regulations</w:t>
      </w:r>
      <w:bookmarkEnd w:id="254"/>
      <w:bookmarkEnd w:id="255"/>
      <w:bookmarkEnd w:id="256"/>
      <w:bookmarkEnd w:id="257"/>
      <w:del w:id="258" w:author="svcMRProcess" w:date="2020-02-18T10:14:00Z">
        <w:r>
          <w:rPr>
            <w:snapToGrid w:val="0"/>
          </w:rPr>
          <w:delText xml:space="preserve"> </w:delText>
        </w:r>
      </w:del>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r>
      <w:del w:id="259" w:author="svcMRProcess" w:date="2020-02-18T10:14:00Z">
        <w:r>
          <w:delText>Repealed</w:delText>
        </w:r>
      </w:del>
      <w:ins w:id="260" w:author="svcMRProcess" w:date="2020-02-18T10:14:00Z">
        <w:r>
          <w:t>Deleted</w:t>
        </w:r>
      </w:ins>
      <w:r>
        <w:t xml:space="preserve">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261" w:name="_Toc116374033"/>
      <w:bookmarkStart w:id="262" w:name="_Toc116374077"/>
      <w:bookmarkStart w:id="263" w:name="_Toc116376090"/>
      <w:bookmarkStart w:id="264" w:name="_Toc119220601"/>
      <w:bookmarkStart w:id="265" w:name="_Toc119315310"/>
      <w:bookmarkStart w:id="266" w:name="_Toc119394129"/>
      <w:bookmarkStart w:id="267" w:name="_Toc119394507"/>
      <w:bookmarkStart w:id="268" w:name="_Toc119731942"/>
      <w:bookmarkStart w:id="269" w:name="_Toc121287989"/>
      <w:bookmarkStart w:id="270" w:name="_Toc122761331"/>
      <w:bookmarkStart w:id="271" w:name="_Toc135714911"/>
      <w:bookmarkStart w:id="272" w:name="_Toc138582071"/>
      <w:bookmarkStart w:id="273" w:name="_Toc139252268"/>
      <w:bookmarkStart w:id="274" w:name="_Toc157925037"/>
      <w:bookmarkStart w:id="275" w:name="_Toc196193634"/>
      <w:bookmarkStart w:id="276" w:name="_Toc199754655"/>
      <w:bookmarkStart w:id="277" w:name="_Toc202174950"/>
      <w:bookmarkStart w:id="278" w:name="_Toc223858681"/>
      <w:bookmarkStart w:id="279" w:name="_Toc226184893"/>
      <w:bookmarkStart w:id="280" w:name="_Toc226185072"/>
      <w:bookmarkStart w:id="281" w:name="_Toc226796608"/>
      <w:bookmarkStart w:id="282" w:name="_Toc228006568"/>
      <w:bookmarkStart w:id="283" w:name="_Toc228079061"/>
      <w:r>
        <w:rPr>
          <w:rStyle w:val="CharSchNo"/>
        </w:rPr>
        <w:t>Schedule</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del w:id="284" w:author="svcMRProcess" w:date="2020-02-18T10:14:00Z">
        <w:r>
          <w:rPr>
            <w:rStyle w:val="CharSchText"/>
          </w:rPr>
          <w:delText xml:space="preserve"> </w:delText>
        </w:r>
      </w:del>
    </w:p>
    <w:p>
      <w:pPr>
        <w:pStyle w:val="MiscellaneousHeading"/>
        <w:rPr>
          <w:b/>
          <w:snapToGrid w:val="0"/>
        </w:rPr>
      </w:pPr>
      <w:r>
        <w:rPr>
          <w:b/>
          <w:snapToGrid w:val="0"/>
        </w:rPr>
        <w:t xml:space="preserve">INSURANCE POLICY — issued under the </w:t>
      </w:r>
      <w:r>
        <w:rPr>
          <w:b/>
          <w:i/>
          <w:snapToGrid w:val="0"/>
        </w:rPr>
        <w:t>MOTOR VEHICLE (THIRD PARTY INSURANCE) ACT 1943</w:t>
      </w:r>
    </w:p>
    <w:p>
      <w:pPr>
        <w:pStyle w:val="yShoulderClause"/>
        <w:rPr>
          <w:snapToGrid w:val="0"/>
        </w:rPr>
      </w:pPr>
      <w:r>
        <w:rPr>
          <w:snapToGrid w:val="0"/>
        </w:rPr>
        <w:t>[s. 6]</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rStyle w:val="CharDefText"/>
        </w:rPr>
        <w:t>the Act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w:t>
      </w:r>
    </w:p>
    <w:p>
      <w:pPr>
        <w:pStyle w:val="CentredBaseLine"/>
        <w:jc w:val="center"/>
        <w:rPr>
          <w:del w:id="285" w:author="svcMRProcess" w:date="2020-02-18T10:14:00Z"/>
        </w:rPr>
      </w:pPr>
      <w:del w:id="286" w:author="svcMRProcess" w:date="2020-02-18T10:1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87" w:author="svcMRProcess" w:date="2020-02-18T10:14:00Z"/>
        </w:rPr>
      </w:pPr>
      <w:ins w:id="288" w:author="svcMRProcess" w:date="2020-02-18T10:14: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289" w:name="_Toc88885482"/>
      <w:bookmarkStart w:id="290" w:name="_Toc89568317"/>
      <w:bookmarkStart w:id="291" w:name="_Toc92784105"/>
      <w:bookmarkStart w:id="292" w:name="_Toc97018001"/>
      <w:bookmarkStart w:id="293" w:name="_Toc103131569"/>
      <w:bookmarkStart w:id="294" w:name="_Toc103131613"/>
      <w:bookmarkStart w:id="295" w:name="_Toc103131657"/>
      <w:bookmarkStart w:id="296" w:name="_Toc116374034"/>
      <w:bookmarkStart w:id="297" w:name="_Toc116374078"/>
      <w:bookmarkStart w:id="298" w:name="_Toc116376091"/>
      <w:bookmarkStart w:id="299" w:name="_Toc119220602"/>
      <w:bookmarkStart w:id="300" w:name="_Toc119315311"/>
      <w:bookmarkStart w:id="301" w:name="_Toc119394130"/>
      <w:bookmarkStart w:id="302" w:name="_Toc119394508"/>
      <w:bookmarkStart w:id="303" w:name="_Toc119731943"/>
      <w:bookmarkStart w:id="304" w:name="_Toc121287990"/>
      <w:bookmarkStart w:id="305" w:name="_Toc122761332"/>
      <w:bookmarkStart w:id="306" w:name="_Toc135714912"/>
      <w:bookmarkStart w:id="307" w:name="_Toc138582072"/>
      <w:bookmarkStart w:id="308" w:name="_Toc139252269"/>
      <w:bookmarkStart w:id="309" w:name="_Toc157925038"/>
      <w:bookmarkStart w:id="310" w:name="_Toc196193635"/>
      <w:bookmarkStart w:id="311" w:name="_Toc199754656"/>
      <w:bookmarkStart w:id="312" w:name="_Toc202174951"/>
      <w:bookmarkStart w:id="313" w:name="_Toc223858682"/>
      <w:bookmarkStart w:id="314" w:name="_Toc226184894"/>
      <w:bookmarkStart w:id="315" w:name="_Toc226185073"/>
      <w:bookmarkStart w:id="316" w:name="_Toc226796609"/>
      <w:bookmarkStart w:id="317" w:name="_Toc228006569"/>
      <w:bookmarkStart w:id="318" w:name="_Toc228079062"/>
      <w:r>
        <w:t>Notes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nSubsection"/>
        <w:rPr>
          <w:snapToGrid w:val="0"/>
        </w:rPr>
      </w:pPr>
      <w:r>
        <w:rPr>
          <w:snapToGrid w:val="0"/>
          <w:vertAlign w:val="superscript"/>
        </w:rPr>
        <w:t>1</w:t>
      </w:r>
      <w:r>
        <w:rPr>
          <w:snapToGrid w:val="0"/>
        </w:rPr>
        <w:tab/>
        <w:t xml:space="preserve">This </w:t>
      </w:r>
      <w:ins w:id="319" w:author="svcMRProcess" w:date="2020-02-18T10:14:00Z">
        <w:r>
          <w:rPr>
            <w:snapToGrid w:val="0"/>
          </w:rPr>
          <w:t xml:space="preserve">reprint </w:t>
        </w:r>
      </w:ins>
      <w:r>
        <w:rPr>
          <w:snapToGrid w:val="0"/>
        </w:rPr>
        <w:t xml:space="preserve">is a compilation </w:t>
      </w:r>
      <w:ins w:id="320" w:author="svcMRProcess" w:date="2020-02-18T10:14:00Z">
        <w:r>
          <w:rPr>
            <w:snapToGrid w:val="0"/>
          </w:rPr>
          <w:t xml:space="preserve">as at 24 April 2009 </w:t>
        </w:r>
      </w:ins>
      <w:r>
        <w:rPr>
          <w:snapToGrid w:val="0"/>
        </w:rPr>
        <w:t xml:space="preserve">of the </w:t>
      </w:r>
      <w:r>
        <w:rPr>
          <w:i/>
          <w:noProof/>
          <w:snapToGrid w:val="0"/>
        </w:rPr>
        <w:t>Motor Vehicle (Third Party Insurance) Act</w:t>
      </w:r>
      <w:del w:id="321" w:author="svcMRProcess" w:date="2020-02-18T10:14:00Z">
        <w:r>
          <w:rPr>
            <w:i/>
            <w:noProof/>
            <w:snapToGrid w:val="0"/>
          </w:rPr>
          <w:delText> </w:delText>
        </w:r>
      </w:del>
      <w:ins w:id="322" w:author="svcMRProcess" w:date="2020-02-18T10:14:00Z">
        <w:r>
          <w:rPr>
            <w:i/>
            <w:noProof/>
            <w:snapToGrid w:val="0"/>
          </w:rPr>
          <w:t xml:space="preserve"> </w:t>
        </w:r>
      </w:ins>
      <w:r>
        <w:rPr>
          <w:i/>
          <w:noProof/>
          <w:snapToGrid w:val="0"/>
        </w:rPr>
        <w:t>1943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3" w:name="_Toc228079063"/>
      <w:bookmarkStart w:id="324" w:name="_Toc122761333"/>
      <w:bookmarkStart w:id="325" w:name="_Toc223858683"/>
      <w:r>
        <w:rPr>
          <w:snapToGrid w:val="0"/>
        </w:rPr>
        <w:t>Compilation table</w:t>
      </w:r>
      <w:bookmarkEnd w:id="323"/>
      <w:bookmarkEnd w:id="324"/>
      <w:bookmarkEnd w:id="325"/>
    </w:p>
    <w:tbl>
      <w:tblPr>
        <w:tblW w:w="7087" w:type="dxa"/>
        <w:tblInd w:w="38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Motor Vehicle (Third Party Insurance) Act 1943</w:t>
            </w:r>
          </w:p>
        </w:tc>
        <w:tc>
          <w:tcPr>
            <w:tcW w:w="1134" w:type="dxa"/>
          </w:tcPr>
          <w:p>
            <w:pPr>
              <w:pStyle w:val="nTable"/>
              <w:spacing w:after="40"/>
              <w:rPr>
                <w:sz w:val="19"/>
              </w:rPr>
            </w:pPr>
            <w:r>
              <w:rPr>
                <w:sz w:val="19"/>
              </w:rPr>
              <w:t>32 of 1943</w:t>
            </w:r>
            <w:ins w:id="326" w:author="svcMRProcess" w:date="2020-02-18T10:14:00Z">
              <w:r>
                <w:rPr>
                  <w:color w:val="000000"/>
                </w:rPr>
                <w:t xml:space="preserve"> (7 Geo. VI No. 27)</w:t>
              </w:r>
            </w:ins>
          </w:p>
        </w:tc>
        <w:tc>
          <w:tcPr>
            <w:tcW w:w="1134" w:type="dxa"/>
          </w:tcPr>
          <w:p>
            <w:pPr>
              <w:pStyle w:val="nTable"/>
              <w:spacing w:after="40"/>
              <w:rPr>
                <w:sz w:val="19"/>
              </w:rPr>
            </w:pPr>
            <w:r>
              <w:rPr>
                <w:sz w:val="19"/>
              </w:rPr>
              <w:t>12 Nov 1943</w:t>
            </w:r>
          </w:p>
        </w:tc>
        <w:tc>
          <w:tcPr>
            <w:tcW w:w="2551" w:type="dxa"/>
          </w:tcPr>
          <w:p>
            <w:pPr>
              <w:pStyle w:val="nTable"/>
              <w:spacing w:after="40"/>
              <w:rPr>
                <w:sz w:val="19"/>
              </w:rPr>
            </w:pPr>
            <w:r>
              <w:rPr>
                <w:sz w:val="19"/>
              </w:rPr>
              <w:t xml:space="preserve">1 Jul 1944 (see s. 1 and </w:t>
            </w:r>
            <w:r>
              <w:rPr>
                <w:i/>
                <w:sz w:val="19"/>
              </w:rPr>
              <w:t>Gazette</w:t>
            </w:r>
            <w:r>
              <w:rPr>
                <w:sz w:val="19"/>
              </w:rPr>
              <w:t xml:space="preserve"> 12 May 1944 p. 375)</w:t>
            </w:r>
          </w:p>
        </w:tc>
      </w:tr>
      <w:tr>
        <w:trPr>
          <w:cantSplit/>
        </w:trPr>
        <w:tc>
          <w:tcPr>
            <w:tcW w:w="2268" w:type="dxa"/>
          </w:tcPr>
          <w:p>
            <w:pPr>
              <w:pStyle w:val="nTable"/>
              <w:spacing w:after="40"/>
              <w:rPr>
                <w:sz w:val="19"/>
              </w:rPr>
            </w:pPr>
            <w:r>
              <w:rPr>
                <w:i/>
                <w:sz w:val="19"/>
              </w:rPr>
              <w:t>Motor Vehicle (Third Party Insurance) Act Amendment Act 1944</w:t>
            </w:r>
          </w:p>
        </w:tc>
        <w:tc>
          <w:tcPr>
            <w:tcW w:w="1134" w:type="dxa"/>
          </w:tcPr>
          <w:p>
            <w:pPr>
              <w:pStyle w:val="nTable"/>
              <w:spacing w:after="40"/>
              <w:rPr>
                <w:sz w:val="19"/>
              </w:rPr>
            </w:pPr>
            <w:r>
              <w:rPr>
                <w:sz w:val="19"/>
              </w:rPr>
              <w:t>40 of 1944</w:t>
            </w:r>
            <w:ins w:id="327" w:author="svcMRProcess" w:date="2020-02-18T10:14:00Z">
              <w:r>
                <w:rPr>
                  <w:sz w:val="19"/>
                </w:rPr>
                <w:t xml:space="preserve"> </w:t>
              </w:r>
              <w:r>
                <w:rPr>
                  <w:color w:val="000000"/>
                </w:rPr>
                <w:t>(8 and 9 Geo. VI No. 40)</w:t>
              </w:r>
            </w:ins>
          </w:p>
        </w:tc>
        <w:tc>
          <w:tcPr>
            <w:tcW w:w="1134" w:type="dxa"/>
          </w:tcPr>
          <w:p>
            <w:pPr>
              <w:pStyle w:val="nTable"/>
              <w:spacing w:after="40"/>
              <w:rPr>
                <w:sz w:val="19"/>
              </w:rPr>
            </w:pPr>
            <w:r>
              <w:rPr>
                <w:sz w:val="19"/>
              </w:rPr>
              <w:t>11 Jan 1945</w:t>
            </w:r>
          </w:p>
        </w:tc>
        <w:tc>
          <w:tcPr>
            <w:tcW w:w="2551" w:type="dxa"/>
          </w:tcPr>
          <w:p>
            <w:pPr>
              <w:pStyle w:val="nTable"/>
              <w:spacing w:after="40"/>
              <w:rPr>
                <w:sz w:val="19"/>
              </w:rPr>
            </w:pPr>
            <w:r>
              <w:rPr>
                <w:sz w:val="19"/>
              </w:rPr>
              <w:t>11 Jan 1945</w:t>
            </w:r>
          </w:p>
        </w:tc>
      </w:tr>
      <w:tr>
        <w:trPr>
          <w:cantSplit/>
        </w:trPr>
        <w:tc>
          <w:tcPr>
            <w:tcW w:w="2268" w:type="dxa"/>
          </w:tcPr>
          <w:p>
            <w:pPr>
              <w:pStyle w:val="nTable"/>
              <w:spacing w:after="40"/>
              <w:rPr>
                <w:sz w:val="19"/>
              </w:rPr>
            </w:pPr>
            <w:r>
              <w:rPr>
                <w:i/>
                <w:sz w:val="19"/>
              </w:rPr>
              <w:t>Motor Vehicle (Third Party Insurance) Act Amendment Act 1945</w:t>
            </w:r>
          </w:p>
        </w:tc>
        <w:tc>
          <w:tcPr>
            <w:tcW w:w="1134" w:type="dxa"/>
          </w:tcPr>
          <w:p>
            <w:pPr>
              <w:pStyle w:val="nTable"/>
              <w:spacing w:after="40"/>
              <w:rPr>
                <w:sz w:val="19"/>
              </w:rPr>
            </w:pPr>
            <w:r>
              <w:rPr>
                <w:sz w:val="19"/>
              </w:rPr>
              <w:t>7 of 1945</w:t>
            </w:r>
            <w:ins w:id="328" w:author="svcMRProcess" w:date="2020-02-18T10:14:00Z">
              <w:r>
                <w:rPr>
                  <w:sz w:val="19"/>
                </w:rPr>
                <w:t xml:space="preserve"> </w:t>
              </w:r>
              <w:r>
                <w:rPr>
                  <w:color w:val="000000"/>
                </w:rPr>
                <w:t>(9 Geo. VI No. 7)</w:t>
              </w:r>
            </w:ins>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Motor Vehicle (Third Party Insurance) Act 1943 </w:t>
            </w:r>
            <w:r>
              <w:rPr>
                <w:b/>
                <w:sz w:val="19"/>
              </w:rPr>
              <w:t xml:space="preserve">not in a Volume </w:t>
            </w:r>
            <w:r>
              <w:rPr>
                <w:sz w:val="19"/>
              </w:rPr>
              <w:t>(includes amendments listed above)</w:t>
            </w:r>
          </w:p>
        </w:tc>
      </w:tr>
      <w:tr>
        <w:trPr>
          <w:cantSplit/>
        </w:trPr>
        <w:tc>
          <w:tcPr>
            <w:tcW w:w="2268" w:type="dxa"/>
          </w:tcPr>
          <w:p>
            <w:pPr>
              <w:pStyle w:val="nTable"/>
              <w:spacing w:after="40"/>
              <w:rPr>
                <w:sz w:val="19"/>
              </w:rPr>
            </w:pPr>
            <w:r>
              <w:rPr>
                <w:i/>
                <w:sz w:val="19"/>
              </w:rPr>
              <w:t>Motor Vehicle (Third Party Insurance) Act Amendment Act 1948</w:t>
            </w:r>
          </w:p>
        </w:tc>
        <w:tc>
          <w:tcPr>
            <w:tcW w:w="1134" w:type="dxa"/>
          </w:tcPr>
          <w:p>
            <w:pPr>
              <w:pStyle w:val="nTable"/>
              <w:spacing w:after="40"/>
              <w:rPr>
                <w:sz w:val="19"/>
              </w:rPr>
            </w:pPr>
            <w:r>
              <w:rPr>
                <w:sz w:val="19"/>
              </w:rPr>
              <w:t>31 of 1948</w:t>
            </w:r>
            <w:ins w:id="329" w:author="svcMRProcess" w:date="2020-02-18T10:14:00Z">
              <w:r>
                <w:rPr>
                  <w:sz w:val="19"/>
                </w:rPr>
                <w:t xml:space="preserve"> </w:t>
              </w:r>
              <w:r>
                <w:rPr>
                  <w:color w:val="000000"/>
                </w:rPr>
                <w:t>(12 Geo. VI No. 31)</w:t>
              </w:r>
            </w:ins>
          </w:p>
        </w:tc>
        <w:tc>
          <w:tcPr>
            <w:tcW w:w="1134" w:type="dxa"/>
          </w:tcPr>
          <w:p>
            <w:pPr>
              <w:pStyle w:val="nTable"/>
              <w:spacing w:after="40"/>
              <w:rPr>
                <w:sz w:val="19"/>
              </w:rPr>
            </w:pPr>
            <w:r>
              <w:rPr>
                <w:sz w:val="19"/>
              </w:rPr>
              <w:t>9 Dec 1948</w:t>
            </w:r>
          </w:p>
        </w:tc>
        <w:tc>
          <w:tcPr>
            <w:tcW w:w="2551" w:type="dxa"/>
          </w:tcPr>
          <w:p>
            <w:pPr>
              <w:pStyle w:val="nTable"/>
              <w:spacing w:after="40"/>
              <w:rPr>
                <w:sz w:val="19"/>
              </w:rPr>
            </w:pPr>
            <w:r>
              <w:rPr>
                <w:sz w:val="19"/>
              </w:rPr>
              <w:t xml:space="preserve">Pt. I: 17 Dec 1948 (see s. 2(2) and </w:t>
            </w:r>
            <w:r>
              <w:rPr>
                <w:i/>
                <w:sz w:val="19"/>
              </w:rPr>
              <w:t>Gazette</w:t>
            </w:r>
            <w:r>
              <w:rPr>
                <w:sz w:val="19"/>
              </w:rPr>
              <w:t xml:space="preserve"> 17 Dec 1948 p. 2966);</w:t>
            </w:r>
            <w:r>
              <w:rPr>
                <w:sz w:val="19"/>
              </w:rPr>
              <w:br/>
              <w:t>Pt. II: 27 May 1949 (see s.</w:t>
            </w:r>
            <w:del w:id="330" w:author="svcMRProcess" w:date="2020-02-18T10:14:00Z">
              <w:r>
                <w:rPr>
                  <w:sz w:val="19"/>
                </w:rPr>
                <w:delText xml:space="preserve"> </w:delText>
              </w:r>
            </w:del>
            <w:ins w:id="331" w:author="svcMRProcess" w:date="2020-02-18T10:14:00Z">
              <w:r>
                <w:rPr>
                  <w:sz w:val="19"/>
                </w:rPr>
                <w:t> </w:t>
              </w:r>
            </w:ins>
            <w:r>
              <w:rPr>
                <w:sz w:val="19"/>
              </w:rPr>
              <w:t xml:space="preserve">2(3) and </w:t>
            </w:r>
            <w:r>
              <w:rPr>
                <w:i/>
                <w:sz w:val="19"/>
              </w:rPr>
              <w:t>Gazette</w:t>
            </w:r>
            <w:r>
              <w:rPr>
                <w:sz w:val="19"/>
              </w:rPr>
              <w:t xml:space="preserve"> 27 May 1949 p. 1155)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w:t>
            </w:r>
            <w:del w:id="332" w:author="svcMRProcess" w:date="2020-02-18T10:14:00Z">
              <w:r>
                <w:rPr>
                  <w:b/>
                  <w:sz w:val="19"/>
                </w:rPr>
                <w:delText xml:space="preserve"> </w:delText>
              </w:r>
            </w:del>
            <w:ins w:id="333" w:author="svcMRProcess" w:date="2020-02-18T10:14:00Z">
              <w:r>
                <w:rPr>
                  <w:b/>
                  <w:sz w:val="19"/>
                </w:rPr>
                <w:t> </w:t>
              </w:r>
            </w:ins>
            <w:r>
              <w:rPr>
                <w:b/>
                <w:sz w:val="19"/>
              </w:rPr>
              <w:t>Apr</w:t>
            </w:r>
            <w:del w:id="334" w:author="svcMRProcess" w:date="2020-02-18T10:14:00Z">
              <w:r>
                <w:rPr>
                  <w:b/>
                  <w:sz w:val="19"/>
                </w:rPr>
                <w:delText xml:space="preserve"> </w:delText>
              </w:r>
            </w:del>
            <w:ins w:id="335" w:author="svcMRProcess" w:date="2020-02-18T10:14:00Z">
              <w:r>
                <w:rPr>
                  <w:b/>
                  <w:sz w:val="19"/>
                </w:rPr>
                <w:t> </w:t>
              </w:r>
            </w:ins>
            <w:r>
              <w:rPr>
                <w:b/>
                <w:sz w:val="19"/>
              </w:rPr>
              <w:t>1950 in Volume 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1951</w:t>
            </w:r>
          </w:p>
        </w:tc>
        <w:tc>
          <w:tcPr>
            <w:tcW w:w="1134" w:type="dxa"/>
          </w:tcPr>
          <w:p>
            <w:pPr>
              <w:pStyle w:val="nTable"/>
              <w:spacing w:after="40"/>
              <w:rPr>
                <w:sz w:val="19"/>
              </w:rPr>
            </w:pPr>
            <w:r>
              <w:rPr>
                <w:sz w:val="19"/>
              </w:rPr>
              <w:t>40 of 1951</w:t>
            </w:r>
            <w:ins w:id="336" w:author="svcMRProcess" w:date="2020-02-18T10:14:00Z">
              <w:r>
                <w:rPr>
                  <w:sz w:val="19"/>
                </w:rPr>
                <w:t xml:space="preserve"> </w:t>
              </w:r>
              <w:r>
                <w:rPr>
                  <w:color w:val="000000"/>
                </w:rPr>
                <w:t>(15 and 16 Geo. VI No. 40)</w:t>
              </w:r>
            </w:ins>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20 Dec 1951</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23 Aug</w:t>
            </w:r>
            <w:del w:id="337" w:author="svcMRProcess" w:date="2020-02-18T10:14:00Z">
              <w:r>
                <w:rPr>
                  <w:b/>
                  <w:sz w:val="19"/>
                </w:rPr>
                <w:delText xml:space="preserve"> </w:delText>
              </w:r>
            </w:del>
            <w:ins w:id="338" w:author="svcMRProcess" w:date="2020-02-18T10:14:00Z">
              <w:r>
                <w:rPr>
                  <w:b/>
                  <w:sz w:val="19"/>
                </w:rPr>
                <w:t> </w:t>
              </w:r>
            </w:ins>
            <w:r>
              <w:rPr>
                <w:b/>
                <w:sz w:val="19"/>
              </w:rPr>
              <w:t>1954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1954</w:t>
            </w:r>
          </w:p>
        </w:tc>
        <w:tc>
          <w:tcPr>
            <w:tcW w:w="1134" w:type="dxa"/>
          </w:tcPr>
          <w:p>
            <w:pPr>
              <w:pStyle w:val="nTable"/>
              <w:spacing w:after="40"/>
              <w:rPr>
                <w:sz w:val="19"/>
              </w:rPr>
            </w:pPr>
            <w:r>
              <w:rPr>
                <w:sz w:val="19"/>
              </w:rPr>
              <w:t>36 of 1954</w:t>
            </w:r>
            <w:ins w:id="339" w:author="svcMRProcess" w:date="2020-02-18T10:14:00Z">
              <w:r>
                <w:rPr>
                  <w:sz w:val="19"/>
                </w:rPr>
                <w:t xml:space="preserve"> </w:t>
              </w:r>
              <w:r>
                <w:rPr>
                  <w:color w:val="000000"/>
                </w:rPr>
                <w:t>(3 Eliz. II No. 36)</w:t>
              </w:r>
            </w:ins>
          </w:p>
        </w:tc>
        <w:tc>
          <w:tcPr>
            <w:tcW w:w="1134" w:type="dxa"/>
          </w:tcPr>
          <w:p>
            <w:pPr>
              <w:pStyle w:val="nTable"/>
              <w:spacing w:after="40"/>
              <w:rPr>
                <w:sz w:val="19"/>
              </w:rPr>
            </w:pPr>
            <w:r>
              <w:rPr>
                <w:sz w:val="19"/>
              </w:rPr>
              <w:t>3 Dec 1954</w:t>
            </w:r>
          </w:p>
        </w:tc>
        <w:tc>
          <w:tcPr>
            <w:tcW w:w="2551" w:type="dxa"/>
          </w:tcPr>
          <w:p>
            <w:pPr>
              <w:pStyle w:val="nTable"/>
              <w:spacing w:after="40"/>
              <w:rPr>
                <w:sz w:val="19"/>
              </w:rPr>
            </w:pPr>
            <w:r>
              <w:rPr>
                <w:sz w:val="19"/>
              </w:rPr>
              <w:t>3 Dec 1954</w:t>
            </w:r>
          </w:p>
        </w:tc>
      </w:tr>
      <w:tr>
        <w:trPr>
          <w:cantSplit/>
        </w:trPr>
        <w:tc>
          <w:tcPr>
            <w:tcW w:w="7087" w:type="dxa"/>
            <w:gridSpan w:val="4"/>
          </w:tcPr>
          <w:p>
            <w:pPr>
              <w:pStyle w:val="nTable"/>
              <w:keepNext/>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12 Jun</w:t>
            </w:r>
            <w:del w:id="340" w:author="svcMRProcess" w:date="2020-02-18T10:14:00Z">
              <w:r>
                <w:rPr>
                  <w:b/>
                  <w:sz w:val="19"/>
                </w:rPr>
                <w:delText xml:space="preserve"> </w:delText>
              </w:r>
            </w:del>
            <w:ins w:id="341" w:author="svcMRProcess" w:date="2020-02-18T10:14:00Z">
              <w:r>
                <w:rPr>
                  <w:b/>
                  <w:sz w:val="19"/>
                </w:rPr>
                <w:t> </w:t>
              </w:r>
            </w:ins>
            <w:r>
              <w:rPr>
                <w:b/>
                <w:sz w:val="19"/>
              </w:rPr>
              <w:t>1957 in Volume 11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1957</w:t>
            </w:r>
          </w:p>
        </w:tc>
        <w:tc>
          <w:tcPr>
            <w:tcW w:w="1134" w:type="dxa"/>
          </w:tcPr>
          <w:p>
            <w:pPr>
              <w:pStyle w:val="nTable"/>
              <w:keepNext/>
              <w:spacing w:after="40"/>
              <w:rPr>
                <w:sz w:val="19"/>
              </w:rPr>
            </w:pPr>
            <w:r>
              <w:rPr>
                <w:sz w:val="19"/>
              </w:rPr>
              <w:t>77 of 1957</w:t>
            </w:r>
            <w:ins w:id="342" w:author="svcMRProcess" w:date="2020-02-18T10:14:00Z">
              <w:r>
                <w:rPr>
                  <w:sz w:val="19"/>
                </w:rPr>
                <w:t xml:space="preserve"> </w:t>
              </w:r>
              <w:r>
                <w:rPr>
                  <w:color w:val="000000"/>
                </w:rPr>
                <w:t>(6 Eliz. II No. 77)</w:t>
              </w:r>
            </w:ins>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31 Jan 1958 p. 168)</w:t>
            </w:r>
          </w:p>
        </w:tc>
      </w:tr>
      <w:tr>
        <w:trPr>
          <w:cantSplit/>
        </w:trPr>
        <w:tc>
          <w:tcPr>
            <w:tcW w:w="2268" w:type="dxa"/>
          </w:tcPr>
          <w:p>
            <w:pPr>
              <w:pStyle w:val="nTable"/>
              <w:spacing w:after="40"/>
              <w:rPr>
                <w:sz w:val="19"/>
              </w:rPr>
            </w:pPr>
            <w:r>
              <w:rPr>
                <w:i/>
                <w:sz w:val="19"/>
              </w:rPr>
              <w:t>Motor Vehicle (Third Party Insurance) Act and Traffic Act Amendment Act 1959</w:t>
            </w:r>
          </w:p>
        </w:tc>
        <w:tc>
          <w:tcPr>
            <w:tcW w:w="1134" w:type="dxa"/>
          </w:tcPr>
          <w:p>
            <w:pPr>
              <w:pStyle w:val="nTable"/>
              <w:spacing w:after="40"/>
              <w:rPr>
                <w:sz w:val="19"/>
              </w:rPr>
            </w:pPr>
            <w:r>
              <w:rPr>
                <w:sz w:val="19"/>
              </w:rPr>
              <w:t>18 of 1959</w:t>
            </w:r>
            <w:ins w:id="343" w:author="svcMRProcess" w:date="2020-02-18T10:14:00Z">
              <w:r>
                <w:rPr>
                  <w:color w:val="000000"/>
                </w:rPr>
                <w:t xml:space="preserve"> (8 Eliz. II No. 18)</w:t>
              </w:r>
            </w:ins>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rPr>
                <w:sz w:val="19"/>
              </w:rPr>
            </w:pPr>
            <w:r>
              <w:rPr>
                <w:i/>
                <w:sz w:val="19"/>
              </w:rPr>
              <w:t>Motor Vehicle (Third Party Insurance) Act Amendment Act 1959</w:t>
            </w:r>
          </w:p>
        </w:tc>
        <w:tc>
          <w:tcPr>
            <w:tcW w:w="1134" w:type="dxa"/>
          </w:tcPr>
          <w:p>
            <w:pPr>
              <w:pStyle w:val="nTable"/>
              <w:spacing w:after="40"/>
              <w:rPr>
                <w:sz w:val="19"/>
              </w:rPr>
            </w:pPr>
            <w:r>
              <w:rPr>
                <w:sz w:val="19"/>
              </w:rPr>
              <w:t>25 of 1959</w:t>
            </w:r>
            <w:ins w:id="344" w:author="svcMRProcess" w:date="2020-02-18T10:14:00Z">
              <w:r>
                <w:rPr>
                  <w:color w:val="000000"/>
                </w:rPr>
                <w:t xml:space="preserve"> (8 Eliz. II No. 25)</w:t>
              </w:r>
            </w:ins>
          </w:p>
        </w:tc>
        <w:tc>
          <w:tcPr>
            <w:tcW w:w="1134" w:type="dxa"/>
          </w:tcPr>
          <w:p>
            <w:pPr>
              <w:pStyle w:val="nTable"/>
              <w:spacing w:after="40"/>
              <w:rPr>
                <w:sz w:val="19"/>
              </w:rPr>
            </w:pPr>
            <w:r>
              <w:rPr>
                <w:sz w:val="19"/>
              </w:rPr>
              <w:t>15 Oct 1959</w:t>
            </w:r>
          </w:p>
        </w:tc>
        <w:tc>
          <w:tcPr>
            <w:tcW w:w="2551" w:type="dxa"/>
          </w:tcPr>
          <w:p>
            <w:pPr>
              <w:pStyle w:val="nTable"/>
              <w:spacing w:after="40"/>
              <w:rPr>
                <w:sz w:val="19"/>
              </w:rPr>
            </w:pPr>
            <w:r>
              <w:rPr>
                <w:sz w:val="19"/>
              </w:rPr>
              <w:t xml:space="preserve">4 Dec 1959 (see s. 2 and </w:t>
            </w:r>
            <w:r>
              <w:rPr>
                <w:i/>
                <w:sz w:val="19"/>
              </w:rPr>
              <w:t>Gazette</w:t>
            </w:r>
            <w:r>
              <w:rPr>
                <w:sz w:val="19"/>
              </w:rPr>
              <w:t xml:space="preserve"> 4 Dec 1959 p. 2975)</w:t>
            </w:r>
          </w:p>
        </w:tc>
      </w:tr>
      <w:tr>
        <w:trPr>
          <w:cantSplit/>
        </w:trPr>
        <w:tc>
          <w:tcPr>
            <w:tcW w:w="2268" w:type="dxa"/>
          </w:tcPr>
          <w:p>
            <w:pPr>
              <w:pStyle w:val="nTable"/>
              <w:spacing w:after="40"/>
              <w:rPr>
                <w:sz w:val="19"/>
              </w:rPr>
            </w:pPr>
            <w:r>
              <w:rPr>
                <w:i/>
                <w:sz w:val="19"/>
              </w:rPr>
              <w:t>Motor Vehicle (Third Party Insurance) Act Amendment Act 1960</w:t>
            </w:r>
          </w:p>
        </w:tc>
        <w:tc>
          <w:tcPr>
            <w:tcW w:w="1134" w:type="dxa"/>
          </w:tcPr>
          <w:p>
            <w:pPr>
              <w:pStyle w:val="nTable"/>
              <w:spacing w:after="40"/>
              <w:rPr>
                <w:sz w:val="19"/>
              </w:rPr>
            </w:pPr>
            <w:r>
              <w:rPr>
                <w:sz w:val="19"/>
              </w:rPr>
              <w:t>31 of 1960</w:t>
            </w:r>
            <w:ins w:id="345" w:author="svcMRProcess" w:date="2020-02-18T10:14:00Z">
              <w:r>
                <w:rPr>
                  <w:color w:val="000000"/>
                </w:rPr>
                <w:t xml:space="preserve"> (9 Eliz. II No. 31)</w:t>
              </w:r>
            </w:ins>
          </w:p>
        </w:tc>
        <w:tc>
          <w:tcPr>
            <w:tcW w:w="1134" w:type="dxa"/>
          </w:tcPr>
          <w:p>
            <w:pPr>
              <w:pStyle w:val="nTable"/>
              <w:spacing w:after="40"/>
              <w:rPr>
                <w:sz w:val="19"/>
              </w:rPr>
            </w:pPr>
            <w:r>
              <w:rPr>
                <w:sz w:val="19"/>
              </w:rPr>
              <w:t>21 Oct 1960</w:t>
            </w:r>
          </w:p>
        </w:tc>
        <w:tc>
          <w:tcPr>
            <w:tcW w:w="2551" w:type="dxa"/>
          </w:tcPr>
          <w:p>
            <w:pPr>
              <w:pStyle w:val="nTable"/>
              <w:spacing w:after="40"/>
              <w:rPr>
                <w:sz w:val="19"/>
              </w:rPr>
            </w:pPr>
            <w:r>
              <w:rPr>
                <w:sz w:val="19"/>
              </w:rPr>
              <w:t>21 Oct 1960</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 Mar</w:t>
            </w:r>
            <w:del w:id="346" w:author="svcMRProcess" w:date="2020-02-18T10:14:00Z">
              <w:r>
                <w:rPr>
                  <w:b/>
                  <w:sz w:val="19"/>
                </w:rPr>
                <w:delText xml:space="preserve"> </w:delText>
              </w:r>
            </w:del>
            <w:ins w:id="347" w:author="svcMRProcess" w:date="2020-02-18T10:14:00Z">
              <w:r>
                <w:rPr>
                  <w:b/>
                  <w:sz w:val="19"/>
                </w:rPr>
                <w:t> </w:t>
              </w:r>
            </w:ins>
            <w:r>
              <w:rPr>
                <w:b/>
                <w:sz w:val="19"/>
              </w:rPr>
              <w:t>1961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1961</w:t>
            </w:r>
          </w:p>
        </w:tc>
        <w:tc>
          <w:tcPr>
            <w:tcW w:w="1134" w:type="dxa"/>
          </w:tcPr>
          <w:p>
            <w:pPr>
              <w:pStyle w:val="nTable"/>
              <w:spacing w:after="40"/>
              <w:rPr>
                <w:sz w:val="19"/>
              </w:rPr>
            </w:pPr>
            <w:r>
              <w:rPr>
                <w:sz w:val="19"/>
              </w:rPr>
              <w:t>70 of 1961</w:t>
            </w:r>
            <w:ins w:id="348" w:author="svcMRProcess" w:date="2020-02-18T10:14:00Z">
              <w:r>
                <w:rPr>
                  <w:sz w:val="19"/>
                </w:rPr>
                <w:t xml:space="preserve"> </w:t>
              </w:r>
              <w:r>
                <w:rPr>
                  <w:color w:val="000000"/>
                </w:rPr>
                <w:t>(10 Eliz. II No. 70)</w:t>
              </w:r>
            </w:ins>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rPr>
                <w:sz w:val="19"/>
              </w:rPr>
            </w:pPr>
            <w:r>
              <w:rPr>
                <w:i/>
                <w:sz w:val="19"/>
              </w:rPr>
              <w:t>Motor Vehicle (Third Party Insurance) Act Amendment Act 1962</w:t>
            </w:r>
          </w:p>
        </w:tc>
        <w:tc>
          <w:tcPr>
            <w:tcW w:w="1134" w:type="dxa"/>
          </w:tcPr>
          <w:p>
            <w:pPr>
              <w:pStyle w:val="nTable"/>
              <w:spacing w:after="40"/>
              <w:rPr>
                <w:sz w:val="19"/>
              </w:rPr>
            </w:pPr>
            <w:r>
              <w:rPr>
                <w:sz w:val="19"/>
              </w:rPr>
              <w:t>57 of 1962</w:t>
            </w:r>
            <w:ins w:id="349" w:author="svcMRProcess" w:date="2020-02-18T10:14:00Z">
              <w:r>
                <w:rPr>
                  <w:sz w:val="19"/>
                </w:rPr>
                <w:t xml:space="preserve"> </w:t>
              </w:r>
              <w:r>
                <w:rPr>
                  <w:color w:val="000000"/>
                </w:rPr>
                <w:t>(11 Eliz. II No. 57)</w:t>
              </w:r>
            </w:ins>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1962</w:t>
            </w:r>
          </w:p>
        </w:tc>
        <w:tc>
          <w:tcPr>
            <w:tcW w:w="1134" w:type="dxa"/>
          </w:tcPr>
          <w:p>
            <w:pPr>
              <w:pStyle w:val="nTable"/>
              <w:spacing w:after="40"/>
              <w:rPr>
                <w:sz w:val="19"/>
              </w:rPr>
            </w:pPr>
            <w:r>
              <w:rPr>
                <w:sz w:val="19"/>
              </w:rPr>
              <w:t>72 of 1962</w:t>
            </w:r>
            <w:ins w:id="350" w:author="svcMRProcess" w:date="2020-02-18T10:14:00Z">
              <w:r>
                <w:rPr>
                  <w:sz w:val="19"/>
                </w:rPr>
                <w:t xml:space="preserve"> </w:t>
              </w:r>
              <w:r>
                <w:rPr>
                  <w:color w:val="000000"/>
                </w:rPr>
                <w:t>(11 Eliz. II No. 72)</w:t>
              </w:r>
            </w:ins>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1963</w:t>
            </w:r>
          </w:p>
        </w:tc>
        <w:tc>
          <w:tcPr>
            <w:tcW w:w="1134" w:type="dxa"/>
          </w:tcPr>
          <w:p>
            <w:pPr>
              <w:pStyle w:val="nTable"/>
              <w:spacing w:after="40"/>
              <w:rPr>
                <w:sz w:val="19"/>
              </w:rPr>
            </w:pPr>
            <w:r>
              <w:rPr>
                <w:sz w:val="19"/>
              </w:rPr>
              <w:t>71 of 1963</w:t>
            </w:r>
            <w:ins w:id="351" w:author="svcMRProcess" w:date="2020-02-18T10:14:00Z">
              <w:r>
                <w:rPr>
                  <w:sz w:val="19"/>
                </w:rPr>
                <w:t xml:space="preserve"> </w:t>
              </w:r>
              <w:r>
                <w:rPr>
                  <w:color w:val="000000"/>
                </w:rPr>
                <w:t>(12 Eliz. II No. 71)</w:t>
              </w:r>
            </w:ins>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rPr>
                <w:sz w:val="19"/>
              </w:rPr>
            </w:pPr>
            <w:r>
              <w:rPr>
                <w:i/>
                <w:sz w:val="19"/>
              </w:rPr>
              <w:t>Motor Vehicle (Third Party Insurance) Act Amendment Act 1964</w:t>
            </w:r>
          </w:p>
        </w:tc>
        <w:tc>
          <w:tcPr>
            <w:tcW w:w="1134" w:type="dxa"/>
          </w:tcPr>
          <w:p>
            <w:pPr>
              <w:pStyle w:val="nTable"/>
              <w:spacing w:after="40"/>
              <w:rPr>
                <w:sz w:val="19"/>
              </w:rPr>
            </w:pPr>
            <w:r>
              <w:rPr>
                <w:sz w:val="19"/>
              </w:rPr>
              <w:t>65 of 1964</w:t>
            </w:r>
            <w:ins w:id="352" w:author="svcMRProcess" w:date="2020-02-18T10:14:00Z">
              <w:r>
                <w:rPr>
                  <w:sz w:val="19"/>
                </w:rPr>
                <w:t xml:space="preserve"> </w:t>
              </w:r>
              <w:r>
                <w:rPr>
                  <w:color w:val="000000"/>
                </w:rPr>
                <w:t>(13 Eliz. II No. 65)</w:t>
              </w:r>
            </w:ins>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2268" w:type="dxa"/>
          </w:tcPr>
          <w:p>
            <w:pPr>
              <w:pStyle w:val="nTable"/>
              <w:spacing w:after="40"/>
              <w:rPr>
                <w:sz w:val="19"/>
              </w:rPr>
            </w:pPr>
            <w:r>
              <w:rPr>
                <w:i/>
                <w:sz w:val="19"/>
              </w:rPr>
              <w:t>Motor Vehicle (Third Party Insurance) Act Amendment Act 1966</w:t>
            </w:r>
          </w:p>
        </w:tc>
        <w:tc>
          <w:tcPr>
            <w:tcW w:w="1134" w:type="dxa"/>
          </w:tcPr>
          <w:p>
            <w:pPr>
              <w:pStyle w:val="nTable"/>
              <w:spacing w:after="40"/>
              <w:rPr>
                <w:sz w:val="19"/>
              </w:rPr>
            </w:pPr>
            <w:r>
              <w:rPr>
                <w:sz w:val="19"/>
              </w:rPr>
              <w:t>95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s. 1, 2, 6</w:t>
            </w:r>
            <w:del w:id="353" w:author="svcMRProcess" w:date="2020-02-18T10:14:00Z">
              <w:r>
                <w:rPr>
                  <w:sz w:val="19"/>
                </w:rPr>
                <w:delText>-</w:delText>
              </w:r>
            </w:del>
            <w:ins w:id="354" w:author="svcMRProcess" w:date="2020-02-18T10:14:00Z">
              <w:r>
                <w:rPr>
                  <w:sz w:val="19"/>
                </w:rPr>
                <w:noBreakHyphen/>
              </w:r>
            </w:ins>
            <w:r>
              <w:rPr>
                <w:sz w:val="19"/>
              </w:rPr>
              <w:t>9, 19, 21: 1 Jul 1967 (see s. </w:t>
            </w:r>
            <w:r>
              <w:rPr>
                <w:rFonts w:ascii="Times" w:hAnsi="Times"/>
                <w:sz w:val="19"/>
              </w:rPr>
              <w:t xml:space="preserve">2 and </w:t>
            </w:r>
            <w:r>
              <w:rPr>
                <w:rFonts w:ascii="Times" w:hAnsi="Times"/>
                <w:i/>
                <w:sz w:val="19"/>
              </w:rPr>
              <w:t>Gazette</w:t>
            </w:r>
            <w:r>
              <w:rPr>
                <w:rFonts w:ascii="Times" w:hAnsi="Times"/>
                <w:sz w:val="19"/>
              </w:rPr>
              <w:t xml:space="preserve"> 5 May 1967 p. 1119);</w:t>
            </w:r>
            <w:r>
              <w:rPr>
                <w:rFonts w:ascii="Times" w:hAnsi="Times"/>
                <w:sz w:val="19"/>
              </w:rPr>
              <w:br/>
            </w:r>
            <w:del w:id="355" w:author="svcMRProcess" w:date="2020-02-18T10:14:00Z">
              <w:r>
                <w:rPr>
                  <w:sz w:val="19"/>
                </w:rPr>
                <w:delText>balance</w:delText>
              </w:r>
            </w:del>
            <w:ins w:id="356" w:author="svcMRProcess" w:date="2020-02-18T10:14:00Z">
              <w:r>
                <w:rPr>
                  <w:rFonts w:ascii="Times" w:hAnsi="Times"/>
                  <w:color w:val="000000"/>
                  <w:sz w:val="19"/>
                </w:rPr>
                <w:t xml:space="preserve"> s. 3-5, 10-18 and 20</w:t>
              </w:r>
            </w:ins>
            <w:r>
              <w:rPr>
                <w:rFonts w:ascii="Times" w:hAnsi="Times"/>
                <w:color w:val="000000"/>
                <w:sz w:val="19"/>
              </w:rPr>
              <w:t>:</w:t>
            </w:r>
            <w:r>
              <w:rPr>
                <w:rFonts w:ascii="Times" w:hAnsi="Times"/>
                <w:sz w:val="19"/>
              </w:rPr>
              <w:t xml:space="preserve"> 4 Dec 1967 (see s. 2 and </w:t>
            </w:r>
            <w:r>
              <w:rPr>
                <w:rFonts w:ascii="Times" w:hAnsi="Times"/>
                <w:i/>
                <w:sz w:val="19"/>
              </w:rPr>
              <w:t>Gazette</w:t>
            </w:r>
            <w:r>
              <w:rPr>
                <w:rFonts w:ascii="Times" w:hAnsi="Times"/>
                <w:sz w:val="19"/>
              </w:rPr>
              <w:t xml:space="preserve"> 24 Nov 1967 p. 3195)</w:t>
            </w:r>
          </w:p>
        </w:tc>
      </w:tr>
      <w:tr>
        <w:trPr>
          <w:cantSplit/>
        </w:trPr>
        <w:tc>
          <w:tcPr>
            <w:tcW w:w="2268" w:type="dxa"/>
          </w:tcPr>
          <w:p>
            <w:pPr>
              <w:pStyle w:val="nTable"/>
              <w:keepNext/>
              <w:spacing w:after="40"/>
              <w:rPr>
                <w:sz w:val="19"/>
              </w:rPr>
            </w:pPr>
            <w:r>
              <w:rPr>
                <w:i/>
                <w:sz w:val="19"/>
              </w:rPr>
              <w:t>Motor Vehicle (Third Party Insurance) Act Amendment Act 1967</w:t>
            </w:r>
          </w:p>
        </w:tc>
        <w:tc>
          <w:tcPr>
            <w:tcW w:w="1134" w:type="dxa"/>
          </w:tcPr>
          <w:p>
            <w:pPr>
              <w:pStyle w:val="nTable"/>
              <w:spacing w:after="40"/>
              <w:rPr>
                <w:sz w:val="19"/>
              </w:rPr>
            </w:pPr>
            <w:r>
              <w:rPr>
                <w:sz w:val="19"/>
              </w:rPr>
              <w:t>37 of 1967</w:t>
            </w:r>
          </w:p>
        </w:tc>
        <w:tc>
          <w:tcPr>
            <w:tcW w:w="1134" w:type="dxa"/>
          </w:tcPr>
          <w:p>
            <w:pPr>
              <w:pStyle w:val="nTable"/>
              <w:spacing w:after="40"/>
              <w:rPr>
                <w:sz w:val="19"/>
              </w:rPr>
            </w:pPr>
            <w:r>
              <w:rPr>
                <w:sz w:val="19"/>
              </w:rPr>
              <w:t>21 Nov 1967</w:t>
            </w:r>
          </w:p>
        </w:tc>
        <w:tc>
          <w:tcPr>
            <w:tcW w:w="2551" w:type="dxa"/>
          </w:tcPr>
          <w:p>
            <w:pPr>
              <w:pStyle w:val="nTable"/>
              <w:spacing w:after="40"/>
              <w:rPr>
                <w:sz w:val="19"/>
              </w:rPr>
            </w:pPr>
            <w:r>
              <w:rPr>
                <w:sz w:val="19"/>
              </w:rPr>
              <w:t>4 Dec 1967 (see s.</w:t>
            </w:r>
            <w:del w:id="357" w:author="svcMRProcess" w:date="2020-02-18T10:14:00Z">
              <w:r>
                <w:rPr>
                  <w:sz w:val="19"/>
                </w:rPr>
                <w:delText xml:space="preserve"> </w:delText>
              </w:r>
            </w:del>
            <w:ins w:id="358" w:author="svcMRProcess" w:date="2020-02-18T10:14:00Z">
              <w:r>
                <w:rPr>
                  <w:sz w:val="19"/>
                </w:rPr>
                <w:t> </w:t>
              </w:r>
            </w:ins>
            <w:r>
              <w:rPr>
                <w:sz w:val="19"/>
              </w:rPr>
              <w:t xml:space="preserve">2 and </w:t>
            </w:r>
            <w:r>
              <w:rPr>
                <w:i/>
                <w:sz w:val="19"/>
              </w:rPr>
              <w:t>Gazette</w:t>
            </w:r>
            <w:r>
              <w:rPr>
                <w:sz w:val="19"/>
              </w:rPr>
              <w:t xml:space="preserve"> 24 Nov 1967 p. 3195)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14 Feb</w:t>
            </w:r>
            <w:del w:id="359" w:author="svcMRProcess" w:date="2020-02-18T10:14:00Z">
              <w:r>
                <w:rPr>
                  <w:b/>
                  <w:sz w:val="19"/>
                </w:rPr>
                <w:delText xml:space="preserve"> </w:delText>
              </w:r>
            </w:del>
            <w:ins w:id="360" w:author="svcMRProcess" w:date="2020-02-18T10:14:00Z">
              <w:r>
                <w:rPr>
                  <w:b/>
                  <w:sz w:val="19"/>
                </w:rPr>
                <w:t> </w:t>
              </w:r>
            </w:ins>
            <w:r>
              <w:rPr>
                <w:b/>
                <w:sz w:val="19"/>
              </w:rPr>
              <w:t>1968 in Volume 21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(No. 2) 1969</w:t>
            </w:r>
          </w:p>
        </w:tc>
        <w:tc>
          <w:tcPr>
            <w:tcW w:w="1134" w:type="dxa"/>
          </w:tcPr>
          <w:p>
            <w:pPr>
              <w:pStyle w:val="nTable"/>
              <w:spacing w:after="40"/>
              <w:rPr>
                <w:sz w:val="19"/>
              </w:rPr>
            </w:pPr>
            <w:r>
              <w:rPr>
                <w:sz w:val="19"/>
              </w:rPr>
              <w:t>21 of 1969</w:t>
            </w:r>
          </w:p>
        </w:tc>
        <w:tc>
          <w:tcPr>
            <w:tcW w:w="1134" w:type="dxa"/>
          </w:tcPr>
          <w:p>
            <w:pPr>
              <w:pStyle w:val="nTable"/>
              <w:spacing w:after="40"/>
              <w:rPr>
                <w:sz w:val="19"/>
              </w:rPr>
            </w:pPr>
            <w:r>
              <w:rPr>
                <w:sz w:val="19"/>
              </w:rPr>
              <w:t>7 May 1969</w:t>
            </w:r>
          </w:p>
        </w:tc>
        <w:tc>
          <w:tcPr>
            <w:tcW w:w="2551" w:type="dxa"/>
          </w:tcPr>
          <w:p>
            <w:pPr>
              <w:pStyle w:val="nTable"/>
              <w:spacing w:after="40"/>
              <w:rPr>
                <w:sz w:val="19"/>
              </w:rPr>
            </w:pPr>
            <w:r>
              <w:rPr>
                <w:sz w:val="19"/>
              </w:rPr>
              <w:t>7 May 1969</w:t>
            </w:r>
          </w:p>
        </w:tc>
      </w:tr>
      <w:tr>
        <w:trPr>
          <w:cantSplit/>
        </w:trPr>
        <w:tc>
          <w:tcPr>
            <w:tcW w:w="2268" w:type="dxa"/>
          </w:tcPr>
          <w:p>
            <w:pPr>
              <w:pStyle w:val="nTable"/>
              <w:spacing w:after="40"/>
              <w:rPr>
                <w:sz w:val="19"/>
              </w:rPr>
            </w:pPr>
            <w:r>
              <w:rPr>
                <w:i/>
                <w:sz w:val="19"/>
              </w:rPr>
              <w:t>Motor Vehicle (Third Party Insurance) Act Amendment Act 1970</w:t>
            </w:r>
          </w:p>
        </w:tc>
        <w:tc>
          <w:tcPr>
            <w:tcW w:w="1134" w:type="dxa"/>
          </w:tcPr>
          <w:p>
            <w:pPr>
              <w:pStyle w:val="nTable"/>
              <w:spacing w:after="40"/>
              <w:rPr>
                <w:sz w:val="19"/>
              </w:rPr>
            </w:pPr>
            <w:r>
              <w:rPr>
                <w:sz w:val="19"/>
              </w:rPr>
              <w:t>19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8 May 1970</w:t>
            </w:r>
          </w:p>
        </w:tc>
      </w:tr>
      <w:tr>
        <w:trPr>
          <w:cantSplit/>
        </w:trPr>
        <w:tc>
          <w:tcPr>
            <w:tcW w:w="2268" w:type="dxa"/>
          </w:tcPr>
          <w:p>
            <w:pPr>
              <w:pStyle w:val="nTable"/>
              <w:spacing w:after="40"/>
              <w:rPr>
                <w:sz w:val="19"/>
              </w:rPr>
            </w:pPr>
            <w:r>
              <w:rPr>
                <w:i/>
                <w:sz w:val="19"/>
              </w:rPr>
              <w:t>Motor Vehicle (Third Party Insurance) Act Amendment Act 1971</w:t>
            </w:r>
          </w:p>
        </w:tc>
        <w:tc>
          <w:tcPr>
            <w:tcW w:w="1134" w:type="dxa"/>
          </w:tcPr>
          <w:p>
            <w:pPr>
              <w:pStyle w:val="nTable"/>
              <w:spacing w:after="40"/>
              <w:rPr>
                <w:sz w:val="19"/>
              </w:rPr>
            </w:pPr>
            <w:r>
              <w:rPr>
                <w:sz w:val="19"/>
              </w:rPr>
              <w:t>44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rPr>
                <w:sz w:val="19"/>
              </w:rPr>
            </w:pPr>
            <w:r>
              <w:rPr>
                <w:i/>
                <w:sz w:val="19"/>
              </w:rPr>
              <w:t>Motor Vehicle (Third Party Insurance) Act Amendment Act 1972</w:t>
            </w:r>
          </w:p>
        </w:tc>
        <w:tc>
          <w:tcPr>
            <w:tcW w:w="1134" w:type="dxa"/>
          </w:tcPr>
          <w:p>
            <w:pPr>
              <w:pStyle w:val="nTable"/>
              <w:spacing w:after="40"/>
              <w:rPr>
                <w:sz w:val="19"/>
              </w:rPr>
            </w:pPr>
            <w:r>
              <w:rPr>
                <w:sz w:val="19"/>
              </w:rPr>
              <w:t>42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13 Jul 1972 (see s. 2 and </w:t>
            </w:r>
            <w:r>
              <w:rPr>
                <w:i/>
                <w:sz w:val="19"/>
              </w:rPr>
              <w:t>Gazette</w:t>
            </w:r>
            <w:r>
              <w:rPr>
                <w:sz w:val="19"/>
              </w:rPr>
              <w:t xml:space="preserve"> 30 Jun 1972 p. 2098)</w:t>
            </w:r>
          </w:p>
        </w:tc>
      </w:tr>
      <w:tr>
        <w:trPr>
          <w:cantSplit/>
        </w:trPr>
        <w:tc>
          <w:tcPr>
            <w:tcW w:w="2268" w:type="dxa"/>
          </w:tcPr>
          <w:p>
            <w:pPr>
              <w:pStyle w:val="nTable"/>
              <w:spacing w:after="40"/>
              <w:rPr>
                <w:sz w:val="19"/>
              </w:rPr>
            </w:pPr>
            <w:r>
              <w:rPr>
                <w:i/>
                <w:sz w:val="19"/>
              </w:rPr>
              <w:t>Motor Vehicle (Third Party Insurance) Act Amendment Act 1973</w:t>
            </w:r>
          </w:p>
        </w:tc>
        <w:tc>
          <w:tcPr>
            <w:tcW w:w="1134" w:type="dxa"/>
          </w:tcPr>
          <w:p>
            <w:pPr>
              <w:pStyle w:val="nTable"/>
              <w:spacing w:after="40"/>
              <w:rPr>
                <w:sz w:val="19"/>
              </w:rPr>
            </w:pPr>
            <w:r>
              <w:rPr>
                <w:sz w:val="19"/>
              </w:rPr>
              <w:t>45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21 Dec 1973 (see s. 2 and </w:t>
            </w:r>
            <w:r>
              <w:rPr>
                <w:i/>
                <w:sz w:val="19"/>
              </w:rPr>
              <w:t>Gazette</w:t>
            </w:r>
            <w:r>
              <w:rPr>
                <w:sz w:val="19"/>
              </w:rPr>
              <w:t xml:space="preserve"> 21 Dec 1973 p. 4662)</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w:t>
            </w:r>
            <w:del w:id="361" w:author="svcMRProcess" w:date="2020-02-18T10:14:00Z">
              <w:r>
                <w:rPr>
                  <w:b/>
                  <w:sz w:val="19"/>
                </w:rPr>
                <w:delText xml:space="preserve"> </w:delText>
              </w:r>
            </w:del>
            <w:ins w:id="362" w:author="svcMRProcess" w:date="2020-02-18T10:14:00Z">
              <w:r>
                <w:rPr>
                  <w:b/>
                  <w:sz w:val="19"/>
                </w:rPr>
                <w:t> </w:t>
              </w:r>
            </w:ins>
            <w:r>
              <w:rPr>
                <w:b/>
                <w:sz w:val="19"/>
              </w:rPr>
              <w:t>May</w:t>
            </w:r>
            <w:del w:id="363" w:author="svcMRProcess" w:date="2020-02-18T10:14:00Z">
              <w:r>
                <w:rPr>
                  <w:b/>
                  <w:sz w:val="19"/>
                </w:rPr>
                <w:delText xml:space="preserve"> </w:delText>
              </w:r>
            </w:del>
            <w:ins w:id="364" w:author="svcMRProcess" w:date="2020-02-18T10:14:00Z">
              <w:r>
                <w:rPr>
                  <w:b/>
                  <w:sz w:val="19"/>
                </w:rPr>
                <w:t> </w:t>
              </w:r>
            </w:ins>
            <w:r>
              <w:rPr>
                <w:b/>
                <w:sz w:val="19"/>
              </w:rPr>
              <w:t>1974</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(Road Traffic) Act 1974 </w:t>
            </w:r>
            <w:r>
              <w:rPr>
                <w:sz w:val="19"/>
              </w:rPr>
              <w:t>Pt. V</w:t>
            </w:r>
          </w:p>
        </w:tc>
        <w:tc>
          <w:tcPr>
            <w:tcW w:w="1134" w:type="dxa"/>
          </w:tcPr>
          <w:p>
            <w:pPr>
              <w:pStyle w:val="nTable"/>
              <w:keepNext/>
              <w:keepLines/>
              <w:spacing w:after="40"/>
              <w:rPr>
                <w:sz w:val="19"/>
              </w:rPr>
            </w:pPr>
            <w:r>
              <w:rPr>
                <w:sz w:val="19"/>
              </w:rPr>
              <w:t>58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29 Aug 1975 (see s.</w:t>
            </w:r>
            <w:del w:id="365" w:author="svcMRProcess" w:date="2020-02-18T10:14:00Z">
              <w:r>
                <w:rPr>
                  <w:sz w:val="19"/>
                </w:rPr>
                <w:delText xml:space="preserve"> </w:delText>
              </w:r>
            </w:del>
            <w:ins w:id="366" w:author="svcMRProcess" w:date="2020-02-18T10:14:00Z">
              <w:r>
                <w:rPr>
                  <w:sz w:val="19"/>
                </w:rPr>
                <w:t> </w:t>
              </w:r>
            </w:ins>
            <w:r>
              <w:rPr>
                <w:sz w:val="19"/>
              </w:rPr>
              <w:t xml:space="preserve">2 and </w:t>
            </w:r>
            <w:r>
              <w:rPr>
                <w:i/>
                <w:sz w:val="19"/>
              </w:rPr>
              <w:t>Gazette</w:t>
            </w:r>
            <w:r>
              <w:rPr>
                <w:sz w:val="19"/>
              </w:rPr>
              <w:t xml:space="preserve"> 29 Aug 1975 p. 3085)</w:t>
            </w:r>
          </w:p>
        </w:tc>
      </w:tr>
      <w:tr>
        <w:trPr>
          <w:cantSplit/>
        </w:trPr>
        <w:tc>
          <w:tcPr>
            <w:tcW w:w="2268" w:type="dxa"/>
          </w:tcPr>
          <w:p>
            <w:pPr>
              <w:pStyle w:val="nTable"/>
              <w:spacing w:after="40"/>
              <w:rPr>
                <w:sz w:val="19"/>
              </w:rPr>
            </w:pPr>
            <w:r>
              <w:rPr>
                <w:i/>
                <w:sz w:val="19"/>
              </w:rPr>
              <w:t>Motor Vehicle (Third Party Insurance) Act Amendment Act 1975</w:t>
            </w:r>
          </w:p>
        </w:tc>
        <w:tc>
          <w:tcPr>
            <w:tcW w:w="1134" w:type="dxa"/>
          </w:tcPr>
          <w:p>
            <w:pPr>
              <w:pStyle w:val="nTable"/>
              <w:spacing w:after="40"/>
              <w:rPr>
                <w:sz w:val="19"/>
              </w:rPr>
            </w:pPr>
            <w:r>
              <w:rPr>
                <w:sz w:val="19"/>
              </w:rPr>
              <w:t>7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9 May 1975</w:t>
            </w:r>
          </w:p>
        </w:tc>
      </w:tr>
      <w:tr>
        <w:trPr>
          <w:cantSplit/>
        </w:trPr>
        <w:tc>
          <w:tcPr>
            <w:tcW w:w="2268" w:type="dxa"/>
          </w:tcPr>
          <w:p>
            <w:pPr>
              <w:pStyle w:val="nTable"/>
              <w:spacing w:after="40"/>
              <w:rPr>
                <w:sz w:val="19"/>
              </w:rPr>
            </w:pPr>
            <w:r>
              <w:rPr>
                <w:i/>
                <w:sz w:val="19"/>
              </w:rPr>
              <w:t>Motor Vehicle (Third Party Insurance) Act Amendment Act (No. 2) 1975</w:t>
            </w:r>
          </w:p>
        </w:tc>
        <w:tc>
          <w:tcPr>
            <w:tcW w:w="1134" w:type="dxa"/>
          </w:tcPr>
          <w:p>
            <w:pPr>
              <w:pStyle w:val="nTable"/>
              <w:spacing w:after="40"/>
              <w:rPr>
                <w:sz w:val="19"/>
              </w:rPr>
            </w:pPr>
            <w:r>
              <w:rPr>
                <w:sz w:val="19"/>
              </w:rPr>
              <w:t>55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rPr>
          <w:cantSplit/>
        </w:trPr>
        <w:tc>
          <w:tcPr>
            <w:tcW w:w="2268" w:type="dxa"/>
          </w:tcPr>
          <w:p>
            <w:pPr>
              <w:pStyle w:val="nTable"/>
              <w:spacing w:after="40"/>
              <w:rPr>
                <w:sz w:val="19"/>
              </w:rPr>
            </w:pPr>
            <w:r>
              <w:rPr>
                <w:i/>
                <w:sz w:val="19"/>
              </w:rPr>
              <w:t xml:space="preserve">Acts Amendment (Expert Evidence) Act 1976 </w:t>
            </w:r>
            <w:r>
              <w:rPr>
                <w:sz w:val="19"/>
              </w:rPr>
              <w:t>Pt. VI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authorised 12</w:t>
            </w:r>
            <w:del w:id="367" w:author="svcMRProcess" w:date="2020-02-18T10:14:00Z">
              <w:r>
                <w:rPr>
                  <w:b/>
                  <w:sz w:val="19"/>
                </w:rPr>
                <w:delText xml:space="preserve"> </w:delText>
              </w:r>
            </w:del>
            <w:ins w:id="368" w:author="svcMRProcess" w:date="2020-02-18T10:14:00Z">
              <w:r>
                <w:rPr>
                  <w:b/>
                  <w:sz w:val="19"/>
                </w:rPr>
                <w:t> </w:t>
              </w:r>
            </w:ins>
            <w:r>
              <w:rPr>
                <w:b/>
                <w:sz w:val="19"/>
              </w:rPr>
              <w:t>Jan</w:t>
            </w:r>
            <w:del w:id="369" w:author="svcMRProcess" w:date="2020-02-18T10:14:00Z">
              <w:r>
                <w:rPr>
                  <w:b/>
                  <w:sz w:val="19"/>
                </w:rPr>
                <w:delText xml:space="preserve"> </w:delText>
              </w:r>
            </w:del>
            <w:ins w:id="370" w:author="svcMRProcess" w:date="2020-02-18T10:14:00Z">
              <w:r>
                <w:rPr>
                  <w:b/>
                  <w:sz w:val="19"/>
                </w:rPr>
                <w:t> </w:t>
              </w:r>
            </w:ins>
            <w:r>
              <w:rPr>
                <w:b/>
                <w:sz w:val="19"/>
              </w:rPr>
              <w:t>1981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(Traffic Board) Act 1981 </w:t>
            </w:r>
            <w:r>
              <w:rPr>
                <w:sz w:val="19"/>
              </w:rPr>
              <w:t>Pt. 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rPr>
                <w:sz w:val="19"/>
              </w:rPr>
            </w:pPr>
            <w:r>
              <w:rPr>
                <w:i/>
                <w:sz w:val="19"/>
              </w:rPr>
              <w:t>Motor Vehicle (Third Party Insurance) Amendment Act 1982</w:t>
            </w:r>
          </w:p>
        </w:tc>
        <w:tc>
          <w:tcPr>
            <w:tcW w:w="1134" w:type="dxa"/>
          </w:tcPr>
          <w:p>
            <w:pPr>
              <w:pStyle w:val="nTable"/>
              <w:spacing w:after="40"/>
              <w:rPr>
                <w:sz w:val="19"/>
              </w:rPr>
            </w:pPr>
            <w:r>
              <w:rPr>
                <w:sz w:val="19"/>
              </w:rPr>
              <w:t>81 of 1982</w:t>
            </w:r>
          </w:p>
        </w:tc>
        <w:tc>
          <w:tcPr>
            <w:tcW w:w="1134" w:type="dxa"/>
          </w:tcPr>
          <w:p>
            <w:pPr>
              <w:pStyle w:val="nTable"/>
              <w:spacing w:after="40"/>
              <w:rPr>
                <w:sz w:val="19"/>
              </w:rPr>
            </w:pPr>
            <w:r>
              <w:rPr>
                <w:sz w:val="19"/>
              </w:rPr>
              <w:t>11 Nov 1982</w:t>
            </w:r>
          </w:p>
        </w:tc>
        <w:tc>
          <w:tcPr>
            <w:tcW w:w="2551" w:type="dxa"/>
          </w:tcPr>
          <w:p>
            <w:pPr>
              <w:pStyle w:val="nTable"/>
              <w:spacing w:after="40"/>
              <w:rPr>
                <w:sz w:val="19"/>
              </w:rPr>
            </w:pPr>
            <w:r>
              <w:rPr>
                <w:sz w:val="19"/>
              </w:rPr>
              <w:t>25 Feb 1983 (see s.</w:t>
            </w:r>
            <w:del w:id="371" w:author="svcMRProcess" w:date="2020-02-18T10:14:00Z">
              <w:r>
                <w:rPr>
                  <w:sz w:val="19"/>
                </w:rPr>
                <w:delText xml:space="preserve"> </w:delText>
              </w:r>
            </w:del>
            <w:ins w:id="372" w:author="svcMRProcess" w:date="2020-02-18T10:14:00Z">
              <w:r>
                <w:rPr>
                  <w:sz w:val="19"/>
                </w:rPr>
                <w:t> </w:t>
              </w:r>
            </w:ins>
            <w:r>
              <w:rPr>
                <w:sz w:val="19"/>
              </w:rPr>
              <w:t xml:space="preserve">2 and </w:t>
            </w:r>
            <w:r>
              <w:rPr>
                <w:i/>
                <w:sz w:val="19"/>
              </w:rPr>
              <w:t>Gazette</w:t>
            </w:r>
            <w:r>
              <w:rPr>
                <w:sz w:val="19"/>
              </w:rPr>
              <w:t xml:space="preserve"> 25 Feb 1983 p. 640)</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vertAlign w:val="superscript"/>
              </w:rPr>
            </w:pPr>
            <w:r>
              <w:rPr>
                <w:i/>
                <w:sz w:val="19"/>
              </w:rPr>
              <w:t>Motor Vehicle (Third Party Insurance) Amendment Act 1986</w:t>
            </w:r>
            <w:r>
              <w:rPr>
                <w:sz w:val="19"/>
                <w:vertAlign w:val="superscript"/>
              </w:rPr>
              <w:t> 4</w:t>
            </w:r>
          </w:p>
        </w:tc>
        <w:tc>
          <w:tcPr>
            <w:tcW w:w="1134" w:type="dxa"/>
          </w:tcPr>
          <w:p>
            <w:pPr>
              <w:pStyle w:val="nTable"/>
              <w:keepNext/>
              <w:keepLines/>
              <w:spacing w:after="40"/>
              <w:rPr>
                <w:sz w:val="19"/>
              </w:rPr>
            </w:pPr>
            <w:r>
              <w:rPr>
                <w:sz w:val="19"/>
              </w:rPr>
              <w:t>65 of 1986</w:t>
            </w:r>
          </w:p>
        </w:tc>
        <w:tc>
          <w:tcPr>
            <w:tcW w:w="1134" w:type="dxa"/>
          </w:tcPr>
          <w:p>
            <w:pPr>
              <w:pStyle w:val="nTable"/>
              <w:spacing w:after="40"/>
              <w:rPr>
                <w:sz w:val="19"/>
              </w:rPr>
            </w:pPr>
            <w:r>
              <w:rPr>
                <w:sz w:val="19"/>
              </w:rPr>
              <w:t>28 Nov 1986</w:t>
            </w:r>
          </w:p>
        </w:tc>
        <w:tc>
          <w:tcPr>
            <w:tcW w:w="2551" w:type="dxa"/>
          </w:tcPr>
          <w:p>
            <w:pPr>
              <w:pStyle w:val="nTable"/>
              <w:spacing w:after="40"/>
              <w:rPr>
                <w:sz w:val="19"/>
              </w:rPr>
            </w:pPr>
            <w:r>
              <w:rPr>
                <w:sz w:val="19"/>
              </w:rPr>
              <w:t>28 Nov 1986 (see s. 2)</w:t>
            </w:r>
          </w:p>
        </w:tc>
      </w:tr>
      <w:tr>
        <w:trPr>
          <w:cantSplit/>
        </w:trPr>
        <w:tc>
          <w:tcPr>
            <w:tcW w:w="2268" w:type="dxa"/>
          </w:tcPr>
          <w:p>
            <w:pPr>
              <w:pStyle w:val="nTable"/>
              <w:spacing w:after="40"/>
              <w:rPr>
                <w:sz w:val="19"/>
              </w:rPr>
            </w:pPr>
            <w:r>
              <w:rPr>
                <w:i/>
                <w:sz w:val="19"/>
              </w:rPr>
              <w:t>Motor Vehicle (Third Party Insurance) Amendment Act 1987</w:t>
            </w:r>
          </w:p>
        </w:tc>
        <w:tc>
          <w:tcPr>
            <w:tcW w:w="1134" w:type="dxa"/>
          </w:tcPr>
          <w:p>
            <w:pPr>
              <w:pStyle w:val="nTable"/>
              <w:keepNext/>
              <w:spacing w:after="40"/>
              <w:rPr>
                <w:sz w:val="19"/>
              </w:rPr>
            </w:pPr>
            <w:r>
              <w:rPr>
                <w:sz w:val="19"/>
              </w:rPr>
              <w:t>107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rPr>
                <w:sz w:val="19"/>
                <w:vertAlign w:val="superscript"/>
              </w:rPr>
            </w:pPr>
            <w:r>
              <w:rPr>
                <w:i/>
                <w:sz w:val="19"/>
              </w:rPr>
              <w:t xml:space="preserve">Motor Vehicle (Third Party Insurance Surcharge) Repeal Act 1988 </w:t>
            </w:r>
            <w:r>
              <w:rPr>
                <w:sz w:val="19"/>
              </w:rPr>
              <w:t>Pt. 3</w:t>
            </w:r>
            <w:r>
              <w:rPr>
                <w:sz w:val="19"/>
                <w:vertAlign w:val="superscript"/>
              </w:rPr>
              <w:t> 5</w:t>
            </w:r>
          </w:p>
        </w:tc>
        <w:tc>
          <w:tcPr>
            <w:tcW w:w="1134" w:type="dxa"/>
          </w:tcPr>
          <w:p>
            <w:pPr>
              <w:pStyle w:val="nTable"/>
              <w:spacing w:after="40"/>
              <w:rPr>
                <w:sz w:val="19"/>
              </w:rPr>
            </w:pPr>
            <w:r>
              <w:rPr>
                <w:sz w:val="19"/>
              </w:rPr>
              <w:t>8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 </w:t>
            </w:r>
            <w:r>
              <w:rPr>
                <w:b/>
                <w:sz w:val="19"/>
              </w:rPr>
              <w:t>as at 11</w:t>
            </w:r>
            <w:del w:id="373" w:author="svcMRProcess" w:date="2020-02-18T10:14:00Z">
              <w:r>
                <w:rPr>
                  <w:b/>
                  <w:sz w:val="19"/>
                </w:rPr>
                <w:delText xml:space="preserve"> </w:delText>
              </w:r>
            </w:del>
            <w:ins w:id="374" w:author="svcMRProcess" w:date="2020-02-18T10:14:00Z">
              <w:r>
                <w:rPr>
                  <w:b/>
                  <w:sz w:val="19"/>
                </w:rPr>
                <w:t> </w:t>
              </w:r>
            </w:ins>
            <w:r>
              <w:rPr>
                <w:b/>
                <w:sz w:val="19"/>
              </w:rPr>
              <w:t>Mar</w:t>
            </w:r>
            <w:del w:id="375" w:author="svcMRProcess" w:date="2020-02-18T10:14:00Z">
              <w:r>
                <w:rPr>
                  <w:b/>
                  <w:sz w:val="19"/>
                </w:rPr>
                <w:delText xml:space="preserve"> </w:delText>
              </w:r>
            </w:del>
            <w:ins w:id="376" w:author="svcMRProcess" w:date="2020-02-18T10:14:00Z">
              <w:r>
                <w:rPr>
                  <w:b/>
                  <w:sz w:val="19"/>
                </w:rPr>
                <w:t> </w:t>
              </w:r>
            </w:ins>
            <w:r>
              <w:rPr>
                <w:b/>
                <w:sz w:val="19"/>
              </w:rPr>
              <w:t>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w:t>
            </w:r>
            <w:del w:id="377" w:author="svcMRProcess" w:date="2020-02-18T10:14:00Z">
              <w:r>
                <w:rPr>
                  <w:sz w:val="19"/>
                </w:rPr>
                <w:delText xml:space="preserve"> </w:delText>
              </w:r>
            </w:del>
            <w:ins w:id="378" w:author="svcMRProcess" w:date="2020-02-18T10:14:00Z">
              <w:r>
                <w:rPr>
                  <w:sz w:val="19"/>
                </w:rPr>
                <w:t> </w:t>
              </w:r>
            </w:ins>
            <w:r>
              <w:rPr>
                <w:sz w:val="19"/>
              </w:rPr>
              <w:t>2(1))</w:t>
            </w:r>
          </w:p>
        </w:tc>
      </w:tr>
      <w:tr>
        <w:trPr>
          <w:cantSplit/>
        </w:trPr>
        <w:tc>
          <w:tcPr>
            <w:tcW w:w="2268" w:type="dxa"/>
          </w:tcPr>
          <w:p>
            <w:pPr>
              <w:pStyle w:val="nTable"/>
              <w:spacing w:after="40"/>
              <w:rPr>
                <w:sz w:val="19"/>
              </w:rPr>
            </w:pPr>
            <w:r>
              <w:rPr>
                <w:i/>
                <w:sz w:val="19"/>
              </w:rPr>
              <w:t xml:space="preserve">Acts Amendment (Vehicles on Roads) Act 1994 </w:t>
            </w:r>
            <w:r>
              <w:rPr>
                <w:sz w:val="19"/>
              </w:rPr>
              <w:t>Pt. 2</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8" w:type="dxa"/>
          </w:tcPr>
          <w:p>
            <w:pPr>
              <w:pStyle w:val="nTable"/>
              <w:spacing w:after="40"/>
              <w:rPr>
                <w:sz w:val="19"/>
              </w:rPr>
            </w:pPr>
            <w:r>
              <w:rPr>
                <w:i/>
                <w:sz w:val="19"/>
              </w:rPr>
              <w:t>Motor Vehicle (Third Party Insurance) Amendment Act 1994</w:t>
            </w:r>
          </w:p>
        </w:tc>
        <w:tc>
          <w:tcPr>
            <w:tcW w:w="1134" w:type="dxa"/>
          </w:tcPr>
          <w:p>
            <w:pPr>
              <w:pStyle w:val="nTable"/>
              <w:spacing w:after="40"/>
              <w:rPr>
                <w:sz w:val="19"/>
              </w:rPr>
            </w:pPr>
            <w:r>
              <w:rPr>
                <w:sz w:val="19"/>
              </w:rPr>
              <w:t>17 of 1994</w:t>
            </w:r>
          </w:p>
        </w:tc>
        <w:tc>
          <w:tcPr>
            <w:tcW w:w="1134" w:type="dxa"/>
          </w:tcPr>
          <w:p>
            <w:pPr>
              <w:pStyle w:val="nTable"/>
              <w:spacing w:after="40"/>
              <w:rPr>
                <w:sz w:val="19"/>
              </w:rPr>
            </w:pPr>
            <w:r>
              <w:rPr>
                <w:sz w:val="19"/>
              </w:rPr>
              <w:t>3 May 1994</w:t>
            </w:r>
          </w:p>
        </w:tc>
        <w:tc>
          <w:tcPr>
            <w:tcW w:w="2551" w:type="dxa"/>
          </w:tcPr>
          <w:p>
            <w:pPr>
              <w:pStyle w:val="nTable"/>
              <w:spacing w:after="40"/>
              <w:rPr>
                <w:sz w:val="19"/>
              </w:rPr>
            </w:pPr>
            <w:r>
              <w:rPr>
                <w:sz w:val="19"/>
              </w:rPr>
              <w:t>3 May 1994 (see s. 2)</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53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keepNext/>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Road Traffic Amendment Act 1996 </w:t>
            </w:r>
            <w:r>
              <w:rPr>
                <w:sz w:val="19"/>
              </w:rPr>
              <w:t>Pt. 3 Div. 5</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w:t>
            </w:r>
            <w:r>
              <w:rPr>
                <w:i/>
                <w:sz w:val="19"/>
              </w:rPr>
              <w:t xml:space="preserve"> </w:t>
            </w:r>
            <w:r>
              <w:rPr>
                <w:b/>
                <w:sz w:val="19"/>
              </w:rPr>
              <w:t>as at 20</w:t>
            </w:r>
            <w:del w:id="379" w:author="svcMRProcess" w:date="2020-02-18T10:14:00Z">
              <w:r>
                <w:rPr>
                  <w:b/>
                  <w:sz w:val="19"/>
                </w:rPr>
                <w:delText xml:space="preserve"> </w:delText>
              </w:r>
            </w:del>
            <w:ins w:id="380" w:author="svcMRProcess" w:date="2020-02-18T10:14:00Z">
              <w:r>
                <w:rPr>
                  <w:b/>
                  <w:sz w:val="19"/>
                </w:rPr>
                <w:t> </w:t>
              </w:r>
            </w:ins>
            <w:r>
              <w:rPr>
                <w:b/>
                <w:sz w:val="19"/>
              </w:rPr>
              <w:t>Nov</w:t>
            </w:r>
            <w:del w:id="381" w:author="svcMRProcess" w:date="2020-02-18T10:14:00Z">
              <w:r>
                <w:rPr>
                  <w:b/>
                  <w:sz w:val="19"/>
                </w:rPr>
                <w:delText xml:space="preserve"> </w:delText>
              </w:r>
            </w:del>
            <w:ins w:id="382" w:author="svcMRProcess" w:date="2020-02-18T10:14:00Z">
              <w:r>
                <w:rPr>
                  <w:b/>
                  <w:sz w:val="19"/>
                </w:rPr>
                <w:t> </w:t>
              </w:r>
            </w:ins>
            <w:r>
              <w:rPr>
                <w:b/>
                <w:sz w:val="19"/>
              </w:rPr>
              <w:t>1998</w:t>
            </w:r>
            <w:r>
              <w:rPr>
                <w:sz w:val="19"/>
              </w:rPr>
              <w:t xml:space="preserve"> (includes amendments listed above)</w:t>
            </w:r>
          </w:p>
        </w:tc>
      </w:tr>
      <w:tr>
        <w:trPr>
          <w:cantSplit/>
        </w:trPr>
        <w:tc>
          <w:tcPr>
            <w:tcW w:w="2268" w:type="dxa"/>
          </w:tcPr>
          <w:p>
            <w:pPr>
              <w:pStyle w:val="nTable"/>
              <w:spacing w:after="40"/>
              <w:rPr>
                <w:i/>
                <w:sz w:val="19"/>
                <w:vertAlign w:val="superscript"/>
              </w:rPr>
            </w:pPr>
            <w:r>
              <w:rPr>
                <w:i/>
                <w:snapToGrid w:val="0"/>
                <w:spacing w:val="6"/>
                <w:sz w:val="19"/>
              </w:rPr>
              <w:t>Machinery of Government (Planning and Infrastructure) Amendment Act 2002</w:t>
            </w:r>
            <w:r>
              <w:rPr>
                <w:snapToGrid w:val="0"/>
                <w:spacing w:val="6"/>
                <w:sz w:val="19"/>
              </w:rPr>
              <w:t xml:space="preserve"> Pt. 4</w:t>
            </w:r>
            <w:r>
              <w:rPr>
                <w:snapToGrid w:val="0"/>
                <w:spacing w:val="6"/>
                <w:sz w:val="19"/>
                <w:vertAlign w:val="superscript"/>
              </w:rPr>
              <w:t> 6</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Acts Amendment (Equality of Status) Act 2003</w:t>
            </w:r>
            <w:r>
              <w:rPr>
                <w:snapToGrid w:val="0"/>
                <w:spacing w:val="6"/>
                <w:sz w:val="19"/>
              </w:rPr>
              <w:t xml:space="preserve"> s. 122</w:t>
            </w:r>
          </w:p>
        </w:tc>
        <w:tc>
          <w:tcPr>
            <w:tcW w:w="1134" w:type="dxa"/>
          </w:tcPr>
          <w:p>
            <w:pPr>
              <w:pStyle w:val="nTable"/>
              <w:spacing w:after="40"/>
              <w:rPr>
                <w:snapToGrid w:val="0"/>
                <w:sz w:val="19"/>
              </w:rPr>
            </w:pPr>
            <w:r>
              <w:rPr>
                <w:snapToGrid w:val="0"/>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napToGrid w:val="0"/>
                <w:spacing w:val="6"/>
                <w:sz w:val="19"/>
              </w:rPr>
            </w:pPr>
            <w:r>
              <w:rPr>
                <w:i/>
                <w:snapToGrid w:val="0"/>
                <w:spacing w:val="6"/>
                <w:sz w:val="19"/>
              </w:rPr>
              <w:t>Acts Amendment and Repeal (Courts and Legal Practice) Act 2003</w:t>
            </w:r>
            <w:r>
              <w:rPr>
                <w:snapToGrid w:val="0"/>
                <w:spacing w:val="6"/>
                <w:sz w:val="19"/>
              </w:rPr>
              <w:t xml:space="preserve"> s. 53</w:t>
            </w:r>
          </w:p>
        </w:tc>
        <w:tc>
          <w:tcPr>
            <w:tcW w:w="1134" w:type="dxa"/>
          </w:tcPr>
          <w:p>
            <w:pPr>
              <w:pStyle w:val="nTable"/>
              <w:spacing w:after="40"/>
              <w:rPr>
                <w:snapToGrid w:val="0"/>
                <w:sz w:val="19"/>
              </w:rPr>
            </w:pPr>
            <w:r>
              <w:rPr>
                <w:snapToGrid w:val="0"/>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napToGrid w:val="0"/>
                <w:spacing w:val="6"/>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Reprint 11: The</w:t>
            </w:r>
            <w:r>
              <w:rPr>
                <w:b/>
                <w:i/>
                <w:sz w:val="19"/>
              </w:rPr>
              <w:t xml:space="preserve"> Motor Vehicle (Third Party Insurance) Act 1943</w:t>
            </w:r>
            <w:r>
              <w:rPr>
                <w:b/>
                <w:sz w:val="19"/>
              </w:rPr>
              <w:t xml:space="preserve"> as at 2 Dec</w:t>
            </w:r>
            <w:del w:id="383" w:author="svcMRProcess" w:date="2020-02-18T10:14:00Z">
              <w:r>
                <w:rPr>
                  <w:b/>
                  <w:sz w:val="19"/>
                </w:rPr>
                <w:delText xml:space="preserve"> </w:delText>
              </w:r>
            </w:del>
            <w:ins w:id="384" w:author="svcMRProcess" w:date="2020-02-18T10:14:00Z">
              <w:r>
                <w:rPr>
                  <w:b/>
                  <w:sz w:val="19"/>
                </w:rPr>
                <w:t> </w:t>
              </w:r>
            </w:ins>
            <w:r>
              <w:rPr>
                <w:b/>
                <w:sz w:val="19"/>
              </w:rPr>
              <w:t>2005</w:t>
            </w:r>
            <w:r>
              <w:rPr>
                <w:sz w:val="19"/>
              </w:rPr>
              <w:t xml:space="preserve"> (includes amendments listed above)</w:t>
            </w:r>
          </w:p>
        </w:tc>
      </w:tr>
      <w:tr>
        <w:trPr>
          <w:cantSplit/>
        </w:trPr>
        <w:tc>
          <w:tcPr>
            <w:tcW w:w="2268" w:type="dxa"/>
          </w:tcPr>
          <w:p>
            <w:pPr>
              <w:pStyle w:val="nTable"/>
              <w:spacing w:after="40"/>
              <w:rPr>
                <w:snapToGrid w:val="0"/>
                <w:sz w:val="19"/>
              </w:rPr>
            </w:pPr>
            <w:r>
              <w:rPr>
                <w:i/>
                <w:snapToGrid w:val="0"/>
                <w:sz w:val="19"/>
              </w:rPr>
              <w:t>Motor Vehicle (Third Party Insurance) Amendment Act 2006</w:t>
            </w:r>
            <w:r>
              <w:rPr>
                <w:snapToGrid w:val="0"/>
                <w:sz w:val="19"/>
              </w:rPr>
              <w:t xml:space="preserve"> </w:t>
            </w:r>
          </w:p>
        </w:tc>
        <w:tc>
          <w:tcPr>
            <w:tcW w:w="1134" w:type="dxa"/>
          </w:tcPr>
          <w:p>
            <w:pPr>
              <w:pStyle w:val="nTable"/>
              <w:spacing w:after="40"/>
              <w:rPr>
                <w:snapToGrid w:val="0"/>
                <w:sz w:val="19"/>
              </w:rPr>
            </w:pPr>
            <w:r>
              <w:rPr>
                <w:snapToGrid w:val="0"/>
                <w:sz w:val="19"/>
              </w:rPr>
              <w:t>15 of 2006</w:t>
            </w:r>
          </w:p>
        </w:tc>
        <w:tc>
          <w:tcPr>
            <w:tcW w:w="1134" w:type="dxa"/>
          </w:tcPr>
          <w:p>
            <w:pPr>
              <w:pStyle w:val="nTable"/>
              <w:spacing w:after="40"/>
              <w:rPr>
                <w:sz w:val="19"/>
              </w:rPr>
            </w:pPr>
            <w:r>
              <w:rPr>
                <w:sz w:val="19"/>
              </w:rPr>
              <w:t>17 May</w:t>
            </w:r>
            <w:del w:id="385" w:author="svcMRProcess" w:date="2020-02-18T10:14:00Z">
              <w:r>
                <w:rPr>
                  <w:sz w:val="19"/>
                </w:rPr>
                <w:delText xml:space="preserve"> </w:delText>
              </w:r>
            </w:del>
            <w:ins w:id="386" w:author="svcMRProcess" w:date="2020-02-18T10:14:00Z">
              <w:r>
                <w:rPr>
                  <w:sz w:val="19"/>
                </w:rPr>
                <w:t> </w:t>
              </w:r>
            </w:ins>
            <w:r>
              <w:rPr>
                <w:sz w:val="19"/>
              </w:rPr>
              <w:t>2006</w:t>
            </w:r>
          </w:p>
        </w:tc>
        <w:tc>
          <w:tcPr>
            <w:tcW w:w="2551" w:type="dxa"/>
          </w:tcPr>
          <w:p>
            <w:pPr>
              <w:pStyle w:val="nTable"/>
              <w:rPr>
                <w:del w:id="387" w:author="svcMRProcess" w:date="2020-02-18T10:14:00Z"/>
                <w:sz w:val="19"/>
              </w:rPr>
            </w:pPr>
            <w:r>
              <w:rPr>
                <w:sz w:val="19"/>
              </w:rPr>
              <w:t>Act other than s.</w:t>
            </w:r>
            <w:del w:id="388" w:author="svcMRProcess" w:date="2020-02-18T10:14:00Z">
              <w:r>
                <w:rPr>
                  <w:sz w:val="19"/>
                </w:rPr>
                <w:delText xml:space="preserve"> </w:delText>
              </w:r>
            </w:del>
            <w:ins w:id="389" w:author="svcMRProcess" w:date="2020-02-18T10:14:00Z">
              <w:r>
                <w:rPr>
                  <w:sz w:val="19"/>
                </w:rPr>
                <w:t> </w:t>
              </w:r>
            </w:ins>
            <w:r>
              <w:rPr>
                <w:sz w:val="19"/>
              </w:rPr>
              <w:t>5: 17</w:t>
            </w:r>
            <w:del w:id="390" w:author="svcMRProcess" w:date="2020-02-18T10:14:00Z">
              <w:r>
                <w:rPr>
                  <w:sz w:val="19"/>
                </w:rPr>
                <w:delText xml:space="preserve"> </w:delText>
              </w:r>
            </w:del>
            <w:ins w:id="391" w:author="svcMRProcess" w:date="2020-02-18T10:14:00Z">
              <w:r>
                <w:rPr>
                  <w:sz w:val="19"/>
                </w:rPr>
                <w:t> </w:t>
              </w:r>
            </w:ins>
            <w:r>
              <w:rPr>
                <w:sz w:val="19"/>
              </w:rPr>
              <w:t>May</w:t>
            </w:r>
            <w:del w:id="392" w:author="svcMRProcess" w:date="2020-02-18T10:14:00Z">
              <w:r>
                <w:rPr>
                  <w:sz w:val="19"/>
                </w:rPr>
                <w:delText xml:space="preserve"> </w:delText>
              </w:r>
            </w:del>
            <w:ins w:id="393" w:author="svcMRProcess" w:date="2020-02-18T10:14:00Z">
              <w:r>
                <w:rPr>
                  <w:sz w:val="19"/>
                </w:rPr>
                <w:t> </w:t>
              </w:r>
            </w:ins>
            <w:r>
              <w:rPr>
                <w:sz w:val="19"/>
              </w:rPr>
              <w:t>2006 (see s.</w:t>
            </w:r>
            <w:del w:id="394" w:author="svcMRProcess" w:date="2020-02-18T10:14:00Z">
              <w:r>
                <w:rPr>
                  <w:sz w:val="19"/>
                </w:rPr>
                <w:delText xml:space="preserve"> </w:delText>
              </w:r>
            </w:del>
            <w:ins w:id="395" w:author="svcMRProcess" w:date="2020-02-18T10:14:00Z">
              <w:r>
                <w:rPr>
                  <w:sz w:val="19"/>
                </w:rPr>
                <w:t> </w:t>
              </w:r>
            </w:ins>
            <w:r>
              <w:rPr>
                <w:sz w:val="19"/>
              </w:rPr>
              <w:t>2(1));</w:t>
            </w:r>
          </w:p>
          <w:p>
            <w:pPr>
              <w:pStyle w:val="nTable"/>
              <w:spacing w:after="40"/>
              <w:rPr>
                <w:sz w:val="19"/>
              </w:rPr>
            </w:pPr>
            <w:ins w:id="396" w:author="svcMRProcess" w:date="2020-02-18T10:14:00Z">
              <w:r>
                <w:rPr>
                  <w:sz w:val="19"/>
                </w:rPr>
                <w:br/>
              </w:r>
            </w:ins>
            <w:r>
              <w:rPr>
                <w:sz w:val="19"/>
              </w:rPr>
              <w:t>s.</w:t>
            </w:r>
            <w:del w:id="397" w:author="svcMRProcess" w:date="2020-02-18T10:14:00Z">
              <w:r>
                <w:rPr>
                  <w:sz w:val="19"/>
                </w:rPr>
                <w:delText xml:space="preserve"> </w:delText>
              </w:r>
            </w:del>
            <w:ins w:id="398" w:author="svcMRProcess" w:date="2020-02-18T10:14:00Z">
              <w:r>
                <w:rPr>
                  <w:sz w:val="19"/>
                </w:rPr>
                <w:t> </w:t>
              </w:r>
            </w:ins>
            <w:r>
              <w:rPr>
                <w:sz w:val="19"/>
              </w:rPr>
              <w:t>5: 1</w:t>
            </w:r>
            <w:del w:id="399" w:author="svcMRProcess" w:date="2020-02-18T10:14:00Z">
              <w:r>
                <w:rPr>
                  <w:sz w:val="19"/>
                </w:rPr>
                <w:delText xml:space="preserve"> </w:delText>
              </w:r>
            </w:del>
            <w:ins w:id="400" w:author="svcMRProcess" w:date="2020-02-18T10:14:00Z">
              <w:r>
                <w:rPr>
                  <w:sz w:val="19"/>
                </w:rPr>
                <w:t> </w:t>
              </w:r>
            </w:ins>
            <w:r>
              <w:rPr>
                <w:sz w:val="19"/>
              </w:rPr>
              <w:t>Jul</w:t>
            </w:r>
            <w:del w:id="401" w:author="svcMRProcess" w:date="2020-02-18T10:14:00Z">
              <w:r>
                <w:rPr>
                  <w:sz w:val="19"/>
                </w:rPr>
                <w:delText xml:space="preserve"> </w:delText>
              </w:r>
            </w:del>
            <w:ins w:id="402" w:author="svcMRProcess" w:date="2020-02-18T10:14:00Z">
              <w:r>
                <w:rPr>
                  <w:sz w:val="19"/>
                </w:rPr>
                <w:t> </w:t>
              </w:r>
            </w:ins>
            <w:r>
              <w:rPr>
                <w:sz w:val="19"/>
              </w:rPr>
              <w:t>2006 (see s.</w:t>
            </w:r>
            <w:del w:id="403" w:author="svcMRProcess" w:date="2020-02-18T10:14:00Z">
              <w:r>
                <w:rPr>
                  <w:sz w:val="19"/>
                </w:rPr>
                <w:delText xml:space="preserve"> </w:delText>
              </w:r>
            </w:del>
            <w:ins w:id="404" w:author="svcMRProcess" w:date="2020-02-18T10:14:00Z">
              <w:r>
                <w:rPr>
                  <w:sz w:val="19"/>
                </w:rPr>
                <w:t> </w:t>
              </w:r>
            </w:ins>
            <w:r>
              <w:rPr>
                <w:sz w:val="19"/>
              </w:rPr>
              <w:t xml:space="preserve">2(2) and </w:t>
            </w:r>
            <w:r>
              <w:rPr>
                <w:i/>
                <w:sz w:val="19"/>
              </w:rPr>
              <w:t xml:space="preserve">Gazette </w:t>
            </w:r>
            <w:r>
              <w:rPr>
                <w:sz w:val="19"/>
              </w:rPr>
              <w:t>16</w:t>
            </w:r>
            <w:del w:id="405" w:author="svcMRProcess" w:date="2020-02-18T10:14:00Z">
              <w:r>
                <w:rPr>
                  <w:sz w:val="19"/>
                </w:rPr>
                <w:delText xml:space="preserve"> </w:delText>
              </w:r>
            </w:del>
            <w:ins w:id="406" w:author="svcMRProcess" w:date="2020-02-18T10:14:00Z">
              <w:r>
                <w:rPr>
                  <w:sz w:val="19"/>
                </w:rPr>
                <w:t> </w:t>
              </w:r>
            </w:ins>
            <w:r>
              <w:rPr>
                <w:sz w:val="19"/>
              </w:rPr>
              <w:t>Jun</w:t>
            </w:r>
            <w:del w:id="407" w:author="svcMRProcess" w:date="2020-02-18T10:14:00Z">
              <w:r>
                <w:rPr>
                  <w:sz w:val="19"/>
                </w:rPr>
                <w:delText xml:space="preserve"> </w:delText>
              </w:r>
            </w:del>
            <w:ins w:id="408" w:author="svcMRProcess" w:date="2020-02-18T10:14:00Z">
              <w:r>
                <w:rPr>
                  <w:sz w:val="19"/>
                </w:rPr>
                <w:t> </w:t>
              </w:r>
            </w:ins>
            <w:r>
              <w:rPr>
                <w:sz w:val="19"/>
              </w:rPr>
              <w:t>2006 p.</w:t>
            </w:r>
            <w:del w:id="409" w:author="svcMRProcess" w:date="2020-02-18T10:14:00Z">
              <w:r>
                <w:rPr>
                  <w:sz w:val="19"/>
                </w:rPr>
                <w:delText xml:space="preserve"> </w:delText>
              </w:r>
            </w:del>
            <w:ins w:id="410" w:author="svcMRProcess" w:date="2020-02-18T10:14:00Z">
              <w:r>
                <w:rPr>
                  <w:sz w:val="19"/>
                </w:rPr>
                <w:t> </w:t>
              </w:r>
            </w:ins>
            <w:r>
              <w:rPr>
                <w:sz w:val="19"/>
              </w:rPr>
              <w:t>2109)</w:t>
            </w:r>
          </w:p>
        </w:tc>
      </w:tr>
      <w:tr>
        <w:trPr>
          <w:cantSplit/>
        </w:trPr>
        <w:tc>
          <w:tcPr>
            <w:tcW w:w="2268" w:type="dxa"/>
          </w:tcPr>
          <w:p>
            <w:pPr>
              <w:pStyle w:val="nTable"/>
              <w:spacing w:after="40"/>
              <w:rPr>
                <w:i/>
                <w:snapToGrid w:val="0"/>
                <w:spacing w:val="6"/>
                <w:sz w:val="19"/>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1 Feb 2007 (see s. 2</w:t>
            </w:r>
            <w:ins w:id="411" w:author="svcMRProcess" w:date="2020-02-18T10:14: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z w:val="19"/>
              </w:rPr>
              <w:t>Duties Legislation Amendment Act 2008</w:t>
            </w:r>
            <w:r>
              <w:rPr>
                <w:iCs/>
                <w:sz w:val="19"/>
              </w:rPr>
              <w:t xml:space="preserve"> </w:t>
            </w:r>
            <w:del w:id="412" w:author="svcMRProcess" w:date="2020-02-18T10:14:00Z">
              <w:r>
                <w:rPr>
                  <w:iCs/>
                  <w:sz w:val="19"/>
                </w:rPr>
                <w:delText>s. 52 </w:delText>
              </w:r>
            </w:del>
            <w:ins w:id="413" w:author="svcMRProcess" w:date="2020-02-18T10:14:00Z">
              <w:r>
                <w:rPr>
                  <w:iCs/>
                  <w:sz w:val="19"/>
                </w:rPr>
                <w:t>Sch. 1 cl. 23</w:t>
              </w:r>
            </w:ins>
          </w:p>
        </w:tc>
        <w:tc>
          <w:tcPr>
            <w:tcW w:w="1134" w:type="dxa"/>
          </w:tcPr>
          <w:p>
            <w:pPr>
              <w:pStyle w:val="nTable"/>
              <w:spacing w:after="40"/>
              <w:rPr>
                <w:snapToGrid w:val="0"/>
                <w:sz w:val="19"/>
                <w:lang w:val="en-US"/>
              </w:rPr>
            </w:pPr>
            <w:r>
              <w:rPr>
                <w:sz w:val="19"/>
              </w:rPr>
              <w:t>12 of 2008</w:t>
            </w:r>
          </w:p>
        </w:tc>
        <w:tc>
          <w:tcPr>
            <w:tcW w:w="1134" w:type="dxa"/>
          </w:tcPr>
          <w:p>
            <w:pPr>
              <w:pStyle w:val="nTable"/>
              <w:spacing w:after="40"/>
              <w:rPr>
                <w:snapToGrid w:val="0"/>
                <w:sz w:val="19"/>
                <w:lang w:val="en-US"/>
              </w:rPr>
            </w:pPr>
            <w:r>
              <w:rPr>
                <w:sz w:val="19"/>
              </w:rPr>
              <w:t>14 Apr 2008</w:t>
            </w:r>
          </w:p>
        </w:tc>
        <w:tc>
          <w:tcPr>
            <w:tcW w:w="2551" w:type="dxa"/>
          </w:tcPr>
          <w:p>
            <w:pPr>
              <w:pStyle w:val="nTable"/>
              <w:spacing w:after="40"/>
              <w:rPr>
                <w:snapToGrid w:val="0"/>
                <w:sz w:val="19"/>
                <w:lang w:val="en-US"/>
              </w:rPr>
            </w:pPr>
            <w:r>
              <w:rPr>
                <w:sz w:val="19"/>
              </w:rPr>
              <w:t>1 Jul 2008 (see s.</w:t>
            </w:r>
            <w:del w:id="414" w:author="svcMRProcess" w:date="2020-02-18T10:14:00Z">
              <w:r>
                <w:rPr>
                  <w:sz w:val="19"/>
                </w:rPr>
                <w:delText xml:space="preserve"> </w:delText>
              </w:r>
            </w:del>
            <w:ins w:id="415" w:author="svcMRProcess" w:date="2020-02-18T10:14:00Z">
              <w:r>
                <w:rPr>
                  <w:sz w:val="19"/>
                </w:rPr>
                <w:t> </w:t>
              </w:r>
            </w:ins>
            <w:r>
              <w:rPr>
                <w:sz w:val="19"/>
              </w:rPr>
              <w:t>2(d))</w:t>
            </w:r>
          </w:p>
        </w:tc>
      </w:tr>
      <w:tr>
        <w:trPr>
          <w:cantSplit/>
        </w:trPr>
        <w:tc>
          <w:tcPr>
            <w:tcW w:w="2268" w:type="dxa"/>
          </w:tcPr>
          <w:p>
            <w:pPr>
              <w:pStyle w:val="nTable"/>
              <w:spacing w:after="40"/>
              <w:rPr>
                <w:i/>
                <w:sz w:val="19"/>
              </w:rPr>
            </w:pPr>
            <w:r>
              <w:rPr>
                <w:i/>
                <w:iCs/>
                <w:snapToGrid w:val="0"/>
                <w:sz w:val="19"/>
                <w:lang w:val="en-US"/>
              </w:rPr>
              <w:t>Legal Profession Act 2008</w:t>
            </w:r>
            <w:r>
              <w:rPr>
                <w:snapToGrid w:val="0"/>
                <w:sz w:val="19"/>
                <w:lang w:val="en-US"/>
              </w:rPr>
              <w:t xml:space="preserve"> s. 682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1 Mar 2009 (see s.</w:t>
            </w:r>
            <w:del w:id="416" w:author="svcMRProcess" w:date="2020-02-18T10:14:00Z">
              <w:r>
                <w:rPr>
                  <w:snapToGrid w:val="0"/>
                  <w:spacing w:val="-2"/>
                  <w:sz w:val="19"/>
                  <w:lang w:val="en-US"/>
                </w:rPr>
                <w:delText xml:space="preserve"> </w:delText>
              </w:r>
            </w:del>
            <w:ins w:id="417" w:author="svcMRProcess" w:date="2020-02-18T10:14:00Z">
              <w:r>
                <w:rPr>
                  <w:snapToGrid w:val="0"/>
                  <w:spacing w:val="-2"/>
                  <w:sz w:val="19"/>
                  <w:lang w:val="en-US"/>
                </w:rPr>
                <w:t> </w:t>
              </w:r>
            </w:ins>
            <w:r>
              <w:rPr>
                <w:snapToGrid w:val="0"/>
                <w:spacing w:val="-2"/>
                <w:sz w:val="19"/>
                <w:lang w:val="en-US"/>
              </w:rPr>
              <w:t xml:space="preserve">2(b) and </w:t>
            </w:r>
            <w:r>
              <w:rPr>
                <w:i/>
                <w:iCs/>
                <w:snapToGrid w:val="0"/>
                <w:spacing w:val="-2"/>
                <w:sz w:val="19"/>
                <w:lang w:val="en-US"/>
              </w:rPr>
              <w:t xml:space="preserve">Gazette </w:t>
            </w:r>
            <w:r>
              <w:rPr>
                <w:snapToGrid w:val="0"/>
                <w:spacing w:val="-2"/>
                <w:sz w:val="19"/>
                <w:lang w:val="en-US"/>
              </w:rPr>
              <w:t>27 Feb 2009 p.</w:t>
            </w:r>
            <w:del w:id="418" w:author="svcMRProcess" w:date="2020-02-18T10:14:00Z">
              <w:r>
                <w:rPr>
                  <w:snapToGrid w:val="0"/>
                  <w:spacing w:val="-2"/>
                  <w:sz w:val="19"/>
                  <w:lang w:val="en-US"/>
                </w:rPr>
                <w:delText xml:space="preserve"> </w:delText>
              </w:r>
            </w:del>
            <w:ins w:id="419" w:author="svcMRProcess" w:date="2020-02-18T10:14:00Z">
              <w:r>
                <w:rPr>
                  <w:snapToGrid w:val="0"/>
                  <w:spacing w:val="-2"/>
                  <w:sz w:val="19"/>
                  <w:lang w:val="en-US"/>
                </w:rPr>
                <w:t> </w:t>
              </w:r>
            </w:ins>
            <w:r>
              <w:rPr>
                <w:snapToGrid w:val="0"/>
                <w:spacing w:val="-2"/>
                <w:sz w:val="19"/>
                <w:lang w:val="en-US"/>
              </w:rPr>
              <w:t>511)</w:t>
            </w:r>
          </w:p>
        </w:tc>
      </w:tr>
      <w:tr>
        <w:trPr>
          <w:cantSplit/>
          <w:ins w:id="420" w:author="svcMRProcess" w:date="2020-02-18T10:14:00Z"/>
        </w:trPr>
        <w:tc>
          <w:tcPr>
            <w:tcW w:w="7087" w:type="dxa"/>
            <w:gridSpan w:val="4"/>
            <w:tcBorders>
              <w:bottom w:val="single" w:sz="8" w:space="0" w:color="auto"/>
            </w:tcBorders>
          </w:tcPr>
          <w:p>
            <w:pPr>
              <w:pStyle w:val="nTable"/>
              <w:spacing w:after="40"/>
              <w:rPr>
                <w:ins w:id="421" w:author="svcMRProcess" w:date="2020-02-18T10:14:00Z"/>
                <w:snapToGrid w:val="0"/>
                <w:spacing w:val="-2"/>
                <w:sz w:val="19"/>
                <w:lang w:val="en-US"/>
              </w:rPr>
            </w:pPr>
            <w:ins w:id="422" w:author="svcMRProcess" w:date="2020-02-18T10:14:00Z">
              <w:r>
                <w:rPr>
                  <w:b/>
                  <w:sz w:val="19"/>
                </w:rPr>
                <w:t>Reprint 12: The</w:t>
              </w:r>
              <w:r>
                <w:rPr>
                  <w:b/>
                  <w:i/>
                  <w:sz w:val="19"/>
                </w:rPr>
                <w:t xml:space="preserve"> Motor Vehicle (Third Party Insurance) Act 1943</w:t>
              </w:r>
              <w:r>
                <w:rPr>
                  <w:b/>
                  <w:sz w:val="19"/>
                </w:rPr>
                <w:t xml:space="preserve"> as at 24 Apr 2009</w:t>
              </w:r>
              <w:r>
                <w:rPr>
                  <w:sz w:val="19"/>
                </w:rPr>
                <w:t xml:space="preserve"> (includes amendments listed above)</w:t>
              </w:r>
            </w:ins>
          </w:p>
        </w:tc>
      </w:tr>
    </w:tbl>
    <w:p>
      <w:pPr>
        <w:pStyle w:val="nSubsection"/>
        <w:keepNext/>
        <w:spacing w:before="120" w:after="60"/>
        <w:rPr>
          <w:snapToGrid w:val="0"/>
        </w:rPr>
      </w:pPr>
      <w:r>
        <w:rPr>
          <w:snapToGrid w:val="0"/>
          <w:vertAlign w:val="superscript"/>
        </w:rPr>
        <w:t>2</w:t>
      </w:r>
      <w:r>
        <w:rPr>
          <w:snapToGrid w:val="0"/>
        </w:rPr>
        <w:tab/>
        <w:t>For the purposes of s.</w:t>
      </w:r>
      <w:del w:id="423" w:author="svcMRProcess" w:date="2020-02-18T10:14:00Z">
        <w:r>
          <w:rPr>
            <w:snapToGrid w:val="0"/>
          </w:rPr>
          <w:delText xml:space="preserve"> </w:delText>
        </w:r>
      </w:del>
      <w:ins w:id="424" w:author="svcMRProcess" w:date="2020-02-18T10:14:00Z">
        <w:r>
          <w:rPr>
            <w:snapToGrid w:val="0"/>
          </w:rPr>
          <w:t> </w:t>
        </w:r>
      </w:ins>
      <w:r>
        <w:rPr>
          <w:snapToGrid w:val="0"/>
        </w:rPr>
        <w:t>3C and 3D, the Amounts A, B, C and D for the financial years beginning after 30 June 1994 up to the date of this reprint are as set out in this Table.</w:t>
      </w:r>
    </w:p>
    <w:tbl>
      <w:tblPr>
        <w:tblW w:w="7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snapToGrid w:val="0"/>
                <w:sz w:val="18"/>
              </w:rPr>
            </w:pPr>
            <w:r>
              <w:rPr>
                <w:b/>
                <w:snapToGrid w:val="0"/>
                <w:sz w:val="18"/>
              </w:rPr>
              <w:t>Financial year beginning</w:t>
            </w:r>
          </w:p>
        </w:tc>
        <w:tc>
          <w:tcPr>
            <w:tcW w:w="1080" w:type="dxa"/>
          </w:tcPr>
          <w:p>
            <w:pPr>
              <w:pStyle w:val="nSubsection"/>
              <w:ind w:left="0" w:firstLine="0"/>
              <w:jc w:val="center"/>
              <w:rPr>
                <w:b/>
                <w:snapToGrid w:val="0"/>
                <w:sz w:val="18"/>
              </w:rPr>
            </w:pPr>
            <w:r>
              <w:rPr>
                <w:b/>
                <w:snapToGrid w:val="0"/>
                <w:sz w:val="18"/>
              </w:rPr>
              <w:t>Amount A</w:t>
            </w:r>
          </w:p>
        </w:tc>
        <w:tc>
          <w:tcPr>
            <w:tcW w:w="1080" w:type="dxa"/>
          </w:tcPr>
          <w:p>
            <w:pPr>
              <w:pStyle w:val="nSubsection"/>
              <w:ind w:left="0" w:firstLine="0"/>
              <w:jc w:val="center"/>
              <w:rPr>
                <w:b/>
                <w:snapToGrid w:val="0"/>
                <w:sz w:val="18"/>
              </w:rPr>
            </w:pPr>
            <w:r>
              <w:rPr>
                <w:b/>
                <w:snapToGrid w:val="0"/>
                <w:sz w:val="18"/>
              </w:rPr>
              <w:t>Amount B</w:t>
            </w:r>
          </w:p>
        </w:tc>
        <w:tc>
          <w:tcPr>
            <w:tcW w:w="1080" w:type="dxa"/>
          </w:tcPr>
          <w:p>
            <w:pPr>
              <w:pStyle w:val="nSubsection"/>
              <w:ind w:left="0" w:firstLine="0"/>
              <w:jc w:val="center"/>
              <w:rPr>
                <w:b/>
                <w:snapToGrid w:val="0"/>
                <w:sz w:val="18"/>
              </w:rPr>
            </w:pPr>
            <w:r>
              <w:rPr>
                <w:b/>
                <w:snapToGrid w:val="0"/>
                <w:sz w:val="18"/>
              </w:rPr>
              <w:t>Amount C</w:t>
            </w:r>
          </w:p>
        </w:tc>
        <w:tc>
          <w:tcPr>
            <w:tcW w:w="1080" w:type="dxa"/>
          </w:tcPr>
          <w:p>
            <w:pPr>
              <w:pStyle w:val="nSubsection"/>
              <w:ind w:left="0" w:firstLine="0"/>
              <w:jc w:val="center"/>
              <w:rPr>
                <w:b/>
                <w:snapToGrid w:val="0"/>
                <w:sz w:val="18"/>
              </w:rPr>
            </w:pPr>
            <w:r>
              <w:rPr>
                <w:b/>
                <w:snapToGrid w:val="0"/>
                <w:sz w:val="18"/>
              </w:rPr>
              <w:t>Amount D</w:t>
            </w:r>
          </w:p>
        </w:tc>
        <w:tc>
          <w:tcPr>
            <w:tcW w:w="1320" w:type="dxa"/>
          </w:tcPr>
          <w:p>
            <w:pPr>
              <w:pStyle w:val="nSubsection"/>
              <w:ind w:left="12" w:firstLine="0"/>
              <w:jc w:val="center"/>
              <w:rPr>
                <w:b/>
                <w:snapToGrid w:val="0"/>
                <w:sz w:val="18"/>
              </w:rPr>
            </w:pPr>
            <w:r>
              <w:rPr>
                <w:b/>
                <w:snapToGrid w:val="0"/>
                <w:sz w:val="18"/>
              </w:rPr>
              <w:t>Gazette</w:t>
            </w:r>
          </w:p>
        </w:tc>
      </w:tr>
      <w:tr>
        <w:tc>
          <w:tcPr>
            <w:tcW w:w="1440" w:type="dxa"/>
          </w:tcPr>
          <w:p>
            <w:pPr>
              <w:pStyle w:val="nSubsection"/>
              <w:ind w:left="0" w:firstLine="0"/>
              <w:rPr>
                <w:snapToGrid w:val="0"/>
                <w:sz w:val="18"/>
              </w:rPr>
            </w:pPr>
            <w:r>
              <w:rPr>
                <w:snapToGrid w:val="0"/>
                <w:sz w:val="18"/>
              </w:rPr>
              <w:t>1 July</w:t>
            </w:r>
            <w:del w:id="425" w:author="svcMRProcess" w:date="2020-02-18T10:14:00Z">
              <w:r>
                <w:rPr>
                  <w:snapToGrid w:val="0"/>
                  <w:sz w:val="18"/>
                </w:rPr>
                <w:delText xml:space="preserve"> </w:delText>
              </w:r>
            </w:del>
            <w:ins w:id="426" w:author="svcMRProcess" w:date="2020-02-18T10:14:00Z">
              <w:r>
                <w:rPr>
                  <w:snapToGrid w:val="0"/>
                  <w:sz w:val="18"/>
                </w:rPr>
                <w:t> </w:t>
              </w:r>
            </w:ins>
            <w:r>
              <w:rPr>
                <w:snapToGrid w:val="0"/>
                <w:sz w:val="18"/>
              </w:rPr>
              <w:t>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w:t>
            </w:r>
            <w:del w:id="427" w:author="svcMRProcess" w:date="2020-02-18T10:14:00Z">
              <w:r>
                <w:rPr>
                  <w:snapToGrid w:val="0"/>
                  <w:sz w:val="18"/>
                </w:rPr>
                <w:delText xml:space="preserve"> </w:delText>
              </w:r>
            </w:del>
            <w:ins w:id="428" w:author="svcMRProcess" w:date="2020-02-18T10:14:00Z">
              <w:r>
                <w:rPr>
                  <w:snapToGrid w:val="0"/>
                  <w:sz w:val="18"/>
                </w:rPr>
                <w:t> </w:t>
              </w:r>
            </w:ins>
            <w:r>
              <w:rPr>
                <w:snapToGrid w:val="0"/>
                <w:sz w:val="18"/>
              </w:rPr>
              <w:t>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rPr>
          <w:cantSplit/>
        </w:trPr>
        <w:tc>
          <w:tcPr>
            <w:tcW w:w="1440" w:type="dxa"/>
          </w:tcPr>
          <w:p>
            <w:pPr>
              <w:pStyle w:val="nSubsection"/>
              <w:ind w:left="0" w:firstLine="0"/>
              <w:rPr>
                <w:snapToGrid w:val="0"/>
                <w:sz w:val="18"/>
              </w:rPr>
            </w:pPr>
            <w:r>
              <w:rPr>
                <w:snapToGrid w:val="0"/>
                <w:sz w:val="18"/>
              </w:rPr>
              <w:t>1 July</w:t>
            </w:r>
            <w:del w:id="429" w:author="svcMRProcess" w:date="2020-02-18T10:14:00Z">
              <w:r>
                <w:rPr>
                  <w:snapToGrid w:val="0"/>
                  <w:sz w:val="18"/>
                </w:rPr>
                <w:delText xml:space="preserve"> </w:delText>
              </w:r>
            </w:del>
            <w:ins w:id="430" w:author="svcMRProcess" w:date="2020-02-18T10:14:00Z">
              <w:r>
                <w:rPr>
                  <w:snapToGrid w:val="0"/>
                  <w:sz w:val="18"/>
                </w:rPr>
                <w:t> </w:t>
              </w:r>
            </w:ins>
            <w:r>
              <w:rPr>
                <w:snapToGrid w:val="0"/>
                <w:sz w:val="18"/>
              </w:rPr>
              <w:t>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w:t>
            </w:r>
            <w:del w:id="431" w:author="svcMRProcess" w:date="2020-02-18T10:14:00Z">
              <w:r>
                <w:rPr>
                  <w:snapToGrid w:val="0"/>
                  <w:sz w:val="18"/>
                </w:rPr>
                <w:delText xml:space="preserve"> </w:delText>
              </w:r>
            </w:del>
            <w:ins w:id="432" w:author="svcMRProcess" w:date="2020-02-18T10:14:00Z">
              <w:r>
                <w:rPr>
                  <w:snapToGrid w:val="0"/>
                  <w:sz w:val="18"/>
                </w:rPr>
                <w:t> </w:t>
              </w:r>
            </w:ins>
            <w:r>
              <w:rPr>
                <w:snapToGrid w:val="0"/>
                <w:sz w:val="18"/>
              </w:rPr>
              <w:t>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w:t>
            </w:r>
            <w:del w:id="433" w:author="svcMRProcess" w:date="2020-02-18T10:14:00Z">
              <w:r>
                <w:rPr>
                  <w:snapToGrid w:val="0"/>
                  <w:sz w:val="18"/>
                </w:rPr>
                <w:delText xml:space="preserve"> </w:delText>
              </w:r>
            </w:del>
            <w:ins w:id="434" w:author="svcMRProcess" w:date="2020-02-18T10:14:00Z">
              <w:r>
                <w:rPr>
                  <w:snapToGrid w:val="0"/>
                  <w:sz w:val="18"/>
                </w:rPr>
                <w:t> </w:t>
              </w:r>
            </w:ins>
            <w:r>
              <w:rPr>
                <w:snapToGrid w:val="0"/>
                <w:sz w:val="18"/>
              </w:rPr>
              <w:t>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w:t>
            </w:r>
            <w:del w:id="435" w:author="svcMRProcess" w:date="2020-02-18T10:14:00Z">
              <w:r>
                <w:rPr>
                  <w:snapToGrid w:val="0"/>
                  <w:sz w:val="18"/>
                </w:rPr>
                <w:delText xml:space="preserve"> </w:delText>
              </w:r>
            </w:del>
            <w:ins w:id="436" w:author="svcMRProcess" w:date="2020-02-18T10:14:00Z">
              <w:r>
                <w:rPr>
                  <w:snapToGrid w:val="0"/>
                  <w:sz w:val="18"/>
                </w:rPr>
                <w:t> </w:t>
              </w:r>
            </w:ins>
            <w:r>
              <w:rPr>
                <w:snapToGrid w:val="0"/>
                <w:sz w:val="18"/>
              </w:rPr>
              <w:t>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w:t>
            </w:r>
            <w:del w:id="437" w:author="svcMRProcess" w:date="2020-02-18T10:14:00Z">
              <w:r>
                <w:rPr>
                  <w:snapToGrid w:val="0"/>
                  <w:sz w:val="18"/>
                </w:rPr>
                <w:delText xml:space="preserve"> </w:delText>
              </w:r>
            </w:del>
            <w:ins w:id="438" w:author="svcMRProcess" w:date="2020-02-18T10:14:00Z">
              <w:r>
                <w:rPr>
                  <w:snapToGrid w:val="0"/>
                  <w:sz w:val="18"/>
                </w:rPr>
                <w:t> </w:t>
              </w:r>
            </w:ins>
            <w:r>
              <w:rPr>
                <w:snapToGrid w:val="0"/>
                <w:sz w:val="18"/>
              </w:rPr>
              <w:t>July</w:t>
            </w:r>
            <w:del w:id="439" w:author="svcMRProcess" w:date="2020-02-18T10:14:00Z">
              <w:r>
                <w:rPr>
                  <w:snapToGrid w:val="0"/>
                  <w:sz w:val="18"/>
                </w:rPr>
                <w:delText xml:space="preserve"> </w:delText>
              </w:r>
            </w:del>
            <w:ins w:id="440" w:author="svcMRProcess" w:date="2020-02-18T10:14:00Z">
              <w:r>
                <w:rPr>
                  <w:snapToGrid w:val="0"/>
                  <w:sz w:val="18"/>
                </w:rPr>
                <w:t> </w:t>
              </w:r>
            </w:ins>
            <w:r>
              <w:rPr>
                <w:snapToGrid w:val="0"/>
                <w:sz w:val="18"/>
              </w:rPr>
              <w:t>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w:t>
            </w:r>
            <w:del w:id="441" w:author="svcMRProcess" w:date="2020-02-18T10:14:00Z">
              <w:r>
                <w:rPr>
                  <w:snapToGrid w:val="0"/>
                  <w:sz w:val="18"/>
                </w:rPr>
                <w:delText xml:space="preserve"> </w:delText>
              </w:r>
            </w:del>
            <w:ins w:id="442" w:author="svcMRProcess" w:date="2020-02-18T10:14:00Z">
              <w:r>
                <w:rPr>
                  <w:snapToGrid w:val="0"/>
                  <w:sz w:val="18"/>
                </w:rPr>
                <w:t> </w:t>
              </w:r>
            </w:ins>
            <w:r>
              <w:rPr>
                <w:snapToGrid w:val="0"/>
                <w:sz w:val="18"/>
              </w:rPr>
              <w:t>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w:t>
            </w:r>
            <w:del w:id="443" w:author="svcMRProcess" w:date="2020-02-18T10:14:00Z">
              <w:r>
                <w:rPr>
                  <w:snapToGrid w:val="0"/>
                  <w:sz w:val="18"/>
                </w:rPr>
                <w:delText xml:space="preserve"> </w:delText>
              </w:r>
            </w:del>
            <w:ins w:id="444" w:author="svcMRProcess" w:date="2020-02-18T10:14:00Z">
              <w:r>
                <w:rPr>
                  <w:snapToGrid w:val="0"/>
                  <w:sz w:val="18"/>
                </w:rPr>
                <w:t> </w:t>
              </w:r>
            </w:ins>
            <w:r>
              <w:rPr>
                <w:snapToGrid w:val="0"/>
                <w:sz w:val="18"/>
              </w:rPr>
              <w:t>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ind w:left="0" w:firstLine="0"/>
              <w:rPr>
                <w:snapToGrid w:val="0"/>
                <w:sz w:val="18"/>
              </w:rPr>
            </w:pPr>
            <w:r>
              <w:rPr>
                <w:snapToGrid w:val="0"/>
                <w:sz w:val="18"/>
              </w:rPr>
              <w:t>1 July</w:t>
            </w:r>
            <w:del w:id="445" w:author="svcMRProcess" w:date="2020-02-18T10:14:00Z">
              <w:r>
                <w:rPr>
                  <w:snapToGrid w:val="0"/>
                  <w:sz w:val="18"/>
                </w:rPr>
                <w:delText xml:space="preserve"> </w:delText>
              </w:r>
            </w:del>
            <w:ins w:id="446" w:author="svcMRProcess" w:date="2020-02-18T10:14:00Z">
              <w:r>
                <w:rPr>
                  <w:snapToGrid w:val="0"/>
                  <w:sz w:val="18"/>
                </w:rPr>
                <w:t> </w:t>
              </w:r>
            </w:ins>
            <w:r>
              <w:rPr>
                <w:snapToGrid w:val="0"/>
                <w:sz w:val="18"/>
              </w:rPr>
              <w:t>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ind w:left="0" w:firstLine="0"/>
              <w:rPr>
                <w:snapToGrid w:val="0"/>
                <w:sz w:val="18"/>
              </w:rPr>
            </w:pPr>
            <w:r>
              <w:rPr>
                <w:snapToGrid w:val="0"/>
                <w:sz w:val="18"/>
              </w:rPr>
              <w:t>1 July</w:t>
            </w:r>
            <w:del w:id="447" w:author="svcMRProcess" w:date="2020-02-18T10:14:00Z">
              <w:r>
                <w:rPr>
                  <w:snapToGrid w:val="0"/>
                  <w:sz w:val="18"/>
                </w:rPr>
                <w:delText xml:space="preserve"> </w:delText>
              </w:r>
            </w:del>
            <w:ins w:id="448" w:author="svcMRProcess" w:date="2020-02-18T10:14:00Z">
              <w:r>
                <w:rPr>
                  <w:snapToGrid w:val="0"/>
                  <w:sz w:val="18"/>
                </w:rPr>
                <w:t> </w:t>
              </w:r>
            </w:ins>
            <w:r>
              <w:rPr>
                <w:snapToGrid w:val="0"/>
                <w:sz w:val="18"/>
              </w:rPr>
              <w:t>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w:t>
            </w:r>
            <w:del w:id="449" w:author="svcMRProcess" w:date="2020-02-18T10:14:00Z">
              <w:r>
                <w:rPr>
                  <w:snapToGrid w:val="0"/>
                  <w:sz w:val="18"/>
                </w:rPr>
                <w:delText xml:space="preserve"> </w:delText>
              </w:r>
            </w:del>
            <w:ins w:id="450" w:author="svcMRProcess" w:date="2020-02-18T10:14:00Z">
              <w:r>
                <w:rPr>
                  <w:snapToGrid w:val="0"/>
                  <w:sz w:val="18"/>
                </w:rPr>
                <w:t> </w:t>
              </w:r>
            </w:ins>
            <w:r>
              <w:rPr>
                <w:snapToGrid w:val="0"/>
                <w:sz w:val="18"/>
              </w:rPr>
              <w:t>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r>
        <w:trPr>
          <w:ins w:id="451" w:author="svcMRProcess" w:date="2020-02-18T10:14:00Z"/>
        </w:trPr>
        <w:tc>
          <w:tcPr>
            <w:tcW w:w="1440" w:type="dxa"/>
          </w:tcPr>
          <w:p>
            <w:pPr>
              <w:pStyle w:val="nSubsection"/>
              <w:ind w:left="0" w:firstLine="0"/>
              <w:rPr>
                <w:ins w:id="452" w:author="svcMRProcess" w:date="2020-02-18T10:14:00Z"/>
                <w:snapToGrid w:val="0"/>
                <w:sz w:val="18"/>
              </w:rPr>
            </w:pPr>
            <w:ins w:id="453" w:author="svcMRProcess" w:date="2020-02-18T10:14:00Z">
              <w:r>
                <w:rPr>
                  <w:snapToGrid w:val="0"/>
                  <w:sz w:val="18"/>
                </w:rPr>
                <w:t>1 July 2006</w:t>
              </w:r>
            </w:ins>
          </w:p>
        </w:tc>
        <w:tc>
          <w:tcPr>
            <w:tcW w:w="1080" w:type="dxa"/>
          </w:tcPr>
          <w:p>
            <w:pPr>
              <w:pStyle w:val="nSubsection"/>
              <w:keepNext/>
              <w:keepLines/>
              <w:ind w:left="0" w:firstLine="0"/>
              <w:rPr>
                <w:ins w:id="454" w:author="svcMRProcess" w:date="2020-02-18T10:14:00Z"/>
                <w:snapToGrid w:val="0"/>
                <w:sz w:val="18"/>
              </w:rPr>
            </w:pPr>
            <w:ins w:id="455" w:author="svcMRProcess" w:date="2020-02-18T10:14:00Z">
              <w:r>
                <w:rPr>
                  <w:snapToGrid w:val="0"/>
                  <w:sz w:val="18"/>
                </w:rPr>
                <w:t>$279 000</w:t>
              </w:r>
            </w:ins>
          </w:p>
        </w:tc>
        <w:tc>
          <w:tcPr>
            <w:tcW w:w="1080" w:type="dxa"/>
          </w:tcPr>
          <w:p>
            <w:pPr>
              <w:pStyle w:val="nSubsection"/>
              <w:keepNext/>
              <w:keepLines/>
              <w:ind w:left="0" w:firstLine="0"/>
              <w:rPr>
                <w:ins w:id="456" w:author="svcMRProcess" w:date="2020-02-18T10:14:00Z"/>
                <w:snapToGrid w:val="0"/>
                <w:sz w:val="18"/>
              </w:rPr>
            </w:pPr>
            <w:ins w:id="457" w:author="svcMRProcess" w:date="2020-02-18T10:14:00Z">
              <w:r>
                <w:rPr>
                  <w:snapToGrid w:val="0"/>
                  <w:sz w:val="18"/>
                </w:rPr>
                <w:t>$14 000</w:t>
              </w:r>
            </w:ins>
          </w:p>
        </w:tc>
        <w:tc>
          <w:tcPr>
            <w:tcW w:w="1080" w:type="dxa"/>
          </w:tcPr>
          <w:p>
            <w:pPr>
              <w:pStyle w:val="nSubsection"/>
              <w:keepNext/>
              <w:keepLines/>
              <w:ind w:left="0" w:firstLine="0"/>
              <w:rPr>
                <w:ins w:id="458" w:author="svcMRProcess" w:date="2020-02-18T10:14:00Z"/>
                <w:snapToGrid w:val="0"/>
                <w:sz w:val="18"/>
              </w:rPr>
            </w:pPr>
            <w:ins w:id="459" w:author="svcMRProcess" w:date="2020-02-18T10:14:00Z">
              <w:r>
                <w:rPr>
                  <w:snapToGrid w:val="0"/>
                  <w:sz w:val="18"/>
                </w:rPr>
                <w:t>$42 500</w:t>
              </w:r>
            </w:ins>
          </w:p>
        </w:tc>
        <w:tc>
          <w:tcPr>
            <w:tcW w:w="1080" w:type="dxa"/>
          </w:tcPr>
          <w:p>
            <w:pPr>
              <w:pStyle w:val="nSubsection"/>
              <w:keepNext/>
              <w:keepLines/>
              <w:ind w:left="0" w:firstLine="0"/>
              <w:rPr>
                <w:ins w:id="460" w:author="svcMRProcess" w:date="2020-02-18T10:14:00Z"/>
                <w:snapToGrid w:val="0"/>
                <w:sz w:val="18"/>
              </w:rPr>
            </w:pPr>
            <w:ins w:id="461" w:author="svcMRProcess" w:date="2020-02-18T10:14:00Z">
              <w:r>
                <w:rPr>
                  <w:snapToGrid w:val="0"/>
                  <w:sz w:val="18"/>
                </w:rPr>
                <w:t>$5 000</w:t>
              </w:r>
            </w:ins>
          </w:p>
        </w:tc>
        <w:tc>
          <w:tcPr>
            <w:tcW w:w="1320" w:type="dxa"/>
          </w:tcPr>
          <w:p>
            <w:pPr>
              <w:pStyle w:val="nSubsection"/>
              <w:keepNext/>
              <w:keepLines/>
              <w:ind w:left="12" w:firstLine="0"/>
              <w:rPr>
                <w:ins w:id="462" w:author="svcMRProcess" w:date="2020-02-18T10:14:00Z"/>
                <w:snapToGrid w:val="0"/>
                <w:sz w:val="18"/>
              </w:rPr>
            </w:pPr>
            <w:ins w:id="463" w:author="svcMRProcess" w:date="2020-02-18T10:14:00Z">
              <w:r>
                <w:rPr>
                  <w:snapToGrid w:val="0"/>
                  <w:sz w:val="18"/>
                </w:rPr>
                <w:t>28 Apr 2006 p. 1670</w:t>
              </w:r>
            </w:ins>
          </w:p>
        </w:tc>
      </w:tr>
      <w:tr>
        <w:trPr>
          <w:ins w:id="464" w:author="svcMRProcess" w:date="2020-02-18T10:14:00Z"/>
        </w:trPr>
        <w:tc>
          <w:tcPr>
            <w:tcW w:w="1440" w:type="dxa"/>
          </w:tcPr>
          <w:p>
            <w:pPr>
              <w:pStyle w:val="nSubsection"/>
              <w:ind w:left="0" w:firstLine="0"/>
              <w:rPr>
                <w:ins w:id="465" w:author="svcMRProcess" w:date="2020-02-18T10:14:00Z"/>
                <w:snapToGrid w:val="0"/>
                <w:sz w:val="18"/>
              </w:rPr>
            </w:pPr>
            <w:ins w:id="466" w:author="svcMRProcess" w:date="2020-02-18T10:14:00Z">
              <w:r>
                <w:rPr>
                  <w:snapToGrid w:val="0"/>
                  <w:sz w:val="18"/>
                </w:rPr>
                <w:t>1 July 2007</w:t>
              </w:r>
            </w:ins>
          </w:p>
        </w:tc>
        <w:tc>
          <w:tcPr>
            <w:tcW w:w="1080" w:type="dxa"/>
          </w:tcPr>
          <w:p>
            <w:pPr>
              <w:pStyle w:val="nSubsection"/>
              <w:keepNext/>
              <w:keepLines/>
              <w:ind w:left="0" w:firstLine="0"/>
              <w:rPr>
                <w:ins w:id="467" w:author="svcMRProcess" w:date="2020-02-18T10:14:00Z"/>
                <w:snapToGrid w:val="0"/>
                <w:sz w:val="18"/>
              </w:rPr>
            </w:pPr>
            <w:ins w:id="468" w:author="svcMRProcess" w:date="2020-02-18T10:14:00Z">
              <w:r>
                <w:rPr>
                  <w:snapToGrid w:val="0"/>
                  <w:sz w:val="18"/>
                </w:rPr>
                <w:t>$292 000</w:t>
              </w:r>
            </w:ins>
          </w:p>
        </w:tc>
        <w:tc>
          <w:tcPr>
            <w:tcW w:w="1080" w:type="dxa"/>
          </w:tcPr>
          <w:p>
            <w:pPr>
              <w:pStyle w:val="nSubsection"/>
              <w:keepNext/>
              <w:keepLines/>
              <w:ind w:left="0" w:firstLine="0"/>
              <w:rPr>
                <w:ins w:id="469" w:author="svcMRProcess" w:date="2020-02-18T10:14:00Z"/>
                <w:snapToGrid w:val="0"/>
                <w:sz w:val="18"/>
              </w:rPr>
            </w:pPr>
            <w:ins w:id="470" w:author="svcMRProcess" w:date="2020-02-18T10:14:00Z">
              <w:r>
                <w:rPr>
                  <w:snapToGrid w:val="0"/>
                  <w:sz w:val="18"/>
                </w:rPr>
                <w:t>$14 500</w:t>
              </w:r>
            </w:ins>
          </w:p>
        </w:tc>
        <w:tc>
          <w:tcPr>
            <w:tcW w:w="1080" w:type="dxa"/>
          </w:tcPr>
          <w:p>
            <w:pPr>
              <w:pStyle w:val="nSubsection"/>
              <w:keepNext/>
              <w:keepLines/>
              <w:ind w:left="0" w:firstLine="0"/>
              <w:rPr>
                <w:ins w:id="471" w:author="svcMRProcess" w:date="2020-02-18T10:14:00Z"/>
                <w:snapToGrid w:val="0"/>
                <w:sz w:val="18"/>
              </w:rPr>
            </w:pPr>
            <w:ins w:id="472" w:author="svcMRProcess" w:date="2020-02-18T10:14:00Z">
              <w:r>
                <w:rPr>
                  <w:snapToGrid w:val="0"/>
                  <w:sz w:val="18"/>
                </w:rPr>
                <w:t>$44 500</w:t>
              </w:r>
            </w:ins>
          </w:p>
        </w:tc>
        <w:tc>
          <w:tcPr>
            <w:tcW w:w="1080" w:type="dxa"/>
          </w:tcPr>
          <w:p>
            <w:pPr>
              <w:pStyle w:val="nSubsection"/>
              <w:keepNext/>
              <w:keepLines/>
              <w:ind w:left="0" w:firstLine="0"/>
              <w:rPr>
                <w:ins w:id="473" w:author="svcMRProcess" w:date="2020-02-18T10:14:00Z"/>
                <w:snapToGrid w:val="0"/>
                <w:sz w:val="18"/>
              </w:rPr>
            </w:pPr>
            <w:ins w:id="474" w:author="svcMRProcess" w:date="2020-02-18T10:14:00Z">
              <w:r>
                <w:rPr>
                  <w:snapToGrid w:val="0"/>
                  <w:sz w:val="18"/>
                </w:rPr>
                <w:t>$5 000</w:t>
              </w:r>
            </w:ins>
          </w:p>
        </w:tc>
        <w:tc>
          <w:tcPr>
            <w:tcW w:w="1320" w:type="dxa"/>
          </w:tcPr>
          <w:p>
            <w:pPr>
              <w:pStyle w:val="nSubsection"/>
              <w:keepNext/>
              <w:keepLines/>
              <w:ind w:left="12" w:firstLine="0"/>
              <w:rPr>
                <w:ins w:id="475" w:author="svcMRProcess" w:date="2020-02-18T10:14:00Z"/>
                <w:snapToGrid w:val="0"/>
                <w:sz w:val="18"/>
              </w:rPr>
            </w:pPr>
            <w:ins w:id="476" w:author="svcMRProcess" w:date="2020-02-18T10:14:00Z">
              <w:r>
                <w:rPr>
                  <w:snapToGrid w:val="0"/>
                  <w:sz w:val="18"/>
                </w:rPr>
                <w:t>3 Apr 2007 p. 1512</w:t>
              </w:r>
            </w:ins>
          </w:p>
        </w:tc>
      </w:tr>
      <w:tr>
        <w:trPr>
          <w:ins w:id="477" w:author="svcMRProcess" w:date="2020-02-18T10:14:00Z"/>
        </w:trPr>
        <w:tc>
          <w:tcPr>
            <w:tcW w:w="1440" w:type="dxa"/>
          </w:tcPr>
          <w:p>
            <w:pPr>
              <w:pStyle w:val="nSubsection"/>
              <w:ind w:left="0" w:firstLine="0"/>
              <w:rPr>
                <w:ins w:id="478" w:author="svcMRProcess" w:date="2020-02-18T10:14:00Z"/>
                <w:snapToGrid w:val="0"/>
                <w:sz w:val="18"/>
              </w:rPr>
            </w:pPr>
            <w:ins w:id="479" w:author="svcMRProcess" w:date="2020-02-18T10:14:00Z">
              <w:r>
                <w:rPr>
                  <w:snapToGrid w:val="0"/>
                  <w:sz w:val="18"/>
                </w:rPr>
                <w:t>1 July 2008</w:t>
              </w:r>
            </w:ins>
          </w:p>
        </w:tc>
        <w:tc>
          <w:tcPr>
            <w:tcW w:w="1080" w:type="dxa"/>
          </w:tcPr>
          <w:p>
            <w:pPr>
              <w:pStyle w:val="nSubsection"/>
              <w:ind w:left="0" w:firstLine="0"/>
              <w:rPr>
                <w:ins w:id="480" w:author="svcMRProcess" w:date="2020-02-18T10:14:00Z"/>
                <w:snapToGrid w:val="0"/>
                <w:sz w:val="18"/>
              </w:rPr>
            </w:pPr>
            <w:ins w:id="481" w:author="svcMRProcess" w:date="2020-02-18T10:14:00Z">
              <w:r>
                <w:rPr>
                  <w:snapToGrid w:val="0"/>
                  <w:sz w:val="18"/>
                </w:rPr>
                <w:t>$309 000</w:t>
              </w:r>
            </w:ins>
          </w:p>
        </w:tc>
        <w:tc>
          <w:tcPr>
            <w:tcW w:w="1080" w:type="dxa"/>
          </w:tcPr>
          <w:p>
            <w:pPr>
              <w:pStyle w:val="nSubsection"/>
              <w:ind w:left="0" w:firstLine="0"/>
              <w:rPr>
                <w:ins w:id="482" w:author="svcMRProcess" w:date="2020-02-18T10:14:00Z"/>
                <w:snapToGrid w:val="0"/>
                <w:sz w:val="18"/>
              </w:rPr>
            </w:pPr>
            <w:ins w:id="483" w:author="svcMRProcess" w:date="2020-02-18T10:14:00Z">
              <w:r>
                <w:rPr>
                  <w:snapToGrid w:val="0"/>
                  <w:sz w:val="18"/>
                </w:rPr>
                <w:t>$15 500</w:t>
              </w:r>
            </w:ins>
          </w:p>
        </w:tc>
        <w:tc>
          <w:tcPr>
            <w:tcW w:w="1080" w:type="dxa"/>
          </w:tcPr>
          <w:p>
            <w:pPr>
              <w:pStyle w:val="nSubsection"/>
              <w:ind w:left="0" w:firstLine="0"/>
              <w:rPr>
                <w:ins w:id="484" w:author="svcMRProcess" w:date="2020-02-18T10:14:00Z"/>
                <w:snapToGrid w:val="0"/>
                <w:sz w:val="18"/>
              </w:rPr>
            </w:pPr>
            <w:ins w:id="485" w:author="svcMRProcess" w:date="2020-02-18T10:14:00Z">
              <w:r>
                <w:rPr>
                  <w:snapToGrid w:val="0"/>
                  <w:sz w:val="18"/>
                </w:rPr>
                <w:t>$47 000</w:t>
              </w:r>
            </w:ins>
          </w:p>
        </w:tc>
        <w:tc>
          <w:tcPr>
            <w:tcW w:w="1080" w:type="dxa"/>
          </w:tcPr>
          <w:p>
            <w:pPr>
              <w:pStyle w:val="nSubsection"/>
              <w:ind w:left="0" w:firstLine="0"/>
              <w:rPr>
                <w:ins w:id="486" w:author="svcMRProcess" w:date="2020-02-18T10:14:00Z"/>
                <w:snapToGrid w:val="0"/>
                <w:sz w:val="18"/>
              </w:rPr>
            </w:pPr>
            <w:ins w:id="487" w:author="svcMRProcess" w:date="2020-02-18T10:14:00Z">
              <w:r>
                <w:rPr>
                  <w:snapToGrid w:val="0"/>
                  <w:sz w:val="18"/>
                </w:rPr>
                <w:t>$5 500</w:t>
              </w:r>
            </w:ins>
          </w:p>
        </w:tc>
        <w:tc>
          <w:tcPr>
            <w:tcW w:w="1320" w:type="dxa"/>
          </w:tcPr>
          <w:p>
            <w:pPr>
              <w:pStyle w:val="nSubsection"/>
              <w:ind w:left="12" w:firstLine="0"/>
              <w:rPr>
                <w:ins w:id="488" w:author="svcMRProcess" w:date="2020-02-18T10:14:00Z"/>
                <w:snapToGrid w:val="0"/>
                <w:sz w:val="18"/>
              </w:rPr>
            </w:pPr>
            <w:ins w:id="489" w:author="svcMRProcess" w:date="2020-02-18T10:14:00Z">
              <w:r>
                <w:rPr>
                  <w:snapToGrid w:val="0"/>
                  <w:sz w:val="18"/>
                </w:rPr>
                <w:t>22 Apr 2008 p. 1546</w:t>
              </w:r>
            </w:ins>
          </w:p>
        </w:tc>
      </w:tr>
    </w:tbl>
    <w:p>
      <w:pPr>
        <w:pStyle w:val="nSubsection"/>
        <w:spacing w:before="16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2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keepNext/>
        <w:keepLines/>
        <w:rPr>
          <w:snapToGrid w:val="0"/>
        </w:rPr>
      </w:pPr>
      <w:r>
        <w:rPr>
          <w:snapToGrid w:val="0"/>
        </w:rPr>
        <w:tab/>
        <w:t>(b)</w:t>
      </w:r>
      <w:r>
        <w:rPr>
          <w:snapToGrid w:val="0"/>
        </w:rPr>
        <w:tab/>
        <w:t>shall be deemed to have always been as valid and effectual as it would have been,</w:t>
      </w:r>
    </w:p>
    <w:p>
      <w:pPr>
        <w:pStyle w:val="nzSubsection"/>
        <w:keepNext/>
        <w:keepLines/>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keepLines w:val="0"/>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is a savings provision that is of no further effect.</w:t>
      </w:r>
      <w:del w:id="490" w:author="svcMRProcess" w:date="2020-02-18T10:14:00Z">
        <w:r>
          <w:rPr>
            <w:snapToGrid w:val="0"/>
          </w:rPr>
          <w:delText xml:space="preserve"> </w:delText>
        </w:r>
      </w:del>
    </w:p>
    <w:p>
      <w:pPr>
        <w:pStyle w:val="nSubsection"/>
        <w:keepNext/>
        <w:keepLines/>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rStyle w:val="CharDefText"/>
        </w:rPr>
        <w:t>relevant Act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bookmarkStart w:id="491" w:name="AutoSch"/>
      <w:bookmarkEnd w:id="491"/>
    </w:p>
    <w:p>
      <w:pPr>
        <w:rPr>
          <w:vertAlign w:val="superscript"/>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rPr>
          <w:ins w:id="492" w:author="svcMRProcess" w:date="2020-02-18T10:14:00Z"/>
        </w:rPr>
      </w:pPr>
    </w:p>
    <w:p>
      <w:pPr>
        <w:rPr>
          <w:ins w:id="493" w:author="svcMRProcess" w:date="2020-02-18T10:14:00Z"/>
        </w:rPr>
      </w:pPr>
    </w:p>
    <w:p>
      <w:pPr>
        <w:rPr>
          <w:ins w:id="494" w:author="svcMRProcess" w:date="2020-02-18T10:14:00Z"/>
        </w:rPr>
      </w:pPr>
    </w:p>
    <w:p>
      <w:pPr>
        <w:rPr>
          <w:ins w:id="495" w:author="svcMRProcess" w:date="2020-02-18T10:14:00Z"/>
        </w:rPr>
      </w:pPr>
    </w:p>
    <w:p>
      <w:pPr>
        <w:rPr>
          <w:ins w:id="496" w:author="svcMRProcess" w:date="2020-02-18T10:14:00Z"/>
        </w:rPr>
      </w:pPr>
    </w:p>
    <w:p/>
    <w:sectPr>
      <w:headerReference w:type="even" r:id="rId30"/>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(Third Party Insurance) Act 1943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Motor Vehicle (Third Party Insurance) Act 1943</w:t>
            </w:r>
          </w:fldSimple>
        </w:p>
      </w:tc>
    </w:tr>
    <w:tr>
      <w:tc>
        <w:tcPr>
          <w:tcW w:w="5715" w:type="dxa"/>
        </w:tcPr>
        <w:p>
          <w:pPr>
            <w:pStyle w:val="HeaderTextRight"/>
          </w:pP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6"/>
  </w:num>
  <w:num w:numId="13">
    <w:abstractNumId w:val="19"/>
  </w:num>
  <w:num w:numId="14">
    <w:abstractNumId w:val="20"/>
  </w:num>
  <w:num w:numId="15">
    <w:abstractNumId w:val="12"/>
  </w:num>
  <w:num w:numId="16">
    <w:abstractNumId w:val="14"/>
  </w:num>
  <w:num w:numId="17">
    <w:abstractNumId w:val="13"/>
  </w:num>
  <w:num w:numId="18">
    <w:abstractNumId w:val="24"/>
  </w:num>
  <w:num w:numId="19">
    <w:abstractNumId w:val="22"/>
  </w:num>
  <w:num w:numId="20">
    <w:abstractNumId w:val="10"/>
  </w:num>
  <w:num w:numId="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16905</Words>
  <Characters>74893</Characters>
  <Application>Microsoft Office Word</Application>
  <DocSecurity>0</DocSecurity>
  <Lines>2139</Lines>
  <Paragraphs>1019</Paragraphs>
  <ScaleCrop>false</ScaleCrop>
  <HeadingPairs>
    <vt:vector size="2" baseType="variant">
      <vt:variant>
        <vt:lpstr>Title</vt:lpstr>
      </vt:variant>
      <vt:variant>
        <vt:i4>1</vt:i4>
      </vt:variant>
    </vt:vector>
  </HeadingPairs>
  <TitlesOfParts>
    <vt:vector size="1" baseType="lpstr">
      <vt:lpstr>Motor Vehicle (Third Party Insurance) Act 1943</vt:lpstr>
    </vt:vector>
  </TitlesOfParts>
  <Manager/>
  <Company/>
  <LinksUpToDate>false</LinksUpToDate>
  <CharactersWithSpaces>90779</CharactersWithSpaces>
  <SharedDoc>false</SharedDoc>
  <HLinks>
    <vt:vector size="18" baseType="variant">
      <vt:variant>
        <vt:i4>65542</vt:i4>
      </vt:variant>
      <vt:variant>
        <vt:i4>4988</vt:i4>
      </vt:variant>
      <vt:variant>
        <vt:i4>1025</vt:i4>
      </vt:variant>
      <vt:variant>
        <vt:i4>1</vt:i4>
      </vt:variant>
      <vt:variant>
        <vt:lpwstr>Crest</vt:lpwstr>
      </vt:variant>
      <vt:variant>
        <vt:lpwstr/>
      </vt:variant>
      <vt:variant>
        <vt:i4>131085</vt:i4>
      </vt:variant>
      <vt:variant>
        <vt:i4>80849</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11-h0-01 - 12-a0-02</dc:title>
  <dc:subject/>
  <dc:creator/>
  <cp:keywords/>
  <dc:description/>
  <cp:lastModifiedBy>svcMRProcess</cp:lastModifiedBy>
  <cp:revision>2</cp:revision>
  <cp:lastPrinted>2009-04-22T01:43:00Z</cp:lastPrinted>
  <dcterms:created xsi:type="dcterms:W3CDTF">2020-02-18T02:14:00Z</dcterms:created>
  <dcterms:modified xsi:type="dcterms:W3CDTF">2020-02-18T02:14:00Z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CommencementDate">
    <vt:lpwstr>20090424</vt:lpwstr>
  </property>
  <property fmtid="{D5CDD505-2E9C-101B-9397-08002B2CF9AE}" pid="4" name="DocumentType">
    <vt:lpwstr>Act</vt:lpwstr>
  </property>
  <property fmtid="{D5CDD505-2E9C-101B-9397-08002B2CF9AE}" pid="5" name="OwlsUID">
    <vt:i4>527</vt:i4>
  </property>
  <property fmtid="{D5CDD505-2E9C-101B-9397-08002B2CF9AE}" pid="6" name="ReprintNo">
    <vt:lpwstr>12</vt:lpwstr>
  </property>
  <property fmtid="{D5CDD505-2E9C-101B-9397-08002B2CF9AE}" pid="7" name="FromSuffix">
    <vt:lpwstr>11-h0-01</vt:lpwstr>
  </property>
  <property fmtid="{D5CDD505-2E9C-101B-9397-08002B2CF9AE}" pid="8" name="FromAsAtDate">
    <vt:lpwstr>01 Mar 2009</vt:lpwstr>
  </property>
  <property fmtid="{D5CDD505-2E9C-101B-9397-08002B2CF9AE}" pid="9" name="ToSuffix">
    <vt:lpwstr>12-a0-02</vt:lpwstr>
  </property>
  <property fmtid="{D5CDD505-2E9C-101B-9397-08002B2CF9AE}" pid="10" name="ToAsAtDate">
    <vt:lpwstr>24 Apr 2009</vt:lpwstr>
  </property>
</Properties>
</file>