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ABillFor"/>
        <w:pBdr>
          <w:top w:val="single" w:sz="4" w:space="6" w:color="auto"/>
          <w:bottom w:val="single" w:sz="4" w:space="6" w:color="auto"/>
        </w:pBdr>
        <w:spacing w:before="0" w:after="240"/>
        <w:ind w:left="2551" w:right="2551"/>
        <w:rPr>
          <w:del w:id="0" w:author="svcMRProcess" w:date="2015-11-03T20:08:00Z"/>
        </w:rPr>
      </w:pPr>
      <w:del w:id="1" w:author="svcMRProcess" w:date="2015-11-03T20:08:00Z">
        <w:r>
          <w:delText>N</w:delText>
        </w:r>
        <w:bookmarkStart w:id="2" w:name="_GoBack"/>
        <w:bookmarkEnd w:id="2"/>
        <w:r>
          <w:delText>o. 23 of 2005</w:delText>
        </w:r>
      </w:del>
    </w:p>
    <w:p>
      <w:pPr>
        <w:pStyle w:val="LongTitle"/>
        <w:suppressLineNumbers/>
        <w:rPr>
          <w:snapToGrid w:val="0"/>
        </w:rPr>
      </w:pPr>
      <w:r>
        <w:rPr>
          <w:snapToGrid w:val="0"/>
        </w:rPr>
        <w:t>An</w:t>
      </w:r>
      <w:del w:id="3" w:author="svcMRProcess" w:date="2015-11-03T20:08:00Z">
        <w:r>
          <w:rPr>
            <w:snapToGrid w:val="0"/>
          </w:rPr>
          <w:delText xml:space="preserve"> </w:delText>
        </w:r>
      </w:del>
      <w:ins w:id="4" w:author="svcMRProcess" w:date="2015-11-03T20:08:00Z">
        <w:r>
          <w:rPr>
            <w:snapToGrid w:val="0"/>
          </w:rPr>
          <w:t> </w:t>
        </w:r>
      </w:ins>
      <w:r>
        <w:rPr>
          <w:snapToGrid w:val="0"/>
        </w:rPr>
        <w:t>Act about oaths, affidavits and statutory declarations and for related purposes.</w:t>
      </w:r>
    </w:p>
    <w:p>
      <w:pPr>
        <w:rPr>
          <w:del w:id="5" w:author="svcMRProcess" w:date="2015-11-03T20:08:00Z"/>
          <w:snapToGrid w:val="0"/>
        </w:rPr>
      </w:pPr>
    </w:p>
    <w:p>
      <w:pPr>
        <w:jc w:val="right"/>
        <w:rPr>
          <w:del w:id="6" w:author="svcMRProcess" w:date="2015-11-03T20:08:00Z"/>
          <w:snapToGrid w:val="0"/>
        </w:rPr>
      </w:pPr>
      <w:del w:id="7" w:author="svcMRProcess" w:date="2015-11-03T20:08:00Z">
        <w:r>
          <w:rPr>
            <w:snapToGrid w:val="0"/>
          </w:rPr>
          <w:delText>[</w:delText>
        </w:r>
        <w:r>
          <w:rPr>
            <w:i/>
            <w:snapToGrid w:val="0"/>
          </w:rPr>
          <w:delText>Assented to 2 December 2005</w:delText>
        </w:r>
        <w:r>
          <w:rPr>
            <w:snapToGrid w:val="0"/>
          </w:rPr>
          <w:delText>]</w:delText>
        </w:r>
      </w:del>
    </w:p>
    <w:p>
      <w:pPr>
        <w:jc w:val="right"/>
        <w:rPr>
          <w:del w:id="8" w:author="svcMRProcess" w:date="2015-11-03T20:08:00Z"/>
          <w:snapToGrid w:val="0"/>
        </w:rPr>
      </w:pPr>
    </w:p>
    <w:p>
      <w:pPr>
        <w:rPr>
          <w:del w:id="9" w:author="svcMRProcess" w:date="2015-11-03T20:08:00Z"/>
          <w:snapToGrid w:val="0"/>
        </w:rPr>
      </w:pPr>
    </w:p>
    <w:p>
      <w:pPr>
        <w:pStyle w:val="Enactment"/>
        <w:rPr>
          <w:snapToGrid w:val="0"/>
        </w:rPr>
      </w:pPr>
      <w:r>
        <w:rPr>
          <w:snapToGrid w:val="0"/>
        </w:rPr>
        <w:t>The Parliament of Western Australia enacts as follows:</w:t>
      </w:r>
    </w:p>
    <w:p>
      <w:pPr>
        <w:pStyle w:val="Heading2"/>
      </w:pPr>
      <w:bookmarkStart w:id="10" w:name="_Toc98901706"/>
      <w:bookmarkStart w:id="11" w:name="_Toc98901829"/>
      <w:bookmarkStart w:id="12" w:name="_Toc98901879"/>
      <w:bookmarkStart w:id="13" w:name="_Toc98901944"/>
      <w:bookmarkStart w:id="14" w:name="_Toc98902228"/>
      <w:bookmarkStart w:id="15" w:name="_Toc98902291"/>
      <w:bookmarkStart w:id="16" w:name="_Toc99172413"/>
      <w:bookmarkStart w:id="17" w:name="_Toc99857179"/>
      <w:bookmarkStart w:id="18" w:name="_Toc99858560"/>
      <w:bookmarkStart w:id="19" w:name="_Toc99871564"/>
      <w:bookmarkStart w:id="20" w:name="_Toc99876110"/>
      <w:bookmarkStart w:id="21" w:name="_Toc99877043"/>
      <w:bookmarkStart w:id="22" w:name="_Toc117042796"/>
      <w:bookmarkStart w:id="23" w:name="_Toc120945219"/>
      <w:bookmarkStart w:id="24" w:name="_Toc121294858"/>
      <w:bookmarkStart w:id="25" w:name="_Toc121294923"/>
      <w:bookmarkStart w:id="26" w:name="_Toc121296708"/>
      <w:bookmarkStart w:id="27" w:name="_Toc121548865"/>
      <w:bookmarkStart w:id="28" w:name="_Toc123018367"/>
      <w:bookmarkStart w:id="29" w:name="_Toc123023377"/>
      <w:bookmarkStart w:id="30" w:name="_Toc123024500"/>
      <w:bookmarkStart w:id="31" w:name="_Toc123026784"/>
      <w:bookmarkStart w:id="32" w:name="_Toc170188258"/>
      <w:r>
        <w:rPr>
          <w:rStyle w:val="CharPartNo"/>
        </w:rPr>
        <w:t>Part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120945220"/>
      <w:bookmarkStart w:id="37" w:name="_Toc121294859"/>
      <w:bookmarkStart w:id="38" w:name="_Toc170188259"/>
      <w:bookmarkStart w:id="39" w:name="_Toc121548866"/>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pPr>
        <w:pStyle w:val="Heading5"/>
      </w:pPr>
      <w:bookmarkStart w:id="40" w:name="_Toc120945221"/>
      <w:bookmarkStart w:id="41" w:name="_Toc121294860"/>
      <w:bookmarkStart w:id="42" w:name="_Toc170188260"/>
      <w:bookmarkStart w:id="43" w:name="_Toc121548867"/>
      <w:r>
        <w:rPr>
          <w:rStyle w:val="CharSectno"/>
        </w:rPr>
        <w:t>2</w:t>
      </w:r>
      <w:r>
        <w:t>.</w:t>
      </w:r>
      <w:r>
        <w:tab/>
        <w:t>Commencement</w:t>
      </w:r>
      <w:bookmarkEnd w:id="40"/>
      <w:bookmarkEnd w:id="41"/>
      <w:bookmarkEnd w:id="42"/>
      <w:bookmarkEnd w:id="43"/>
    </w:p>
    <w:p>
      <w:pPr>
        <w:pStyle w:val="Subsection"/>
      </w:pPr>
      <w:r>
        <w:tab/>
      </w:r>
      <w:r>
        <w:tab/>
        <w:t xml:space="preserve">This Act </w:t>
      </w:r>
      <w:r>
        <w:rPr>
          <w:spacing w:val="-2"/>
        </w:rPr>
        <w:t xml:space="preserve">comes into operation on </w:t>
      </w:r>
      <w:r>
        <w:t>a day fixed by proclamation.</w:t>
      </w:r>
    </w:p>
    <w:p>
      <w:pPr>
        <w:pStyle w:val="Ednotesection"/>
        <w:rPr>
          <w:del w:id="44" w:author="svcMRProcess" w:date="2015-11-03T20:08:00Z"/>
        </w:rPr>
      </w:pPr>
      <w:bookmarkStart w:id="45" w:name="_Toc71480035"/>
      <w:bookmarkStart w:id="46" w:name="_Toc120945222"/>
      <w:bookmarkStart w:id="47" w:name="_Toc123017917"/>
      <w:bookmarkStart w:id="48" w:name="_Toc170188261"/>
      <w:del w:id="49" w:author="svcMRProcess" w:date="2015-11-03T20:08:00Z">
        <w:r>
          <w:delText>[</w:delText>
        </w:r>
        <w:r>
          <w:rPr>
            <w:b/>
            <w:bCs/>
          </w:rPr>
          <w:delText>3.</w:delText>
        </w:r>
        <w:r>
          <w:tab/>
          <w:delText>To be proclaimed.</w:delText>
        </w:r>
        <w:r>
          <w:rPr>
            <w:vertAlign w:val="superscript"/>
          </w:rPr>
          <w:delText> 2</w:delText>
        </w:r>
        <w:r>
          <w:delText>]</w:delText>
        </w:r>
      </w:del>
    </w:p>
    <w:p>
      <w:pPr>
        <w:pStyle w:val="Ednotesection"/>
        <w:rPr>
          <w:del w:id="50" w:author="svcMRProcess" w:date="2015-11-03T20:08:00Z"/>
        </w:rPr>
      </w:pPr>
      <w:del w:id="51" w:author="svcMRProcess" w:date="2015-11-03T20:08:00Z">
        <w:r>
          <w:delText>[Parts 2-5 to be proclaimed</w:delText>
        </w:r>
        <w:r>
          <w:rPr>
            <w:vertAlign w:val="superscript"/>
          </w:rPr>
          <w:delText> 2</w:delText>
        </w:r>
        <w:r>
          <w:delText>.]</w:delText>
        </w:r>
      </w:del>
    </w:p>
    <w:p>
      <w:pPr>
        <w:pStyle w:val="yEdnoteschedule"/>
        <w:rPr>
          <w:del w:id="52" w:author="svcMRProcess" w:date="2015-11-03T20:08:00Z"/>
        </w:rPr>
      </w:pPr>
      <w:del w:id="53" w:author="svcMRProcess" w:date="2015-11-03T20:08:00Z">
        <w:r>
          <w:delText>[Schedule 1 and 2 to be proclaimed.</w:delText>
        </w:r>
        <w:r>
          <w:rPr>
            <w:vertAlign w:val="superscript"/>
          </w:rPr>
          <w:delText> 2</w:delText>
        </w:r>
        <w:r>
          <w:delText>]</w:delText>
        </w:r>
      </w:del>
    </w:p>
    <w:p>
      <w:pPr>
        <w:rPr>
          <w:del w:id="54" w:author="svcMRProcess" w:date="2015-11-03T20:08: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55" w:author="svcMRProcess" w:date="2015-11-03T20:08:00Z"/>
        </w:rPr>
      </w:pPr>
      <w:del w:id="56" w:author="svcMRProcess" w:date="2015-11-03T20:08:00Z">
        <w:r>
          <w:delText>Notes</w:delText>
        </w:r>
      </w:del>
    </w:p>
    <w:p>
      <w:pPr>
        <w:pStyle w:val="nSubsection"/>
        <w:rPr>
          <w:del w:id="57" w:author="svcMRProcess" w:date="2015-11-03T20:08:00Z"/>
          <w:snapToGrid w:val="0"/>
        </w:rPr>
      </w:pPr>
      <w:del w:id="58" w:author="svcMRProcess" w:date="2015-11-03T20:08:00Z">
        <w:r>
          <w:rPr>
            <w:snapToGrid w:val="0"/>
            <w:vertAlign w:val="superscript"/>
          </w:rPr>
          <w:delText>1</w:delText>
        </w:r>
        <w:r>
          <w:rPr>
            <w:snapToGrid w:val="0"/>
          </w:rPr>
          <w:tab/>
          <w:delText xml:space="preserve">This is a compilation of the </w:delText>
        </w:r>
        <w:r>
          <w:rPr>
            <w:i/>
            <w:snapToGrid w:val="0"/>
          </w:rPr>
          <w:delText>Oaths, Affidavits and Statutory Declarations Act 2005</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59" w:author="svcMRProcess" w:date="2015-11-03T20:08:00Z"/>
          <w:snapToGrid w:val="0"/>
        </w:rPr>
      </w:pPr>
      <w:bookmarkStart w:id="60" w:name="_Toc512403484"/>
      <w:bookmarkStart w:id="61" w:name="_Toc512403627"/>
      <w:bookmarkStart w:id="62" w:name="_Toc36369351"/>
      <w:bookmarkStart w:id="63" w:name="_Toc119746909"/>
      <w:bookmarkStart w:id="64" w:name="_Toc121548869"/>
      <w:del w:id="65" w:author="svcMRProcess" w:date="2015-11-03T20:08:00Z">
        <w:r>
          <w:rPr>
            <w:snapToGrid w:val="0"/>
          </w:rPr>
          <w:delText>Compilation table</w:delText>
        </w:r>
        <w:bookmarkEnd w:id="60"/>
        <w:bookmarkEnd w:id="61"/>
        <w:bookmarkEnd w:id="62"/>
        <w:bookmarkEnd w:id="63"/>
        <w:bookmarkEnd w:id="6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6" w:author="svcMRProcess" w:date="2015-11-03T20:08:00Z"/>
        </w:trPr>
        <w:tc>
          <w:tcPr>
            <w:tcW w:w="2268" w:type="dxa"/>
            <w:tcBorders>
              <w:top w:val="single" w:sz="4" w:space="0" w:color="auto"/>
            </w:tcBorders>
          </w:tcPr>
          <w:p>
            <w:pPr>
              <w:pStyle w:val="nTable"/>
              <w:rPr>
                <w:del w:id="67" w:author="svcMRProcess" w:date="2015-11-03T20:08:00Z"/>
                <w:b/>
              </w:rPr>
            </w:pPr>
            <w:del w:id="68" w:author="svcMRProcess" w:date="2015-11-03T20:08:00Z">
              <w:r>
                <w:rPr>
                  <w:b/>
                </w:rPr>
                <w:delText>Short title</w:delText>
              </w:r>
            </w:del>
          </w:p>
        </w:tc>
        <w:tc>
          <w:tcPr>
            <w:tcW w:w="1134" w:type="dxa"/>
            <w:tcBorders>
              <w:top w:val="single" w:sz="4" w:space="0" w:color="auto"/>
            </w:tcBorders>
          </w:tcPr>
          <w:p>
            <w:pPr>
              <w:pStyle w:val="nTable"/>
              <w:rPr>
                <w:del w:id="69" w:author="svcMRProcess" w:date="2015-11-03T20:08:00Z"/>
                <w:b/>
              </w:rPr>
            </w:pPr>
            <w:del w:id="70" w:author="svcMRProcess" w:date="2015-11-03T20:08:00Z">
              <w:r>
                <w:rPr>
                  <w:b/>
                </w:rPr>
                <w:delText>Number and Year</w:delText>
              </w:r>
            </w:del>
          </w:p>
        </w:tc>
        <w:tc>
          <w:tcPr>
            <w:tcW w:w="1134" w:type="dxa"/>
            <w:tcBorders>
              <w:top w:val="single" w:sz="4" w:space="0" w:color="auto"/>
            </w:tcBorders>
          </w:tcPr>
          <w:p>
            <w:pPr>
              <w:pStyle w:val="nTable"/>
              <w:rPr>
                <w:del w:id="71" w:author="svcMRProcess" w:date="2015-11-03T20:08:00Z"/>
                <w:b/>
              </w:rPr>
            </w:pPr>
            <w:del w:id="72" w:author="svcMRProcess" w:date="2015-11-03T20:08:00Z">
              <w:r>
                <w:rPr>
                  <w:b/>
                </w:rPr>
                <w:delText>Assent</w:delText>
              </w:r>
            </w:del>
          </w:p>
        </w:tc>
        <w:tc>
          <w:tcPr>
            <w:tcW w:w="2552" w:type="dxa"/>
            <w:tcBorders>
              <w:top w:val="single" w:sz="4" w:space="0" w:color="auto"/>
            </w:tcBorders>
          </w:tcPr>
          <w:p>
            <w:pPr>
              <w:pStyle w:val="nTable"/>
              <w:rPr>
                <w:del w:id="73" w:author="svcMRProcess" w:date="2015-11-03T20:08:00Z"/>
                <w:b/>
              </w:rPr>
            </w:pPr>
            <w:del w:id="74" w:author="svcMRProcess" w:date="2015-11-03T20:08:00Z">
              <w:r>
                <w:rPr>
                  <w:b/>
                </w:rPr>
                <w:delText>Commencement</w:delText>
              </w:r>
            </w:del>
          </w:p>
        </w:tc>
      </w:tr>
      <w:tr>
        <w:trPr>
          <w:del w:id="75" w:author="svcMRProcess" w:date="2015-11-03T20:08:00Z"/>
        </w:trPr>
        <w:tc>
          <w:tcPr>
            <w:tcW w:w="2268" w:type="dxa"/>
            <w:tcBorders>
              <w:top w:val="single" w:sz="4" w:space="0" w:color="auto"/>
              <w:bottom w:val="single" w:sz="4" w:space="0" w:color="auto"/>
            </w:tcBorders>
          </w:tcPr>
          <w:p>
            <w:pPr>
              <w:pStyle w:val="nTable"/>
              <w:spacing w:before="100"/>
              <w:rPr>
                <w:del w:id="76" w:author="svcMRProcess" w:date="2015-11-03T20:08:00Z"/>
                <w:iCs/>
              </w:rPr>
            </w:pPr>
            <w:del w:id="77" w:author="svcMRProcess" w:date="2015-11-03T20:08:00Z">
              <w:r>
                <w:rPr>
                  <w:i/>
                  <w:snapToGrid w:val="0"/>
                </w:rPr>
                <w:delText>Oaths, Affidavits and Statutory Declarations Act 2005</w:delText>
              </w:r>
              <w:r>
                <w:rPr>
                  <w:iCs/>
                  <w:snapToGrid w:val="0"/>
                </w:rPr>
                <w:delText xml:space="preserve"> s. 1 and 2</w:delText>
              </w:r>
            </w:del>
          </w:p>
        </w:tc>
        <w:tc>
          <w:tcPr>
            <w:tcW w:w="1134" w:type="dxa"/>
            <w:tcBorders>
              <w:top w:val="single" w:sz="4" w:space="0" w:color="auto"/>
              <w:bottom w:val="single" w:sz="4" w:space="0" w:color="auto"/>
            </w:tcBorders>
          </w:tcPr>
          <w:p>
            <w:pPr>
              <w:pStyle w:val="nTable"/>
              <w:spacing w:before="100"/>
              <w:rPr>
                <w:del w:id="78" w:author="svcMRProcess" w:date="2015-11-03T20:08:00Z"/>
              </w:rPr>
            </w:pPr>
            <w:del w:id="79" w:author="svcMRProcess" w:date="2015-11-03T20:08:00Z">
              <w:r>
                <w:delText>23 of 2005</w:delText>
              </w:r>
            </w:del>
          </w:p>
        </w:tc>
        <w:tc>
          <w:tcPr>
            <w:tcW w:w="1134" w:type="dxa"/>
            <w:tcBorders>
              <w:top w:val="single" w:sz="4" w:space="0" w:color="auto"/>
              <w:bottom w:val="single" w:sz="4" w:space="0" w:color="auto"/>
            </w:tcBorders>
          </w:tcPr>
          <w:p>
            <w:pPr>
              <w:pStyle w:val="nTable"/>
              <w:spacing w:before="100"/>
              <w:rPr>
                <w:del w:id="80" w:author="svcMRProcess" w:date="2015-11-03T20:08:00Z"/>
              </w:rPr>
            </w:pPr>
            <w:del w:id="81" w:author="svcMRProcess" w:date="2015-11-03T20:08:00Z">
              <w:r>
                <w:delText>2 Dec 2005</w:delText>
              </w:r>
            </w:del>
          </w:p>
        </w:tc>
        <w:tc>
          <w:tcPr>
            <w:tcW w:w="2552" w:type="dxa"/>
            <w:tcBorders>
              <w:top w:val="single" w:sz="4" w:space="0" w:color="auto"/>
              <w:bottom w:val="single" w:sz="4" w:space="0" w:color="auto"/>
            </w:tcBorders>
          </w:tcPr>
          <w:p>
            <w:pPr>
              <w:pStyle w:val="nTable"/>
              <w:spacing w:before="100"/>
              <w:rPr>
                <w:del w:id="82" w:author="svcMRProcess" w:date="2015-11-03T20:08:00Z"/>
              </w:rPr>
            </w:pPr>
            <w:del w:id="83" w:author="svcMRProcess" w:date="2015-11-03T20:08:00Z">
              <w:r>
                <w:delText>2 Dec 2005</w:delText>
              </w:r>
            </w:del>
          </w:p>
        </w:tc>
      </w:tr>
    </w:tbl>
    <w:p>
      <w:pPr>
        <w:pStyle w:val="nSubsection"/>
        <w:rPr>
          <w:del w:id="84" w:author="svcMRProcess" w:date="2015-11-03T20:08:00Z"/>
          <w:snapToGrid w:val="0"/>
        </w:rPr>
      </w:pPr>
      <w:del w:id="85" w:author="svcMRProcess" w:date="2015-11-03T20: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6" w:author="svcMRProcess" w:date="2015-11-03T20:08:00Z"/>
          <w:snapToGrid w:val="0"/>
        </w:rPr>
      </w:pPr>
      <w:bookmarkStart w:id="87" w:name="UpToHere"/>
      <w:bookmarkStart w:id="88" w:name="_Toc534778309"/>
      <w:bookmarkStart w:id="89" w:name="_Toc7405063"/>
      <w:bookmarkStart w:id="90" w:name="_Toc121548870"/>
      <w:bookmarkEnd w:id="87"/>
      <w:del w:id="91" w:author="svcMRProcess" w:date="2015-11-03T20:08:00Z">
        <w:r>
          <w:rPr>
            <w:snapToGrid w:val="0"/>
          </w:rPr>
          <w:delText>Provisions that have not come into operation</w:delText>
        </w:r>
        <w:bookmarkEnd w:id="88"/>
        <w:bookmarkEnd w:id="89"/>
        <w:bookmarkEnd w:id="90"/>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92" w:author="svcMRProcess" w:date="2015-11-03T20:08:00Z"/>
        </w:trPr>
        <w:tc>
          <w:tcPr>
            <w:tcW w:w="2223" w:type="dxa"/>
          </w:tcPr>
          <w:p>
            <w:pPr>
              <w:pStyle w:val="nTable"/>
              <w:rPr>
                <w:del w:id="93" w:author="svcMRProcess" w:date="2015-11-03T20:08:00Z"/>
                <w:b/>
                <w:snapToGrid w:val="0"/>
                <w:lang w:val="en-US"/>
              </w:rPr>
            </w:pPr>
            <w:del w:id="94" w:author="svcMRProcess" w:date="2015-11-03T20:08:00Z">
              <w:r>
                <w:rPr>
                  <w:b/>
                  <w:snapToGrid w:val="0"/>
                  <w:lang w:val="en-US"/>
                </w:rPr>
                <w:delText>Short title</w:delText>
              </w:r>
            </w:del>
          </w:p>
        </w:tc>
        <w:tc>
          <w:tcPr>
            <w:tcW w:w="1118" w:type="dxa"/>
          </w:tcPr>
          <w:p>
            <w:pPr>
              <w:pStyle w:val="nTable"/>
              <w:rPr>
                <w:del w:id="95" w:author="svcMRProcess" w:date="2015-11-03T20:08:00Z"/>
                <w:b/>
                <w:snapToGrid w:val="0"/>
                <w:lang w:val="en-US"/>
              </w:rPr>
            </w:pPr>
            <w:del w:id="96" w:author="svcMRProcess" w:date="2015-11-03T20:08:00Z">
              <w:r>
                <w:rPr>
                  <w:b/>
                  <w:snapToGrid w:val="0"/>
                  <w:lang w:val="en-US"/>
                </w:rPr>
                <w:delText>Number and Year</w:delText>
              </w:r>
            </w:del>
          </w:p>
        </w:tc>
        <w:tc>
          <w:tcPr>
            <w:tcW w:w="1195" w:type="dxa"/>
          </w:tcPr>
          <w:p>
            <w:pPr>
              <w:pStyle w:val="nTable"/>
              <w:rPr>
                <w:del w:id="97" w:author="svcMRProcess" w:date="2015-11-03T20:08:00Z"/>
                <w:b/>
                <w:snapToGrid w:val="0"/>
                <w:lang w:val="en-US"/>
              </w:rPr>
            </w:pPr>
            <w:del w:id="98" w:author="svcMRProcess" w:date="2015-11-03T20:08:00Z">
              <w:r>
                <w:rPr>
                  <w:b/>
                  <w:snapToGrid w:val="0"/>
                  <w:lang w:val="en-US"/>
                </w:rPr>
                <w:delText>Assent</w:delText>
              </w:r>
            </w:del>
          </w:p>
        </w:tc>
        <w:tc>
          <w:tcPr>
            <w:tcW w:w="2552" w:type="dxa"/>
          </w:tcPr>
          <w:p>
            <w:pPr>
              <w:pStyle w:val="nTable"/>
              <w:rPr>
                <w:del w:id="99" w:author="svcMRProcess" w:date="2015-11-03T20:08:00Z"/>
                <w:b/>
                <w:snapToGrid w:val="0"/>
                <w:lang w:val="en-US"/>
              </w:rPr>
            </w:pPr>
            <w:del w:id="100" w:author="svcMRProcess" w:date="2015-11-03T20:08:00Z">
              <w:r>
                <w:rPr>
                  <w:b/>
                  <w:snapToGrid w:val="0"/>
                  <w:lang w:val="en-US"/>
                </w:rPr>
                <w:delText>Commencement</w:delText>
              </w:r>
            </w:del>
          </w:p>
        </w:tc>
      </w:tr>
      <w:tr>
        <w:trPr>
          <w:del w:id="101" w:author="svcMRProcess" w:date="2015-11-03T20:08:00Z"/>
        </w:trPr>
        <w:tc>
          <w:tcPr>
            <w:tcW w:w="2223" w:type="dxa"/>
          </w:tcPr>
          <w:p>
            <w:pPr>
              <w:pStyle w:val="nTable"/>
              <w:rPr>
                <w:del w:id="102" w:author="svcMRProcess" w:date="2015-11-03T20:08:00Z"/>
                <w:snapToGrid w:val="0"/>
                <w:lang w:val="en-US"/>
              </w:rPr>
            </w:pPr>
            <w:del w:id="103" w:author="svcMRProcess" w:date="2015-11-03T20:08:00Z">
              <w:r>
                <w:rPr>
                  <w:i/>
                  <w:snapToGrid w:val="0"/>
                </w:rPr>
                <w:delText>Oaths, Affidavits and Statutory Declarations Act 2005</w:delText>
              </w:r>
              <w:r>
                <w:rPr>
                  <w:iCs/>
                  <w:snapToGrid w:val="0"/>
                </w:rPr>
                <w:delText xml:space="preserve"> s. 3, Pt. 2-5, Sch. 1-2</w:delText>
              </w:r>
              <w:r>
                <w:rPr>
                  <w:iCs/>
                  <w:snapToGrid w:val="0"/>
                  <w:vertAlign w:val="superscript"/>
                </w:rPr>
                <w:delText> 2</w:delText>
              </w:r>
            </w:del>
          </w:p>
        </w:tc>
        <w:tc>
          <w:tcPr>
            <w:tcW w:w="1118" w:type="dxa"/>
          </w:tcPr>
          <w:p>
            <w:pPr>
              <w:pStyle w:val="nTable"/>
              <w:rPr>
                <w:del w:id="104" w:author="svcMRProcess" w:date="2015-11-03T20:08:00Z"/>
                <w:snapToGrid w:val="0"/>
                <w:lang w:val="en-US"/>
              </w:rPr>
            </w:pPr>
            <w:del w:id="105" w:author="svcMRProcess" w:date="2015-11-03T20:08:00Z">
              <w:r>
                <w:rPr>
                  <w:snapToGrid w:val="0"/>
                  <w:lang w:val="en-US"/>
                </w:rPr>
                <w:delText>23 of 2005</w:delText>
              </w:r>
            </w:del>
          </w:p>
        </w:tc>
        <w:tc>
          <w:tcPr>
            <w:tcW w:w="1195" w:type="dxa"/>
          </w:tcPr>
          <w:p>
            <w:pPr>
              <w:pStyle w:val="nTable"/>
              <w:rPr>
                <w:del w:id="106" w:author="svcMRProcess" w:date="2015-11-03T20:08:00Z"/>
                <w:snapToGrid w:val="0"/>
                <w:lang w:val="en-US"/>
              </w:rPr>
            </w:pPr>
            <w:del w:id="107" w:author="svcMRProcess" w:date="2015-11-03T20:08:00Z">
              <w:r>
                <w:delText>2 Dec 2005</w:delText>
              </w:r>
            </w:del>
          </w:p>
        </w:tc>
        <w:tc>
          <w:tcPr>
            <w:tcW w:w="2552" w:type="dxa"/>
          </w:tcPr>
          <w:p>
            <w:pPr>
              <w:pStyle w:val="nTable"/>
              <w:rPr>
                <w:del w:id="108" w:author="svcMRProcess" w:date="2015-11-03T20:08:00Z"/>
                <w:snapToGrid w:val="0"/>
                <w:lang w:val="en-US"/>
              </w:rPr>
            </w:pPr>
            <w:del w:id="109" w:author="svcMRProcess" w:date="2015-11-03T20:08:00Z">
              <w:r>
                <w:rPr>
                  <w:snapToGrid w:val="0"/>
                  <w:lang w:val="en-US"/>
                </w:rPr>
                <w:delText>To be proclaimed (see s. 2)</w:delText>
              </w:r>
            </w:del>
          </w:p>
        </w:tc>
      </w:tr>
    </w:tbl>
    <w:p>
      <w:pPr>
        <w:pStyle w:val="nSubsection"/>
        <w:rPr>
          <w:del w:id="110" w:author="svcMRProcess" w:date="2015-11-03T20:08:00Z"/>
          <w:snapToGrid w:val="0"/>
        </w:rPr>
      </w:pPr>
      <w:del w:id="111" w:author="svcMRProcess" w:date="2015-11-03T20:08:00Z">
        <w:r>
          <w:rPr>
            <w:snapToGrid w:val="0"/>
            <w:vertAlign w:val="superscript"/>
          </w:rPr>
          <w:delText>2</w:delText>
        </w:r>
        <w:r>
          <w:rPr>
            <w:snapToGrid w:val="0"/>
          </w:rPr>
          <w:tab/>
          <w:delText xml:space="preserve">On the date as at which this compilation was prepared, the </w:delText>
        </w:r>
        <w:r>
          <w:rPr>
            <w:i/>
            <w:snapToGrid w:val="0"/>
          </w:rPr>
          <w:delText>Oaths, Affidavits and Statutory Declarations Act 2005</w:delText>
        </w:r>
        <w:r>
          <w:rPr>
            <w:iCs/>
            <w:snapToGrid w:val="0"/>
          </w:rPr>
          <w:delText xml:space="preserve"> s. 3</w:delText>
        </w:r>
        <w:r>
          <w:rPr>
            <w:snapToGrid w:val="0"/>
          </w:rPr>
          <w:delText>, Pt. 2</w:delText>
        </w:r>
        <w:r>
          <w:rPr>
            <w:snapToGrid w:val="0"/>
          </w:rPr>
          <w:noBreakHyphen/>
          <w:delText>5 and Sch. 1 and 2 had not come into operation.  They read as follows:</w:delText>
        </w:r>
      </w:del>
    </w:p>
    <w:p>
      <w:pPr>
        <w:pStyle w:val="MiscOpen"/>
        <w:rPr>
          <w:del w:id="112" w:author="svcMRProcess" w:date="2015-11-03T20:08:00Z"/>
          <w:snapToGrid w:val="0"/>
        </w:rPr>
      </w:pPr>
      <w:del w:id="113" w:author="svcMRProcess" w:date="2015-11-03T20:08:00Z">
        <w:r>
          <w:rPr>
            <w:snapToGrid w:val="0"/>
          </w:rPr>
          <w:delText>“</w:delText>
        </w:r>
      </w:del>
    </w:p>
    <w:p>
      <w:pPr>
        <w:pStyle w:val="Heading5"/>
      </w:pPr>
      <w:r>
        <w:rPr>
          <w:rStyle w:val="CharSectno"/>
        </w:rPr>
        <w:t>3</w:t>
      </w:r>
      <w:r>
        <w:t>.</w:t>
      </w:r>
      <w:r>
        <w:tab/>
        <w:t>Interpretation</w:t>
      </w:r>
      <w:bookmarkEnd w:id="45"/>
      <w:bookmarkEnd w:id="46"/>
      <w:bookmarkEnd w:id="47"/>
      <w:bookmarkEnd w:id="48"/>
    </w:p>
    <w:p>
      <w:pPr>
        <w:pStyle w:val="Subsection"/>
      </w:pPr>
      <w:r>
        <w:tab/>
      </w:r>
      <w:r>
        <w:tab/>
        <w:t xml:space="preserve">In this Act, unless the contrary intention appears — </w:t>
      </w:r>
    </w:p>
    <w:p>
      <w:pPr>
        <w:pStyle w:val="Defstart"/>
      </w:pPr>
      <w:r>
        <w:rPr>
          <w:b/>
        </w:rPr>
        <w:tab/>
        <w:t>“</w:t>
      </w:r>
      <w:r>
        <w:rPr>
          <w:rStyle w:val="CharDefText"/>
        </w:rPr>
        <w:t>prescribed consular official</w:t>
      </w:r>
      <w:r>
        <w:rPr>
          <w:b/>
        </w:rPr>
        <w:t>”</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14" w:name="_Toc98901710"/>
      <w:bookmarkStart w:id="115" w:name="_Toc98901833"/>
      <w:bookmarkStart w:id="116" w:name="_Toc98901883"/>
      <w:bookmarkStart w:id="117" w:name="_Toc98901948"/>
      <w:bookmarkStart w:id="118" w:name="_Toc98902232"/>
      <w:bookmarkStart w:id="119" w:name="_Toc98902295"/>
      <w:bookmarkStart w:id="120" w:name="_Toc99172417"/>
      <w:bookmarkStart w:id="121" w:name="_Toc99857183"/>
      <w:bookmarkStart w:id="122" w:name="_Toc99858564"/>
      <w:bookmarkStart w:id="123" w:name="_Toc99871568"/>
      <w:bookmarkStart w:id="124" w:name="_Toc99876114"/>
      <w:bookmarkStart w:id="125" w:name="_Toc99877047"/>
      <w:bookmarkStart w:id="126" w:name="_Toc117042800"/>
      <w:bookmarkStart w:id="127" w:name="_Toc120945223"/>
      <w:bookmarkStart w:id="128" w:name="_Toc123017918"/>
      <w:bookmarkStart w:id="129" w:name="_Toc123018371"/>
      <w:bookmarkStart w:id="130" w:name="_Toc123023381"/>
      <w:bookmarkStart w:id="131" w:name="_Toc123024504"/>
      <w:bookmarkStart w:id="132" w:name="_Toc123026788"/>
      <w:bookmarkStart w:id="133" w:name="_Toc170188262"/>
      <w:r>
        <w:rPr>
          <w:rStyle w:val="CharPartNo"/>
        </w:rPr>
        <w:t>Part 2</w:t>
      </w:r>
      <w:r>
        <w:rPr>
          <w:rStyle w:val="CharDivNo"/>
        </w:rPr>
        <w:t> </w:t>
      </w:r>
      <w:r>
        <w:t>—</w:t>
      </w:r>
      <w:r>
        <w:rPr>
          <w:rStyle w:val="CharDivText"/>
        </w:rPr>
        <w:t> </w:t>
      </w:r>
      <w:r>
        <w:rPr>
          <w:rStyle w:val="CharPartText"/>
        </w:rPr>
        <w:t>Oaths and related matters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71480036"/>
      <w:bookmarkStart w:id="135" w:name="_Toc120945224"/>
      <w:bookmarkStart w:id="136" w:name="_Toc123017919"/>
      <w:bookmarkStart w:id="137" w:name="_Toc170188263"/>
      <w:r>
        <w:rPr>
          <w:rStyle w:val="CharSectno"/>
        </w:rPr>
        <w:t>4</w:t>
      </w:r>
      <w:r>
        <w:t>.</w:t>
      </w:r>
      <w:r>
        <w:tab/>
        <w:t>Oaths, general form of</w:t>
      </w:r>
      <w:bookmarkEnd w:id="134"/>
      <w:bookmarkEnd w:id="135"/>
      <w:bookmarkEnd w:id="136"/>
      <w:bookmarkEnd w:id="137"/>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38" w:name="_Toc71480037"/>
      <w:bookmarkStart w:id="139" w:name="_Toc120945225"/>
      <w:bookmarkStart w:id="140" w:name="_Toc123017920"/>
      <w:bookmarkStart w:id="141" w:name="_Toc170188264"/>
      <w:r>
        <w:rPr>
          <w:rStyle w:val="CharSectno"/>
        </w:rPr>
        <w:t>5</w:t>
      </w:r>
      <w:r>
        <w:t>.</w:t>
      </w:r>
      <w:r>
        <w:tab/>
        <w:t>Affirmation may be made instead of oath</w:t>
      </w:r>
      <w:bookmarkEnd w:id="138"/>
      <w:bookmarkEnd w:id="139"/>
      <w:bookmarkEnd w:id="140"/>
      <w:bookmarkEnd w:id="141"/>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42" w:name="_Toc71480038"/>
      <w:bookmarkStart w:id="143" w:name="_Toc120945226"/>
      <w:bookmarkStart w:id="144" w:name="_Toc123017921"/>
      <w:bookmarkStart w:id="145" w:name="_Toc170188265"/>
      <w:r>
        <w:rPr>
          <w:rStyle w:val="CharSectno"/>
        </w:rPr>
        <w:t>6</w:t>
      </w:r>
      <w:r>
        <w:t>.</w:t>
      </w:r>
      <w:r>
        <w:tab/>
        <w:t>Oaths and affirmations</w:t>
      </w:r>
      <w:bookmarkEnd w:id="142"/>
      <w:r>
        <w:t>, who may administer</w:t>
      </w:r>
      <w:bookmarkEnd w:id="143"/>
      <w:bookmarkEnd w:id="144"/>
      <w:bookmarkEnd w:id="145"/>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pPr>
        <w:pStyle w:val="Indenta"/>
      </w:pPr>
      <w:r>
        <w:tab/>
        <w:t>(b)</w:t>
      </w:r>
      <w:r>
        <w:tab/>
        <w:t>in the case of a witness before a person acting judicially,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Heading5"/>
      </w:pPr>
      <w:bookmarkStart w:id="146" w:name="_Toc71480039"/>
      <w:bookmarkStart w:id="147" w:name="_Toc120945227"/>
      <w:bookmarkStart w:id="148" w:name="_Toc123017922"/>
      <w:bookmarkStart w:id="149" w:name="_Toc170188266"/>
      <w:r>
        <w:rPr>
          <w:rStyle w:val="CharSectno"/>
        </w:rPr>
        <w:t>7</w:t>
      </w:r>
      <w:r>
        <w:t>.</w:t>
      </w:r>
      <w:r>
        <w:tab/>
        <w:t>Oaths and affirmations, how administered</w:t>
      </w:r>
      <w:bookmarkEnd w:id="146"/>
      <w:bookmarkEnd w:id="147"/>
      <w:bookmarkEnd w:id="148"/>
      <w:bookmarkEnd w:id="149"/>
    </w:p>
    <w:p>
      <w:pPr>
        <w:pStyle w:val="Subsection"/>
      </w:pPr>
      <w:r>
        <w:tab/>
        <w:t>(1)</w:t>
      </w:r>
      <w:r>
        <w:tab/>
        <w:t>Subject to section 4(3), the person (</w:t>
      </w:r>
      <w:r>
        <w:rPr>
          <w:b/>
        </w:rPr>
        <w:t>“</w:t>
      </w:r>
      <w:r>
        <w:rPr>
          <w:rStyle w:val="CharDefText"/>
        </w:rPr>
        <w:t>A</w:t>
      </w:r>
      <w:r>
        <w:rPr>
          <w:b/>
        </w:rPr>
        <w:t>”</w:t>
      </w:r>
      <w:r>
        <w:rPr>
          <w:bCs/>
        </w:rPr>
        <w:t xml:space="preserve">) administering an oath to </w:t>
      </w:r>
      <w:r>
        <w:t>another person (</w:t>
      </w:r>
      <w:r>
        <w:rPr>
          <w:b/>
        </w:rPr>
        <w:t>“</w:t>
      </w:r>
      <w:r>
        <w:rPr>
          <w:rStyle w:val="CharDefText"/>
        </w:rPr>
        <w:t>B</w:t>
      </w:r>
      <w:r>
        <w:rPr>
          <w:b/>
        </w:rPr>
        <w:t>”</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b/>
        </w:rPr>
        <w:t>“</w:t>
      </w:r>
      <w:r>
        <w:rPr>
          <w:rStyle w:val="CharDefText"/>
        </w:rPr>
        <w:t>A</w:t>
      </w:r>
      <w:r>
        <w:rPr>
          <w:b/>
        </w:rPr>
        <w:t>”</w:t>
      </w:r>
      <w:r>
        <w:rPr>
          <w:bCs/>
        </w:rPr>
        <w:t xml:space="preserve">) taking the affirmation of </w:t>
      </w:r>
      <w:r>
        <w:t>another person (</w:t>
      </w:r>
      <w:r>
        <w:rPr>
          <w:b/>
        </w:rPr>
        <w:t>“</w:t>
      </w:r>
      <w:r>
        <w:rPr>
          <w:rStyle w:val="CharDefText"/>
        </w:rPr>
        <w:t>B</w:t>
      </w:r>
      <w:r>
        <w:rPr>
          <w:b/>
        </w:rPr>
        <w:t>”</w:t>
      </w:r>
      <w:r>
        <w:rPr>
          <w:bCs/>
        </w:rPr>
        <w:t xml:space="preserve">) </w:t>
      </w:r>
      <w:r>
        <w:t>must require B, in the presence of A, to say aloud the words of the affirmation, either by repeating them after A or by reading them.</w:t>
      </w:r>
    </w:p>
    <w:p>
      <w:pPr>
        <w:pStyle w:val="Heading2"/>
      </w:pPr>
      <w:bookmarkStart w:id="150" w:name="_Toc98901715"/>
      <w:bookmarkStart w:id="151" w:name="_Toc98901838"/>
      <w:bookmarkStart w:id="152" w:name="_Toc98901888"/>
      <w:bookmarkStart w:id="153" w:name="_Toc98901953"/>
      <w:bookmarkStart w:id="154" w:name="_Toc98902237"/>
      <w:bookmarkStart w:id="155" w:name="_Toc98902300"/>
      <w:bookmarkStart w:id="156" w:name="_Toc99172422"/>
      <w:bookmarkStart w:id="157" w:name="_Toc99857188"/>
      <w:bookmarkStart w:id="158" w:name="_Toc99858569"/>
      <w:bookmarkStart w:id="159" w:name="_Toc99871573"/>
      <w:bookmarkStart w:id="160" w:name="_Toc99876119"/>
      <w:bookmarkStart w:id="161" w:name="_Toc99877052"/>
      <w:bookmarkStart w:id="162" w:name="_Toc117042805"/>
      <w:bookmarkStart w:id="163" w:name="_Toc120945228"/>
      <w:bookmarkStart w:id="164" w:name="_Toc123017923"/>
      <w:bookmarkStart w:id="165" w:name="_Toc123018376"/>
      <w:bookmarkStart w:id="166" w:name="_Toc123023386"/>
      <w:bookmarkStart w:id="167" w:name="_Toc123024509"/>
      <w:bookmarkStart w:id="168" w:name="_Toc123026793"/>
      <w:bookmarkStart w:id="169" w:name="_Toc170188267"/>
      <w:r>
        <w:rPr>
          <w:rStyle w:val="CharPartNo"/>
        </w:rPr>
        <w:t>Part 3</w:t>
      </w:r>
      <w:r>
        <w:rPr>
          <w:rStyle w:val="CharDivNo"/>
        </w:rPr>
        <w:t> </w:t>
      </w:r>
      <w:r>
        <w:t>—</w:t>
      </w:r>
      <w:r>
        <w:rPr>
          <w:rStyle w:val="CharDivText"/>
        </w:rPr>
        <w:t> </w:t>
      </w:r>
      <w:r>
        <w:rPr>
          <w:rStyle w:val="CharPartText"/>
        </w:rPr>
        <w:t>Affidavits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71480040"/>
      <w:bookmarkStart w:id="171" w:name="_Toc120945229"/>
      <w:bookmarkStart w:id="172" w:name="_Toc123017924"/>
      <w:bookmarkStart w:id="173" w:name="_Toc170188268"/>
      <w:r>
        <w:rPr>
          <w:rStyle w:val="CharSectno"/>
        </w:rPr>
        <w:t>8</w:t>
      </w:r>
      <w:r>
        <w:t>.</w:t>
      </w:r>
      <w:r>
        <w:tab/>
        <w:t>Definitions</w:t>
      </w:r>
      <w:bookmarkEnd w:id="170"/>
      <w:bookmarkEnd w:id="171"/>
      <w:bookmarkEnd w:id="172"/>
      <w:bookmarkEnd w:id="173"/>
    </w:p>
    <w:p>
      <w:pPr>
        <w:pStyle w:val="Subsection"/>
      </w:pPr>
      <w:r>
        <w:tab/>
      </w:r>
      <w:r>
        <w:tab/>
        <w:t xml:space="preserve">In this Part — </w:t>
      </w:r>
    </w:p>
    <w:p>
      <w:pPr>
        <w:pStyle w:val="Defstart"/>
      </w:pPr>
      <w:r>
        <w:rPr>
          <w:b/>
        </w:rPr>
        <w:tab/>
        <w:t>“</w:t>
      </w:r>
      <w:r>
        <w:rPr>
          <w:rStyle w:val="CharDefText"/>
        </w:rPr>
        <w:t>experienced lawyer</w:t>
      </w:r>
      <w:r>
        <w:rPr>
          <w:b/>
        </w:rPr>
        <w:t>”</w:t>
      </w:r>
      <w:r>
        <w:t xml:space="preserve"> means a legal practitioner who has held a practice certificate for at least 2 years and who holds a current practice certificate;</w:t>
      </w:r>
    </w:p>
    <w:p>
      <w:pPr>
        <w:pStyle w:val="Defstart"/>
      </w:pPr>
      <w:r>
        <w:tab/>
      </w:r>
      <w:r>
        <w:rPr>
          <w:b/>
        </w:rPr>
        <w:t>“</w:t>
      </w:r>
      <w:r>
        <w:rPr>
          <w:rStyle w:val="CharDefText"/>
        </w:rPr>
        <w:t>practice certificate</w:t>
      </w:r>
      <w:r>
        <w:rPr>
          <w:b/>
        </w:rPr>
        <w:t>”</w:t>
      </w:r>
      <w:r>
        <w:t xml:space="preserve"> has the meaning given by the </w:t>
      </w:r>
      <w:r>
        <w:rPr>
          <w:i/>
        </w:rPr>
        <w:t>Legal Practice Act 2003</w:t>
      </w:r>
      <w:r>
        <w:t>.</w:t>
      </w:r>
    </w:p>
    <w:p>
      <w:pPr>
        <w:pStyle w:val="Heading5"/>
      </w:pPr>
      <w:bookmarkStart w:id="174" w:name="_Toc71480041"/>
      <w:bookmarkStart w:id="175" w:name="_Toc120945230"/>
      <w:bookmarkStart w:id="176" w:name="_Toc123017925"/>
      <w:bookmarkStart w:id="177" w:name="_Toc170188269"/>
      <w:r>
        <w:rPr>
          <w:rStyle w:val="CharSectno"/>
        </w:rPr>
        <w:t>9</w:t>
      </w:r>
      <w:r>
        <w:t>.</w:t>
      </w:r>
      <w:r>
        <w:tab/>
        <w:t>Affidavits, how made</w:t>
      </w:r>
      <w:bookmarkEnd w:id="174"/>
      <w:bookmarkEnd w:id="175"/>
      <w:bookmarkEnd w:id="176"/>
      <w:bookmarkEnd w:id="177"/>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lawyer,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lawyer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Heading5"/>
      </w:pPr>
      <w:bookmarkStart w:id="178" w:name="_Toc120945231"/>
      <w:bookmarkStart w:id="179" w:name="_Toc123017926"/>
      <w:bookmarkStart w:id="180" w:name="_Toc170188270"/>
      <w:r>
        <w:rPr>
          <w:rStyle w:val="CharSectno"/>
        </w:rPr>
        <w:t>10</w:t>
      </w:r>
      <w:r>
        <w:t>.</w:t>
      </w:r>
      <w:r>
        <w:tab/>
        <w:t>Court authorised witness may witness affidavit for use in court</w:t>
      </w:r>
      <w:bookmarkEnd w:id="178"/>
      <w:bookmarkEnd w:id="179"/>
      <w:bookmarkEnd w:id="180"/>
    </w:p>
    <w:p>
      <w:pPr>
        <w:pStyle w:val="Subsection"/>
      </w:pPr>
      <w:r>
        <w:tab/>
        <w:t>(1)</w:t>
      </w:r>
      <w:r>
        <w:tab/>
        <w:t xml:space="preserve">In this section — </w:t>
      </w:r>
    </w:p>
    <w:p>
      <w:pPr>
        <w:pStyle w:val="Defstart"/>
      </w:pPr>
      <w:r>
        <w:rPr>
          <w:b/>
        </w:rPr>
        <w:tab/>
        <w:t>“</w:t>
      </w:r>
      <w:r>
        <w:rPr>
          <w:rStyle w:val="CharDefText"/>
        </w:rPr>
        <w:t>chief judicial officer</w:t>
      </w:r>
      <w:r>
        <w:rPr>
          <w:b/>
        </w:rPr>
        <w:t>”</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t>“</w:t>
      </w:r>
      <w:r>
        <w:rPr>
          <w:rStyle w:val="CharDefText"/>
        </w:rPr>
        <w:t>court staf</w:t>
      </w:r>
      <w:r>
        <w:rPr>
          <w:rStyle w:val="CharDefText"/>
          <w:spacing w:val="20"/>
        </w:rPr>
        <w:t>f</w:t>
      </w:r>
      <w:r>
        <w:rPr>
          <w:b/>
        </w:rPr>
        <w:t>”</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81" w:name="_Toc98901719"/>
      <w:bookmarkStart w:id="182" w:name="_Toc98901842"/>
      <w:bookmarkStart w:id="183" w:name="_Toc98901892"/>
      <w:bookmarkStart w:id="184" w:name="_Toc98901957"/>
      <w:bookmarkStart w:id="185" w:name="_Toc98902241"/>
      <w:bookmarkStart w:id="186" w:name="_Toc98902304"/>
      <w:bookmarkStart w:id="187" w:name="_Toc99172426"/>
      <w:bookmarkStart w:id="188" w:name="_Toc99857192"/>
      <w:bookmarkStart w:id="189" w:name="_Toc99858573"/>
      <w:bookmarkStart w:id="190" w:name="_Toc99871577"/>
      <w:bookmarkStart w:id="191" w:name="_Toc99876123"/>
      <w:bookmarkStart w:id="192" w:name="_Toc99877056"/>
      <w:bookmarkStart w:id="193" w:name="_Toc117042809"/>
      <w:bookmarkStart w:id="194" w:name="_Toc120945232"/>
      <w:bookmarkStart w:id="195" w:name="_Toc123017927"/>
      <w:bookmarkStart w:id="196" w:name="_Toc123018380"/>
      <w:bookmarkStart w:id="197" w:name="_Toc123023390"/>
      <w:bookmarkStart w:id="198" w:name="_Toc123024513"/>
      <w:bookmarkStart w:id="199" w:name="_Toc123026797"/>
      <w:bookmarkStart w:id="200" w:name="_Toc170188271"/>
      <w:r>
        <w:rPr>
          <w:rStyle w:val="CharPartNo"/>
        </w:rPr>
        <w:t>Part 4</w:t>
      </w:r>
      <w:r>
        <w:rPr>
          <w:rStyle w:val="CharDivNo"/>
        </w:rPr>
        <w:t> </w:t>
      </w:r>
      <w:r>
        <w:t>—</w:t>
      </w:r>
      <w:r>
        <w:rPr>
          <w:rStyle w:val="CharDivText"/>
        </w:rPr>
        <w:t> </w:t>
      </w:r>
      <w:r>
        <w:rPr>
          <w:rStyle w:val="CharPartText"/>
        </w:rPr>
        <w:t>Statutory declarations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71480042"/>
      <w:bookmarkStart w:id="202" w:name="_Toc120945233"/>
      <w:bookmarkStart w:id="203" w:name="_Toc123017928"/>
      <w:bookmarkStart w:id="204" w:name="_Toc170188272"/>
      <w:r>
        <w:rPr>
          <w:rStyle w:val="CharSectno"/>
        </w:rPr>
        <w:t>11</w:t>
      </w:r>
      <w:r>
        <w:t>.</w:t>
      </w:r>
      <w:r>
        <w:tab/>
        <w:t>When a statutory declaration may be made</w:t>
      </w:r>
      <w:bookmarkEnd w:id="201"/>
      <w:bookmarkEnd w:id="202"/>
      <w:bookmarkEnd w:id="203"/>
      <w:bookmarkEnd w:id="204"/>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205" w:name="_Toc71480043"/>
      <w:bookmarkStart w:id="206" w:name="_Toc120945234"/>
      <w:bookmarkStart w:id="207" w:name="_Toc123017929"/>
      <w:bookmarkStart w:id="208" w:name="_Toc170188273"/>
      <w:r>
        <w:rPr>
          <w:rStyle w:val="CharSectno"/>
        </w:rPr>
        <w:t>12</w:t>
      </w:r>
      <w:r>
        <w:t>.</w:t>
      </w:r>
      <w:r>
        <w:tab/>
        <w:t>Statutory declarations, how made</w:t>
      </w:r>
      <w:bookmarkEnd w:id="205"/>
      <w:bookmarkEnd w:id="206"/>
      <w:bookmarkEnd w:id="207"/>
      <w:bookmarkEnd w:id="208"/>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209" w:name="_Hlt53916012"/>
      <w:r>
        <w:t> </w:t>
      </w:r>
      <w:bookmarkEnd w:id="209"/>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210" w:name="_Hlt53916077"/>
      <w:bookmarkEnd w:id="210"/>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211" w:name="_Hlt49155044"/>
      <w:r>
        <w:t> </w:t>
      </w:r>
      <w:bookmarkEnd w:id="211"/>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212" w:name="_Toc98901722"/>
      <w:bookmarkStart w:id="213" w:name="_Toc98901845"/>
      <w:bookmarkStart w:id="214" w:name="_Toc98901895"/>
      <w:bookmarkStart w:id="215" w:name="_Toc98901960"/>
      <w:bookmarkStart w:id="216" w:name="_Toc98902244"/>
      <w:bookmarkStart w:id="217" w:name="_Toc98902307"/>
      <w:bookmarkStart w:id="218" w:name="_Toc99172429"/>
      <w:bookmarkStart w:id="219" w:name="_Toc99857195"/>
      <w:bookmarkStart w:id="220" w:name="_Toc99858576"/>
      <w:bookmarkStart w:id="221" w:name="_Toc99871580"/>
      <w:bookmarkStart w:id="222" w:name="_Toc99876126"/>
      <w:bookmarkStart w:id="223" w:name="_Toc99877059"/>
      <w:bookmarkStart w:id="224" w:name="_Toc117042812"/>
      <w:bookmarkStart w:id="225" w:name="_Toc120945235"/>
      <w:bookmarkStart w:id="226" w:name="_Toc123017930"/>
      <w:bookmarkStart w:id="227" w:name="_Toc123018383"/>
      <w:bookmarkStart w:id="228" w:name="_Toc123023393"/>
      <w:bookmarkStart w:id="229" w:name="_Toc123024516"/>
      <w:bookmarkStart w:id="230" w:name="_Toc123026800"/>
      <w:bookmarkStart w:id="231" w:name="_Toc170188274"/>
      <w:r>
        <w:rPr>
          <w:rStyle w:val="CharPartNo"/>
        </w:rPr>
        <w:t>Part 5</w:t>
      </w:r>
      <w:r>
        <w:rPr>
          <w:rStyle w:val="CharDivNo"/>
        </w:rPr>
        <w:t> </w:t>
      </w:r>
      <w:r>
        <w:t>—</w:t>
      </w:r>
      <w:r>
        <w:rPr>
          <w:rStyle w:val="CharDivText"/>
        </w:rPr>
        <w:t> </w:t>
      </w:r>
      <w:r>
        <w:rPr>
          <w:rStyle w:val="CharPartText"/>
        </w:rPr>
        <w:t>Miscellaneous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71480044"/>
      <w:bookmarkStart w:id="233" w:name="_Toc120945236"/>
      <w:bookmarkStart w:id="234" w:name="_Toc123017931"/>
      <w:bookmarkStart w:id="235" w:name="_Toc170188275"/>
      <w:r>
        <w:rPr>
          <w:rStyle w:val="CharSectno"/>
        </w:rPr>
        <w:t>13</w:t>
      </w:r>
      <w:r>
        <w:t>.</w:t>
      </w:r>
      <w:r>
        <w:tab/>
        <w:t>Affidavits and declarations by blind or illiterate people</w:t>
      </w:r>
      <w:bookmarkEnd w:id="232"/>
      <w:bookmarkEnd w:id="233"/>
      <w:bookmarkEnd w:id="234"/>
      <w:bookmarkEnd w:id="23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36" w:name="_Toc71480045"/>
      <w:bookmarkStart w:id="237" w:name="_Toc120945237"/>
      <w:bookmarkStart w:id="238" w:name="_Toc123017932"/>
      <w:bookmarkStart w:id="239" w:name="_Toc170188276"/>
      <w:r>
        <w:rPr>
          <w:rStyle w:val="CharSectno"/>
        </w:rPr>
        <w:t>14</w:t>
      </w:r>
      <w:r>
        <w:t>.</w:t>
      </w:r>
      <w:r>
        <w:tab/>
        <w:t>Affidavits and declarations by people not conversant with English</w:t>
      </w:r>
      <w:bookmarkEnd w:id="236"/>
      <w:bookmarkEnd w:id="237"/>
      <w:bookmarkEnd w:id="238"/>
      <w:bookmarkEnd w:id="239"/>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pPr>
      <w:r>
        <w:tab/>
        <w:t>(2)</w:t>
      </w:r>
      <w:r>
        <w:tab/>
        <w:t>Subsection (1), with any necessary changes, applies to and in respect of a statutory declaration as if each reference in the subsection to “affidavit” were a reference to “statutory declaration”.</w:t>
      </w:r>
    </w:p>
    <w:p>
      <w:pPr>
        <w:pStyle w:val="Heading5"/>
      </w:pPr>
      <w:bookmarkStart w:id="240" w:name="_Toc71480046"/>
      <w:bookmarkStart w:id="241" w:name="_Toc120945238"/>
      <w:bookmarkStart w:id="242" w:name="_Toc123017933"/>
      <w:bookmarkStart w:id="243" w:name="_Toc170188277"/>
      <w:r>
        <w:rPr>
          <w:rStyle w:val="CharSectno"/>
        </w:rPr>
        <w:t>15</w:t>
      </w:r>
      <w:r>
        <w:t>.</w:t>
      </w:r>
      <w:r>
        <w:tab/>
        <w:t>Rubber stamp signatures not to be used</w:t>
      </w:r>
      <w:bookmarkEnd w:id="240"/>
      <w:bookmarkEnd w:id="241"/>
      <w:bookmarkEnd w:id="242"/>
      <w:bookmarkEnd w:id="243"/>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pPr>
      <w:bookmarkStart w:id="244" w:name="_Toc71480047"/>
      <w:bookmarkStart w:id="245" w:name="_Toc120945239"/>
      <w:bookmarkStart w:id="246" w:name="_Toc123017934"/>
      <w:bookmarkStart w:id="247" w:name="_Toc170188278"/>
      <w:r>
        <w:rPr>
          <w:rStyle w:val="CharSectno"/>
        </w:rPr>
        <w:t>16</w:t>
      </w:r>
      <w:r>
        <w:t>.</w:t>
      </w:r>
      <w:r>
        <w:tab/>
        <w:t>Non</w:t>
      </w:r>
      <w:r>
        <w:noBreakHyphen/>
        <w:t>compliance with form or procedure, effect of</w:t>
      </w:r>
      <w:bookmarkEnd w:id="244"/>
      <w:bookmarkEnd w:id="245"/>
      <w:bookmarkEnd w:id="246"/>
      <w:bookmarkEnd w:id="247"/>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pPr>
      <w:bookmarkStart w:id="248" w:name="_Toc71480048"/>
      <w:bookmarkStart w:id="249" w:name="_Toc120945240"/>
      <w:bookmarkStart w:id="250" w:name="_Toc123017935"/>
      <w:bookmarkStart w:id="251" w:name="_Toc170188279"/>
      <w:r>
        <w:rPr>
          <w:rStyle w:val="CharSectno"/>
        </w:rPr>
        <w:t>17</w:t>
      </w:r>
      <w:r>
        <w:t>.</w:t>
      </w:r>
      <w:r>
        <w:tab/>
        <w:t>Pretending to be an authorised witness, offence of</w:t>
      </w:r>
      <w:bookmarkEnd w:id="248"/>
      <w:bookmarkEnd w:id="249"/>
      <w:bookmarkEnd w:id="250"/>
      <w:bookmarkEnd w:id="251"/>
    </w:p>
    <w:p>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52" w:name="_Toc71480049"/>
      <w:bookmarkStart w:id="253" w:name="_Toc120945241"/>
      <w:bookmarkStart w:id="254" w:name="_Toc123017936"/>
      <w:bookmarkStart w:id="255" w:name="_Toc170188280"/>
      <w:r>
        <w:rPr>
          <w:rStyle w:val="CharSectno"/>
        </w:rPr>
        <w:t>18</w:t>
      </w:r>
      <w:r>
        <w:t>.</w:t>
      </w:r>
      <w:r>
        <w:tab/>
        <w:t>Regulations</w:t>
      </w:r>
      <w:bookmarkEnd w:id="252"/>
      <w:bookmarkEnd w:id="253"/>
      <w:bookmarkEnd w:id="254"/>
      <w:bookmarkEnd w:id="2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rPr>
          <w:ins w:id="256" w:author="svcMRProcess" w:date="2015-11-03T20:08: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57" w:name="_Toc123017937"/>
      <w:bookmarkStart w:id="258" w:name="_Toc123018390"/>
    </w:p>
    <w:p>
      <w:pPr>
        <w:pStyle w:val="yScheduleHeading"/>
      </w:pPr>
      <w:bookmarkStart w:id="259" w:name="_Toc123023400"/>
      <w:bookmarkStart w:id="260" w:name="_Toc123024523"/>
      <w:bookmarkStart w:id="261" w:name="_Toc123026807"/>
      <w:bookmarkStart w:id="262" w:name="_Toc170188281"/>
      <w:bookmarkStart w:id="263" w:name="_Toc120945242"/>
      <w:r>
        <w:rPr>
          <w:rStyle w:val="CharSchNo"/>
        </w:rPr>
        <w:t>Schedule 1</w:t>
      </w:r>
      <w:r>
        <w:rPr>
          <w:rStyle w:val="CharSDivNo"/>
        </w:rPr>
        <w:t> </w:t>
      </w:r>
      <w:r>
        <w:t>—</w:t>
      </w:r>
      <w:r>
        <w:rPr>
          <w:rStyle w:val="CharSDivText"/>
        </w:rPr>
        <w:t> </w:t>
      </w:r>
      <w:r>
        <w:rPr>
          <w:rStyle w:val="CharSchText"/>
        </w:rPr>
        <w:t>Form of statutory declaration</w:t>
      </w:r>
      <w:bookmarkEnd w:id="257"/>
      <w:bookmarkEnd w:id="258"/>
      <w:bookmarkEnd w:id="259"/>
      <w:bookmarkEnd w:id="260"/>
      <w:bookmarkEnd w:id="261"/>
      <w:bookmarkEnd w:id="262"/>
      <w:bookmarkEnd w:id="263"/>
    </w:p>
    <w:p>
      <w:pPr>
        <w:pStyle w:val="yShoulderClause"/>
      </w:pPr>
      <w:r>
        <w:t>[s. 12]</w:t>
      </w:r>
    </w:p>
    <w:p>
      <w:pPr>
        <w:pStyle w:val="yMiscellaneousBody"/>
        <w:spacing w:before="120"/>
      </w:pPr>
      <w:del w:id="264" w:author="svcMRProcess" w:date="2015-11-03T20:08:00Z">
        <w:r>
          <w:tab/>
        </w:r>
        <w:r>
          <w:tab/>
        </w:r>
      </w:del>
      <w:r>
        <w:t>I,</w:t>
      </w:r>
    </w:p>
    <w:p>
      <w:pPr>
        <w:pStyle w:val="yMiscellaneousBody"/>
        <w:spacing w:before="0"/>
      </w:pPr>
      <w:del w:id="265" w:author="svcMRProcess" w:date="2015-11-03T20:08:00Z">
        <w:r>
          <w:tab/>
        </w:r>
        <w:r>
          <w:tab/>
        </w:r>
      </w:del>
      <w:r>
        <w:t>[</w:t>
      </w:r>
      <w:r>
        <w:rPr>
          <w:i/>
        </w:rPr>
        <w:t>name, address and occupation of person making the declaration</w:t>
      </w:r>
      <w:r>
        <w:t>]</w:t>
      </w:r>
    </w:p>
    <w:p>
      <w:pPr>
        <w:pStyle w:val="yMiscellaneousBody"/>
        <w:spacing w:before="120"/>
      </w:pPr>
      <w:del w:id="266" w:author="svcMRProcess" w:date="2015-11-03T20:08:00Z">
        <w:r>
          <w:tab/>
        </w:r>
        <w:r>
          <w:tab/>
        </w:r>
      </w:del>
      <w:r>
        <w:t xml:space="preserve">sincerely declare as follows — </w:t>
      </w:r>
    </w:p>
    <w:p>
      <w:pPr>
        <w:pStyle w:val="yMiscellaneousBody"/>
        <w:spacing w:before="0"/>
      </w:pPr>
      <w:del w:id="267" w:author="svcMRProcess" w:date="2015-11-03T20:08:00Z">
        <w:r>
          <w:tab/>
        </w:r>
        <w:r>
          <w:tab/>
        </w:r>
      </w:del>
      <w:r>
        <w:t>[</w:t>
      </w:r>
      <w:r>
        <w:rPr>
          <w:i/>
        </w:rPr>
        <w:t>insert content of the statutory declaration; use numbered paragraphs if content</w:t>
      </w:r>
      <w:del w:id="268" w:author="svcMRProcess" w:date="2015-11-03T20:08:00Z">
        <w:r>
          <w:rPr>
            <w:i/>
          </w:rPr>
          <w:delText xml:space="preserve"> </w:delText>
        </w:r>
      </w:del>
      <w:ins w:id="269" w:author="svcMRProcess" w:date="2015-11-03T20:08:00Z">
        <w:r>
          <w:rPr>
            <w:i/>
          </w:rPr>
          <w:t> </w:t>
        </w:r>
      </w:ins>
      <w:r>
        <w:rPr>
          <w:i/>
        </w:rPr>
        <w:t>is long</w:t>
      </w:r>
      <w:r>
        <w:t>]</w:t>
      </w:r>
    </w:p>
    <w:p>
      <w:pPr>
        <w:pStyle w:val="yMiscellaneousBody"/>
        <w:spacing w:before="120"/>
      </w:pPr>
      <w:del w:id="270" w:author="svcMRProcess" w:date="2015-11-03T20:08:00Z">
        <w:r>
          <w:tab/>
        </w:r>
        <w:r>
          <w:tab/>
        </w:r>
      </w:del>
      <w:r>
        <w:t>Th</w:t>
      </w:r>
      <w:bookmarkStart w:id="271" w:name="_Hlt53916048"/>
      <w:bookmarkEnd w:id="271"/>
      <w:r>
        <w:t>is declaration is true and I know that it is an offence to make a declaration knowing that it is false in a material particular.</w:t>
      </w:r>
    </w:p>
    <w:p>
      <w:pPr>
        <w:pStyle w:val="yMiscellaneousBody"/>
        <w:spacing w:before="120"/>
      </w:pPr>
      <w:del w:id="272" w:author="svcMRProcess" w:date="2015-11-03T20:08:00Z">
        <w:r>
          <w:tab/>
        </w:r>
        <w:r>
          <w:tab/>
        </w:r>
      </w:del>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del w:id="273" w:author="svcMRProcess" w:date="2015-11-03T20:08:00Z">
        <w:r>
          <w:tab/>
        </w:r>
        <w:r>
          <w:tab/>
        </w:r>
      </w:del>
      <w:r>
        <w:t>[</w:t>
      </w:r>
      <w:r>
        <w:rPr>
          <w:i/>
        </w:rPr>
        <w:t>Signature of person making the declaration</w:t>
      </w:r>
      <w:r>
        <w:t>]</w:t>
      </w:r>
      <w:r>
        <w:rPr>
          <w:i/>
        </w:rPr>
        <w:t xml:space="preserve"> </w:t>
      </w:r>
    </w:p>
    <w:p>
      <w:pPr>
        <w:pStyle w:val="yMiscellaneousBody"/>
        <w:spacing w:before="120"/>
      </w:pPr>
      <w:del w:id="274" w:author="svcMRProcess" w:date="2015-11-03T20:08:00Z">
        <w:r>
          <w:tab/>
        </w:r>
        <w:r>
          <w:tab/>
        </w:r>
      </w:del>
      <w:r>
        <w:t xml:space="preserve">in the presence of — </w:t>
      </w:r>
    </w:p>
    <w:p>
      <w:pPr>
        <w:pStyle w:val="yMiscellaneousBody"/>
        <w:spacing w:before="0"/>
      </w:pPr>
      <w:del w:id="275" w:author="svcMRProcess" w:date="2015-11-03T20:08:00Z">
        <w:r>
          <w:tab/>
        </w:r>
        <w:r>
          <w:tab/>
        </w:r>
      </w:del>
      <w:r>
        <w:t>[</w:t>
      </w:r>
      <w:r>
        <w:rPr>
          <w:i/>
        </w:rPr>
        <w:t>Signature of authorised witness</w:t>
      </w:r>
      <w:r>
        <w:t>]</w:t>
      </w:r>
    </w:p>
    <w:p>
      <w:pPr>
        <w:pStyle w:val="yMiscellaneousBody"/>
        <w:spacing w:before="0"/>
      </w:pPr>
      <w:del w:id="276" w:author="svcMRProcess" w:date="2015-11-03T20:08:00Z">
        <w:r>
          <w:tab/>
        </w:r>
        <w:r>
          <w:tab/>
        </w:r>
      </w:del>
      <w:r>
        <w:t>[</w:t>
      </w:r>
      <w:r>
        <w:rPr>
          <w:i/>
          <w:iCs/>
        </w:rPr>
        <w:t>Name of authorised witness and qualification as such a witness</w:t>
      </w:r>
      <w:r>
        <w:t>]</w:t>
      </w:r>
    </w:p>
    <w:p>
      <w:pPr>
        <w:pStyle w:val="yScheduleHeading"/>
      </w:pPr>
      <w:bookmarkStart w:id="277" w:name="_Toc123017938"/>
      <w:bookmarkStart w:id="278" w:name="_Toc123018391"/>
      <w:bookmarkStart w:id="279" w:name="_Toc123023401"/>
      <w:bookmarkStart w:id="280" w:name="_Toc123024524"/>
      <w:bookmarkStart w:id="281" w:name="_Toc123026808"/>
      <w:bookmarkStart w:id="282" w:name="_Toc170188282"/>
      <w:bookmarkStart w:id="283" w:name="_Toc120945243"/>
      <w:r>
        <w:rPr>
          <w:rStyle w:val="CharSchNo"/>
        </w:rPr>
        <w:t>Schedule 2</w:t>
      </w:r>
      <w:r>
        <w:rPr>
          <w:rStyle w:val="CharSDivNo"/>
        </w:rPr>
        <w:t> </w:t>
      </w:r>
      <w:r>
        <w:t>—</w:t>
      </w:r>
      <w:r>
        <w:rPr>
          <w:rStyle w:val="CharSDivText"/>
        </w:rPr>
        <w:t> </w:t>
      </w:r>
      <w:r>
        <w:rPr>
          <w:rStyle w:val="CharSchText"/>
        </w:rPr>
        <w:t>Authorised witnesses for statutory declarations</w:t>
      </w:r>
      <w:bookmarkEnd w:id="277"/>
      <w:bookmarkEnd w:id="278"/>
      <w:bookmarkEnd w:id="279"/>
      <w:bookmarkEnd w:id="280"/>
      <w:bookmarkEnd w:id="281"/>
      <w:bookmarkEnd w:id="282"/>
      <w:bookmarkEnd w:id="283"/>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ins w:id="284" w:author="svcMRProcess" w:date="2015-11-03T20:08:00Z">
              <w:r>
                <w:t>•</w:t>
              </w:r>
              <w:r>
                <w:tab/>
              </w:r>
            </w:ins>
            <w:r>
              <w:rPr>
                <w:i/>
                <w:iCs/>
              </w:rPr>
              <w:t>Curtin University of Technology Act 1966;</w:t>
            </w:r>
          </w:p>
          <w:p>
            <w:pPr>
              <w:pStyle w:val="yTable"/>
              <w:tabs>
                <w:tab w:val="left" w:pos="337"/>
              </w:tabs>
              <w:ind w:left="337" w:hanging="337"/>
              <w:rPr>
                <w:i/>
                <w:iCs/>
              </w:rPr>
            </w:pPr>
            <w:ins w:id="285" w:author="svcMRProcess" w:date="2015-11-03T20:08:00Z">
              <w:r>
                <w:rPr>
                  <w:i/>
                  <w:iCs/>
                </w:rPr>
                <w:t>•</w:t>
              </w:r>
              <w:r>
                <w:rPr>
                  <w:i/>
                  <w:iCs/>
                </w:rPr>
                <w:tab/>
              </w:r>
            </w:ins>
            <w:r>
              <w:rPr>
                <w:i/>
                <w:iCs/>
              </w:rPr>
              <w:t>Edith Cowan University Act 1984;</w:t>
            </w:r>
          </w:p>
          <w:p>
            <w:pPr>
              <w:pStyle w:val="yTable"/>
              <w:tabs>
                <w:tab w:val="left" w:pos="337"/>
              </w:tabs>
              <w:ind w:left="337" w:hanging="337"/>
              <w:rPr>
                <w:i/>
                <w:iCs/>
              </w:rPr>
            </w:pPr>
            <w:ins w:id="286" w:author="svcMRProcess" w:date="2015-11-03T20:08:00Z">
              <w:r>
                <w:rPr>
                  <w:i/>
                  <w:iCs/>
                </w:rPr>
                <w:t>•</w:t>
              </w:r>
              <w:r>
                <w:rPr>
                  <w:i/>
                  <w:iCs/>
                </w:rPr>
                <w:tab/>
              </w:r>
            </w:ins>
            <w:r>
              <w:rPr>
                <w:i/>
                <w:iCs/>
              </w:rPr>
              <w:t>Murdoch University Act 1973;</w:t>
            </w:r>
          </w:p>
          <w:p>
            <w:pPr>
              <w:pStyle w:val="yTable"/>
              <w:tabs>
                <w:tab w:val="left" w:pos="337"/>
              </w:tabs>
              <w:ind w:left="337" w:hanging="337"/>
              <w:rPr>
                <w:i/>
                <w:iCs/>
              </w:rPr>
            </w:pPr>
            <w:ins w:id="287" w:author="svcMRProcess" w:date="2015-11-03T20:08:00Z">
              <w:r>
                <w:rPr>
                  <w:i/>
                  <w:iCs/>
                </w:rPr>
                <w:t>•</w:t>
              </w:r>
              <w:r>
                <w:rPr>
                  <w:i/>
                  <w:iCs/>
                </w:rPr>
                <w:tab/>
              </w:r>
            </w:ins>
            <w:r>
              <w:rPr>
                <w:i/>
                <w:iCs/>
              </w:rPr>
              <w:t>University of Notre Dame Australia Act 1989;</w:t>
            </w:r>
          </w:p>
          <w:p>
            <w:pPr>
              <w:pStyle w:val="yTable"/>
              <w:tabs>
                <w:tab w:val="left" w:pos="337"/>
              </w:tabs>
              <w:ind w:left="337" w:hanging="337"/>
              <w:rPr>
                <w:i/>
                <w:iCs/>
              </w:rPr>
            </w:pPr>
            <w:ins w:id="288" w:author="svcMRProcess" w:date="2015-11-03T20:08:00Z">
              <w:r>
                <w:rPr>
                  <w:i/>
                  <w:iCs/>
                </w:rPr>
                <w:t>•</w:t>
              </w:r>
              <w:r>
                <w:rPr>
                  <w:i/>
                  <w:iCs/>
                </w:rPr>
                <w:tab/>
              </w:r>
            </w:ins>
            <w:r>
              <w:rPr>
                <w:i/>
                <w:iCs/>
              </w:rPr>
              <w:t>University of Western Australia Act 1911;</w:t>
            </w:r>
          </w:p>
          <w:p>
            <w:pPr>
              <w:pStyle w:val="yTable"/>
              <w:tabs>
                <w:tab w:val="left" w:pos="337"/>
              </w:tabs>
              <w:ind w:left="337" w:hanging="337"/>
            </w:pPr>
            <w:ins w:id="289" w:author="svcMRProcess" w:date="2015-11-03T20:08:00Z">
              <w:r>
                <w:rPr>
                  <w:i/>
                  <w:iCs/>
                </w:rPr>
                <w:t>•</w:t>
              </w:r>
              <w:r>
                <w:rPr>
                  <w:i/>
                  <w:iCs/>
                </w:rPr>
                <w:tab/>
              </w:r>
            </w:ins>
            <w:r>
              <w:rPr>
                <w:i/>
                <w:iCs/>
              </w:rPr>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ins w:id="290" w:author="svcMRProcess" w:date="2015-11-03T20:08:00Z">
              <w:r>
                <w:t>•</w:t>
              </w:r>
              <w:r>
                <w:tab/>
              </w:r>
            </w:ins>
            <w:r>
              <w:t>Association of Taxation and Management Accountants (ACN 002 876 208);</w:t>
            </w:r>
          </w:p>
          <w:p>
            <w:pPr>
              <w:pStyle w:val="yTable"/>
              <w:tabs>
                <w:tab w:val="left" w:pos="337"/>
              </w:tabs>
              <w:ind w:left="337" w:hanging="337"/>
            </w:pPr>
            <w:ins w:id="291" w:author="svcMRProcess" w:date="2015-11-03T20:08:00Z">
              <w:r>
                <w:t>•</w:t>
              </w:r>
              <w:r>
                <w:tab/>
              </w:r>
            </w:ins>
            <w:r>
              <w:t>CPA Australia (ACN 008 392 452);</w:t>
            </w:r>
          </w:p>
          <w:p>
            <w:pPr>
              <w:pStyle w:val="yTable"/>
              <w:tabs>
                <w:tab w:val="left" w:pos="337"/>
              </w:tabs>
              <w:ind w:left="337" w:hanging="337"/>
            </w:pPr>
            <w:ins w:id="292" w:author="svcMRProcess" w:date="2015-11-03T20:08:00Z">
              <w:r>
                <w:t>•</w:t>
              </w:r>
              <w:r>
                <w:tab/>
              </w:r>
            </w:ins>
            <w:r>
              <w:t>The Institute of Chartered Accountants in Australia (ARBN 084 642 571);</w:t>
            </w:r>
          </w:p>
          <w:p>
            <w:pPr>
              <w:pStyle w:val="yTable"/>
              <w:tabs>
                <w:tab w:val="left" w:pos="337"/>
              </w:tabs>
              <w:ind w:left="337" w:hanging="337"/>
            </w:pPr>
            <w:ins w:id="293" w:author="svcMRProcess" w:date="2015-11-03T20:08:00Z">
              <w:r>
                <w:t>•</w:t>
              </w:r>
              <w:r>
                <w:tab/>
              </w:r>
            </w:ins>
            <w:r>
              <w:t>National Institute of Accountants</w:t>
            </w:r>
            <w:r>
              <w:br/>
              <w:t>(ACN 004 130 643);</w:t>
            </w:r>
          </w:p>
          <w:p>
            <w:pPr>
              <w:pStyle w:val="yTable"/>
              <w:tabs>
                <w:tab w:val="left" w:pos="337"/>
              </w:tabs>
              <w:ind w:left="337" w:hanging="337"/>
            </w:pPr>
            <w:ins w:id="294" w:author="svcMRProcess" w:date="2015-11-03T20:08:00Z">
              <w:r>
                <w:t>•</w:t>
              </w:r>
              <w:r>
                <w:tab/>
              </w:r>
            </w:ins>
            <w:r>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ins w:id="295" w:author="svcMRProcess" w:date="2015-11-03T20:08:00Z">
              <w:r>
                <w:t>.</w:t>
              </w:r>
            </w:ins>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ins w:id="296" w:author="svcMRProcess" w:date="2015-11-03T20:08:00Z">
              <w:r>
                <w:t>•</w:t>
              </w:r>
              <w:r>
                <w:tab/>
              </w:r>
            </w:ins>
            <w:r>
              <w:t xml:space="preserve">an officer within the meaning of the </w:t>
            </w:r>
            <w:r>
              <w:rPr>
                <w:i/>
              </w:rPr>
              <w:t>Defence Force Discipline Act 1982</w:t>
            </w:r>
            <w:r>
              <w:t xml:space="preserve"> of the Commonwealth;</w:t>
            </w:r>
          </w:p>
          <w:p>
            <w:pPr>
              <w:pStyle w:val="yTable"/>
              <w:tabs>
                <w:tab w:val="left" w:pos="337"/>
              </w:tabs>
              <w:ind w:left="337" w:hanging="337"/>
            </w:pPr>
            <w:ins w:id="297" w:author="svcMRProcess" w:date="2015-11-03T20:08:00Z">
              <w:r>
                <w:t>•</w:t>
              </w:r>
              <w:r>
                <w:tab/>
              </w:r>
            </w:ins>
            <w:r>
              <w:t>a non</w:t>
            </w:r>
            <w:r>
              <w:noBreakHyphen/>
              <w:t>commissioned officer within the meaning of that Act with 5 or more years of continuous service; or</w:t>
            </w:r>
          </w:p>
          <w:p>
            <w:pPr>
              <w:pStyle w:val="yTable"/>
              <w:tabs>
                <w:tab w:val="left" w:pos="337"/>
              </w:tabs>
              <w:ind w:left="337" w:hanging="337"/>
            </w:pPr>
            <w:ins w:id="298" w:author="svcMRProcess" w:date="2015-11-03T20:08:00Z">
              <w:r>
                <w:t>•</w:t>
              </w:r>
              <w:r>
                <w:tab/>
              </w:r>
            </w:ins>
            <w:r>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within the meaning of the </w:t>
            </w:r>
            <w:r>
              <w:rPr>
                <w:i/>
              </w:rPr>
              <w:t>Medical Act 1894.</w:t>
            </w:r>
          </w:p>
        </w:tc>
        <w:tc>
          <w:tcPr>
            <w:tcW w:w="1985" w:type="dxa"/>
          </w:tcPr>
          <w:p>
            <w:pPr>
              <w:pStyle w:val="yTable"/>
            </w:pPr>
            <w:r>
              <w:t>Doctor</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ins w:id="299" w:author="svcMRProcess" w:date="2015-11-03T20:08:00Z">
              <w:r>
                <w:rPr>
                  <w:i/>
                </w:rPr>
                <w:t>•</w:t>
              </w:r>
              <w:r>
                <w:rPr>
                  <w:i/>
                </w:rPr>
                <w:tab/>
              </w:r>
            </w:ins>
            <w:r>
              <w:rPr>
                <w:i/>
              </w:rPr>
              <w:t>Industrial Relations Act 1979</w:t>
            </w:r>
            <w:r>
              <w:t>;</w:t>
            </w:r>
          </w:p>
          <w:p>
            <w:pPr>
              <w:pStyle w:val="yTable"/>
              <w:tabs>
                <w:tab w:val="left" w:pos="337"/>
              </w:tabs>
              <w:ind w:left="337" w:hanging="337"/>
            </w:pPr>
            <w:ins w:id="300" w:author="svcMRProcess" w:date="2015-11-03T20:08:00Z">
              <w:r>
                <w:rPr>
                  <w:i/>
                </w:rPr>
                <w:t>•</w:t>
              </w:r>
              <w:r>
                <w:rPr>
                  <w:i/>
                </w:rPr>
                <w:tab/>
              </w:r>
            </w:ins>
            <w:r>
              <w:rPr>
                <w:i/>
              </w:rPr>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20.</w:t>
            </w:r>
          </w:p>
        </w:tc>
        <w:tc>
          <w:tcPr>
            <w:tcW w:w="4536" w:type="dxa"/>
          </w:tcPr>
          <w:p>
            <w:pPr>
              <w:pStyle w:val="yTable"/>
            </w:pPr>
            <w:r>
              <w:t xml:space="preserve">A legal practitioner within the meaning of the </w:t>
            </w:r>
            <w:r>
              <w:rPr>
                <w:i/>
              </w:rPr>
              <w:t>Legal Practice Act 2003</w:t>
            </w:r>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MiscClose"/>
        <w:rPr>
          <w:del w:id="301" w:author="svcMRProcess" w:date="2015-11-03T20:08:00Z"/>
        </w:rPr>
      </w:pPr>
      <w:bookmarkStart w:id="302" w:name="_Toc119746908"/>
      <w:bookmarkStart w:id="303" w:name="_Toc121296711"/>
      <w:del w:id="304" w:author="svcMRProcess" w:date="2015-11-03T20:08:00Z">
        <w:r>
          <w:delText>”.</w:delText>
        </w:r>
      </w:del>
    </w:p>
    <w:p>
      <w:pPr>
        <w:tabs>
          <w:tab w:val="left" w:pos="337"/>
        </w:tabs>
        <w:ind w:left="337" w:hanging="337"/>
        <w:rPr>
          <w:ins w:id="305" w:author="svcMRProcess" w:date="2015-11-03T20:08:00Z"/>
        </w:rPr>
        <w:sectPr>
          <w:headerReference w:type="even" r:id="rId27"/>
          <w:headerReference w:type="default" r:id="rId28"/>
          <w:headerReference w:type="first" r:id="rId29"/>
          <w:endnotePr>
            <w:numFmt w:val="decimal"/>
          </w:endnotePr>
          <w:pgSz w:w="11906" w:h="16838" w:code="9"/>
          <w:pgMar w:top="2376" w:right="2404" w:bottom="3544" w:left="2404" w:header="709" w:footer="3380" w:gutter="0"/>
          <w:cols w:space="720"/>
          <w:noEndnote/>
          <w:docGrid w:linePitch="326"/>
        </w:sectPr>
      </w:pPr>
    </w:p>
    <w:p>
      <w:pPr>
        <w:pStyle w:val="nHeading2"/>
        <w:rPr>
          <w:ins w:id="306" w:author="svcMRProcess" w:date="2015-11-03T20:08:00Z"/>
        </w:rPr>
      </w:pPr>
      <w:bookmarkStart w:id="307" w:name="_Toc121548868"/>
      <w:bookmarkStart w:id="308" w:name="_Toc123018392"/>
      <w:bookmarkStart w:id="309" w:name="_Toc123023402"/>
      <w:bookmarkStart w:id="310" w:name="_Toc123024525"/>
      <w:bookmarkStart w:id="311" w:name="_Toc123026809"/>
      <w:bookmarkStart w:id="312" w:name="_Toc170188283"/>
      <w:ins w:id="313" w:author="svcMRProcess" w:date="2015-11-03T20:08:00Z">
        <w:r>
          <w:t>Notes</w:t>
        </w:r>
        <w:bookmarkEnd w:id="302"/>
        <w:bookmarkEnd w:id="303"/>
        <w:bookmarkEnd w:id="307"/>
        <w:bookmarkEnd w:id="308"/>
        <w:bookmarkEnd w:id="309"/>
        <w:bookmarkEnd w:id="310"/>
        <w:bookmarkEnd w:id="311"/>
        <w:bookmarkEnd w:id="312"/>
      </w:ins>
    </w:p>
    <w:p>
      <w:pPr>
        <w:pStyle w:val="nSubsection"/>
        <w:rPr>
          <w:ins w:id="314" w:author="svcMRProcess" w:date="2015-11-03T20:08:00Z"/>
          <w:snapToGrid w:val="0"/>
        </w:rPr>
      </w:pPr>
      <w:ins w:id="315" w:author="svcMRProcess" w:date="2015-11-03T20:08:00Z">
        <w:r>
          <w:rPr>
            <w:snapToGrid w:val="0"/>
            <w:vertAlign w:val="superscript"/>
          </w:rPr>
          <w:t>1</w:t>
        </w:r>
        <w:r>
          <w:rPr>
            <w:snapToGrid w:val="0"/>
          </w:rPr>
          <w:tab/>
          <w:t xml:space="preserve">This is a compilation of the </w:t>
        </w:r>
        <w:r>
          <w:rPr>
            <w:i/>
            <w:snapToGrid w:val="0"/>
          </w:rPr>
          <w:t>Oaths, Affidavits and Statutory Declarations Act 2005</w:t>
        </w:r>
        <w:r>
          <w:rPr>
            <w:snapToGrid w:val="0"/>
          </w:rPr>
          <w:t>.  The following table contains information about that Act.</w:t>
        </w:r>
      </w:ins>
    </w:p>
    <w:p>
      <w:pPr>
        <w:pStyle w:val="nHeading3"/>
        <w:rPr>
          <w:ins w:id="316" w:author="svcMRProcess" w:date="2015-11-03T20:08:00Z"/>
          <w:snapToGrid w:val="0"/>
        </w:rPr>
      </w:pPr>
      <w:bookmarkStart w:id="317" w:name="_Toc170188284"/>
      <w:ins w:id="318" w:author="svcMRProcess" w:date="2015-11-03T20:08:00Z">
        <w:r>
          <w:rPr>
            <w:snapToGrid w:val="0"/>
          </w:rPr>
          <w:t>Compilation table</w:t>
        </w:r>
        <w:bookmarkEnd w:id="317"/>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19" w:author="svcMRProcess" w:date="2015-11-03T20:08:00Z"/>
        </w:trPr>
        <w:tc>
          <w:tcPr>
            <w:tcW w:w="2268" w:type="dxa"/>
            <w:tcBorders>
              <w:top w:val="single" w:sz="8" w:space="0" w:color="auto"/>
              <w:bottom w:val="single" w:sz="8" w:space="0" w:color="auto"/>
            </w:tcBorders>
          </w:tcPr>
          <w:p>
            <w:pPr>
              <w:pStyle w:val="nTable"/>
              <w:spacing w:after="40"/>
              <w:rPr>
                <w:ins w:id="320" w:author="svcMRProcess" w:date="2015-11-03T20:08:00Z"/>
                <w:b/>
                <w:sz w:val="19"/>
              </w:rPr>
            </w:pPr>
            <w:ins w:id="321" w:author="svcMRProcess" w:date="2015-11-03T20:08:00Z">
              <w:r>
                <w:rPr>
                  <w:b/>
                  <w:sz w:val="19"/>
                </w:rPr>
                <w:t>Short title</w:t>
              </w:r>
            </w:ins>
          </w:p>
        </w:tc>
        <w:tc>
          <w:tcPr>
            <w:tcW w:w="1134" w:type="dxa"/>
            <w:tcBorders>
              <w:top w:val="single" w:sz="8" w:space="0" w:color="auto"/>
              <w:bottom w:val="single" w:sz="8" w:space="0" w:color="auto"/>
            </w:tcBorders>
          </w:tcPr>
          <w:p>
            <w:pPr>
              <w:pStyle w:val="nTable"/>
              <w:spacing w:after="40"/>
              <w:rPr>
                <w:ins w:id="322" w:author="svcMRProcess" w:date="2015-11-03T20:08:00Z"/>
                <w:b/>
                <w:sz w:val="19"/>
              </w:rPr>
            </w:pPr>
            <w:ins w:id="323" w:author="svcMRProcess" w:date="2015-11-03T20:08:00Z">
              <w:r>
                <w:rPr>
                  <w:b/>
                  <w:sz w:val="19"/>
                </w:rPr>
                <w:t>Number and year</w:t>
              </w:r>
            </w:ins>
          </w:p>
        </w:tc>
        <w:tc>
          <w:tcPr>
            <w:tcW w:w="1134" w:type="dxa"/>
            <w:tcBorders>
              <w:top w:val="single" w:sz="8" w:space="0" w:color="auto"/>
              <w:bottom w:val="single" w:sz="8" w:space="0" w:color="auto"/>
            </w:tcBorders>
          </w:tcPr>
          <w:p>
            <w:pPr>
              <w:pStyle w:val="nTable"/>
              <w:spacing w:after="40"/>
              <w:rPr>
                <w:ins w:id="324" w:author="svcMRProcess" w:date="2015-11-03T20:08:00Z"/>
                <w:b/>
                <w:sz w:val="19"/>
              </w:rPr>
            </w:pPr>
            <w:ins w:id="325" w:author="svcMRProcess" w:date="2015-11-03T20:08:00Z">
              <w:r>
                <w:rPr>
                  <w:b/>
                  <w:sz w:val="19"/>
                </w:rPr>
                <w:t>Assent</w:t>
              </w:r>
            </w:ins>
          </w:p>
        </w:tc>
        <w:tc>
          <w:tcPr>
            <w:tcW w:w="2552" w:type="dxa"/>
            <w:tcBorders>
              <w:top w:val="single" w:sz="8" w:space="0" w:color="auto"/>
              <w:bottom w:val="single" w:sz="8" w:space="0" w:color="auto"/>
            </w:tcBorders>
          </w:tcPr>
          <w:p>
            <w:pPr>
              <w:pStyle w:val="nTable"/>
              <w:spacing w:after="40"/>
              <w:rPr>
                <w:ins w:id="326" w:author="svcMRProcess" w:date="2015-11-03T20:08:00Z"/>
                <w:b/>
                <w:sz w:val="19"/>
              </w:rPr>
            </w:pPr>
            <w:ins w:id="327" w:author="svcMRProcess" w:date="2015-11-03T20:08:00Z">
              <w:r>
                <w:rPr>
                  <w:b/>
                  <w:sz w:val="19"/>
                </w:rPr>
                <w:t>Commencement</w:t>
              </w:r>
            </w:ins>
          </w:p>
        </w:tc>
      </w:tr>
      <w:tr>
        <w:trPr>
          <w:ins w:id="328" w:author="svcMRProcess" w:date="2015-11-03T20:08:00Z"/>
        </w:trPr>
        <w:tc>
          <w:tcPr>
            <w:tcW w:w="2268" w:type="dxa"/>
            <w:tcBorders>
              <w:top w:val="single" w:sz="8" w:space="0" w:color="auto"/>
              <w:bottom w:val="single" w:sz="8" w:space="0" w:color="auto"/>
            </w:tcBorders>
          </w:tcPr>
          <w:p>
            <w:pPr>
              <w:pStyle w:val="nTable"/>
              <w:spacing w:after="40"/>
              <w:rPr>
                <w:ins w:id="329" w:author="svcMRProcess" w:date="2015-11-03T20:08:00Z"/>
                <w:iCs/>
                <w:sz w:val="19"/>
              </w:rPr>
            </w:pPr>
            <w:ins w:id="330" w:author="svcMRProcess" w:date="2015-11-03T20:08:00Z">
              <w:r>
                <w:rPr>
                  <w:i/>
                  <w:snapToGrid w:val="0"/>
                  <w:sz w:val="19"/>
                </w:rPr>
                <w:t>Oaths, Affidavits and Statutory Declarations Act 2005</w:t>
              </w:r>
            </w:ins>
          </w:p>
        </w:tc>
        <w:tc>
          <w:tcPr>
            <w:tcW w:w="1134" w:type="dxa"/>
            <w:tcBorders>
              <w:top w:val="single" w:sz="8" w:space="0" w:color="auto"/>
              <w:bottom w:val="single" w:sz="8" w:space="0" w:color="auto"/>
            </w:tcBorders>
          </w:tcPr>
          <w:p>
            <w:pPr>
              <w:pStyle w:val="nTable"/>
              <w:spacing w:after="40"/>
              <w:rPr>
                <w:ins w:id="331" w:author="svcMRProcess" w:date="2015-11-03T20:08:00Z"/>
                <w:sz w:val="19"/>
              </w:rPr>
            </w:pPr>
            <w:ins w:id="332" w:author="svcMRProcess" w:date="2015-11-03T20:08:00Z">
              <w:r>
                <w:rPr>
                  <w:sz w:val="19"/>
                </w:rPr>
                <w:t>23 of 2005</w:t>
              </w:r>
            </w:ins>
          </w:p>
        </w:tc>
        <w:tc>
          <w:tcPr>
            <w:tcW w:w="1134" w:type="dxa"/>
            <w:tcBorders>
              <w:top w:val="single" w:sz="8" w:space="0" w:color="auto"/>
              <w:bottom w:val="single" w:sz="8" w:space="0" w:color="auto"/>
            </w:tcBorders>
          </w:tcPr>
          <w:p>
            <w:pPr>
              <w:pStyle w:val="nTable"/>
              <w:spacing w:after="40"/>
              <w:rPr>
                <w:ins w:id="333" w:author="svcMRProcess" w:date="2015-11-03T20:08:00Z"/>
                <w:sz w:val="19"/>
              </w:rPr>
            </w:pPr>
            <w:ins w:id="334" w:author="svcMRProcess" w:date="2015-11-03T20:08:00Z">
              <w:r>
                <w:rPr>
                  <w:sz w:val="19"/>
                </w:rPr>
                <w:t>2 Dec 2005</w:t>
              </w:r>
            </w:ins>
          </w:p>
        </w:tc>
        <w:tc>
          <w:tcPr>
            <w:tcW w:w="2551" w:type="dxa"/>
            <w:tcBorders>
              <w:top w:val="single" w:sz="8" w:space="0" w:color="auto"/>
              <w:bottom w:val="single" w:sz="8" w:space="0" w:color="auto"/>
            </w:tcBorders>
          </w:tcPr>
          <w:p>
            <w:pPr>
              <w:pStyle w:val="nTable"/>
              <w:spacing w:after="40"/>
              <w:rPr>
                <w:ins w:id="335" w:author="svcMRProcess" w:date="2015-11-03T20:08:00Z"/>
                <w:sz w:val="19"/>
              </w:rPr>
            </w:pPr>
            <w:ins w:id="336" w:author="svcMRProcess" w:date="2015-11-03T20:08:00Z">
              <w:r>
                <w:rPr>
                  <w:sz w:val="19"/>
                </w:rPr>
                <w:t xml:space="preserve">1 Jan 2006 (see s. 2 and </w:t>
              </w:r>
              <w:r>
                <w:rPr>
                  <w:i/>
                  <w:iCs/>
                  <w:sz w:val="19"/>
                </w:rPr>
                <w:t>Gazette</w:t>
              </w:r>
              <w:r>
                <w:rPr>
                  <w:sz w:val="19"/>
                </w:rPr>
                <w:t xml:space="preserve"> 23 Dec 2005 p. 6244)</w:t>
              </w:r>
            </w:ins>
          </w:p>
        </w:tc>
      </w:tr>
    </w:tb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Oaths, Affidavits and Statutory Declarations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3945</Words>
  <Characters>19139</Characters>
  <Application>Microsoft Office Word</Application>
  <DocSecurity>0</DocSecurity>
  <Lines>659</Lines>
  <Paragraphs>435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
  <LinksUpToDate>false</LinksUpToDate>
  <CharactersWithSpaces>22649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00-a0-02 - 00-b0-03</dc:title>
  <dc:subject/>
  <dc:creator/>
  <cp:keywords/>
  <dc:description/>
  <cp:lastModifiedBy>svcMRProcess</cp:lastModifiedBy>
  <cp:revision>2</cp:revision>
  <cp:lastPrinted>2005-12-02T04:54:00Z</cp:lastPrinted>
  <dcterms:created xsi:type="dcterms:W3CDTF">2015-11-03T12:08:00Z</dcterms:created>
  <dcterms:modified xsi:type="dcterms:W3CDTF">2015-11-03T12:08:00Z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9392</vt:i4>
  </property>
  <property fmtid="{D5CDD505-2E9C-101B-9397-08002B2CF9AE}" pid="6" name="FromSuffix">
    <vt:lpwstr>00-a0-02</vt:lpwstr>
  </property>
  <property fmtid="{D5CDD505-2E9C-101B-9397-08002B2CF9AE}" pid="7" name="FromAsAtDate">
    <vt:lpwstr>02 Dec 2005</vt:lpwstr>
  </property>
  <property fmtid="{D5CDD505-2E9C-101B-9397-08002B2CF9AE}" pid="8" name="ToSuffix">
    <vt:lpwstr>00-b0-03</vt:lpwstr>
  </property>
  <property fmtid="{D5CDD505-2E9C-101B-9397-08002B2CF9AE}" pid="9" name="ToAsAtDate">
    <vt:lpwstr>01 Jan 2006</vt:lpwstr>
  </property>
</Properties>
</file>