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t>Official Prosecutions (Accused’s Costs)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2006</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4T00:09:00Z"/>
        </w:trPr>
        <w:tc>
          <w:tcPr>
            <w:tcW w:w="2434" w:type="dxa"/>
            <w:vMerge w:val="restart"/>
          </w:tcPr>
          <w:p>
            <w:pPr>
              <w:rPr>
                <w:del w:id="1" w:author="svcMRProcess" w:date="2015-11-04T00:09:00Z"/>
              </w:rPr>
            </w:pPr>
          </w:p>
        </w:tc>
        <w:tc>
          <w:tcPr>
            <w:tcW w:w="2434" w:type="dxa"/>
            <w:vMerge w:val="restart"/>
          </w:tcPr>
          <w:p>
            <w:pPr>
              <w:jc w:val="center"/>
              <w:rPr>
                <w:del w:id="2" w:author="svcMRProcess" w:date="2015-11-04T00:09:00Z"/>
              </w:rPr>
            </w:pPr>
            <w:del w:id="3" w:author="svcMRProcess" w:date="2015-11-04T00:0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04T00:09:00Z"/>
              </w:rPr>
            </w:pPr>
          </w:p>
        </w:tc>
      </w:tr>
      <w:tr>
        <w:trPr>
          <w:cantSplit/>
          <w:del w:id="5" w:author="svcMRProcess" w:date="2015-11-04T00:09:00Z"/>
        </w:trPr>
        <w:tc>
          <w:tcPr>
            <w:tcW w:w="2434" w:type="dxa"/>
            <w:vMerge/>
          </w:tcPr>
          <w:p>
            <w:pPr>
              <w:rPr>
                <w:del w:id="6" w:author="svcMRProcess" w:date="2015-11-04T00:09:00Z"/>
              </w:rPr>
            </w:pPr>
          </w:p>
        </w:tc>
        <w:tc>
          <w:tcPr>
            <w:tcW w:w="2434" w:type="dxa"/>
            <w:vMerge/>
          </w:tcPr>
          <w:p>
            <w:pPr>
              <w:jc w:val="center"/>
              <w:rPr>
                <w:del w:id="7" w:author="svcMRProcess" w:date="2015-11-04T00:09:00Z"/>
              </w:rPr>
            </w:pPr>
          </w:p>
        </w:tc>
        <w:tc>
          <w:tcPr>
            <w:tcW w:w="2434" w:type="dxa"/>
          </w:tcPr>
          <w:p>
            <w:pPr>
              <w:keepNext/>
              <w:rPr>
                <w:del w:id="8" w:author="svcMRProcess" w:date="2015-11-04T00:09:00Z"/>
                <w:b/>
                <w:sz w:val="22"/>
              </w:rPr>
            </w:pPr>
            <w:del w:id="9" w:author="svcMRProcess" w:date="2015-11-04T00:09: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February 2006</w:delText>
              </w:r>
            </w:del>
          </w:p>
        </w:tc>
      </w:tr>
    </w:tbl>
    <w:p>
      <w:pPr>
        <w:pStyle w:val="WA"/>
        <w:spacing w:before="120"/>
      </w:pPr>
      <w:r>
        <w:t>Western Australia</w:t>
      </w:r>
    </w:p>
    <w:p>
      <w:pPr>
        <w:pStyle w:val="NameofActReg"/>
        <w:spacing w:before="480" w:after="720"/>
      </w:pPr>
      <w:r>
        <w:t xml:space="preserve">Official Prosecutions (Accused’s Costs) Act 1973 </w:t>
      </w:r>
    </w:p>
    <w:p>
      <w:pPr>
        <w:pStyle w:val="LongTitle"/>
        <w:rPr>
          <w:snapToGrid w:val="0"/>
        </w:rPr>
      </w:pPr>
      <w:r>
        <w:rPr>
          <w:snapToGrid w:val="0"/>
        </w:rPr>
        <w:t>A</w:t>
      </w:r>
      <w:bookmarkStart w:id="10" w:name="_GoBack"/>
      <w:bookmarkEnd w:id="10"/>
      <w:r>
        <w:rPr>
          <w:snapToGrid w:val="0"/>
        </w:rPr>
        <w:t xml:space="preserve">n Act to amend the law relating to the payment of costs to defendants in official prosecutions and for incidental purposes. </w:t>
      </w:r>
    </w:p>
    <w:p>
      <w:pPr>
        <w:pStyle w:val="Heading5"/>
        <w:keepNext w:val="0"/>
        <w:keepLines w:val="0"/>
        <w:spacing w:before="600"/>
        <w:rPr>
          <w:snapToGrid w:val="0"/>
        </w:rPr>
      </w:pPr>
      <w:bookmarkStart w:id="11" w:name="_Toc447336350"/>
      <w:bookmarkStart w:id="12" w:name="_Toc170188292"/>
      <w:bookmarkStart w:id="13" w:name="_Toc127784667"/>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Official Prosecutions (Accused’s Costs) Act 1973</w:t>
      </w:r>
      <w:r>
        <w:rPr>
          <w:i/>
          <w:snapToGrid w:val="0"/>
          <w:vertAlign w:val="superscript"/>
        </w:rPr>
        <w:t xml:space="preserve"> </w:t>
      </w:r>
      <w:r>
        <w:rPr>
          <w:iCs/>
          <w:snapToGrid w:val="0"/>
          <w:vertAlign w:val="superscript"/>
        </w:rPr>
        <w:t>1</w:t>
      </w:r>
      <w:r>
        <w:rPr>
          <w:snapToGrid w:val="0"/>
        </w:rPr>
        <w:t>.</w:t>
      </w:r>
    </w:p>
    <w:p>
      <w:pPr>
        <w:pStyle w:val="Footnotesection"/>
      </w:pPr>
      <w:r>
        <w:tab/>
        <w:t>[Section 1 amended by No. 84 of 2004 s. 82.]</w:t>
      </w:r>
    </w:p>
    <w:p>
      <w:pPr>
        <w:pStyle w:val="Heading5"/>
        <w:keepNext w:val="0"/>
        <w:keepLines w:val="0"/>
        <w:rPr>
          <w:snapToGrid w:val="0"/>
        </w:rPr>
      </w:pPr>
      <w:bookmarkStart w:id="14" w:name="_Toc447336351"/>
      <w:bookmarkStart w:id="15" w:name="_Toc170188293"/>
      <w:bookmarkStart w:id="16" w:name="_Toc127784668"/>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r>
        <w:rPr>
          <w:snapToGrid w:val="0"/>
          <w:vertAlign w:val="superscript"/>
        </w:rPr>
        <w:t xml:space="preserve"> </w:t>
      </w:r>
    </w:p>
    <w:p>
      <w:pPr>
        <w:pStyle w:val="Heading5"/>
        <w:keepNext w:val="0"/>
        <w:keepLines w:val="0"/>
        <w:rPr>
          <w:snapToGrid w:val="0"/>
        </w:rPr>
      </w:pPr>
      <w:bookmarkStart w:id="17" w:name="_Toc447336352"/>
      <w:bookmarkStart w:id="18" w:name="_Toc170188294"/>
      <w:bookmarkStart w:id="19" w:name="_Toc127784669"/>
      <w:r>
        <w:rPr>
          <w:rStyle w:val="CharSectno"/>
        </w:rPr>
        <w:t>3</w:t>
      </w:r>
      <w:r>
        <w:rPr>
          <w:snapToGrid w:val="0"/>
        </w:rPr>
        <w:t>.</w:t>
      </w:r>
      <w:r>
        <w:rPr>
          <w:snapToGrid w:val="0"/>
        </w:rPr>
        <w:tab/>
        <w:t>Application</w:t>
      </w:r>
      <w:bookmarkEnd w:id="17"/>
      <w:bookmarkEnd w:id="18"/>
      <w:bookmarkEnd w:id="19"/>
      <w:r>
        <w:rPr>
          <w:snapToGrid w:val="0"/>
        </w:rPr>
        <w:t xml:space="preserve"> </w:t>
      </w:r>
    </w:p>
    <w:p>
      <w:pPr>
        <w:pStyle w:val="Subsection"/>
        <w:rPr>
          <w:snapToGrid w:val="0"/>
        </w:rPr>
      </w:pPr>
      <w:r>
        <w:rPr>
          <w:snapToGrid w:val="0"/>
        </w:rPr>
        <w:tab/>
        <w:t>(1)</w:t>
      </w:r>
      <w:r>
        <w:rPr>
          <w:snapToGrid w:val="0"/>
        </w:rPr>
        <w:tab/>
        <w:t>Except as otherwise provided by this section, this Act applies notwithstanding the provisions of or under any other Act, or of or under any rule of court practice.</w:t>
      </w:r>
    </w:p>
    <w:p>
      <w:pPr>
        <w:pStyle w:val="Subsection"/>
        <w:rPr>
          <w:snapToGrid w:val="0"/>
        </w:rPr>
      </w:pPr>
      <w:r>
        <w:rPr>
          <w:snapToGrid w:val="0"/>
        </w:rPr>
        <w:tab/>
        <w:t>(2)</w:t>
      </w:r>
      <w:r>
        <w:rPr>
          <w:snapToGrid w:val="0"/>
        </w:rPr>
        <w:tab/>
        <w:t>To the extent of any inconsistency between a provision of this Act and a provision of or under any other Act, or of or under any rule of court practice, the provision which is more favourable to the accused prevails.</w:t>
      </w:r>
    </w:p>
    <w:p>
      <w:pPr>
        <w:pStyle w:val="Subsection"/>
        <w:keepNext/>
        <w:keepLines/>
        <w:rPr>
          <w:snapToGrid w:val="0"/>
        </w:rPr>
      </w:pPr>
      <w:r>
        <w:rPr>
          <w:snapToGrid w:val="0"/>
        </w:rPr>
        <w:tab/>
        <w:t>(3)</w:t>
      </w:r>
      <w:r>
        <w:rPr>
          <w:snapToGrid w:val="0"/>
        </w:rPr>
        <w:tab/>
        <w:t>This Act binds the Crown.</w:t>
      </w:r>
    </w:p>
    <w:p>
      <w:pPr>
        <w:pStyle w:val="Footnotesection"/>
      </w:pPr>
      <w:bookmarkStart w:id="20" w:name="_Toc447336353"/>
      <w:r>
        <w:tab/>
        <w:t>[Section 3 amended by No. 84 of 2004 s. 82.]</w:t>
      </w:r>
    </w:p>
    <w:p>
      <w:pPr>
        <w:pStyle w:val="Heading5"/>
        <w:keepLines w:val="0"/>
        <w:rPr>
          <w:snapToGrid w:val="0"/>
        </w:rPr>
      </w:pPr>
      <w:bookmarkStart w:id="21" w:name="_Toc170188295"/>
      <w:bookmarkStart w:id="22" w:name="_Toc127784670"/>
      <w:r>
        <w:rPr>
          <w:rStyle w:val="CharSectno"/>
        </w:rPr>
        <w:t>4</w:t>
      </w:r>
      <w:r>
        <w:rPr>
          <w:snapToGrid w:val="0"/>
        </w:rPr>
        <w:t>.</w:t>
      </w:r>
      <w:r>
        <w:rPr>
          <w:snapToGrid w:val="0"/>
        </w:rPr>
        <w:tab/>
        <w:t>Interpretation</w:t>
      </w:r>
      <w:bookmarkEnd w:id="20"/>
      <w:bookmarkEnd w:id="21"/>
      <w:bookmarkEnd w:id="2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accused</w:t>
      </w:r>
      <w:r>
        <w:rPr>
          <w:b/>
        </w:rPr>
        <w:t>”</w:t>
      </w:r>
      <w:r>
        <w:t xml:space="preserve"> means a person charged with an offence in an official prosecution;</w:t>
      </w:r>
    </w:p>
    <w:p>
      <w:pPr>
        <w:pStyle w:val="Defstart"/>
      </w:pPr>
      <w:r>
        <w:rPr>
          <w:b/>
        </w:rPr>
        <w:tab/>
        <w:t>“</w:t>
      </w:r>
      <w:r>
        <w:rPr>
          <w:rStyle w:val="CharDefText"/>
        </w:rPr>
        <w:t>appeal</w:t>
      </w:r>
      <w:r>
        <w:rPr>
          <w:b/>
        </w:rPr>
        <w:t>”</w:t>
      </w:r>
      <w:r>
        <w:t xml:space="preserve"> means an appeal against a decision of a summary court given in an official prosecution;</w:t>
      </w:r>
    </w:p>
    <w:p>
      <w:pPr>
        <w:pStyle w:val="Defstart"/>
      </w:pPr>
      <w:r>
        <w:rPr>
          <w:b/>
        </w:rPr>
        <w:tab/>
        <w:t>“</w:t>
      </w:r>
      <w:r>
        <w:rPr>
          <w:rStyle w:val="CharDefText"/>
        </w:rPr>
        <w:t>appeal court</w:t>
      </w:r>
      <w:r>
        <w:rPr>
          <w:b/>
        </w:rPr>
        <w:t>”</w:t>
      </w:r>
      <w:r>
        <w:t xml:space="preserve"> means a court hearing an appeal against a decision of a summary court given in an official prosecution;</w:t>
      </w:r>
    </w:p>
    <w:p>
      <w:pPr>
        <w:pStyle w:val="Defstart"/>
      </w:pPr>
      <w:r>
        <w:rPr>
          <w:b/>
        </w:rPr>
        <w:tab/>
        <w:t>“</w:t>
      </w:r>
      <w:r>
        <w:rPr>
          <w:rStyle w:val="CharDefText"/>
        </w:rPr>
        <w:t>costs</w:t>
      </w:r>
      <w:r>
        <w:rPr>
          <w:b/>
        </w:rPr>
        <w:t>”</w:t>
      </w:r>
      <w:r>
        <w:t xml:space="preserve"> means any expenses that — </w:t>
      </w:r>
    </w:p>
    <w:p>
      <w:pPr>
        <w:pStyle w:val="Defpara"/>
      </w:pPr>
      <w:r>
        <w:tab/>
        <w:t>(a)</w:t>
      </w:r>
      <w:r>
        <w:tab/>
        <w:t>are properly incurred by an accused in an official prosecution; and</w:t>
      </w:r>
    </w:p>
    <w:p>
      <w:pPr>
        <w:pStyle w:val="Defpara"/>
      </w:pPr>
      <w:r>
        <w:tab/>
        <w:t>(b)</w:t>
      </w:r>
      <w:r>
        <w:tab/>
        <w:t>are due and payable, or paid, by the accused to another person or as court fees;</w:t>
      </w:r>
    </w:p>
    <w:p>
      <w:pPr>
        <w:pStyle w:val="Defstart"/>
      </w:pPr>
      <w:r>
        <w:rPr>
          <w:b/>
        </w:rPr>
        <w:tab/>
        <w:t>“</w:t>
      </w:r>
      <w:r>
        <w:rPr>
          <w:rStyle w:val="CharDefText"/>
        </w:rPr>
        <w:t>court</w:t>
      </w:r>
      <w:r>
        <w:rPr>
          <w:b/>
        </w:rPr>
        <w:t>”</w:t>
      </w:r>
      <w:r>
        <w:t xml:space="preserve"> includes a summary court and an appeal court;</w:t>
      </w:r>
    </w:p>
    <w:p>
      <w:pPr>
        <w:pStyle w:val="Defstart"/>
      </w:pPr>
      <w:r>
        <w:rPr>
          <w:b/>
        </w:rPr>
        <w:tab/>
        <w:t>“</w:t>
      </w:r>
      <w:r>
        <w:rPr>
          <w:rStyle w:val="CharDefText"/>
        </w:rPr>
        <w:t>official prosecution</w:t>
      </w:r>
      <w:r>
        <w:rPr>
          <w:b/>
        </w:rPr>
        <w:t>”</w:t>
      </w:r>
      <w:r>
        <w:t xml:space="preserve"> means proceedings in a summary court against a person charged with an offence by a public official acting or purporting to act by virtue of his office, and includes proceedings on appeal therefrom;</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Defstart"/>
      </w:pPr>
      <w:r>
        <w:rPr>
          <w:b/>
        </w:rPr>
        <w:tab/>
        <w:t>“</w:t>
      </w:r>
      <w:r>
        <w:rPr>
          <w:rStyle w:val="CharDefText"/>
        </w:rPr>
        <w:t>section</w:t>
      </w:r>
      <w:r>
        <w:rPr>
          <w:b/>
        </w:rPr>
        <w:t>”</w:t>
      </w:r>
      <w:r>
        <w:t xml:space="preserve"> means a section of this Act; and</w:t>
      </w:r>
    </w:p>
    <w:p>
      <w:pPr>
        <w:pStyle w:val="Defstart"/>
      </w:pPr>
      <w:r>
        <w:rPr>
          <w:b/>
        </w:rPr>
        <w:tab/>
        <w:t>“</w:t>
      </w:r>
      <w:r>
        <w:rPr>
          <w:rStyle w:val="CharDefText"/>
        </w:rPr>
        <w:t>summary court</w:t>
      </w:r>
      <w:r>
        <w:rPr>
          <w:b/>
        </w:rPr>
        <w:t>”</w:t>
      </w:r>
      <w:r>
        <w:t xml:space="preserve"> means the Magistrates Court or the Children’s Court.</w:t>
      </w:r>
    </w:p>
    <w:p>
      <w:pPr>
        <w:pStyle w:val="Subsection"/>
        <w:keepNext/>
        <w:keepLines/>
        <w:rPr>
          <w:snapToGrid w:val="0"/>
        </w:rPr>
      </w:pPr>
      <w:r>
        <w:rPr>
          <w:snapToGrid w:val="0"/>
        </w:rPr>
        <w:tab/>
        <w:t xml:space="preserve">(2) </w:t>
      </w:r>
      <w:r>
        <w:rPr>
          <w:snapToGrid w:val="0"/>
        </w:rPr>
        <w:tab/>
        <w:t>An accused — </w:t>
      </w:r>
    </w:p>
    <w:p>
      <w:pPr>
        <w:pStyle w:val="Indenta"/>
      </w:pPr>
      <w:r>
        <w:tab/>
        <w:t>(a)</w:t>
      </w:r>
      <w:r>
        <w:tab/>
        <w:t>subject to paragraph (c), is successful if —</w:t>
      </w:r>
    </w:p>
    <w:p>
      <w:pPr>
        <w:pStyle w:val="Indenti"/>
      </w:pPr>
      <w:r>
        <w:tab/>
        <w:t>(i)</w:t>
      </w:r>
      <w:r>
        <w:tab/>
        <w:t>he is acquitted of the charge, other than on account of unsoundness of mind;</w:t>
      </w:r>
    </w:p>
    <w:p>
      <w:pPr>
        <w:pStyle w:val="Indenti"/>
      </w:pPr>
      <w:r>
        <w:tab/>
        <w:t>(ii)</w:t>
      </w:r>
      <w:r>
        <w:tab/>
        <w:t xml:space="preserve">he is discharged from the charge under section 128(2) or (3) of the </w:t>
      </w:r>
      <w:r>
        <w:rPr>
          <w:i/>
        </w:rPr>
        <w:t>Criminal Procedure Act 2004</w:t>
      </w:r>
      <w:r>
        <w:t>;</w:t>
      </w:r>
    </w:p>
    <w:p>
      <w:pPr>
        <w:pStyle w:val="Indenti"/>
      </w:pPr>
      <w:r>
        <w:tab/>
        <w:t>(iii)</w:t>
      </w:r>
      <w:r>
        <w:tab/>
        <w:t>the charge is dismissed for want of prosecution; or</w:t>
      </w:r>
    </w:p>
    <w:p>
      <w:pPr>
        <w:pStyle w:val="Indenti"/>
      </w:pPr>
      <w:r>
        <w:tab/>
        <w:t>(iv)</w:t>
      </w:r>
      <w:r>
        <w:tab/>
        <w:t>his conviction of the charge is set aside;</w:t>
      </w:r>
    </w:p>
    <w:p>
      <w:pPr>
        <w:pStyle w:val="Indenta"/>
        <w:keepNext/>
        <w:rPr>
          <w:snapToGrid w:val="0"/>
        </w:rPr>
      </w:pPr>
      <w:r>
        <w:rPr>
          <w:rFonts w:ascii="Courier New" w:hAnsi="Courier New"/>
          <w:snapToGrid w:val="0"/>
        </w:rPr>
        <w:tab/>
      </w:r>
      <w:r>
        <w:rPr>
          <w:snapToGrid w:val="0"/>
        </w:rPr>
        <w:t>(b)</w:t>
      </w:r>
      <w:r>
        <w:rPr>
          <w:snapToGrid w:val="0"/>
        </w:rPr>
        <w:tab/>
        <w:t>is partly successful if — </w:t>
      </w:r>
    </w:p>
    <w:p>
      <w:pPr>
        <w:pStyle w:val="Indenti"/>
        <w:rPr>
          <w:snapToGrid w:val="0"/>
        </w:rPr>
      </w:pPr>
      <w:r>
        <w:rPr>
          <w:snapToGrid w:val="0"/>
        </w:rPr>
        <w:tab/>
        <w:t xml:space="preserve">(i) </w:t>
      </w:r>
      <w:r>
        <w:rPr>
          <w:snapToGrid w:val="0"/>
        </w:rPr>
        <w:tab/>
        <w:t>he is convicted of a lesser offence than that with which he was charged; or</w:t>
      </w:r>
    </w:p>
    <w:p>
      <w:pPr>
        <w:pStyle w:val="Indenti"/>
        <w:rPr>
          <w:snapToGrid w:val="0"/>
        </w:rPr>
      </w:pPr>
      <w:r>
        <w:rPr>
          <w:snapToGrid w:val="0"/>
        </w:rPr>
        <w:tab/>
        <w:t>(ii)</w:t>
      </w:r>
      <w:r>
        <w:rPr>
          <w:snapToGrid w:val="0"/>
        </w:rPr>
        <w:tab/>
        <w:t xml:space="preserve">he is charged with several offences </w:t>
      </w:r>
      <w:r>
        <w:t>in the one prosecution notice</w:t>
      </w:r>
      <w:r>
        <w:rPr>
          <w:snapToGrid w:val="0"/>
        </w:rPr>
        <w:t xml:space="preserve"> and is successful in respect of one or some of them;</w:t>
      </w:r>
    </w:p>
    <w:p>
      <w:pPr>
        <w:pStyle w:val="Indenta"/>
      </w:pPr>
      <w:r>
        <w:tab/>
        <w:t>(c)</w:t>
      </w:r>
      <w:r>
        <w:tab/>
        <w:t>is not successful if the charge is of an indictable offence and is dismissed for want of prosecution by the summary court —</w:t>
      </w:r>
    </w:p>
    <w:p>
      <w:pPr>
        <w:pStyle w:val="Indenti"/>
      </w:pPr>
      <w:r>
        <w:tab/>
        <w:t>(i)</w:t>
      </w:r>
      <w:r>
        <w:tab/>
        <w:t xml:space="preserve">if section 5 of </w:t>
      </w:r>
      <w:r>
        <w:rPr>
          <w:i/>
        </w:rPr>
        <w:t xml:space="preserve">The Criminal Code </w:t>
      </w:r>
      <w:r>
        <w:t>applies to the charge — before the summary court decides under that section that the charge is to be tried on indictment; or</w:t>
      </w:r>
    </w:p>
    <w:p>
      <w:pPr>
        <w:pStyle w:val="Indenti"/>
      </w:pPr>
      <w:r>
        <w:tab/>
        <w:t>(ii)</w:t>
      </w:r>
      <w:r>
        <w:tab/>
        <w:t>otherwise — before the summary court commits him for trial or sentence on the charge.</w:t>
      </w:r>
    </w:p>
    <w:p>
      <w:pPr>
        <w:pStyle w:val="Footnotesection"/>
      </w:pPr>
      <w:r>
        <w:tab/>
        <w:t>[Section 4 amended by No. 49 of 1989 s. 55; No. 14 of 1996 s. 4; No. 59 of 2004 s. 141; No. 84 of 2004 s. 56, 80, 82 and 86.]</w:t>
      </w:r>
    </w:p>
    <w:p>
      <w:pPr>
        <w:pStyle w:val="Heading5"/>
        <w:rPr>
          <w:snapToGrid w:val="0"/>
        </w:rPr>
      </w:pPr>
      <w:bookmarkStart w:id="23" w:name="_Toc447336354"/>
      <w:bookmarkStart w:id="24" w:name="_Toc170188296"/>
      <w:bookmarkStart w:id="25" w:name="_Toc127784671"/>
      <w:r>
        <w:rPr>
          <w:rStyle w:val="CharSectno"/>
        </w:rPr>
        <w:t>5</w:t>
      </w:r>
      <w:r>
        <w:rPr>
          <w:snapToGrid w:val="0"/>
        </w:rPr>
        <w:t>.</w:t>
      </w:r>
      <w:r>
        <w:rPr>
          <w:snapToGrid w:val="0"/>
        </w:rPr>
        <w:tab/>
        <w:t>Successful accused entitled to costs</w:t>
      </w:r>
      <w:bookmarkEnd w:id="23"/>
      <w:bookmarkEnd w:id="24"/>
      <w:bookmarkEnd w:id="25"/>
      <w:r>
        <w:rPr>
          <w:snapToGrid w:val="0"/>
        </w:rPr>
        <w:t xml:space="preserve"> </w:t>
      </w:r>
    </w:p>
    <w:p>
      <w:pPr>
        <w:pStyle w:val="Subsection"/>
        <w:rPr>
          <w:snapToGrid w:val="0"/>
        </w:rPr>
      </w:pPr>
      <w:r>
        <w:rPr>
          <w:snapToGrid w:val="0"/>
        </w:rPr>
        <w:tab/>
        <w:t>(1)</w:t>
      </w:r>
      <w:r>
        <w:rPr>
          <w:snapToGrid w:val="0"/>
        </w:rPr>
        <w:tab/>
        <w:t>Subject to this Act, a successful accused is entitled to his costs.</w:t>
      </w:r>
    </w:p>
    <w:p>
      <w:pPr>
        <w:pStyle w:val="Subsection"/>
        <w:keepNext/>
        <w:keepLines/>
        <w:rPr>
          <w:snapToGrid w:val="0"/>
        </w:rPr>
      </w:pPr>
      <w:r>
        <w:rPr>
          <w:snapToGrid w:val="0"/>
        </w:rPr>
        <w:tab/>
        <w:t>(2)</w:t>
      </w:r>
      <w:r>
        <w:rPr>
          <w:snapToGrid w:val="0"/>
        </w:rPr>
        <w:tab/>
        <w:t>Where an accused is successful by reason of a decision of the summary court only, the summary court shall make an order as to the amount of his costs therein but the accused is not entitled to those costs unless and until the time for appeal therefrom has expired or an appeal therefrom is resolved in his favour.</w:t>
      </w:r>
    </w:p>
    <w:p>
      <w:pPr>
        <w:pStyle w:val="Subsection"/>
        <w:rPr>
          <w:snapToGrid w:val="0"/>
        </w:rPr>
      </w:pPr>
      <w:r>
        <w:rPr>
          <w:snapToGrid w:val="0"/>
        </w:rPr>
        <w:tab/>
        <w:t>(3)</w:t>
      </w:r>
      <w:r>
        <w:rPr>
          <w:snapToGrid w:val="0"/>
        </w:rPr>
        <w:tab/>
        <w:t>Where an accused is successful by reason of a decision of the appeal court, the appeal court shall make an order as to the amount of his costs in the appeal court.</w:t>
      </w:r>
    </w:p>
    <w:p>
      <w:pPr>
        <w:pStyle w:val="Subsection"/>
        <w:rPr>
          <w:snapToGrid w:val="0"/>
        </w:rPr>
      </w:pPr>
      <w:r>
        <w:rPr>
          <w:snapToGrid w:val="0"/>
        </w:rPr>
        <w:tab/>
        <w:t>(4)</w:t>
      </w:r>
      <w:r>
        <w:rPr>
          <w:snapToGrid w:val="0"/>
        </w:rPr>
        <w:tab/>
        <w:t>Where an accused is successful by reason of the appeal court reversing a decision of the summary court, the appeal court shall make an order as to the amount of the costs in the appeal court and in the summary court.</w:t>
      </w:r>
    </w:p>
    <w:p>
      <w:pPr>
        <w:pStyle w:val="Subsection"/>
      </w:pPr>
      <w:r>
        <w:tab/>
        <w:t>(5)</w:t>
      </w:r>
      <w:r>
        <w:tab/>
        <w:t xml:space="preserve">The amount of costs ordered, other than court fees, shall be in accordance with the scale fixed from time to time by a legal costs determination (as defined in the </w:t>
      </w:r>
      <w:r>
        <w:rPr>
          <w:i/>
        </w:rPr>
        <w:t>Legal Practice Act 2003</w:t>
      </w:r>
      <w:r>
        <w:t>).</w:t>
      </w:r>
    </w:p>
    <w:p>
      <w:pPr>
        <w:pStyle w:val="Footnotesection"/>
      </w:pPr>
      <w:r>
        <w:tab/>
        <w:t>[Section 5 amended by No. 29 of 1997 s. 4; No. 65 of 2003 s. 54; No. 84 of 2004 s. 82.]</w:t>
      </w:r>
    </w:p>
    <w:p>
      <w:pPr>
        <w:pStyle w:val="Heading5"/>
        <w:rPr>
          <w:snapToGrid w:val="0"/>
        </w:rPr>
      </w:pPr>
      <w:bookmarkStart w:id="26" w:name="_Toc447336355"/>
      <w:bookmarkStart w:id="27" w:name="_Toc170188297"/>
      <w:bookmarkStart w:id="28" w:name="_Toc127784672"/>
      <w:r>
        <w:rPr>
          <w:rStyle w:val="CharSectno"/>
        </w:rPr>
        <w:t>6</w:t>
      </w:r>
      <w:r>
        <w:rPr>
          <w:snapToGrid w:val="0"/>
        </w:rPr>
        <w:t>.</w:t>
      </w:r>
      <w:r>
        <w:rPr>
          <w:snapToGrid w:val="0"/>
        </w:rPr>
        <w:tab/>
        <w:t>Court may revoke or reduce accused’s entitlement to costs</w:t>
      </w:r>
      <w:bookmarkEnd w:id="26"/>
      <w:bookmarkEnd w:id="27"/>
      <w:bookmarkEnd w:id="28"/>
    </w:p>
    <w:p>
      <w:pPr>
        <w:pStyle w:val="Subsection"/>
        <w:rPr>
          <w:snapToGrid w:val="0"/>
        </w:rPr>
      </w:pPr>
      <w:r>
        <w:rPr>
          <w:snapToGrid w:val="0"/>
        </w:rPr>
        <w:tab/>
      </w:r>
      <w:r>
        <w:rPr>
          <w:snapToGrid w:val="0"/>
        </w:rPr>
        <w:tab/>
        <w:t>The court may order that a successful accused is not entitled to his costs or part thereof if — </w:t>
      </w:r>
    </w:p>
    <w:p>
      <w:pPr>
        <w:pStyle w:val="Indenta"/>
        <w:spacing w:before="120"/>
        <w:rPr>
          <w:snapToGrid w:val="0"/>
        </w:rPr>
      </w:pPr>
      <w:r>
        <w:rPr>
          <w:snapToGrid w:val="0"/>
        </w:rPr>
        <w:tab/>
        <w:t>(a)</w:t>
      </w:r>
      <w:r>
        <w:rPr>
          <w:snapToGrid w:val="0"/>
        </w:rPr>
        <w:tab/>
        <w:t>the court, having found the accused guilty, disposes of the charge without recording a conviction;</w:t>
      </w:r>
    </w:p>
    <w:p>
      <w:pPr>
        <w:pStyle w:val="Indenta"/>
        <w:spacing w:before="120"/>
        <w:rPr>
          <w:snapToGrid w:val="0"/>
        </w:rPr>
      </w:pPr>
      <w:r>
        <w:rPr>
          <w:snapToGrid w:val="0"/>
        </w:rPr>
        <w:tab/>
        <w:t>(b)</w:t>
      </w:r>
      <w:r>
        <w:rPr>
          <w:snapToGrid w:val="0"/>
        </w:rPr>
        <w:tab/>
        <w:t>he has done or caused to be done or has omitted or caused to be omitted something (other than an act or omission the subject of the charge) which was unreasonable in the circumstances and which contributed to the institution or continuation of the proceedings; or</w:t>
      </w:r>
    </w:p>
    <w:p>
      <w:pPr>
        <w:pStyle w:val="Indenta"/>
        <w:keepLines/>
        <w:spacing w:before="120"/>
        <w:rPr>
          <w:snapToGrid w:val="0"/>
        </w:rPr>
      </w:pPr>
      <w:r>
        <w:rPr>
          <w:snapToGrid w:val="0"/>
        </w:rPr>
        <w:tab/>
        <w:t>(c)</w:t>
      </w:r>
      <w:r>
        <w:rPr>
          <w:snapToGrid w:val="0"/>
        </w:rPr>
        <w:tab/>
        <w:t>he has done or caused to be done or has omitted or caused to be omitted something during the course of proceedings or in the conduct of the defence or appeal calculated to prolong the proceedings unnecessarily or cause unnecessary expense.</w:t>
      </w:r>
    </w:p>
    <w:p>
      <w:pPr>
        <w:pStyle w:val="Footnotesection"/>
      </w:pPr>
      <w:r>
        <w:tab/>
        <w:t xml:space="preserve">[Section 6 amended by No. 7 of 1974 s. 3; No. 49 of 1988 s. 56; No. 15 of 1991 s. 21; No. 78 of 1995 s. 96; No. 84 of 2004 s. 82.] </w:t>
      </w:r>
    </w:p>
    <w:p>
      <w:pPr>
        <w:pStyle w:val="Heading5"/>
        <w:rPr>
          <w:snapToGrid w:val="0"/>
        </w:rPr>
      </w:pPr>
      <w:bookmarkStart w:id="29" w:name="_Toc447336356"/>
      <w:bookmarkStart w:id="30" w:name="_Toc170188298"/>
      <w:bookmarkStart w:id="31" w:name="_Toc127784673"/>
      <w:r>
        <w:rPr>
          <w:rStyle w:val="CharSectno"/>
        </w:rPr>
        <w:t>7</w:t>
      </w:r>
      <w:r>
        <w:rPr>
          <w:snapToGrid w:val="0"/>
        </w:rPr>
        <w:t>.</w:t>
      </w:r>
      <w:r>
        <w:rPr>
          <w:snapToGrid w:val="0"/>
        </w:rPr>
        <w:tab/>
        <w:t>Partly successful accused may be awarded costs</w:t>
      </w:r>
      <w:bookmarkEnd w:id="29"/>
      <w:bookmarkEnd w:id="30"/>
      <w:bookmarkEnd w:id="31"/>
    </w:p>
    <w:p>
      <w:pPr>
        <w:pStyle w:val="Subsection"/>
        <w:rPr>
          <w:snapToGrid w:val="0"/>
        </w:rPr>
      </w:pPr>
      <w:r>
        <w:rPr>
          <w:snapToGrid w:val="0"/>
        </w:rPr>
        <w:tab/>
        <w:t>(1)</w:t>
      </w:r>
      <w:r>
        <w:rPr>
          <w:snapToGrid w:val="0"/>
        </w:rPr>
        <w:tab/>
        <w:t>Subject to this Act, where a partly successful accused satisfies the court that he incurred additional costs by reason of being charged with an offence or offences in respect of which he was successful, the court may order that he is entitled to those costs.</w:t>
      </w:r>
    </w:p>
    <w:p>
      <w:pPr>
        <w:pStyle w:val="Subsection"/>
        <w:rPr>
          <w:snapToGrid w:val="0"/>
        </w:rPr>
      </w:pPr>
      <w:r>
        <w:rPr>
          <w:snapToGrid w:val="0"/>
        </w:rPr>
        <w:tab/>
        <w:t xml:space="preserve">(2) </w:t>
      </w:r>
      <w:r>
        <w:rPr>
          <w:snapToGrid w:val="0"/>
        </w:rPr>
        <w:tab/>
        <w:t>Before exercising the discretion conferred by subsection (1), the court may have regard to any of the circumstances referred to in paragraphs (a) to (c) inclusive of section 6 that exist in the case of the partly successful accused.</w:t>
      </w:r>
    </w:p>
    <w:p>
      <w:pPr>
        <w:pStyle w:val="Subsection"/>
        <w:rPr>
          <w:snapToGrid w:val="0"/>
        </w:rPr>
      </w:pPr>
      <w:r>
        <w:rPr>
          <w:snapToGrid w:val="0"/>
        </w:rPr>
        <w:tab/>
        <w:t xml:space="preserve">(3) </w:t>
      </w:r>
      <w:r>
        <w:rPr>
          <w:snapToGrid w:val="0"/>
        </w:rPr>
        <w:tab/>
        <w:t>Where the court makes an order pursuant to subsection (1), subsections (2) to (5) inclusive of section 5 apply to and in relation to the order with such modifications as are necessary.</w:t>
      </w:r>
    </w:p>
    <w:p>
      <w:pPr>
        <w:pStyle w:val="Footnotesection"/>
      </w:pPr>
      <w:bookmarkStart w:id="32" w:name="_Toc447336357"/>
      <w:r>
        <w:tab/>
        <w:t>[Section 7 amended by No. 84 of 2004 s. 82.]</w:t>
      </w:r>
    </w:p>
    <w:p>
      <w:pPr>
        <w:pStyle w:val="Heading5"/>
        <w:rPr>
          <w:snapToGrid w:val="0"/>
        </w:rPr>
      </w:pPr>
      <w:bookmarkStart w:id="33" w:name="_Toc170188299"/>
      <w:bookmarkStart w:id="34" w:name="_Toc127784674"/>
      <w:r>
        <w:rPr>
          <w:rStyle w:val="CharSectno"/>
        </w:rPr>
        <w:t>8</w:t>
      </w:r>
      <w:r>
        <w:rPr>
          <w:snapToGrid w:val="0"/>
        </w:rPr>
        <w:t>.</w:t>
      </w:r>
      <w:r>
        <w:rPr>
          <w:snapToGrid w:val="0"/>
        </w:rPr>
        <w:tab/>
        <w:t>Question of costs may be adjourned to chambers</w:t>
      </w:r>
      <w:bookmarkEnd w:id="32"/>
      <w:bookmarkEnd w:id="33"/>
      <w:bookmarkEnd w:id="34"/>
    </w:p>
    <w:p>
      <w:pPr>
        <w:pStyle w:val="Subsection"/>
        <w:rPr>
          <w:snapToGrid w:val="0"/>
        </w:rPr>
      </w:pPr>
      <w:r>
        <w:rPr>
          <w:snapToGrid w:val="0"/>
        </w:rPr>
        <w:tab/>
      </w:r>
      <w:r>
        <w:rPr>
          <w:snapToGrid w:val="0"/>
        </w:rPr>
        <w:tab/>
        <w:t>The court may adjourn to chambers the question of costs, or the amount thereof, under this Act to enable the making of submissions and the tendering of evidence, including affidavit evidence, on that question.</w:t>
      </w:r>
    </w:p>
    <w:p>
      <w:pPr>
        <w:pStyle w:val="Heading5"/>
        <w:rPr>
          <w:snapToGrid w:val="0"/>
        </w:rPr>
      </w:pPr>
      <w:bookmarkStart w:id="35" w:name="_Toc447336358"/>
      <w:bookmarkStart w:id="36" w:name="_Toc170188300"/>
      <w:bookmarkStart w:id="37" w:name="_Toc127784675"/>
      <w:r>
        <w:rPr>
          <w:rStyle w:val="CharSectno"/>
        </w:rPr>
        <w:t>9</w:t>
      </w:r>
      <w:r>
        <w:rPr>
          <w:snapToGrid w:val="0"/>
        </w:rPr>
        <w:t>.</w:t>
      </w:r>
      <w:r>
        <w:rPr>
          <w:snapToGrid w:val="0"/>
        </w:rPr>
        <w:tab/>
        <w:t>Payment of costs ordered</w:t>
      </w:r>
      <w:bookmarkEnd w:id="35"/>
      <w:bookmarkEnd w:id="36"/>
      <w:bookmarkEnd w:id="37"/>
    </w:p>
    <w:p>
      <w:pPr>
        <w:pStyle w:val="Subsection"/>
        <w:rPr>
          <w:snapToGrid w:val="0"/>
        </w:rPr>
      </w:pPr>
      <w:r>
        <w:rPr>
          <w:snapToGrid w:val="0"/>
        </w:rPr>
        <w:tab/>
      </w:r>
      <w:r>
        <w:rPr>
          <w:snapToGrid w:val="0"/>
        </w:rPr>
        <w:tab/>
        <w:t>Where costs are ordered under this Act — </w:t>
      </w:r>
    </w:p>
    <w:p>
      <w:pPr>
        <w:pStyle w:val="Indenta"/>
        <w:rPr>
          <w:snapToGrid w:val="0"/>
        </w:rPr>
      </w:pPr>
      <w:r>
        <w:rPr>
          <w:snapToGrid w:val="0"/>
        </w:rPr>
        <w:tab/>
        <w:t>(a)</w:t>
      </w:r>
      <w:r>
        <w:rPr>
          <w:snapToGrid w:val="0"/>
        </w:rPr>
        <w:tab/>
        <w:t xml:space="preserve">if the public official a party to the proceedings is a Minister of the Crown, a person employed in the Public Service of the State, a member of the Police Force, or any other person acting as agent of or under the instructions of such a person, the Clerk or Registrar, as the case requires, of the court shall give to the accused a certificate signed by the Clerk or sealed with the Seal of the court, as the case requires, showing the amount of the costs ordered and on production of the certificate to the Treasurer, the accused shall be paid such costs out of the Consolidated </w:t>
      </w:r>
      <w:del w:id="38" w:author="svcMRProcess" w:date="2015-11-04T00:09:00Z">
        <w:r>
          <w:rPr>
            <w:snapToGrid w:val="0"/>
          </w:rPr>
          <w:delText>Fund</w:delText>
        </w:r>
      </w:del>
      <w:ins w:id="39" w:author="svcMRProcess" w:date="2015-11-04T00:09:00Z">
        <w:r>
          <w:rPr>
            <w:snapToGrid w:val="0"/>
          </w:rPr>
          <w:t>Account</w:t>
        </w:r>
      </w:ins>
      <w:r>
        <w:rPr>
          <w:snapToGrid w:val="0"/>
        </w:rPr>
        <w:t>; or</w:t>
      </w:r>
    </w:p>
    <w:p>
      <w:pPr>
        <w:pStyle w:val="Indenta"/>
        <w:rPr>
          <w:snapToGrid w:val="0"/>
        </w:rPr>
      </w:pPr>
      <w:r>
        <w:rPr>
          <w:snapToGrid w:val="0"/>
        </w:rPr>
        <w:tab/>
        <w:t>(b)</w:t>
      </w:r>
      <w:r>
        <w:rPr>
          <w:snapToGrid w:val="0"/>
        </w:rPr>
        <w:tab/>
        <w:t>if the public official a party to the proceedings is a person employed by a local government or any other statutory body, or is any other person acting as agent of or under the instructions of such a person or body, the costs shall be ordered against that body and shall be paid by it to the accused, and shall be recoverable as a civil debt.</w:t>
      </w:r>
    </w:p>
    <w:p>
      <w:pPr>
        <w:pStyle w:val="Footnotesection"/>
      </w:pPr>
      <w:r>
        <w:tab/>
        <w:t>[Section 9 amended by No. 6 of 1993 s. 13; No. 14 of 1996 s. 4; No. 84 of 2004 s. </w:t>
      </w:r>
      <w:del w:id="40" w:author="svcMRProcess" w:date="2015-11-04T00:09:00Z">
        <w:r>
          <w:delText>82</w:delText>
        </w:r>
      </w:del>
      <w:ins w:id="41" w:author="svcMRProcess" w:date="2015-11-04T00:09:00Z">
        <w:r>
          <w:t>82; No. 77 of 2006 s. 4</w:t>
        </w:r>
      </w:ins>
      <w:r>
        <w:t xml:space="preserve">.] </w:t>
      </w:r>
    </w:p>
    <w:p>
      <w:pPr>
        <w:pStyle w:val="Ednotesection"/>
      </w:pPr>
      <w:r>
        <w:t>[</w:t>
      </w:r>
      <w:r>
        <w:rPr>
          <w:b/>
        </w:rPr>
        <w:t>10.</w:t>
      </w:r>
      <w:del w:id="42" w:author="svcMRProcess" w:date="2015-11-04T00:09:00Z">
        <w:r>
          <w:delText xml:space="preserve"> </w:delText>
        </w:r>
      </w:del>
      <w:r>
        <w:tab/>
        <w:t xml:space="preserve">Repealed by No. 65 of 1987 s. 41.]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43" w:name="_Toc89237888"/>
      <w:bookmarkStart w:id="44" w:name="_Toc89512838"/>
      <w:bookmarkStart w:id="45" w:name="_Toc102545954"/>
      <w:bookmarkStart w:id="46" w:name="_Toc102722862"/>
      <w:bookmarkStart w:id="47" w:name="_Toc122929257"/>
      <w:bookmarkStart w:id="48" w:name="_Toc122929438"/>
      <w:bookmarkStart w:id="49" w:name="_Toc124827812"/>
      <w:bookmarkStart w:id="50" w:name="_Toc127784251"/>
      <w:bookmarkStart w:id="51" w:name="_Toc127784498"/>
      <w:bookmarkStart w:id="52" w:name="_Toc127784676"/>
      <w:bookmarkStart w:id="53" w:name="_Toc170188301"/>
      <w:r>
        <w:t>Notes</w:t>
      </w:r>
      <w:bookmarkEnd w:id="43"/>
      <w:bookmarkEnd w:id="44"/>
      <w:bookmarkEnd w:id="45"/>
      <w:bookmarkEnd w:id="46"/>
      <w:bookmarkEnd w:id="47"/>
      <w:bookmarkEnd w:id="48"/>
      <w:bookmarkEnd w:id="49"/>
      <w:bookmarkEnd w:id="50"/>
      <w:bookmarkEnd w:id="51"/>
      <w:bookmarkEnd w:id="52"/>
      <w:bookmarkEnd w:id="53"/>
    </w:p>
    <w:p>
      <w:pPr>
        <w:pStyle w:val="nSubsection"/>
        <w:rPr>
          <w:snapToGrid w:val="0"/>
        </w:rPr>
      </w:pPr>
      <w:r>
        <w:rPr>
          <w:snapToGrid w:val="0"/>
          <w:vertAlign w:val="superscript"/>
        </w:rPr>
        <w:t>1</w:t>
      </w:r>
      <w:r>
        <w:rPr>
          <w:snapToGrid w:val="0"/>
        </w:rPr>
        <w:tab/>
        <w:t xml:space="preserve">This </w:t>
      </w:r>
      <w:del w:id="54" w:author="svcMRProcess" w:date="2015-11-04T00:09:00Z">
        <w:r>
          <w:rPr>
            <w:snapToGrid w:val="0"/>
          </w:rPr>
          <w:delText xml:space="preserve">reprint </w:delText>
        </w:r>
      </w:del>
      <w:r>
        <w:rPr>
          <w:snapToGrid w:val="0"/>
        </w:rPr>
        <w:t>is a compilation</w:t>
      </w:r>
      <w:del w:id="55" w:author="svcMRProcess" w:date="2015-11-04T00:09:00Z">
        <w:r>
          <w:rPr>
            <w:snapToGrid w:val="0"/>
          </w:rPr>
          <w:delText xml:space="preserve"> as at 3 February 2006</w:delText>
        </w:r>
      </w:del>
      <w:r>
        <w:rPr>
          <w:snapToGrid w:val="0"/>
        </w:rPr>
        <w:t xml:space="preserve"> of the </w:t>
      </w:r>
      <w:r>
        <w:rPr>
          <w:i/>
          <w:noProof/>
          <w:snapToGrid w:val="0"/>
        </w:rPr>
        <w:t>Official Prosecutions (Accused’s Costs) Act 1973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6" w:name="_Toc170188302"/>
      <w:bookmarkStart w:id="57" w:name="_Toc127784677"/>
      <w:r>
        <w:rPr>
          <w:snapToGrid w:val="0"/>
        </w:rPr>
        <w:t>Compilation table</w:t>
      </w:r>
      <w:bookmarkEnd w:id="56"/>
      <w:bookmarkEnd w:id="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rPr>
            </w:pPr>
            <w:r>
              <w:rPr>
                <w:i/>
                <w:sz w:val="19"/>
              </w:rPr>
              <w:t>Official Prosecutions (Defendants’ Costs) Act 1973</w:t>
            </w:r>
            <w:r>
              <w:rPr>
                <w:iCs/>
                <w:sz w:val="19"/>
                <w:vertAlign w:val="superscript"/>
              </w:rPr>
              <w:t> 2</w:t>
            </w:r>
          </w:p>
        </w:tc>
        <w:tc>
          <w:tcPr>
            <w:tcW w:w="1134" w:type="dxa"/>
            <w:tcBorders>
              <w:top w:val="single" w:sz="8" w:space="0" w:color="auto"/>
            </w:tcBorders>
          </w:tcPr>
          <w:p>
            <w:pPr>
              <w:pStyle w:val="nTable"/>
              <w:spacing w:after="40"/>
              <w:rPr>
                <w:sz w:val="19"/>
              </w:rPr>
            </w:pPr>
            <w:r>
              <w:rPr>
                <w:sz w:val="19"/>
              </w:rPr>
              <w:t>46 of 1973</w:t>
            </w:r>
          </w:p>
        </w:tc>
        <w:tc>
          <w:tcPr>
            <w:tcW w:w="1134" w:type="dxa"/>
            <w:tcBorders>
              <w:top w:val="single" w:sz="8" w:space="0" w:color="auto"/>
            </w:tcBorders>
          </w:tcPr>
          <w:p>
            <w:pPr>
              <w:pStyle w:val="nTable"/>
              <w:spacing w:after="40"/>
              <w:rPr>
                <w:sz w:val="19"/>
              </w:rPr>
            </w:pPr>
            <w:r>
              <w:rPr>
                <w:sz w:val="19"/>
              </w:rPr>
              <w:t>6 Nov 1973</w:t>
            </w:r>
          </w:p>
        </w:tc>
        <w:tc>
          <w:tcPr>
            <w:tcW w:w="2552" w:type="dxa"/>
            <w:tcBorders>
              <w:top w:val="single" w:sz="8" w:space="0" w:color="auto"/>
            </w:tcBorders>
          </w:tcPr>
          <w:p>
            <w:pPr>
              <w:pStyle w:val="nTable"/>
              <w:spacing w:after="40"/>
              <w:rPr>
                <w:sz w:val="19"/>
              </w:rPr>
            </w:pPr>
            <w:r>
              <w:rPr>
                <w:sz w:val="19"/>
              </w:rPr>
              <w:t xml:space="preserve">25 Jan 1974 (see s. 2 and </w:t>
            </w:r>
            <w:r>
              <w:rPr>
                <w:i/>
                <w:sz w:val="19"/>
              </w:rPr>
              <w:t>Gazette</w:t>
            </w:r>
            <w:r>
              <w:rPr>
                <w:sz w:val="19"/>
              </w:rPr>
              <w:t xml:space="preserve"> 25 Jan 1974 p. 179)</w:t>
            </w:r>
          </w:p>
        </w:tc>
      </w:tr>
      <w:tr>
        <w:trPr>
          <w:cantSplit/>
        </w:trPr>
        <w:tc>
          <w:tcPr>
            <w:tcW w:w="2268" w:type="dxa"/>
          </w:tcPr>
          <w:p>
            <w:pPr>
              <w:pStyle w:val="nTable"/>
              <w:spacing w:after="40"/>
              <w:rPr>
                <w:i/>
                <w:sz w:val="19"/>
              </w:rPr>
            </w:pPr>
            <w:r>
              <w:rPr>
                <w:i/>
                <w:sz w:val="19"/>
              </w:rPr>
              <w:t>Official Prosecutions (Defendants’ Costs) Act Amendment Act 1974</w:t>
            </w:r>
          </w:p>
        </w:tc>
        <w:tc>
          <w:tcPr>
            <w:tcW w:w="1134" w:type="dxa"/>
          </w:tcPr>
          <w:p>
            <w:pPr>
              <w:pStyle w:val="nTable"/>
              <w:spacing w:after="40"/>
              <w:rPr>
                <w:sz w:val="19"/>
              </w:rPr>
            </w:pPr>
            <w:r>
              <w:rPr>
                <w:sz w:val="19"/>
              </w:rPr>
              <w:t>7 of 1974</w:t>
            </w:r>
          </w:p>
        </w:tc>
        <w:tc>
          <w:tcPr>
            <w:tcW w:w="1134" w:type="dxa"/>
          </w:tcPr>
          <w:p>
            <w:pPr>
              <w:pStyle w:val="nTable"/>
              <w:spacing w:after="40"/>
              <w:rPr>
                <w:sz w:val="19"/>
              </w:rPr>
            </w:pPr>
            <w:r>
              <w:rPr>
                <w:sz w:val="19"/>
              </w:rPr>
              <w:t>19 Sep 1974</w:t>
            </w:r>
          </w:p>
        </w:tc>
        <w:tc>
          <w:tcPr>
            <w:tcW w:w="2552" w:type="dxa"/>
          </w:tcPr>
          <w:p>
            <w:pPr>
              <w:pStyle w:val="nTable"/>
              <w:spacing w:after="40"/>
              <w:rPr>
                <w:sz w:val="19"/>
              </w:rPr>
            </w:pPr>
            <w:r>
              <w:rPr>
                <w:sz w:val="19"/>
              </w:rPr>
              <w:t xml:space="preserve">8 Nov 1974 (see s. 2 and </w:t>
            </w:r>
            <w:r>
              <w:rPr>
                <w:i/>
                <w:sz w:val="19"/>
              </w:rPr>
              <w:t>Gazette</w:t>
            </w:r>
            <w:r>
              <w:rPr>
                <w:sz w:val="19"/>
              </w:rPr>
              <w:t xml:space="preserve"> 8 Nov 1974 p. 4973)</w:t>
            </w:r>
          </w:p>
        </w:tc>
      </w:tr>
      <w:tr>
        <w:trPr>
          <w:cantSplit/>
        </w:trPr>
        <w:tc>
          <w:tcPr>
            <w:tcW w:w="7088" w:type="dxa"/>
            <w:gridSpan w:val="4"/>
          </w:tcPr>
          <w:p>
            <w:pPr>
              <w:pStyle w:val="nTable"/>
              <w:spacing w:after="40"/>
              <w:rPr>
                <w:sz w:val="19"/>
              </w:rPr>
            </w:pPr>
            <w:r>
              <w:rPr>
                <w:b/>
                <w:bCs/>
                <w:sz w:val="19"/>
              </w:rPr>
              <w:t xml:space="preserve">Reprint of the </w:t>
            </w:r>
            <w:r>
              <w:rPr>
                <w:b/>
                <w:bCs/>
                <w:i/>
                <w:sz w:val="19"/>
              </w:rPr>
              <w:t>Official Prosecutions (Defendants’ Costs) Act 1973</w:t>
            </w:r>
            <w:r>
              <w:rPr>
                <w:b/>
                <w:bCs/>
                <w:iCs/>
                <w:sz w:val="19"/>
                <w:vertAlign w:val="superscript"/>
              </w:rPr>
              <w:t> </w:t>
            </w:r>
            <w:r>
              <w:rPr>
                <w:b/>
                <w:bCs/>
                <w:sz w:val="19"/>
              </w:rPr>
              <w:t xml:space="preserve">approved 23 May 1983 </w:t>
            </w:r>
            <w:r>
              <w:rPr>
                <w:sz w:val="19"/>
              </w:rPr>
              <w:t>(includes amendments listed above)</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XIV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Acts Amendment (Children’s Court) Act 1988</w:t>
            </w:r>
            <w:r>
              <w:rPr>
                <w:sz w:val="19"/>
              </w:rPr>
              <w:t xml:space="preserve"> Pt. 8</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13</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Sentencing (Consequential Provisions) Act 1995 </w:t>
            </w:r>
            <w:r>
              <w:rPr>
                <w:sz w:val="19"/>
              </w:rPr>
              <w:t>Pt. 57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i/>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Acts Amendment (Legal Costs) Act 1997 </w:t>
            </w:r>
            <w:r>
              <w:rPr>
                <w:sz w:val="19"/>
              </w:rPr>
              <w:t>Pt. 3</w:t>
            </w:r>
          </w:p>
        </w:tc>
        <w:tc>
          <w:tcPr>
            <w:tcW w:w="1134" w:type="dxa"/>
          </w:tcPr>
          <w:p>
            <w:pPr>
              <w:pStyle w:val="nTable"/>
              <w:spacing w:after="40"/>
              <w:rPr>
                <w:sz w:val="19"/>
              </w:rPr>
            </w:pPr>
            <w:r>
              <w:rPr>
                <w:sz w:val="19"/>
              </w:rPr>
              <w:t>29 of 1997</w:t>
            </w:r>
          </w:p>
        </w:tc>
        <w:tc>
          <w:tcPr>
            <w:tcW w:w="1134" w:type="dxa"/>
          </w:tcPr>
          <w:p>
            <w:pPr>
              <w:pStyle w:val="nTable"/>
              <w:spacing w:after="40"/>
              <w:rPr>
                <w:sz w:val="19"/>
              </w:rPr>
            </w:pPr>
            <w:r>
              <w:rPr>
                <w:sz w:val="19"/>
              </w:rPr>
              <w:t>26 Sep 1997</w:t>
            </w:r>
          </w:p>
        </w:tc>
        <w:tc>
          <w:tcPr>
            <w:tcW w:w="2552" w:type="dxa"/>
          </w:tcPr>
          <w:p>
            <w:pPr>
              <w:pStyle w:val="nTable"/>
              <w:spacing w:after="40"/>
              <w:rPr>
                <w:sz w:val="19"/>
              </w:rPr>
            </w:pPr>
            <w:r>
              <w:rPr>
                <w:sz w:val="19"/>
              </w:rPr>
              <w:t>26 Sep 1997 (see s. 2)</w:t>
            </w:r>
          </w:p>
        </w:tc>
      </w:tr>
      <w:tr>
        <w:trPr>
          <w:cantSplit/>
        </w:trPr>
        <w:tc>
          <w:tcPr>
            <w:tcW w:w="7088" w:type="dxa"/>
            <w:gridSpan w:val="4"/>
          </w:tcPr>
          <w:p>
            <w:pPr>
              <w:pStyle w:val="nTable"/>
              <w:spacing w:after="40"/>
              <w:rPr>
                <w:sz w:val="19"/>
              </w:rPr>
            </w:pPr>
            <w:r>
              <w:rPr>
                <w:b/>
                <w:bCs/>
                <w:sz w:val="19"/>
              </w:rPr>
              <w:t xml:space="preserve">Reprint of the </w:t>
            </w:r>
            <w:r>
              <w:rPr>
                <w:b/>
                <w:bCs/>
                <w:i/>
                <w:sz w:val="19"/>
              </w:rPr>
              <w:t>Official Prosecutions (Defendants’ Costs) Act 1973</w:t>
            </w:r>
            <w:r>
              <w:rPr>
                <w:b/>
                <w:bCs/>
                <w:iCs/>
                <w:sz w:val="19"/>
                <w:vertAlign w:val="superscript"/>
              </w:rPr>
              <w:t> </w:t>
            </w:r>
            <w:r>
              <w:rPr>
                <w:b/>
                <w:bCs/>
                <w:sz w:val="19"/>
              </w:rPr>
              <w:t xml:space="preserve">as at 19 Feb 1999 </w:t>
            </w:r>
            <w:r>
              <w:rPr>
                <w:sz w:val="19"/>
              </w:rPr>
              <w:t>(includes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54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12, s. 80, 82 and 86</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z w:val="19"/>
              </w:rPr>
              <w:t xml:space="preserve">Reprint 3: The </w:t>
            </w:r>
            <w:r>
              <w:rPr>
                <w:b/>
                <w:bCs/>
                <w:i/>
                <w:sz w:val="19"/>
              </w:rPr>
              <w:t xml:space="preserve">Official Prosecutions </w:t>
            </w:r>
            <w:r>
              <w:rPr>
                <w:rFonts w:ascii="Times" w:hAnsi="Times"/>
                <w:b/>
                <w:bCs/>
                <w:i/>
                <w:sz w:val="19"/>
              </w:rPr>
              <w:t>(Accus</w:t>
            </w:r>
            <w:r>
              <w:rPr>
                <w:rFonts w:ascii="Times" w:hAnsi="Times"/>
                <w:b/>
                <w:bCs/>
                <w:i/>
                <w:noProof/>
                <w:snapToGrid w:val="0"/>
                <w:sz w:val="19"/>
              </w:rPr>
              <w:t xml:space="preserve">ed’s </w:t>
            </w:r>
            <w:r>
              <w:rPr>
                <w:rFonts w:ascii="Times" w:hAnsi="Times"/>
                <w:b/>
                <w:bCs/>
                <w:i/>
                <w:sz w:val="19"/>
              </w:rPr>
              <w:t>Costs</w:t>
            </w:r>
            <w:r>
              <w:rPr>
                <w:b/>
                <w:bCs/>
                <w:i/>
                <w:sz w:val="19"/>
              </w:rPr>
              <w:t>) Act 1973</w:t>
            </w:r>
            <w:r>
              <w:rPr>
                <w:b/>
                <w:bCs/>
                <w:iCs/>
                <w:sz w:val="19"/>
                <w:vertAlign w:val="superscript"/>
              </w:rPr>
              <w:t> </w:t>
            </w:r>
            <w:r>
              <w:rPr>
                <w:b/>
                <w:bCs/>
                <w:sz w:val="19"/>
              </w:rPr>
              <w:t xml:space="preserve">as at 3 Feb 2006 </w:t>
            </w:r>
            <w:r>
              <w:rPr>
                <w:sz w:val="19"/>
              </w:rPr>
              <w:t>(includes amendments listed above)</w:t>
            </w:r>
          </w:p>
        </w:tc>
      </w:tr>
      <w:tr>
        <w:tblPrEx>
          <w:tblBorders>
            <w:top w:val="single" w:sz="4" w:space="0" w:color="auto"/>
            <w:bottom w:val="single" w:sz="4" w:space="0" w:color="auto"/>
            <w:insideH w:val="single" w:sz="4" w:space="0" w:color="auto"/>
          </w:tblBorders>
        </w:tblPrEx>
        <w:trPr>
          <w:ins w:id="58" w:author="svcMRProcess" w:date="2015-11-04T00:09:00Z"/>
        </w:trPr>
        <w:tc>
          <w:tcPr>
            <w:tcW w:w="2268" w:type="dxa"/>
            <w:tcBorders>
              <w:top w:val="nil"/>
              <w:bottom w:val="single" w:sz="8" w:space="0" w:color="auto"/>
            </w:tcBorders>
          </w:tcPr>
          <w:p>
            <w:pPr>
              <w:pStyle w:val="nTable"/>
              <w:spacing w:after="40"/>
              <w:rPr>
                <w:ins w:id="59" w:author="svcMRProcess" w:date="2015-11-04T00:09:00Z"/>
                <w:i/>
                <w:iCs/>
                <w:snapToGrid w:val="0"/>
                <w:sz w:val="19"/>
                <w:lang w:val="en-US"/>
              </w:rPr>
            </w:pPr>
            <w:ins w:id="60" w:author="svcMRProcess" w:date="2015-11-04T00:09:00Z">
              <w:r>
                <w:rPr>
                  <w:i/>
                  <w:snapToGrid w:val="0"/>
                  <w:sz w:val="19"/>
                  <w:lang w:val="en-US"/>
                </w:rPr>
                <w:t xml:space="preserve">Financial Legislation Amendment and Repeal Act 2006 </w:t>
              </w:r>
              <w:r>
                <w:rPr>
                  <w:iCs/>
                  <w:snapToGrid w:val="0"/>
                  <w:sz w:val="19"/>
                  <w:lang w:val="en-US"/>
                </w:rPr>
                <w:t>s. 4</w:t>
              </w:r>
            </w:ins>
          </w:p>
        </w:tc>
        <w:tc>
          <w:tcPr>
            <w:tcW w:w="1134" w:type="dxa"/>
            <w:tcBorders>
              <w:top w:val="nil"/>
              <w:bottom w:val="single" w:sz="8" w:space="0" w:color="auto"/>
            </w:tcBorders>
          </w:tcPr>
          <w:p>
            <w:pPr>
              <w:pStyle w:val="nTable"/>
              <w:spacing w:after="40"/>
              <w:rPr>
                <w:ins w:id="61" w:author="svcMRProcess" w:date="2015-11-04T00:09:00Z"/>
                <w:snapToGrid w:val="0"/>
                <w:sz w:val="19"/>
                <w:lang w:val="en-US"/>
              </w:rPr>
            </w:pPr>
            <w:ins w:id="62" w:author="svcMRProcess" w:date="2015-11-04T00:09:00Z">
              <w:r>
                <w:rPr>
                  <w:snapToGrid w:val="0"/>
                  <w:sz w:val="19"/>
                  <w:lang w:val="en-US"/>
                </w:rPr>
                <w:t xml:space="preserve">77 of 2006 </w:t>
              </w:r>
            </w:ins>
          </w:p>
        </w:tc>
        <w:tc>
          <w:tcPr>
            <w:tcW w:w="1134" w:type="dxa"/>
            <w:tcBorders>
              <w:top w:val="nil"/>
              <w:bottom w:val="single" w:sz="8" w:space="0" w:color="auto"/>
            </w:tcBorders>
          </w:tcPr>
          <w:p>
            <w:pPr>
              <w:pStyle w:val="nTable"/>
              <w:spacing w:after="40"/>
              <w:rPr>
                <w:ins w:id="63" w:author="svcMRProcess" w:date="2015-11-04T00:09:00Z"/>
                <w:sz w:val="19"/>
              </w:rPr>
            </w:pPr>
            <w:ins w:id="64" w:author="svcMRProcess" w:date="2015-11-04T00:09:00Z">
              <w:r>
                <w:rPr>
                  <w:snapToGrid w:val="0"/>
                  <w:sz w:val="19"/>
                  <w:lang w:val="en-US"/>
                </w:rPr>
                <w:t>21 Dec 2006</w:t>
              </w:r>
            </w:ins>
          </w:p>
        </w:tc>
        <w:tc>
          <w:tcPr>
            <w:tcW w:w="2551" w:type="dxa"/>
            <w:tcBorders>
              <w:top w:val="nil"/>
              <w:bottom w:val="single" w:sz="8" w:space="0" w:color="auto"/>
            </w:tcBorders>
          </w:tcPr>
          <w:p>
            <w:pPr>
              <w:pStyle w:val="nTable"/>
              <w:spacing w:after="40"/>
              <w:rPr>
                <w:ins w:id="65" w:author="svcMRProcess" w:date="2015-11-04T00:09:00Z"/>
                <w:snapToGrid w:val="0"/>
                <w:sz w:val="19"/>
                <w:lang w:val="en-US"/>
              </w:rPr>
            </w:pPr>
            <w:ins w:id="66" w:author="svcMRProcess" w:date="2015-11-04T00:09: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160"/>
      </w:pPr>
      <w:r>
        <w:rPr>
          <w:vertAlign w:val="superscript"/>
        </w:rPr>
        <w:t>2</w:t>
      </w:r>
      <w:r>
        <w:tab/>
        <w:t xml:space="preserve">Now known as the </w:t>
      </w:r>
      <w:r>
        <w:rPr>
          <w:i/>
          <w:iCs/>
        </w:rPr>
        <w:t>Official Prosecutions (Accused’s Costs) Act 1973</w:t>
      </w:r>
      <w:r>
        <w:t>; short title changed (see note under s. 1).</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Official Prosecutions (Accused’s Costs)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Official Prosecutions (Accused’s Costs)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Official Prosecutions (Accused’s Costs) Act 1973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Official Prosecutions (Accused’s Costs) Act 1973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Official Prosecutions (Accused’s Costs)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Official Prosecutions (Accused’s Costs)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1932</Words>
  <Characters>8542</Characters>
  <Application>Microsoft Office Word</Application>
  <DocSecurity>0</DocSecurity>
  <Lines>294</Lines>
  <Paragraphs>163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Prosecutions (Accused's Costs) Act 1973 03-a0-02 - 03-b0-03</dc:title>
  <dc:subject/>
  <dc:creator/>
  <cp:keywords/>
  <dc:description/>
  <cp:lastModifiedBy>svcMRProcess</cp:lastModifiedBy>
  <cp:revision>2</cp:revision>
  <cp:lastPrinted>2006-02-13T01:09:00Z</cp:lastPrinted>
  <dcterms:created xsi:type="dcterms:W3CDTF">2015-11-03T16:09:00Z</dcterms:created>
  <dcterms:modified xsi:type="dcterms:W3CDTF">2015-11-03T16:09:00Z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1973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558</vt:i4>
  </property>
  <property fmtid="{D5CDD505-2E9C-101B-9397-08002B2CF9AE}" pid="6" name="Formerly">
    <vt:lpwstr>Official Prosecutions (Defendants’ Costs) Act 1973 </vt:lpwstr>
  </property>
  <property fmtid="{D5CDD505-2E9C-101B-9397-08002B2CF9AE}" pid="7" name="ReprintNo">
    <vt:lpwstr>3</vt:lpwstr>
  </property>
  <property fmtid="{D5CDD505-2E9C-101B-9397-08002B2CF9AE}" pid="8" name="FromSuffix">
    <vt:lpwstr>03-a0-02</vt:lpwstr>
  </property>
  <property fmtid="{D5CDD505-2E9C-101B-9397-08002B2CF9AE}" pid="9" name="FromAsAtDate">
    <vt:lpwstr>03 Feb 2006</vt:lpwstr>
  </property>
  <property fmtid="{D5CDD505-2E9C-101B-9397-08002B2CF9AE}" pid="10" name="ToSuffix">
    <vt:lpwstr>03-b0-03</vt:lpwstr>
  </property>
  <property fmtid="{D5CDD505-2E9C-101B-9397-08002B2CF9AE}" pid="11" name="ToAsAtDate">
    <vt:lpwstr>01 Feb 2007</vt:lpwstr>
  </property>
</Properties>
</file>