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Apr 2009</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09 May 2009</w:t>
      </w:r>
      <w:r>
        <w:fldChar w:fldCharType="end"/>
      </w:r>
      <w:r>
        <w:t xml:space="preserve">, </w:t>
      </w:r>
      <w:r>
        <w:fldChar w:fldCharType="begin"/>
      </w:r>
      <w:r>
        <w:instrText xml:space="preserve"> DocProperty ToSuffix</w:instrText>
      </w:r>
      <w:r>
        <w:fldChar w:fldCharType="separate"/>
      </w:r>
      <w:r>
        <w:t>01-g0-02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Criminal Procedure Act 2004</w:t>
      </w:r>
    </w:p>
    <w:p>
      <w:pPr>
        <w:pStyle w:val="NameofActReg"/>
      </w:pPr>
      <w:r>
        <w:t>Criminal Procedure Regulations 2005</w:t>
      </w:r>
    </w:p>
    <w:p>
      <w:pPr>
        <w:pStyle w:val="Heading2"/>
        <w:pageBreakBefore w:val="0"/>
      </w:pPr>
      <w:bookmarkStart w:id="0" w:name="_Toc191783805"/>
      <w:bookmarkStart w:id="1" w:name="_Toc198631188"/>
      <w:bookmarkStart w:id="2" w:name="_Toc210116438"/>
      <w:bookmarkStart w:id="3" w:name="_Toc223517403"/>
      <w:bookmarkStart w:id="4" w:name="_Toc228067565"/>
      <w:bookmarkStart w:id="5" w:name="_Toc229555967"/>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p>
    <w:p>
      <w:pPr>
        <w:pStyle w:val="Heading5"/>
      </w:pPr>
      <w:bookmarkStart w:id="7" w:name="_Toc229555968"/>
      <w:bookmarkStart w:id="8" w:name="_Toc228067566"/>
      <w:r>
        <w:rPr>
          <w:rStyle w:val="CharSectno"/>
        </w:rPr>
        <w:t>1</w:t>
      </w:r>
      <w:r>
        <w:t>.</w:t>
      </w:r>
      <w:r>
        <w:tab/>
        <w:t>Citation</w:t>
      </w:r>
      <w:bookmarkEnd w:id="7"/>
      <w:bookmarkEnd w:id="8"/>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9" w:name="_Toc229555969"/>
      <w:bookmarkStart w:id="10" w:name="_Toc228067567"/>
      <w:r>
        <w:rPr>
          <w:rStyle w:val="CharSectno"/>
        </w:rPr>
        <w:t>2</w:t>
      </w:r>
      <w:r>
        <w:rPr>
          <w:spacing w:val="-2"/>
        </w:rPr>
        <w:t>.</w:t>
      </w:r>
      <w:r>
        <w:rPr>
          <w:spacing w:val="-2"/>
        </w:rPr>
        <w:tab/>
        <w:t>Commencement</w:t>
      </w:r>
      <w:bookmarkEnd w:id="9"/>
      <w:bookmarkEnd w:id="10"/>
    </w:p>
    <w:p>
      <w:pPr>
        <w:pStyle w:val="Subsection"/>
      </w:pPr>
      <w:r>
        <w:rPr>
          <w:spacing w:val="-2"/>
        </w:rPr>
        <w:tab/>
      </w:r>
      <w:r>
        <w:rPr>
          <w:spacing w:val="-2"/>
        </w:rPr>
        <w:tab/>
        <w:t>These regulations come into operation on 2 May 2005.</w:t>
      </w:r>
    </w:p>
    <w:p>
      <w:pPr>
        <w:pStyle w:val="Heading5"/>
      </w:pPr>
      <w:bookmarkStart w:id="11" w:name="_Toc229555970"/>
      <w:bookmarkStart w:id="12" w:name="_Toc228067568"/>
      <w:r>
        <w:rPr>
          <w:rStyle w:val="CharSectno"/>
        </w:rPr>
        <w:t>3</w:t>
      </w:r>
      <w:r>
        <w:t>.</w:t>
      </w:r>
      <w:r>
        <w:tab/>
        <w:t>Terms used in these regulations</w:t>
      </w:r>
      <w:bookmarkEnd w:id="11"/>
      <w:bookmarkEnd w:id="12"/>
    </w:p>
    <w:p>
      <w:pPr>
        <w:pStyle w:val="Subsection"/>
      </w:pPr>
      <w:r>
        <w:tab/>
        <w:t>(1)</w:t>
      </w:r>
      <w:r>
        <w:tab/>
        <w:t xml:space="preserve">In these regulations, unless the contrary intention appears — </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at the registry where the prosecution concerned is being conducted together with any fee required to be paid under —</w:t>
      </w:r>
    </w:p>
    <w:p>
      <w:pPr>
        <w:pStyle w:val="Defpara"/>
      </w:pPr>
      <w:r>
        <w:tab/>
        <w:t>(a)</w:t>
      </w:r>
      <w:r>
        <w:tab/>
        <w:t xml:space="preserve">the </w:t>
      </w:r>
      <w:r>
        <w:rPr>
          <w:i/>
        </w:rPr>
        <w:t>Magistrates Court (Fees) Regulations 2005</w:t>
      </w:r>
      <w:r>
        <w:t>; or</w:t>
      </w:r>
    </w:p>
    <w:p>
      <w:pPr>
        <w:pStyle w:val="Defpara"/>
        <w:keepNext/>
      </w:pPr>
      <w:r>
        <w:tab/>
        <w:t>(b)</w:t>
      </w:r>
      <w:r>
        <w:tab/>
        <w:t xml:space="preserve">the </w:t>
      </w:r>
      <w:r>
        <w:rPr>
          <w:i/>
        </w:rPr>
        <w:t>Children’s Court (Fees) Regulations 2005</w:t>
      </w:r>
      <w:r>
        <w:t>,</w:t>
      </w:r>
    </w:p>
    <w:p>
      <w:pPr>
        <w:pStyle w:val="Defstart"/>
      </w:pPr>
      <w:r>
        <w:tab/>
        <w:t>as the case requires;</w:t>
      </w:r>
    </w:p>
    <w:p>
      <w:pPr>
        <w:pStyle w:val="Defstart"/>
      </w:pPr>
      <w:r>
        <w:rPr>
          <w:b/>
        </w:rPr>
        <w:tab/>
      </w:r>
      <w:r>
        <w:rPr>
          <w:rStyle w:val="CharDefText"/>
        </w:rPr>
        <w:t>working day</w:t>
      </w:r>
      <w:r>
        <w:t xml:space="preserve"> means a day other than a Saturday, a Sunday, or a public holiday.</w:t>
      </w:r>
    </w:p>
    <w:p>
      <w:pPr>
        <w:pStyle w:val="Subsection"/>
      </w:pPr>
      <w:r>
        <w:lastRenderedPageBreak/>
        <w:tab/>
        <w:t>(2)</w:t>
      </w:r>
      <w:r>
        <w:tab/>
        <w:t>Examples in these regulations do not form part of them and are provided to assist understanding.</w:t>
      </w:r>
    </w:p>
    <w:p>
      <w:pPr>
        <w:pStyle w:val="Heading2"/>
      </w:pPr>
      <w:bookmarkStart w:id="13" w:name="_Toc191783809"/>
      <w:bookmarkStart w:id="14" w:name="_Toc198631192"/>
      <w:bookmarkStart w:id="15" w:name="_Toc210116442"/>
      <w:bookmarkStart w:id="16" w:name="_Toc223517407"/>
      <w:bookmarkStart w:id="17" w:name="_Toc228067569"/>
      <w:bookmarkStart w:id="18" w:name="_Toc229555971"/>
      <w:r>
        <w:rPr>
          <w:rStyle w:val="CharPartNo"/>
        </w:rPr>
        <w:t>Part 2</w:t>
      </w:r>
      <w:r>
        <w:t> — </w:t>
      </w:r>
      <w:r>
        <w:rPr>
          <w:rStyle w:val="CharPartText"/>
        </w:rPr>
        <w:t>General</w:t>
      </w:r>
      <w:bookmarkEnd w:id="13"/>
      <w:bookmarkEnd w:id="14"/>
      <w:bookmarkEnd w:id="15"/>
      <w:bookmarkEnd w:id="16"/>
      <w:bookmarkEnd w:id="17"/>
      <w:bookmarkEnd w:id="18"/>
    </w:p>
    <w:p>
      <w:pPr>
        <w:pStyle w:val="Heading5"/>
      </w:pPr>
      <w:bookmarkStart w:id="19" w:name="_Toc229555972"/>
      <w:bookmarkStart w:id="20" w:name="_Toc228067570"/>
      <w:r>
        <w:rPr>
          <w:rStyle w:val="CharSectno"/>
        </w:rPr>
        <w:t>4</w:t>
      </w:r>
      <w:r>
        <w:t>.</w:t>
      </w:r>
      <w:r>
        <w:tab/>
        <w:t>Forms prescribed</w:t>
      </w:r>
      <w:bookmarkEnd w:id="19"/>
      <w:bookmarkEnd w:id="20"/>
    </w:p>
    <w:p>
      <w:pPr>
        <w:pStyle w:val="Subsection"/>
      </w:pPr>
      <w:r>
        <w:tab/>
      </w:r>
      <w:r>
        <w:tab/>
        <w:t>Each form in Schedule 1 is prescribed for the purposes for which it is applicable, whether under the CPA or another Act referred to in the form.</w:t>
      </w:r>
    </w:p>
    <w:p>
      <w:pPr>
        <w:pStyle w:val="Heading5"/>
      </w:pPr>
      <w:bookmarkStart w:id="21" w:name="_Toc229555973"/>
      <w:bookmarkStart w:id="22" w:name="_Toc228067571"/>
      <w:r>
        <w:rPr>
          <w:rStyle w:val="CharSectno"/>
        </w:rPr>
        <w:t>5</w:t>
      </w:r>
      <w:r>
        <w:t>.</w:t>
      </w:r>
      <w:r>
        <w:tab/>
        <w:t>Forms, completion of</w:t>
      </w:r>
      <w:bookmarkEnd w:id="21"/>
      <w:bookmarkEnd w:id="22"/>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23" w:name="_Toc229555974"/>
      <w:bookmarkStart w:id="24" w:name="_Toc228067572"/>
      <w:r>
        <w:rPr>
          <w:rStyle w:val="CharSectno"/>
        </w:rPr>
        <w:t>6</w:t>
      </w:r>
      <w:r>
        <w:t>.</w:t>
      </w:r>
      <w:r>
        <w:tab/>
        <w:t>Service information</w:t>
      </w:r>
      <w:bookmarkEnd w:id="23"/>
      <w:bookmarkEnd w:id="24"/>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25" w:name="_Toc191783813"/>
      <w:bookmarkStart w:id="26" w:name="_Toc198631196"/>
      <w:bookmarkStart w:id="27" w:name="_Toc210116446"/>
      <w:bookmarkStart w:id="28" w:name="_Toc223517411"/>
      <w:bookmarkStart w:id="29" w:name="_Toc228067573"/>
      <w:bookmarkStart w:id="30" w:name="_Toc229555975"/>
      <w:r>
        <w:rPr>
          <w:rStyle w:val="CharPartNo"/>
        </w:rPr>
        <w:t>Part 3</w:t>
      </w:r>
      <w:r>
        <w:rPr>
          <w:rStyle w:val="CharDivNo"/>
        </w:rPr>
        <w:t> </w:t>
      </w:r>
      <w:r>
        <w:t>—</w:t>
      </w:r>
      <w:r>
        <w:rPr>
          <w:rStyle w:val="CharDivText"/>
        </w:rPr>
        <w:t> </w:t>
      </w:r>
      <w:r>
        <w:rPr>
          <w:rStyle w:val="CharPartText"/>
        </w:rPr>
        <w:t>CPA Part 2 regulations</w:t>
      </w:r>
      <w:bookmarkEnd w:id="25"/>
      <w:bookmarkEnd w:id="26"/>
      <w:bookmarkEnd w:id="27"/>
      <w:bookmarkEnd w:id="28"/>
      <w:bookmarkEnd w:id="29"/>
      <w:bookmarkEnd w:id="30"/>
    </w:p>
    <w:p>
      <w:pPr>
        <w:pStyle w:val="Heading5"/>
      </w:pPr>
      <w:bookmarkStart w:id="31" w:name="_Toc229555976"/>
      <w:bookmarkStart w:id="32" w:name="_Toc228067574"/>
      <w:r>
        <w:rPr>
          <w:rStyle w:val="CharSectno"/>
        </w:rPr>
        <w:t>6A</w:t>
      </w:r>
      <w:r>
        <w:t>.</w:t>
      </w:r>
      <w:r>
        <w:tab/>
        <w:t>Prescribed Acts (CPA s. 4)</w:t>
      </w:r>
      <w:bookmarkEnd w:id="31"/>
      <w:bookmarkEnd w:id="32"/>
    </w:p>
    <w:p>
      <w:pPr>
        <w:pStyle w:val="Subsection"/>
      </w:pPr>
      <w:r>
        <w:tab/>
      </w:r>
      <w:r>
        <w:tab/>
        <w:t>For the purposes of the definition of “prescribed Act” in the CPA section 4, the Acts listed in Schedule 1A are prescribed.</w:t>
      </w:r>
    </w:p>
    <w:p>
      <w:pPr>
        <w:pStyle w:val="Footnotesection"/>
      </w:pPr>
      <w:r>
        <w:tab/>
        <w:t>[Regulation 6A inserted in Gazette 14 Jul 2006 p. 2568.]</w:t>
      </w:r>
    </w:p>
    <w:p>
      <w:pPr>
        <w:pStyle w:val="Heading5"/>
      </w:pPr>
      <w:bookmarkStart w:id="33" w:name="_Toc229555977"/>
      <w:bookmarkStart w:id="34" w:name="_Toc228067575"/>
      <w:r>
        <w:rPr>
          <w:rStyle w:val="CharSectno"/>
        </w:rPr>
        <w:t>7</w:t>
      </w:r>
      <w:r>
        <w:t>.</w:t>
      </w:r>
      <w:r>
        <w:tab/>
        <w:t>Corresponding laws prescribed (CPA s. 11)</w:t>
      </w:r>
      <w:bookmarkEnd w:id="33"/>
      <w:bookmarkEnd w:id="34"/>
    </w:p>
    <w:p>
      <w:pPr>
        <w:pStyle w:val="Subsection"/>
      </w:pPr>
      <w:r>
        <w:tab/>
      </w:r>
      <w:r>
        <w:tab/>
        <w:t xml:space="preserve">For the purposes of the definition of “corresponding law”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MiscellaneousHeading"/>
        <w:spacing w:after="120"/>
        <w:rPr>
          <w:b/>
        </w:rPr>
      </w:pPr>
      <w:r>
        <w:rPr>
          <w:b/>
        </w:rPr>
        <w:t>Table</w:t>
      </w:r>
    </w:p>
    <w:tbl>
      <w:tblPr>
        <w:tblW w:w="0" w:type="auto"/>
        <w:tblInd w:w="916" w:type="dxa"/>
        <w:tblLayout w:type="fixed"/>
        <w:tblLook w:val="0000" w:firstRow="0" w:lastRow="0" w:firstColumn="0" w:lastColumn="0" w:noHBand="0" w:noVBand="0"/>
      </w:tblPr>
      <w:tblGrid>
        <w:gridCol w:w="1476"/>
        <w:gridCol w:w="4796"/>
      </w:tblGrid>
      <w:tr>
        <w:trPr>
          <w:tblHeader/>
        </w:trPr>
        <w:tc>
          <w:tcPr>
            <w:tcW w:w="1476" w:type="dxa"/>
            <w:tcBorders>
              <w:top w:val="single" w:sz="4" w:space="0" w:color="auto"/>
              <w:bottom w:val="single" w:sz="4" w:space="0" w:color="auto"/>
            </w:tcBorders>
          </w:tcPr>
          <w:p>
            <w:pPr>
              <w:pStyle w:val="Table"/>
              <w:spacing w:before="40" w:after="40" w:line="240" w:lineRule="auto"/>
              <w:rPr>
                <w:b/>
              </w:rPr>
            </w:pPr>
            <w:r>
              <w:rPr>
                <w:b/>
              </w:rPr>
              <w:t>Jurisdiction</w:t>
            </w:r>
          </w:p>
        </w:tc>
        <w:tc>
          <w:tcPr>
            <w:tcW w:w="4796" w:type="dxa"/>
            <w:tcBorders>
              <w:top w:val="single" w:sz="4" w:space="0" w:color="auto"/>
              <w:bottom w:val="single" w:sz="4" w:space="0" w:color="auto"/>
            </w:tcBorders>
          </w:tcPr>
          <w:p>
            <w:pPr>
              <w:pStyle w:val="Table"/>
              <w:spacing w:before="40" w:after="40" w:line="240" w:lineRule="auto"/>
              <w:rPr>
                <w:b/>
              </w:rPr>
            </w:pPr>
            <w:r>
              <w:rPr>
                <w:b/>
              </w:rPr>
              <w:t>Corresponding law</w:t>
            </w:r>
          </w:p>
        </w:tc>
      </w:tr>
      <w:tr>
        <w:tc>
          <w:tcPr>
            <w:tcW w:w="1476" w:type="dxa"/>
          </w:tcPr>
          <w:p>
            <w:pPr>
              <w:pStyle w:val="Table"/>
              <w:spacing w:before="80" w:after="40"/>
            </w:pPr>
            <w:r>
              <w:t>Australian Capital Territory</w:t>
            </w:r>
          </w:p>
        </w:tc>
        <w:tc>
          <w:tcPr>
            <w:tcW w:w="4796" w:type="dxa"/>
          </w:tcPr>
          <w:p>
            <w:pPr>
              <w:pStyle w:val="Table"/>
              <w:spacing w:before="80" w:after="40"/>
              <w:rPr>
                <w:i/>
              </w:rPr>
            </w:pPr>
            <w:r>
              <w:rPr>
                <w:i/>
              </w:rPr>
              <w:t>Road Transport (General) Act 1999</w:t>
            </w:r>
            <w:r>
              <w:rPr>
                <w:i/>
              </w:rPr>
              <w:br/>
              <w:t>Road Transport (Driver Licensing) Act 1999</w:t>
            </w:r>
            <w:r>
              <w:rPr>
                <w:i/>
              </w:rPr>
              <w:br/>
              <w:t>Road Transport (Vehicle Registration) Act 1999</w:t>
            </w:r>
          </w:p>
        </w:tc>
      </w:tr>
      <w:tr>
        <w:tc>
          <w:tcPr>
            <w:tcW w:w="1476" w:type="dxa"/>
          </w:tcPr>
          <w:p>
            <w:pPr>
              <w:pStyle w:val="Table"/>
              <w:spacing w:before="80" w:after="40"/>
            </w:pPr>
            <w:r>
              <w:t>New South Wales</w:t>
            </w:r>
          </w:p>
        </w:tc>
        <w:tc>
          <w:tcPr>
            <w:tcW w:w="4796" w:type="dxa"/>
          </w:tcPr>
          <w:p>
            <w:pPr>
              <w:pStyle w:val="Table"/>
              <w:spacing w:before="80" w:after="40"/>
              <w:rPr>
                <w:i/>
              </w:rPr>
            </w:pPr>
            <w:r>
              <w:rPr>
                <w:i/>
              </w:rPr>
              <w:t>Road Transport (General) Act 1999</w:t>
            </w:r>
            <w:r>
              <w:rPr>
                <w:i/>
              </w:rPr>
              <w:br/>
              <w:t>Road Transport (Driver Licensing) Act 1998</w:t>
            </w:r>
            <w:r>
              <w:rPr>
                <w:i/>
              </w:rPr>
              <w:br/>
              <w:t>Road Transport (Vehicle Registration) Act 1997</w:t>
            </w:r>
          </w:p>
        </w:tc>
      </w:tr>
      <w:tr>
        <w:tc>
          <w:tcPr>
            <w:tcW w:w="1476" w:type="dxa"/>
          </w:tcPr>
          <w:p>
            <w:pPr>
              <w:pStyle w:val="Table"/>
              <w:spacing w:before="80" w:after="40"/>
            </w:pPr>
            <w:r>
              <w:t>Northern Territory</w:t>
            </w:r>
          </w:p>
        </w:tc>
        <w:tc>
          <w:tcPr>
            <w:tcW w:w="4796" w:type="dxa"/>
          </w:tcPr>
          <w:p>
            <w:pPr>
              <w:pStyle w:val="Table"/>
              <w:spacing w:before="80" w:after="40"/>
              <w:rPr>
                <w:i/>
              </w:rPr>
            </w:pPr>
            <w:r>
              <w:rPr>
                <w:i/>
              </w:rPr>
              <w:t>Motor Vehicles Act 2004</w:t>
            </w:r>
          </w:p>
        </w:tc>
      </w:tr>
      <w:tr>
        <w:tc>
          <w:tcPr>
            <w:tcW w:w="1476" w:type="dxa"/>
          </w:tcPr>
          <w:p>
            <w:pPr>
              <w:pStyle w:val="Table"/>
              <w:spacing w:before="80" w:after="40"/>
            </w:pPr>
            <w:r>
              <w:t>Queensland</w:t>
            </w:r>
          </w:p>
        </w:tc>
        <w:tc>
          <w:tcPr>
            <w:tcW w:w="4796" w:type="dxa"/>
          </w:tcPr>
          <w:p>
            <w:pPr>
              <w:pStyle w:val="Table"/>
              <w:spacing w:before="80" w:after="40"/>
              <w:rPr>
                <w:i/>
              </w:rPr>
            </w:pPr>
            <w:r>
              <w:rPr>
                <w:i/>
              </w:rPr>
              <w:t>Transport Operations Road Use Management Act 1995</w:t>
            </w:r>
          </w:p>
        </w:tc>
      </w:tr>
      <w:tr>
        <w:tc>
          <w:tcPr>
            <w:tcW w:w="1476" w:type="dxa"/>
          </w:tcPr>
          <w:p>
            <w:pPr>
              <w:pStyle w:val="Table"/>
              <w:spacing w:before="80" w:after="40"/>
            </w:pPr>
            <w:r>
              <w:t>South Australia</w:t>
            </w:r>
          </w:p>
        </w:tc>
        <w:tc>
          <w:tcPr>
            <w:tcW w:w="4796" w:type="dxa"/>
          </w:tcPr>
          <w:p>
            <w:pPr>
              <w:pStyle w:val="Table"/>
              <w:spacing w:before="80" w:after="40"/>
              <w:rPr>
                <w:i/>
              </w:rPr>
            </w:pPr>
            <w:r>
              <w:rPr>
                <w:i/>
              </w:rPr>
              <w:t>Motor Vehicles Act 1959</w:t>
            </w:r>
          </w:p>
        </w:tc>
      </w:tr>
      <w:tr>
        <w:tc>
          <w:tcPr>
            <w:tcW w:w="1476" w:type="dxa"/>
          </w:tcPr>
          <w:p>
            <w:pPr>
              <w:pStyle w:val="Table"/>
              <w:spacing w:before="80" w:after="40"/>
            </w:pPr>
            <w:r>
              <w:t>Tasmania</w:t>
            </w:r>
          </w:p>
        </w:tc>
        <w:tc>
          <w:tcPr>
            <w:tcW w:w="4796" w:type="dxa"/>
          </w:tcPr>
          <w:p>
            <w:pPr>
              <w:pStyle w:val="Table"/>
              <w:spacing w:before="80" w:after="40"/>
              <w:rPr>
                <w:i/>
              </w:rPr>
            </w:pPr>
            <w:r>
              <w:rPr>
                <w:i/>
              </w:rPr>
              <w:t>Vehicle and Traffic Act 1999</w:t>
            </w:r>
          </w:p>
        </w:tc>
      </w:tr>
      <w:tr>
        <w:tc>
          <w:tcPr>
            <w:tcW w:w="1476" w:type="dxa"/>
            <w:tcBorders>
              <w:bottom w:val="single" w:sz="4" w:space="0" w:color="auto"/>
            </w:tcBorders>
          </w:tcPr>
          <w:p>
            <w:pPr>
              <w:pStyle w:val="Table"/>
              <w:spacing w:before="80" w:after="40"/>
            </w:pPr>
            <w:r>
              <w:t>Victoria</w:t>
            </w:r>
          </w:p>
        </w:tc>
        <w:tc>
          <w:tcPr>
            <w:tcW w:w="4796" w:type="dxa"/>
            <w:tcBorders>
              <w:bottom w:val="single" w:sz="4" w:space="0" w:color="auto"/>
            </w:tcBorders>
          </w:tcPr>
          <w:p>
            <w:pPr>
              <w:pStyle w:val="Table"/>
              <w:spacing w:before="80" w:after="40"/>
              <w:rPr>
                <w:i/>
              </w:rPr>
            </w:pPr>
            <w:r>
              <w:rPr>
                <w:i/>
              </w:rPr>
              <w:t>Road Safety Act 1986</w:t>
            </w:r>
          </w:p>
        </w:tc>
      </w:tr>
    </w:tbl>
    <w:p>
      <w:pPr>
        <w:pStyle w:val="Heading2"/>
      </w:pPr>
      <w:bookmarkStart w:id="35" w:name="_Toc191783816"/>
      <w:bookmarkStart w:id="36" w:name="_Toc198631199"/>
      <w:bookmarkStart w:id="37" w:name="_Toc210116449"/>
      <w:bookmarkStart w:id="38" w:name="_Toc223517414"/>
      <w:bookmarkStart w:id="39" w:name="_Toc228067576"/>
      <w:bookmarkStart w:id="40" w:name="_Toc229555978"/>
      <w:r>
        <w:rPr>
          <w:rStyle w:val="CharPartNo"/>
        </w:rPr>
        <w:t>Part 4</w:t>
      </w:r>
      <w:r>
        <w:t> — </w:t>
      </w:r>
      <w:r>
        <w:rPr>
          <w:rStyle w:val="CharPartText"/>
        </w:rPr>
        <w:t>CPA Part 3 regulations</w:t>
      </w:r>
      <w:bookmarkEnd w:id="35"/>
      <w:bookmarkEnd w:id="36"/>
      <w:bookmarkEnd w:id="37"/>
      <w:bookmarkEnd w:id="38"/>
      <w:bookmarkEnd w:id="39"/>
      <w:bookmarkEnd w:id="40"/>
    </w:p>
    <w:p>
      <w:pPr>
        <w:pStyle w:val="Heading3"/>
        <w:spacing w:before="220"/>
      </w:pPr>
      <w:bookmarkStart w:id="41" w:name="_Toc191783817"/>
      <w:bookmarkStart w:id="42" w:name="_Toc198631200"/>
      <w:bookmarkStart w:id="43" w:name="_Toc210116450"/>
      <w:bookmarkStart w:id="44" w:name="_Toc223517415"/>
      <w:bookmarkStart w:id="45" w:name="_Toc228067577"/>
      <w:bookmarkStart w:id="46" w:name="_Toc229555979"/>
      <w:r>
        <w:rPr>
          <w:rStyle w:val="CharDivNo"/>
        </w:rPr>
        <w:t>Division 1</w:t>
      </w:r>
      <w:r>
        <w:t> — </w:t>
      </w:r>
      <w:r>
        <w:rPr>
          <w:rStyle w:val="CharDivText"/>
        </w:rPr>
        <w:t>General</w:t>
      </w:r>
      <w:bookmarkEnd w:id="41"/>
      <w:bookmarkEnd w:id="42"/>
      <w:bookmarkEnd w:id="43"/>
      <w:bookmarkEnd w:id="44"/>
      <w:bookmarkEnd w:id="45"/>
      <w:bookmarkEnd w:id="46"/>
    </w:p>
    <w:p>
      <w:pPr>
        <w:pStyle w:val="Heading5"/>
      </w:pPr>
      <w:bookmarkStart w:id="47" w:name="_Toc229555980"/>
      <w:bookmarkStart w:id="48" w:name="_Toc228067578"/>
      <w:r>
        <w:rPr>
          <w:rStyle w:val="CharSectno"/>
        </w:rPr>
        <w:t>7A</w:t>
      </w:r>
      <w:r>
        <w:t>.</w:t>
      </w:r>
      <w:r>
        <w:tab/>
        <w:t>Public authority prescribed (CPA s. 18)</w:t>
      </w:r>
      <w:bookmarkEnd w:id="47"/>
      <w:bookmarkEnd w:id="48"/>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49" w:name="_Toc229555981"/>
      <w:bookmarkStart w:id="50" w:name="_Toc228067579"/>
      <w:r>
        <w:rPr>
          <w:rStyle w:val="CharSectno"/>
        </w:rPr>
        <w:t>8</w:t>
      </w:r>
      <w:r>
        <w:t>.</w:t>
      </w:r>
      <w:r>
        <w:tab/>
        <w:t>Prosecution notice</w:t>
      </w:r>
      <w:bookmarkEnd w:id="49"/>
      <w:bookmarkEnd w:id="50"/>
    </w:p>
    <w:p>
      <w:pPr>
        <w:pStyle w:val="Subsection"/>
      </w:pPr>
      <w:r>
        <w:tab/>
        <w:t>(1)</w:t>
      </w:r>
      <w:r>
        <w:tab/>
        <w:t>A prosecution notice must be in the form of Form 3.</w:t>
      </w:r>
    </w:p>
    <w:p>
      <w:pPr>
        <w:pStyle w:val="Subsection"/>
      </w:pPr>
      <w:r>
        <w:tab/>
        <w:t>(2)</w:t>
      </w:r>
      <w:r>
        <w:tab/>
        <w:t>Any attachment to a prosecution notice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pPr>
      <w:r>
        <w:tab/>
        <w:t>(5)</w:t>
      </w:r>
      <w:r>
        <w:tab/>
        <w:t xml:space="preserve">If a prosecution notice alleges that more than one person committed an offence — </w:t>
      </w:r>
    </w:p>
    <w:p>
      <w:pPr>
        <w:pStyle w:val="Indenta"/>
      </w:pPr>
      <w:r>
        <w:tab/>
        <w:t>(a)</w:t>
      </w:r>
      <w:r>
        <w:tab/>
        <w:t>the item in Form 3 that requires the accused’s details must contain “See attachment [</w:t>
      </w:r>
      <w:r>
        <w:rPr>
          <w:i/>
        </w:rPr>
        <w:t>number</w:t>
      </w:r>
      <w:r>
        <w:t>] — Accused”;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Heading5"/>
      </w:pPr>
      <w:bookmarkStart w:id="51" w:name="_Toc229555982"/>
      <w:bookmarkStart w:id="52" w:name="_Toc228067580"/>
      <w:r>
        <w:rPr>
          <w:rStyle w:val="CharSectno"/>
        </w:rPr>
        <w:t>9</w:t>
      </w:r>
      <w:r>
        <w:t>.</w:t>
      </w:r>
      <w:r>
        <w:tab/>
        <w:t>Warrant in the first instance, applying for</w:t>
      </w:r>
      <w:bookmarkEnd w:id="51"/>
      <w:bookmarkEnd w:id="52"/>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40"/>
      </w:pPr>
      <w:r>
        <w:tab/>
      </w:r>
      <w:r>
        <w:tab/>
        <w:t xml:space="preserve">in which case — </w:t>
      </w:r>
    </w:p>
    <w:p>
      <w:pPr>
        <w:pStyle w:val="Indenta"/>
        <w:spacing w:before="60"/>
      </w:pPr>
      <w:r>
        <w:tab/>
        <w:t>(c)</w:t>
      </w:r>
      <w:r>
        <w:tab/>
        <w:t>it may be made to a magistrate by remote communication; and</w:t>
      </w:r>
    </w:p>
    <w:p>
      <w:pPr>
        <w:pStyle w:val="Indenta"/>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magistrate must make a written record of the application and any information given in support of it.</w:t>
      </w:r>
    </w:p>
    <w:p>
      <w:pPr>
        <w:pStyle w:val="Subsection"/>
      </w:pPr>
      <w:r>
        <w:tab/>
        <w:t>(5a)</w:t>
      </w:r>
      <w:r>
        <w:tab/>
        <w:t>Despite subregulation (5), information in support of the application may be given orally if the warrant is needed urgently, in which case the magistrate must make a written record of the information.</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53" w:name="_Toc229555983"/>
      <w:bookmarkStart w:id="54" w:name="_Toc228067581"/>
      <w:r>
        <w:rPr>
          <w:rStyle w:val="CharSectno"/>
        </w:rPr>
        <w:t>10</w:t>
      </w:r>
      <w:r>
        <w:t>.</w:t>
      </w:r>
      <w:r>
        <w:tab/>
        <w:t>Prescribed simple offences (CPA s. 35)</w:t>
      </w:r>
      <w:bookmarkEnd w:id="53"/>
      <w:bookmarkEnd w:id="54"/>
    </w:p>
    <w:p>
      <w:pPr>
        <w:pStyle w:val="Subsection"/>
      </w:pPr>
      <w:r>
        <w:tab/>
      </w:r>
      <w:r>
        <w:tab/>
        <w:t>For the purposes of the CPA section 35, the offences listed in Schedule 3 are prescribed as prescribed simple offences.</w:t>
      </w:r>
    </w:p>
    <w:p>
      <w:pPr>
        <w:pStyle w:val="Heading5"/>
      </w:pPr>
      <w:bookmarkStart w:id="55" w:name="_Toc229555984"/>
      <w:bookmarkStart w:id="56" w:name="_Toc228067582"/>
      <w:r>
        <w:rPr>
          <w:rStyle w:val="CharSectno"/>
        </w:rPr>
        <w:t>11</w:t>
      </w:r>
      <w:r>
        <w:t>.</w:t>
      </w:r>
      <w:r>
        <w:tab/>
        <w:t>Committal, prescribed periods after (CPA s. 45)</w:t>
      </w:r>
      <w:bookmarkEnd w:id="55"/>
      <w:bookmarkEnd w:id="56"/>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57" w:name="_Toc229555985"/>
      <w:bookmarkStart w:id="58" w:name="_Toc228067583"/>
      <w:r>
        <w:rPr>
          <w:rStyle w:val="CharSectno"/>
        </w:rPr>
        <w:t>12</w:t>
      </w:r>
      <w:r>
        <w:t>.</w:t>
      </w:r>
      <w:r>
        <w:tab/>
        <w:t>Listed simple offences (CPA s. 60)</w:t>
      </w:r>
      <w:bookmarkEnd w:id="57"/>
      <w:bookmarkEnd w:id="58"/>
    </w:p>
    <w:p>
      <w:pPr>
        <w:pStyle w:val="Subsection"/>
      </w:pPr>
      <w:r>
        <w:tab/>
      </w:r>
      <w:r>
        <w:tab/>
        <w:t>For the purposes of the CPA section 60, the offences listed in Schedule 4 are prescribed as listed simple offences.</w:t>
      </w:r>
    </w:p>
    <w:p>
      <w:pPr>
        <w:pStyle w:val="Heading3"/>
      </w:pPr>
      <w:bookmarkStart w:id="59" w:name="_Toc191783824"/>
      <w:bookmarkStart w:id="60" w:name="_Toc198631207"/>
      <w:bookmarkStart w:id="61" w:name="_Toc210116457"/>
      <w:bookmarkStart w:id="62" w:name="_Toc223517422"/>
      <w:bookmarkStart w:id="63" w:name="_Toc228067584"/>
      <w:bookmarkStart w:id="64" w:name="_Toc229555986"/>
      <w:r>
        <w:rPr>
          <w:rStyle w:val="CharDivNo"/>
        </w:rPr>
        <w:t>Division 2</w:t>
      </w:r>
      <w:r>
        <w:t> — </w:t>
      </w:r>
      <w:r>
        <w:rPr>
          <w:rStyle w:val="CharDivText"/>
        </w:rPr>
        <w:t>Applications to courts of summary jurisdiction</w:t>
      </w:r>
      <w:bookmarkEnd w:id="59"/>
      <w:bookmarkEnd w:id="60"/>
      <w:bookmarkEnd w:id="61"/>
      <w:bookmarkEnd w:id="62"/>
      <w:bookmarkEnd w:id="63"/>
      <w:bookmarkEnd w:id="64"/>
    </w:p>
    <w:p>
      <w:pPr>
        <w:pStyle w:val="Heading4"/>
      </w:pPr>
      <w:bookmarkStart w:id="65" w:name="_Toc191783825"/>
      <w:bookmarkStart w:id="66" w:name="_Toc198631208"/>
      <w:bookmarkStart w:id="67" w:name="_Toc210116458"/>
      <w:bookmarkStart w:id="68" w:name="_Toc223517423"/>
      <w:bookmarkStart w:id="69" w:name="_Toc228067585"/>
      <w:bookmarkStart w:id="70" w:name="_Toc229555987"/>
      <w:r>
        <w:t>Subdivision 1 — Applications in or after a prosecution</w:t>
      </w:r>
      <w:bookmarkEnd w:id="65"/>
      <w:bookmarkEnd w:id="66"/>
      <w:bookmarkEnd w:id="67"/>
      <w:bookmarkEnd w:id="68"/>
      <w:bookmarkEnd w:id="69"/>
      <w:bookmarkEnd w:id="70"/>
    </w:p>
    <w:p>
      <w:pPr>
        <w:pStyle w:val="Footnoteheading"/>
        <w:keepNext/>
      </w:pPr>
      <w:r>
        <w:tab/>
        <w:t>[Heading inserted in Gazette 9 Nov 2007 p. 5612.]</w:t>
      </w:r>
    </w:p>
    <w:p>
      <w:pPr>
        <w:pStyle w:val="Heading5"/>
      </w:pPr>
      <w:bookmarkStart w:id="71" w:name="_Toc229555988"/>
      <w:bookmarkStart w:id="72" w:name="_Toc228067586"/>
      <w:r>
        <w:rPr>
          <w:rStyle w:val="CharSectno"/>
        </w:rPr>
        <w:t>13</w:t>
      </w:r>
      <w:r>
        <w:t>.</w:t>
      </w:r>
      <w:r>
        <w:tab/>
        <w:t>Application of this Subdivision</w:t>
      </w:r>
      <w:bookmarkEnd w:id="71"/>
      <w:bookmarkEnd w:id="72"/>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73" w:name="_Toc229555989"/>
      <w:bookmarkStart w:id="74" w:name="_Toc228067587"/>
      <w:r>
        <w:rPr>
          <w:rStyle w:val="CharSectno"/>
        </w:rPr>
        <w:t>14</w:t>
      </w:r>
      <w:r>
        <w:t>.</w:t>
      </w:r>
      <w:r>
        <w:tab/>
        <w:t>Applications, general provisions about</w:t>
      </w:r>
      <w:bookmarkEnd w:id="73"/>
      <w:bookmarkEnd w:id="74"/>
    </w:p>
    <w:p>
      <w:pPr>
        <w:pStyle w:val="Subsection"/>
      </w:pPr>
      <w:r>
        <w:tab/>
        <w:t>(1)</w:t>
      </w:r>
      <w:r>
        <w:tab/>
        <w:t>This regulation applies to and in respect of an application except to the extent that —</w:t>
      </w:r>
    </w:p>
    <w:p>
      <w:pPr>
        <w:pStyle w:val="Indenta"/>
      </w:pPr>
      <w:r>
        <w:tab/>
        <w:t>(a)</w:t>
      </w:r>
      <w:r>
        <w:tab/>
        <w:t>another regulation provides otherwise;</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75" w:name="_Toc229555990"/>
      <w:bookmarkStart w:id="76" w:name="_Toc228067588"/>
      <w:r>
        <w:rPr>
          <w:rStyle w:val="CharSectno"/>
        </w:rPr>
        <w:t>15</w:t>
      </w:r>
      <w:r>
        <w:t>.</w:t>
      </w:r>
      <w:r>
        <w:tab/>
        <w:t>Applications that can be made orally</w:t>
      </w:r>
      <w:bookmarkEnd w:id="75"/>
      <w:bookmarkEnd w:id="76"/>
    </w:p>
    <w:p>
      <w:pPr>
        <w:pStyle w:val="Subsection"/>
      </w:pPr>
      <w:r>
        <w:tab/>
      </w:r>
      <w:r>
        <w:tab/>
        <w:t xml:space="preserve">Despite regulation 14(2) and (3),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 xml:space="preserve">an application made under the </w:t>
      </w:r>
      <w:r>
        <w:rPr>
          <w:i/>
        </w:rPr>
        <w:t>Bail Act 1982</w:t>
      </w:r>
      <w:r>
        <w:t xml:space="preserve"> section 20 or 54;</w:t>
      </w:r>
    </w:p>
    <w:p>
      <w:pPr>
        <w:pStyle w:val="Indenta"/>
      </w:pPr>
      <w:r>
        <w:tab/>
        <w:t>(d)</w:t>
      </w:r>
      <w:r>
        <w:tab/>
        <w:t xml:space="preserve">an application for the issue of a warrant under the </w:t>
      </w:r>
      <w:r>
        <w:rPr>
          <w:i/>
        </w:rPr>
        <w:t>Bail Act 1982</w:t>
      </w:r>
      <w:r>
        <w:t xml:space="preserve"> section 59B;</w:t>
      </w:r>
    </w:p>
    <w:p>
      <w:pPr>
        <w:pStyle w:val="Indenta"/>
      </w:pPr>
      <w:r>
        <w:tab/>
        <w:t>(e)</w:t>
      </w:r>
      <w:r>
        <w:tab/>
        <w:t>an application under the CPA to a prescribed court officer, other than an application under the CPA section 159;</w:t>
      </w:r>
    </w:p>
    <w:p>
      <w:pPr>
        <w:pStyle w:val="Indenta"/>
      </w:pPr>
      <w:r>
        <w:tab/>
        <w:t>(f)</w:t>
      </w:r>
      <w:r>
        <w:tab/>
        <w:t>an application to adjourn a prosecution, other than an application made under the CPA section 63(2);</w:t>
      </w:r>
    </w:p>
    <w:p>
      <w:pPr>
        <w:pStyle w:val="Indenta"/>
      </w:pPr>
      <w:r>
        <w:tab/>
        <w:t>(g)</w:t>
      </w:r>
      <w:r>
        <w:tab/>
        <w:t>an application for the use of a video link or audio link at the hearing of any proceedings in a prosecution;</w:t>
      </w:r>
    </w:p>
    <w:p>
      <w:pPr>
        <w:pStyle w:val="Indenta"/>
      </w:pPr>
      <w:r>
        <w:tab/>
        <w:t>(h)</w:t>
      </w:r>
      <w:r>
        <w:tab/>
        <w:t>an application for a directions hearing;</w:t>
      </w:r>
    </w:p>
    <w:p>
      <w:pPr>
        <w:pStyle w:val="Indenta"/>
      </w:pPr>
      <w:r>
        <w:tab/>
        <w:t>(i)</w:t>
      </w:r>
      <w:r>
        <w:tab/>
        <w:t>an application for costs;</w:t>
      </w:r>
    </w:p>
    <w:p>
      <w:pPr>
        <w:pStyle w:val="Indenta"/>
      </w:pPr>
      <w:r>
        <w:tab/>
        <w:t>(j)</w:t>
      </w:r>
      <w:r>
        <w:tab/>
        <w:t>an application for forfeiture.</w:t>
      </w:r>
    </w:p>
    <w:p>
      <w:pPr>
        <w:pStyle w:val="Footnotesection"/>
      </w:pPr>
      <w:r>
        <w:tab/>
        <w:t>[Regulation 15 amended in Gazette 27 Feb 2009 p. 518.]</w:t>
      </w:r>
    </w:p>
    <w:p>
      <w:pPr>
        <w:pStyle w:val="Heading5"/>
      </w:pPr>
      <w:bookmarkStart w:id="77" w:name="_Toc229555991"/>
      <w:bookmarkStart w:id="78" w:name="_Toc228067589"/>
      <w:r>
        <w:rPr>
          <w:rStyle w:val="CharSectno"/>
        </w:rPr>
        <w:t>16</w:t>
      </w:r>
      <w:r>
        <w:t>.</w:t>
      </w:r>
      <w:r>
        <w:tab/>
        <w:t>Application for arrest warrant for accused (CPA s. 28)</w:t>
      </w:r>
      <w:bookmarkEnd w:id="77"/>
      <w:bookmarkEnd w:id="78"/>
    </w:p>
    <w:p>
      <w:pPr>
        <w:pStyle w:val="Subsection"/>
      </w:pPr>
      <w:r>
        <w:tab/>
      </w:r>
      <w:r>
        <w:tab/>
        <w:t xml:space="preserve">An application under the CPA section 28(3) or (4) to a magistrate for an arrest warrant for an accused must be lodged together with — </w:t>
      </w:r>
    </w:p>
    <w:p>
      <w:pPr>
        <w:pStyle w:val="Indenta"/>
      </w:pPr>
      <w:r>
        <w:tab/>
        <w:t>(a)</w:t>
      </w:r>
      <w:r>
        <w:tab/>
        <w:t>the prosecution notice that alleges one or more charges against the accused; and</w:t>
      </w:r>
    </w:p>
    <w:p>
      <w:pPr>
        <w:pStyle w:val="Indenta"/>
      </w:pPr>
      <w:r>
        <w:tab/>
        <w:t>(b)</w:t>
      </w:r>
      <w:r>
        <w:tab/>
        <w:t>a draft arrest warrant for the accused.</w:t>
      </w:r>
    </w:p>
    <w:p>
      <w:pPr>
        <w:pStyle w:val="Heading5"/>
      </w:pPr>
      <w:bookmarkStart w:id="79" w:name="_Toc229555992"/>
      <w:bookmarkStart w:id="80" w:name="_Toc228067590"/>
      <w:r>
        <w:rPr>
          <w:rStyle w:val="CharSectno"/>
        </w:rPr>
        <w:t>17</w:t>
      </w:r>
      <w:r>
        <w:t>.</w:t>
      </w:r>
      <w:r>
        <w:tab/>
        <w:t>Application for an adjournment due to non-disclosure (CPA s. 63)</w:t>
      </w:r>
      <w:bookmarkEnd w:id="79"/>
      <w:bookmarkEnd w:id="80"/>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81" w:name="_Toc229555993"/>
      <w:bookmarkStart w:id="82" w:name="_Toc228067591"/>
      <w:r>
        <w:rPr>
          <w:rStyle w:val="CharSectno"/>
        </w:rPr>
        <w:t>18</w:t>
      </w:r>
      <w:r>
        <w:t>.</w:t>
      </w:r>
      <w:r>
        <w:tab/>
        <w:t>Application to set aside decision made in absence of a party (CPA s. 71)</w:t>
      </w:r>
      <w:bookmarkEnd w:id="81"/>
      <w:bookmarkEnd w:id="82"/>
    </w:p>
    <w:p>
      <w:pPr>
        <w:pStyle w:val="Subsection"/>
      </w:pPr>
      <w:r>
        <w:tab/>
      </w:r>
      <w:r>
        <w:tab/>
        <w:t>An application under the CPA section 71 must be made by lodging a Form 7 together with an affidavit verifying the grounds for the application.</w:t>
      </w:r>
    </w:p>
    <w:p>
      <w:pPr>
        <w:pStyle w:val="Heading5"/>
      </w:pPr>
      <w:bookmarkStart w:id="83" w:name="_Toc229555994"/>
      <w:bookmarkStart w:id="84" w:name="_Toc228067592"/>
      <w:r>
        <w:rPr>
          <w:rStyle w:val="CharSectno"/>
        </w:rPr>
        <w:t>19</w:t>
      </w:r>
      <w:r>
        <w:t>.</w:t>
      </w:r>
      <w:r>
        <w:tab/>
        <w:t>Application for use of video link (CPA s. 77)</w:t>
      </w:r>
      <w:bookmarkEnd w:id="83"/>
      <w:bookmarkEnd w:id="84"/>
    </w:p>
    <w:p>
      <w:pPr>
        <w:pStyle w:val="Subsection"/>
      </w:pPr>
      <w:r>
        <w:tab/>
      </w:r>
      <w:r>
        <w:tab/>
        <w:t>An application for an order under the CPA section 77(2) or (3) may be dealt with in chambers.</w:t>
      </w:r>
    </w:p>
    <w:p>
      <w:pPr>
        <w:pStyle w:val="Heading5"/>
      </w:pPr>
      <w:bookmarkStart w:id="85" w:name="_Toc229555995"/>
      <w:bookmarkStart w:id="86" w:name="_Toc228067593"/>
      <w:r>
        <w:rPr>
          <w:rStyle w:val="CharSectno"/>
        </w:rPr>
        <w:t>20</w:t>
      </w:r>
      <w:r>
        <w:t>.</w:t>
      </w:r>
      <w:r>
        <w:tab/>
        <w:t>Applications, non-appearance at hearing of</w:t>
      </w:r>
      <w:bookmarkEnd w:id="85"/>
      <w:bookmarkEnd w:id="86"/>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87" w:name="_Toc191783834"/>
      <w:bookmarkStart w:id="88" w:name="_Toc198631217"/>
      <w:bookmarkStart w:id="89" w:name="_Toc210116467"/>
      <w:bookmarkStart w:id="90" w:name="_Toc223517432"/>
      <w:bookmarkStart w:id="91" w:name="_Toc228067594"/>
      <w:bookmarkStart w:id="92" w:name="_Toc229555996"/>
      <w:r>
        <w:t>Subdivision 2 — Applications not in or after a prosecution</w:t>
      </w:r>
      <w:bookmarkEnd w:id="87"/>
      <w:bookmarkEnd w:id="88"/>
      <w:bookmarkEnd w:id="89"/>
      <w:bookmarkEnd w:id="90"/>
      <w:bookmarkEnd w:id="91"/>
      <w:bookmarkEnd w:id="92"/>
    </w:p>
    <w:p>
      <w:pPr>
        <w:pStyle w:val="Footnoteheading"/>
      </w:pPr>
      <w:r>
        <w:tab/>
        <w:t>[Heading inserted in Gazette 9 Nov 2007 p. 5612.]</w:t>
      </w:r>
    </w:p>
    <w:p>
      <w:pPr>
        <w:pStyle w:val="Heading5"/>
      </w:pPr>
      <w:bookmarkStart w:id="93" w:name="_Toc229555997"/>
      <w:bookmarkStart w:id="94" w:name="_Toc228067595"/>
      <w:r>
        <w:rPr>
          <w:rStyle w:val="CharSectno"/>
        </w:rPr>
        <w:t>20A</w:t>
      </w:r>
      <w:r>
        <w:t>.</w:t>
      </w:r>
      <w:r>
        <w:tab/>
        <w:t xml:space="preserve">Applications under the </w:t>
      </w:r>
      <w:r>
        <w:rPr>
          <w:i/>
          <w:iCs/>
        </w:rPr>
        <w:t>Crimes Act 1914</w:t>
      </w:r>
      <w:r>
        <w:t xml:space="preserve"> (Cwlth) section 9</w:t>
      </w:r>
      <w:bookmarkEnd w:id="93"/>
      <w:bookmarkEnd w:id="94"/>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95" w:name="_Toc191783836"/>
      <w:bookmarkStart w:id="96" w:name="_Toc198631219"/>
      <w:bookmarkStart w:id="97" w:name="_Toc210116469"/>
      <w:bookmarkStart w:id="98" w:name="_Toc223517434"/>
      <w:bookmarkStart w:id="99" w:name="_Toc228067596"/>
      <w:bookmarkStart w:id="100" w:name="_Toc229555998"/>
      <w:r>
        <w:rPr>
          <w:rStyle w:val="CharPartNo"/>
        </w:rPr>
        <w:t>Part 5</w:t>
      </w:r>
      <w:r>
        <w:rPr>
          <w:rStyle w:val="CharDivNo"/>
        </w:rPr>
        <w:t> </w:t>
      </w:r>
      <w:r>
        <w:t>—</w:t>
      </w:r>
      <w:r>
        <w:rPr>
          <w:rStyle w:val="CharDivText"/>
        </w:rPr>
        <w:t> </w:t>
      </w:r>
      <w:r>
        <w:rPr>
          <w:rStyle w:val="CharPartText"/>
        </w:rPr>
        <w:t>Witnesses</w:t>
      </w:r>
      <w:bookmarkEnd w:id="95"/>
      <w:bookmarkEnd w:id="96"/>
      <w:bookmarkEnd w:id="97"/>
      <w:bookmarkEnd w:id="98"/>
      <w:bookmarkEnd w:id="99"/>
      <w:bookmarkEnd w:id="100"/>
    </w:p>
    <w:p>
      <w:pPr>
        <w:pStyle w:val="Heading5"/>
      </w:pPr>
      <w:bookmarkStart w:id="101" w:name="_Toc229555999"/>
      <w:bookmarkStart w:id="102" w:name="_Toc228067597"/>
      <w:r>
        <w:rPr>
          <w:rStyle w:val="CharSectno"/>
        </w:rPr>
        <w:t>21</w:t>
      </w:r>
      <w:r>
        <w:t>.</w:t>
      </w:r>
      <w:r>
        <w:tab/>
        <w:t>Term used in this Part</w:t>
      </w:r>
      <w:bookmarkEnd w:id="101"/>
      <w:bookmarkEnd w:id="102"/>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03" w:name="_Toc229556000"/>
      <w:bookmarkStart w:id="104" w:name="_Toc228067598"/>
      <w:r>
        <w:rPr>
          <w:rStyle w:val="CharSectno"/>
        </w:rPr>
        <w:t>22</w:t>
      </w:r>
      <w:r>
        <w:t>.</w:t>
      </w:r>
      <w:r>
        <w:tab/>
        <w:t>Application of this Part</w:t>
      </w:r>
      <w:bookmarkEnd w:id="103"/>
      <w:bookmarkEnd w:id="104"/>
    </w:p>
    <w:p>
      <w:pPr>
        <w:pStyle w:val="Subsection"/>
      </w:pPr>
      <w:r>
        <w:tab/>
      </w:r>
      <w:r>
        <w:tab/>
        <w:t>This Part does not apply to or in respect of a prosecution in a superior court.</w:t>
      </w:r>
    </w:p>
    <w:p>
      <w:pPr>
        <w:pStyle w:val="Heading5"/>
      </w:pPr>
      <w:bookmarkStart w:id="105" w:name="_Toc229556001"/>
      <w:bookmarkStart w:id="106" w:name="_Toc228067599"/>
      <w:r>
        <w:rPr>
          <w:rStyle w:val="CharSectno"/>
        </w:rPr>
        <w:t>23</w:t>
      </w:r>
      <w:r>
        <w:t>.</w:t>
      </w:r>
      <w:r>
        <w:tab/>
        <w:t>Prescribed court officers (CPA s. 159)</w:t>
      </w:r>
      <w:bookmarkEnd w:id="105"/>
      <w:bookmarkEnd w:id="106"/>
    </w:p>
    <w:p>
      <w:pPr>
        <w:pStyle w:val="Subsection"/>
      </w:pPr>
      <w:r>
        <w:tab/>
      </w:r>
      <w:r>
        <w:tab/>
        <w:t>For the purposes of the CPA section 159 the prescribed court officers for a court are as follows —</w:t>
      </w:r>
    </w:p>
    <w:p>
      <w:pPr>
        <w:pStyle w:val="Indenta"/>
      </w:pPr>
      <w:r>
        <w:tab/>
        <w:t>(a)</w:t>
      </w:r>
      <w:r>
        <w:tab/>
        <w:t>for the Magistrates Court, any registrar;</w:t>
      </w:r>
    </w:p>
    <w:p>
      <w:pPr>
        <w:pStyle w:val="Indenta"/>
      </w:pPr>
      <w:r>
        <w:tab/>
        <w:t>(b)</w:t>
      </w:r>
      <w:r>
        <w:tab/>
        <w:t>for the Children’s Court, any registrar;</w:t>
      </w:r>
    </w:p>
    <w:p>
      <w:pPr>
        <w:pStyle w:val="Indenta"/>
      </w:pPr>
      <w:r>
        <w:tab/>
        <w:t>(c)</w:t>
      </w:r>
      <w:r>
        <w:tab/>
        <w:t xml:space="preserve">for an industrial magistrate’s court established under the </w:t>
      </w:r>
      <w:r>
        <w:rPr>
          <w:i/>
        </w:rPr>
        <w:t>Industrial Relations Act 1979</w:t>
      </w:r>
      <w:r>
        <w:t>, the clerk of the court;</w:t>
      </w:r>
    </w:p>
    <w:p>
      <w:pPr>
        <w:pStyle w:val="Indenta"/>
      </w:pPr>
      <w:r>
        <w:tab/>
        <w:t>(d)</w:t>
      </w:r>
      <w:r>
        <w:tab/>
        <w:t xml:space="preserve">for a compensation magistrate’s court established under the </w:t>
      </w:r>
      <w:r>
        <w:rPr>
          <w:i/>
        </w:rPr>
        <w:t>Workers’ Compensation and Injury Management Act 1981</w:t>
      </w:r>
      <w:r>
        <w:t>, the clerk of the court.</w:t>
      </w:r>
    </w:p>
    <w:p>
      <w:pPr>
        <w:pStyle w:val="Heading5"/>
      </w:pPr>
      <w:bookmarkStart w:id="107" w:name="_Toc229556002"/>
      <w:bookmarkStart w:id="108" w:name="_Toc228067600"/>
      <w:r>
        <w:rPr>
          <w:rStyle w:val="CharSectno"/>
        </w:rPr>
        <w:t>24</w:t>
      </w:r>
      <w:r>
        <w:t>.</w:t>
      </w:r>
      <w:r>
        <w:tab/>
        <w:t>Witness in custody, request for presence of</w:t>
      </w:r>
      <w:bookmarkEnd w:id="107"/>
      <w:bookmarkEnd w:id="108"/>
    </w:p>
    <w:p>
      <w:pPr>
        <w:pStyle w:val="Subsection"/>
      </w:pPr>
      <w:r>
        <w:tab/>
      </w:r>
      <w:r>
        <w:tab/>
        <w:t>If a party or other person wants a person who is in legal custody to be present to give oral evidence in a case, he or she must lodge a Form 8.</w:t>
      </w:r>
    </w:p>
    <w:p>
      <w:pPr>
        <w:pStyle w:val="Heading5"/>
      </w:pPr>
      <w:bookmarkStart w:id="109" w:name="_Toc229556003"/>
      <w:bookmarkStart w:id="110" w:name="_Toc228067601"/>
      <w:r>
        <w:rPr>
          <w:rStyle w:val="CharSectno"/>
        </w:rPr>
        <w:t>25</w:t>
      </w:r>
      <w:r>
        <w:t>.</w:t>
      </w:r>
      <w:r>
        <w:tab/>
        <w:t>Witness summons, application for (CPA s. 159)</w:t>
      </w:r>
      <w:bookmarkEnd w:id="109"/>
      <w:bookmarkEnd w:id="110"/>
    </w:p>
    <w:p>
      <w:pPr>
        <w:pStyle w:val="Subsection"/>
      </w:pPr>
      <w:r>
        <w:tab/>
        <w:t>(1)</w:t>
      </w:r>
      <w:r>
        <w:tab/>
        <w:t xml:space="preserve">To make an application under the CPA section 159 a party must lodge a Form 9 to which is attached one or both of the following — </w:t>
      </w:r>
    </w:p>
    <w:p>
      <w:pPr>
        <w:pStyle w:val="Indenta"/>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111" w:name="_Toc229556004"/>
      <w:bookmarkStart w:id="112" w:name="_Toc228067602"/>
      <w:r>
        <w:rPr>
          <w:rStyle w:val="CharSectno"/>
        </w:rPr>
        <w:t>26</w:t>
      </w:r>
      <w:r>
        <w:t>.</w:t>
      </w:r>
      <w:r>
        <w:tab/>
        <w:t>Early compliance with summons to produce in court of summary jurisdiction</w:t>
      </w:r>
      <w:bookmarkEnd w:id="111"/>
      <w:bookmarkEnd w:id="112"/>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113" w:name="_Toc229556005"/>
      <w:bookmarkStart w:id="114" w:name="_Toc228067603"/>
      <w:r>
        <w:rPr>
          <w:rStyle w:val="CharSectno"/>
        </w:rPr>
        <w:t>27</w:t>
      </w:r>
      <w:r>
        <w:t>.</w:t>
      </w:r>
      <w:r>
        <w:tab/>
        <w:t>Arrest warrant for a witness (CPA s. 159(2))</w:t>
      </w:r>
      <w:bookmarkEnd w:id="113"/>
      <w:bookmarkEnd w:id="114"/>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115" w:name="_Toc229556006"/>
      <w:bookmarkStart w:id="116" w:name="_Toc228067604"/>
      <w:r>
        <w:rPr>
          <w:rStyle w:val="CharSectno"/>
        </w:rPr>
        <w:t>28</w:t>
      </w:r>
      <w:r>
        <w:t>.</w:t>
      </w:r>
      <w:r>
        <w:tab/>
        <w:t>Warrant to imprison a witness (CPA Sch. 4 cl. 2)</w:t>
      </w:r>
      <w:bookmarkEnd w:id="115"/>
      <w:bookmarkEnd w:id="116"/>
    </w:p>
    <w:p>
      <w:pPr>
        <w:pStyle w:val="Subsection"/>
      </w:pPr>
      <w:r>
        <w:tab/>
      </w:r>
      <w:r>
        <w:tab/>
        <w:t>A warrant to imprison a witness under the CPA Schedule 4 clause 2 must be in the form of Form 13.</w:t>
      </w:r>
    </w:p>
    <w:p>
      <w:pPr>
        <w:pStyle w:val="Heading2"/>
      </w:pPr>
      <w:bookmarkStart w:id="117" w:name="_Toc191783845"/>
      <w:bookmarkStart w:id="118" w:name="_Toc198631228"/>
      <w:bookmarkStart w:id="119" w:name="_Toc210116478"/>
      <w:bookmarkStart w:id="120" w:name="_Toc223517443"/>
      <w:bookmarkStart w:id="121" w:name="_Toc228067605"/>
      <w:bookmarkStart w:id="122" w:name="_Toc229556007"/>
      <w:r>
        <w:rPr>
          <w:rStyle w:val="CharPartNo"/>
        </w:rPr>
        <w:t>Part 6</w:t>
      </w:r>
      <w:r>
        <w:rPr>
          <w:rStyle w:val="CharDivNo"/>
        </w:rPr>
        <w:t> </w:t>
      </w:r>
      <w:r>
        <w:t>—</w:t>
      </w:r>
      <w:r>
        <w:rPr>
          <w:rStyle w:val="CharDivText"/>
        </w:rPr>
        <w:t> </w:t>
      </w:r>
      <w:r>
        <w:rPr>
          <w:rStyle w:val="CharPartText"/>
        </w:rPr>
        <w:t>CPA Part 6 regulations</w:t>
      </w:r>
      <w:bookmarkEnd w:id="117"/>
      <w:bookmarkEnd w:id="118"/>
      <w:bookmarkEnd w:id="119"/>
      <w:bookmarkEnd w:id="120"/>
      <w:bookmarkEnd w:id="121"/>
      <w:bookmarkEnd w:id="122"/>
    </w:p>
    <w:p>
      <w:pPr>
        <w:pStyle w:val="Heading5"/>
      </w:pPr>
      <w:bookmarkStart w:id="123" w:name="_Toc229556008"/>
      <w:bookmarkStart w:id="124" w:name="_Toc228067606"/>
      <w:r>
        <w:rPr>
          <w:rStyle w:val="CharSectno"/>
        </w:rPr>
        <w:t>28A</w:t>
      </w:r>
      <w:r>
        <w:t>.</w:t>
      </w:r>
      <w:r>
        <w:tab/>
        <w:t>Destruction or disposal of unclaimed exhibits</w:t>
      </w:r>
      <w:bookmarkEnd w:id="123"/>
      <w:bookmarkEnd w:id="124"/>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125" w:name="_Toc229556009"/>
      <w:bookmarkStart w:id="126" w:name="_Toc228067607"/>
      <w:r>
        <w:rPr>
          <w:rStyle w:val="CharSectno"/>
        </w:rPr>
        <w:t>28B</w:t>
      </w:r>
      <w:r>
        <w:t>.</w:t>
      </w:r>
      <w:r>
        <w:tab/>
        <w:t>Fee for additional copy of served documents (CPA s. 175A)</w:t>
      </w:r>
      <w:bookmarkEnd w:id="125"/>
      <w:bookmarkEnd w:id="126"/>
    </w:p>
    <w:p>
      <w:pPr>
        <w:pStyle w:val="Subsection"/>
      </w:pPr>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p>
    <w:p>
      <w:pPr>
        <w:pStyle w:val="Footnotesection"/>
      </w:pPr>
      <w:r>
        <w:tab/>
        <w:t>[Regulation 28B inserted in Gazette 16 May 2008 p. 1910.]</w:t>
      </w:r>
    </w:p>
    <w:p>
      <w:pPr>
        <w:pStyle w:val="Heading5"/>
      </w:pPr>
      <w:bookmarkStart w:id="127" w:name="_Toc229556010"/>
      <w:bookmarkStart w:id="128" w:name="_Toc228067608"/>
      <w:r>
        <w:rPr>
          <w:rStyle w:val="CharSectno"/>
        </w:rPr>
        <w:t>29</w:t>
      </w:r>
      <w:r>
        <w:t>.</w:t>
      </w:r>
      <w:r>
        <w:tab/>
        <w:t>Application to correct court record (CPA s. 179)</w:t>
      </w:r>
      <w:bookmarkEnd w:id="127"/>
      <w:bookmarkEnd w:id="128"/>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129" w:name="_Toc229556011"/>
      <w:bookmarkStart w:id="130" w:name="_Toc228067609"/>
      <w:r>
        <w:rPr>
          <w:rStyle w:val="CharSectno"/>
        </w:rPr>
        <w:t>30</w:t>
      </w:r>
      <w:r>
        <w:t>.</w:t>
      </w:r>
      <w:r>
        <w:tab/>
        <w:t>Application for review of court officer’s decision (CPA s. 184)</w:t>
      </w:r>
      <w:bookmarkEnd w:id="129"/>
      <w:bookmarkEnd w:id="130"/>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131" w:name="_Toc191783849"/>
      <w:bookmarkStart w:id="132" w:name="_Toc198631232"/>
      <w:bookmarkStart w:id="133" w:name="_Toc210116483"/>
      <w:bookmarkStart w:id="134" w:name="_Toc223517448"/>
      <w:bookmarkStart w:id="135" w:name="_Toc228067610"/>
      <w:bookmarkStart w:id="136" w:name="_Toc229556012"/>
      <w:r>
        <w:rPr>
          <w:rStyle w:val="CharPartNo"/>
        </w:rPr>
        <w:t>Part 7</w:t>
      </w:r>
      <w:r>
        <w:rPr>
          <w:rStyle w:val="CharDivNo"/>
        </w:rPr>
        <w:t> </w:t>
      </w:r>
      <w:r>
        <w:t>—</w:t>
      </w:r>
      <w:r>
        <w:rPr>
          <w:rStyle w:val="CharDivText"/>
        </w:rPr>
        <w:t> </w:t>
      </w:r>
      <w:r>
        <w:rPr>
          <w:rStyle w:val="CharPartText"/>
        </w:rPr>
        <w:t>CPA Schedule 3 regulations</w:t>
      </w:r>
      <w:bookmarkEnd w:id="131"/>
      <w:bookmarkEnd w:id="132"/>
      <w:bookmarkEnd w:id="133"/>
      <w:bookmarkEnd w:id="134"/>
      <w:bookmarkEnd w:id="135"/>
      <w:bookmarkEnd w:id="136"/>
    </w:p>
    <w:p>
      <w:pPr>
        <w:pStyle w:val="Heading5"/>
      </w:pPr>
      <w:bookmarkStart w:id="137" w:name="_Toc229556013"/>
      <w:bookmarkStart w:id="138" w:name="_Toc228067611"/>
      <w:r>
        <w:rPr>
          <w:rStyle w:val="CharSectno"/>
        </w:rPr>
        <w:t>31</w:t>
      </w:r>
      <w:r>
        <w:t>.</w:t>
      </w:r>
      <w:r>
        <w:tab/>
        <w:t>Transcripts, certification of (CPA Sch. 3 cl. 6)</w:t>
      </w:r>
      <w:bookmarkEnd w:id="137"/>
      <w:bookmarkEnd w:id="138"/>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39" w:name="_Toc191783851"/>
      <w:bookmarkStart w:id="140" w:name="_Toc198631234"/>
      <w:bookmarkStart w:id="141" w:name="_Toc210116485"/>
      <w:bookmarkStart w:id="142" w:name="_Toc223517450"/>
      <w:bookmarkStart w:id="143" w:name="_Toc228067612"/>
      <w:bookmarkStart w:id="144" w:name="_Toc229556014"/>
      <w:r>
        <w:rPr>
          <w:rStyle w:val="CharPartNo"/>
        </w:rPr>
        <w:t>Part 8</w:t>
      </w:r>
      <w:r>
        <w:rPr>
          <w:b w:val="0"/>
        </w:rPr>
        <w:t> </w:t>
      </w:r>
      <w:r>
        <w:t>—</w:t>
      </w:r>
      <w:r>
        <w:rPr>
          <w:b w:val="0"/>
        </w:rPr>
        <w:t> </w:t>
      </w:r>
      <w:r>
        <w:rPr>
          <w:rStyle w:val="CharPartText"/>
        </w:rPr>
        <w:t>Miscellaneous matters</w:t>
      </w:r>
      <w:bookmarkEnd w:id="139"/>
      <w:bookmarkEnd w:id="140"/>
      <w:bookmarkEnd w:id="141"/>
      <w:bookmarkEnd w:id="142"/>
      <w:bookmarkEnd w:id="143"/>
      <w:bookmarkEnd w:id="144"/>
    </w:p>
    <w:p>
      <w:pPr>
        <w:pStyle w:val="Footnoteheading"/>
      </w:pPr>
      <w:r>
        <w:tab/>
        <w:t>[Heading inserted in Gazette 14 Nov 2006 p. 4728.]</w:t>
      </w:r>
    </w:p>
    <w:p>
      <w:pPr>
        <w:pStyle w:val="Heading5"/>
      </w:pPr>
      <w:bookmarkStart w:id="145" w:name="_Toc229556015"/>
      <w:bookmarkStart w:id="146" w:name="_Toc228067613"/>
      <w:r>
        <w:rPr>
          <w:rStyle w:val="CharSectno"/>
        </w:rPr>
        <w:t>32</w:t>
      </w:r>
      <w:r>
        <w:t>.</w:t>
      </w:r>
      <w:r>
        <w:tab/>
      </w:r>
      <w:r>
        <w:rPr>
          <w:i/>
        </w:rPr>
        <w:t>Dangerous Sexual Offenders Act 2006</w:t>
      </w:r>
      <w:r>
        <w:t xml:space="preserve"> s. 21, applications under</w:t>
      </w:r>
      <w:bookmarkEnd w:id="145"/>
      <w:bookmarkEnd w:id="146"/>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47" w:name="_Toc191783853"/>
      <w:bookmarkStart w:id="148" w:name="_Toc198631236"/>
      <w:bookmarkStart w:id="149" w:name="_Toc210116487"/>
      <w:bookmarkStart w:id="150" w:name="_Toc223517452"/>
      <w:bookmarkStart w:id="151" w:name="_Toc228067614"/>
      <w:bookmarkStart w:id="152" w:name="_Toc229556016"/>
      <w:r>
        <w:rPr>
          <w:rStyle w:val="CharSchNo"/>
        </w:rPr>
        <w:t>Schedule 1</w:t>
      </w:r>
      <w:r>
        <w:rPr>
          <w:rStyle w:val="CharSDivNo"/>
        </w:rPr>
        <w:t> </w:t>
      </w:r>
      <w:r>
        <w:t>—</w:t>
      </w:r>
      <w:r>
        <w:rPr>
          <w:rStyle w:val="CharSDivText"/>
        </w:rPr>
        <w:t> </w:t>
      </w:r>
      <w:r>
        <w:rPr>
          <w:rStyle w:val="CharSchText"/>
        </w:rPr>
        <w:t>Forms</w:t>
      </w:r>
      <w:bookmarkEnd w:id="147"/>
      <w:bookmarkEnd w:id="148"/>
      <w:bookmarkEnd w:id="149"/>
      <w:bookmarkEnd w:id="150"/>
      <w:bookmarkEnd w:id="151"/>
      <w:bookmarkEnd w:id="152"/>
    </w:p>
    <w:p>
      <w:pPr>
        <w:pStyle w:val="yShoulderClause"/>
      </w:pPr>
      <w:r>
        <w:t>[r. 4]</w:t>
      </w:r>
    </w:p>
    <w:p>
      <w:pPr>
        <w:pStyle w:val="yHeading5"/>
        <w:spacing w:before="0" w:after="240"/>
      </w:pPr>
      <w:bookmarkStart w:id="153" w:name="_Toc229556017"/>
      <w:bookmarkStart w:id="154" w:name="_Toc228067615"/>
      <w:r>
        <w:rPr>
          <w:rStyle w:val="CharSClsNo"/>
        </w:rPr>
        <w:t>1</w:t>
      </w:r>
      <w:r>
        <w:t>.</w:t>
      </w:r>
      <w:r>
        <w:tab/>
        <w:t>Arrest warrant</w:t>
      </w:r>
      <w:bookmarkEnd w:id="153"/>
      <w:bookmarkEnd w:id="15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after="80"/>
              <w:rPr>
                <w:b/>
              </w:rPr>
            </w:pPr>
            <w:r>
              <w:rPr>
                <w:b/>
              </w:rPr>
              <w:t>Arrest warrant for an accused or an offender</w:t>
            </w:r>
          </w:p>
          <w:p>
            <w:pPr>
              <w:pStyle w:val="yTable"/>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Address</w:t>
            </w:r>
          </w:p>
        </w:tc>
        <w:tc>
          <w:tcPr>
            <w:tcW w:w="4304" w:type="dxa"/>
            <w:gridSpan w:val="6"/>
          </w:tcPr>
          <w:p>
            <w:pPr>
              <w:pStyle w:val="yTable"/>
              <w:spacing w:before="0"/>
              <w:rPr>
                <w:sz w:val="20"/>
              </w:rPr>
            </w:pPr>
          </w:p>
        </w:tc>
      </w:tr>
      <w:tr>
        <w:trPr>
          <w:cantSplit/>
        </w:trPr>
        <w:tc>
          <w:tcPr>
            <w:tcW w:w="1418" w:type="dxa"/>
          </w:tcPr>
          <w:p>
            <w:pPr>
              <w:pStyle w:val="yTable"/>
              <w:spacing w:before="0"/>
              <w:rPr>
                <w:b/>
                <w:sz w:val="20"/>
              </w:rPr>
            </w:pPr>
            <w:r>
              <w:rPr>
                <w:b/>
                <w:sz w:val="20"/>
              </w:rPr>
              <w:t>Command</w:t>
            </w:r>
          </w:p>
        </w:tc>
        <w:tc>
          <w:tcPr>
            <w:tcW w:w="5670" w:type="dxa"/>
            <w:gridSpan w:val="7"/>
          </w:tcPr>
          <w:p>
            <w:pPr>
              <w:pStyle w:val="yTable"/>
              <w:spacing w:before="0"/>
              <w:rPr>
                <w:b/>
                <w:sz w:val="20"/>
              </w:rPr>
            </w:pPr>
            <w:r>
              <w:rPr>
                <w:b/>
                <w:sz w:val="20"/>
              </w:rPr>
              <w:t>This warrant authorises and commands you to arrest the above person and bring him or her before the above court to be dealt with according to law.</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vMerge w:val="restart"/>
          </w:tcPr>
          <w:p>
            <w:pPr>
              <w:pStyle w:val="yTable"/>
              <w:spacing w:before="0"/>
              <w:rPr>
                <w:sz w:val="20"/>
              </w:rPr>
            </w:pPr>
            <w:r>
              <w:rPr>
                <w:sz w:val="20"/>
              </w:rPr>
              <w:t>Reason for issue of warrant</w:t>
            </w:r>
          </w:p>
        </w:tc>
        <w:tc>
          <w:tcPr>
            <w:tcW w:w="5670" w:type="dxa"/>
            <w:gridSpan w:val="7"/>
          </w:tcPr>
          <w:p>
            <w:pPr>
              <w:pStyle w:val="yTable"/>
              <w:spacing w:before="0"/>
              <w:rPr>
                <w:sz w:val="20"/>
              </w:rPr>
            </w:pPr>
            <w:r>
              <w:rPr>
                <w:sz w:val="20"/>
              </w:rPr>
              <w:t xml:space="preserve">Under the </w:t>
            </w:r>
            <w:r>
              <w:rPr>
                <w:i/>
                <w:sz w:val="20"/>
              </w:rPr>
              <w:t>Bail Act 1982</w:t>
            </w:r>
            <w:r>
              <w:rPr>
                <w:iCs/>
                <w:sz w:val="20"/>
              </w:rPr>
              <w:t xml:space="preserve"> — </w:t>
            </w:r>
          </w:p>
          <w:p>
            <w:pPr>
              <w:pStyle w:val="yTable"/>
              <w:spacing w:before="0"/>
              <w:ind w:left="227" w:hanging="227"/>
              <w:rPr>
                <w:sz w:val="20"/>
              </w:rPr>
            </w:pPr>
            <w:r>
              <w:rPr>
                <w:sz w:val="20"/>
              </w:rPr>
              <w:sym w:font="Wingdings" w:char="F06F"/>
            </w:r>
            <w:r>
              <w:rPr>
                <w:sz w:val="20"/>
              </w:rPr>
              <w:tab/>
              <w:t>Person required at application to cancel surety undertaking (s. 48).</w:t>
            </w:r>
          </w:p>
          <w:p>
            <w:pPr>
              <w:pStyle w:val="yTable"/>
              <w:spacing w:before="0"/>
              <w:ind w:left="227" w:hanging="227"/>
              <w:rPr>
                <w:sz w:val="20"/>
              </w:rPr>
            </w:pPr>
            <w:r>
              <w:rPr>
                <w:sz w:val="20"/>
              </w:rPr>
              <w:sym w:font="Wingdings" w:char="F06F"/>
            </w:r>
            <w:r>
              <w:rPr>
                <w:sz w:val="20"/>
              </w:rPr>
              <w:tab/>
              <w:t>Person required at application to vary or revoke bail (s. 54).</w:t>
            </w:r>
          </w:p>
          <w:p>
            <w:pPr>
              <w:pStyle w:val="yTable"/>
              <w:spacing w:before="0"/>
              <w:ind w:left="227" w:hanging="227"/>
              <w:rPr>
                <w:sz w:val="20"/>
              </w:rPr>
            </w:pPr>
            <w:r>
              <w:rPr>
                <w:sz w:val="20"/>
              </w:rPr>
              <w:sym w:font="Wingdings" w:char="F06F"/>
            </w:r>
            <w:r>
              <w:rPr>
                <w:sz w:val="20"/>
              </w:rPr>
              <w:tab/>
              <w:t>Person did not obey bail undertaking (s. 59B).</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Criminal Procedure Act 2004</w:t>
            </w:r>
            <w:r>
              <w:rPr>
                <w:sz w:val="20"/>
              </w:rPr>
              <w:t> —</w:t>
            </w:r>
          </w:p>
          <w:p>
            <w:pPr>
              <w:pStyle w:val="yTable"/>
              <w:spacing w:before="0"/>
              <w:ind w:left="227" w:hanging="227"/>
              <w:rPr>
                <w:sz w:val="20"/>
              </w:rPr>
            </w:pPr>
            <w:r>
              <w:rPr>
                <w:sz w:val="20"/>
              </w:rPr>
              <w:sym w:font="Wingdings" w:char="F06F"/>
            </w:r>
            <w:r>
              <w:rPr>
                <w:sz w:val="20"/>
              </w:rPr>
              <w:tab/>
              <w:t>Issued in the first instance to accompany a prosecution notice or indictment charging the person (s. 28, 86).</w:t>
            </w:r>
          </w:p>
          <w:p>
            <w:pPr>
              <w:pStyle w:val="yTable"/>
              <w:spacing w:before="0"/>
              <w:ind w:left="227" w:hanging="227"/>
              <w:rPr>
                <w:sz w:val="20"/>
              </w:rPr>
            </w:pPr>
            <w:r>
              <w:rPr>
                <w:sz w:val="20"/>
              </w:rPr>
              <w:sym w:font="Wingdings" w:char="F06F"/>
            </w:r>
            <w:r>
              <w:rPr>
                <w:sz w:val="20"/>
              </w:rPr>
              <w:tab/>
              <w:t>Person did not obey summons (s. 38).</w:t>
            </w:r>
          </w:p>
          <w:p>
            <w:pPr>
              <w:pStyle w:val="yTable"/>
              <w:spacing w:before="0"/>
              <w:ind w:left="227" w:hanging="227"/>
              <w:rPr>
                <w:sz w:val="20"/>
              </w:rPr>
            </w:pPr>
            <w:r>
              <w:rPr>
                <w:sz w:val="20"/>
              </w:rPr>
              <w:sym w:font="Wingdings" w:char="F06F"/>
            </w:r>
            <w:r>
              <w:rPr>
                <w:sz w:val="20"/>
              </w:rPr>
              <w:tab/>
              <w:t>Person required to appear on a charge (s. 139).</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Young Offenders Act 1994</w:t>
            </w:r>
            <w:r>
              <w:rPr>
                <w:sz w:val="20"/>
              </w:rPr>
              <w:t> —</w:t>
            </w:r>
          </w:p>
          <w:p>
            <w:pPr>
              <w:pStyle w:val="yTable"/>
              <w:spacing w:before="0"/>
              <w:ind w:left="227" w:hanging="227"/>
              <w:rPr>
                <w:sz w:val="20"/>
              </w:rPr>
            </w:pPr>
            <w:r>
              <w:rPr>
                <w:sz w:val="20"/>
              </w:rPr>
              <w:sym w:font="Wingdings" w:char="F06F"/>
            </w:r>
            <w:r>
              <w:rPr>
                <w:sz w:val="20"/>
              </w:rPr>
              <w:tab/>
              <w:t>Person did not obey notice to attend court (s. 43).</w:t>
            </w:r>
          </w:p>
        </w:tc>
      </w:tr>
      <w:tr>
        <w:trPr>
          <w:cantSplit/>
        </w:trPr>
        <w:tc>
          <w:tcPr>
            <w:tcW w:w="1418" w:type="dxa"/>
            <w:vMerge/>
          </w:tcPr>
          <w:p>
            <w:pPr>
              <w:pStyle w:val="yTable"/>
              <w:spacing w:before="0"/>
              <w:rPr>
                <w:sz w:val="20"/>
              </w:rPr>
            </w:pPr>
          </w:p>
        </w:tc>
        <w:tc>
          <w:tcPr>
            <w:tcW w:w="5670" w:type="dxa"/>
            <w:gridSpan w:val="7"/>
          </w:tcPr>
          <w:p>
            <w:pPr>
              <w:pStyle w:val="yTable"/>
              <w:spacing w:before="0"/>
              <w:ind w:left="227" w:hanging="227"/>
              <w:rPr>
                <w:sz w:val="20"/>
              </w:rPr>
            </w:pPr>
            <w:r>
              <w:rPr>
                <w:sz w:val="20"/>
              </w:rPr>
              <w:t xml:space="preserve">Under the </w:t>
            </w:r>
            <w:r>
              <w:rPr>
                <w:i/>
                <w:iCs/>
                <w:sz w:val="20"/>
              </w:rPr>
              <w:t>Sentencing Act 1995</w:t>
            </w:r>
            <w:r>
              <w:rPr>
                <w:sz w:val="20"/>
              </w:rPr>
              <w:t xml:space="preserve"> — </w:t>
            </w:r>
          </w:p>
          <w:p>
            <w:pPr>
              <w:pStyle w:val="yTable"/>
              <w:spacing w:before="0"/>
              <w:ind w:left="227" w:hanging="227"/>
              <w:rPr>
                <w:sz w:val="20"/>
              </w:rPr>
            </w:pPr>
            <w:r>
              <w:rPr>
                <w:sz w:val="20"/>
              </w:rPr>
              <w:sym w:font="Wingdings" w:char="F06F"/>
            </w:r>
            <w:r>
              <w:rPr>
                <w:sz w:val="20"/>
              </w:rPr>
              <w:tab/>
              <w:t>Person required for sentencing (s. 14, 33J).</w:t>
            </w:r>
          </w:p>
          <w:p>
            <w:pPr>
              <w:pStyle w:val="yTable"/>
              <w:spacing w:before="0"/>
              <w:ind w:left="227" w:hanging="227"/>
              <w:rPr>
                <w:sz w:val="20"/>
              </w:rPr>
            </w:pPr>
            <w:r>
              <w:rPr>
                <w:sz w:val="20"/>
              </w:rPr>
              <w:sym w:font="Wingdings" w:char="F06F"/>
            </w:r>
            <w:r>
              <w:rPr>
                <w:sz w:val="20"/>
              </w:rPr>
              <w:tab/>
              <w:t>Person required so court can ascertain if he or she has complied with PSO, CRO or CSI requirements (s. 33C, 50, 84O).</w:t>
            </w:r>
          </w:p>
          <w:p>
            <w:pPr>
              <w:pStyle w:val="yTable"/>
              <w:spacing w:before="0"/>
              <w:ind w:left="227" w:hanging="227"/>
              <w:rPr>
                <w:sz w:val="20"/>
              </w:rPr>
            </w:pPr>
            <w:r>
              <w:rPr>
                <w:sz w:val="20"/>
              </w:rPr>
              <w:sym w:font="Wingdings" w:char="F06F"/>
            </w:r>
            <w:r>
              <w:rPr>
                <w:sz w:val="20"/>
              </w:rPr>
              <w:tab/>
              <w:t>Person required to answer allegation of breach, or likely breach, of PSO (s. 33P).</w:t>
            </w:r>
          </w:p>
          <w:p>
            <w:pPr>
              <w:pStyle w:val="yTable"/>
              <w:spacing w:before="0"/>
              <w:ind w:left="227" w:hanging="227"/>
              <w:rPr>
                <w:sz w:val="20"/>
              </w:rPr>
            </w:pPr>
            <w:r>
              <w:rPr>
                <w:sz w:val="20"/>
              </w:rPr>
              <w:sym w:font="Wingdings" w:char="F06F"/>
            </w:r>
            <w:r>
              <w:rPr>
                <w:sz w:val="20"/>
              </w:rPr>
              <w:tab/>
              <w:t>Person required at application to amend or cancel CRO, CBO, ISO or CSI requirements (s. 14, 84H, 126).</w:t>
            </w:r>
          </w:p>
          <w:p>
            <w:pPr>
              <w:pStyle w:val="yTable"/>
              <w:spacing w:before="0"/>
              <w:ind w:left="227" w:hanging="227"/>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vMerge/>
            <w:tcBorders>
              <w:bottom w:val="single" w:sz="4" w:space="0" w:color="auto"/>
            </w:tcBorders>
          </w:tcPr>
          <w:p>
            <w:pPr>
              <w:pStyle w:val="yTable"/>
              <w:spacing w:before="0"/>
              <w:rPr>
                <w:sz w:val="20"/>
              </w:rPr>
            </w:pPr>
          </w:p>
        </w:tc>
        <w:tc>
          <w:tcPr>
            <w:tcW w:w="5670" w:type="dxa"/>
            <w:gridSpan w:val="7"/>
            <w:tcBorders>
              <w:bottom w:val="single" w:sz="4" w:space="0" w:color="auto"/>
            </w:tcBorders>
          </w:tcPr>
          <w:p>
            <w:pPr>
              <w:pStyle w:val="yTable"/>
              <w:spacing w:before="0"/>
              <w:rPr>
                <w:sz w:val="20"/>
              </w:rPr>
            </w:pPr>
            <w:r>
              <w:rPr>
                <w:sz w:val="20"/>
              </w:rPr>
              <w:t xml:space="preserve">Other (specify) — </w:t>
            </w:r>
          </w:p>
          <w:p>
            <w:pPr>
              <w:pStyle w:val="yTable"/>
              <w:spacing w:before="0"/>
              <w:rPr>
                <w:sz w:val="20"/>
              </w:rPr>
            </w:pPr>
          </w:p>
        </w:tc>
      </w:tr>
      <w:tr>
        <w:trPr>
          <w:cantSplit/>
          <w:trHeight w:val="230"/>
        </w:trPr>
        <w:tc>
          <w:tcPr>
            <w:tcW w:w="1418" w:type="dxa"/>
            <w:vMerge w:val="restart"/>
          </w:tcPr>
          <w:p>
            <w:pPr>
              <w:pStyle w:val="yTable"/>
              <w:spacing w:before="0"/>
              <w:rPr>
                <w:sz w:val="20"/>
              </w:rPr>
            </w:pPr>
            <w:r>
              <w:rPr>
                <w:sz w:val="20"/>
              </w:rPr>
              <w:t>Relevant charges</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534"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42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7"/>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120" w:after="240"/>
      </w:pPr>
      <w:bookmarkStart w:id="155" w:name="_Toc229556018"/>
      <w:bookmarkStart w:id="156" w:name="_Toc228067616"/>
      <w:r>
        <w:rPr>
          <w:rStyle w:val="CharSClsNo"/>
        </w:rPr>
        <w:t>2.</w:t>
      </w:r>
      <w:r>
        <w:tab/>
        <w:t>Remand warrant</w:t>
      </w:r>
      <w:bookmarkEnd w:id="155"/>
      <w:bookmarkEnd w:id="1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59"/>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rPr>
                <w:b/>
              </w:rPr>
            </w:pPr>
            <w:r>
              <w:rPr>
                <w:b/>
              </w:rPr>
              <w:t>Remand warrant</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Person remanded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Borders>
              <w:bottom w:val="single" w:sz="4" w:space="0" w:color="auto"/>
            </w:tcBorders>
          </w:tcPr>
          <w:p>
            <w:pPr>
              <w:pStyle w:val="yTable"/>
              <w:spacing w:before="0"/>
              <w:rPr>
                <w:sz w:val="20"/>
              </w:rPr>
            </w:pPr>
          </w:p>
        </w:tc>
        <w:tc>
          <w:tcPr>
            <w:tcW w:w="1366" w:type="dxa"/>
            <w:tcBorders>
              <w:bottom w:val="single" w:sz="4" w:space="0" w:color="auto"/>
            </w:tcBorders>
          </w:tcPr>
          <w:p>
            <w:pPr>
              <w:pStyle w:val="yTable"/>
              <w:spacing w:before="0"/>
              <w:rPr>
                <w:sz w:val="20"/>
              </w:rPr>
            </w:pPr>
            <w:r>
              <w:rPr>
                <w:sz w:val="20"/>
              </w:rPr>
              <w:t>Address</w:t>
            </w:r>
          </w:p>
        </w:tc>
        <w:tc>
          <w:tcPr>
            <w:tcW w:w="4304" w:type="dxa"/>
            <w:gridSpan w:val="6"/>
            <w:tcBorders>
              <w:bottom w:val="single" w:sz="4" w:space="0" w:color="auto"/>
            </w:tcBorders>
          </w:tcPr>
          <w:p>
            <w:pPr>
              <w:pStyle w:val="yTable"/>
              <w:spacing w:before="0"/>
              <w:rPr>
                <w:sz w:val="20"/>
              </w:rPr>
            </w:pPr>
          </w:p>
        </w:tc>
      </w:tr>
      <w:tr>
        <w:trPr>
          <w:cantSplit/>
        </w:trPr>
        <w:tc>
          <w:tcPr>
            <w:tcW w:w="1418" w:type="dxa"/>
          </w:tcPr>
          <w:p>
            <w:pPr>
              <w:pStyle w:val="yTable"/>
              <w:spacing w:before="0"/>
              <w:rPr>
                <w:b/>
                <w:sz w:val="20"/>
              </w:rPr>
            </w:pPr>
            <w:r>
              <w:rPr>
                <w:b/>
                <w:sz w:val="20"/>
              </w:rPr>
              <w:t>Reason for warrant</w:t>
            </w:r>
          </w:p>
          <w:p>
            <w:pPr>
              <w:pStyle w:val="yTable"/>
              <w:rPr>
                <w:b/>
                <w:sz w:val="20"/>
              </w:rPr>
            </w:pPr>
            <w:r>
              <w:rPr>
                <w:b/>
                <w:sz w:val="20"/>
              </w:rPr>
              <w:t>Command</w:t>
            </w:r>
          </w:p>
        </w:tc>
        <w:tc>
          <w:tcPr>
            <w:tcW w:w="5670" w:type="dxa"/>
            <w:gridSpan w:val="7"/>
          </w:tcPr>
          <w:p>
            <w:pPr>
              <w:pStyle w:val="yTable"/>
              <w:spacing w:before="0"/>
              <w:rPr>
                <w:b/>
                <w:sz w:val="20"/>
              </w:rPr>
            </w:pPr>
            <w:r>
              <w:rPr>
                <w:b/>
                <w:sz w:val="20"/>
              </w:rPr>
              <w:t>The above person appeared before this court in relation to these offences and the proceedings were adjourned.</w:t>
            </w:r>
          </w:p>
          <w:p>
            <w:pPr>
              <w:pStyle w:val="yTable"/>
              <w:rPr>
                <w:b/>
                <w:sz w:val="20"/>
              </w:rPr>
            </w:pPr>
            <w:r>
              <w:rPr>
                <w:b/>
                <w:sz w:val="20"/>
              </w:rPr>
              <w:t>This warrant authorises and commands you to keep the person in custody until the new court date stated below, when you shall bring the person to the court at the place stated below, unless</w:t>
            </w:r>
          </w:p>
          <w:p>
            <w:pPr>
              <w:pStyle w:val="yTable"/>
              <w:spacing w:before="0"/>
              <w:rPr>
                <w:b/>
                <w:sz w:val="20"/>
              </w:rPr>
            </w:pPr>
            <w:r>
              <w:rPr>
                <w:b/>
                <w:sz w:val="20"/>
              </w:rPr>
              <w:t xml:space="preserve">before then bail, if granted, is entered into under the </w:t>
            </w:r>
            <w:r>
              <w:rPr>
                <w:b/>
                <w:i/>
                <w:sz w:val="20"/>
              </w:rPr>
              <w:t xml:space="preserve">Bail Act 1982 </w:t>
            </w:r>
            <w:r>
              <w:rPr>
                <w:b/>
                <w:sz w:val="20"/>
              </w:rPr>
              <w:t>in accordance with the conditions below.</w:t>
            </w:r>
          </w:p>
        </w:tc>
      </w:tr>
      <w:tr>
        <w:trPr>
          <w:cantSplit/>
          <w:trHeight w:val="230"/>
        </w:trPr>
        <w:tc>
          <w:tcPr>
            <w:tcW w:w="1418" w:type="dxa"/>
            <w:vMerge w:val="restart"/>
          </w:tcPr>
          <w:p>
            <w:pPr>
              <w:pStyle w:val="yTable"/>
              <w:spacing w:before="0"/>
              <w:rPr>
                <w:sz w:val="20"/>
              </w:rPr>
            </w:pPr>
            <w:r>
              <w:rPr>
                <w:sz w:val="20"/>
              </w:rPr>
              <w:t>Offences charged</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in custody)</w:t>
            </w:r>
          </w:p>
          <w:p>
            <w:pPr>
              <w:pStyle w:val="yTable"/>
              <w:spacing w:before="0"/>
              <w:rPr>
                <w:sz w:val="20"/>
              </w:rPr>
            </w:pPr>
          </w:p>
          <w:p>
            <w:pPr>
              <w:pStyle w:val="yTable"/>
              <w:spacing w:before="0"/>
              <w:rPr>
                <w:sz w:val="20"/>
              </w:rPr>
            </w:pPr>
          </w:p>
          <w:p>
            <w:pPr>
              <w:pStyle w:val="yTable"/>
              <w:spacing w:before="0"/>
              <w:rPr>
                <w:sz w:val="18"/>
              </w:rPr>
            </w:pPr>
            <w:r>
              <w:rPr>
                <w:sz w:val="18"/>
              </w:rPr>
              <w:t>[Tick one box]</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Unless the court orders otherwise before that date, the accused must be brought before the court —</w:t>
            </w:r>
          </w:p>
          <w:p>
            <w:pPr>
              <w:pStyle w:val="yTable"/>
              <w:spacing w:before="0"/>
              <w:ind w:left="227" w:hanging="227"/>
              <w:rPr>
                <w:sz w:val="20"/>
              </w:rPr>
            </w:pPr>
            <w:r>
              <w:rPr>
                <w:sz w:val="20"/>
              </w:rPr>
              <w:sym w:font="Wingdings" w:char="F06F"/>
            </w:r>
            <w:r>
              <w:rPr>
                <w:sz w:val="20"/>
              </w:rPr>
              <w:tab/>
              <w:t>in person</w:t>
            </w:r>
          </w:p>
          <w:p>
            <w:pPr>
              <w:pStyle w:val="yTable"/>
              <w:spacing w:before="0"/>
              <w:ind w:left="227" w:hanging="227"/>
              <w:rPr>
                <w:sz w:val="20"/>
              </w:rPr>
            </w:pPr>
            <w:r>
              <w:rPr>
                <w:sz w:val="20"/>
              </w:rPr>
              <w:sym w:font="Wingdings" w:char="F06F"/>
            </w:r>
            <w:r>
              <w:rPr>
                <w:sz w:val="20"/>
              </w:rPr>
              <w:tab/>
              <w:t>by means of a video link or audio link</w:t>
            </w: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bailed)</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tc>
      </w:tr>
      <w:tr>
        <w:trPr>
          <w:cantSplit/>
        </w:trPr>
        <w:tc>
          <w:tcPr>
            <w:tcW w:w="1418" w:type="dxa"/>
          </w:tcPr>
          <w:p>
            <w:pPr>
              <w:pStyle w:val="yTable"/>
              <w:spacing w:before="0"/>
              <w:rPr>
                <w:sz w:val="20"/>
              </w:rPr>
            </w:pPr>
            <w:r>
              <w:rPr>
                <w:sz w:val="20"/>
              </w:rPr>
              <w:t>Bail</w:t>
            </w:r>
          </w:p>
        </w:tc>
        <w:tc>
          <w:tcPr>
            <w:tcW w:w="5670" w:type="dxa"/>
            <w:gridSpan w:val="7"/>
          </w:tcPr>
          <w:p>
            <w:pPr>
              <w:pStyle w:val="yTable"/>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bottom w:val="single" w:sz="4" w:space="0" w:color="auto"/>
            </w:tcBorders>
          </w:tcPr>
          <w:p>
            <w:pPr>
              <w:pStyle w:val="yTable"/>
              <w:spacing w:before="0"/>
              <w:rPr>
                <w:sz w:val="20"/>
              </w:rPr>
            </w:pPr>
            <w:r>
              <w:rPr>
                <w:sz w:val="20"/>
              </w:rPr>
              <w:t>Bail details</w:t>
            </w:r>
          </w:p>
          <w:p>
            <w:pPr>
              <w:pStyle w:val="yTable"/>
              <w:spacing w:before="0"/>
              <w:rPr>
                <w:sz w:val="20"/>
              </w:rPr>
            </w:pPr>
            <w:r>
              <w:rPr>
                <w:sz w:val="20"/>
              </w:rPr>
              <w:t>(if granted)</w:t>
            </w:r>
          </w:p>
        </w:tc>
        <w:tc>
          <w:tcPr>
            <w:tcW w:w="5670" w:type="dxa"/>
            <w:gridSpan w:val="7"/>
            <w:tcBorders>
              <w:bottom w:val="single" w:sz="4" w:space="0" w:color="auto"/>
            </w:tcBorders>
          </w:tcPr>
          <w:p>
            <w:pPr>
              <w:pStyle w:val="yTable"/>
              <w:spacing w:before="0"/>
              <w:rPr>
                <w:sz w:val="20"/>
              </w:rPr>
            </w:pPr>
            <w:r>
              <w:rPr>
                <w:sz w:val="20"/>
              </w:rPr>
              <w:t>Conditions:</w:t>
            </w:r>
          </w:p>
          <w:p>
            <w:pPr>
              <w:pStyle w:val="yTable"/>
              <w:spacing w:before="0"/>
              <w:rPr>
                <w:sz w:val="20"/>
              </w:rPr>
            </w:pPr>
          </w:p>
          <w:p>
            <w:pPr>
              <w:pStyle w:val="yTable"/>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157" w:name="_Toc229556019"/>
      <w:bookmarkStart w:id="158" w:name="_Toc228067617"/>
      <w:r>
        <w:rPr>
          <w:rStyle w:val="CharSClsNo"/>
        </w:rPr>
        <w:t>3.</w:t>
      </w:r>
      <w:r>
        <w:tab/>
        <w:t>Prosecution notice (r. 8)</w:t>
      </w:r>
      <w:bookmarkEnd w:id="157"/>
      <w:bookmarkEnd w:id="1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2"/>
            <w:tcBorders>
              <w:bottom w:val="nil"/>
            </w:tcBorders>
          </w:tcPr>
          <w:p>
            <w:pPr>
              <w:pStyle w:val="yTable"/>
              <w:spacing w:before="0"/>
              <w:rPr>
                <w:b/>
              </w:rPr>
            </w:pPr>
            <w:r>
              <w:rPr>
                <w:b/>
              </w:rPr>
              <w:t>Prosecution notice</w:t>
            </w:r>
          </w:p>
        </w:tc>
      </w:tr>
      <w:tr>
        <w:trPr>
          <w:cantSplit/>
          <w:trHeight w:val="111"/>
        </w:trPr>
        <w:tc>
          <w:tcPr>
            <w:tcW w:w="1418" w:type="dxa"/>
            <w:vMerge w:val="restart"/>
          </w:tcPr>
          <w:p>
            <w:pPr>
              <w:pStyle w:val="yTable"/>
              <w:spacing w:before="0"/>
              <w:rPr>
                <w:sz w:val="20"/>
              </w:rPr>
            </w:pPr>
            <w:r>
              <w:rPr>
                <w:sz w:val="20"/>
              </w:rPr>
              <w:t>Details of alleged offence</w:t>
            </w:r>
            <w:r>
              <w:rPr>
                <w:rFonts w:ascii="Times" w:hAnsi="Times"/>
                <w:sz w:val="20"/>
                <w:vertAlign w:val="superscript"/>
              </w:rPr>
              <w:t>1</w:t>
            </w:r>
          </w:p>
        </w:tc>
        <w:tc>
          <w:tcPr>
            <w:tcW w:w="1417" w:type="dxa"/>
          </w:tcPr>
          <w:p>
            <w:pPr>
              <w:pStyle w:val="yTable"/>
              <w:spacing w:before="0"/>
              <w:rPr>
                <w:sz w:val="20"/>
              </w:rPr>
            </w:pPr>
            <w:r>
              <w:rPr>
                <w:sz w:val="20"/>
              </w:rPr>
              <w:t>Accused</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Date or period</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Place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Description</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Written law</w:t>
            </w:r>
          </w:p>
        </w:tc>
        <w:tc>
          <w:tcPr>
            <w:tcW w:w="4253" w:type="dxa"/>
            <w:gridSpan w:val="3"/>
          </w:tcPr>
          <w:p>
            <w:pPr>
              <w:pStyle w:val="yTable"/>
              <w:spacing w:before="0"/>
              <w:rPr>
                <w:sz w:val="20"/>
              </w:rPr>
            </w:pPr>
          </w:p>
        </w:tc>
      </w:tr>
      <w:tr>
        <w:trPr>
          <w:cantSplit/>
        </w:trPr>
        <w:tc>
          <w:tcPr>
            <w:tcW w:w="1418" w:type="dxa"/>
          </w:tcPr>
          <w:p>
            <w:pPr>
              <w:pStyle w:val="yTable"/>
              <w:spacing w:before="0"/>
              <w:rPr>
                <w:b/>
                <w:sz w:val="20"/>
              </w:rPr>
            </w:pPr>
            <w:r>
              <w:rPr>
                <w:b/>
                <w:sz w:val="20"/>
              </w:rPr>
              <w:t>Notice to accused</w:t>
            </w:r>
          </w:p>
        </w:tc>
        <w:tc>
          <w:tcPr>
            <w:tcW w:w="5670" w:type="dxa"/>
            <w:gridSpan w:val="4"/>
          </w:tcPr>
          <w:p>
            <w:pPr>
              <w:pStyle w:val="yTable"/>
              <w:spacing w:before="0"/>
              <w:rPr>
                <w:b/>
                <w:sz w:val="20"/>
              </w:rPr>
            </w:pPr>
            <w:r>
              <w:rPr>
                <w:b/>
                <w:sz w:val="20"/>
              </w:rPr>
              <w:t>You are charged with the offence described above,</w:t>
            </w:r>
          </w:p>
          <w:p>
            <w:pPr>
              <w:pStyle w:val="yTable"/>
              <w:spacing w:before="0"/>
              <w:rPr>
                <w:b/>
                <w:sz w:val="20"/>
              </w:rPr>
            </w:pPr>
            <w:r>
              <w:rPr>
                <w:b/>
                <w:sz w:val="20"/>
              </w:rPr>
              <w:t>or the offences described in any attachment to this notice.</w:t>
            </w:r>
          </w:p>
          <w:p>
            <w:pPr>
              <w:pStyle w:val="yTable"/>
              <w:spacing w:before="0"/>
              <w:rPr>
                <w:b/>
                <w:sz w:val="20"/>
              </w:rPr>
            </w:pPr>
            <w:r>
              <w:rPr>
                <w:b/>
                <w:sz w:val="20"/>
              </w:rPr>
              <w:t>The charge(s) will be dealt with by the above court.</w:t>
            </w:r>
          </w:p>
        </w:tc>
      </w:tr>
      <w:tr>
        <w:trPr>
          <w:cantSplit/>
          <w:trHeight w:val="87"/>
        </w:trPr>
        <w:tc>
          <w:tcPr>
            <w:tcW w:w="1418" w:type="dxa"/>
            <w:vMerge w:val="restart"/>
          </w:tcPr>
          <w:p>
            <w:pPr>
              <w:pStyle w:val="yTable"/>
              <w:spacing w:before="0"/>
              <w:rPr>
                <w:sz w:val="20"/>
              </w:rPr>
            </w:pPr>
            <w:r>
              <w:rPr>
                <w:sz w:val="20"/>
              </w:rPr>
              <w:t>Accused’s details</w:t>
            </w:r>
            <w:r>
              <w:rPr>
                <w:rFonts w:ascii="Times" w:hAnsi="Times"/>
                <w:sz w:val="20"/>
                <w:vertAlign w:val="superscript"/>
              </w:rPr>
              <w:t>2</w:t>
            </w:r>
          </w:p>
        </w:tc>
        <w:tc>
          <w:tcPr>
            <w:tcW w:w="1417" w:type="dxa"/>
          </w:tcPr>
          <w:p>
            <w:pPr>
              <w:pStyle w:val="yTable"/>
              <w:spacing w:before="0"/>
              <w:rPr>
                <w:rFonts w:ascii="Times" w:hAnsi="Times"/>
                <w:sz w:val="20"/>
                <w:vertAlign w:val="superscript"/>
              </w:rPr>
            </w:pPr>
            <w:r>
              <w:rPr>
                <w:sz w:val="20"/>
              </w:rPr>
              <w:t>Date of birth</w:t>
            </w:r>
          </w:p>
        </w:tc>
        <w:tc>
          <w:tcPr>
            <w:tcW w:w="1985" w:type="dxa"/>
            <w:gridSpan w:val="2"/>
          </w:tcPr>
          <w:p>
            <w:pPr>
              <w:pStyle w:val="yTable"/>
              <w:spacing w:before="0"/>
              <w:rPr>
                <w:sz w:val="20"/>
              </w:rPr>
            </w:pPr>
          </w:p>
        </w:tc>
        <w:tc>
          <w:tcPr>
            <w:tcW w:w="2268" w:type="dxa"/>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3"/>
          </w:tcPr>
          <w:p>
            <w:pPr>
              <w:pStyle w:val="yTable"/>
              <w:spacing w:before="0"/>
              <w:rPr>
                <w:sz w:val="20"/>
              </w:rPr>
            </w:pPr>
          </w:p>
        </w:tc>
      </w:tr>
      <w:tr>
        <w:trPr>
          <w:cantSplit/>
        </w:trPr>
        <w:tc>
          <w:tcPr>
            <w:tcW w:w="1418" w:type="dxa"/>
          </w:tcPr>
          <w:p>
            <w:pPr>
              <w:pStyle w:val="yTable"/>
              <w:spacing w:before="0"/>
              <w:rPr>
                <w:sz w:val="20"/>
              </w:rPr>
            </w:pPr>
            <w:r>
              <w:rPr>
                <w:sz w:val="20"/>
              </w:rPr>
              <w:t>Prosecutor</w:t>
            </w:r>
            <w:r>
              <w:rPr>
                <w:rFonts w:ascii="Times" w:hAnsi="Times"/>
                <w:sz w:val="20"/>
                <w:vertAlign w:val="superscript"/>
              </w:rPr>
              <w:t>3</w:t>
            </w:r>
          </w:p>
        </w:tc>
        <w:tc>
          <w:tcPr>
            <w:tcW w:w="5670" w:type="dxa"/>
            <w:gridSpan w:val="4"/>
          </w:tcPr>
          <w:p>
            <w:pPr>
              <w:pStyle w:val="yTable"/>
              <w:spacing w:before="0"/>
              <w:rPr>
                <w:sz w:val="20"/>
              </w:rPr>
            </w:pPr>
          </w:p>
        </w:tc>
      </w:tr>
      <w:tr>
        <w:trPr>
          <w:cantSplit/>
          <w:trHeight w:val="111"/>
        </w:trPr>
        <w:tc>
          <w:tcPr>
            <w:tcW w:w="1418" w:type="dxa"/>
            <w:vMerge w:val="restart"/>
          </w:tcPr>
          <w:p>
            <w:pPr>
              <w:pStyle w:val="yTable"/>
              <w:spacing w:before="0"/>
              <w:rPr>
                <w:sz w:val="20"/>
              </w:rPr>
            </w:pPr>
            <w:r>
              <w:rPr>
                <w:sz w:val="20"/>
              </w:rPr>
              <w:t>Person issuing this notice</w:t>
            </w:r>
          </w:p>
        </w:tc>
        <w:tc>
          <w:tcPr>
            <w:tcW w:w="1417" w:type="dxa"/>
          </w:tcPr>
          <w:p>
            <w:pPr>
              <w:pStyle w:val="yTable"/>
              <w:spacing w:before="0"/>
              <w:rPr>
                <w:sz w:val="20"/>
              </w:rPr>
            </w:pPr>
            <w:r>
              <w:rPr>
                <w:sz w:val="20"/>
              </w:rPr>
              <w:t>Full name</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Official title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address</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telephone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Signature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Witness’s signature</w:t>
            </w:r>
            <w:r>
              <w:rPr>
                <w:rFonts w:ascii="Times" w:hAnsi="Times"/>
                <w:sz w:val="20"/>
                <w:vertAlign w:val="superscript"/>
              </w:rPr>
              <w:t>4</w:t>
            </w:r>
          </w:p>
        </w:tc>
        <w:tc>
          <w:tcPr>
            <w:tcW w:w="4253" w:type="dxa"/>
            <w:gridSpan w:val="3"/>
          </w:tcPr>
          <w:p>
            <w:pPr>
              <w:pStyle w:val="yTable"/>
              <w:spacing w:before="0"/>
              <w:rPr>
                <w:sz w:val="20"/>
              </w:rPr>
            </w:pPr>
          </w:p>
          <w:p>
            <w:pPr>
              <w:pStyle w:val="yTable"/>
              <w:spacing w:before="0"/>
              <w:rPr>
                <w:sz w:val="20"/>
              </w:rPr>
            </w:pPr>
            <w:r>
              <w:rPr>
                <w:sz w:val="20"/>
              </w:rPr>
              <w:t>JP/Prescribed court officer</w:t>
            </w:r>
          </w:p>
        </w:tc>
      </w:tr>
      <w:tr>
        <w:trPr>
          <w:cantSplit/>
        </w:trPr>
        <w:tc>
          <w:tcPr>
            <w:tcW w:w="1418" w:type="dxa"/>
            <w:tcBorders>
              <w:bottom w:val="single" w:sz="4" w:space="0" w:color="auto"/>
            </w:tcBorders>
          </w:tcPr>
          <w:p>
            <w:pPr>
              <w:pStyle w:val="yTable"/>
              <w:spacing w:before="0"/>
              <w:rPr>
                <w:sz w:val="20"/>
              </w:rPr>
            </w:pPr>
            <w:r>
              <w:rPr>
                <w:sz w:val="20"/>
              </w:rPr>
              <w:t>Date</w:t>
            </w:r>
          </w:p>
        </w:tc>
        <w:tc>
          <w:tcPr>
            <w:tcW w:w="5670" w:type="dxa"/>
            <w:gridSpan w:val="4"/>
            <w:tcBorders>
              <w:bottom w:val="single" w:sz="4" w:space="0" w:color="auto"/>
            </w:tcBorders>
          </w:tcPr>
          <w:p>
            <w:pPr>
              <w:pStyle w:val="yTable"/>
              <w:spacing w:before="0"/>
              <w:rPr>
                <w:sz w:val="20"/>
              </w:rPr>
            </w:pPr>
            <w:r>
              <w:rPr>
                <w:sz w:val="20"/>
              </w:rPr>
              <w:t>This prosecution notice is signed on</w:t>
            </w:r>
          </w:p>
        </w:tc>
      </w:tr>
    </w:tbl>
    <w:p>
      <w:pPr>
        <w:pStyle w:val="yMiscellaneousFootnotes"/>
        <w:spacing w:before="120"/>
      </w:pPr>
      <w:r>
        <w:t>Notes to Form 3 —</w:t>
      </w:r>
    </w:p>
    <w:p>
      <w:pPr>
        <w:pStyle w:val="yMiscellaneousFootnotes"/>
        <w:spacing w:before="0"/>
        <w:ind w:left="425" w:hanging="425"/>
      </w:pPr>
      <w:r>
        <w:t>1.</w:t>
      </w:r>
      <w:r>
        <w:tab/>
        <w:t>This description must comply with the CPA Schedule 1 clause 5.</w:t>
      </w:r>
    </w:p>
    <w:p>
      <w:pPr>
        <w:pStyle w:val="yMiscellaneousFootnotes"/>
        <w:spacing w:before="0"/>
        <w:ind w:left="425" w:hanging="425"/>
      </w:pPr>
      <w:r>
        <w:t>2.</w:t>
      </w:r>
      <w:r>
        <w:tab/>
        <w:t>This description must comply with the CPA Schedule 1 clause 4.</w:t>
      </w:r>
    </w:p>
    <w:p>
      <w:pPr>
        <w:pStyle w:val="yMiscellaneousFootnotes"/>
        <w:spacing w:before="0"/>
        <w:ind w:left="425" w:hanging="425"/>
      </w:pPr>
      <w:r>
        <w:t>3.</w:t>
      </w:r>
      <w:r>
        <w:tab/>
        <w:t>Identify the prosecutor in accordance with the CPA Schedule 1 clause 3.</w:t>
      </w:r>
    </w:p>
    <w:p>
      <w:pPr>
        <w:pStyle w:val="yMiscellaneousFootnotes"/>
        <w:spacing w:before="0"/>
        <w:ind w:left="425" w:hanging="425"/>
      </w:pPr>
      <w:r>
        <w:t>4.</w:t>
      </w:r>
      <w:r>
        <w:tab/>
        <w:t>A witness may not be needed. See the CPA section 23.</w:t>
      </w:r>
    </w:p>
    <w:p>
      <w:pPr>
        <w:pStyle w:val="yHeading5"/>
        <w:pageBreakBefore/>
        <w:spacing w:after="240"/>
      </w:pPr>
      <w:bookmarkStart w:id="159" w:name="_Toc229556020"/>
      <w:bookmarkStart w:id="160" w:name="_Toc228067618"/>
      <w:r>
        <w:rPr>
          <w:rStyle w:val="CharSClsNo"/>
        </w:rPr>
        <w:t>4.</w:t>
      </w:r>
      <w:r>
        <w:tab/>
        <w:t>Summons to an accused</w:t>
      </w:r>
      <w:bookmarkEnd w:id="159"/>
      <w:bookmarkEnd w:id="1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Summons to an accused</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Borders>
              <w:bottom w:val="single" w:sz="4" w:space="0" w:color="auto"/>
            </w:tcBorders>
          </w:tcPr>
          <w:p>
            <w:pPr>
              <w:pStyle w:val="Table"/>
              <w:spacing w:before="0" w:line="240" w:lineRule="auto"/>
              <w:rPr>
                <w:b/>
                <w:sz w:val="20"/>
              </w:rPr>
            </w:pPr>
            <w:r>
              <w:rPr>
                <w:b/>
                <w:sz w:val="20"/>
              </w:rPr>
              <w:t>Command</w:t>
            </w:r>
          </w:p>
        </w:tc>
        <w:tc>
          <w:tcPr>
            <w:tcW w:w="5670" w:type="dxa"/>
            <w:gridSpan w:val="3"/>
            <w:tcBorders>
              <w:bottom w:val="single" w:sz="4" w:space="0" w:color="auto"/>
            </w:tcBorders>
          </w:tcPr>
          <w:p>
            <w:pPr>
              <w:pStyle w:val="Table"/>
              <w:spacing w:before="0" w:line="240" w:lineRule="auto"/>
              <w:rPr>
                <w:b/>
                <w:sz w:val="20"/>
              </w:rPr>
            </w:pPr>
            <w:r>
              <w:rPr>
                <w:b/>
                <w:sz w:val="20"/>
              </w:rPr>
              <w:t>You are commanded to attend personally before the above court at the above hearing to be dealt with according to law.</w:t>
            </w:r>
          </w:p>
          <w:p>
            <w:pPr>
              <w:pStyle w:val="Table"/>
              <w:spacing w:before="0" w:line="240" w:lineRule="auto"/>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Table"/>
              <w:spacing w:before="0" w:line="240" w:lineRule="auto"/>
              <w:rPr>
                <w:b/>
                <w:sz w:val="20"/>
              </w:rPr>
            </w:pPr>
            <w:r>
              <w:rPr>
                <w:b/>
                <w:sz w:val="20"/>
              </w:rPr>
              <w:t>Warning</w:t>
            </w:r>
          </w:p>
        </w:tc>
        <w:tc>
          <w:tcPr>
            <w:tcW w:w="5670" w:type="dxa"/>
            <w:gridSpan w:val="3"/>
            <w:tcBorders>
              <w:bottom w:val="single" w:sz="4" w:space="0" w:color="auto"/>
            </w:tcBorders>
          </w:tcPr>
          <w:p>
            <w:pPr>
              <w:pStyle w:val="Table"/>
              <w:spacing w:before="0" w:line="240" w:lineRule="auto"/>
              <w:rPr>
                <w:b/>
                <w:sz w:val="20"/>
              </w:rPr>
            </w:pPr>
            <w:r>
              <w:rPr>
                <w:b/>
                <w:sz w:val="20"/>
              </w:rPr>
              <w:t>If you do not obey this summons you may be arrested.</w:t>
            </w:r>
          </w:p>
        </w:tc>
      </w:tr>
      <w:tr>
        <w:trPr>
          <w:cantSplit/>
        </w:trPr>
        <w:tc>
          <w:tcPr>
            <w:tcW w:w="1418" w:type="dxa"/>
            <w:tcBorders>
              <w:bottom w:val="nil"/>
            </w:tcBorders>
          </w:tcPr>
          <w:p>
            <w:pPr>
              <w:pStyle w:val="Table"/>
              <w:spacing w:before="0" w:line="240" w:lineRule="auto"/>
              <w:rPr>
                <w:sz w:val="20"/>
              </w:rPr>
            </w:pPr>
            <w:r>
              <w:rPr>
                <w:sz w:val="20"/>
              </w:rPr>
              <w:t>Notice</w:t>
            </w:r>
          </w:p>
        </w:tc>
        <w:tc>
          <w:tcPr>
            <w:tcW w:w="5670" w:type="dxa"/>
            <w:gridSpan w:val="3"/>
            <w:tcBorders>
              <w:bottom w:val="single" w:sz="4" w:space="0" w:color="auto"/>
            </w:tcBorders>
          </w:tcPr>
          <w:p>
            <w:pPr>
              <w:pStyle w:val="Table"/>
              <w:spacing w:before="0" w:line="240" w:lineRule="auto"/>
              <w:rPr>
                <w:sz w:val="20"/>
              </w:rPr>
            </w:pPr>
            <w:r>
              <w:rPr>
                <w:sz w:val="20"/>
              </w:rPr>
              <w:t>If you do not know what to do, you should get advice from a lawyer, the Legal Aid Commission or the Aboriginal Legal Service.</w:t>
            </w:r>
          </w:p>
          <w:p>
            <w:pPr>
              <w:pStyle w:val="Table"/>
              <w:spacing w:before="0" w:line="240" w:lineRule="auto"/>
              <w:rPr>
                <w:sz w:val="20"/>
              </w:rPr>
            </w:pPr>
            <w:r>
              <w:rPr>
                <w:sz w:val="20"/>
              </w:rPr>
              <w:t>If you will need an interpreter in court, please contact the court.</w:t>
            </w:r>
          </w:p>
        </w:tc>
      </w:tr>
      <w:tr>
        <w:trPr>
          <w:cantSplit/>
        </w:trPr>
        <w:tc>
          <w:tcPr>
            <w:tcW w:w="1418" w:type="dxa"/>
          </w:tcPr>
          <w:p>
            <w:pPr>
              <w:pStyle w:val="Table"/>
              <w:spacing w:before="0" w:line="240" w:lineRule="auto"/>
              <w:rPr>
                <w:sz w:val="20"/>
              </w:rPr>
            </w:pPr>
            <w:r>
              <w:rPr>
                <w:sz w:val="20"/>
              </w:rPr>
              <w:t>Issuing details</w:t>
            </w:r>
          </w:p>
        </w:tc>
        <w:tc>
          <w:tcPr>
            <w:tcW w:w="5670" w:type="dxa"/>
            <w:gridSpan w:val="3"/>
          </w:tcPr>
          <w:p>
            <w:pPr>
              <w:pStyle w:val="Table"/>
              <w:tabs>
                <w:tab w:val="left" w:pos="3152"/>
              </w:tabs>
              <w:spacing w:before="0" w:line="240" w:lineRule="auto"/>
              <w:rPr>
                <w:sz w:val="20"/>
              </w:rPr>
            </w:pPr>
            <w:r>
              <w:rPr>
                <w:sz w:val="20"/>
              </w:rPr>
              <w:t>This summons is issued on [</w:t>
            </w:r>
            <w:r>
              <w:rPr>
                <w:i/>
                <w:sz w:val="20"/>
              </w:rPr>
              <w:t>date</w:t>
            </w:r>
            <w:r>
              <w:rPr>
                <w:sz w:val="20"/>
              </w:rPr>
              <w:t>].</w:t>
            </w:r>
          </w:p>
          <w:p>
            <w:pPr>
              <w:pStyle w:val="Table"/>
              <w:tabs>
                <w:tab w:val="left" w:pos="3152"/>
              </w:tabs>
              <w:spacing w:before="0" w:line="240" w:lineRule="auto"/>
              <w:rPr>
                <w:sz w:val="20"/>
              </w:rPr>
            </w:pPr>
            <w:r>
              <w:rPr>
                <w:sz w:val="20"/>
              </w:rPr>
              <w:t>……………………………</w:t>
            </w:r>
          </w:p>
          <w:p>
            <w:pPr>
              <w:pStyle w:val="Table"/>
              <w:tabs>
                <w:tab w:val="left" w:pos="3152"/>
              </w:tabs>
              <w:spacing w:before="0" w:line="240" w:lineRule="auto"/>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Service details</w:t>
            </w:r>
          </w:p>
          <w:p>
            <w:pPr>
              <w:pStyle w:val="Table"/>
              <w:spacing w:before="0" w:line="240" w:lineRule="auto"/>
              <w:rPr>
                <w:sz w:val="20"/>
              </w:rPr>
            </w:pPr>
          </w:p>
          <w:p>
            <w:pPr>
              <w:pStyle w:val="Table"/>
              <w:spacing w:before="0" w:line="240" w:lineRule="auto"/>
              <w:rPr>
                <w:sz w:val="20"/>
              </w:rPr>
            </w:pPr>
            <w:r>
              <w:rPr>
                <w:sz w:val="16"/>
              </w:rPr>
              <w:t>[*Police only]</w:t>
            </w:r>
          </w:p>
        </w:tc>
        <w:tc>
          <w:tcPr>
            <w:tcW w:w="5670" w:type="dxa"/>
            <w:gridSpan w:val="3"/>
            <w:tcBorders>
              <w:bottom w:val="single" w:sz="4" w:space="0" w:color="auto"/>
            </w:tcBorders>
          </w:tcPr>
          <w:p>
            <w:pPr>
              <w:pStyle w:val="Table"/>
              <w:tabs>
                <w:tab w:val="left" w:pos="4055"/>
              </w:tabs>
              <w:spacing w:before="0" w:line="240" w:lineRule="auto"/>
              <w:rPr>
                <w:sz w:val="20"/>
              </w:rPr>
            </w:pPr>
            <w:r>
              <w:rPr>
                <w:sz w:val="20"/>
              </w:rPr>
              <w:t>I personally served a copy of this summons and the prosecution notice referred to above on the accused at [</w:t>
            </w:r>
            <w:r>
              <w:rPr>
                <w:i/>
                <w:sz w:val="20"/>
              </w:rPr>
              <w:t>place</w:t>
            </w:r>
            <w:r>
              <w:rPr>
                <w:sz w:val="20"/>
              </w:rPr>
              <w:t>]</w:t>
            </w:r>
            <w:r>
              <w:rPr>
                <w:sz w:val="20"/>
              </w:rPr>
              <w:tab/>
            </w:r>
            <w:r>
              <w:rPr>
                <w:sz w:val="20"/>
              </w:rPr>
              <w:tab/>
              <w:t>on [</w:t>
            </w:r>
            <w:r>
              <w:rPr>
                <w:i/>
                <w:sz w:val="20"/>
              </w:rPr>
              <w:t>date</w:t>
            </w:r>
            <w:r>
              <w:rPr>
                <w:sz w:val="20"/>
              </w:rPr>
              <w:t>].</w:t>
            </w:r>
          </w:p>
          <w:p>
            <w:pPr>
              <w:pStyle w:val="Table"/>
              <w:tabs>
                <w:tab w:val="left" w:pos="3488"/>
              </w:tabs>
              <w:spacing w:before="0" w:line="240" w:lineRule="auto"/>
              <w:rPr>
                <w:sz w:val="20"/>
              </w:rPr>
            </w:pPr>
            <w:r>
              <w:rPr>
                <w:sz w:val="20"/>
              </w:rPr>
              <w:t>Name of server:</w:t>
            </w:r>
            <w:r>
              <w:rPr>
                <w:sz w:val="20"/>
              </w:rPr>
              <w:tab/>
              <w:t>*Registered No:</w:t>
            </w:r>
          </w:p>
          <w:p>
            <w:pPr>
              <w:pStyle w:val="Table"/>
              <w:tabs>
                <w:tab w:val="left" w:pos="3488"/>
              </w:tabs>
              <w:spacing w:before="0" w:line="240" w:lineRule="auto"/>
              <w:rPr>
                <w:sz w:val="20"/>
              </w:rPr>
            </w:pPr>
            <w:r>
              <w:rPr>
                <w:sz w:val="20"/>
              </w:rPr>
              <w:t>Signature:</w:t>
            </w:r>
            <w:r>
              <w:rPr>
                <w:sz w:val="20"/>
              </w:rPr>
              <w:tab/>
              <w:t>Station:</w:t>
            </w:r>
          </w:p>
        </w:tc>
      </w:tr>
    </w:tbl>
    <w:p>
      <w:pPr>
        <w:pStyle w:val="yHeading5"/>
        <w:pageBreakBefore/>
        <w:spacing w:after="240"/>
      </w:pPr>
      <w:bookmarkStart w:id="161" w:name="_Toc229556021"/>
      <w:bookmarkStart w:id="162" w:name="_Toc228067619"/>
      <w:r>
        <w:rPr>
          <w:rStyle w:val="CharSClsNo"/>
        </w:rPr>
        <w:t>5.</w:t>
      </w:r>
      <w:r>
        <w:tab/>
        <w:t>Court hearing notice</w:t>
      </w:r>
      <w:bookmarkEnd w:id="161"/>
      <w:bookmarkEnd w:id="1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Court hearing notice</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first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Pr>
          <w:p>
            <w:pPr>
              <w:pStyle w:val="yTable"/>
              <w:spacing w:before="0"/>
              <w:rPr>
                <w:b/>
                <w:sz w:val="20"/>
              </w:rPr>
            </w:pPr>
            <w:r>
              <w:rPr>
                <w:b/>
                <w:sz w:val="20"/>
              </w:rPr>
              <w:t>Notice to accused</w:t>
            </w:r>
          </w:p>
        </w:tc>
        <w:tc>
          <w:tcPr>
            <w:tcW w:w="5670" w:type="dxa"/>
            <w:gridSpan w:val="3"/>
          </w:tcPr>
          <w:p>
            <w:pPr>
              <w:pStyle w:val="yTable"/>
              <w:spacing w:before="0"/>
              <w:rPr>
                <w:b/>
                <w:sz w:val="20"/>
              </w:rPr>
            </w:pPr>
            <w:r>
              <w:rPr>
                <w:b/>
                <w:sz w:val="20"/>
              </w:rPr>
              <w:t>Your options are set out below. You should read them carefully.</w:t>
            </w:r>
          </w:p>
          <w:p>
            <w:pPr>
              <w:pStyle w:val="yTable"/>
              <w:spacing w:before="0"/>
              <w:rPr>
                <w:sz w:val="20"/>
              </w:rPr>
            </w:pPr>
            <w:r>
              <w:rPr>
                <w:sz w:val="20"/>
              </w:rPr>
              <w:t>If you do not know what to do, you should get advice from a lawyer, the Legal Aid Commission or the Aboriginal Legal Service.</w:t>
            </w:r>
          </w:p>
          <w:p>
            <w:pPr>
              <w:pStyle w:val="yTable"/>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
              <w:spacing w:before="0"/>
              <w:rPr>
                <w:sz w:val="20"/>
              </w:rPr>
            </w:pPr>
            <w:r>
              <w:rPr>
                <w:sz w:val="20"/>
              </w:rPr>
              <w:t>Options</w:t>
            </w:r>
          </w:p>
        </w:tc>
        <w:tc>
          <w:tcPr>
            <w:tcW w:w="5670" w:type="dxa"/>
            <w:gridSpan w:val="3"/>
            <w:tcBorders>
              <w:bottom w:val="single" w:sz="4" w:space="0" w:color="auto"/>
            </w:tcBorders>
          </w:tcPr>
          <w:p>
            <w:pPr>
              <w:pStyle w:val="yTable"/>
              <w:spacing w:before="0"/>
              <w:ind w:left="227" w:hanging="227"/>
              <w:rPr>
                <w:sz w:val="20"/>
              </w:rPr>
            </w:pPr>
            <w:r>
              <w:rPr>
                <w:sz w:val="20"/>
              </w:rPr>
              <w:t>1.</w:t>
            </w:r>
            <w:r>
              <w:rPr>
                <w:sz w:val="20"/>
              </w:rPr>
              <w:tab/>
              <w:t>You can attend the above hearing.</w:t>
            </w:r>
          </w:p>
          <w:p>
            <w:pPr>
              <w:pStyle w:val="yTable"/>
              <w:spacing w:before="0"/>
              <w:ind w:left="227" w:hanging="227"/>
              <w:rPr>
                <w:sz w:val="20"/>
              </w:rPr>
            </w:pPr>
            <w:r>
              <w:rPr>
                <w:sz w:val="20"/>
              </w:rPr>
              <w:t>2.</w:t>
            </w:r>
            <w:r>
              <w:rPr>
                <w:sz w:val="20"/>
              </w:rPr>
              <w:tab/>
              <w:t>You can do nothing.</w:t>
            </w:r>
          </w:p>
          <w:p>
            <w:pPr>
              <w:pStyle w:val="yTable"/>
              <w:spacing w:before="0"/>
              <w:ind w:left="227" w:hanging="227"/>
              <w:rPr>
                <w:sz w:val="20"/>
              </w:rPr>
            </w:pPr>
            <w:r>
              <w:rPr>
                <w:sz w:val="20"/>
              </w:rPr>
              <w:t>3.</w:t>
            </w:r>
            <w:r>
              <w:rPr>
                <w:sz w:val="20"/>
              </w:rPr>
              <w:tab/>
              <w:t xml:space="preserve">You can plead </w:t>
            </w:r>
            <w:r>
              <w:rPr>
                <w:sz w:val="20"/>
                <w:u w:val="single"/>
              </w:rPr>
              <w:t>not guilty</w:t>
            </w:r>
            <w:r>
              <w:rPr>
                <w:sz w:val="20"/>
              </w:rPr>
              <w:t xml:space="preserve"> in writing.</w:t>
            </w:r>
          </w:p>
          <w:p>
            <w:pPr>
              <w:pStyle w:val="yTable"/>
              <w:spacing w:before="0"/>
              <w:ind w:left="227" w:hanging="227"/>
              <w:rPr>
                <w:sz w:val="20"/>
              </w:rPr>
            </w:pPr>
            <w:r>
              <w:rPr>
                <w:sz w:val="20"/>
              </w:rPr>
              <w:t>4.</w:t>
            </w:r>
            <w:r>
              <w:rPr>
                <w:sz w:val="20"/>
              </w:rPr>
              <w:tab/>
              <w:t xml:space="preserve">You can plead </w:t>
            </w:r>
            <w:r>
              <w:rPr>
                <w:sz w:val="20"/>
                <w:u w:val="single"/>
              </w:rPr>
              <w:t>guilty</w:t>
            </w:r>
            <w:r>
              <w:rPr>
                <w:sz w:val="20"/>
              </w:rPr>
              <w:t xml:space="preserve"> in writing.</w:t>
            </w:r>
          </w:p>
          <w:p>
            <w:pPr>
              <w:pStyle w:val="yTable"/>
              <w:spacing w:before="0"/>
              <w:ind w:left="227" w:hanging="227"/>
              <w:rPr>
                <w:b/>
                <w:sz w:val="20"/>
              </w:rPr>
            </w:pPr>
            <w:r>
              <w:rPr>
                <w:b/>
                <w:sz w:val="20"/>
              </w:rPr>
              <w:t>Options 2, 3 and 4 are explained below.</w:t>
            </w:r>
          </w:p>
        </w:tc>
      </w:tr>
      <w:tr>
        <w:trPr>
          <w:cantSplit/>
        </w:trPr>
        <w:tc>
          <w:tcPr>
            <w:tcW w:w="1418" w:type="dxa"/>
            <w:tcBorders>
              <w:bottom w:val="single" w:sz="4" w:space="0" w:color="auto"/>
            </w:tcBorders>
          </w:tcPr>
          <w:p>
            <w:pPr>
              <w:pStyle w:val="yTable"/>
              <w:spacing w:before="0"/>
              <w:rPr>
                <w:sz w:val="20"/>
              </w:rPr>
            </w:pPr>
            <w:r>
              <w:rPr>
                <w:sz w:val="20"/>
              </w:rPr>
              <w:t>Doing nothing</w:t>
            </w:r>
          </w:p>
          <w:p>
            <w:pPr>
              <w:pStyle w:val="yTable"/>
              <w:spacing w:before="0"/>
              <w:rPr>
                <w:sz w:val="20"/>
              </w:rPr>
            </w:pPr>
            <w:r>
              <w:rPr>
                <w:sz w:val="18"/>
              </w:rPr>
              <w:t>[Option 2]</w:t>
            </w:r>
          </w:p>
        </w:tc>
        <w:tc>
          <w:tcPr>
            <w:tcW w:w="5670" w:type="dxa"/>
            <w:gridSpan w:val="3"/>
            <w:tcBorders>
              <w:bottom w:val="single" w:sz="4" w:space="0" w:color="auto"/>
            </w:tcBorders>
          </w:tcPr>
          <w:p>
            <w:pPr>
              <w:pStyle w:val="yTable"/>
              <w:spacing w:before="0"/>
              <w:rPr>
                <w:sz w:val="20"/>
              </w:rPr>
            </w:pPr>
            <w:r>
              <w:rPr>
                <w:sz w:val="20"/>
              </w:rPr>
              <w:t>If you do not appear at the above hearing and you do not send the court a written plea in time, the court may determine the charge(s) at the above hearing in your absence.</w:t>
            </w:r>
          </w:p>
          <w:p>
            <w:pPr>
              <w:pStyle w:val="yTable"/>
              <w:spacing w:before="0"/>
              <w:rPr>
                <w:sz w:val="20"/>
              </w:rPr>
            </w:pPr>
            <w:r>
              <w:rPr>
                <w:sz w:val="20"/>
              </w:rPr>
              <w:t>In some cases the court can take as proved any allegation in the attached prosecution notice without hearing evidence.</w:t>
            </w:r>
          </w:p>
          <w:p>
            <w:pPr>
              <w:pStyle w:val="yTable"/>
              <w:spacing w:before="0"/>
              <w:rPr>
                <w:sz w:val="20"/>
              </w:rPr>
            </w:pPr>
            <w:r>
              <w:rPr>
                <w:sz w:val="20"/>
              </w:rPr>
              <w:t>The court may decide to summons you to court or have you arrested and brought before the court.</w:t>
            </w:r>
          </w:p>
          <w:p>
            <w:pPr>
              <w:pStyle w:val="yTable"/>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
              <w:spacing w:before="0"/>
              <w:rPr>
                <w:sz w:val="20"/>
              </w:rPr>
            </w:pPr>
            <w:r>
              <w:rPr>
                <w:sz w:val="20"/>
              </w:rPr>
              <w:t>Pleading not guilty in writing</w:t>
            </w:r>
          </w:p>
          <w:p>
            <w:pPr>
              <w:pStyle w:val="yTable"/>
              <w:spacing w:before="0"/>
              <w:rPr>
                <w:sz w:val="20"/>
              </w:rPr>
            </w:pPr>
            <w:r>
              <w:rPr>
                <w:sz w:val="18"/>
              </w:rPr>
              <w:t>[Option 3]</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Table"/>
              <w:spacing w:before="0" w:line="240" w:lineRule="auto"/>
              <w:rPr>
                <w:sz w:val="20"/>
              </w:rPr>
            </w:pPr>
            <w:r>
              <w:rPr>
                <w:sz w:val="20"/>
              </w:rPr>
              <w:t>Pleading guilty in writing</w:t>
            </w:r>
          </w:p>
          <w:p>
            <w:pPr>
              <w:pStyle w:val="Table"/>
              <w:spacing w:before="0" w:line="240" w:lineRule="auto"/>
              <w:rPr>
                <w:sz w:val="20"/>
              </w:rPr>
            </w:pPr>
            <w:r>
              <w:rPr>
                <w:sz w:val="18"/>
              </w:rPr>
              <w:t>[Option 4]</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
              <w:spacing w:before="0"/>
              <w:rPr>
                <w:sz w:val="20"/>
              </w:rPr>
            </w:pPr>
            <w:r>
              <w:rPr>
                <w:sz w:val="20"/>
              </w:rPr>
              <w:t>Issuing details</w:t>
            </w:r>
          </w:p>
        </w:tc>
        <w:tc>
          <w:tcPr>
            <w:tcW w:w="5670" w:type="dxa"/>
            <w:gridSpan w:val="3"/>
            <w:tcBorders>
              <w:bottom w:val="single" w:sz="4" w:space="0" w:color="auto"/>
            </w:tcBorders>
          </w:tcPr>
          <w:p>
            <w:pPr>
              <w:pStyle w:val="yTable"/>
              <w:spacing w:before="0"/>
              <w:rPr>
                <w:sz w:val="20"/>
              </w:rPr>
            </w:pPr>
            <w:r>
              <w:rPr>
                <w:sz w:val="20"/>
              </w:rPr>
              <w:t>This notice is issued on [</w:t>
            </w:r>
            <w:r>
              <w:rPr>
                <w:i/>
                <w:sz w:val="20"/>
              </w:rPr>
              <w:t>date</w:t>
            </w:r>
            <w:r>
              <w:rPr>
                <w:sz w:val="20"/>
              </w:rPr>
              <w:t>].</w:t>
            </w:r>
          </w:p>
          <w:p>
            <w:pPr>
              <w:pStyle w:val="yTable"/>
              <w:spacing w:before="0"/>
              <w:rPr>
                <w:sz w:val="20"/>
              </w:rPr>
            </w:pPr>
            <w:r>
              <w:rPr>
                <w:sz w:val="20"/>
              </w:rPr>
              <w:t>……………………………</w:t>
            </w:r>
          </w:p>
          <w:p>
            <w:pPr>
              <w:pStyle w:val="yTable"/>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
              <w:spacing w:before="0"/>
              <w:rPr>
                <w:sz w:val="20"/>
                <w:vertAlign w:val="superscript"/>
              </w:rPr>
            </w:pPr>
            <w:r>
              <w:rPr>
                <w:sz w:val="20"/>
              </w:rPr>
              <w:t>Service details</w:t>
            </w:r>
            <w:r>
              <w:rPr>
                <w:sz w:val="20"/>
                <w:vertAlign w:val="superscript"/>
              </w:rPr>
              <w:t>1</w:t>
            </w: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670" w:type="dxa"/>
            <w:gridSpan w:val="3"/>
            <w:tcBorders>
              <w:bottom w:val="single" w:sz="4" w:space="0" w:color="auto"/>
            </w:tcBorders>
          </w:tcPr>
          <w:p>
            <w:pPr>
              <w:pStyle w:val="yTable"/>
              <w:spacing w:before="0"/>
              <w:rPr>
                <w:sz w:val="20"/>
              </w:rPr>
            </w:pPr>
            <w:r>
              <w:rPr>
                <w:sz w:val="20"/>
              </w:rPr>
              <w:t>On                20     , the accused was served with a copy of this notice and the prosecution notice referred to above in the following manner:</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MiscellaneousFootnotes"/>
        <w:spacing w:before="120"/>
      </w:pPr>
      <w:r>
        <w:t>Notes to Form 5 page one —</w:t>
      </w:r>
    </w:p>
    <w:p>
      <w:pPr>
        <w:pStyle w:val="yMiscellaneousFootnotes"/>
        <w:spacing w:before="0"/>
        <w:ind w:left="425" w:hanging="425"/>
      </w:pPr>
      <w:r>
        <w:t>1.</w:t>
      </w:r>
      <w:r>
        <w:tab/>
        <w:t>Service must be in one of the manners in the CPA Schedule 2 clauses 2, 3 or 4 (see s. 33(3)). Insert here whichever manner of service was used.</w:t>
      </w:r>
    </w:p>
    <w:p>
      <w:pPr>
        <w:pStyle w:val="yMiscellaneousFootnotes"/>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3"/>
            <w:tcBorders>
              <w:bottom w:val="nil"/>
            </w:tcBorders>
          </w:tcPr>
          <w:p>
            <w:pPr>
              <w:pStyle w:val="yTable"/>
              <w:spacing w:before="0"/>
              <w:rPr>
                <w:b/>
              </w:rPr>
            </w:pPr>
            <w:r>
              <w:rPr>
                <w:b/>
              </w:rPr>
              <w:t>Written plea by accused</w:t>
            </w:r>
          </w:p>
        </w:tc>
      </w:tr>
      <w:tr>
        <w:trPr>
          <w:cantSplit/>
          <w:trHeight w:val="90"/>
        </w:trPr>
        <w:tc>
          <w:tcPr>
            <w:tcW w:w="1560" w:type="dxa"/>
            <w:vMerge w:val="restart"/>
          </w:tcPr>
          <w:p>
            <w:pPr>
              <w:pStyle w:val="yTable"/>
              <w:spacing w:before="0"/>
              <w:rPr>
                <w:sz w:val="20"/>
              </w:rPr>
            </w:pPr>
            <w:r>
              <w:rPr>
                <w:sz w:val="20"/>
              </w:rPr>
              <w:t>Accused’s details</w:t>
            </w:r>
          </w:p>
        </w:tc>
        <w:tc>
          <w:tcPr>
            <w:tcW w:w="1275" w:type="dxa"/>
          </w:tcPr>
          <w:p>
            <w:pPr>
              <w:pStyle w:val="yTable"/>
              <w:spacing w:before="0"/>
              <w:rPr>
                <w:sz w:val="20"/>
              </w:rPr>
            </w:pPr>
            <w:r>
              <w:rPr>
                <w:sz w:val="20"/>
              </w:rPr>
              <w:t>Full name</w:t>
            </w:r>
          </w:p>
        </w:tc>
        <w:tc>
          <w:tcPr>
            <w:tcW w:w="4253" w:type="dxa"/>
            <w:gridSpan w:val="4"/>
          </w:tcPr>
          <w:p>
            <w:pPr>
              <w:pStyle w:val="yTable"/>
              <w:spacing w:before="0"/>
              <w:rPr>
                <w:sz w:val="20"/>
              </w:rPr>
            </w:pPr>
          </w:p>
        </w:tc>
      </w:tr>
      <w:tr>
        <w:trPr>
          <w:cantSplit/>
          <w:trHeight w:val="87"/>
        </w:trPr>
        <w:tc>
          <w:tcPr>
            <w:tcW w:w="1560" w:type="dxa"/>
            <w:vMerge/>
            <w:tcBorders>
              <w:bottom w:val="single" w:sz="4" w:space="0" w:color="auto"/>
            </w:tcBorders>
          </w:tcPr>
          <w:p>
            <w:pPr>
              <w:pStyle w:val="yTable"/>
              <w:spacing w:before="0"/>
              <w:rPr>
                <w:sz w:val="20"/>
              </w:rPr>
            </w:pPr>
          </w:p>
        </w:tc>
        <w:tc>
          <w:tcPr>
            <w:tcW w:w="1275" w:type="dxa"/>
            <w:tcBorders>
              <w:bottom w:val="single" w:sz="4" w:space="0" w:color="auto"/>
            </w:tcBorders>
          </w:tcPr>
          <w:p>
            <w:pPr>
              <w:pStyle w:val="yTable"/>
              <w:spacing w:before="0"/>
              <w:rPr>
                <w:sz w:val="20"/>
              </w:rPr>
            </w:pPr>
            <w:r>
              <w:rPr>
                <w:sz w:val="20"/>
              </w:rPr>
              <w:t>Address</w:t>
            </w:r>
          </w:p>
        </w:tc>
        <w:tc>
          <w:tcPr>
            <w:tcW w:w="4253" w:type="dxa"/>
            <w:gridSpan w:val="4"/>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Accused’s plea</w:t>
            </w:r>
          </w:p>
        </w:tc>
        <w:tc>
          <w:tcPr>
            <w:tcW w:w="5528" w:type="dxa"/>
            <w:gridSpan w:val="5"/>
            <w:tcBorders>
              <w:bottom w:val="single" w:sz="4" w:space="0" w:color="auto"/>
            </w:tcBorders>
          </w:tcPr>
          <w:p>
            <w:pPr>
              <w:pStyle w:val="yTable"/>
              <w:spacing w:before="0"/>
              <w:rPr>
                <w:sz w:val="20"/>
              </w:rPr>
            </w:pPr>
            <w:r>
              <w:rPr>
                <w:sz w:val="20"/>
              </w:rPr>
              <w:t>I have received a prosecution notice dated</w:t>
            </w:r>
          </w:p>
          <w:p>
            <w:pPr>
              <w:pStyle w:val="yTable"/>
              <w:spacing w:before="0"/>
              <w:rPr>
                <w:sz w:val="20"/>
              </w:rPr>
            </w:pPr>
            <w:r>
              <w:rPr>
                <w:sz w:val="20"/>
              </w:rPr>
              <w:t>and a court hearing notice advising me of the hearing on [</w:t>
            </w:r>
            <w:r>
              <w:rPr>
                <w:i/>
                <w:sz w:val="20"/>
              </w:rPr>
              <w:t>date</w:t>
            </w:r>
            <w:r>
              <w:rPr>
                <w:sz w:val="20"/>
              </w:rPr>
              <w:t>].</w:t>
            </w:r>
          </w:p>
          <w:p>
            <w:pPr>
              <w:pStyle w:val="yTable"/>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
              <w:spacing w:before="0"/>
              <w:rPr>
                <w:sz w:val="20"/>
              </w:rPr>
            </w:pPr>
            <w:r>
              <w:rPr>
                <w:sz w:val="20"/>
              </w:rPr>
              <w:t>Plea of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ind w:left="227" w:hanging="227"/>
              <w:rPr>
                <w:sz w:val="20"/>
              </w:rPr>
            </w:pPr>
            <w:r>
              <w:rPr>
                <w:sz w:val="20"/>
              </w:rPr>
              <w:t>I would like the court to take account of the following:</w:t>
            </w:r>
            <w:r>
              <w:rPr>
                <w:sz w:val="20"/>
                <w:vertAlign w:val="superscript"/>
              </w:rPr>
              <w:t xml:space="preserve"> 2</w:t>
            </w:r>
          </w:p>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Plea of not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
              <w:spacing w:before="0"/>
              <w:rPr>
                <w:sz w:val="20"/>
              </w:rPr>
            </w:pPr>
            <w:r>
              <w:rPr>
                <w:sz w:val="20"/>
              </w:rPr>
              <w:t>When setting a date for the trial please take account of the following:</w:t>
            </w:r>
            <w:r>
              <w:rPr>
                <w:sz w:val="20"/>
                <w:vertAlign w:val="superscript"/>
              </w:rPr>
              <w:t>5</w:t>
            </w:r>
          </w:p>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Contact details</w:t>
            </w:r>
          </w:p>
        </w:tc>
        <w:tc>
          <w:tcPr>
            <w:tcW w:w="5528" w:type="dxa"/>
            <w:gridSpan w:val="5"/>
            <w:tcBorders>
              <w:bottom w:val="single" w:sz="4" w:space="0" w:color="auto"/>
            </w:tcBorders>
          </w:tcPr>
          <w:p>
            <w:pPr>
              <w:pStyle w:val="yTable"/>
              <w:spacing w:before="0"/>
              <w:ind w:left="227" w:hanging="227"/>
              <w:rPr>
                <w:sz w:val="20"/>
              </w:rPr>
            </w:pPr>
            <w:r>
              <w:rPr>
                <w:sz w:val="20"/>
              </w:rPr>
              <w:t xml:space="preserve">My contact details are — </w:t>
            </w:r>
          </w:p>
          <w:p>
            <w:pPr>
              <w:pStyle w:val="yTable"/>
              <w:spacing w:before="0"/>
              <w:ind w:left="227" w:hanging="227"/>
              <w:rPr>
                <w:sz w:val="20"/>
              </w:rPr>
            </w:pPr>
            <w:r>
              <w:rPr>
                <w:sz w:val="20"/>
              </w:rPr>
              <w:t>Address (if different to the one above):</w:t>
            </w:r>
          </w:p>
          <w:p>
            <w:pPr>
              <w:pStyle w:val="yTable"/>
              <w:tabs>
                <w:tab w:val="left" w:pos="1928"/>
              </w:tabs>
              <w:spacing w:before="0"/>
              <w:ind w:left="227" w:hanging="227"/>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
              <w:spacing w:before="0"/>
              <w:rPr>
                <w:sz w:val="20"/>
              </w:rPr>
            </w:pPr>
            <w:r>
              <w:rPr>
                <w:sz w:val="20"/>
              </w:rPr>
              <w:t>Lawyer’s details</w:t>
            </w:r>
          </w:p>
          <w:p>
            <w:pPr>
              <w:pStyle w:val="yTable"/>
              <w:spacing w:before="0"/>
              <w:rPr>
                <w:sz w:val="20"/>
              </w:rPr>
            </w:pPr>
            <w:r>
              <w:rPr>
                <w:sz w:val="18"/>
              </w:rPr>
              <w:t>[If a lawyer will appear for you]</w:t>
            </w:r>
          </w:p>
        </w:tc>
        <w:tc>
          <w:tcPr>
            <w:tcW w:w="5528" w:type="dxa"/>
            <w:gridSpan w:val="5"/>
            <w:tcBorders>
              <w:bottom w:val="single" w:sz="4" w:space="0" w:color="auto"/>
            </w:tcBorders>
          </w:tcPr>
          <w:p>
            <w:pPr>
              <w:pStyle w:val="yTable"/>
              <w:spacing w:before="0"/>
              <w:ind w:left="227" w:hanging="227"/>
              <w:rPr>
                <w:sz w:val="20"/>
              </w:rPr>
            </w:pPr>
            <w:r>
              <w:rPr>
                <w:sz w:val="20"/>
              </w:rPr>
              <w:t>Name:</w:t>
            </w:r>
          </w:p>
          <w:p>
            <w:pPr>
              <w:pStyle w:val="yTable"/>
              <w:spacing w:before="0"/>
              <w:ind w:left="227" w:hanging="227"/>
              <w:rPr>
                <w:sz w:val="20"/>
              </w:rPr>
            </w:pPr>
            <w:r>
              <w:rPr>
                <w:sz w:val="20"/>
              </w:rPr>
              <w:t>Firm name:</w:t>
            </w:r>
          </w:p>
        </w:tc>
      </w:tr>
      <w:tr>
        <w:trPr>
          <w:cantSplit/>
        </w:trPr>
        <w:tc>
          <w:tcPr>
            <w:tcW w:w="1560" w:type="dxa"/>
            <w:tcBorders>
              <w:bottom w:val="single" w:sz="4" w:space="0" w:color="auto"/>
            </w:tcBorders>
          </w:tcPr>
          <w:p>
            <w:pPr>
              <w:pStyle w:val="yTable"/>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2268" w:type="dxa"/>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Court address</w:t>
            </w:r>
          </w:p>
        </w:tc>
        <w:tc>
          <w:tcPr>
            <w:tcW w:w="5528" w:type="dxa"/>
            <w:gridSpan w:val="5"/>
            <w:tcBorders>
              <w:bottom w:val="single" w:sz="4" w:space="0" w:color="auto"/>
            </w:tcBorders>
          </w:tcPr>
          <w:p>
            <w:pPr>
              <w:pStyle w:val="yTable"/>
              <w:tabs>
                <w:tab w:val="left" w:pos="4338"/>
              </w:tabs>
              <w:spacing w:before="0"/>
              <w:rPr>
                <w:sz w:val="20"/>
              </w:rPr>
            </w:pPr>
            <w:r>
              <w:rPr>
                <w:sz w:val="20"/>
              </w:rPr>
              <w:t>Send this document to:</w:t>
            </w:r>
          </w:p>
          <w:p>
            <w:pPr>
              <w:pStyle w:val="yTable"/>
              <w:tabs>
                <w:tab w:val="left" w:pos="3771"/>
              </w:tabs>
              <w:spacing w:before="0"/>
              <w:rPr>
                <w:sz w:val="20"/>
              </w:rPr>
            </w:pPr>
            <w:r>
              <w:rPr>
                <w:sz w:val="20"/>
              </w:rPr>
              <w:t>at:</w:t>
            </w:r>
          </w:p>
        </w:tc>
      </w:tr>
    </w:tbl>
    <w:p>
      <w:pPr>
        <w:pStyle w:val="yMiscellaneousFootnotes"/>
        <w:spacing w:before="120"/>
      </w:pPr>
      <w:r>
        <w:t>Notes to Form 5 page 2 —</w:t>
      </w:r>
    </w:p>
    <w:p>
      <w:pPr>
        <w:pStyle w:val="yMiscellaneousFootnotes"/>
        <w:spacing w:before="0"/>
        <w:ind w:left="425" w:hanging="425"/>
      </w:pPr>
      <w:r>
        <w:t>1.</w:t>
      </w:r>
      <w:r>
        <w:tab/>
        <w:t>If the prosecution notice contains more than one charge and you want to plead guilty to only some of them, write the numbers of the charges here.</w:t>
      </w:r>
    </w:p>
    <w:p>
      <w:pPr>
        <w:pStyle w:val="yMiscellaneousFootnotes"/>
        <w:spacing w:before="0"/>
        <w:ind w:left="425" w:hanging="425"/>
      </w:pPr>
      <w:r>
        <w:t>2.</w:t>
      </w:r>
      <w:r>
        <w:tab/>
        <w:t>If you are pleading guilty you can (but need not) explain why you committed the offence(s) and give any information that you want the court to consider when deciding what sentence to impose on you.</w:t>
      </w:r>
    </w:p>
    <w:p>
      <w:pPr>
        <w:pStyle w:val="yMiscellaneousFootnotes"/>
        <w:spacing w:before="0"/>
        <w:ind w:left="425" w:hanging="425"/>
      </w:pPr>
      <w:r>
        <w:t>3.</w:t>
      </w:r>
      <w:r>
        <w:tab/>
        <w:t>If the prosecution notice contains more than one charge and you want to plead not guilty to only some of them, write the numbers of them here.</w:t>
      </w:r>
    </w:p>
    <w:p>
      <w:pPr>
        <w:pStyle w:val="yMiscellaneousFootnotes"/>
        <w:spacing w:before="0"/>
        <w:ind w:left="425" w:hanging="425"/>
      </w:pPr>
      <w:r>
        <w:t>4.</w:t>
      </w:r>
      <w:r>
        <w:tab/>
        <w:t>Please insert the number of witnesses to assist the court in deciding how long the trial might last.</w:t>
      </w:r>
    </w:p>
    <w:p>
      <w:pPr>
        <w:pStyle w:val="yMiscellaneousFootnotes"/>
        <w:spacing w:before="0"/>
        <w:ind w:left="425" w:hanging="425"/>
      </w:pPr>
      <w:r>
        <w:t>5.</w:t>
      </w:r>
      <w:r>
        <w:tab/>
        <w:t>Please provide any information that might assist the court when setting the date for the trial such as dates when you will be overseas or in hospital.</w:t>
      </w:r>
    </w:p>
    <w:p>
      <w:pPr>
        <w:pStyle w:val="yMiscellaneousFootnotes"/>
        <w:spacing w:before="0"/>
        <w:ind w:left="425" w:hanging="425"/>
      </w:pPr>
      <w:r>
        <w:t>6.</w:t>
      </w:r>
      <w:r>
        <w:tab/>
        <w:t xml:space="preserve">This may be signed by the accused’s lawyer or, if the accused is a corporation, made in accordance with the </w:t>
      </w:r>
      <w:r>
        <w:rPr>
          <w:i/>
        </w:rPr>
        <w:t xml:space="preserve">Criminal Procedure Act 2004 </w:t>
      </w:r>
      <w:r>
        <w:t>section 154(1).</w:t>
      </w:r>
    </w:p>
    <w:p>
      <w:pPr>
        <w:pStyle w:val="yHeading5"/>
        <w:spacing w:after="240"/>
      </w:pPr>
      <w:bookmarkStart w:id="163" w:name="_Toc229556022"/>
      <w:bookmarkStart w:id="164" w:name="_Toc228067620"/>
      <w:r>
        <w:rPr>
          <w:rStyle w:val="CharSClsNo"/>
        </w:rPr>
        <w:t>6.</w:t>
      </w:r>
      <w:r>
        <w:tab/>
        <w:t>Application in or after a prosecution (r. 14)</w:t>
      </w:r>
      <w:bookmarkEnd w:id="163"/>
      <w:bookmarkEnd w:id="1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in or after a prosecution</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670" w:type="dxa"/>
            <w:gridSpan w:val="4"/>
            <w:tcBorders>
              <w:bottom w:val="nil"/>
            </w:tcBorders>
          </w:tcPr>
          <w:p>
            <w:pPr>
              <w:pStyle w:val="yTable"/>
              <w:spacing w:before="0"/>
              <w:rPr>
                <w:sz w:val="20"/>
              </w:rPr>
            </w:pPr>
            <w:r>
              <w:rPr>
                <w:sz w:val="20"/>
              </w:rPr>
              <w:t xml:space="preserve">The applicant applies for — </w:t>
            </w:r>
          </w:p>
          <w:p>
            <w:pPr>
              <w:pStyle w:val="yTable"/>
              <w:spacing w:before="0"/>
              <w:rPr>
                <w:sz w:val="20"/>
              </w:rPr>
            </w:pPr>
            <w:r>
              <w:rPr>
                <w:sz w:val="20"/>
              </w:rPr>
              <w:t>[</w:t>
            </w:r>
            <w:r>
              <w:rPr>
                <w:i/>
                <w:sz w:val="20"/>
              </w:rPr>
              <w:t>Set out the order or orders sought</w:t>
            </w:r>
            <w:r>
              <w:rPr>
                <w:sz w:val="20"/>
              </w:rPr>
              <w:t>]</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Footnotesection"/>
      </w:pPr>
      <w:r>
        <w:tab/>
        <w:t>[Form 6 amended in Gazette 9 Nov 2007 p. 5613.]</w:t>
      </w:r>
    </w:p>
    <w:p>
      <w:pPr>
        <w:pStyle w:val="yHeading5"/>
        <w:spacing w:before="480" w:after="240"/>
      </w:pPr>
      <w:bookmarkStart w:id="165" w:name="_Toc229556023"/>
      <w:bookmarkStart w:id="166" w:name="_Toc228067621"/>
      <w:r>
        <w:rPr>
          <w:rStyle w:val="CharSClsNo"/>
        </w:rPr>
        <w:t>6A</w:t>
      </w:r>
      <w:r>
        <w:t>.</w:t>
      </w:r>
      <w:r>
        <w:tab/>
        <w:t xml:space="preserve">Application under the </w:t>
      </w:r>
      <w:r>
        <w:rPr>
          <w:i/>
          <w:iCs/>
        </w:rPr>
        <w:t>Crimes Act 1914</w:t>
      </w:r>
      <w:r>
        <w:t xml:space="preserve"> (Cwlth) section 9 (r. 20A)</w:t>
      </w:r>
      <w:bookmarkEnd w:id="165"/>
      <w:bookmarkEnd w:id="1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260" w:type="dxa"/>
            <w:gridSpan w:val="3"/>
            <w:tcBorders>
              <w:bottom w:val="nil"/>
            </w:tcBorders>
          </w:tcPr>
          <w:p>
            <w:pPr>
              <w:pStyle w:val="yTable"/>
              <w:spacing w:before="0"/>
              <w:rPr>
                <w:b/>
              </w:rPr>
            </w:pPr>
            <w:r>
              <w:rPr>
                <w:b/>
              </w:rPr>
              <w:t xml:space="preserve">Application under the </w:t>
            </w:r>
            <w:r>
              <w:rPr>
                <w:b/>
                <w:i/>
                <w:iCs/>
              </w:rPr>
              <w:t>Crimes Act 1914</w:t>
            </w:r>
            <w:r>
              <w:rPr>
                <w:b/>
              </w:rPr>
              <w:t xml:space="preserve"> (Cwlth) section 9</w:t>
            </w:r>
          </w:p>
        </w:tc>
      </w:tr>
      <w:tr>
        <w:trPr>
          <w:cantSplit/>
        </w:trPr>
        <w:tc>
          <w:tcPr>
            <w:tcW w:w="1418" w:type="dxa"/>
          </w:tcPr>
          <w:p>
            <w:pPr>
              <w:pStyle w:val="yTable"/>
              <w:spacing w:before="0"/>
              <w:rPr>
                <w:sz w:val="20"/>
              </w:rPr>
            </w:pPr>
            <w:r>
              <w:rPr>
                <w:sz w:val="20"/>
              </w:rPr>
              <w:t>Case</w:t>
            </w:r>
          </w:p>
        </w:tc>
        <w:tc>
          <w:tcPr>
            <w:tcW w:w="5528"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528"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528" w:type="dxa"/>
            <w:gridSpan w:val="4"/>
            <w:tcBorders>
              <w:bottom w:val="nil"/>
            </w:tcBorders>
          </w:tcPr>
          <w:p>
            <w:pPr>
              <w:pStyle w:val="yTable"/>
              <w:spacing w:before="0"/>
              <w:rPr>
                <w:sz w:val="20"/>
              </w:rPr>
            </w:pPr>
            <w:r>
              <w:rPr>
                <w:sz w:val="20"/>
              </w:rPr>
              <w:t>The applicant applies for an order that the following forfeited articles be condemned:</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41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528"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Footnotesection"/>
      </w:pPr>
      <w:r>
        <w:tab/>
        <w:t>[Form 6A inserted in Gazette 9 Nov 2007 p. 5613.]</w:t>
      </w:r>
    </w:p>
    <w:p>
      <w:pPr>
        <w:pStyle w:val="yHeading5"/>
        <w:pageBreakBefore/>
        <w:spacing w:after="240"/>
      </w:pPr>
      <w:bookmarkStart w:id="167" w:name="_Toc229556024"/>
      <w:bookmarkStart w:id="168" w:name="_Toc228067622"/>
      <w:r>
        <w:rPr>
          <w:rStyle w:val="CharSClsNo"/>
        </w:rPr>
        <w:t>7.</w:t>
      </w:r>
      <w:r>
        <w:tab/>
        <w:t>Application to set aside decision made in absence of a party (r. 18)</w:t>
      </w:r>
      <w:bookmarkEnd w:id="167"/>
      <w:bookmarkEnd w:id="1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to set aside decision made in absence of a party</w:t>
            </w:r>
          </w:p>
        </w:tc>
      </w:tr>
      <w:tr>
        <w:trPr>
          <w:cantSplit/>
        </w:trPr>
        <w:tc>
          <w:tcPr>
            <w:tcW w:w="1418" w:type="dxa"/>
          </w:tcPr>
          <w:p>
            <w:pPr>
              <w:pStyle w:val="yTable"/>
              <w:spacing w:before="0"/>
              <w:rPr>
                <w:sz w:val="20"/>
              </w:rPr>
            </w:pPr>
            <w:r>
              <w:rPr>
                <w:sz w:val="20"/>
              </w:rPr>
              <w:t>Case</w:t>
            </w:r>
          </w:p>
        </w:tc>
        <w:tc>
          <w:tcPr>
            <w:tcW w:w="5670" w:type="dxa"/>
            <w:gridSpan w:val="5"/>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5"/>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w:t>
            </w:r>
          </w:p>
        </w:tc>
        <w:tc>
          <w:tcPr>
            <w:tcW w:w="5670" w:type="dxa"/>
            <w:gridSpan w:val="5"/>
            <w:tcBorders>
              <w:bottom w:val="nil"/>
            </w:tcBorders>
          </w:tcPr>
          <w:p>
            <w:pPr>
              <w:pStyle w:val="yTable"/>
              <w:spacing w:before="0"/>
              <w:rPr>
                <w:sz w:val="20"/>
              </w:rPr>
            </w:pPr>
            <w:r>
              <w:rPr>
                <w:sz w:val="20"/>
              </w:rPr>
              <w:t xml:space="preserve">Under the </w:t>
            </w:r>
            <w:r>
              <w:rPr>
                <w:i/>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
              <w:spacing w:before="0"/>
              <w:ind w:left="227" w:hanging="227"/>
              <w:rPr>
                <w:sz w:val="20"/>
              </w:rPr>
            </w:pPr>
            <w:r>
              <w:rPr>
                <w:sz w:val="20"/>
              </w:rPr>
              <w:sym w:font="Wingdings" w:char="F06F"/>
            </w:r>
            <w:r>
              <w:rPr>
                <w:sz w:val="20"/>
              </w:rPr>
              <w:tab/>
              <w:t xml:space="preserve">Under the </w:t>
            </w:r>
            <w:r>
              <w:rPr>
                <w:i/>
                <w:sz w:val="20"/>
              </w:rPr>
              <w:t xml:space="preserve">Criminal Procedure Act 2004 </w:t>
            </w:r>
            <w:r>
              <w:rPr>
                <w:sz w:val="20"/>
              </w:rPr>
              <w:t>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
              <w:spacing w:before="0"/>
              <w:rPr>
                <w:sz w:val="20"/>
              </w:rPr>
            </w:pPr>
            <w:r>
              <w:rPr>
                <w:sz w:val="20"/>
              </w:rPr>
              <w:t>Decision details</w:t>
            </w:r>
          </w:p>
        </w:tc>
        <w:tc>
          <w:tcPr>
            <w:tcW w:w="709" w:type="dxa"/>
            <w:tcBorders>
              <w:bottom w:val="nil"/>
            </w:tcBorders>
          </w:tcPr>
          <w:p>
            <w:pPr>
              <w:pStyle w:val="yTable"/>
              <w:spacing w:before="0"/>
              <w:rPr>
                <w:sz w:val="20"/>
              </w:rPr>
            </w:pPr>
            <w:r>
              <w:rPr>
                <w:sz w:val="20"/>
              </w:rPr>
              <w:t>Court</w:t>
            </w:r>
          </w:p>
        </w:tc>
        <w:tc>
          <w:tcPr>
            <w:tcW w:w="4961" w:type="dxa"/>
            <w:gridSpan w:val="4"/>
            <w:tcBorders>
              <w:bottom w:val="nil"/>
            </w:tcBorders>
          </w:tcPr>
          <w:p>
            <w:pPr>
              <w:pStyle w:val="yTable"/>
              <w:tabs>
                <w:tab w:val="left" w:pos="1928"/>
              </w:tabs>
              <w:spacing w:before="0"/>
              <w:rPr>
                <w:sz w:val="20"/>
              </w:rPr>
            </w:pPr>
            <w:r>
              <w:rPr>
                <w:sz w:val="20"/>
              </w:rPr>
              <w:tab/>
            </w:r>
            <w:r>
              <w:rPr>
                <w:sz w:val="20"/>
              </w:rPr>
              <w:tab/>
              <w:t>at</w:t>
            </w:r>
            <w:r>
              <w:rPr>
                <w:sz w:val="20"/>
              </w:rPr>
              <w:tab/>
              <w:t>No.</w:t>
            </w:r>
          </w:p>
        </w:tc>
      </w:tr>
      <w:tr>
        <w:trPr>
          <w:cantSplit/>
        </w:trPr>
        <w:tc>
          <w:tcPr>
            <w:tcW w:w="1418" w:type="dxa"/>
            <w:vMerge/>
            <w:tcBorders>
              <w:bottom w:val="nil"/>
            </w:tcBorders>
          </w:tcPr>
          <w:p>
            <w:pPr>
              <w:pStyle w:val="yTable"/>
              <w:spacing w:before="0"/>
              <w:rPr>
                <w:sz w:val="20"/>
              </w:rPr>
            </w:pPr>
          </w:p>
        </w:tc>
        <w:tc>
          <w:tcPr>
            <w:tcW w:w="709" w:type="dxa"/>
            <w:tcBorders>
              <w:bottom w:val="nil"/>
            </w:tcBorders>
          </w:tcPr>
          <w:p>
            <w:pPr>
              <w:pStyle w:val="yTable"/>
              <w:spacing w:before="0"/>
              <w:rPr>
                <w:sz w:val="20"/>
              </w:rPr>
            </w:pPr>
            <w:r>
              <w:rPr>
                <w:sz w:val="20"/>
              </w:rPr>
              <w:t>Date</w:t>
            </w:r>
          </w:p>
        </w:tc>
        <w:tc>
          <w:tcPr>
            <w:tcW w:w="4961" w:type="dxa"/>
            <w:gridSpan w:val="4"/>
            <w:tcBorders>
              <w:bottom w:val="nil"/>
            </w:tcBorders>
          </w:tcPr>
          <w:p>
            <w:pPr>
              <w:pStyle w:val="yTable"/>
              <w:spacing w:before="0"/>
              <w:rPr>
                <w:sz w:val="20"/>
              </w:rPr>
            </w:pPr>
          </w:p>
        </w:tc>
      </w:tr>
      <w:tr>
        <w:trPr>
          <w:cantSplit/>
        </w:trPr>
        <w:tc>
          <w:tcPr>
            <w:tcW w:w="1418" w:type="dxa"/>
            <w:tcBorders>
              <w:bottom w:val="nil"/>
            </w:tcBorders>
          </w:tcPr>
          <w:p>
            <w:pPr>
              <w:pStyle w:val="yTable"/>
              <w:spacing w:before="0"/>
              <w:rPr>
                <w:sz w:val="20"/>
              </w:rPr>
            </w:pPr>
            <w:r>
              <w:rPr>
                <w:sz w:val="20"/>
              </w:rPr>
              <w:t>Grounds</w:t>
            </w:r>
            <w:r>
              <w:rPr>
                <w:sz w:val="20"/>
                <w:vertAlign w:val="superscript"/>
              </w:rPr>
              <w:t>2</w:t>
            </w:r>
          </w:p>
          <w:p>
            <w:pPr>
              <w:pStyle w:val="yTable"/>
              <w:spacing w:before="0"/>
              <w:rPr>
                <w:sz w:val="20"/>
              </w:rPr>
            </w:pPr>
          </w:p>
          <w:p>
            <w:pPr>
              <w:pStyle w:val="yTable"/>
              <w:spacing w:before="0"/>
              <w:rPr>
                <w:sz w:val="20"/>
              </w:rPr>
            </w:pPr>
            <w:r>
              <w:rPr>
                <w:sz w:val="18"/>
              </w:rPr>
              <w:t>[Tick one box]</w:t>
            </w:r>
          </w:p>
        </w:tc>
        <w:tc>
          <w:tcPr>
            <w:tcW w:w="5670" w:type="dxa"/>
            <w:gridSpan w:val="5"/>
            <w:tcBorders>
              <w:bottom w:val="nil"/>
            </w:tcBorders>
          </w:tcPr>
          <w:p>
            <w:pPr>
              <w:pStyle w:val="yTable"/>
              <w:spacing w:before="0"/>
              <w:rPr>
                <w:sz w:val="20"/>
              </w:rPr>
            </w:pPr>
            <w:r>
              <w:rPr>
                <w:sz w:val="20"/>
              </w:rPr>
              <w:t xml:space="preserve">The grounds for this application are — </w:t>
            </w:r>
          </w:p>
          <w:p>
            <w:pPr>
              <w:pStyle w:val="yTable"/>
              <w:spacing w:before="0"/>
              <w:ind w:left="227" w:hanging="227"/>
              <w:rPr>
                <w:sz w:val="20"/>
              </w:rPr>
            </w:pPr>
            <w:r>
              <w:rPr>
                <w:sz w:val="20"/>
              </w:rPr>
              <w:sym w:font="Wingdings" w:char="F06F"/>
            </w:r>
            <w:r>
              <w:rPr>
                <w:sz w:val="20"/>
              </w:rPr>
              <w:tab/>
              <w:t>I did not receive notice of the court date on which the above decision was made.</w:t>
            </w:r>
          </w:p>
          <w:p>
            <w:pPr>
              <w:pStyle w:val="yTable"/>
              <w:spacing w:before="0"/>
              <w:ind w:left="227" w:hanging="227"/>
              <w:rPr>
                <w:sz w:val="20"/>
              </w:rPr>
            </w:pPr>
            <w:r>
              <w:rPr>
                <w:sz w:val="20"/>
              </w:rPr>
              <w:sym w:font="Wingdings" w:char="F06F"/>
            </w:r>
            <w:r>
              <w:rPr>
                <w:sz w:val="20"/>
              </w:rPr>
              <w:tab/>
              <w:t>I did not receive notice of the court date on which the above decision was made in enough time to enable me to appear.</w:t>
            </w:r>
          </w:p>
          <w:p>
            <w:pPr>
              <w:pStyle w:val="yTable"/>
              <w:spacing w:before="0"/>
              <w:ind w:left="227" w:hanging="227"/>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3"/>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spacing w:before="120"/>
      </w:pPr>
      <w:r>
        <w:t>Notes to Form 7 —</w:t>
      </w:r>
    </w:p>
    <w:p>
      <w:pPr>
        <w:pStyle w:val="yMiscellaneousFootnotes"/>
        <w:spacing w:before="0"/>
        <w:ind w:left="425" w:hanging="425"/>
      </w:pPr>
      <w:r>
        <w:t>1.</w:t>
      </w:r>
      <w:r>
        <w:tab/>
        <w:t xml:space="preserve">Tick the box if you are applying under the </w:t>
      </w:r>
      <w:r>
        <w:rPr>
          <w:i/>
        </w:rPr>
        <w:t xml:space="preserve">Criminal Procedure Act 2004 </w:t>
      </w:r>
      <w:r>
        <w:t>section 71(3).</w:t>
      </w:r>
    </w:p>
    <w:p>
      <w:pPr>
        <w:pStyle w:val="yMiscellaneousFootnotes"/>
        <w:spacing w:before="0"/>
        <w:ind w:left="425" w:hanging="425"/>
      </w:pPr>
      <w:r>
        <w:t>2.</w:t>
      </w:r>
      <w:r>
        <w:tab/>
        <w:t>You must lodge an affidavit verifying these grounds.</w:t>
      </w:r>
    </w:p>
    <w:p>
      <w:pPr>
        <w:pStyle w:val="yHeading5"/>
        <w:pageBreakBefore/>
        <w:spacing w:after="240"/>
      </w:pPr>
      <w:bookmarkStart w:id="169" w:name="_Toc229556025"/>
      <w:bookmarkStart w:id="170" w:name="_Toc228067623"/>
      <w:r>
        <w:rPr>
          <w:rStyle w:val="CharSClsNo"/>
        </w:rPr>
        <w:t>8.</w:t>
      </w:r>
      <w:r>
        <w:tab/>
        <w:t>Request that person in custody be present to give evidence (r. 24)</w:t>
      </w:r>
      <w:bookmarkEnd w:id="169"/>
      <w:bookmarkEnd w:id="1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Request that person in custody be present to give evidence</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222"/>
        </w:trPr>
        <w:tc>
          <w:tcPr>
            <w:tcW w:w="1418" w:type="dxa"/>
            <w:vMerge w:val="restart"/>
            <w:tcBorders>
              <w:bottom w:val="nil"/>
            </w:tcBorders>
          </w:tcPr>
          <w:p>
            <w:pPr>
              <w:pStyle w:val="yTable"/>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require the following person(s) to be present on [</w:t>
            </w:r>
            <w:r>
              <w:rPr>
                <w:i/>
                <w:sz w:val="20"/>
              </w:rPr>
              <w:t>date</w:t>
            </w:r>
            <w:r>
              <w:rPr>
                <w:sz w:val="20"/>
              </w:rPr>
              <w:t>] at [</w:t>
            </w:r>
            <w:r>
              <w:rPr>
                <w:i/>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r>
              <w:rPr>
                <w:sz w:val="20"/>
              </w:rPr>
              <w:t>Full name of person in custody</w:t>
            </w:r>
          </w:p>
        </w:tc>
        <w:tc>
          <w:tcPr>
            <w:tcW w:w="2552" w:type="dxa"/>
            <w:gridSpan w:val="2"/>
            <w:tcBorders>
              <w:bottom w:val="single" w:sz="4" w:space="0" w:color="auto"/>
            </w:tcBorders>
          </w:tcPr>
          <w:p>
            <w:pPr>
              <w:pStyle w:val="yTable"/>
              <w:spacing w:before="0"/>
              <w:rPr>
                <w:sz w:val="20"/>
              </w:rPr>
            </w:pPr>
            <w:r>
              <w:rPr>
                <w:sz w:val="20"/>
              </w:rPr>
              <w:t>Place of custody (if known)</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p>
        </w:tc>
        <w:tc>
          <w:tcPr>
            <w:tcW w:w="2552" w:type="dxa"/>
            <w:gridSpan w:val="2"/>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118"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993"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spacing w:before="480" w:after="240"/>
      </w:pPr>
      <w:bookmarkStart w:id="171" w:name="_Toc229556026"/>
      <w:bookmarkStart w:id="172" w:name="_Toc228067624"/>
      <w:r>
        <w:rPr>
          <w:rStyle w:val="CharSClsNo"/>
        </w:rPr>
        <w:t>9.</w:t>
      </w:r>
      <w:r>
        <w:tab/>
        <w:t>Application for witness summons (r. 25(1))</w:t>
      </w:r>
      <w:bookmarkEnd w:id="171"/>
      <w:bookmarkEnd w:id="1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witness summons</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540"/>
        </w:trPr>
        <w:tc>
          <w:tcPr>
            <w:tcW w:w="1418" w:type="dxa"/>
            <w:tcBorders>
              <w:bottom w:val="nil"/>
            </w:tcBorders>
          </w:tcPr>
          <w:p>
            <w:pPr>
              <w:pStyle w:val="yTable"/>
              <w:spacing w:before="0"/>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
              <w:spacing w:before="0"/>
              <w:rPr>
                <w:sz w:val="20"/>
              </w:rPr>
            </w:pPr>
            <w:r>
              <w:rPr>
                <w:sz w:val="20"/>
              </w:rPr>
              <w:t>Full names of witness(es)</w:t>
            </w:r>
          </w:p>
        </w:tc>
        <w:tc>
          <w:tcPr>
            <w:tcW w:w="5670" w:type="dxa"/>
            <w:gridSpan w:val="4"/>
          </w:tcPr>
          <w:p>
            <w:pPr>
              <w:pStyle w:val="yTable"/>
              <w:spacing w:before="0"/>
              <w:rPr>
                <w:sz w:val="20"/>
              </w:rPr>
            </w:pPr>
            <w:r>
              <w:rPr>
                <w:sz w:val="20"/>
              </w:rPr>
              <w:t>1.</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Result of application</w:t>
            </w:r>
          </w:p>
        </w:tc>
        <w:tc>
          <w:tcPr>
            <w:tcW w:w="3402" w:type="dxa"/>
            <w:gridSpan w:val="2"/>
            <w:tcBorders>
              <w:bottom w:val="single" w:sz="4" w:space="0" w:color="auto"/>
            </w:tcBorders>
          </w:tcPr>
          <w:p>
            <w:pPr>
              <w:pStyle w:val="yTable"/>
              <w:spacing w:before="0"/>
              <w:ind w:left="227" w:hanging="227"/>
              <w:rPr>
                <w:sz w:val="20"/>
              </w:rPr>
            </w:pPr>
            <w:r>
              <w:rPr>
                <w:sz w:val="20"/>
              </w:rPr>
              <w:sym w:font="Wingdings" w:char="F06F"/>
            </w:r>
            <w:r>
              <w:rPr>
                <w:sz w:val="20"/>
              </w:rPr>
              <w:tab/>
              <w:t>Application granted.</w:t>
            </w:r>
          </w:p>
          <w:p>
            <w:pPr>
              <w:pStyle w:val="yTable"/>
              <w:spacing w:before="0"/>
              <w:ind w:left="227" w:hanging="227"/>
              <w:rPr>
                <w:sz w:val="20"/>
              </w:rPr>
            </w:pPr>
            <w:r>
              <w:rPr>
                <w:sz w:val="20"/>
              </w:rPr>
              <w:sym w:font="Wingdings" w:char="F06F"/>
            </w:r>
            <w:r>
              <w:rPr>
                <w:sz w:val="20"/>
              </w:rPr>
              <w:tab/>
              <w:t>Application refused because:</w:t>
            </w:r>
          </w:p>
          <w:p>
            <w:pPr>
              <w:pStyle w:val="yTable"/>
              <w:spacing w:before="0"/>
              <w:ind w:left="227" w:hanging="227"/>
              <w:rPr>
                <w:sz w:val="20"/>
              </w:rPr>
            </w:pPr>
          </w:p>
          <w:p>
            <w:pPr>
              <w:pStyle w:val="yTable"/>
              <w:spacing w:before="0"/>
              <w:rPr>
                <w:sz w:val="20"/>
              </w:rPr>
            </w:pPr>
            <w:r>
              <w:rPr>
                <w:sz w:val="20"/>
              </w:rPr>
              <w:t>……………………………</w:t>
            </w:r>
          </w:p>
          <w:p>
            <w:pPr>
              <w:pStyle w:val="yTable"/>
              <w:spacing w:before="0"/>
              <w:ind w:left="227" w:hanging="227"/>
              <w:rPr>
                <w:sz w:val="20"/>
              </w:rPr>
            </w:pPr>
            <w:r>
              <w:rPr>
                <w:sz w:val="20"/>
              </w:rPr>
              <w:t>Prescribed court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173" w:name="_Toc229556027"/>
      <w:bookmarkStart w:id="174" w:name="_Toc228067625"/>
      <w:r>
        <w:rPr>
          <w:rStyle w:val="CharSClsNo"/>
        </w:rPr>
        <w:t>10.</w:t>
      </w:r>
      <w:r>
        <w:tab/>
        <w:t>Witness summons to give oral evidence (r. 25(1)(a))</w:t>
      </w:r>
      <w:bookmarkEnd w:id="173"/>
      <w:bookmarkEnd w:id="1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spacing w:before="0"/>
              <w:rPr>
                <w:b/>
              </w:rPr>
            </w:pPr>
            <w:r>
              <w:rPr>
                <w:b/>
              </w:rPr>
              <w:t>Witness summons to give oral evidence</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
              <w:spacing w:before="0"/>
              <w:rPr>
                <w:b/>
                <w:sz w:val="20"/>
              </w:rPr>
            </w:pPr>
            <w:r>
              <w:rPr>
                <w:b/>
                <w:sz w:val="20"/>
              </w:rPr>
              <w:t>Command</w:t>
            </w:r>
          </w:p>
        </w:tc>
        <w:tc>
          <w:tcPr>
            <w:tcW w:w="5528" w:type="dxa"/>
            <w:gridSpan w:val="3"/>
            <w:tcBorders>
              <w:bottom w:val="single" w:sz="4" w:space="0" w:color="auto"/>
            </w:tcBorders>
          </w:tcPr>
          <w:p>
            <w:pPr>
              <w:pStyle w:val="yTable"/>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
              <w:spacing w:before="0"/>
              <w:rPr>
                <w:sz w:val="20"/>
              </w:rPr>
            </w:pPr>
            <w:r>
              <w:rPr>
                <w:sz w:val="20"/>
              </w:rPr>
              <w:t>You must attend personally as follows:</w:t>
            </w:r>
          </w:p>
          <w:p>
            <w:pPr>
              <w:pStyle w:val="yTable"/>
              <w:tabs>
                <w:tab w:val="left" w:pos="3487"/>
              </w:tabs>
              <w:spacing w:before="0"/>
              <w:rPr>
                <w:sz w:val="20"/>
              </w:rPr>
            </w:pPr>
            <w:r>
              <w:rPr>
                <w:sz w:val="20"/>
              </w:rPr>
              <w:t>Date:</w:t>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
              <w:spacing w:before="0"/>
              <w:rPr>
                <w:b/>
                <w:sz w:val="20"/>
              </w:rPr>
            </w:pPr>
            <w:r>
              <w:rPr>
                <w:b/>
                <w:sz w:val="20"/>
              </w:rPr>
              <w:t>Warning</w:t>
            </w:r>
          </w:p>
        </w:tc>
        <w:tc>
          <w:tcPr>
            <w:tcW w:w="5528" w:type="dxa"/>
            <w:gridSpan w:val="3"/>
            <w:tcBorders>
              <w:bottom w:val="single" w:sz="4" w:space="0" w:color="auto"/>
            </w:tcBorders>
          </w:tcPr>
          <w:p>
            <w:pPr>
              <w:pStyle w:val="yTable"/>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175" w:name="_Toc229556028"/>
      <w:bookmarkStart w:id="176" w:name="_Toc228067626"/>
      <w:r>
        <w:rPr>
          <w:rStyle w:val="CharSClsNo"/>
        </w:rPr>
        <w:t>11.</w:t>
      </w:r>
      <w:r>
        <w:tab/>
        <w:t>Witness summons to produce a record or thing (r. 25(1)(b))</w:t>
      </w:r>
      <w:bookmarkEnd w:id="175"/>
      <w:bookmarkEnd w:id="1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tabs>
                <w:tab w:val="left" w:pos="3629"/>
              </w:tabs>
              <w:spacing w:before="0"/>
              <w:rPr>
                <w:b/>
              </w:rPr>
            </w:pPr>
            <w:r>
              <w:rPr>
                <w:b/>
              </w:rPr>
              <w:t>Witness summons to produce a record or thing</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Command</w:t>
            </w:r>
          </w:p>
        </w:tc>
        <w:tc>
          <w:tcPr>
            <w:tcW w:w="5528" w:type="dxa"/>
            <w:gridSpan w:val="3"/>
            <w:tcBorders>
              <w:bottom w:val="single" w:sz="4" w:space="0" w:color="auto"/>
            </w:tcBorders>
          </w:tcPr>
          <w:p>
            <w:pPr>
              <w:pStyle w:val="yTable"/>
              <w:tabs>
                <w:tab w:val="left" w:pos="3629"/>
              </w:tabs>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
              <w:tabs>
                <w:tab w:val="left" w:pos="3629"/>
              </w:tabs>
              <w:spacing w:before="0"/>
              <w:rPr>
                <w:sz w:val="20"/>
              </w:rPr>
            </w:pPr>
            <w:r>
              <w:rPr>
                <w:sz w:val="20"/>
              </w:rPr>
              <w:t>Time and place to produce record or thing</w:t>
            </w:r>
          </w:p>
        </w:tc>
        <w:tc>
          <w:tcPr>
            <w:tcW w:w="5528" w:type="dxa"/>
            <w:gridSpan w:val="3"/>
            <w:tcBorders>
              <w:bottom w:val="single" w:sz="4" w:space="0" w:color="auto"/>
            </w:tcBorders>
          </w:tcPr>
          <w:p>
            <w:pPr>
              <w:pStyle w:val="yTable"/>
              <w:tabs>
                <w:tab w:val="left" w:pos="3629"/>
              </w:tabs>
              <w:spacing w:before="0"/>
              <w:rPr>
                <w:sz w:val="20"/>
              </w:rPr>
            </w:pPr>
            <w:r>
              <w:rPr>
                <w:sz w:val="20"/>
              </w:rPr>
              <w:t>Date:</w:t>
            </w:r>
            <w:r>
              <w:rPr>
                <w:sz w:val="20"/>
              </w:rPr>
              <w:tab/>
              <w:t>Time:</w:t>
            </w:r>
          </w:p>
          <w:p>
            <w:pPr>
              <w:pStyle w:val="yTable"/>
              <w:tabs>
                <w:tab w:val="left" w:pos="3629"/>
              </w:tabs>
              <w:spacing w:before="0"/>
              <w:rPr>
                <w:sz w:val="20"/>
              </w:rPr>
            </w:pPr>
            <w:r>
              <w:rPr>
                <w:sz w:val="20"/>
              </w:rPr>
              <w:t>Court:</w:t>
            </w:r>
          </w:p>
          <w:p>
            <w:pPr>
              <w:pStyle w:val="yTable"/>
              <w:tabs>
                <w:tab w:val="left" w:pos="3629"/>
              </w:tabs>
              <w:spacing w:before="0"/>
              <w:rPr>
                <w:sz w:val="20"/>
              </w:rPr>
            </w:pPr>
            <w:r>
              <w:rPr>
                <w:sz w:val="20"/>
              </w:rPr>
              <w:t>Place:</w:t>
            </w:r>
          </w:p>
        </w:tc>
      </w:tr>
      <w:tr>
        <w:trPr>
          <w:cantSplit/>
        </w:trPr>
        <w:tc>
          <w:tcPr>
            <w:tcW w:w="1560" w:type="dxa"/>
            <w:tcBorders>
              <w:bottom w:val="nil"/>
            </w:tcBorders>
          </w:tcPr>
          <w:p>
            <w:pPr>
              <w:pStyle w:val="yTable"/>
              <w:tabs>
                <w:tab w:val="left" w:pos="3629"/>
              </w:tabs>
              <w:spacing w:before="0"/>
              <w:rPr>
                <w:sz w:val="20"/>
              </w:rPr>
            </w:pPr>
            <w:r>
              <w:rPr>
                <w:sz w:val="20"/>
              </w:rPr>
              <w:t>Records or things to be produced</w:t>
            </w:r>
          </w:p>
        </w:tc>
        <w:tc>
          <w:tcPr>
            <w:tcW w:w="5528" w:type="dxa"/>
            <w:gridSpan w:val="3"/>
            <w:tcBorders>
              <w:bottom w:val="single" w:sz="4" w:space="0" w:color="auto"/>
            </w:tcBorders>
          </w:tcPr>
          <w:p>
            <w:pPr>
              <w:pStyle w:val="yTable"/>
              <w:tabs>
                <w:tab w:val="left" w:pos="3629"/>
              </w:tabs>
              <w:spacing w:before="0"/>
              <w:rPr>
                <w:sz w:val="20"/>
              </w:rPr>
            </w:pPr>
            <w:r>
              <w:rPr>
                <w:sz w:val="20"/>
              </w:rPr>
              <w:t>You must produce to the court the following:</w:t>
            </w:r>
          </w:p>
          <w:p>
            <w:pPr>
              <w:pStyle w:val="yTable"/>
              <w:tabs>
                <w:tab w:val="left" w:pos="3629"/>
              </w:tabs>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Warning</w:t>
            </w:r>
          </w:p>
        </w:tc>
        <w:tc>
          <w:tcPr>
            <w:tcW w:w="5528" w:type="dxa"/>
            <w:gridSpan w:val="3"/>
            <w:tcBorders>
              <w:bottom w:val="single" w:sz="4" w:space="0" w:color="auto"/>
            </w:tcBorders>
          </w:tcPr>
          <w:p>
            <w:pPr>
              <w:pStyle w:val="yTable"/>
              <w:tabs>
                <w:tab w:val="left" w:pos="3629"/>
              </w:tabs>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177" w:name="_Toc229556029"/>
      <w:bookmarkStart w:id="178" w:name="_Toc228067627"/>
      <w:r>
        <w:rPr>
          <w:rStyle w:val="CharSClsNo"/>
        </w:rPr>
        <w:t>12.</w:t>
      </w:r>
      <w:r>
        <w:tab/>
        <w:t>Arrest warrant for a witness (r. 27)</w:t>
      </w:r>
      <w:bookmarkEnd w:id="177"/>
      <w:bookmarkEnd w:id="1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b/>
              </w:rPr>
            </w:pPr>
            <w:r>
              <w:rPr>
                <w:b/>
              </w:rPr>
              <w:t>Arrest warrant for a witness</w:t>
            </w:r>
          </w:p>
          <w:p>
            <w:pPr>
              <w:pStyle w:val="yTable"/>
              <w:tabs>
                <w:tab w:val="left" w:pos="3629"/>
              </w:tabs>
              <w:spacing w:before="0"/>
              <w:rPr>
                <w:sz w:val="20"/>
              </w:rPr>
            </w:pPr>
          </w:p>
          <w:p>
            <w:pPr>
              <w:pStyle w:val="yTable"/>
              <w:tabs>
                <w:tab w:val="left" w:pos="3629"/>
              </w:tabs>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1985"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tc>
        <w:tc>
          <w:tcPr>
            <w:tcW w:w="5670" w:type="dxa"/>
            <w:gridSpan w:val="6"/>
          </w:tcPr>
          <w:p>
            <w:pPr>
              <w:pStyle w:val="yTable"/>
              <w:spacing w:before="0"/>
              <w:rPr>
                <w:b/>
                <w:sz w:val="20"/>
              </w:rPr>
            </w:pPr>
            <w:r>
              <w:rPr>
                <w:b/>
                <w:sz w:val="20"/>
              </w:rPr>
              <w:t>This warrant authorises and commands you to arrest the above person and take him or her to the above court.</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
              <w:spacing w:before="0"/>
              <w:rPr>
                <w:sz w:val="20"/>
              </w:rPr>
            </w:pPr>
            <w:r>
              <w:rPr>
                <w:sz w:val="20"/>
              </w:rPr>
              <w:t>Reason for warrant</w:t>
            </w:r>
          </w:p>
        </w:tc>
        <w:tc>
          <w:tcPr>
            <w:tcW w:w="5670" w:type="dxa"/>
            <w:gridSpan w:val="6"/>
          </w:tcPr>
          <w:p>
            <w:pPr>
              <w:pStyle w:val="yTable"/>
              <w:spacing w:before="0"/>
              <w:ind w:left="227" w:hanging="227"/>
              <w:rPr>
                <w:sz w:val="20"/>
              </w:rPr>
            </w:pPr>
            <w:r>
              <w:rPr>
                <w:sz w:val="20"/>
              </w:rPr>
              <w:sym w:font="Wingdings" w:char="F06F"/>
            </w:r>
            <w:r>
              <w:rPr>
                <w:sz w:val="20"/>
              </w:rPr>
              <w:tab/>
              <w:t>The above person did not obey a witness summons.</w:t>
            </w:r>
          </w:p>
          <w:p>
            <w:pPr>
              <w:pStyle w:val="yTable"/>
              <w:spacing w:before="0"/>
              <w:ind w:left="227" w:hanging="227"/>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6"/>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Heading5"/>
        <w:pageBreakBefore/>
        <w:spacing w:after="240"/>
      </w:pPr>
      <w:bookmarkStart w:id="179" w:name="_Toc229556030"/>
      <w:bookmarkStart w:id="180" w:name="_Toc228067628"/>
      <w:r>
        <w:rPr>
          <w:rStyle w:val="CharSClsNo"/>
        </w:rPr>
        <w:t>13.</w:t>
      </w:r>
      <w:r>
        <w:tab/>
        <w:t>Warrant to imprison a witness (r. 28)</w:t>
      </w:r>
      <w:bookmarkEnd w:id="179"/>
      <w:bookmarkEnd w:id="1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sz w:val="20"/>
              </w:rPr>
            </w:pPr>
            <w:r>
              <w:rPr>
                <w:b/>
              </w:rPr>
              <w:t>Warrant to imprison a witness</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Witness</w:t>
            </w:r>
          </w:p>
        </w:tc>
        <w:tc>
          <w:tcPr>
            <w:tcW w:w="1417" w:type="dxa"/>
          </w:tcPr>
          <w:p>
            <w:pPr>
              <w:pStyle w:val="yTable"/>
              <w:spacing w:before="0"/>
              <w:rPr>
                <w:sz w:val="20"/>
              </w:rPr>
            </w:pPr>
            <w:r>
              <w:rPr>
                <w:sz w:val="20"/>
              </w:rPr>
              <w:t>Full name</w:t>
            </w:r>
          </w:p>
        </w:tc>
        <w:tc>
          <w:tcPr>
            <w:tcW w:w="4253"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Date of birth</w:t>
            </w:r>
          </w:p>
        </w:tc>
        <w:tc>
          <w:tcPr>
            <w:tcW w:w="1802"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p>
            <w:pPr>
              <w:pStyle w:val="yTable"/>
              <w:spacing w:before="0"/>
              <w:rPr>
                <w:b/>
                <w:sz w:val="20"/>
              </w:rPr>
            </w:pPr>
          </w:p>
          <w:p>
            <w:pPr>
              <w:pStyle w:val="yTable"/>
              <w:spacing w:before="0"/>
              <w:rPr>
                <w:b/>
                <w:sz w:val="20"/>
              </w:rPr>
            </w:pPr>
          </w:p>
          <w:p>
            <w:pPr>
              <w:pStyle w:val="yTable"/>
              <w:spacing w:before="0"/>
              <w:rPr>
                <w:b/>
                <w:sz w:val="20"/>
              </w:rPr>
            </w:pPr>
          </w:p>
          <w:p>
            <w:pPr>
              <w:pStyle w:val="yTable"/>
              <w:spacing w:before="0"/>
              <w:rPr>
                <w:sz w:val="18"/>
              </w:rPr>
            </w:pPr>
            <w:r>
              <w:rPr>
                <w:sz w:val="18"/>
              </w:rPr>
              <w:t>[Tick box(es) as required]</w:t>
            </w:r>
          </w:p>
        </w:tc>
        <w:tc>
          <w:tcPr>
            <w:tcW w:w="5670" w:type="dxa"/>
            <w:gridSpan w:val="6"/>
          </w:tcPr>
          <w:p>
            <w:pPr>
              <w:pStyle w:val="yTable"/>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
              <w:spacing w:before="0"/>
              <w:rPr>
                <w:b/>
                <w:sz w:val="20"/>
              </w:rPr>
            </w:pPr>
            <w:r>
              <w:rPr>
                <w:b/>
                <w:sz w:val="20"/>
              </w:rPr>
              <w:t>unless before then —</w:t>
            </w:r>
          </w:p>
          <w:p>
            <w:pPr>
              <w:pStyle w:val="yTable"/>
              <w:spacing w:before="0"/>
              <w:ind w:left="227" w:hanging="227"/>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
              <w:spacing w:before="0"/>
              <w:ind w:left="227" w:hanging="227"/>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
              <w:spacing w:before="0"/>
              <w:rPr>
                <w:sz w:val="20"/>
              </w:rPr>
            </w:pPr>
            <w:r>
              <w:rPr>
                <w:sz w:val="20"/>
              </w:rPr>
              <w:t>Hearing date</w:t>
            </w:r>
          </w:p>
        </w:tc>
        <w:tc>
          <w:tcPr>
            <w:tcW w:w="5670" w:type="dxa"/>
            <w:gridSpan w:val="6"/>
          </w:tcPr>
          <w:p>
            <w:pPr>
              <w:pStyle w:val="yTable"/>
              <w:tabs>
                <w:tab w:val="left" w:pos="3771"/>
              </w:tabs>
              <w:spacing w:before="0"/>
              <w:ind w:left="227" w:hanging="227"/>
              <w:rPr>
                <w:sz w:val="20"/>
              </w:rPr>
            </w:pPr>
            <w:r>
              <w:rPr>
                <w:sz w:val="20"/>
              </w:rPr>
              <w:t>Date:</w:t>
            </w:r>
            <w:r>
              <w:rPr>
                <w:sz w:val="20"/>
              </w:rPr>
              <w:tab/>
              <w:t>Time:</w:t>
            </w:r>
          </w:p>
          <w:p>
            <w:pPr>
              <w:pStyle w:val="yTable"/>
              <w:tabs>
                <w:tab w:val="left" w:pos="3771"/>
              </w:tabs>
              <w:spacing w:before="0"/>
              <w:ind w:left="227" w:hanging="227"/>
              <w:rPr>
                <w:sz w:val="20"/>
              </w:rPr>
            </w:pPr>
            <w:r>
              <w:rPr>
                <w:sz w:val="20"/>
              </w:rPr>
              <w:t>Place:</w:t>
            </w:r>
          </w:p>
        </w:tc>
      </w:tr>
      <w:tr>
        <w:trPr>
          <w:cantSplit/>
        </w:trPr>
        <w:tc>
          <w:tcPr>
            <w:tcW w:w="1418" w:type="dxa"/>
          </w:tcPr>
          <w:p>
            <w:pPr>
              <w:pStyle w:val="yTable"/>
              <w:spacing w:before="0"/>
              <w:rPr>
                <w:sz w:val="20"/>
                <w:vertAlign w:val="superscript"/>
              </w:rPr>
            </w:pPr>
            <w:r>
              <w:rPr>
                <w:sz w:val="20"/>
              </w:rPr>
              <w:t>Order as to witness</w:t>
            </w:r>
            <w:r>
              <w:rPr>
                <w:sz w:val="20"/>
                <w:vertAlign w:val="superscript"/>
              </w:rPr>
              <w:t>1</w:t>
            </w:r>
          </w:p>
        </w:tc>
        <w:tc>
          <w:tcPr>
            <w:tcW w:w="5670" w:type="dxa"/>
            <w:gridSpan w:val="6"/>
          </w:tcPr>
          <w:p>
            <w:pPr>
              <w:pStyle w:val="yTable"/>
              <w:tabs>
                <w:tab w:val="left" w:pos="3771"/>
              </w:tabs>
              <w:spacing w:before="0"/>
              <w:ind w:left="227" w:hanging="227"/>
              <w:rPr>
                <w:sz w:val="20"/>
              </w:rPr>
            </w:pPr>
          </w:p>
        </w:tc>
      </w:tr>
      <w:tr>
        <w:trPr>
          <w:cantSplit/>
        </w:trPr>
        <w:tc>
          <w:tcPr>
            <w:tcW w:w="1418" w:type="dxa"/>
          </w:tcPr>
          <w:p>
            <w:pPr>
              <w:pStyle w:val="yTable"/>
              <w:spacing w:before="0"/>
              <w:rPr>
                <w:sz w:val="20"/>
              </w:rPr>
            </w:pPr>
            <w:r>
              <w:rPr>
                <w:sz w:val="20"/>
              </w:rPr>
              <w:t>Order as to surety</w:t>
            </w:r>
            <w:r>
              <w:rPr>
                <w:sz w:val="20"/>
                <w:vertAlign w:val="superscript"/>
              </w:rPr>
              <w:t>2</w:t>
            </w:r>
          </w:p>
        </w:tc>
        <w:tc>
          <w:tcPr>
            <w:tcW w:w="5670" w:type="dxa"/>
            <w:gridSpan w:val="6"/>
          </w:tcPr>
          <w:p>
            <w:pPr>
              <w:pStyle w:val="yTable"/>
              <w:tabs>
                <w:tab w:val="left" w:pos="3771"/>
              </w:tabs>
              <w:spacing w:before="0"/>
              <w:ind w:left="227" w:hanging="227"/>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MiscellaneousFootnotes"/>
        <w:spacing w:before="120"/>
      </w:pPr>
      <w:r>
        <w:t>Notes to Form 13 —</w:t>
      </w:r>
    </w:p>
    <w:p>
      <w:pPr>
        <w:pStyle w:val="yMiscellaneousFootnotes"/>
        <w:spacing w:before="0"/>
        <w:ind w:left="425" w:hanging="425"/>
      </w:pPr>
      <w:r>
        <w:t>1.</w:t>
      </w:r>
      <w:r>
        <w:tab/>
        <w:t xml:space="preserve">Leave blank if no order is made under the </w:t>
      </w:r>
      <w:r>
        <w:rPr>
          <w:i/>
        </w:rPr>
        <w:t xml:space="preserve">Criminal Procedure Act 2004 </w:t>
      </w:r>
      <w:r>
        <w:t>Schedule 4 clause 2(4). Otherwise set out terms of the order made under clause 2(4) and any order made under clause 2(5) in respect of the witness.</w:t>
      </w:r>
    </w:p>
    <w:p>
      <w:pPr>
        <w:pStyle w:val="yMiscellaneousFootnotes"/>
        <w:spacing w:before="0"/>
        <w:ind w:left="425" w:hanging="425"/>
      </w:pPr>
      <w:r>
        <w:t>2.</w:t>
      </w:r>
      <w:r>
        <w:tab/>
        <w:t xml:space="preserve">Leave blank if no order is made under the </w:t>
      </w:r>
      <w:r>
        <w:rPr>
          <w:i/>
        </w:rPr>
        <w:t xml:space="preserve">Criminal Procedure Act 2004 </w:t>
      </w:r>
      <w:r>
        <w:t>Schedule 4 clause 2(5) requiring one or more sureties. Otherwise set out the terms of any order made as to a surety or sureties.</w:t>
      </w:r>
    </w:p>
    <w:p>
      <w:pPr>
        <w:pStyle w:val="yHeading5"/>
        <w:spacing w:after="240"/>
      </w:pPr>
      <w:bookmarkStart w:id="181" w:name="_Toc229556031"/>
      <w:bookmarkStart w:id="182" w:name="_Toc228067629"/>
      <w:r>
        <w:rPr>
          <w:rStyle w:val="CharSClsNo"/>
        </w:rPr>
        <w:t>14.</w:t>
      </w:r>
      <w:r>
        <w:tab/>
        <w:t>Application for review of court officer’s decision (r. 30)</w:t>
      </w:r>
      <w:bookmarkEnd w:id="181"/>
      <w:bookmarkEnd w:id="1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tabs>
                <w:tab w:val="left" w:pos="3629"/>
              </w:tabs>
              <w:spacing w:before="0"/>
              <w:rPr>
                <w:b/>
              </w:rPr>
            </w:pPr>
            <w:r>
              <w:rPr>
                <w:b/>
              </w:rPr>
              <w:t>Application for review of court officer’s decision</w:t>
            </w:r>
          </w:p>
        </w:tc>
      </w:tr>
      <w:tr>
        <w:trPr>
          <w:cantSplit/>
        </w:trPr>
        <w:tc>
          <w:tcPr>
            <w:tcW w:w="1418" w:type="dxa"/>
          </w:tcPr>
          <w:p>
            <w:pPr>
              <w:pStyle w:val="yTable"/>
              <w:tabs>
                <w:tab w:val="left" w:pos="3629"/>
              </w:tabs>
              <w:spacing w:before="0"/>
              <w:rPr>
                <w:sz w:val="20"/>
              </w:rPr>
            </w:pPr>
            <w:r>
              <w:rPr>
                <w:sz w:val="20"/>
              </w:rPr>
              <w:t>Case</w:t>
            </w:r>
          </w:p>
        </w:tc>
        <w:tc>
          <w:tcPr>
            <w:tcW w:w="5670" w:type="dxa"/>
            <w:gridSpan w:val="5"/>
          </w:tcPr>
          <w:p>
            <w:pPr>
              <w:pStyle w:val="yTable"/>
              <w:tabs>
                <w:tab w:val="left" w:pos="3629"/>
              </w:tabs>
              <w:spacing w:before="0"/>
              <w:rPr>
                <w:sz w:val="20"/>
              </w:rPr>
            </w:pPr>
            <w:r>
              <w:rPr>
                <w:sz w:val="20"/>
              </w:rPr>
              <w:t>[</w:t>
            </w:r>
            <w:r>
              <w:rPr>
                <w:i/>
                <w:sz w:val="20"/>
              </w:rPr>
              <w:t>Names of all parties</w:t>
            </w:r>
            <w:r>
              <w:rPr>
                <w:sz w:val="20"/>
              </w:rPr>
              <w:t>]</w:t>
            </w:r>
          </w:p>
        </w:tc>
      </w:tr>
      <w:tr>
        <w:trPr>
          <w:cantSplit/>
        </w:trPr>
        <w:tc>
          <w:tcPr>
            <w:tcW w:w="1418" w:type="dxa"/>
          </w:tcPr>
          <w:p>
            <w:pPr>
              <w:pStyle w:val="yTable"/>
              <w:tabs>
                <w:tab w:val="left" w:pos="3629"/>
              </w:tabs>
              <w:spacing w:before="0"/>
              <w:rPr>
                <w:sz w:val="20"/>
              </w:rPr>
            </w:pPr>
            <w:r>
              <w:rPr>
                <w:sz w:val="20"/>
              </w:rPr>
              <w:t>Applicant</w:t>
            </w:r>
          </w:p>
        </w:tc>
        <w:tc>
          <w:tcPr>
            <w:tcW w:w="5670" w:type="dxa"/>
            <w:gridSpan w:val="5"/>
          </w:tcPr>
          <w:p>
            <w:pPr>
              <w:pStyle w:val="yTable"/>
              <w:tabs>
                <w:tab w:val="left" w:pos="3629"/>
              </w:tabs>
              <w:spacing w:before="0"/>
              <w:rPr>
                <w:sz w:val="20"/>
              </w:rPr>
            </w:pPr>
            <w:r>
              <w:rPr>
                <w:sz w:val="20"/>
              </w:rPr>
              <w:t>[</w:t>
            </w:r>
            <w:r>
              <w:rPr>
                <w:i/>
                <w:sz w:val="20"/>
              </w:rPr>
              <w:t>Name of the party applying</w:t>
            </w:r>
            <w:r>
              <w:rPr>
                <w:sz w:val="20"/>
              </w:rPr>
              <w:t>]</w:t>
            </w:r>
          </w:p>
        </w:tc>
      </w:tr>
      <w:tr>
        <w:trPr>
          <w:cantSplit/>
          <w:trHeight w:val="90"/>
        </w:trPr>
        <w:tc>
          <w:tcPr>
            <w:tcW w:w="1418" w:type="dxa"/>
            <w:vMerge w:val="restart"/>
          </w:tcPr>
          <w:p>
            <w:pPr>
              <w:pStyle w:val="yTable"/>
              <w:spacing w:before="0"/>
              <w:rPr>
                <w:sz w:val="20"/>
              </w:rPr>
            </w:pPr>
            <w:r>
              <w:rPr>
                <w:sz w:val="20"/>
              </w:rPr>
              <w:t>Decision to be reviewed</w:t>
            </w:r>
          </w:p>
        </w:tc>
        <w:tc>
          <w:tcPr>
            <w:tcW w:w="1559" w:type="dxa"/>
          </w:tcPr>
          <w:p>
            <w:pPr>
              <w:pStyle w:val="yTable"/>
              <w:spacing w:before="0"/>
              <w:rPr>
                <w:sz w:val="20"/>
              </w:rPr>
            </w:pPr>
            <w:r>
              <w:rPr>
                <w:sz w:val="20"/>
              </w:rPr>
              <w:t>Date of decision</w:t>
            </w:r>
          </w:p>
        </w:tc>
        <w:tc>
          <w:tcPr>
            <w:tcW w:w="4111"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559" w:type="dxa"/>
          </w:tcPr>
          <w:p>
            <w:pPr>
              <w:pStyle w:val="yTable"/>
              <w:spacing w:before="0"/>
              <w:rPr>
                <w:sz w:val="20"/>
              </w:rPr>
            </w:pPr>
            <w:r>
              <w:rPr>
                <w:sz w:val="20"/>
              </w:rPr>
              <w:t>Brief description of decision</w:t>
            </w:r>
          </w:p>
        </w:tc>
        <w:tc>
          <w:tcPr>
            <w:tcW w:w="4111" w:type="dxa"/>
            <w:gridSpan w:val="4"/>
          </w:tcPr>
          <w:p>
            <w:pPr>
              <w:pStyle w:val="yTable"/>
              <w:spacing w:before="0"/>
              <w:ind w:left="227" w:hanging="227"/>
              <w:rPr>
                <w:sz w:val="20"/>
              </w:rPr>
            </w:pPr>
          </w:p>
        </w:tc>
      </w:tr>
      <w:tr>
        <w:trPr>
          <w:cantSplit/>
        </w:trPr>
        <w:tc>
          <w:tcPr>
            <w:tcW w:w="1418" w:type="dxa"/>
            <w:tcBorders>
              <w:bottom w:val="nil"/>
            </w:tcBorders>
          </w:tcPr>
          <w:p>
            <w:pPr>
              <w:pStyle w:val="yTable"/>
              <w:tabs>
                <w:tab w:val="left" w:pos="3629"/>
              </w:tabs>
              <w:spacing w:before="0"/>
              <w:rPr>
                <w:sz w:val="20"/>
              </w:rPr>
            </w:pPr>
            <w:r>
              <w:rPr>
                <w:sz w:val="20"/>
              </w:rPr>
              <w:t>Application</w:t>
            </w:r>
          </w:p>
        </w:tc>
        <w:tc>
          <w:tcPr>
            <w:tcW w:w="5670" w:type="dxa"/>
            <w:gridSpan w:val="5"/>
            <w:tcBorders>
              <w:bottom w:val="nil"/>
            </w:tcBorders>
          </w:tcPr>
          <w:p>
            <w:pPr>
              <w:pStyle w:val="yTable"/>
              <w:tabs>
                <w:tab w:val="left" w:pos="3629"/>
              </w:tabs>
              <w:spacing w:before="0"/>
              <w:rPr>
                <w:sz w:val="20"/>
              </w:rPr>
            </w:pPr>
            <w:r>
              <w:rPr>
                <w:sz w:val="20"/>
              </w:rPr>
              <w:t xml:space="preserve">Under the </w:t>
            </w:r>
            <w:r>
              <w:rPr>
                <w:i/>
                <w:sz w:val="20"/>
              </w:rPr>
              <w:t xml:space="preserve">Criminal Procedure Act 2004 </w:t>
            </w:r>
            <w:r>
              <w:rPr>
                <w:sz w:val="20"/>
              </w:rPr>
              <w:t>section 184 the applicant applies for a review of the above decision.</w:t>
            </w:r>
          </w:p>
        </w:tc>
      </w:tr>
      <w:tr>
        <w:trPr>
          <w:cantSplit/>
        </w:trPr>
        <w:tc>
          <w:tcPr>
            <w:tcW w:w="1418" w:type="dxa"/>
            <w:tcBorders>
              <w:bottom w:val="nil"/>
            </w:tcBorders>
          </w:tcPr>
          <w:p>
            <w:pPr>
              <w:pStyle w:val="yTable"/>
              <w:tabs>
                <w:tab w:val="left" w:pos="3629"/>
              </w:tabs>
              <w:spacing w:before="0"/>
              <w:rPr>
                <w:sz w:val="20"/>
              </w:rPr>
            </w:pPr>
            <w:r>
              <w:rPr>
                <w:sz w:val="20"/>
              </w:rPr>
              <w:t>Extension of time</w:t>
            </w:r>
          </w:p>
        </w:tc>
        <w:tc>
          <w:tcPr>
            <w:tcW w:w="5670" w:type="dxa"/>
            <w:gridSpan w:val="5"/>
            <w:tcBorders>
              <w:bottom w:val="nil"/>
            </w:tcBorders>
          </w:tcPr>
          <w:p>
            <w:pPr>
              <w:pStyle w:val="yTable"/>
              <w:tabs>
                <w:tab w:val="left" w:pos="3629"/>
              </w:tabs>
              <w:spacing w:before="0"/>
              <w:rPr>
                <w:sz w:val="20"/>
              </w:rPr>
            </w:pPr>
            <w:r>
              <w:rPr>
                <w:sz w:val="20"/>
              </w:rPr>
              <w:t>Is this application lodged within 7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418" w:type="dxa"/>
          </w:tcPr>
          <w:p>
            <w:pPr>
              <w:pStyle w:val="yTable"/>
              <w:tabs>
                <w:tab w:val="left" w:pos="3629"/>
              </w:tabs>
              <w:spacing w:before="0"/>
              <w:rPr>
                <w:sz w:val="20"/>
              </w:rPr>
            </w:pPr>
            <w:r>
              <w:rPr>
                <w:sz w:val="20"/>
              </w:rPr>
              <w:t>Grounds of review</w:t>
            </w:r>
          </w:p>
        </w:tc>
        <w:tc>
          <w:tcPr>
            <w:tcW w:w="5670" w:type="dxa"/>
            <w:gridSpan w:val="5"/>
          </w:tcPr>
          <w:p>
            <w:pPr>
              <w:pStyle w:val="yTable"/>
              <w:tabs>
                <w:tab w:val="left" w:pos="3629"/>
              </w:tabs>
              <w:spacing w:before="0"/>
              <w:rPr>
                <w:sz w:val="20"/>
              </w:rPr>
            </w:pPr>
            <w:r>
              <w:rPr>
                <w:sz w:val="20"/>
              </w:rPr>
              <w:t>1.</w:t>
            </w:r>
          </w:p>
        </w:tc>
      </w:tr>
      <w:tr>
        <w:trPr>
          <w:cantSplit/>
        </w:trPr>
        <w:tc>
          <w:tcPr>
            <w:tcW w:w="1418" w:type="dxa"/>
            <w:tcBorders>
              <w:bottom w:val="single" w:sz="4" w:space="0" w:color="auto"/>
            </w:tcBorders>
          </w:tcPr>
          <w:p>
            <w:pPr>
              <w:pStyle w:val="yTable"/>
              <w:tabs>
                <w:tab w:val="left" w:pos="3629"/>
              </w:tabs>
              <w:spacing w:before="0"/>
              <w:rPr>
                <w:sz w:val="20"/>
              </w:rPr>
            </w:pPr>
            <w:r>
              <w:rPr>
                <w:sz w:val="20"/>
              </w:rPr>
              <w:t>Signature of applicant or lawyer</w:t>
            </w:r>
          </w:p>
        </w:tc>
        <w:tc>
          <w:tcPr>
            <w:tcW w:w="3402" w:type="dxa"/>
            <w:gridSpan w:val="3"/>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Applicant/Applicant’s lawyer</w:t>
            </w:r>
          </w:p>
        </w:tc>
        <w:tc>
          <w:tcPr>
            <w:tcW w:w="709" w:type="dxa"/>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418" w:type="dxa"/>
            <w:tcBorders>
              <w:bottom w:val="single" w:sz="4" w:space="0" w:color="auto"/>
            </w:tcBorders>
          </w:tcPr>
          <w:p>
            <w:pPr>
              <w:pStyle w:val="yTable"/>
              <w:tabs>
                <w:tab w:val="left" w:pos="3629"/>
              </w:tabs>
              <w:spacing w:before="0"/>
              <w:rPr>
                <w:sz w:val="20"/>
              </w:rPr>
            </w:pPr>
            <w:r>
              <w:rPr>
                <w:sz w:val="20"/>
              </w:rPr>
              <w:t>Hearing details</w:t>
            </w:r>
          </w:p>
        </w:tc>
        <w:tc>
          <w:tcPr>
            <w:tcW w:w="5670" w:type="dxa"/>
            <w:gridSpan w:val="5"/>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ScheduleHeading"/>
      </w:pPr>
      <w:bookmarkStart w:id="183" w:name="_Toc191783869"/>
      <w:bookmarkStart w:id="184" w:name="_Toc198631252"/>
      <w:bookmarkStart w:id="185" w:name="_Toc210116503"/>
      <w:bookmarkStart w:id="186" w:name="_Toc223517468"/>
      <w:bookmarkStart w:id="187" w:name="_Toc228067630"/>
      <w:bookmarkStart w:id="188" w:name="_Toc229556032"/>
      <w:r>
        <w:rPr>
          <w:rStyle w:val="CharSchNo"/>
        </w:rPr>
        <w:t>Schedule 1A</w:t>
      </w:r>
      <w:r>
        <w:t> —</w:t>
      </w:r>
      <w:r>
        <w:rPr>
          <w:rStyle w:val="CharSchText"/>
        </w:rPr>
        <w:t> Infringement notices: prescribed Acts</w:t>
      </w:r>
      <w:bookmarkEnd w:id="183"/>
      <w:bookmarkEnd w:id="184"/>
      <w:bookmarkEnd w:id="185"/>
      <w:bookmarkEnd w:id="186"/>
      <w:bookmarkEnd w:id="187"/>
      <w:bookmarkEnd w:id="188"/>
      <w:r>
        <w:t xml:space="preserve"> </w:t>
      </w:r>
    </w:p>
    <w:p>
      <w:pPr>
        <w:pStyle w:val="yShoulderClause"/>
      </w:pPr>
      <w:r>
        <w:t>[r. 6A]</w:t>
      </w:r>
    </w:p>
    <w:p>
      <w:pPr>
        <w:pStyle w:val="yFootnotesection"/>
      </w:pPr>
      <w:r>
        <w:tab/>
        <w:t>[Heading inserted in Gazette 14 Jul 2006 p. 2568.]</w:t>
      </w:r>
    </w:p>
    <w:p>
      <w:pPr>
        <w:pStyle w:val="yMiscellaneousBody"/>
        <w:rPr>
          <w:i/>
          <w:iCs/>
        </w:rPr>
      </w:pPr>
      <w:r>
        <w:rPr>
          <w:i/>
          <w:iCs/>
        </w:rPr>
        <w:t>Associations Incorporation Act 1987</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
          <w:iCs/>
        </w:rPr>
      </w:pPr>
      <w:r>
        <w:rPr>
          <w:i/>
          <w:iCs/>
        </w:rPr>
        <w:t>Companies (Co</w:t>
      </w:r>
      <w:r>
        <w:rPr>
          <w:i/>
          <w:iCs/>
        </w:rPr>
        <w:noBreakHyphen/>
        <w:t>operative) Act 1943</w:t>
      </w:r>
    </w:p>
    <w:p>
      <w:pPr>
        <w:pStyle w:val="yMiscellaneousBody"/>
        <w:rPr>
          <w:i/>
          <w:iCs/>
        </w:rPr>
      </w:pPr>
      <w:r>
        <w:rPr>
          <w:i/>
          <w:iCs/>
        </w:rPr>
        <w:t>Consumer Affairs Act 1971</w:t>
      </w:r>
    </w:p>
    <w:p>
      <w:pPr>
        <w:pStyle w:val="yMiscellaneousBody"/>
        <w:rPr>
          <w:i/>
          <w:iCs/>
        </w:rPr>
      </w:pPr>
      <w:r>
        <w:rPr>
          <w:i/>
          <w:iCs/>
        </w:rPr>
        <w:t>Consumer Credit (Western Australia) Act 1996</w:t>
      </w:r>
    </w:p>
    <w:p>
      <w:pPr>
        <w:pStyle w:val="yMiscellaneousBody"/>
        <w:rPr>
          <w:i/>
          <w:iCs/>
        </w:rPr>
      </w:pPr>
      <w:r>
        <w:rPr>
          <w:i/>
          <w:iCs/>
        </w:rPr>
        <w:t>Co</w:t>
      </w:r>
      <w:r>
        <w:rPr>
          <w:i/>
          <w:iCs/>
        </w:rPr>
        <w:noBreakHyphen/>
        <w:t>operative and Provident Societies Act 1903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Door to Door Trading Act 1987</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Fair Trading Act 1987</w:t>
      </w:r>
    </w:p>
    <w:p>
      <w:pPr>
        <w:pStyle w:val="yMiscellaneousBody"/>
        <w:rPr>
          <w:i/>
          <w:iCs/>
        </w:rPr>
      </w:pPr>
      <w:r>
        <w:rPr>
          <w:i/>
          <w:iCs/>
        </w:rPr>
        <w:t>Gas Standards Act 1972</w:t>
      </w:r>
    </w:p>
    <w:p>
      <w:pPr>
        <w:pStyle w:val="yMiscellaneousBody"/>
        <w:rPr>
          <w:i/>
          <w:iCs/>
        </w:rPr>
      </w:pPr>
      <w:r>
        <w:rPr>
          <w:i/>
          <w:iCs/>
        </w:rPr>
        <w:t>Hire</w:t>
      </w:r>
      <w:r>
        <w:rPr>
          <w:i/>
          <w:iCs/>
        </w:rPr>
        <w:noBreakHyphen/>
        <w:t>Purchase Act 1959</w:t>
      </w:r>
    </w:p>
    <w:p>
      <w:pPr>
        <w:pStyle w:val="yMiscellaneousBody"/>
        <w:rPr>
          <w:i/>
          <w:iCs/>
        </w:rPr>
      </w:pPr>
      <w:r>
        <w:rPr>
          <w:i/>
          <w:iCs/>
        </w:rPr>
        <w:t>Land Valuers Licensing Act 1978</w:t>
      </w:r>
    </w:p>
    <w:p>
      <w:pPr>
        <w:pStyle w:val="yMiscellaneousBody"/>
        <w:rPr>
          <w:i/>
          <w:iCs/>
        </w:rPr>
      </w:pPr>
      <w:r>
        <w:rPr>
          <w:i/>
          <w:iCs/>
        </w:rPr>
        <w:t>Painters’ Registration Act 1961</w:t>
      </w:r>
    </w:p>
    <w:p>
      <w:pPr>
        <w:pStyle w:val="yMiscellaneousBody"/>
        <w:rPr>
          <w:ins w:id="189" w:author="Master Repository Process" w:date="2021-07-31T19:56:00Z"/>
          <w:i/>
          <w:iCs/>
        </w:rPr>
      </w:pPr>
      <w:ins w:id="190" w:author="Master Repository Process" w:date="2021-07-31T19:56:00Z">
        <w:r>
          <w:rPr>
            <w:i/>
            <w:iCs/>
          </w:rPr>
          <w:t>Real Estate and Business Agents Act 1978</w:t>
        </w:r>
      </w:ins>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iCs/>
        </w:rPr>
        <w:t>Travel Agents Act 1985</w:t>
      </w:r>
    </w:p>
    <w:p>
      <w:pPr>
        <w:pStyle w:val="yFootnotesection"/>
      </w:pPr>
      <w:r>
        <w:tab/>
        <w:t>[Schedule 1A inserted in Gazette 14 Jul 2006 p. 2568</w:t>
      </w:r>
      <w:r>
        <w:noBreakHyphen/>
        <w:t>9; amended in Gazette 13 Nov 2007 p. 5696</w:t>
      </w:r>
      <w:ins w:id="191" w:author="Master Repository Process" w:date="2021-07-31T19:56:00Z">
        <w:r>
          <w:t>; 8 May 2009 p. 1502</w:t>
        </w:r>
      </w:ins>
      <w:r>
        <w:t>.]</w:t>
      </w:r>
    </w:p>
    <w:p>
      <w:pPr>
        <w:pStyle w:val="yScheduleHeading"/>
      </w:pPr>
      <w:bookmarkStart w:id="192" w:name="_Toc191783870"/>
      <w:bookmarkStart w:id="193" w:name="_Toc198631253"/>
      <w:bookmarkStart w:id="194" w:name="_Toc210116504"/>
      <w:bookmarkStart w:id="195" w:name="_Toc223517469"/>
      <w:bookmarkStart w:id="196" w:name="_Toc228067631"/>
      <w:bookmarkStart w:id="197" w:name="_Toc229556033"/>
      <w:r>
        <w:rPr>
          <w:rStyle w:val="CharSchNo"/>
        </w:rPr>
        <w:t>Schedule 2</w:t>
      </w:r>
      <w:r>
        <w:rPr>
          <w:rStyle w:val="CharSDivNo"/>
        </w:rPr>
        <w:t> </w:t>
      </w:r>
      <w:r>
        <w:t>—</w:t>
      </w:r>
      <w:r>
        <w:rPr>
          <w:rStyle w:val="CharSDivText"/>
        </w:rPr>
        <w:t> </w:t>
      </w:r>
      <w:r>
        <w:rPr>
          <w:rStyle w:val="CharSchText"/>
        </w:rPr>
        <w:t>Information for witnesses</w:t>
      </w:r>
      <w:bookmarkEnd w:id="192"/>
      <w:bookmarkEnd w:id="193"/>
      <w:bookmarkEnd w:id="194"/>
      <w:bookmarkEnd w:id="195"/>
      <w:bookmarkEnd w:id="196"/>
      <w:bookmarkEnd w:id="197"/>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0"/>
          <w:headerReference w:type="default" r:id="rId21"/>
          <w:endnotePr>
            <w:numFmt w:val="decimal"/>
          </w:endnotePr>
          <w:pgSz w:w="11906" w:h="16838" w:code="9"/>
          <w:pgMar w:top="2376" w:right="2405" w:bottom="3542" w:left="2405" w:header="706" w:footer="3380" w:gutter="0"/>
          <w:cols w:space="720"/>
          <w:noEndnote/>
          <w:docGrid w:linePitch="326"/>
        </w:sectPr>
      </w:pPr>
    </w:p>
    <w:p>
      <w:pPr>
        <w:pStyle w:val="yScheduleHeading"/>
      </w:pPr>
      <w:bookmarkStart w:id="198" w:name="_Toc191783871"/>
      <w:bookmarkStart w:id="199" w:name="_Toc198631254"/>
      <w:bookmarkStart w:id="200" w:name="_Toc210116505"/>
      <w:bookmarkStart w:id="201" w:name="_Toc223517470"/>
      <w:bookmarkStart w:id="202" w:name="_Toc228067632"/>
      <w:bookmarkStart w:id="203" w:name="_Toc229556034"/>
      <w:r>
        <w:rPr>
          <w:rStyle w:val="CharSchNo"/>
        </w:rPr>
        <w:t>Schedule 3</w:t>
      </w:r>
      <w:r>
        <w:rPr>
          <w:rStyle w:val="CharSDivNo"/>
        </w:rPr>
        <w:t> </w:t>
      </w:r>
      <w:r>
        <w:t>—</w:t>
      </w:r>
      <w:r>
        <w:rPr>
          <w:rStyle w:val="CharSDivText"/>
        </w:rPr>
        <w:t> </w:t>
      </w:r>
      <w:r>
        <w:rPr>
          <w:rStyle w:val="CharSchText"/>
        </w:rPr>
        <w:t>Prescribed simple offences</w:t>
      </w:r>
      <w:bookmarkEnd w:id="198"/>
      <w:bookmarkEnd w:id="199"/>
      <w:bookmarkEnd w:id="200"/>
      <w:bookmarkEnd w:id="201"/>
      <w:bookmarkEnd w:id="202"/>
      <w:bookmarkEnd w:id="203"/>
    </w:p>
    <w:p>
      <w:pPr>
        <w:pStyle w:val="yShoulderClause"/>
      </w:pPr>
      <w:r>
        <w:t>[r. 10]</w:t>
      </w:r>
    </w:p>
    <w:p>
      <w:pPr>
        <w:pStyle w:val="yHeading5"/>
      </w:pPr>
      <w:bookmarkStart w:id="204" w:name="_Toc229556035"/>
      <w:bookmarkStart w:id="205" w:name="_Toc228067633"/>
      <w:r>
        <w:rPr>
          <w:rStyle w:val="CharSClsNo"/>
        </w:rPr>
        <w:t>1</w:t>
      </w:r>
      <w:r>
        <w:t>.</w:t>
      </w:r>
      <w:r>
        <w:tab/>
      </w:r>
      <w:r>
        <w:rPr>
          <w:i/>
        </w:rPr>
        <w:t xml:space="preserve">Criminal Code </w:t>
      </w:r>
      <w:r>
        <w:t>offence</w:t>
      </w:r>
      <w:bookmarkEnd w:id="204"/>
      <w:bookmarkEnd w:id="205"/>
    </w:p>
    <w:p>
      <w:pPr>
        <w:pStyle w:val="ySubsection"/>
      </w:pPr>
      <w:r>
        <w:tab/>
      </w:r>
      <w:r>
        <w:tab/>
        <w:t xml:space="preserve">The offence under </w:t>
      </w:r>
      <w:r>
        <w:rPr>
          <w:i/>
        </w:rPr>
        <w:t>The Criminal Code</w:t>
      </w:r>
      <w:r>
        <w:t xml:space="preserve"> section 338E (Stalking).</w:t>
      </w:r>
    </w:p>
    <w:p>
      <w:pPr>
        <w:pStyle w:val="yHeading5"/>
      </w:pPr>
      <w:bookmarkStart w:id="206" w:name="_Toc229556036"/>
      <w:bookmarkStart w:id="207" w:name="_Toc228067634"/>
      <w:r>
        <w:rPr>
          <w:rStyle w:val="CharSClsNo"/>
        </w:rPr>
        <w:t>2.</w:t>
      </w:r>
      <w:r>
        <w:tab/>
      </w:r>
      <w:r>
        <w:rPr>
          <w:i/>
        </w:rPr>
        <w:t>Prostitution Act 2000</w:t>
      </w:r>
      <w:r>
        <w:t xml:space="preserve"> offence</w:t>
      </w:r>
      <w:bookmarkEnd w:id="206"/>
      <w:bookmarkEnd w:id="207"/>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208" w:name="_Toc229556037"/>
      <w:bookmarkStart w:id="209" w:name="_Toc228067635"/>
      <w:r>
        <w:rPr>
          <w:rStyle w:val="CharSClsNo"/>
        </w:rPr>
        <w:t>3.</w:t>
      </w:r>
      <w:r>
        <w:tab/>
      </w:r>
      <w:r>
        <w:rPr>
          <w:i/>
        </w:rPr>
        <w:t xml:space="preserve">Restraining Orders Act 1997 </w:t>
      </w:r>
      <w:r>
        <w:t>offences</w:t>
      </w:r>
      <w:bookmarkEnd w:id="208"/>
      <w:bookmarkEnd w:id="209"/>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210" w:name="_Toc229556038"/>
      <w:bookmarkStart w:id="211" w:name="_Toc228067636"/>
      <w:r>
        <w:rPr>
          <w:rStyle w:val="CharSClsNo"/>
        </w:rPr>
        <w:t>4.</w:t>
      </w:r>
      <w:r>
        <w:tab/>
      </w:r>
      <w:r>
        <w:rPr>
          <w:i/>
        </w:rPr>
        <w:t>Road Traffic Act 1974</w:t>
      </w:r>
      <w:r>
        <w:t xml:space="preserve"> offence</w:t>
      </w:r>
      <w:bookmarkEnd w:id="210"/>
      <w:bookmarkEnd w:id="211"/>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212" w:name="_Toc191783876"/>
      <w:bookmarkStart w:id="213" w:name="_Toc198631259"/>
      <w:bookmarkStart w:id="214" w:name="_Toc210116510"/>
      <w:bookmarkStart w:id="215" w:name="_Toc223517475"/>
      <w:bookmarkStart w:id="216" w:name="_Toc228067637"/>
      <w:bookmarkStart w:id="217" w:name="_Toc229556039"/>
      <w:r>
        <w:rPr>
          <w:rStyle w:val="CharSchNo"/>
        </w:rPr>
        <w:t>Schedule 4</w:t>
      </w:r>
      <w:r>
        <w:rPr>
          <w:rStyle w:val="CharSDivNo"/>
        </w:rPr>
        <w:t> </w:t>
      </w:r>
      <w:r>
        <w:t>—</w:t>
      </w:r>
      <w:r>
        <w:rPr>
          <w:rStyle w:val="CharSDivText"/>
        </w:rPr>
        <w:t> </w:t>
      </w:r>
      <w:r>
        <w:rPr>
          <w:rStyle w:val="CharSchText"/>
        </w:rPr>
        <w:t>Listed simple offences</w:t>
      </w:r>
      <w:bookmarkEnd w:id="212"/>
      <w:bookmarkEnd w:id="213"/>
      <w:bookmarkEnd w:id="214"/>
      <w:bookmarkEnd w:id="215"/>
      <w:bookmarkEnd w:id="216"/>
      <w:bookmarkEnd w:id="217"/>
    </w:p>
    <w:p>
      <w:pPr>
        <w:pStyle w:val="yShoulderClause"/>
      </w:pPr>
      <w:r>
        <w:t>[r. 12]</w:t>
      </w:r>
    </w:p>
    <w:p>
      <w:pPr>
        <w:pStyle w:val="yFootnoteheading"/>
      </w:pPr>
      <w:r>
        <w:tab/>
        <w:t>[Heading inserted in Gazette 9 Nov 2007 p. 5613.]</w:t>
      </w:r>
    </w:p>
    <w:p>
      <w:pPr>
        <w:pStyle w:val="yHeading5"/>
      </w:pPr>
      <w:bookmarkStart w:id="218" w:name="_Toc229556040"/>
      <w:bookmarkStart w:id="219" w:name="_Toc228067638"/>
      <w:r>
        <w:rPr>
          <w:rStyle w:val="CharSClsNo"/>
        </w:rPr>
        <w:t>1</w:t>
      </w:r>
      <w:r>
        <w:t>.</w:t>
      </w:r>
      <w:r>
        <w:tab/>
      </w:r>
      <w:r>
        <w:rPr>
          <w:i/>
          <w:iCs/>
        </w:rPr>
        <w:t>Criminal Code</w:t>
      </w:r>
      <w:r>
        <w:t xml:space="preserve"> offence</w:t>
      </w:r>
      <w:bookmarkEnd w:id="218"/>
      <w:bookmarkEnd w:id="219"/>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220" w:name="_Toc229556041"/>
      <w:bookmarkStart w:id="221" w:name="_Toc228067639"/>
      <w:r>
        <w:rPr>
          <w:rStyle w:val="CharSClsNo"/>
        </w:rPr>
        <w:t>2</w:t>
      </w:r>
      <w:r>
        <w:t>.</w:t>
      </w:r>
      <w:r>
        <w:tab/>
      </w:r>
      <w:r>
        <w:rPr>
          <w:i/>
          <w:iCs/>
        </w:rPr>
        <w:t>Environmental Protection Act 1986</w:t>
      </w:r>
      <w:r>
        <w:t xml:space="preserve"> offences</w:t>
      </w:r>
      <w:bookmarkEnd w:id="220"/>
      <w:bookmarkEnd w:id="221"/>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222" w:name="_Toc229556042"/>
      <w:bookmarkStart w:id="223" w:name="_Toc228067640"/>
      <w:r>
        <w:rPr>
          <w:rStyle w:val="CharSClsNo"/>
        </w:rPr>
        <w:t>3</w:t>
      </w:r>
      <w:r>
        <w:t>.</w:t>
      </w:r>
      <w:r>
        <w:tab/>
      </w:r>
      <w:r>
        <w:rPr>
          <w:i/>
          <w:iCs/>
        </w:rPr>
        <w:t>Fish Resources Management Act 1994</w:t>
      </w:r>
      <w:r>
        <w:t xml:space="preserve"> offences</w:t>
      </w:r>
      <w:bookmarkEnd w:id="222"/>
      <w:bookmarkEnd w:id="223"/>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224" w:name="_Toc229556043"/>
      <w:bookmarkStart w:id="225" w:name="_Toc228067641"/>
      <w:r>
        <w:rPr>
          <w:rStyle w:val="CharSClsNo"/>
        </w:rPr>
        <w:t>4</w:t>
      </w:r>
      <w:r>
        <w:t>.</w:t>
      </w:r>
      <w:r>
        <w:tab/>
      </w:r>
      <w:r>
        <w:rPr>
          <w:i/>
        </w:rPr>
        <w:t>Liquor Control Act </w:t>
      </w:r>
      <w:r>
        <w:rPr>
          <w:i/>
          <w:iCs/>
        </w:rPr>
        <w:t>1988</w:t>
      </w:r>
      <w:r>
        <w:t xml:space="preserve"> offences</w:t>
      </w:r>
      <w:bookmarkEnd w:id="224"/>
      <w:bookmarkEnd w:id="225"/>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226" w:name="_Toc229556044"/>
      <w:bookmarkStart w:id="227" w:name="_Toc228067642"/>
      <w:r>
        <w:rPr>
          <w:rStyle w:val="CharSClsNo"/>
        </w:rPr>
        <w:t>5</w:t>
      </w:r>
      <w:r>
        <w:t>.</w:t>
      </w:r>
      <w:r>
        <w:tab/>
      </w:r>
      <w:r>
        <w:rPr>
          <w:i/>
          <w:iCs/>
        </w:rPr>
        <w:t>Mines Safety and Inspection Act 1994</w:t>
      </w:r>
      <w:r>
        <w:t xml:space="preserve"> offences</w:t>
      </w:r>
      <w:bookmarkEnd w:id="226"/>
      <w:bookmarkEnd w:id="227"/>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228" w:name="_Toc229556045"/>
      <w:bookmarkStart w:id="229" w:name="_Toc228067643"/>
      <w:r>
        <w:rPr>
          <w:rStyle w:val="CharSClsNo"/>
        </w:rPr>
        <w:t>6</w:t>
      </w:r>
      <w:r>
        <w:t>.</w:t>
      </w:r>
      <w:r>
        <w:tab/>
      </w:r>
      <w:r>
        <w:rPr>
          <w:i/>
          <w:iCs/>
        </w:rPr>
        <w:t>Occupational Safety and Health Act 1984</w:t>
      </w:r>
      <w:r>
        <w:t xml:space="preserve"> offences</w:t>
      </w:r>
      <w:bookmarkEnd w:id="228"/>
      <w:bookmarkEnd w:id="229"/>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230" w:name="_Toc229556046"/>
      <w:bookmarkStart w:id="231" w:name="_Toc228067644"/>
      <w:r>
        <w:rPr>
          <w:rStyle w:val="CharSClsNo"/>
        </w:rPr>
        <w:t>7</w:t>
      </w:r>
      <w:r>
        <w:t>.</w:t>
      </w:r>
      <w:r>
        <w:tab/>
      </w:r>
      <w:r>
        <w:rPr>
          <w:i/>
          <w:iCs/>
        </w:rPr>
        <w:t>Prostitution Act 2000</w:t>
      </w:r>
      <w:r>
        <w:t xml:space="preserve"> offence</w:t>
      </w:r>
      <w:bookmarkEnd w:id="230"/>
      <w:bookmarkEnd w:id="231"/>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232" w:name="_Toc229556047"/>
      <w:bookmarkStart w:id="233" w:name="_Toc228067645"/>
      <w:r>
        <w:rPr>
          <w:rStyle w:val="CharSClsNo"/>
        </w:rPr>
        <w:t>8</w:t>
      </w:r>
      <w:r>
        <w:t>.</w:t>
      </w:r>
      <w:r>
        <w:tab/>
      </w:r>
      <w:r>
        <w:rPr>
          <w:i/>
          <w:iCs/>
        </w:rPr>
        <w:t>Restraining Orders Act 1997</w:t>
      </w:r>
      <w:r>
        <w:t xml:space="preserve"> offences</w:t>
      </w:r>
      <w:bookmarkEnd w:id="232"/>
      <w:bookmarkEnd w:id="233"/>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234" w:name="_Toc229556048"/>
      <w:bookmarkStart w:id="235" w:name="_Toc228067646"/>
      <w:r>
        <w:rPr>
          <w:rStyle w:val="CharSClsNo"/>
        </w:rPr>
        <w:t>9</w:t>
      </w:r>
      <w:r>
        <w:t>.</w:t>
      </w:r>
      <w:r>
        <w:tab/>
      </w:r>
      <w:r>
        <w:rPr>
          <w:i/>
          <w:iCs/>
        </w:rPr>
        <w:t>Road Traffic Act 1974</w:t>
      </w:r>
      <w:r>
        <w:t xml:space="preserve"> offence</w:t>
      </w:r>
      <w:bookmarkEnd w:id="234"/>
      <w:bookmarkEnd w:id="235"/>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sectPr>
          <w:headerReference w:type="even" r:id="rId22"/>
          <w:headerReference w:type="defaul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236" w:name="_Toc191783886"/>
      <w:bookmarkStart w:id="237" w:name="_Toc198631269"/>
      <w:bookmarkStart w:id="238" w:name="_Toc210116520"/>
      <w:bookmarkStart w:id="239" w:name="_Toc223517485"/>
      <w:bookmarkStart w:id="240" w:name="_Toc228067647"/>
      <w:bookmarkStart w:id="241" w:name="_Toc229556049"/>
      <w:r>
        <w:t>Notes</w:t>
      </w:r>
      <w:bookmarkEnd w:id="236"/>
      <w:bookmarkEnd w:id="237"/>
      <w:bookmarkEnd w:id="238"/>
      <w:bookmarkEnd w:id="239"/>
      <w:bookmarkEnd w:id="240"/>
      <w:bookmarkEnd w:id="241"/>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242" w:name="_Toc229556050"/>
      <w:bookmarkStart w:id="243" w:name="_Toc228067648"/>
      <w:r>
        <w:t>Compilation table</w:t>
      </w:r>
      <w:bookmarkEnd w:id="242"/>
      <w:bookmarkEnd w:id="24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Criminal Procedure Regulations 2005</w:t>
            </w:r>
          </w:p>
        </w:tc>
        <w:tc>
          <w:tcPr>
            <w:tcW w:w="1276" w:type="dxa"/>
            <w:tcBorders>
              <w:top w:val="single" w:sz="8" w:space="0" w:color="auto"/>
            </w:tcBorders>
          </w:tcPr>
          <w:p>
            <w:pPr>
              <w:pStyle w:val="nTable"/>
              <w:spacing w:after="40"/>
              <w:rPr>
                <w:sz w:val="19"/>
              </w:rPr>
            </w:pPr>
            <w:r>
              <w:rPr>
                <w:sz w:val="19"/>
              </w:rPr>
              <w:t>28 Apr 2005 p. 1441-82</w:t>
            </w:r>
          </w:p>
        </w:tc>
        <w:tc>
          <w:tcPr>
            <w:tcW w:w="2693" w:type="dxa"/>
            <w:tcBorders>
              <w:top w:val="single" w:sz="8" w:space="0" w:color="auto"/>
            </w:tcBorders>
          </w:tcPr>
          <w:p>
            <w:pPr>
              <w:pStyle w:val="nTable"/>
              <w:spacing w:after="40"/>
              <w:rPr>
                <w:sz w:val="19"/>
              </w:rPr>
            </w:pPr>
            <w:r>
              <w:rPr>
                <w:sz w:val="19"/>
              </w:rPr>
              <w:t>2 May 2005 (see r. 2)</w:t>
            </w:r>
          </w:p>
        </w:tc>
      </w:tr>
      <w:tr>
        <w:tc>
          <w:tcPr>
            <w:tcW w:w="3118" w:type="dxa"/>
          </w:tcPr>
          <w:p>
            <w:pPr>
              <w:pStyle w:val="nTable"/>
              <w:spacing w:after="40"/>
              <w:rPr>
                <w:i/>
                <w:sz w:val="19"/>
              </w:rPr>
            </w:pPr>
            <w:r>
              <w:rPr>
                <w:i/>
                <w:sz w:val="19"/>
              </w:rPr>
              <w:t>Criminal Procedure Amendment Regulations 2006</w:t>
            </w:r>
          </w:p>
        </w:tc>
        <w:tc>
          <w:tcPr>
            <w:tcW w:w="1276" w:type="dxa"/>
          </w:tcPr>
          <w:p>
            <w:pPr>
              <w:pStyle w:val="nTable"/>
              <w:spacing w:after="40"/>
              <w:rPr>
                <w:sz w:val="19"/>
              </w:rPr>
            </w:pPr>
            <w:r>
              <w:rPr>
                <w:sz w:val="19"/>
              </w:rPr>
              <w:t>12 May 2006 p. 1784</w:t>
            </w:r>
          </w:p>
        </w:tc>
        <w:tc>
          <w:tcPr>
            <w:tcW w:w="2693" w:type="dxa"/>
          </w:tcPr>
          <w:p>
            <w:pPr>
              <w:pStyle w:val="nTable"/>
              <w:spacing w:after="40"/>
              <w:rPr>
                <w:sz w:val="19"/>
              </w:rPr>
            </w:pPr>
            <w:r>
              <w:rPr>
                <w:sz w:val="19"/>
              </w:rPr>
              <w:t xml:space="preserve">31 May 2006 (see r. 2 and </w:t>
            </w:r>
            <w:r>
              <w:rPr>
                <w:i/>
                <w:iCs/>
                <w:sz w:val="19"/>
              </w:rPr>
              <w:t>Gazette</w:t>
            </w:r>
            <w:r>
              <w:rPr>
                <w:sz w:val="19"/>
              </w:rPr>
              <w:t xml:space="preserve"> 30 May 2006 p. 1965)</w:t>
            </w:r>
          </w:p>
        </w:tc>
      </w:tr>
      <w:tr>
        <w:tc>
          <w:tcPr>
            <w:tcW w:w="3118" w:type="dxa"/>
          </w:tcPr>
          <w:p>
            <w:pPr>
              <w:pStyle w:val="nTable"/>
              <w:spacing w:after="40"/>
              <w:rPr>
                <w:i/>
                <w:sz w:val="19"/>
              </w:rPr>
            </w:pPr>
            <w:r>
              <w:rPr>
                <w:i/>
                <w:sz w:val="19"/>
              </w:rPr>
              <w:t>Criminal Procedure Amendment Regulations (No. 2) 2006</w:t>
            </w:r>
          </w:p>
        </w:tc>
        <w:tc>
          <w:tcPr>
            <w:tcW w:w="1276" w:type="dxa"/>
          </w:tcPr>
          <w:p>
            <w:pPr>
              <w:pStyle w:val="nTable"/>
              <w:spacing w:after="40"/>
              <w:rPr>
                <w:sz w:val="19"/>
              </w:rPr>
            </w:pPr>
            <w:r>
              <w:rPr>
                <w:sz w:val="19"/>
              </w:rPr>
              <w:t>14 Jul 2006 p. 2567</w:t>
            </w:r>
            <w:r>
              <w:rPr>
                <w:sz w:val="19"/>
              </w:rPr>
              <w:noBreakHyphen/>
              <w:t>9</w:t>
            </w:r>
          </w:p>
        </w:tc>
        <w:tc>
          <w:tcPr>
            <w:tcW w:w="2693" w:type="dxa"/>
          </w:tcPr>
          <w:p>
            <w:pPr>
              <w:pStyle w:val="nTable"/>
              <w:spacing w:after="40"/>
              <w:rPr>
                <w:sz w:val="19"/>
              </w:rPr>
            </w:pPr>
            <w:r>
              <w:rPr>
                <w:sz w:val="19"/>
              </w:rPr>
              <w:t>14 Jul 2006</w:t>
            </w:r>
          </w:p>
        </w:tc>
      </w:tr>
      <w:tr>
        <w:tc>
          <w:tcPr>
            <w:tcW w:w="3118" w:type="dxa"/>
          </w:tcPr>
          <w:p>
            <w:pPr>
              <w:pStyle w:val="nTable"/>
              <w:spacing w:after="40"/>
              <w:rPr>
                <w:i/>
                <w:sz w:val="19"/>
              </w:rPr>
            </w:pPr>
            <w:r>
              <w:rPr>
                <w:i/>
                <w:sz w:val="19"/>
              </w:rPr>
              <w:t>Criminal Procedure Amendment Regulations (No. 3) 2006</w:t>
            </w:r>
          </w:p>
        </w:tc>
        <w:tc>
          <w:tcPr>
            <w:tcW w:w="1276" w:type="dxa"/>
          </w:tcPr>
          <w:p>
            <w:pPr>
              <w:pStyle w:val="nTable"/>
              <w:spacing w:after="40"/>
              <w:rPr>
                <w:sz w:val="19"/>
              </w:rPr>
            </w:pPr>
            <w:r>
              <w:rPr>
                <w:sz w:val="19"/>
              </w:rPr>
              <w:t>14 Nov 2006 p. 4728-9</w:t>
            </w:r>
          </w:p>
        </w:tc>
        <w:tc>
          <w:tcPr>
            <w:tcW w:w="2693" w:type="dxa"/>
          </w:tcPr>
          <w:p>
            <w:pPr>
              <w:pStyle w:val="nTable"/>
              <w:spacing w:after="40"/>
              <w:rPr>
                <w:sz w:val="19"/>
              </w:rPr>
            </w:pPr>
            <w:r>
              <w:rPr>
                <w:sz w:val="19"/>
              </w:rPr>
              <w:t>14 Nov 2006</w:t>
            </w:r>
          </w:p>
        </w:tc>
      </w:tr>
      <w:tr>
        <w:tc>
          <w:tcPr>
            <w:tcW w:w="3118" w:type="dxa"/>
          </w:tcPr>
          <w:p>
            <w:pPr>
              <w:pStyle w:val="nTable"/>
              <w:spacing w:after="40"/>
              <w:rPr>
                <w:i/>
                <w:sz w:val="19"/>
              </w:rPr>
            </w:pPr>
            <w:r>
              <w:rPr>
                <w:i/>
                <w:sz w:val="19"/>
              </w:rPr>
              <w:t>Criminal Procedure Amendment Regulations 2007</w:t>
            </w:r>
          </w:p>
        </w:tc>
        <w:tc>
          <w:tcPr>
            <w:tcW w:w="1276" w:type="dxa"/>
          </w:tcPr>
          <w:p>
            <w:pPr>
              <w:pStyle w:val="nTable"/>
              <w:spacing w:after="40"/>
              <w:rPr>
                <w:sz w:val="19"/>
              </w:rPr>
            </w:pPr>
            <w:r>
              <w:rPr>
                <w:sz w:val="19"/>
              </w:rPr>
              <w:t>9 Nov 2007 p. 5611-14</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c>
          <w:tcPr>
            <w:tcW w:w="3118" w:type="dxa"/>
          </w:tcPr>
          <w:p>
            <w:pPr>
              <w:pStyle w:val="nTable"/>
              <w:spacing w:after="40"/>
              <w:rPr>
                <w:i/>
                <w:sz w:val="19"/>
              </w:rPr>
            </w:pPr>
            <w:r>
              <w:rPr>
                <w:i/>
                <w:sz w:val="19"/>
              </w:rPr>
              <w:t>Criminal Procedure Amendment Regulations (No. 2) 2007</w:t>
            </w:r>
          </w:p>
        </w:tc>
        <w:tc>
          <w:tcPr>
            <w:tcW w:w="1276" w:type="dxa"/>
          </w:tcPr>
          <w:p>
            <w:pPr>
              <w:pStyle w:val="nTable"/>
              <w:spacing w:after="40"/>
              <w:rPr>
                <w:sz w:val="19"/>
              </w:rPr>
            </w:pPr>
            <w:r>
              <w:rPr>
                <w:sz w:val="19"/>
              </w:rPr>
              <w:t>13 Nov 2007 p. 5696</w:t>
            </w:r>
          </w:p>
        </w:tc>
        <w:tc>
          <w:tcPr>
            <w:tcW w:w="2693" w:type="dxa"/>
          </w:tcPr>
          <w:p>
            <w:pPr>
              <w:pStyle w:val="nTable"/>
              <w:spacing w:after="40"/>
              <w:rPr>
                <w:sz w:val="19"/>
              </w:rPr>
            </w:pPr>
            <w:r>
              <w:rPr>
                <w:sz w:val="19"/>
              </w:rPr>
              <w:t>13 Nov 2007 (see note to r. 1)</w:t>
            </w:r>
          </w:p>
        </w:tc>
      </w:tr>
      <w:tr>
        <w:trPr>
          <w:cantSplit/>
        </w:trPr>
        <w:tc>
          <w:tcPr>
            <w:tcW w:w="7087" w:type="dxa"/>
            <w:gridSpan w:val="3"/>
          </w:tcPr>
          <w:p>
            <w:pPr>
              <w:pStyle w:val="nTable"/>
              <w:spacing w:after="40"/>
              <w:rPr>
                <w:sz w:val="19"/>
              </w:rPr>
            </w:pPr>
            <w:r>
              <w:rPr>
                <w:b/>
                <w:bCs/>
                <w:sz w:val="19"/>
              </w:rPr>
              <w:t xml:space="preserve">Reprint 1: The </w:t>
            </w:r>
            <w:r>
              <w:rPr>
                <w:b/>
                <w:bCs/>
                <w:i/>
                <w:sz w:val="19"/>
              </w:rPr>
              <w:t>Criminal Procedure Regulations 2005</w:t>
            </w:r>
            <w:r>
              <w:rPr>
                <w:b/>
                <w:bCs/>
                <w:sz w:val="19"/>
              </w:rPr>
              <w:t xml:space="preserve"> as at 8 Feb 2008</w:t>
            </w:r>
            <w:r>
              <w:rPr>
                <w:sz w:val="19"/>
              </w:rPr>
              <w:t xml:space="preserve"> (includes amendments listed above)</w:t>
            </w:r>
          </w:p>
        </w:tc>
      </w:tr>
      <w:tr>
        <w:tc>
          <w:tcPr>
            <w:tcW w:w="3118" w:type="dxa"/>
          </w:tcPr>
          <w:p>
            <w:pPr>
              <w:pStyle w:val="nTable"/>
              <w:spacing w:after="40"/>
              <w:rPr>
                <w:i/>
                <w:sz w:val="19"/>
              </w:rPr>
            </w:pPr>
            <w:r>
              <w:rPr>
                <w:i/>
                <w:sz w:val="19"/>
              </w:rPr>
              <w:t>Criminal Procedure Amendment Regulations 2008</w:t>
            </w:r>
          </w:p>
        </w:tc>
        <w:tc>
          <w:tcPr>
            <w:tcW w:w="1276" w:type="dxa"/>
          </w:tcPr>
          <w:p>
            <w:pPr>
              <w:pStyle w:val="nTable"/>
              <w:spacing w:after="40"/>
              <w:rPr>
                <w:sz w:val="19"/>
              </w:rPr>
            </w:pPr>
            <w:r>
              <w:rPr>
                <w:sz w:val="19"/>
              </w:rPr>
              <w:t>16 May 2008 p. 1909-10</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lang w:val="en-US"/>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Criminal Procedure Amendment Regulations 2009</w:t>
            </w:r>
          </w:p>
        </w:tc>
        <w:tc>
          <w:tcPr>
            <w:tcW w:w="1276" w:type="dxa"/>
          </w:tcPr>
          <w:p>
            <w:pPr>
              <w:pStyle w:val="nTable"/>
              <w:spacing w:after="40"/>
              <w:rPr>
                <w:sz w:val="19"/>
              </w:rPr>
            </w:pPr>
            <w:r>
              <w:rPr>
                <w:sz w:val="19"/>
              </w:rPr>
              <w:t>27 Feb 2009 p. 517-18</w:t>
            </w:r>
          </w:p>
        </w:tc>
        <w:tc>
          <w:tcPr>
            <w:tcW w:w="2693" w:type="dxa"/>
          </w:tcPr>
          <w:p>
            <w:pPr>
              <w:pStyle w:val="nTable"/>
              <w:spacing w:after="40"/>
              <w:rPr>
                <w:sz w:val="19"/>
              </w:rPr>
            </w:pPr>
            <w:r>
              <w:rPr>
                <w:sz w:val="19"/>
              </w:rPr>
              <w:t>r. 1 and 2: 27 Feb 2009 (see r. 2(a));</w:t>
            </w:r>
            <w:r>
              <w:rPr>
                <w:sz w:val="19"/>
              </w:rPr>
              <w:br/>
              <w:t xml:space="preserve">Regulations other than r. 1 and 2: 1 Mar 2009 (see r. 2(b) and </w:t>
            </w:r>
            <w:r>
              <w:rPr>
                <w:i/>
                <w:iCs/>
                <w:sz w:val="19"/>
              </w:rPr>
              <w:t>Gazette</w:t>
            </w:r>
            <w:r>
              <w:rPr>
                <w:sz w:val="19"/>
              </w:rPr>
              <w:t xml:space="preserve"> 27 Feb 2009 p. 511)</w:t>
            </w:r>
          </w:p>
        </w:tc>
      </w:tr>
      <w:tr>
        <w:tc>
          <w:tcPr>
            <w:tcW w:w="3118" w:type="dxa"/>
          </w:tcPr>
          <w:p>
            <w:pPr>
              <w:pStyle w:val="nTable"/>
              <w:spacing w:after="40"/>
              <w:rPr>
                <w:i/>
                <w:sz w:val="19"/>
              </w:rPr>
            </w:pPr>
            <w:r>
              <w:rPr>
                <w:i/>
                <w:sz w:val="19"/>
              </w:rPr>
              <w:t>Criminal Procedure Amendment Regulations (No. 3) 2009</w:t>
            </w:r>
          </w:p>
        </w:tc>
        <w:tc>
          <w:tcPr>
            <w:tcW w:w="1276" w:type="dxa"/>
          </w:tcPr>
          <w:p>
            <w:pPr>
              <w:pStyle w:val="nTable"/>
              <w:spacing w:after="40"/>
              <w:rPr>
                <w:sz w:val="19"/>
              </w:rPr>
            </w:pPr>
            <w:r>
              <w:rPr>
                <w:sz w:val="19"/>
              </w:rPr>
              <w:t>21 Apr 2009 p. 1368</w:t>
            </w:r>
          </w:p>
        </w:tc>
        <w:tc>
          <w:tcPr>
            <w:tcW w:w="2693" w:type="dxa"/>
          </w:tcPr>
          <w:p>
            <w:pPr>
              <w:pStyle w:val="nTable"/>
              <w:spacing w:after="40"/>
              <w:rPr>
                <w:sz w:val="19"/>
              </w:rPr>
            </w:pPr>
            <w:r>
              <w:rPr>
                <w:snapToGrid w:val="0"/>
                <w:spacing w:val="-2"/>
                <w:sz w:val="19"/>
                <w:lang w:val="en-US"/>
              </w:rPr>
              <w:t>r. 1 and 2: 21 Apr 2009 (see r. 2(a));</w:t>
            </w:r>
            <w:r>
              <w:rPr>
                <w:snapToGrid w:val="0"/>
                <w:spacing w:val="-2"/>
                <w:sz w:val="19"/>
                <w:lang w:val="en-US"/>
              </w:rPr>
              <w:br/>
              <w:t>Regulations other than r. 1 and 2: 22 Apr 2009 (see r. 2(b))</w:t>
            </w:r>
          </w:p>
        </w:tc>
      </w:tr>
      <w:tr>
        <w:trPr>
          <w:ins w:id="244" w:author="Master Repository Process" w:date="2021-07-31T19:56:00Z"/>
        </w:trPr>
        <w:tc>
          <w:tcPr>
            <w:tcW w:w="3118" w:type="dxa"/>
            <w:tcBorders>
              <w:bottom w:val="single" w:sz="4" w:space="0" w:color="auto"/>
            </w:tcBorders>
          </w:tcPr>
          <w:p>
            <w:pPr>
              <w:pStyle w:val="nTable"/>
              <w:spacing w:after="40"/>
              <w:rPr>
                <w:ins w:id="245" w:author="Master Repository Process" w:date="2021-07-31T19:56:00Z"/>
                <w:i/>
                <w:sz w:val="19"/>
              </w:rPr>
            </w:pPr>
            <w:ins w:id="246" w:author="Master Repository Process" w:date="2021-07-31T19:56:00Z">
              <w:r>
                <w:rPr>
                  <w:i/>
                  <w:sz w:val="19"/>
                </w:rPr>
                <w:t>Criminal Procedure Amendment Regulations (No. 2) 2009</w:t>
              </w:r>
            </w:ins>
          </w:p>
        </w:tc>
        <w:tc>
          <w:tcPr>
            <w:tcW w:w="1276" w:type="dxa"/>
            <w:tcBorders>
              <w:bottom w:val="single" w:sz="4" w:space="0" w:color="auto"/>
            </w:tcBorders>
          </w:tcPr>
          <w:p>
            <w:pPr>
              <w:pStyle w:val="nTable"/>
              <w:spacing w:after="40"/>
              <w:rPr>
                <w:ins w:id="247" w:author="Master Repository Process" w:date="2021-07-31T19:56:00Z"/>
                <w:sz w:val="19"/>
              </w:rPr>
            </w:pPr>
            <w:ins w:id="248" w:author="Master Repository Process" w:date="2021-07-31T19:56:00Z">
              <w:r>
                <w:rPr>
                  <w:sz w:val="19"/>
                </w:rPr>
                <w:t>8 May 2009 p. 1501-</w:t>
              </w:r>
              <w:bookmarkStart w:id="249" w:name="UpToHere"/>
              <w:bookmarkEnd w:id="249"/>
              <w:r>
                <w:rPr>
                  <w:sz w:val="19"/>
                </w:rPr>
                <w:t>2</w:t>
              </w:r>
            </w:ins>
          </w:p>
        </w:tc>
        <w:tc>
          <w:tcPr>
            <w:tcW w:w="2693" w:type="dxa"/>
            <w:tcBorders>
              <w:bottom w:val="single" w:sz="4" w:space="0" w:color="auto"/>
            </w:tcBorders>
          </w:tcPr>
          <w:p>
            <w:pPr>
              <w:pStyle w:val="nTable"/>
              <w:spacing w:after="40"/>
              <w:rPr>
                <w:ins w:id="250" w:author="Master Repository Process" w:date="2021-07-31T19:56:00Z"/>
                <w:snapToGrid w:val="0"/>
                <w:spacing w:val="-2"/>
                <w:sz w:val="19"/>
                <w:lang w:val="en-US"/>
              </w:rPr>
            </w:pPr>
            <w:ins w:id="251" w:author="Master Repository Process" w:date="2021-07-31T19:56:00Z">
              <w:r>
                <w:rPr>
                  <w:snapToGrid w:val="0"/>
                  <w:spacing w:val="-2"/>
                  <w:sz w:val="19"/>
                  <w:lang w:val="en-US"/>
                </w:rPr>
                <w:t>r. 1 and 2: 8 May 2009 (see r. 2(a));</w:t>
              </w:r>
              <w:r>
                <w:rPr>
                  <w:snapToGrid w:val="0"/>
                  <w:spacing w:val="-2"/>
                  <w:sz w:val="19"/>
                  <w:lang w:val="en-US"/>
                </w:rPr>
                <w:br/>
                <w:t>Regulations other than r. 1 and 2: 9 May 2009 (see r. 2(b))</w:t>
              </w:r>
            </w:ins>
          </w:p>
        </w:tc>
      </w:tr>
    </w:tbl>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sectPr>
      <w:headerReference w:type="even"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8490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A043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A45F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DE7D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EC08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1C0F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C094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EAD4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CA7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86FD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5A28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88CA29C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092809"/>
    <w:docVar w:name="WAFER_20151210092809" w:val="RemoveTrackChanges"/>
    <w:docVar w:name="WAFER_20151210092809_GUID" w:val="0397f8ff-dd39-42cb-8b58-62db40f9c2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7628D57-1CF4-481F-AA21-8F0BB87C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8629</Words>
  <Characters>40647</Characters>
  <Application>Microsoft Office Word</Application>
  <DocSecurity>0</DocSecurity>
  <Lines>1563</Lines>
  <Paragraphs>1145</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Western Australia</vt:lpstr>
      <vt:lpstr>Criminal Procedure Regulations 2005</vt:lpstr>
      <vt:lpstr>    Part 1 — Preliminary</vt:lpstr>
      <vt:lpstr>    Part 2 — General</vt:lpstr>
      <vt:lpstr>    Part 3 — CPA Part 2 regulations</vt:lpstr>
      <vt:lpstr>    Part 4 — CPA Part 3 regulations</vt:lpstr>
      <vt:lpstr>        Division 1 — General</vt:lpstr>
      <vt:lpstr>        Division 2 — Applications to courts of summary jurisdiction</vt:lpstr>
      <vt:lpstr>    Part 5 — Witnesses</vt:lpstr>
      <vt:lpstr>    Part 6 — CPA Part 6 regulations</vt:lpstr>
      <vt:lpstr>    Part 7 — CPA Schedule 3 regulations</vt:lpstr>
      <vt:lpstr>    Part 8 — Miscellaneous matters</vt:lpstr>
      <vt:lpstr>    Schedule 1 — Forms</vt:lpstr>
      <vt:lpstr>    Schedule 1A — Infringement notices: prescribed Acts </vt:lpstr>
      <vt:lpstr>    Schedule 2 — Information for witnesses</vt:lpstr>
      <vt:lpstr>    Schedule 3 — Prescribed simple offences</vt:lpstr>
      <vt:lpstr>    Schedule 4 — Listed simple offences</vt:lpstr>
      <vt:lpstr>    Notes</vt:lpstr>
      <vt:lpstr>    Defined Terms</vt:lpstr>
    </vt:vector>
  </TitlesOfParts>
  <Manager/>
  <Company/>
  <LinksUpToDate>false</LinksUpToDate>
  <CharactersWithSpaces>48131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01-f0-02 - 01-g0-02</dc:title>
  <dc:subject/>
  <dc:creator/>
  <cp:keywords/>
  <dc:description/>
  <cp:lastModifiedBy>Master Repository Process</cp:lastModifiedBy>
  <cp:revision>2</cp:revision>
  <cp:lastPrinted>2008-02-05T02:34:00Z</cp:lastPrinted>
  <dcterms:created xsi:type="dcterms:W3CDTF">2021-07-31T11:56:00Z</dcterms:created>
  <dcterms:modified xsi:type="dcterms:W3CDTF">2021-07-31T11:56:00Z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20090509</vt:lpwstr>
  </property>
  <property fmtid="{D5CDD505-2E9C-101B-9397-08002B2CF9AE}" pid="4" name="DocumentType">
    <vt:lpwstr>Reg</vt:lpwstr>
  </property>
  <property fmtid="{D5CDD505-2E9C-101B-9397-08002B2CF9AE}" pid="5" name="OwlsUID">
    <vt:i4>37452</vt:i4>
  </property>
  <property fmtid="{D5CDD505-2E9C-101B-9397-08002B2CF9AE}" pid="6" name="ReprintNo">
    <vt:lpwstr>1</vt:lpwstr>
  </property>
  <property fmtid="{D5CDD505-2E9C-101B-9397-08002B2CF9AE}" pid="7" name="FromSuffix">
    <vt:lpwstr>01-f0-02</vt:lpwstr>
  </property>
  <property fmtid="{D5CDD505-2E9C-101B-9397-08002B2CF9AE}" pid="8" name="FromAsAtDate">
    <vt:lpwstr>22 Apr 2009</vt:lpwstr>
  </property>
  <property fmtid="{D5CDD505-2E9C-101B-9397-08002B2CF9AE}" pid="9" name="ToSuffix">
    <vt:lpwstr>01-g0-02</vt:lpwstr>
  </property>
  <property fmtid="{D5CDD505-2E9C-101B-9397-08002B2CF9AE}" pid="10" name="ToAsAtDate">
    <vt:lpwstr>09 May 2009</vt:lpwstr>
  </property>
</Properties>
</file>