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2007</w:t>
      </w:r>
      <w:r>
        <w:fldChar w:fldCharType="end"/>
      </w:r>
      <w:r>
        <w:t xml:space="preserve">, </w:t>
      </w:r>
      <w:r>
        <w:fldChar w:fldCharType="begin"/>
      </w:r>
      <w:r>
        <w:instrText xml:space="preserve"> DocProperty FromSuffix </w:instrText>
      </w:r>
      <w:r>
        <w:fldChar w:fldCharType="separate"/>
      </w:r>
      <w:r>
        <w:t>04-b0-07</w:t>
      </w:r>
      <w:r>
        <w:fldChar w:fldCharType="end"/>
      </w:r>
      <w:r>
        <w:t>] and [</w:t>
      </w:r>
      <w:r>
        <w:fldChar w:fldCharType="begin"/>
      </w:r>
      <w:r>
        <w:instrText xml:space="preserve"> DocProperty ToAsAtDate</w:instrText>
      </w:r>
      <w:r>
        <w:fldChar w:fldCharType="separate"/>
      </w:r>
      <w:r>
        <w:t>08 May 2009</w:t>
      </w:r>
      <w:r>
        <w:fldChar w:fldCharType="end"/>
      </w:r>
      <w:r>
        <w:t xml:space="preserve">, </w:t>
      </w:r>
      <w:r>
        <w:fldChar w:fldCharType="begin"/>
      </w:r>
      <w:r>
        <w:instrText xml:space="preserve"> DocProperty ToSuffix</w:instrText>
      </w:r>
      <w:r>
        <w:fldChar w:fldCharType="separate"/>
      </w:r>
      <w:r>
        <w:t>04-c0-05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bookmarkStart w:id="6" w:name="_Toc156279596"/>
      <w:bookmarkStart w:id="7" w:name="_Toc156618893"/>
      <w:bookmarkStart w:id="8" w:name="_Toc159752772"/>
      <w:bookmarkStart w:id="9" w:name="_Toc161741858"/>
      <w:bookmarkStart w:id="10" w:name="_Toc162157754"/>
      <w:bookmarkStart w:id="11" w:name="_Toc162159390"/>
      <w:bookmarkStart w:id="12" w:name="_Toc162162609"/>
      <w:bookmarkStart w:id="13" w:name="_Toc162233131"/>
      <w:bookmarkStart w:id="14" w:name="_Toc229555701"/>
      <w:r>
        <w:rPr>
          <w:rStyle w:val="CharPartNo"/>
        </w:rPr>
        <w:t>P</w:t>
      </w:r>
      <w:bookmarkStart w:id="15" w:name="_GoBack"/>
      <w:bookmarkEnd w:id="15"/>
      <w:r>
        <w:rPr>
          <w:rStyle w:val="CharPartNo"/>
        </w:rPr>
        <w:t>art I</w:t>
      </w:r>
      <w:r>
        <w:t xml:space="preserve">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in Gazette 30 May 2000 p. 2567.]</w:t>
      </w:r>
    </w:p>
    <w:p>
      <w:pPr>
        <w:pStyle w:val="Heading5"/>
      </w:pPr>
      <w:bookmarkStart w:id="16" w:name="_Toc484337590"/>
      <w:bookmarkStart w:id="17" w:name="_Toc87687063"/>
      <w:bookmarkStart w:id="18" w:name="_Toc131826836"/>
      <w:bookmarkStart w:id="19" w:name="_Toc161741859"/>
      <w:bookmarkStart w:id="20" w:name="_Toc229555702"/>
      <w:bookmarkStart w:id="21" w:name="_Toc162233132"/>
      <w:r>
        <w:rPr>
          <w:rStyle w:val="CharSectno"/>
        </w:rPr>
        <w:t>1</w:t>
      </w:r>
      <w:r>
        <w:t>.</w:t>
      </w:r>
      <w:r>
        <w:tab/>
        <w:t>Citation</w:t>
      </w:r>
      <w:bookmarkEnd w:id="16"/>
      <w:bookmarkEnd w:id="17"/>
      <w:bookmarkEnd w:id="18"/>
      <w:bookmarkEnd w:id="19"/>
      <w:bookmarkEnd w:id="20"/>
      <w:bookmarkEnd w:id="21"/>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2" w:name="_Toc484337591"/>
      <w:bookmarkStart w:id="23" w:name="_Toc87687064"/>
      <w:bookmarkStart w:id="24" w:name="_Toc131826837"/>
      <w:bookmarkStart w:id="25" w:name="_Toc161741860"/>
      <w:bookmarkStart w:id="26" w:name="_Toc229555703"/>
      <w:bookmarkStart w:id="27" w:name="_Toc162233133"/>
      <w:r>
        <w:rPr>
          <w:rStyle w:val="CharSectno"/>
        </w:rPr>
        <w:t>2</w:t>
      </w:r>
      <w:r>
        <w:t>.</w:t>
      </w:r>
      <w:r>
        <w:tab/>
      </w:r>
      <w:bookmarkEnd w:id="22"/>
      <w:bookmarkEnd w:id="23"/>
      <w:bookmarkEnd w:id="24"/>
      <w:r>
        <w:t>Terms used in these regulations</w:t>
      </w:r>
      <w:bookmarkEnd w:id="25"/>
      <w:bookmarkEnd w:id="26"/>
      <w:bookmarkEnd w:id="27"/>
    </w:p>
    <w:p>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 2567.]</w:t>
      </w:r>
    </w:p>
    <w:p>
      <w:pPr>
        <w:pStyle w:val="Heading2"/>
      </w:pPr>
      <w:bookmarkStart w:id="28" w:name="_Toc87686202"/>
      <w:bookmarkStart w:id="29" w:name="_Toc87687065"/>
      <w:bookmarkStart w:id="30" w:name="_Toc87687168"/>
      <w:bookmarkStart w:id="31" w:name="_Toc87781939"/>
      <w:bookmarkStart w:id="32" w:name="_Toc131826838"/>
      <w:bookmarkStart w:id="33" w:name="_Toc150227848"/>
      <w:bookmarkStart w:id="34" w:name="_Toc156279599"/>
      <w:bookmarkStart w:id="35" w:name="_Toc156618896"/>
      <w:bookmarkStart w:id="36" w:name="_Toc159752775"/>
      <w:bookmarkStart w:id="37" w:name="_Toc161741861"/>
      <w:bookmarkStart w:id="38" w:name="_Toc162157757"/>
      <w:bookmarkStart w:id="39" w:name="_Toc162159393"/>
      <w:bookmarkStart w:id="40" w:name="_Toc162162612"/>
      <w:bookmarkStart w:id="41" w:name="_Toc162233134"/>
      <w:bookmarkStart w:id="42" w:name="_Toc229555704"/>
      <w:bookmarkStart w:id="43" w:name="_Toc435342770"/>
      <w:r>
        <w:rPr>
          <w:rStyle w:val="CharPartNo"/>
        </w:rPr>
        <w:lastRenderedPageBreak/>
        <w:t>Part II</w:t>
      </w:r>
      <w:r>
        <w:t xml:space="preserve"> — </w:t>
      </w:r>
      <w:r>
        <w:rPr>
          <w:rStyle w:val="CharPartText"/>
        </w:rPr>
        <w:t>Energy efficiency labelling</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Footnoteheading"/>
      </w:pPr>
      <w:r>
        <w:tab/>
        <w:t>[Heading inserted in Gazette 30 May 2000 p. 2568.]</w:t>
      </w:r>
    </w:p>
    <w:p>
      <w:pPr>
        <w:pStyle w:val="Heading5"/>
      </w:pPr>
      <w:bookmarkStart w:id="44" w:name="_Toc484337592"/>
      <w:bookmarkStart w:id="45" w:name="_Toc87687066"/>
      <w:bookmarkStart w:id="46" w:name="_Toc131826839"/>
      <w:bookmarkStart w:id="47" w:name="_Toc161741862"/>
      <w:bookmarkStart w:id="48" w:name="_Toc229555705"/>
      <w:bookmarkStart w:id="49" w:name="_Toc162233135"/>
      <w:r>
        <w:rPr>
          <w:rStyle w:val="CharSectno"/>
        </w:rPr>
        <w:t>3</w:t>
      </w:r>
      <w:r>
        <w:t>.</w:t>
      </w:r>
      <w:r>
        <w:tab/>
        <w:t>Application</w:t>
      </w:r>
      <w:bookmarkEnd w:id="43"/>
      <w:bookmarkEnd w:id="44"/>
      <w:r>
        <w:t xml:space="preserve"> of this Part</w:t>
      </w:r>
      <w:bookmarkEnd w:id="45"/>
      <w:bookmarkEnd w:id="46"/>
      <w:bookmarkEnd w:id="47"/>
      <w:bookmarkEnd w:id="48"/>
      <w:bookmarkEnd w:id="49"/>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50" w:name="_Toc435342771"/>
      <w:r>
        <w:tab/>
        <w:t>[Regulation 3 inserted in Gazette 30 May 2000 p. 2568.]</w:t>
      </w:r>
    </w:p>
    <w:p>
      <w:pPr>
        <w:pStyle w:val="Heading5"/>
      </w:pPr>
      <w:bookmarkStart w:id="51" w:name="_Toc484337593"/>
      <w:bookmarkStart w:id="52" w:name="_Toc87687067"/>
      <w:bookmarkStart w:id="53" w:name="_Toc131826840"/>
      <w:bookmarkStart w:id="54" w:name="_Toc161741863"/>
      <w:bookmarkStart w:id="55" w:name="_Toc229555706"/>
      <w:bookmarkStart w:id="56" w:name="_Toc162233136"/>
      <w:r>
        <w:rPr>
          <w:rStyle w:val="CharSectno"/>
        </w:rPr>
        <w:t>4</w:t>
      </w:r>
      <w:r>
        <w:t>.</w:t>
      </w:r>
      <w:r>
        <w:tab/>
        <w:t>Energy efficiency label to be displayed</w:t>
      </w:r>
      <w:bookmarkEnd w:id="50"/>
      <w:bookmarkEnd w:id="51"/>
      <w:bookmarkEnd w:id="52"/>
      <w:bookmarkEnd w:id="53"/>
      <w:bookmarkEnd w:id="54"/>
      <w:bookmarkEnd w:id="55"/>
      <w:bookmarkEnd w:id="56"/>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57"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58" w:name="_Toc484337594"/>
      <w:bookmarkStart w:id="59" w:name="_Toc87687068"/>
      <w:bookmarkStart w:id="60" w:name="_Toc131826841"/>
      <w:bookmarkStart w:id="61" w:name="_Toc161741864"/>
      <w:bookmarkStart w:id="62" w:name="_Toc229555707"/>
      <w:bookmarkStart w:id="63" w:name="_Toc162233137"/>
      <w:r>
        <w:rPr>
          <w:rStyle w:val="CharSectno"/>
        </w:rPr>
        <w:t>5</w:t>
      </w:r>
      <w:r>
        <w:t>.</w:t>
      </w:r>
      <w:r>
        <w:tab/>
        <w:t>Display fronts</w:t>
      </w:r>
      <w:bookmarkEnd w:id="57"/>
      <w:bookmarkEnd w:id="58"/>
      <w:bookmarkEnd w:id="59"/>
      <w:bookmarkEnd w:id="60"/>
      <w:bookmarkEnd w:id="61"/>
      <w:bookmarkEnd w:id="62"/>
      <w:bookmarkEnd w:id="63"/>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64" w:name="_Toc435342773"/>
      <w:r>
        <w:tab/>
        <w:t>[Regulation 5 inserted in Gazette 30 May 2000 p. 2568.]</w:t>
      </w:r>
    </w:p>
    <w:p>
      <w:pPr>
        <w:pStyle w:val="Heading5"/>
      </w:pPr>
      <w:bookmarkStart w:id="65" w:name="_Toc484337595"/>
      <w:bookmarkStart w:id="66" w:name="_Toc87687069"/>
      <w:bookmarkStart w:id="67" w:name="_Toc131826842"/>
      <w:bookmarkStart w:id="68" w:name="_Toc161741865"/>
      <w:bookmarkStart w:id="69" w:name="_Toc229555708"/>
      <w:bookmarkStart w:id="70" w:name="_Toc162233138"/>
      <w:r>
        <w:rPr>
          <w:rStyle w:val="CharSectno"/>
        </w:rPr>
        <w:t>6</w:t>
      </w:r>
      <w:r>
        <w:t>.</w:t>
      </w:r>
      <w:r>
        <w:tab/>
        <w:t>Director may grant temporary exemptions</w:t>
      </w:r>
      <w:bookmarkEnd w:id="64"/>
      <w:bookmarkEnd w:id="65"/>
      <w:bookmarkEnd w:id="66"/>
      <w:bookmarkEnd w:id="67"/>
      <w:bookmarkEnd w:id="68"/>
      <w:bookmarkEnd w:id="69"/>
      <w:bookmarkEnd w:id="70"/>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71" w:name="_Toc435342774"/>
      <w:r>
        <w:tab/>
        <w:t>[Regulation 6 inserted in Gazette 30 May 2000 p. 2568.]</w:t>
      </w:r>
    </w:p>
    <w:p>
      <w:pPr>
        <w:pStyle w:val="Heading5"/>
      </w:pPr>
      <w:bookmarkStart w:id="72" w:name="_Toc484337596"/>
      <w:bookmarkStart w:id="73" w:name="_Toc87687070"/>
      <w:bookmarkStart w:id="74" w:name="_Toc131826843"/>
      <w:bookmarkStart w:id="75" w:name="_Toc161741866"/>
      <w:bookmarkStart w:id="76" w:name="_Toc229555709"/>
      <w:bookmarkStart w:id="77" w:name="_Toc162233139"/>
      <w:r>
        <w:rPr>
          <w:rStyle w:val="CharSectno"/>
        </w:rPr>
        <w:t>7</w:t>
      </w:r>
      <w:r>
        <w:t>.</w:t>
      </w:r>
      <w:r>
        <w:tab/>
        <w:t>Misleading information</w:t>
      </w:r>
      <w:bookmarkEnd w:id="71"/>
      <w:bookmarkEnd w:id="72"/>
      <w:bookmarkEnd w:id="73"/>
      <w:bookmarkEnd w:id="74"/>
      <w:bookmarkEnd w:id="75"/>
      <w:bookmarkEnd w:id="76"/>
      <w:bookmarkEnd w:id="77"/>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r>
        <w:br/>
      </w:r>
      <w:r>
        <w:tab/>
      </w:r>
      <w:r>
        <w:tab/>
        <w:t>In the case of a body corporate, $20 000.</w:t>
      </w:r>
    </w:p>
    <w:p>
      <w:pPr>
        <w:pStyle w:val="Footnotesection"/>
      </w:pPr>
      <w:bookmarkStart w:id="78" w:name="_Toc435342775"/>
      <w:r>
        <w:tab/>
        <w:t>[Regulation 7 inserted in Gazette 30 May 2000 p. 2569.]</w:t>
      </w:r>
    </w:p>
    <w:p>
      <w:pPr>
        <w:pStyle w:val="Heading5"/>
      </w:pPr>
      <w:bookmarkStart w:id="79" w:name="_Toc484337597"/>
      <w:bookmarkStart w:id="80" w:name="_Toc87687071"/>
      <w:bookmarkStart w:id="81" w:name="_Toc131826844"/>
      <w:bookmarkStart w:id="82" w:name="_Toc161741867"/>
      <w:bookmarkStart w:id="83" w:name="_Toc229555710"/>
      <w:bookmarkStart w:id="84" w:name="_Toc162233140"/>
      <w:r>
        <w:rPr>
          <w:rStyle w:val="CharSectno"/>
        </w:rPr>
        <w:t>8</w:t>
      </w:r>
      <w:r>
        <w:t>.</w:t>
      </w:r>
      <w:r>
        <w:tab/>
        <w:t>Use of unregistered labels</w:t>
      </w:r>
      <w:bookmarkEnd w:id="78"/>
      <w:bookmarkEnd w:id="79"/>
      <w:bookmarkEnd w:id="80"/>
      <w:bookmarkEnd w:id="81"/>
      <w:bookmarkEnd w:id="82"/>
      <w:bookmarkEnd w:id="83"/>
      <w:bookmarkEnd w:id="84"/>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r>
        <w:br/>
      </w:r>
      <w:r>
        <w:tab/>
      </w:r>
      <w:r>
        <w:tab/>
        <w:t>In the case of a body corporate, $20 000.</w:t>
      </w:r>
    </w:p>
    <w:p>
      <w:pPr>
        <w:pStyle w:val="Footnotesection"/>
      </w:pPr>
      <w:r>
        <w:tab/>
        <w:t>[Regulation 8 inserted in Gazette 30 May 2000 p. 2569; amended in Gazette 9 Nov 2004 p. 5006.]</w:t>
      </w:r>
    </w:p>
    <w:p>
      <w:pPr>
        <w:pStyle w:val="Heading2"/>
      </w:pPr>
      <w:bookmarkStart w:id="85" w:name="_Toc87686209"/>
      <w:bookmarkStart w:id="86" w:name="_Toc87687072"/>
      <w:bookmarkStart w:id="87" w:name="_Toc87687175"/>
      <w:bookmarkStart w:id="88" w:name="_Toc87781946"/>
      <w:bookmarkStart w:id="89" w:name="_Toc131826845"/>
      <w:bookmarkStart w:id="90" w:name="_Toc150227855"/>
      <w:bookmarkStart w:id="91" w:name="_Toc156279606"/>
      <w:bookmarkStart w:id="92" w:name="_Toc156618903"/>
      <w:bookmarkStart w:id="93" w:name="_Toc159752782"/>
      <w:bookmarkStart w:id="94" w:name="_Toc161741868"/>
      <w:bookmarkStart w:id="95" w:name="_Toc162157764"/>
      <w:bookmarkStart w:id="96" w:name="_Toc162159400"/>
      <w:bookmarkStart w:id="97" w:name="_Toc162162619"/>
      <w:bookmarkStart w:id="98" w:name="_Toc162233141"/>
      <w:bookmarkStart w:id="99" w:name="_Toc229555711"/>
      <w:r>
        <w:rPr>
          <w:rStyle w:val="CharPartNo"/>
        </w:rPr>
        <w:t>Part III</w:t>
      </w:r>
      <w:r>
        <w:t xml:space="preserve"> — </w:t>
      </w:r>
      <w:r>
        <w:rPr>
          <w:rStyle w:val="CharPartText"/>
        </w:rPr>
        <w:t>Minimum energy performance standards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in Gazette 30 May 2000 p. 2570.]</w:t>
      </w:r>
    </w:p>
    <w:p>
      <w:pPr>
        <w:pStyle w:val="Heading5"/>
      </w:pPr>
      <w:bookmarkStart w:id="100" w:name="_Toc484337598"/>
      <w:bookmarkStart w:id="101" w:name="_Toc87687073"/>
      <w:bookmarkStart w:id="102" w:name="_Toc131826846"/>
      <w:bookmarkStart w:id="103" w:name="_Toc161741869"/>
      <w:bookmarkStart w:id="104" w:name="_Toc229555712"/>
      <w:bookmarkStart w:id="105" w:name="_Toc162233142"/>
      <w:r>
        <w:rPr>
          <w:rStyle w:val="CharSectno"/>
        </w:rPr>
        <w:t>9</w:t>
      </w:r>
      <w:r>
        <w:t>.</w:t>
      </w:r>
      <w:r>
        <w:tab/>
        <w:t>Application</w:t>
      </w:r>
      <w:bookmarkEnd w:id="100"/>
      <w:r>
        <w:t xml:space="preserve"> of this Part</w:t>
      </w:r>
      <w:bookmarkEnd w:id="101"/>
      <w:bookmarkEnd w:id="102"/>
      <w:bookmarkEnd w:id="103"/>
      <w:bookmarkEnd w:id="104"/>
      <w:bookmarkEnd w:id="105"/>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06" w:name="_Toc484337599"/>
      <w:bookmarkStart w:id="107" w:name="_Toc87687074"/>
      <w:bookmarkStart w:id="108" w:name="_Toc131826847"/>
      <w:bookmarkStart w:id="109" w:name="_Toc161741870"/>
      <w:bookmarkStart w:id="110" w:name="_Toc229555713"/>
      <w:bookmarkStart w:id="111" w:name="_Toc162233143"/>
      <w:r>
        <w:rPr>
          <w:rStyle w:val="CharSectno"/>
        </w:rPr>
        <w:t>10</w:t>
      </w:r>
      <w:r>
        <w:t>.</w:t>
      </w:r>
      <w:r>
        <w:tab/>
        <w:t>Minimum standards for energy efficiency</w:t>
      </w:r>
      <w:bookmarkEnd w:id="106"/>
      <w:bookmarkEnd w:id="107"/>
      <w:bookmarkEnd w:id="108"/>
      <w:bookmarkEnd w:id="109"/>
      <w:bookmarkEnd w:id="110"/>
      <w:bookmarkEnd w:id="111"/>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r>
        <w:br/>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p>
    <w:p>
      <w:pPr>
        <w:pStyle w:val="Heading5"/>
      </w:pPr>
      <w:bookmarkStart w:id="112" w:name="_Toc484337600"/>
      <w:bookmarkStart w:id="113" w:name="_Toc87687075"/>
      <w:bookmarkStart w:id="114" w:name="_Toc131826848"/>
      <w:bookmarkStart w:id="115" w:name="_Toc161741871"/>
      <w:bookmarkStart w:id="116" w:name="_Toc229555714"/>
      <w:bookmarkStart w:id="117" w:name="_Toc162233144"/>
      <w:r>
        <w:rPr>
          <w:rStyle w:val="CharSectno"/>
        </w:rPr>
        <w:t>11</w:t>
      </w:r>
      <w:r>
        <w:t>.</w:t>
      </w:r>
      <w:r>
        <w:tab/>
        <w:t>Director may grant temporary exemptions</w:t>
      </w:r>
      <w:bookmarkEnd w:id="112"/>
      <w:bookmarkEnd w:id="113"/>
      <w:bookmarkEnd w:id="114"/>
      <w:bookmarkEnd w:id="115"/>
      <w:bookmarkEnd w:id="116"/>
      <w:bookmarkEnd w:id="117"/>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Ednotesection"/>
      </w:pPr>
      <w:r>
        <w:t>[</w:t>
      </w:r>
      <w:r>
        <w:rPr>
          <w:b/>
          <w:bCs/>
        </w:rPr>
        <w:t>12-70.</w:t>
      </w:r>
      <w:r>
        <w:tab/>
      </w:r>
      <w:del w:id="118" w:author="Master Repository Process" w:date="2021-08-01T11:31:00Z">
        <w:r>
          <w:delText>Repealed</w:delText>
        </w:r>
      </w:del>
      <w:ins w:id="119" w:author="Master Repository Process" w:date="2021-08-01T11:31:00Z">
        <w:r>
          <w:t>Deleted</w:t>
        </w:r>
      </w:ins>
      <w:r>
        <w:t xml:space="preserve"> in Gazette 14 Oct 1991 p. 5294.]</w:t>
      </w:r>
    </w:p>
    <w:p>
      <w:pPr>
        <w:pStyle w:val="Ednotesection"/>
      </w:pPr>
      <w:r>
        <w:t>[</w:t>
      </w:r>
      <w:r>
        <w:rPr>
          <w:b/>
          <w:bCs/>
        </w:rPr>
        <w:t>71-107.</w:t>
      </w:r>
      <w:r>
        <w:tab/>
      </w:r>
      <w:del w:id="120" w:author="Master Repository Process" w:date="2021-08-01T11:31:00Z">
        <w:r>
          <w:delText>Repealed</w:delText>
        </w:r>
      </w:del>
      <w:ins w:id="121" w:author="Master Repository Process" w:date="2021-08-01T11:31:00Z">
        <w:r>
          <w:t>Deleted</w:t>
        </w:r>
      </w:ins>
      <w:r>
        <w:t xml:space="preserve"> in Gazette 20 Dec 1985 p. 4881.]</w:t>
      </w:r>
    </w:p>
    <w:p>
      <w:pPr>
        <w:pStyle w:val="Ednotepart"/>
      </w:pPr>
      <w:r>
        <w:t>[Part IV</w:t>
      </w:r>
      <w:r>
        <w:rPr>
          <w:b/>
        </w:rPr>
        <w:t xml:space="preserve"> </w:t>
      </w:r>
      <w:r>
        <w:t xml:space="preserve">(r. 108-142) </w:t>
      </w:r>
      <w:del w:id="122" w:author="Master Repository Process" w:date="2021-08-01T11:31:00Z">
        <w:r>
          <w:delText>repealed</w:delText>
        </w:r>
      </w:del>
      <w:ins w:id="123" w:author="Master Repository Process" w:date="2021-08-01T11:31:00Z">
        <w:r>
          <w:t>deleted</w:t>
        </w:r>
      </w:ins>
      <w:r>
        <w:t xml:space="preserve"> in Gazette 12 Sep 1956 p. 2294.]</w:t>
      </w:r>
    </w:p>
    <w:p>
      <w:pPr>
        <w:pStyle w:val="Ednotepart"/>
      </w:pPr>
      <w:r>
        <w:t>[Parts V</w:t>
      </w:r>
      <w:r>
        <w:noBreakHyphen/>
        <w:t xml:space="preserve">VII (r. 143-236) </w:t>
      </w:r>
      <w:del w:id="124" w:author="Master Repository Process" w:date="2021-08-01T11:31:00Z">
        <w:r>
          <w:delText>repealed</w:delText>
        </w:r>
      </w:del>
      <w:ins w:id="125" w:author="Master Repository Process" w:date="2021-08-01T11:31:00Z">
        <w:r>
          <w:t>deleted</w:t>
        </w:r>
      </w:ins>
      <w:r>
        <w:t xml:space="preserve"> in Gazette 14 Oct 1991 p. 5294.]</w:t>
      </w:r>
    </w:p>
    <w:p>
      <w:pPr>
        <w:pStyle w:val="Heading2"/>
      </w:pPr>
      <w:bookmarkStart w:id="126" w:name="_Toc87686213"/>
      <w:bookmarkStart w:id="127" w:name="_Toc87687076"/>
      <w:bookmarkStart w:id="128" w:name="_Toc87687179"/>
      <w:bookmarkStart w:id="129" w:name="_Toc87781950"/>
      <w:bookmarkStart w:id="130" w:name="_Toc131826849"/>
      <w:bookmarkStart w:id="131" w:name="_Toc150227859"/>
      <w:bookmarkStart w:id="132" w:name="_Toc156279610"/>
      <w:bookmarkStart w:id="133" w:name="_Toc156618907"/>
      <w:bookmarkStart w:id="134" w:name="_Toc159752786"/>
      <w:bookmarkStart w:id="135" w:name="_Toc161741872"/>
      <w:bookmarkStart w:id="136" w:name="_Toc162157768"/>
      <w:bookmarkStart w:id="137" w:name="_Toc162159404"/>
      <w:bookmarkStart w:id="138" w:name="_Toc162162623"/>
      <w:bookmarkStart w:id="139" w:name="_Toc162233145"/>
      <w:bookmarkStart w:id="140" w:name="_Toc229555715"/>
      <w:r>
        <w:rPr>
          <w:rStyle w:val="CharPartNo"/>
        </w:rPr>
        <w:t>Part VIII</w:t>
      </w:r>
      <w:r>
        <w:t xml:space="preserve"> — </w:t>
      </w:r>
      <w:r>
        <w:rPr>
          <w:rStyle w:val="CharPartText"/>
        </w:rPr>
        <w:t>Supply of electricity to consumers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30 May 2000 p. 2571.]</w:t>
      </w:r>
    </w:p>
    <w:p>
      <w:pPr>
        <w:pStyle w:val="Ednotesection"/>
      </w:pPr>
      <w:bookmarkStart w:id="141" w:name="_Toc484337602"/>
      <w:bookmarkStart w:id="142" w:name="_Toc87687078"/>
      <w:r>
        <w:t>[</w:t>
      </w:r>
      <w:r>
        <w:rPr>
          <w:b/>
          <w:bCs/>
        </w:rPr>
        <w:t>237.</w:t>
      </w:r>
      <w:r>
        <w:tab/>
      </w:r>
      <w:del w:id="143" w:author="Master Repository Process" w:date="2021-08-01T11:31:00Z">
        <w:r>
          <w:delText>Repealed</w:delText>
        </w:r>
      </w:del>
      <w:ins w:id="144" w:author="Master Repository Process" w:date="2021-08-01T11:31:00Z">
        <w:r>
          <w:t>Deleted</w:t>
        </w:r>
      </w:ins>
      <w:r>
        <w:t xml:space="preserve"> in Gazette 31 Mar 2006 p. 1348.]</w:t>
      </w:r>
    </w:p>
    <w:p>
      <w:pPr>
        <w:pStyle w:val="Ednotesection"/>
      </w:pPr>
      <w:r>
        <w:t>[</w:t>
      </w:r>
      <w:r>
        <w:rPr>
          <w:b/>
          <w:bCs/>
        </w:rPr>
        <w:t>238</w:t>
      </w:r>
      <w:r>
        <w:rPr>
          <w:b/>
          <w:bCs/>
        </w:rPr>
        <w:noBreakHyphen/>
        <w:t>240.</w:t>
      </w:r>
      <w:r>
        <w:tab/>
      </w:r>
      <w:del w:id="145" w:author="Master Repository Process" w:date="2021-08-01T11:31:00Z">
        <w:r>
          <w:delText>Repealed</w:delText>
        </w:r>
      </w:del>
      <w:ins w:id="146" w:author="Master Repository Process" w:date="2021-08-01T11:31:00Z">
        <w:r>
          <w:t>Deleted</w:t>
        </w:r>
      </w:ins>
      <w:r>
        <w:t xml:space="preserve"> in Gazette 31 Oct 2006 p. 4597.]</w:t>
      </w:r>
    </w:p>
    <w:p>
      <w:pPr>
        <w:pStyle w:val="Heading5"/>
      </w:pPr>
      <w:bookmarkStart w:id="147" w:name="_Toc161741873"/>
      <w:bookmarkStart w:id="148" w:name="_Toc229555716"/>
      <w:bookmarkStart w:id="149" w:name="_Toc162233146"/>
      <w:bookmarkStart w:id="150" w:name="_Toc484337606"/>
      <w:bookmarkStart w:id="151" w:name="_Toc87687082"/>
      <w:bookmarkStart w:id="152" w:name="_Toc131826855"/>
      <w:bookmarkEnd w:id="141"/>
      <w:bookmarkEnd w:id="142"/>
      <w:r>
        <w:rPr>
          <w:rStyle w:val="CharSectno"/>
        </w:rPr>
        <w:t>241</w:t>
      </w:r>
      <w:r>
        <w:t>.</w:t>
      </w:r>
      <w:r>
        <w:tab/>
        <w:t>Term used in this Part</w:t>
      </w:r>
      <w:bookmarkEnd w:id="147"/>
      <w:bookmarkEnd w:id="148"/>
      <w:bookmarkEnd w:id="149"/>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53" w:name="_Toc161741874"/>
      <w:bookmarkStart w:id="154" w:name="_Toc229555717"/>
      <w:bookmarkStart w:id="155" w:name="_Toc162233147"/>
      <w:r>
        <w:rPr>
          <w:rStyle w:val="CharSectno"/>
        </w:rPr>
        <w:t>242</w:t>
      </w:r>
      <w:r>
        <w:rPr>
          <w:snapToGrid w:val="0"/>
        </w:rPr>
        <w:t>.</w:t>
      </w:r>
      <w:r>
        <w:rPr>
          <w:snapToGrid w:val="0"/>
        </w:rPr>
        <w:tab/>
        <w:t>Connection of supply</w:t>
      </w:r>
      <w:bookmarkEnd w:id="150"/>
      <w:bookmarkEnd w:id="151"/>
      <w:bookmarkEnd w:id="152"/>
      <w:bookmarkEnd w:id="153"/>
      <w:bookmarkEnd w:id="154"/>
      <w:bookmarkEnd w:id="155"/>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del w:id="156" w:author="Master Repository Process" w:date="2021-08-01T11:31:00Z">
        <w:r>
          <w:delText>Repealed</w:delText>
        </w:r>
      </w:del>
      <w:ins w:id="157" w:author="Master Repository Process" w:date="2021-08-01T11:31:00Z">
        <w:r>
          <w:t>Deleted</w:t>
        </w:r>
      </w:ins>
      <w:r>
        <w:t xml:space="preserve"> in Gazette 31 Oct 2006 p. 4598.]</w:t>
      </w:r>
    </w:p>
    <w:p>
      <w:pPr>
        <w:pStyle w:val="Heading5"/>
      </w:pPr>
      <w:bookmarkStart w:id="158" w:name="_Toc161741875"/>
      <w:bookmarkStart w:id="159" w:name="_Toc229555718"/>
      <w:bookmarkStart w:id="160" w:name="_Toc162233148"/>
      <w:r>
        <w:rPr>
          <w:rStyle w:val="CharSectno"/>
        </w:rPr>
        <w:t>244</w:t>
      </w:r>
      <w:r>
        <w:t>.</w:t>
      </w:r>
      <w:r>
        <w:tab/>
        <w:t>Damage by overloading to network operator’s apparatus</w:t>
      </w:r>
      <w:bookmarkEnd w:id="158"/>
      <w:bookmarkEnd w:id="159"/>
      <w:bookmarkEnd w:id="160"/>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del w:id="161" w:author="Master Repository Process" w:date="2021-08-01T11:31:00Z">
        <w:r>
          <w:delText>Repealed</w:delText>
        </w:r>
      </w:del>
      <w:ins w:id="162" w:author="Master Repository Process" w:date="2021-08-01T11:31:00Z">
        <w:r>
          <w:t>Deleted</w:t>
        </w:r>
      </w:ins>
      <w:r>
        <w:t xml:space="preserve"> in Gazette 19 Dec 2000 p. 7274.]</w:t>
      </w:r>
    </w:p>
    <w:p>
      <w:pPr>
        <w:pStyle w:val="Heading5"/>
        <w:rPr>
          <w:snapToGrid w:val="0"/>
        </w:rPr>
      </w:pPr>
      <w:bookmarkStart w:id="163" w:name="_Toc484337613"/>
      <w:bookmarkStart w:id="164" w:name="_Toc87687085"/>
      <w:bookmarkStart w:id="165" w:name="_Toc131826858"/>
      <w:bookmarkStart w:id="166" w:name="_Toc161741876"/>
      <w:bookmarkStart w:id="167" w:name="_Toc229555719"/>
      <w:bookmarkStart w:id="168" w:name="_Toc162233149"/>
      <w:r>
        <w:rPr>
          <w:rStyle w:val="CharSectno"/>
        </w:rPr>
        <w:t>249</w:t>
      </w:r>
      <w:r>
        <w:rPr>
          <w:snapToGrid w:val="0"/>
        </w:rPr>
        <w:t>.</w:t>
      </w:r>
      <w:r>
        <w:rPr>
          <w:snapToGrid w:val="0"/>
        </w:rPr>
        <w:tab/>
        <w:t xml:space="preserve">Fixing the leads in fuses, meters </w:t>
      </w:r>
      <w:bookmarkEnd w:id="163"/>
      <w:r>
        <w:rPr>
          <w:snapToGrid w:val="0"/>
        </w:rPr>
        <w:t>etc.</w:t>
      </w:r>
      <w:bookmarkEnd w:id="164"/>
      <w:bookmarkEnd w:id="165"/>
      <w:bookmarkEnd w:id="166"/>
      <w:bookmarkEnd w:id="167"/>
      <w:bookmarkEnd w:id="168"/>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del w:id="169" w:author="Master Repository Process" w:date="2021-08-01T11:31:00Z">
        <w:r>
          <w:delText>Repealed</w:delText>
        </w:r>
      </w:del>
      <w:ins w:id="170" w:author="Master Repository Process" w:date="2021-08-01T11:31:00Z">
        <w:r>
          <w:t>Deleted</w:t>
        </w:r>
      </w:ins>
      <w:r>
        <w:t xml:space="preserve"> in Gazette 31 Oct 2006 p. 4598.]</w:t>
      </w:r>
    </w:p>
    <w:p>
      <w:pPr>
        <w:pStyle w:val="Ednotesection"/>
        <w:rPr>
          <w:b/>
        </w:rPr>
      </w:pPr>
      <w:r>
        <w:t>[</w:t>
      </w:r>
      <w:r>
        <w:rPr>
          <w:b/>
        </w:rPr>
        <w:t>251.</w:t>
      </w:r>
      <w:r>
        <w:rPr>
          <w:b/>
        </w:rPr>
        <w:tab/>
      </w:r>
      <w:del w:id="171" w:author="Master Repository Process" w:date="2021-08-01T11:31:00Z">
        <w:r>
          <w:delText>Repealed</w:delText>
        </w:r>
      </w:del>
      <w:ins w:id="172" w:author="Master Repository Process" w:date="2021-08-01T11:31:00Z">
        <w:r>
          <w:t>Deleted</w:t>
        </w:r>
      </w:ins>
      <w:r>
        <w:t xml:space="preserve"> in Gazette 19 Dec 2000 p. 7274.]</w:t>
      </w:r>
    </w:p>
    <w:p>
      <w:pPr>
        <w:pStyle w:val="Ednotesection"/>
      </w:pPr>
      <w:r>
        <w:t>[</w:t>
      </w:r>
      <w:r>
        <w:rPr>
          <w:b/>
          <w:bCs/>
        </w:rPr>
        <w:t>252.</w:t>
      </w:r>
      <w:r>
        <w:rPr>
          <w:b/>
          <w:bCs/>
        </w:rPr>
        <w:tab/>
      </w:r>
      <w:del w:id="173" w:author="Master Repository Process" w:date="2021-08-01T11:31:00Z">
        <w:r>
          <w:delText>Repealed</w:delText>
        </w:r>
      </w:del>
      <w:ins w:id="174" w:author="Master Repository Process" w:date="2021-08-01T11:31:00Z">
        <w:r>
          <w:t>Deleted</w:t>
        </w:r>
      </w:ins>
      <w:r>
        <w:t xml:space="preserve"> in Gazette 31 Oct 2006 p. 4598.]</w:t>
      </w:r>
    </w:p>
    <w:p>
      <w:pPr>
        <w:pStyle w:val="Heading5"/>
        <w:rPr>
          <w:snapToGrid w:val="0"/>
        </w:rPr>
      </w:pPr>
      <w:bookmarkStart w:id="175" w:name="_Toc484337617"/>
      <w:bookmarkStart w:id="176" w:name="_Toc87687088"/>
      <w:bookmarkStart w:id="177" w:name="_Toc131826861"/>
      <w:bookmarkStart w:id="178" w:name="_Toc161741877"/>
      <w:bookmarkStart w:id="179" w:name="_Toc229555720"/>
      <w:bookmarkStart w:id="180" w:name="_Toc162233150"/>
      <w:r>
        <w:rPr>
          <w:rStyle w:val="CharSectno"/>
        </w:rPr>
        <w:t>253</w:t>
      </w:r>
      <w:r>
        <w:rPr>
          <w:snapToGrid w:val="0"/>
        </w:rPr>
        <w:t>.</w:t>
      </w:r>
      <w:r>
        <w:rPr>
          <w:snapToGrid w:val="0"/>
        </w:rPr>
        <w:tab/>
        <w:t>Systems of inspection</w:t>
      </w:r>
      <w:bookmarkEnd w:id="175"/>
      <w:bookmarkEnd w:id="176"/>
      <w:bookmarkEnd w:id="177"/>
      <w:bookmarkEnd w:id="178"/>
      <w:bookmarkEnd w:id="179"/>
      <w:bookmarkEnd w:id="180"/>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 1994 p. 7126</w:t>
      </w:r>
      <w:r>
        <w:noBreakHyphen/>
        <w:t>8; amended in Gazette 31 Oct 2006 p. 4599.]</w:t>
      </w:r>
    </w:p>
    <w:p>
      <w:pPr>
        <w:pStyle w:val="Heading5"/>
      </w:pPr>
      <w:bookmarkStart w:id="181" w:name="_Toc161741878"/>
      <w:bookmarkStart w:id="182" w:name="_Toc229555721"/>
      <w:bookmarkStart w:id="183" w:name="_Toc162233151"/>
      <w:bookmarkStart w:id="184" w:name="_Toc484337619"/>
      <w:bookmarkStart w:id="185" w:name="_Toc87687090"/>
      <w:bookmarkStart w:id="186" w:name="_Toc131826863"/>
      <w:r>
        <w:rPr>
          <w:rStyle w:val="CharSectno"/>
        </w:rPr>
        <w:t>254</w:t>
      </w:r>
      <w:r>
        <w:t>.</w:t>
      </w:r>
      <w:r>
        <w:tab/>
        <w:t>Individual inspection and reporting for electric installation</w:t>
      </w:r>
      <w:bookmarkEnd w:id="181"/>
      <w:bookmarkEnd w:id="182"/>
      <w:bookmarkEnd w:id="183"/>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p>
    <w:bookmarkEnd w:id="184"/>
    <w:bookmarkEnd w:id="185"/>
    <w:bookmarkEnd w:id="186"/>
    <w:p>
      <w:pPr>
        <w:pStyle w:val="Ednotesection"/>
      </w:pPr>
      <w:r>
        <w:t>[</w:t>
      </w:r>
      <w:r>
        <w:rPr>
          <w:b/>
          <w:bCs/>
        </w:rPr>
        <w:t>255.</w:t>
      </w:r>
      <w:r>
        <w:rPr>
          <w:b/>
          <w:bCs/>
        </w:rPr>
        <w:tab/>
      </w:r>
      <w:del w:id="187" w:author="Master Repository Process" w:date="2021-08-01T11:31:00Z">
        <w:r>
          <w:delText>Repealed</w:delText>
        </w:r>
      </w:del>
      <w:ins w:id="188" w:author="Master Repository Process" w:date="2021-08-01T11:31:00Z">
        <w:r>
          <w:t>Deleted</w:t>
        </w:r>
      </w:ins>
      <w:r>
        <w:t xml:space="preserve"> in Gazette 31 Oct 2006 p. 4600.]</w:t>
      </w:r>
    </w:p>
    <w:p>
      <w:pPr>
        <w:pStyle w:val="Ednotesection"/>
        <w:rPr>
          <w:b/>
        </w:rPr>
      </w:pPr>
      <w:bookmarkStart w:id="189" w:name="_Toc484337621"/>
      <w:r>
        <w:t>[</w:t>
      </w:r>
      <w:r>
        <w:rPr>
          <w:b/>
        </w:rPr>
        <w:t>256.</w:t>
      </w:r>
      <w:r>
        <w:rPr>
          <w:b/>
        </w:rPr>
        <w:tab/>
      </w:r>
      <w:del w:id="190" w:author="Master Repository Process" w:date="2021-08-01T11:31:00Z">
        <w:r>
          <w:delText>Repealed</w:delText>
        </w:r>
      </w:del>
      <w:ins w:id="191" w:author="Master Repository Process" w:date="2021-08-01T11:31:00Z">
        <w:r>
          <w:t>Deleted</w:t>
        </w:r>
      </w:ins>
      <w:r>
        <w:t xml:space="preserve"> in Gazette 19 Dec 2000 p. 7274.]</w:t>
      </w:r>
    </w:p>
    <w:p>
      <w:pPr>
        <w:pStyle w:val="Heading5"/>
        <w:rPr>
          <w:snapToGrid w:val="0"/>
        </w:rPr>
      </w:pPr>
      <w:bookmarkStart w:id="192" w:name="_Toc87687091"/>
      <w:bookmarkStart w:id="193" w:name="_Toc131826864"/>
      <w:bookmarkStart w:id="194" w:name="_Toc161741879"/>
      <w:bookmarkStart w:id="195" w:name="_Toc229555722"/>
      <w:bookmarkStart w:id="196" w:name="_Toc162233152"/>
      <w:r>
        <w:rPr>
          <w:rStyle w:val="CharSectno"/>
        </w:rPr>
        <w:t>257</w:t>
      </w:r>
      <w:r>
        <w:rPr>
          <w:snapToGrid w:val="0"/>
        </w:rPr>
        <w:t>.</w:t>
      </w:r>
      <w:r>
        <w:rPr>
          <w:snapToGrid w:val="0"/>
        </w:rPr>
        <w:tab/>
        <w:t>Supply to large premises</w:t>
      </w:r>
      <w:bookmarkEnd w:id="189"/>
      <w:bookmarkEnd w:id="192"/>
      <w:bookmarkEnd w:id="193"/>
      <w:bookmarkEnd w:id="194"/>
      <w:bookmarkEnd w:id="195"/>
      <w:bookmarkEnd w:id="196"/>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197" w:name="_Toc484337629"/>
      <w:r>
        <w:t>[</w:t>
      </w:r>
      <w:r>
        <w:rPr>
          <w:b/>
        </w:rPr>
        <w:t>258</w:t>
      </w:r>
      <w:r>
        <w:rPr>
          <w:b/>
        </w:rPr>
        <w:noBreakHyphen/>
        <w:t>264.</w:t>
      </w:r>
      <w:r>
        <w:rPr>
          <w:b/>
        </w:rPr>
        <w:tab/>
      </w:r>
      <w:del w:id="198" w:author="Master Repository Process" w:date="2021-08-01T11:31:00Z">
        <w:r>
          <w:delText>Repealed</w:delText>
        </w:r>
      </w:del>
      <w:ins w:id="199" w:author="Master Repository Process" w:date="2021-08-01T11:31:00Z">
        <w:r>
          <w:t>Deleted</w:t>
        </w:r>
      </w:ins>
      <w:r>
        <w:t xml:space="preserve"> in Gazette 19 Dec 2000 p. 7274.]</w:t>
      </w:r>
    </w:p>
    <w:p>
      <w:pPr>
        <w:pStyle w:val="Heading5"/>
        <w:rPr>
          <w:snapToGrid w:val="0"/>
        </w:rPr>
      </w:pPr>
      <w:bookmarkStart w:id="200" w:name="_Toc87687092"/>
      <w:bookmarkStart w:id="201" w:name="_Toc131826865"/>
      <w:bookmarkStart w:id="202" w:name="_Toc161741880"/>
      <w:bookmarkStart w:id="203" w:name="_Toc229555723"/>
      <w:bookmarkStart w:id="204" w:name="_Toc162233153"/>
      <w:r>
        <w:rPr>
          <w:rStyle w:val="CharSectno"/>
        </w:rPr>
        <w:t>265</w:t>
      </w:r>
      <w:r>
        <w:rPr>
          <w:snapToGrid w:val="0"/>
        </w:rPr>
        <w:t>.</w:t>
      </w:r>
      <w:r>
        <w:rPr>
          <w:snapToGrid w:val="0"/>
        </w:rPr>
        <w:tab/>
        <w:t>Pulsating and rapidly varying loads</w:t>
      </w:r>
      <w:bookmarkEnd w:id="197"/>
      <w:bookmarkEnd w:id="200"/>
      <w:bookmarkEnd w:id="201"/>
      <w:bookmarkEnd w:id="202"/>
      <w:bookmarkEnd w:id="203"/>
      <w:bookmarkEnd w:id="204"/>
    </w:p>
    <w:p>
      <w:pPr>
        <w:pStyle w:val="Ednotesubsection"/>
      </w:pPr>
      <w:r>
        <w:tab/>
        <w:t>[(1), (2)</w:t>
      </w:r>
      <w:r>
        <w:tab/>
      </w:r>
      <w:del w:id="205" w:author="Master Repository Process" w:date="2021-08-01T11:31:00Z">
        <w:r>
          <w:delText>repealed</w:delText>
        </w:r>
      </w:del>
      <w:ins w:id="206" w:author="Master Repository Process" w:date="2021-08-01T11:31:00Z">
        <w:r>
          <w:t>deleted</w:t>
        </w:r>
      </w:ins>
      <w:r>
        <w:t>]</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del w:id="207" w:author="Master Repository Process" w:date="2021-08-01T11:31:00Z">
        <w:r>
          <w:rPr>
            <w:bCs/>
          </w:rPr>
          <w:delText>R</w:delText>
        </w:r>
        <w:r>
          <w:delText>epealed</w:delText>
        </w:r>
      </w:del>
      <w:ins w:id="208" w:author="Master Repository Process" w:date="2021-08-01T11:31:00Z">
        <w:r>
          <w:rPr>
            <w:bCs/>
          </w:rPr>
          <w:t>Deleted</w:t>
        </w:r>
      </w:ins>
      <w:r>
        <w:t xml:space="preserve"> in Gazette 19 Dec 2000 p. 7274.]</w:t>
      </w:r>
    </w:p>
    <w:p>
      <w:pPr>
        <w:pStyle w:val="Ednotesection"/>
      </w:pPr>
      <w:r>
        <w:t>[</w:t>
      </w:r>
      <w:r>
        <w:rPr>
          <w:b/>
          <w:bCs/>
        </w:rPr>
        <w:t>268.</w:t>
      </w:r>
      <w:r>
        <w:rPr>
          <w:b/>
          <w:bCs/>
        </w:rPr>
        <w:tab/>
      </w:r>
      <w:del w:id="209" w:author="Master Repository Process" w:date="2021-08-01T11:31:00Z">
        <w:r>
          <w:delText>Repealed</w:delText>
        </w:r>
      </w:del>
      <w:ins w:id="210" w:author="Master Repository Process" w:date="2021-08-01T11:31:00Z">
        <w:r>
          <w:t>Deleted</w:t>
        </w:r>
      </w:ins>
      <w:r>
        <w:t xml:space="preserve"> in Gazette 31 Oct 2006 p. 4601.]</w:t>
      </w:r>
    </w:p>
    <w:p>
      <w:pPr>
        <w:pStyle w:val="Ednotesection"/>
      </w:pPr>
      <w:r>
        <w:t>[</w:t>
      </w:r>
      <w:r>
        <w:rPr>
          <w:b/>
        </w:rPr>
        <w:t>269, 270.</w:t>
      </w:r>
      <w:r>
        <w:rPr>
          <w:b/>
        </w:rPr>
        <w:tab/>
      </w:r>
      <w:del w:id="211" w:author="Master Repository Process" w:date="2021-08-01T11:31:00Z">
        <w:r>
          <w:delText>Repealed</w:delText>
        </w:r>
      </w:del>
      <w:ins w:id="212" w:author="Master Repository Process" w:date="2021-08-01T11:31:00Z">
        <w:r>
          <w:t>Deleted</w:t>
        </w:r>
      </w:ins>
      <w:r>
        <w:t> in Gazette 23 Dec 1994 p. 7128.]</w:t>
      </w:r>
    </w:p>
    <w:p>
      <w:pPr>
        <w:pStyle w:val="Heading5"/>
      </w:pPr>
      <w:bookmarkStart w:id="213" w:name="_Toc484337633"/>
      <w:bookmarkStart w:id="214" w:name="_Toc87687094"/>
      <w:bookmarkStart w:id="215" w:name="_Toc131826867"/>
      <w:bookmarkStart w:id="216" w:name="_Toc161741881"/>
      <w:bookmarkStart w:id="217" w:name="_Toc229555724"/>
      <w:bookmarkStart w:id="218" w:name="_Toc162233154"/>
      <w:r>
        <w:rPr>
          <w:rStyle w:val="CharSectno"/>
        </w:rPr>
        <w:t>271</w:t>
      </w:r>
      <w:r>
        <w:t>.</w:t>
      </w:r>
      <w:r>
        <w:tab/>
        <w:t>Apparatus, interruptions, responsibility</w:t>
      </w:r>
      <w:bookmarkEnd w:id="213"/>
      <w:bookmarkEnd w:id="214"/>
      <w:bookmarkEnd w:id="215"/>
      <w:bookmarkEnd w:id="216"/>
      <w:bookmarkEnd w:id="217"/>
      <w:bookmarkEnd w:id="218"/>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19" w:name="_Toc161741882"/>
      <w:bookmarkStart w:id="220" w:name="_Toc229555725"/>
      <w:bookmarkStart w:id="221" w:name="_Toc162233155"/>
      <w:bookmarkStart w:id="222" w:name="_Toc484337635"/>
      <w:bookmarkStart w:id="223" w:name="_Toc87687096"/>
      <w:bookmarkStart w:id="224" w:name="_Toc131826869"/>
      <w:r>
        <w:rPr>
          <w:rStyle w:val="CharSectno"/>
        </w:rPr>
        <w:t>272</w:t>
      </w:r>
      <w:r>
        <w:t>.</w:t>
      </w:r>
      <w:r>
        <w:tab/>
        <w:t>Disconnections</w:t>
      </w:r>
      <w:bookmarkEnd w:id="219"/>
      <w:bookmarkEnd w:id="220"/>
      <w:bookmarkEnd w:id="221"/>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22"/>
    <w:bookmarkEnd w:id="223"/>
    <w:bookmarkEnd w:id="224"/>
    <w:p>
      <w:pPr>
        <w:pStyle w:val="Ednotesection"/>
      </w:pPr>
      <w:r>
        <w:t>[</w:t>
      </w:r>
      <w:r>
        <w:rPr>
          <w:b/>
          <w:bCs/>
        </w:rPr>
        <w:t>273.</w:t>
      </w:r>
      <w:r>
        <w:rPr>
          <w:b/>
          <w:bCs/>
        </w:rPr>
        <w:tab/>
      </w:r>
      <w:del w:id="225" w:author="Master Repository Process" w:date="2021-08-01T11:31:00Z">
        <w:r>
          <w:delText>Repealed</w:delText>
        </w:r>
      </w:del>
      <w:ins w:id="226" w:author="Master Repository Process" w:date="2021-08-01T11:31:00Z">
        <w:r>
          <w:t>Deleted</w:t>
        </w:r>
      </w:ins>
      <w:r>
        <w:t xml:space="preserve"> in Gazette 31 Oct 2006 p. 4602.]</w:t>
      </w:r>
    </w:p>
    <w:p>
      <w:pPr>
        <w:pStyle w:val="Heading5"/>
      </w:pPr>
      <w:bookmarkStart w:id="227" w:name="_Toc484337636"/>
      <w:bookmarkStart w:id="228" w:name="_Toc87687097"/>
      <w:bookmarkStart w:id="229" w:name="_Toc131826870"/>
      <w:bookmarkStart w:id="230" w:name="_Toc161741883"/>
      <w:bookmarkStart w:id="231" w:name="_Toc229555726"/>
      <w:bookmarkStart w:id="232" w:name="_Toc162233156"/>
      <w:r>
        <w:rPr>
          <w:rStyle w:val="CharSectno"/>
        </w:rPr>
        <w:t>274</w:t>
      </w:r>
      <w:r>
        <w:t>.</w:t>
      </w:r>
      <w:r>
        <w:tab/>
        <w:t>Consumer’s liability for loss</w:t>
      </w:r>
      <w:bookmarkEnd w:id="227"/>
      <w:bookmarkEnd w:id="228"/>
      <w:bookmarkEnd w:id="229"/>
      <w:bookmarkEnd w:id="230"/>
      <w:bookmarkEnd w:id="231"/>
      <w:bookmarkEnd w:id="232"/>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del w:id="233" w:author="Master Repository Process" w:date="2021-08-01T11:31:00Z">
        <w:r>
          <w:delText>Repealed</w:delText>
        </w:r>
      </w:del>
      <w:ins w:id="234" w:author="Master Repository Process" w:date="2021-08-01T11:31:00Z">
        <w:r>
          <w:t>Deleted</w:t>
        </w:r>
      </w:ins>
      <w:r>
        <w:t xml:space="preserve"> in Gazette 31 Oct 2006 p. 4602.]</w:t>
      </w:r>
    </w:p>
    <w:p>
      <w:pPr>
        <w:pStyle w:val="Heading5"/>
      </w:pPr>
      <w:bookmarkStart w:id="235" w:name="_Toc484337638"/>
      <w:bookmarkStart w:id="236" w:name="_Toc87687099"/>
      <w:bookmarkStart w:id="237" w:name="_Toc131826872"/>
      <w:bookmarkStart w:id="238" w:name="_Toc161741884"/>
      <w:bookmarkStart w:id="239" w:name="_Toc229555727"/>
      <w:bookmarkStart w:id="240" w:name="_Toc162233157"/>
      <w:r>
        <w:rPr>
          <w:rStyle w:val="CharSectno"/>
        </w:rPr>
        <w:t>276</w:t>
      </w:r>
      <w:r>
        <w:t>.</w:t>
      </w:r>
      <w:r>
        <w:tab/>
        <w:t>Alteration to system</w:t>
      </w:r>
      <w:bookmarkEnd w:id="235"/>
      <w:bookmarkEnd w:id="236"/>
      <w:bookmarkEnd w:id="237"/>
      <w:bookmarkEnd w:id="238"/>
      <w:bookmarkEnd w:id="239"/>
      <w:bookmarkEnd w:id="240"/>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del w:id="241" w:author="Master Repository Process" w:date="2021-08-01T11:31:00Z">
        <w:r>
          <w:delText>Repealed</w:delText>
        </w:r>
      </w:del>
      <w:ins w:id="242" w:author="Master Repository Process" w:date="2021-08-01T11:31:00Z">
        <w:r>
          <w:t>Deleted</w:t>
        </w:r>
      </w:ins>
      <w:r>
        <w:t xml:space="preserve"> in Gazette 31 Oct 2006 p. 4602.]</w:t>
      </w:r>
    </w:p>
    <w:p>
      <w:pPr>
        <w:pStyle w:val="Ednotesection"/>
      </w:pPr>
      <w:r>
        <w:t>[</w:t>
      </w:r>
      <w:r>
        <w:rPr>
          <w:b/>
        </w:rPr>
        <w:t>278.</w:t>
      </w:r>
      <w:r>
        <w:tab/>
        <w:t>Disallowed in Gazette 1 Oct 1948 p. 2375.]</w:t>
      </w:r>
    </w:p>
    <w:p>
      <w:pPr>
        <w:pStyle w:val="Ednotesection"/>
      </w:pPr>
      <w:bookmarkStart w:id="243" w:name="_Toc484337641"/>
      <w:bookmarkStart w:id="244" w:name="_Toc87687102"/>
      <w:bookmarkStart w:id="245" w:name="_Toc131826875"/>
      <w:r>
        <w:t>[</w:t>
      </w:r>
      <w:r>
        <w:rPr>
          <w:b/>
          <w:bCs/>
        </w:rPr>
        <w:t>279.</w:t>
      </w:r>
      <w:r>
        <w:rPr>
          <w:b/>
          <w:bCs/>
        </w:rPr>
        <w:tab/>
      </w:r>
      <w:del w:id="246" w:author="Master Repository Process" w:date="2021-08-01T11:31:00Z">
        <w:r>
          <w:delText>Repealed</w:delText>
        </w:r>
      </w:del>
      <w:ins w:id="247" w:author="Master Repository Process" w:date="2021-08-01T11:31:00Z">
        <w:r>
          <w:t>Deleted</w:t>
        </w:r>
      </w:ins>
      <w:r>
        <w:t xml:space="preserve"> in Gazette 31 Oct 2006 p. 4602.]</w:t>
      </w:r>
    </w:p>
    <w:p>
      <w:pPr>
        <w:pStyle w:val="Heading5"/>
      </w:pPr>
      <w:bookmarkStart w:id="248" w:name="_Toc161741885"/>
      <w:bookmarkStart w:id="249" w:name="_Toc229555728"/>
      <w:bookmarkStart w:id="250" w:name="_Toc162233158"/>
      <w:bookmarkStart w:id="251" w:name="_Toc87686240"/>
      <w:bookmarkStart w:id="252" w:name="_Toc87687103"/>
      <w:bookmarkStart w:id="253" w:name="_Toc87687206"/>
      <w:bookmarkStart w:id="254" w:name="_Toc87781977"/>
      <w:bookmarkStart w:id="255" w:name="_Toc131826876"/>
      <w:bookmarkEnd w:id="243"/>
      <w:bookmarkEnd w:id="244"/>
      <w:bookmarkEnd w:id="245"/>
      <w:r>
        <w:rPr>
          <w:rStyle w:val="CharSectno"/>
        </w:rPr>
        <w:t>280</w:t>
      </w:r>
      <w:r>
        <w:t>.</w:t>
      </w:r>
      <w:r>
        <w:tab/>
        <w:t>Charges for services</w:t>
      </w:r>
      <w:bookmarkEnd w:id="248"/>
      <w:bookmarkEnd w:id="249"/>
      <w:bookmarkEnd w:id="25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56" w:name="_Toc150227873"/>
      <w:bookmarkStart w:id="257" w:name="_Toc156279624"/>
      <w:bookmarkStart w:id="258" w:name="_Toc156618921"/>
      <w:bookmarkStart w:id="259" w:name="_Toc159752800"/>
      <w:bookmarkStart w:id="260" w:name="_Toc161741886"/>
      <w:bookmarkStart w:id="261" w:name="_Toc162157782"/>
      <w:bookmarkStart w:id="262" w:name="_Toc162159418"/>
      <w:bookmarkStart w:id="263" w:name="_Toc162162637"/>
      <w:bookmarkStart w:id="264" w:name="_Toc162233159"/>
      <w:bookmarkStart w:id="265" w:name="_Toc229555729"/>
      <w:r>
        <w:rPr>
          <w:rStyle w:val="CharPartNo"/>
        </w:rPr>
        <w:t>Part IX</w:t>
      </w:r>
      <w:r>
        <w:t xml:space="preserve"> — </w:t>
      </w:r>
      <w:r>
        <w:rPr>
          <w:rStyle w:val="CharPartText"/>
        </w:rPr>
        <w:t>General safety requirements for electrical work</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inserted in Gazette 30 May 2000 p. 2571.]</w:t>
      </w:r>
    </w:p>
    <w:p>
      <w:pPr>
        <w:pStyle w:val="Heading5"/>
      </w:pPr>
      <w:bookmarkStart w:id="266" w:name="_Toc484337642"/>
      <w:bookmarkStart w:id="267" w:name="_Toc87687104"/>
      <w:bookmarkStart w:id="268" w:name="_Toc131826877"/>
      <w:bookmarkStart w:id="269" w:name="_Toc161741887"/>
      <w:bookmarkStart w:id="270" w:name="_Toc229555730"/>
      <w:bookmarkStart w:id="271" w:name="_Toc162233160"/>
      <w:r>
        <w:rPr>
          <w:rStyle w:val="CharSectno"/>
        </w:rPr>
        <w:t>281</w:t>
      </w:r>
      <w:r>
        <w:t>.</w:t>
      </w:r>
      <w:r>
        <w:tab/>
        <w:t>Employers to provide safety equipment</w:t>
      </w:r>
      <w:bookmarkEnd w:id="266"/>
      <w:bookmarkEnd w:id="267"/>
      <w:bookmarkEnd w:id="268"/>
      <w:bookmarkEnd w:id="269"/>
      <w:bookmarkEnd w:id="270"/>
      <w:bookmarkEnd w:id="271"/>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272" w:name="_Toc484337643"/>
      <w:bookmarkStart w:id="273" w:name="_Toc87687105"/>
      <w:bookmarkStart w:id="274" w:name="_Toc131826878"/>
      <w:bookmarkStart w:id="275" w:name="_Toc161741888"/>
      <w:bookmarkStart w:id="276" w:name="_Toc229555731"/>
      <w:bookmarkStart w:id="277" w:name="_Toc162233161"/>
      <w:r>
        <w:rPr>
          <w:rStyle w:val="CharSectno"/>
        </w:rPr>
        <w:t>282</w:t>
      </w:r>
      <w:r>
        <w:t>.</w:t>
      </w:r>
      <w:r>
        <w:tab/>
        <w:t>Resuscitation instruction for employees</w:t>
      </w:r>
      <w:bookmarkEnd w:id="272"/>
      <w:bookmarkEnd w:id="273"/>
      <w:bookmarkEnd w:id="274"/>
      <w:bookmarkEnd w:id="275"/>
      <w:bookmarkEnd w:id="276"/>
      <w:bookmarkEnd w:id="277"/>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278" w:name="_Toc484337644"/>
      <w:bookmarkStart w:id="279" w:name="_Toc87687106"/>
      <w:bookmarkStart w:id="280" w:name="_Toc131826879"/>
      <w:bookmarkStart w:id="281" w:name="_Toc161741889"/>
      <w:bookmarkStart w:id="282" w:name="_Toc229555732"/>
      <w:bookmarkStart w:id="283" w:name="_Toc162233162"/>
      <w:r>
        <w:rPr>
          <w:rStyle w:val="CharSectno"/>
        </w:rPr>
        <w:t>283</w:t>
      </w:r>
      <w:r>
        <w:t>.</w:t>
      </w:r>
      <w:r>
        <w:tab/>
        <w:t>First</w:t>
      </w:r>
      <w:r>
        <w:noBreakHyphen/>
        <w:t>aid outfit</w:t>
      </w:r>
      <w:bookmarkEnd w:id="278"/>
      <w:bookmarkEnd w:id="279"/>
      <w:bookmarkEnd w:id="280"/>
      <w:bookmarkEnd w:id="281"/>
      <w:bookmarkEnd w:id="282"/>
      <w:bookmarkEnd w:id="283"/>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284" w:name="_Toc484337645"/>
      <w:bookmarkStart w:id="285" w:name="_Toc87687107"/>
      <w:bookmarkStart w:id="286" w:name="_Toc131826880"/>
      <w:bookmarkStart w:id="287" w:name="_Toc161741890"/>
      <w:bookmarkStart w:id="288" w:name="_Toc229555733"/>
      <w:bookmarkStart w:id="289" w:name="_Toc162233163"/>
      <w:r>
        <w:rPr>
          <w:rStyle w:val="CharSectno"/>
        </w:rPr>
        <w:t>284</w:t>
      </w:r>
      <w:r>
        <w:t>.</w:t>
      </w:r>
      <w:r>
        <w:tab/>
        <w:t>Safety equipment to be used properly</w:t>
      </w:r>
      <w:bookmarkEnd w:id="284"/>
      <w:bookmarkEnd w:id="285"/>
      <w:bookmarkEnd w:id="286"/>
      <w:bookmarkEnd w:id="287"/>
      <w:bookmarkEnd w:id="288"/>
      <w:bookmarkEnd w:id="289"/>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290" w:name="_Toc484337646"/>
      <w:bookmarkStart w:id="291" w:name="_Toc87687108"/>
      <w:bookmarkStart w:id="292" w:name="_Toc131826881"/>
      <w:bookmarkStart w:id="293" w:name="_Toc161741891"/>
      <w:bookmarkStart w:id="294" w:name="_Toc229555734"/>
      <w:bookmarkStart w:id="295" w:name="_Toc162233164"/>
      <w:r>
        <w:rPr>
          <w:rStyle w:val="CharSectno"/>
        </w:rPr>
        <w:t>285</w:t>
      </w:r>
      <w:r>
        <w:t>.</w:t>
      </w:r>
      <w:r>
        <w:tab/>
        <w:t>Defective safety equipment</w:t>
      </w:r>
      <w:bookmarkEnd w:id="290"/>
      <w:bookmarkEnd w:id="291"/>
      <w:bookmarkEnd w:id="292"/>
      <w:bookmarkEnd w:id="293"/>
      <w:bookmarkEnd w:id="294"/>
      <w:bookmarkEnd w:id="295"/>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296" w:name="_Toc484337647"/>
      <w:bookmarkStart w:id="297" w:name="_Toc87687109"/>
      <w:bookmarkStart w:id="298" w:name="_Toc131826882"/>
      <w:bookmarkStart w:id="299" w:name="_Toc161741892"/>
      <w:bookmarkStart w:id="300" w:name="_Toc229555735"/>
      <w:bookmarkStart w:id="301" w:name="_Toc162233165"/>
      <w:r>
        <w:rPr>
          <w:rStyle w:val="CharSectno"/>
        </w:rPr>
        <w:t>286</w:t>
      </w:r>
      <w:r>
        <w:t>.</w:t>
      </w:r>
      <w:r>
        <w:tab/>
        <w:t>Inspection of safety equipment</w:t>
      </w:r>
      <w:bookmarkEnd w:id="296"/>
      <w:bookmarkEnd w:id="297"/>
      <w:bookmarkEnd w:id="298"/>
      <w:bookmarkEnd w:id="299"/>
      <w:bookmarkEnd w:id="300"/>
      <w:bookmarkEnd w:id="301"/>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302" w:name="_Toc484337648"/>
      <w:bookmarkStart w:id="303" w:name="_Toc87687110"/>
      <w:bookmarkStart w:id="304" w:name="_Toc131826883"/>
      <w:bookmarkStart w:id="305" w:name="_Toc161741893"/>
      <w:bookmarkStart w:id="306" w:name="_Toc229555736"/>
      <w:bookmarkStart w:id="307" w:name="_Toc162233166"/>
      <w:r>
        <w:rPr>
          <w:rStyle w:val="CharSectno"/>
        </w:rPr>
        <w:t>287</w:t>
      </w:r>
      <w:r>
        <w:t>.</w:t>
      </w:r>
      <w:r>
        <w:tab/>
        <w:t>Dangerous poles to be secured</w:t>
      </w:r>
      <w:bookmarkEnd w:id="302"/>
      <w:bookmarkEnd w:id="303"/>
      <w:bookmarkEnd w:id="304"/>
      <w:bookmarkEnd w:id="305"/>
      <w:bookmarkEnd w:id="306"/>
      <w:bookmarkEnd w:id="307"/>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308" w:name="_Toc484337649"/>
      <w:bookmarkStart w:id="309" w:name="_Toc87687111"/>
      <w:bookmarkStart w:id="310" w:name="_Toc131826884"/>
      <w:bookmarkStart w:id="311" w:name="_Toc161741894"/>
      <w:bookmarkStart w:id="312" w:name="_Toc229555737"/>
      <w:bookmarkStart w:id="313" w:name="_Toc162233167"/>
      <w:r>
        <w:rPr>
          <w:rStyle w:val="CharSectno"/>
        </w:rPr>
        <w:t>288</w:t>
      </w:r>
      <w:r>
        <w:t>.</w:t>
      </w:r>
      <w:r>
        <w:tab/>
        <w:t>Timber ladders to be used</w:t>
      </w:r>
      <w:bookmarkEnd w:id="308"/>
      <w:bookmarkEnd w:id="309"/>
      <w:bookmarkEnd w:id="310"/>
      <w:bookmarkEnd w:id="311"/>
      <w:bookmarkEnd w:id="312"/>
      <w:bookmarkEnd w:id="313"/>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314" w:name="_Toc484337650"/>
      <w:bookmarkStart w:id="315" w:name="_Toc87687112"/>
      <w:bookmarkStart w:id="316" w:name="_Toc131826885"/>
      <w:bookmarkStart w:id="317" w:name="_Toc161741895"/>
      <w:bookmarkStart w:id="318" w:name="_Toc229555738"/>
      <w:bookmarkStart w:id="319" w:name="_Toc162233168"/>
      <w:r>
        <w:rPr>
          <w:rStyle w:val="CharSectno"/>
        </w:rPr>
        <w:t>289</w:t>
      </w:r>
      <w:r>
        <w:t>.</w:t>
      </w:r>
      <w:r>
        <w:tab/>
        <w:t>Reinforced ladders</w:t>
      </w:r>
      <w:bookmarkEnd w:id="314"/>
      <w:bookmarkEnd w:id="315"/>
      <w:bookmarkEnd w:id="316"/>
      <w:bookmarkEnd w:id="317"/>
      <w:bookmarkEnd w:id="318"/>
      <w:bookmarkEnd w:id="319"/>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Jun 1973 p. 2469.]</w:t>
      </w:r>
    </w:p>
    <w:p>
      <w:pPr>
        <w:pStyle w:val="Heading5"/>
      </w:pPr>
      <w:bookmarkStart w:id="320" w:name="_Toc484337651"/>
      <w:bookmarkStart w:id="321" w:name="_Toc87687113"/>
      <w:bookmarkStart w:id="322" w:name="_Toc131826886"/>
      <w:bookmarkStart w:id="323" w:name="_Toc161741896"/>
      <w:bookmarkStart w:id="324" w:name="_Toc229555739"/>
      <w:bookmarkStart w:id="325" w:name="_Toc162233169"/>
      <w:r>
        <w:rPr>
          <w:rStyle w:val="CharSectno"/>
        </w:rPr>
        <w:t>290</w:t>
      </w:r>
      <w:r>
        <w:t>.</w:t>
      </w:r>
      <w:r>
        <w:tab/>
        <w:t>Use of ladders</w:t>
      </w:r>
      <w:bookmarkEnd w:id="320"/>
      <w:bookmarkEnd w:id="321"/>
      <w:bookmarkEnd w:id="322"/>
      <w:bookmarkEnd w:id="323"/>
      <w:bookmarkEnd w:id="324"/>
      <w:bookmarkEnd w:id="325"/>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326" w:name="_Toc484337652"/>
      <w:bookmarkStart w:id="327" w:name="_Toc87687114"/>
      <w:bookmarkStart w:id="328" w:name="_Toc131826887"/>
      <w:bookmarkStart w:id="329" w:name="_Toc161741897"/>
      <w:bookmarkStart w:id="330" w:name="_Toc229555740"/>
      <w:bookmarkStart w:id="331" w:name="_Toc162233170"/>
      <w:r>
        <w:rPr>
          <w:rStyle w:val="CharSectno"/>
        </w:rPr>
        <w:t>291</w:t>
      </w:r>
      <w:r>
        <w:t>.</w:t>
      </w:r>
      <w:r>
        <w:tab/>
        <w:t>Safety in relation to ladders</w:t>
      </w:r>
      <w:bookmarkEnd w:id="326"/>
      <w:bookmarkEnd w:id="327"/>
      <w:bookmarkEnd w:id="328"/>
      <w:bookmarkEnd w:id="329"/>
      <w:bookmarkEnd w:id="330"/>
      <w:bookmarkEnd w:id="331"/>
    </w:p>
    <w:p>
      <w:pPr>
        <w:pStyle w:val="Subsection"/>
        <w:rPr>
          <w:snapToGrid w:val="0"/>
        </w:rPr>
      </w:pPr>
      <w:r>
        <w:rPr>
          <w:snapToGrid w:val="0"/>
        </w:rPr>
        <w:tab/>
      </w:r>
      <w:r>
        <w:rPr>
          <w:snapToGrid w:val="0"/>
        </w:rPr>
        <w:tab/>
        <w:t>The provisions of regulations 284, 285 and 286 shall apply to ladders.</w:t>
      </w:r>
    </w:p>
    <w:p>
      <w:pPr>
        <w:pStyle w:val="Heading5"/>
      </w:pPr>
      <w:bookmarkStart w:id="332" w:name="_Toc484337653"/>
      <w:bookmarkStart w:id="333" w:name="_Toc87687115"/>
      <w:bookmarkStart w:id="334" w:name="_Toc131826888"/>
      <w:bookmarkStart w:id="335" w:name="_Toc161741898"/>
      <w:bookmarkStart w:id="336" w:name="_Toc229555741"/>
      <w:bookmarkStart w:id="337" w:name="_Toc162233171"/>
      <w:r>
        <w:rPr>
          <w:rStyle w:val="CharSectno"/>
        </w:rPr>
        <w:t>292</w:t>
      </w:r>
      <w:r>
        <w:t>.</w:t>
      </w:r>
      <w:r>
        <w:tab/>
        <w:t>Safety belts</w:t>
      </w:r>
      <w:bookmarkEnd w:id="332"/>
      <w:bookmarkEnd w:id="333"/>
      <w:bookmarkEnd w:id="334"/>
      <w:bookmarkEnd w:id="335"/>
      <w:bookmarkEnd w:id="336"/>
      <w:bookmarkEnd w:id="337"/>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338" w:name="_Toc484337654"/>
      <w:bookmarkStart w:id="339" w:name="_Toc87687116"/>
      <w:bookmarkStart w:id="340" w:name="_Toc131826889"/>
      <w:bookmarkStart w:id="341" w:name="_Toc161741899"/>
      <w:bookmarkStart w:id="342" w:name="_Toc229555742"/>
      <w:bookmarkStart w:id="343" w:name="_Toc162233172"/>
      <w:r>
        <w:rPr>
          <w:rStyle w:val="CharSectno"/>
        </w:rPr>
        <w:t>293</w:t>
      </w:r>
      <w:r>
        <w:t>.</w:t>
      </w:r>
      <w:r>
        <w:tab/>
        <w:t>Clearing apparatus before starting</w:t>
      </w:r>
      <w:bookmarkEnd w:id="338"/>
      <w:bookmarkEnd w:id="339"/>
      <w:bookmarkEnd w:id="340"/>
      <w:bookmarkEnd w:id="341"/>
      <w:bookmarkEnd w:id="342"/>
      <w:bookmarkEnd w:id="343"/>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344" w:name="_Toc484337655"/>
      <w:bookmarkStart w:id="345" w:name="_Toc87687117"/>
      <w:bookmarkStart w:id="346" w:name="_Toc131826890"/>
      <w:bookmarkStart w:id="347" w:name="_Toc161741900"/>
      <w:bookmarkStart w:id="348" w:name="_Toc229555743"/>
      <w:bookmarkStart w:id="349" w:name="_Toc162233173"/>
      <w:r>
        <w:rPr>
          <w:rStyle w:val="CharSectno"/>
        </w:rPr>
        <w:t>294</w:t>
      </w:r>
      <w:r>
        <w:t>.</w:t>
      </w:r>
      <w:r>
        <w:tab/>
        <w:t>Operator to check apparatus before starting</w:t>
      </w:r>
      <w:bookmarkEnd w:id="344"/>
      <w:bookmarkEnd w:id="345"/>
      <w:bookmarkEnd w:id="346"/>
      <w:bookmarkEnd w:id="347"/>
      <w:bookmarkEnd w:id="348"/>
      <w:bookmarkEnd w:id="349"/>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350" w:name="_Toc484337656"/>
      <w:bookmarkStart w:id="351" w:name="_Toc87687118"/>
      <w:bookmarkStart w:id="352" w:name="_Toc131826891"/>
      <w:bookmarkStart w:id="353" w:name="_Toc161741901"/>
      <w:bookmarkStart w:id="354" w:name="_Toc229555744"/>
      <w:bookmarkStart w:id="355" w:name="_Toc162233174"/>
      <w:r>
        <w:rPr>
          <w:rStyle w:val="CharSectno"/>
        </w:rPr>
        <w:t>295</w:t>
      </w:r>
      <w:r>
        <w:t>.</w:t>
      </w:r>
      <w:r>
        <w:tab/>
        <w:t>Distance from live apparatus</w:t>
      </w:r>
      <w:bookmarkEnd w:id="350"/>
      <w:bookmarkEnd w:id="351"/>
      <w:bookmarkEnd w:id="352"/>
      <w:bookmarkEnd w:id="353"/>
      <w:bookmarkEnd w:id="354"/>
      <w:bookmarkEnd w:id="355"/>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Jun 1973 p. 2469.]</w:t>
      </w:r>
    </w:p>
    <w:p>
      <w:pPr>
        <w:pStyle w:val="Heading5"/>
      </w:pPr>
      <w:bookmarkStart w:id="356" w:name="_Toc484337657"/>
      <w:bookmarkStart w:id="357" w:name="_Toc87687119"/>
      <w:bookmarkStart w:id="358" w:name="_Toc131826892"/>
      <w:bookmarkStart w:id="359" w:name="_Toc161741902"/>
      <w:bookmarkStart w:id="360" w:name="_Toc229555745"/>
      <w:bookmarkStart w:id="361" w:name="_Toc162233175"/>
      <w:r>
        <w:rPr>
          <w:rStyle w:val="CharSectno"/>
        </w:rPr>
        <w:t>296</w:t>
      </w:r>
      <w:r>
        <w:t>.</w:t>
      </w:r>
      <w:r>
        <w:tab/>
        <w:t>Low and high voltage conductors</w:t>
      </w:r>
      <w:bookmarkEnd w:id="356"/>
      <w:bookmarkEnd w:id="357"/>
      <w:bookmarkEnd w:id="358"/>
      <w:bookmarkEnd w:id="359"/>
      <w:bookmarkEnd w:id="360"/>
      <w:bookmarkEnd w:id="361"/>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362" w:name="_Toc484337658"/>
      <w:bookmarkStart w:id="363" w:name="_Toc87687120"/>
      <w:bookmarkStart w:id="364" w:name="_Toc131826893"/>
      <w:bookmarkStart w:id="365" w:name="_Toc161741903"/>
      <w:bookmarkStart w:id="366" w:name="_Toc229555746"/>
      <w:bookmarkStart w:id="367" w:name="_Toc162233176"/>
      <w:r>
        <w:rPr>
          <w:rStyle w:val="CharSectno"/>
        </w:rPr>
        <w:t>297</w:t>
      </w:r>
      <w:r>
        <w:t>.</w:t>
      </w:r>
      <w:r>
        <w:tab/>
        <w:t>Low and high voltage apparatus</w:t>
      </w:r>
      <w:bookmarkEnd w:id="362"/>
      <w:bookmarkEnd w:id="363"/>
      <w:bookmarkEnd w:id="364"/>
      <w:bookmarkEnd w:id="365"/>
      <w:bookmarkEnd w:id="366"/>
      <w:bookmarkEnd w:id="367"/>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368" w:name="_Toc484337659"/>
      <w:bookmarkStart w:id="369" w:name="_Toc87687121"/>
      <w:bookmarkStart w:id="370" w:name="_Toc131826894"/>
      <w:bookmarkStart w:id="371" w:name="_Toc161741904"/>
      <w:bookmarkStart w:id="372" w:name="_Toc229555747"/>
      <w:bookmarkStart w:id="373" w:name="_Toc162233177"/>
      <w:r>
        <w:rPr>
          <w:rStyle w:val="CharSectno"/>
        </w:rPr>
        <w:t>298</w:t>
      </w:r>
      <w:r>
        <w:t>.</w:t>
      </w:r>
      <w:r>
        <w:tab/>
        <w:t>Protection against accidental contact</w:t>
      </w:r>
      <w:bookmarkEnd w:id="368"/>
      <w:bookmarkEnd w:id="369"/>
      <w:bookmarkEnd w:id="370"/>
      <w:bookmarkEnd w:id="371"/>
      <w:bookmarkEnd w:id="372"/>
      <w:bookmarkEnd w:id="373"/>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374" w:name="_Toc484337660"/>
      <w:bookmarkStart w:id="375" w:name="_Toc87687122"/>
      <w:bookmarkStart w:id="376" w:name="_Toc131826895"/>
      <w:bookmarkStart w:id="377" w:name="_Toc161741905"/>
      <w:bookmarkStart w:id="378" w:name="_Toc229555748"/>
      <w:bookmarkStart w:id="379" w:name="_Toc162233178"/>
      <w:r>
        <w:rPr>
          <w:rStyle w:val="CharSectno"/>
        </w:rPr>
        <w:t>299</w:t>
      </w:r>
      <w:r>
        <w:t>.</w:t>
      </w:r>
      <w:r>
        <w:tab/>
        <w:t>Work on live low voltage conductors and apparatus</w:t>
      </w:r>
      <w:bookmarkEnd w:id="374"/>
      <w:bookmarkEnd w:id="375"/>
      <w:bookmarkEnd w:id="376"/>
      <w:bookmarkEnd w:id="377"/>
      <w:bookmarkEnd w:id="378"/>
      <w:bookmarkEnd w:id="379"/>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380" w:name="_Toc484337661"/>
      <w:bookmarkStart w:id="381" w:name="_Toc87687123"/>
      <w:bookmarkStart w:id="382" w:name="_Toc131826896"/>
      <w:bookmarkStart w:id="383" w:name="_Toc161741906"/>
      <w:bookmarkStart w:id="384" w:name="_Toc229555749"/>
      <w:bookmarkStart w:id="385" w:name="_Toc162233179"/>
      <w:r>
        <w:rPr>
          <w:rStyle w:val="CharSectno"/>
        </w:rPr>
        <w:t>300</w:t>
      </w:r>
      <w:r>
        <w:t>.</w:t>
      </w:r>
      <w:r>
        <w:tab/>
        <w:t>Low voltage work — further requirements</w:t>
      </w:r>
      <w:bookmarkEnd w:id="380"/>
      <w:bookmarkEnd w:id="381"/>
      <w:bookmarkEnd w:id="382"/>
      <w:bookmarkEnd w:id="383"/>
      <w:bookmarkEnd w:id="384"/>
      <w:bookmarkEnd w:id="385"/>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386" w:name="_Toc484337662"/>
      <w:bookmarkStart w:id="387" w:name="_Toc87687124"/>
      <w:bookmarkStart w:id="388" w:name="_Toc131826897"/>
      <w:bookmarkStart w:id="389" w:name="_Toc161741907"/>
      <w:bookmarkStart w:id="390" w:name="_Toc229555750"/>
      <w:bookmarkStart w:id="391" w:name="_Toc162233180"/>
      <w:r>
        <w:rPr>
          <w:rStyle w:val="CharSectno"/>
        </w:rPr>
        <w:t>301</w:t>
      </w:r>
      <w:r>
        <w:t>.</w:t>
      </w:r>
      <w:r>
        <w:tab/>
        <w:t>Special authority for high voltage work</w:t>
      </w:r>
      <w:bookmarkEnd w:id="386"/>
      <w:bookmarkEnd w:id="387"/>
      <w:bookmarkEnd w:id="388"/>
      <w:bookmarkEnd w:id="389"/>
      <w:bookmarkEnd w:id="390"/>
      <w:bookmarkEnd w:id="391"/>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392" w:name="_Toc484337663"/>
      <w:bookmarkStart w:id="393" w:name="_Toc87687125"/>
      <w:bookmarkStart w:id="394" w:name="_Toc131826898"/>
      <w:bookmarkStart w:id="395" w:name="_Toc161741908"/>
      <w:bookmarkStart w:id="396" w:name="_Toc229555751"/>
      <w:bookmarkStart w:id="397" w:name="_Toc162233181"/>
      <w:r>
        <w:rPr>
          <w:rStyle w:val="CharSectno"/>
        </w:rPr>
        <w:t>302</w:t>
      </w:r>
      <w:r>
        <w:t>.</w:t>
      </w:r>
      <w:r>
        <w:tab/>
        <w:t>Contact with high voltage conductors</w:t>
      </w:r>
      <w:bookmarkEnd w:id="392"/>
      <w:bookmarkEnd w:id="393"/>
      <w:bookmarkEnd w:id="394"/>
      <w:bookmarkEnd w:id="395"/>
      <w:bookmarkEnd w:id="396"/>
      <w:bookmarkEnd w:id="397"/>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398" w:name="_Toc484337664"/>
      <w:bookmarkStart w:id="399" w:name="_Toc87687126"/>
      <w:bookmarkStart w:id="400" w:name="_Toc131826899"/>
      <w:bookmarkStart w:id="401" w:name="_Toc161741909"/>
      <w:bookmarkStart w:id="402" w:name="_Toc229555752"/>
      <w:bookmarkStart w:id="403" w:name="_Toc162233182"/>
      <w:r>
        <w:rPr>
          <w:rStyle w:val="CharSectno"/>
        </w:rPr>
        <w:t>303</w:t>
      </w:r>
      <w:r>
        <w:t>.</w:t>
      </w:r>
      <w:r>
        <w:tab/>
        <w:t>Work on high voltage apparatus</w:t>
      </w:r>
      <w:bookmarkEnd w:id="398"/>
      <w:bookmarkEnd w:id="399"/>
      <w:bookmarkEnd w:id="400"/>
      <w:bookmarkEnd w:id="401"/>
      <w:bookmarkEnd w:id="402"/>
      <w:bookmarkEnd w:id="403"/>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404" w:name="_Toc484337665"/>
      <w:bookmarkStart w:id="405" w:name="_Toc87687127"/>
      <w:bookmarkStart w:id="406" w:name="_Toc131826900"/>
      <w:bookmarkStart w:id="407" w:name="_Toc161741910"/>
      <w:bookmarkStart w:id="408" w:name="_Toc229555753"/>
      <w:bookmarkStart w:id="409" w:name="_Toc162233183"/>
      <w:r>
        <w:rPr>
          <w:rStyle w:val="CharSectno"/>
        </w:rPr>
        <w:t>304</w:t>
      </w:r>
      <w:r>
        <w:t>.</w:t>
      </w:r>
      <w:r>
        <w:tab/>
        <w:t>Switches, fuses etc. to be locked</w:t>
      </w:r>
      <w:bookmarkEnd w:id="404"/>
      <w:bookmarkEnd w:id="405"/>
      <w:bookmarkEnd w:id="406"/>
      <w:bookmarkEnd w:id="407"/>
      <w:bookmarkEnd w:id="408"/>
      <w:bookmarkEnd w:id="409"/>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410" w:name="_Toc484337666"/>
      <w:bookmarkStart w:id="411" w:name="_Toc87687128"/>
      <w:bookmarkStart w:id="412" w:name="_Toc131826901"/>
      <w:bookmarkStart w:id="413" w:name="_Toc161741911"/>
      <w:bookmarkStart w:id="414" w:name="_Toc229555754"/>
      <w:bookmarkStart w:id="415" w:name="_Toc162233184"/>
      <w:r>
        <w:rPr>
          <w:rStyle w:val="CharSectno"/>
        </w:rPr>
        <w:t>305</w:t>
      </w:r>
      <w:r>
        <w:t>.</w:t>
      </w:r>
      <w:r>
        <w:tab/>
        <w:t>Proving apparatus to be dead</w:t>
      </w:r>
      <w:bookmarkEnd w:id="410"/>
      <w:bookmarkEnd w:id="411"/>
      <w:bookmarkEnd w:id="412"/>
      <w:bookmarkEnd w:id="413"/>
      <w:bookmarkEnd w:id="414"/>
      <w:bookmarkEnd w:id="415"/>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416" w:name="_Toc484337667"/>
      <w:bookmarkStart w:id="417" w:name="_Toc87687129"/>
      <w:bookmarkStart w:id="418" w:name="_Toc131826902"/>
      <w:bookmarkStart w:id="419" w:name="_Toc161741912"/>
      <w:bookmarkStart w:id="420" w:name="_Toc229555755"/>
      <w:bookmarkStart w:id="421" w:name="_Toc162233185"/>
      <w:r>
        <w:rPr>
          <w:rStyle w:val="CharSectno"/>
        </w:rPr>
        <w:t>306</w:t>
      </w:r>
      <w:r>
        <w:t>.</w:t>
      </w:r>
      <w:r>
        <w:tab/>
        <w:t>Barriers between dead and live items</w:t>
      </w:r>
      <w:bookmarkEnd w:id="416"/>
      <w:bookmarkEnd w:id="417"/>
      <w:bookmarkEnd w:id="418"/>
      <w:bookmarkEnd w:id="419"/>
      <w:bookmarkEnd w:id="420"/>
      <w:bookmarkEnd w:id="421"/>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422" w:name="_Toc484337668"/>
      <w:bookmarkStart w:id="423" w:name="_Toc87687130"/>
      <w:bookmarkStart w:id="424" w:name="_Toc131826903"/>
      <w:bookmarkStart w:id="425" w:name="_Toc161741913"/>
      <w:bookmarkStart w:id="426" w:name="_Toc229555756"/>
      <w:bookmarkStart w:id="427" w:name="_Toc162233186"/>
      <w:r>
        <w:rPr>
          <w:rStyle w:val="CharSectno"/>
        </w:rPr>
        <w:t>307</w:t>
      </w:r>
      <w:r>
        <w:t>.</w:t>
      </w:r>
      <w:r>
        <w:tab/>
        <w:t>Proving high voltage apparatus to be dead</w:t>
      </w:r>
      <w:bookmarkEnd w:id="422"/>
      <w:bookmarkEnd w:id="423"/>
      <w:bookmarkEnd w:id="424"/>
      <w:bookmarkEnd w:id="425"/>
      <w:bookmarkEnd w:id="426"/>
      <w:bookmarkEnd w:id="427"/>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428" w:name="_Toc484337669"/>
      <w:bookmarkStart w:id="429" w:name="_Toc87687131"/>
      <w:bookmarkStart w:id="430" w:name="_Toc131826904"/>
      <w:bookmarkStart w:id="431" w:name="_Toc161741914"/>
      <w:bookmarkStart w:id="432" w:name="_Toc229555757"/>
      <w:bookmarkStart w:id="433" w:name="_Toc162233187"/>
      <w:r>
        <w:rPr>
          <w:rStyle w:val="CharSectno"/>
        </w:rPr>
        <w:t>308</w:t>
      </w:r>
      <w:r>
        <w:t>.</w:t>
      </w:r>
      <w:r>
        <w:tab/>
        <w:t>Rotating machines</w:t>
      </w:r>
      <w:bookmarkEnd w:id="428"/>
      <w:bookmarkEnd w:id="429"/>
      <w:bookmarkEnd w:id="430"/>
      <w:bookmarkEnd w:id="431"/>
      <w:bookmarkEnd w:id="432"/>
      <w:bookmarkEnd w:id="433"/>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434" w:name="_Toc484337670"/>
      <w:bookmarkStart w:id="435" w:name="_Toc87687132"/>
      <w:bookmarkStart w:id="436" w:name="_Toc131826905"/>
      <w:bookmarkStart w:id="437" w:name="_Toc161741915"/>
      <w:bookmarkStart w:id="438" w:name="_Toc229555758"/>
      <w:bookmarkStart w:id="439" w:name="_Toc162233188"/>
      <w:r>
        <w:rPr>
          <w:rStyle w:val="CharSectno"/>
        </w:rPr>
        <w:t>309</w:t>
      </w:r>
      <w:r>
        <w:t>.</w:t>
      </w:r>
      <w:r>
        <w:tab/>
        <w:t>Discharging dead apparatus</w:t>
      </w:r>
      <w:bookmarkEnd w:id="434"/>
      <w:bookmarkEnd w:id="435"/>
      <w:bookmarkEnd w:id="436"/>
      <w:bookmarkEnd w:id="437"/>
      <w:bookmarkEnd w:id="438"/>
      <w:bookmarkEnd w:id="439"/>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440" w:name="_Toc484337671"/>
      <w:bookmarkStart w:id="441" w:name="_Toc87687133"/>
      <w:bookmarkStart w:id="442" w:name="_Toc131826906"/>
      <w:bookmarkStart w:id="443" w:name="_Toc161741916"/>
      <w:bookmarkStart w:id="444" w:name="_Toc229555759"/>
      <w:bookmarkStart w:id="445" w:name="_Toc162233189"/>
      <w:r>
        <w:rPr>
          <w:rStyle w:val="CharSectno"/>
        </w:rPr>
        <w:t>310</w:t>
      </w:r>
      <w:r>
        <w:t>.</w:t>
      </w:r>
      <w:r>
        <w:tab/>
        <w:t>Discharging where induced potentials suspected</w:t>
      </w:r>
      <w:bookmarkEnd w:id="440"/>
      <w:bookmarkEnd w:id="441"/>
      <w:bookmarkEnd w:id="442"/>
      <w:bookmarkEnd w:id="443"/>
      <w:bookmarkEnd w:id="444"/>
      <w:bookmarkEnd w:id="445"/>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446" w:name="_Toc484337672"/>
      <w:bookmarkStart w:id="447" w:name="_Toc87687134"/>
      <w:bookmarkStart w:id="448" w:name="_Toc131826907"/>
      <w:bookmarkStart w:id="449" w:name="_Toc161741917"/>
      <w:bookmarkStart w:id="450" w:name="_Toc229555760"/>
      <w:bookmarkStart w:id="451" w:name="_Toc162233190"/>
      <w:r>
        <w:rPr>
          <w:rStyle w:val="CharSectno"/>
        </w:rPr>
        <w:t>311</w:t>
      </w:r>
      <w:r>
        <w:t>.</w:t>
      </w:r>
      <w:r>
        <w:tab/>
        <w:t>Earthing and short</w:t>
      </w:r>
      <w:r>
        <w:noBreakHyphen/>
        <w:t>circuiting</w:t>
      </w:r>
      <w:bookmarkEnd w:id="446"/>
      <w:bookmarkEnd w:id="447"/>
      <w:bookmarkEnd w:id="448"/>
      <w:bookmarkEnd w:id="449"/>
      <w:bookmarkEnd w:id="450"/>
      <w:bookmarkEnd w:id="451"/>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452" w:name="_Toc484337673"/>
      <w:bookmarkStart w:id="453" w:name="_Toc87687135"/>
      <w:bookmarkStart w:id="454" w:name="_Toc131826908"/>
      <w:bookmarkStart w:id="455" w:name="_Toc161741918"/>
      <w:bookmarkStart w:id="456" w:name="_Toc229555761"/>
      <w:bookmarkStart w:id="457" w:name="_Toc162233191"/>
      <w:r>
        <w:rPr>
          <w:rStyle w:val="CharSectno"/>
        </w:rPr>
        <w:t>312</w:t>
      </w:r>
      <w:r>
        <w:t>.</w:t>
      </w:r>
      <w:r>
        <w:tab/>
        <w:t>Only apparatus provided to be used</w:t>
      </w:r>
      <w:bookmarkEnd w:id="452"/>
      <w:bookmarkEnd w:id="453"/>
      <w:bookmarkEnd w:id="454"/>
      <w:bookmarkEnd w:id="455"/>
      <w:bookmarkEnd w:id="456"/>
      <w:bookmarkEnd w:id="457"/>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458" w:name="_Toc484337674"/>
      <w:bookmarkStart w:id="459" w:name="_Toc87687136"/>
      <w:bookmarkStart w:id="460" w:name="_Toc131826909"/>
      <w:bookmarkStart w:id="461" w:name="_Toc161741919"/>
      <w:bookmarkStart w:id="462" w:name="_Toc229555762"/>
      <w:bookmarkStart w:id="463" w:name="_Toc162233192"/>
      <w:r>
        <w:rPr>
          <w:rStyle w:val="CharSectno"/>
        </w:rPr>
        <w:t>313</w:t>
      </w:r>
      <w:r>
        <w:t>.</w:t>
      </w:r>
      <w:r>
        <w:tab/>
        <w:t>Where earthing etc. takes place</w:t>
      </w:r>
      <w:bookmarkEnd w:id="458"/>
      <w:bookmarkEnd w:id="459"/>
      <w:bookmarkEnd w:id="460"/>
      <w:bookmarkEnd w:id="461"/>
      <w:bookmarkEnd w:id="462"/>
      <w:bookmarkEnd w:id="463"/>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464" w:name="_Toc484337675"/>
      <w:bookmarkStart w:id="465" w:name="_Toc87687137"/>
      <w:bookmarkStart w:id="466" w:name="_Toc131826910"/>
      <w:bookmarkStart w:id="467" w:name="_Toc161741920"/>
      <w:bookmarkStart w:id="468" w:name="_Toc229555763"/>
      <w:bookmarkStart w:id="469" w:name="_Toc162233193"/>
      <w:r>
        <w:rPr>
          <w:rStyle w:val="CharSectno"/>
        </w:rPr>
        <w:t>314</w:t>
      </w:r>
      <w:r>
        <w:t>.</w:t>
      </w:r>
      <w:r>
        <w:tab/>
        <w:t>Earthing when line is divided</w:t>
      </w:r>
      <w:bookmarkEnd w:id="464"/>
      <w:bookmarkEnd w:id="465"/>
      <w:bookmarkEnd w:id="466"/>
      <w:bookmarkEnd w:id="467"/>
      <w:bookmarkEnd w:id="468"/>
      <w:bookmarkEnd w:id="469"/>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470" w:name="_Toc484337676"/>
      <w:bookmarkStart w:id="471" w:name="_Toc87687138"/>
      <w:bookmarkStart w:id="472" w:name="_Toc131826911"/>
      <w:bookmarkStart w:id="473" w:name="_Toc161741921"/>
      <w:bookmarkStart w:id="474" w:name="_Toc229555764"/>
      <w:bookmarkStart w:id="475" w:name="_Toc162233194"/>
      <w:r>
        <w:rPr>
          <w:rStyle w:val="CharSectno"/>
        </w:rPr>
        <w:t>315</w:t>
      </w:r>
      <w:r>
        <w:t>.</w:t>
      </w:r>
      <w:r>
        <w:tab/>
        <w:t>Recheck earthing if recommencing work</w:t>
      </w:r>
      <w:bookmarkEnd w:id="470"/>
      <w:bookmarkEnd w:id="471"/>
      <w:bookmarkEnd w:id="472"/>
      <w:bookmarkEnd w:id="473"/>
      <w:bookmarkEnd w:id="474"/>
      <w:bookmarkEnd w:id="475"/>
    </w:p>
    <w:p>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476" w:name="_Toc484337677"/>
      <w:bookmarkStart w:id="477" w:name="_Toc87687139"/>
      <w:bookmarkStart w:id="478" w:name="_Toc131826912"/>
      <w:bookmarkStart w:id="479" w:name="_Toc161741922"/>
      <w:bookmarkStart w:id="480" w:name="_Toc229555765"/>
      <w:bookmarkStart w:id="481" w:name="_Toc162233195"/>
      <w:r>
        <w:rPr>
          <w:rStyle w:val="CharSectno"/>
        </w:rPr>
        <w:t>316</w:t>
      </w:r>
      <w:r>
        <w:t>.</w:t>
      </w:r>
      <w:r>
        <w:tab/>
        <w:t>Certain precautions required for some high voltage work</w:t>
      </w:r>
      <w:bookmarkEnd w:id="476"/>
      <w:bookmarkEnd w:id="477"/>
      <w:bookmarkEnd w:id="478"/>
      <w:bookmarkEnd w:id="479"/>
      <w:bookmarkEnd w:id="480"/>
      <w:bookmarkEnd w:id="481"/>
    </w:p>
    <w:p>
      <w:pPr>
        <w:pStyle w:val="Subsection"/>
        <w:rPr>
          <w:snapToGrid w:val="0"/>
        </w:rPr>
      </w:pPr>
      <w:r>
        <w:rPr>
          <w:snapToGrid w:val="0"/>
        </w:rPr>
        <w:tab/>
      </w:r>
      <w:r>
        <w:rPr>
          <w:snapToGrid w:val="0"/>
        </w:rPr>
        <w:tab/>
        <w:t>Certain work on or near the conductors of live high voltage apparatus may be performed by authorised persons, provided either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 1994 p. 7125.]</w:t>
      </w:r>
    </w:p>
    <w:p>
      <w:pPr>
        <w:pStyle w:val="Heading5"/>
        <w:rPr>
          <w:snapToGrid w:val="0"/>
        </w:rPr>
      </w:pPr>
      <w:bookmarkStart w:id="482" w:name="_Toc484337678"/>
      <w:bookmarkStart w:id="483" w:name="_Toc87687140"/>
      <w:bookmarkStart w:id="484" w:name="_Toc131826913"/>
      <w:bookmarkStart w:id="485" w:name="_Toc161741923"/>
      <w:bookmarkStart w:id="486" w:name="_Toc229555766"/>
      <w:bookmarkStart w:id="487" w:name="_Toc162233196"/>
      <w:r>
        <w:rPr>
          <w:rStyle w:val="CharSectno"/>
        </w:rPr>
        <w:t>316A</w:t>
      </w:r>
      <w:r>
        <w:rPr>
          <w:snapToGrid w:val="0"/>
        </w:rPr>
        <w:t>.</w:t>
      </w:r>
      <w:r>
        <w:rPr>
          <w:snapToGrid w:val="0"/>
        </w:rPr>
        <w:tab/>
        <w:t>Vegetation control work near overhead power lines</w:t>
      </w:r>
      <w:bookmarkEnd w:id="482"/>
      <w:bookmarkEnd w:id="483"/>
      <w:bookmarkEnd w:id="484"/>
      <w:bookmarkEnd w:id="485"/>
      <w:bookmarkEnd w:id="486"/>
      <w:bookmarkEnd w:id="487"/>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pPr>
      <w:bookmarkStart w:id="488" w:name="_Toc484337679"/>
      <w:bookmarkStart w:id="489" w:name="_Toc87687141"/>
      <w:bookmarkStart w:id="490" w:name="_Toc131826914"/>
      <w:bookmarkStart w:id="491" w:name="_Toc161741924"/>
      <w:bookmarkStart w:id="492" w:name="_Toc229555767"/>
      <w:bookmarkStart w:id="493" w:name="_Toc162233197"/>
      <w:r>
        <w:rPr>
          <w:rStyle w:val="CharSectno"/>
        </w:rPr>
        <w:t>317</w:t>
      </w:r>
      <w:r>
        <w:t>.</w:t>
      </w:r>
      <w:r>
        <w:tab/>
        <w:t>Rubber gloves</w:t>
      </w:r>
      <w:bookmarkEnd w:id="488"/>
      <w:bookmarkEnd w:id="489"/>
      <w:bookmarkEnd w:id="490"/>
      <w:bookmarkEnd w:id="491"/>
      <w:bookmarkEnd w:id="492"/>
      <w:bookmarkEnd w:id="493"/>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494" w:name="_Toc484337680"/>
      <w:bookmarkStart w:id="495" w:name="_Toc87687142"/>
      <w:bookmarkStart w:id="496" w:name="_Toc131826915"/>
      <w:bookmarkStart w:id="497" w:name="_Toc161741925"/>
      <w:bookmarkStart w:id="498" w:name="_Toc229555768"/>
      <w:bookmarkStart w:id="499" w:name="_Toc162233198"/>
      <w:r>
        <w:rPr>
          <w:rStyle w:val="CharSectno"/>
        </w:rPr>
        <w:t>318</w:t>
      </w:r>
      <w:r>
        <w:t>.</w:t>
      </w:r>
      <w:r>
        <w:tab/>
        <w:t>Safety equipment that must be provided</w:t>
      </w:r>
      <w:bookmarkEnd w:id="494"/>
      <w:bookmarkEnd w:id="495"/>
      <w:bookmarkEnd w:id="496"/>
      <w:bookmarkEnd w:id="497"/>
      <w:bookmarkEnd w:id="498"/>
      <w:bookmarkEnd w:id="499"/>
    </w:p>
    <w:p>
      <w:pPr>
        <w:pStyle w:val="Subsection"/>
        <w:rPr>
          <w:snapToGrid w:val="0"/>
        </w:rPr>
      </w:pPr>
      <w:r>
        <w:rPr>
          <w:snapToGrid w:val="0"/>
        </w:rPr>
        <w:tab/>
      </w:r>
      <w:r>
        <w:rPr>
          <w:snapToGrid w:val="0"/>
        </w:rPr>
        <w:tab/>
        <w:t>The safety equipment specified in these regulations and which must be provided by employers shall include: —</w:t>
      </w:r>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pPr>
        <w:pStyle w:val="Heading5"/>
      </w:pPr>
      <w:bookmarkStart w:id="500" w:name="_Toc484337681"/>
      <w:bookmarkStart w:id="501" w:name="_Toc87687143"/>
      <w:bookmarkStart w:id="502" w:name="_Toc131826916"/>
      <w:bookmarkStart w:id="503" w:name="_Toc161741926"/>
      <w:bookmarkStart w:id="504" w:name="_Toc229555769"/>
      <w:bookmarkStart w:id="505" w:name="_Toc162233199"/>
      <w:r>
        <w:rPr>
          <w:rStyle w:val="CharSectno"/>
        </w:rPr>
        <w:t>319</w:t>
      </w:r>
      <w:r>
        <w:t>.</w:t>
      </w:r>
      <w:r>
        <w:tab/>
        <w:t>This Part to be supplied to relevant workers</w:t>
      </w:r>
      <w:bookmarkEnd w:id="500"/>
      <w:bookmarkEnd w:id="501"/>
      <w:bookmarkEnd w:id="502"/>
      <w:bookmarkEnd w:id="503"/>
      <w:bookmarkEnd w:id="504"/>
      <w:bookmarkEnd w:id="505"/>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506" w:name="_Toc87686281"/>
      <w:bookmarkStart w:id="507" w:name="_Toc87687144"/>
      <w:bookmarkStart w:id="508" w:name="_Toc87687247"/>
      <w:bookmarkStart w:id="509" w:name="_Toc87782018"/>
      <w:bookmarkStart w:id="510" w:name="_Toc131826917"/>
      <w:bookmarkStart w:id="511" w:name="_Toc150227914"/>
      <w:bookmarkStart w:id="512" w:name="_Toc156279665"/>
      <w:bookmarkStart w:id="513" w:name="_Toc156618962"/>
      <w:bookmarkStart w:id="514" w:name="_Toc159752841"/>
      <w:bookmarkStart w:id="515" w:name="_Toc161741927"/>
      <w:bookmarkStart w:id="516" w:name="_Toc162157823"/>
      <w:bookmarkStart w:id="517" w:name="_Toc162159459"/>
      <w:bookmarkStart w:id="518" w:name="_Toc162162678"/>
      <w:bookmarkStart w:id="519" w:name="_Toc162233200"/>
      <w:bookmarkStart w:id="520" w:name="_Toc229555770"/>
      <w:r>
        <w:rPr>
          <w:rStyle w:val="CharPartNo"/>
        </w:rPr>
        <w:t>Part X</w:t>
      </w:r>
      <w:r>
        <w:rPr>
          <w:rStyle w:val="CharDivNo"/>
        </w:rPr>
        <w:t> </w:t>
      </w:r>
      <w:r>
        <w:t>—</w:t>
      </w:r>
      <w:r>
        <w:rPr>
          <w:rStyle w:val="CharDivText"/>
        </w:rPr>
        <w:t> </w:t>
      </w:r>
      <w:r>
        <w:rPr>
          <w:rStyle w:val="CharPartText"/>
        </w:rPr>
        <w:t>Approval of electrical appliances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rPr>
          <w:snapToGrid w:val="0"/>
        </w:rPr>
      </w:pPr>
      <w:r>
        <w:rPr>
          <w:snapToGrid w:val="0"/>
        </w:rPr>
        <w:tab/>
        <w:t>[Heading inserted in Gazette 7 Sep 1955 p. 2143.]</w:t>
      </w:r>
    </w:p>
    <w:p>
      <w:pPr>
        <w:pStyle w:val="Ednotesection"/>
      </w:pPr>
      <w:r>
        <w:t>[</w:t>
      </w:r>
      <w:r>
        <w:rPr>
          <w:b/>
        </w:rPr>
        <w:t>320.</w:t>
      </w:r>
      <w:r>
        <w:tab/>
      </w:r>
      <w:del w:id="521" w:author="Master Repository Process" w:date="2021-08-01T11:31:00Z">
        <w:r>
          <w:delText>Repealed</w:delText>
        </w:r>
      </w:del>
      <w:ins w:id="522" w:author="Master Repository Process" w:date="2021-08-01T11:31:00Z">
        <w:r>
          <w:t>Deleted</w:t>
        </w:r>
      </w:ins>
      <w:r>
        <w:t xml:space="preserve"> in Gazette 23 Dec 1994 p. 7128.]</w:t>
      </w:r>
    </w:p>
    <w:p>
      <w:pPr>
        <w:pStyle w:val="Heading5"/>
      </w:pPr>
      <w:bookmarkStart w:id="523" w:name="_Toc484337682"/>
      <w:bookmarkStart w:id="524" w:name="_Toc87687145"/>
      <w:bookmarkStart w:id="525" w:name="_Toc131826918"/>
      <w:bookmarkStart w:id="526" w:name="_Toc161741928"/>
      <w:bookmarkStart w:id="527" w:name="_Toc229555771"/>
      <w:bookmarkStart w:id="528" w:name="_Toc162233201"/>
      <w:r>
        <w:rPr>
          <w:rStyle w:val="CharSectno"/>
        </w:rPr>
        <w:t>321</w:t>
      </w:r>
      <w:r>
        <w:t>.</w:t>
      </w:r>
      <w:r>
        <w:tab/>
      </w:r>
      <w:bookmarkEnd w:id="523"/>
      <w:bookmarkEnd w:id="524"/>
      <w:bookmarkEnd w:id="525"/>
      <w:r>
        <w:t>Terms used in this Part</w:t>
      </w:r>
      <w:bookmarkEnd w:id="526"/>
      <w:bookmarkEnd w:id="527"/>
      <w:bookmarkEnd w:id="52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529" w:name="endcomma"/>
      <w:bookmarkEnd w:id="529"/>
      <w:r>
        <w:rPr>
          <w:rStyle w:val="CharDefText"/>
        </w:rPr>
        <w:t>published specification</w:t>
      </w:r>
      <w:r>
        <w:t xml:space="preserve"> </w:t>
      </w:r>
      <w:bookmarkStart w:id="530" w:name="comma"/>
      <w:bookmarkEnd w:id="530"/>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531" w:name="_Toc484337683"/>
      <w:bookmarkStart w:id="532" w:name="_Toc87687146"/>
      <w:bookmarkStart w:id="533" w:name="_Toc131826919"/>
      <w:bookmarkStart w:id="534" w:name="_Toc161741929"/>
      <w:bookmarkStart w:id="535" w:name="_Toc229555772"/>
      <w:bookmarkStart w:id="536" w:name="_Toc162233202"/>
      <w:r>
        <w:rPr>
          <w:rStyle w:val="CharSectno"/>
        </w:rPr>
        <w:t>322</w:t>
      </w:r>
      <w:r>
        <w:rPr>
          <w:snapToGrid w:val="0"/>
        </w:rPr>
        <w:t>.</w:t>
      </w:r>
      <w:r>
        <w:rPr>
          <w:snapToGrid w:val="0"/>
        </w:rPr>
        <w:tab/>
        <w:t>Application for approval</w:t>
      </w:r>
      <w:bookmarkEnd w:id="531"/>
      <w:bookmarkEnd w:id="532"/>
      <w:bookmarkEnd w:id="533"/>
      <w:bookmarkEnd w:id="534"/>
      <w:bookmarkEnd w:id="535"/>
      <w:bookmarkEnd w:id="536"/>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537" w:name="_Toc484337684"/>
      <w:bookmarkStart w:id="538" w:name="_Toc87687147"/>
      <w:bookmarkStart w:id="539" w:name="_Toc131826920"/>
      <w:bookmarkStart w:id="540" w:name="_Toc161741930"/>
      <w:bookmarkStart w:id="541" w:name="_Toc229555773"/>
      <w:bookmarkStart w:id="542" w:name="_Toc162233203"/>
      <w:r>
        <w:rPr>
          <w:rStyle w:val="CharSectno"/>
        </w:rPr>
        <w:t>323</w:t>
      </w:r>
      <w:r>
        <w:rPr>
          <w:snapToGrid w:val="0"/>
        </w:rPr>
        <w:t>.</w:t>
      </w:r>
      <w:r>
        <w:rPr>
          <w:snapToGrid w:val="0"/>
        </w:rPr>
        <w:tab/>
        <w:t>Further testing of electrical appliances approved</w:t>
      </w:r>
      <w:bookmarkEnd w:id="537"/>
      <w:bookmarkEnd w:id="538"/>
      <w:bookmarkEnd w:id="539"/>
      <w:bookmarkEnd w:id="540"/>
      <w:bookmarkEnd w:id="541"/>
      <w:bookmarkEnd w:id="542"/>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del w:id="543" w:author="Master Repository Process" w:date="2021-08-01T11:31:00Z">
        <w:r>
          <w:delText>Repealed</w:delText>
        </w:r>
      </w:del>
      <w:ins w:id="544" w:author="Master Repository Process" w:date="2021-08-01T11:31:00Z">
        <w:r>
          <w:t>Deleted</w:t>
        </w:r>
      </w:ins>
      <w:r>
        <w:t> in Gazette 23 Dec 1994 p. 7130.]</w:t>
      </w:r>
    </w:p>
    <w:p>
      <w:pPr>
        <w:pStyle w:val="Heading5"/>
        <w:rPr>
          <w:snapToGrid w:val="0"/>
        </w:rPr>
      </w:pPr>
      <w:bookmarkStart w:id="545" w:name="_Toc484337685"/>
      <w:bookmarkStart w:id="546" w:name="_Toc87687148"/>
      <w:bookmarkStart w:id="547" w:name="_Toc131826921"/>
      <w:bookmarkStart w:id="548" w:name="_Toc161741931"/>
      <w:bookmarkStart w:id="549" w:name="_Toc229555774"/>
      <w:bookmarkStart w:id="550" w:name="_Toc162233204"/>
      <w:r>
        <w:rPr>
          <w:rStyle w:val="CharSectno"/>
        </w:rPr>
        <w:t>326</w:t>
      </w:r>
      <w:r>
        <w:rPr>
          <w:snapToGrid w:val="0"/>
        </w:rPr>
        <w:t>.</w:t>
      </w:r>
      <w:r>
        <w:rPr>
          <w:snapToGrid w:val="0"/>
        </w:rPr>
        <w:tab/>
        <w:t>Certificate of approval</w:t>
      </w:r>
      <w:bookmarkEnd w:id="545"/>
      <w:bookmarkEnd w:id="546"/>
      <w:bookmarkEnd w:id="547"/>
      <w:bookmarkEnd w:id="548"/>
      <w:bookmarkEnd w:id="549"/>
      <w:bookmarkEnd w:id="550"/>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551" w:name="_Toc484337686"/>
      <w:bookmarkStart w:id="552" w:name="_Toc87687149"/>
      <w:bookmarkStart w:id="553" w:name="_Toc131826922"/>
      <w:bookmarkStart w:id="554" w:name="_Toc161741932"/>
      <w:bookmarkStart w:id="555" w:name="_Toc229555775"/>
      <w:bookmarkStart w:id="556" w:name="_Toc162233205"/>
      <w:r>
        <w:rPr>
          <w:rStyle w:val="CharSectno"/>
        </w:rPr>
        <w:t>327</w:t>
      </w:r>
      <w:r>
        <w:rPr>
          <w:snapToGrid w:val="0"/>
        </w:rPr>
        <w:t>.</w:t>
      </w:r>
      <w:r>
        <w:rPr>
          <w:snapToGrid w:val="0"/>
        </w:rPr>
        <w:tab/>
        <w:t>Stamping and labelling of approved electrical appliances</w:t>
      </w:r>
      <w:bookmarkEnd w:id="551"/>
      <w:bookmarkEnd w:id="552"/>
      <w:bookmarkEnd w:id="553"/>
      <w:bookmarkEnd w:id="554"/>
      <w:bookmarkEnd w:id="555"/>
      <w:bookmarkEnd w:id="556"/>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557" w:name="_Toc484337687"/>
      <w:bookmarkStart w:id="558" w:name="_Toc87687150"/>
      <w:bookmarkStart w:id="559" w:name="_Toc131826923"/>
      <w:bookmarkStart w:id="560" w:name="_Toc161741933"/>
      <w:bookmarkStart w:id="561" w:name="_Toc229555776"/>
      <w:bookmarkStart w:id="562" w:name="_Toc162233206"/>
      <w:r>
        <w:rPr>
          <w:rStyle w:val="CharSectno"/>
        </w:rPr>
        <w:t>328</w:t>
      </w:r>
      <w:r>
        <w:rPr>
          <w:snapToGrid w:val="0"/>
        </w:rPr>
        <w:t>.</w:t>
      </w:r>
      <w:r>
        <w:rPr>
          <w:snapToGrid w:val="0"/>
        </w:rPr>
        <w:tab/>
        <w:t>Modification of design or construction</w:t>
      </w:r>
      <w:bookmarkEnd w:id="557"/>
      <w:bookmarkEnd w:id="558"/>
      <w:bookmarkEnd w:id="559"/>
      <w:bookmarkEnd w:id="560"/>
      <w:bookmarkEnd w:id="561"/>
      <w:bookmarkEnd w:id="562"/>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563" w:name="_Toc484337688"/>
      <w:bookmarkStart w:id="564" w:name="_Toc87687151"/>
      <w:bookmarkStart w:id="565" w:name="_Toc131826924"/>
      <w:bookmarkStart w:id="566" w:name="_Toc161741934"/>
      <w:bookmarkStart w:id="567" w:name="_Toc229555777"/>
      <w:bookmarkStart w:id="568" w:name="_Toc162233207"/>
      <w:r>
        <w:rPr>
          <w:rStyle w:val="CharSectno"/>
        </w:rPr>
        <w:t>329</w:t>
      </w:r>
      <w:r>
        <w:rPr>
          <w:snapToGrid w:val="0"/>
        </w:rPr>
        <w:t>.</w:t>
      </w:r>
      <w:r>
        <w:rPr>
          <w:snapToGrid w:val="0"/>
        </w:rPr>
        <w:tab/>
        <w:t>Transfer of certificate of approval</w:t>
      </w:r>
      <w:bookmarkEnd w:id="563"/>
      <w:bookmarkEnd w:id="564"/>
      <w:bookmarkEnd w:id="565"/>
      <w:bookmarkEnd w:id="566"/>
      <w:bookmarkEnd w:id="567"/>
      <w:bookmarkEnd w:id="568"/>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569" w:name="_Toc484337689"/>
      <w:bookmarkStart w:id="570" w:name="_Toc87687152"/>
      <w:bookmarkStart w:id="571" w:name="_Toc131826925"/>
      <w:bookmarkStart w:id="572" w:name="_Toc161741935"/>
      <w:bookmarkStart w:id="573" w:name="_Toc229555778"/>
      <w:bookmarkStart w:id="574" w:name="_Toc162233208"/>
      <w:r>
        <w:rPr>
          <w:rStyle w:val="CharSectno"/>
        </w:rPr>
        <w:t>330</w:t>
      </w:r>
      <w:r>
        <w:rPr>
          <w:snapToGrid w:val="0"/>
        </w:rPr>
        <w:t>.</w:t>
      </w:r>
      <w:r>
        <w:rPr>
          <w:snapToGrid w:val="0"/>
        </w:rPr>
        <w:tab/>
        <w:t>Lost or destroyed certificates of approval</w:t>
      </w:r>
      <w:bookmarkEnd w:id="569"/>
      <w:bookmarkEnd w:id="570"/>
      <w:bookmarkEnd w:id="571"/>
      <w:bookmarkEnd w:id="572"/>
      <w:bookmarkEnd w:id="573"/>
      <w:bookmarkEnd w:id="574"/>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575" w:name="_Toc484337690"/>
      <w:bookmarkStart w:id="576" w:name="_Toc87687153"/>
      <w:bookmarkStart w:id="577" w:name="_Toc131826926"/>
      <w:bookmarkStart w:id="578" w:name="_Toc161741936"/>
      <w:bookmarkStart w:id="579" w:name="_Toc229555779"/>
      <w:bookmarkStart w:id="580" w:name="_Toc162233209"/>
      <w:r>
        <w:rPr>
          <w:rStyle w:val="CharSectno"/>
        </w:rPr>
        <w:t>331</w:t>
      </w:r>
      <w:r>
        <w:rPr>
          <w:snapToGrid w:val="0"/>
        </w:rPr>
        <w:t>.</w:t>
      </w:r>
      <w:r>
        <w:rPr>
          <w:snapToGrid w:val="0"/>
        </w:rPr>
        <w:tab/>
        <w:t>Delegation by the Director</w:t>
      </w:r>
      <w:bookmarkEnd w:id="575"/>
      <w:bookmarkEnd w:id="576"/>
      <w:bookmarkEnd w:id="577"/>
      <w:bookmarkEnd w:id="578"/>
      <w:bookmarkEnd w:id="579"/>
      <w:bookmarkEnd w:id="580"/>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581" w:name="_Toc484337691"/>
      <w:bookmarkStart w:id="582" w:name="_Toc87687154"/>
      <w:bookmarkStart w:id="583" w:name="_Toc131826927"/>
      <w:bookmarkStart w:id="584" w:name="_Toc161741937"/>
      <w:bookmarkStart w:id="585" w:name="_Toc229555780"/>
      <w:bookmarkStart w:id="586" w:name="_Toc162233210"/>
      <w:r>
        <w:rPr>
          <w:rStyle w:val="CharSectno"/>
        </w:rPr>
        <w:t>332</w:t>
      </w:r>
      <w:r>
        <w:rPr>
          <w:snapToGrid w:val="0"/>
        </w:rPr>
        <w:t>.</w:t>
      </w:r>
      <w:r>
        <w:rPr>
          <w:snapToGrid w:val="0"/>
        </w:rPr>
        <w:tab/>
        <w:t>Refusal or withdrawal of approval</w:t>
      </w:r>
      <w:bookmarkEnd w:id="581"/>
      <w:bookmarkEnd w:id="582"/>
      <w:bookmarkEnd w:id="583"/>
      <w:bookmarkEnd w:id="584"/>
      <w:bookmarkEnd w:id="585"/>
      <w:bookmarkEnd w:id="586"/>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587" w:name="_Toc484337692"/>
      <w:bookmarkStart w:id="588" w:name="_Toc87687155"/>
      <w:bookmarkStart w:id="589" w:name="_Toc131826928"/>
      <w:bookmarkStart w:id="590" w:name="_Toc161741938"/>
      <w:bookmarkStart w:id="591" w:name="_Toc229555781"/>
      <w:bookmarkStart w:id="592" w:name="_Toc162233211"/>
      <w:r>
        <w:rPr>
          <w:rStyle w:val="CharSectno"/>
        </w:rPr>
        <w:t>333</w:t>
      </w:r>
      <w:r>
        <w:rPr>
          <w:snapToGrid w:val="0"/>
        </w:rPr>
        <w:t>.</w:t>
      </w:r>
      <w:r>
        <w:rPr>
          <w:snapToGrid w:val="0"/>
        </w:rPr>
        <w:tab/>
        <w:t>Notification of withdrawal of approval</w:t>
      </w:r>
      <w:bookmarkEnd w:id="587"/>
      <w:bookmarkEnd w:id="588"/>
      <w:bookmarkEnd w:id="589"/>
      <w:bookmarkEnd w:id="590"/>
      <w:bookmarkEnd w:id="591"/>
      <w:bookmarkEnd w:id="592"/>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593" w:name="_Toc484337693"/>
      <w:bookmarkStart w:id="594" w:name="_Toc87687156"/>
      <w:bookmarkStart w:id="595" w:name="_Toc131826929"/>
      <w:bookmarkStart w:id="596" w:name="_Toc161741939"/>
      <w:bookmarkStart w:id="597" w:name="_Toc229555782"/>
      <w:bookmarkStart w:id="598" w:name="_Toc162233212"/>
      <w:r>
        <w:rPr>
          <w:rStyle w:val="CharSectno"/>
        </w:rPr>
        <w:t>334</w:t>
      </w:r>
      <w:r>
        <w:rPr>
          <w:snapToGrid w:val="0"/>
        </w:rPr>
        <w:t>.</w:t>
      </w:r>
      <w:r>
        <w:rPr>
          <w:snapToGrid w:val="0"/>
        </w:rPr>
        <w:tab/>
        <w:t>Deferment of approval</w:t>
      </w:r>
      <w:bookmarkEnd w:id="593"/>
      <w:bookmarkEnd w:id="594"/>
      <w:bookmarkEnd w:id="595"/>
      <w:bookmarkEnd w:id="596"/>
      <w:bookmarkEnd w:id="597"/>
      <w:bookmarkEnd w:id="598"/>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599" w:name="_Toc484337694"/>
      <w:bookmarkStart w:id="600" w:name="_Toc87687157"/>
      <w:bookmarkStart w:id="601" w:name="_Toc131826930"/>
      <w:bookmarkStart w:id="602" w:name="_Toc161741940"/>
      <w:bookmarkStart w:id="603" w:name="_Toc229555783"/>
      <w:bookmarkStart w:id="604" w:name="_Toc162233213"/>
      <w:r>
        <w:rPr>
          <w:rStyle w:val="CharSectno"/>
        </w:rPr>
        <w:t>335</w:t>
      </w:r>
      <w:r>
        <w:rPr>
          <w:snapToGrid w:val="0"/>
        </w:rPr>
        <w:t>.</w:t>
      </w:r>
      <w:r>
        <w:rPr>
          <w:snapToGrid w:val="0"/>
        </w:rPr>
        <w:tab/>
        <w:t>Purchase of electrical appliances for inspection</w:t>
      </w:r>
      <w:bookmarkEnd w:id="599"/>
      <w:bookmarkEnd w:id="600"/>
      <w:bookmarkEnd w:id="601"/>
      <w:bookmarkEnd w:id="602"/>
      <w:bookmarkEnd w:id="603"/>
      <w:bookmarkEnd w:id="604"/>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605" w:name="_Toc484337695"/>
      <w:bookmarkStart w:id="606" w:name="_Toc87687158"/>
      <w:bookmarkStart w:id="607" w:name="_Toc131826931"/>
      <w:bookmarkStart w:id="608" w:name="_Toc161741941"/>
      <w:bookmarkStart w:id="609" w:name="_Toc229555784"/>
      <w:bookmarkStart w:id="610" w:name="_Toc162233214"/>
      <w:r>
        <w:rPr>
          <w:rStyle w:val="CharSectno"/>
        </w:rPr>
        <w:t>336</w:t>
      </w:r>
      <w:r>
        <w:rPr>
          <w:snapToGrid w:val="0"/>
        </w:rPr>
        <w:t>.</w:t>
      </w:r>
      <w:r>
        <w:rPr>
          <w:snapToGrid w:val="0"/>
        </w:rPr>
        <w:tab/>
        <w:t>Obstruction of officers</w:t>
      </w:r>
      <w:bookmarkEnd w:id="605"/>
      <w:bookmarkEnd w:id="606"/>
      <w:bookmarkEnd w:id="607"/>
      <w:bookmarkEnd w:id="608"/>
      <w:bookmarkEnd w:id="609"/>
      <w:bookmarkEnd w:id="610"/>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611" w:name="_Toc484337696"/>
      <w:bookmarkStart w:id="612" w:name="_Toc87687159"/>
      <w:bookmarkStart w:id="613" w:name="_Toc131826932"/>
      <w:bookmarkStart w:id="614" w:name="_Toc161741942"/>
      <w:bookmarkStart w:id="615" w:name="_Toc229555785"/>
      <w:bookmarkStart w:id="616" w:name="_Toc162233215"/>
      <w:r>
        <w:rPr>
          <w:rStyle w:val="CharSectno"/>
        </w:rPr>
        <w:t>337</w:t>
      </w:r>
      <w:r>
        <w:rPr>
          <w:snapToGrid w:val="0"/>
        </w:rPr>
        <w:t>.</w:t>
      </w:r>
      <w:r>
        <w:rPr>
          <w:snapToGrid w:val="0"/>
        </w:rPr>
        <w:tab/>
        <w:t>Register of Prescribed Electrical Appliances and Register of Approved Electrical Appliances</w:t>
      </w:r>
      <w:bookmarkEnd w:id="611"/>
      <w:bookmarkEnd w:id="612"/>
      <w:bookmarkEnd w:id="613"/>
      <w:bookmarkEnd w:id="614"/>
      <w:bookmarkEnd w:id="615"/>
      <w:bookmarkEnd w:id="616"/>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617" w:name="_Toc484337697"/>
      <w:bookmarkStart w:id="618" w:name="_Toc87687160"/>
      <w:bookmarkStart w:id="619" w:name="_Toc131826933"/>
      <w:bookmarkStart w:id="620" w:name="_Toc161741943"/>
      <w:bookmarkStart w:id="621" w:name="_Toc229555786"/>
      <w:bookmarkStart w:id="622" w:name="_Toc162233216"/>
      <w:r>
        <w:rPr>
          <w:rStyle w:val="CharSectno"/>
        </w:rPr>
        <w:t>338</w:t>
      </w:r>
      <w:r>
        <w:rPr>
          <w:snapToGrid w:val="0"/>
        </w:rPr>
        <w:t>.</w:t>
      </w:r>
      <w:r>
        <w:rPr>
          <w:snapToGrid w:val="0"/>
        </w:rPr>
        <w:tab/>
        <w:t>Change of address</w:t>
      </w:r>
      <w:bookmarkEnd w:id="617"/>
      <w:bookmarkEnd w:id="618"/>
      <w:bookmarkEnd w:id="619"/>
      <w:bookmarkEnd w:id="620"/>
      <w:bookmarkEnd w:id="621"/>
      <w:bookmarkEnd w:id="622"/>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del w:id="623" w:author="Master Repository Process" w:date="2021-08-01T11:31:00Z">
        <w:r>
          <w:delText>Repealed</w:delText>
        </w:r>
      </w:del>
      <w:ins w:id="624" w:author="Master Repository Process" w:date="2021-08-01T11:31:00Z">
        <w:r>
          <w:t>Deleted</w:t>
        </w:r>
      </w:ins>
      <w:r>
        <w:t> in Gazette 23 Dec 1994 p. 7133.]</w:t>
      </w:r>
    </w:p>
    <w:p>
      <w:pPr>
        <w:pStyle w:val="Heading2"/>
      </w:pPr>
      <w:bookmarkStart w:id="625" w:name="_Toc87686298"/>
      <w:bookmarkStart w:id="626" w:name="_Toc87687161"/>
      <w:bookmarkStart w:id="627" w:name="_Toc87687264"/>
      <w:bookmarkStart w:id="628" w:name="_Toc87782035"/>
      <w:bookmarkStart w:id="629" w:name="_Toc131826934"/>
      <w:bookmarkStart w:id="630" w:name="_Toc150227931"/>
      <w:bookmarkStart w:id="631" w:name="_Toc156279682"/>
      <w:bookmarkStart w:id="632" w:name="_Toc156618979"/>
      <w:bookmarkStart w:id="633" w:name="_Toc159752858"/>
      <w:bookmarkStart w:id="634" w:name="_Toc161741944"/>
      <w:bookmarkStart w:id="635" w:name="_Toc162157840"/>
      <w:bookmarkStart w:id="636" w:name="_Toc162159476"/>
      <w:bookmarkStart w:id="637" w:name="_Toc162162695"/>
      <w:bookmarkStart w:id="638" w:name="_Toc162233217"/>
      <w:bookmarkStart w:id="639" w:name="_Toc229555787"/>
      <w:r>
        <w:rPr>
          <w:rStyle w:val="CharPartNo"/>
        </w:rPr>
        <w:t>Part XI</w:t>
      </w:r>
      <w:r>
        <w:rPr>
          <w:rStyle w:val="CharDivNo"/>
        </w:rPr>
        <w:t> </w:t>
      </w:r>
      <w:r>
        <w:t>—</w:t>
      </w:r>
      <w:r>
        <w:rPr>
          <w:rStyle w:val="CharDivText"/>
        </w:rPr>
        <w:t> </w:t>
      </w:r>
      <w:r>
        <w:rPr>
          <w:rStyle w:val="CharPartText"/>
        </w:rPr>
        <w:t>Penalties and enforcement</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640" w:name="_Toc484337698"/>
      <w:bookmarkStart w:id="641" w:name="_Toc87687162"/>
      <w:bookmarkStart w:id="642" w:name="_Toc131826935"/>
      <w:bookmarkStart w:id="643" w:name="_Toc161741945"/>
      <w:bookmarkStart w:id="644" w:name="_Toc229555788"/>
      <w:bookmarkStart w:id="645" w:name="_Toc162233218"/>
      <w:r>
        <w:rPr>
          <w:rStyle w:val="CharSectno"/>
        </w:rPr>
        <w:t>340</w:t>
      </w:r>
      <w:r>
        <w:rPr>
          <w:snapToGrid w:val="0"/>
        </w:rPr>
        <w:t>.</w:t>
      </w:r>
      <w:r>
        <w:rPr>
          <w:snapToGrid w:val="0"/>
        </w:rPr>
        <w:tab/>
        <w:t>Penalties</w:t>
      </w:r>
      <w:bookmarkEnd w:id="640"/>
      <w:bookmarkEnd w:id="641"/>
      <w:bookmarkEnd w:id="642"/>
      <w:bookmarkEnd w:id="643"/>
      <w:bookmarkEnd w:id="644"/>
      <w:bookmarkEnd w:id="645"/>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pPr>
        <w:pStyle w:val="Footnotesection"/>
      </w:pPr>
      <w:r>
        <w:tab/>
        <w:t>[Regulation 340 inserted in Gazette 23 May 1997 p. 2419.]</w:t>
      </w:r>
    </w:p>
    <w:p>
      <w:pPr>
        <w:pStyle w:val="Heading5"/>
        <w:rPr>
          <w:snapToGrid w:val="0"/>
        </w:rPr>
      </w:pPr>
      <w:bookmarkStart w:id="646" w:name="_Toc484337699"/>
      <w:bookmarkStart w:id="647" w:name="_Toc87687163"/>
      <w:bookmarkStart w:id="648" w:name="_Toc131826936"/>
      <w:bookmarkStart w:id="649" w:name="_Toc161741946"/>
      <w:bookmarkStart w:id="650" w:name="_Toc229555789"/>
      <w:bookmarkStart w:id="651" w:name="_Toc162233219"/>
      <w:r>
        <w:rPr>
          <w:rStyle w:val="CharSectno"/>
        </w:rPr>
        <w:t>341</w:t>
      </w:r>
      <w:r>
        <w:rPr>
          <w:snapToGrid w:val="0"/>
        </w:rPr>
        <w:t>.</w:t>
      </w:r>
      <w:r>
        <w:rPr>
          <w:snapToGrid w:val="0"/>
        </w:rPr>
        <w:tab/>
        <w:t>Proceedings</w:t>
      </w:r>
      <w:bookmarkEnd w:id="646"/>
      <w:bookmarkEnd w:id="647"/>
      <w:bookmarkEnd w:id="648"/>
      <w:bookmarkEnd w:id="649"/>
      <w:bookmarkEnd w:id="650"/>
      <w:bookmarkEnd w:id="651"/>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652" w:name="_Toc229555790"/>
      <w:bookmarkStart w:id="653" w:name="_Toc162233220"/>
      <w:r>
        <w:rPr>
          <w:rStyle w:val="CharSectno"/>
        </w:rPr>
        <w:t>342</w:t>
      </w:r>
      <w:r>
        <w:t>.</w:t>
      </w:r>
      <w:r>
        <w:tab/>
        <w:t>Prescribed offences and modified penalties</w:t>
      </w:r>
      <w:bookmarkEnd w:id="652"/>
      <w:bookmarkEnd w:id="65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654" w:name="_Toc229555791"/>
      <w:bookmarkStart w:id="655" w:name="_Toc162233221"/>
      <w:r>
        <w:rPr>
          <w:rStyle w:val="CharSectno"/>
        </w:rPr>
        <w:t>343</w:t>
      </w:r>
      <w:r>
        <w:t>.</w:t>
      </w:r>
      <w:r>
        <w:tab/>
        <w:t>Authorised officers and approved officers</w:t>
      </w:r>
      <w:bookmarkEnd w:id="654"/>
      <w:bookmarkEnd w:id="655"/>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656" w:name="_Toc229555792"/>
      <w:bookmarkStart w:id="657" w:name="_Toc162233222"/>
      <w:r>
        <w:rPr>
          <w:rStyle w:val="CharSectno"/>
        </w:rPr>
        <w:t>344</w:t>
      </w:r>
      <w:r>
        <w:t>.</w:t>
      </w:r>
      <w:r>
        <w:tab/>
        <w:t>Forms</w:t>
      </w:r>
      <w:bookmarkEnd w:id="656"/>
      <w:bookmarkEnd w:id="657"/>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58" w:name="_Toc162159482"/>
      <w:bookmarkStart w:id="659" w:name="_Toc162162701"/>
      <w:bookmarkStart w:id="660" w:name="_Toc162233223"/>
      <w:bookmarkStart w:id="661" w:name="_Toc229555793"/>
      <w:bookmarkStart w:id="662" w:name="_Toc87686301"/>
      <w:bookmarkStart w:id="663" w:name="_Toc87687164"/>
      <w:bookmarkStart w:id="664" w:name="_Toc87687267"/>
      <w:bookmarkStart w:id="665" w:name="_Toc87782038"/>
      <w:bookmarkStart w:id="666" w:name="_Toc131826937"/>
      <w:bookmarkStart w:id="667" w:name="_Toc150227934"/>
      <w:bookmarkStart w:id="668" w:name="_Toc156279685"/>
      <w:bookmarkStart w:id="669" w:name="_Toc156618982"/>
      <w:bookmarkStart w:id="670" w:name="_Toc159752861"/>
      <w:bookmarkStart w:id="671" w:name="_Toc161741947"/>
      <w:bookmarkStart w:id="672" w:name="_Toc162157846"/>
      <w:r>
        <w:rPr>
          <w:rStyle w:val="CharSchNo"/>
        </w:rPr>
        <w:t>Schedule 1</w:t>
      </w:r>
      <w:r>
        <w:t> — </w:t>
      </w:r>
      <w:r>
        <w:rPr>
          <w:rStyle w:val="CharSchText"/>
        </w:rPr>
        <w:t>Prescribed offences and modified penalties</w:t>
      </w:r>
      <w:bookmarkEnd w:id="658"/>
      <w:bookmarkEnd w:id="659"/>
      <w:bookmarkEnd w:id="660"/>
      <w:bookmarkEnd w:id="661"/>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spacing w:before="0"/>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673" w:name="_Toc162159483"/>
      <w:bookmarkStart w:id="674" w:name="_Toc162162702"/>
      <w:bookmarkStart w:id="675" w:name="_Toc162233224"/>
      <w:bookmarkStart w:id="676" w:name="_Toc229555794"/>
      <w:r>
        <w:rPr>
          <w:rStyle w:val="CharSchNo"/>
        </w:rPr>
        <w:t>Schedule 2</w:t>
      </w:r>
      <w:r>
        <w:t> — </w:t>
      </w:r>
      <w:r>
        <w:rPr>
          <w:rStyle w:val="CharSchText"/>
        </w:rPr>
        <w:t>Forms</w:t>
      </w:r>
      <w:bookmarkEnd w:id="673"/>
      <w:bookmarkEnd w:id="674"/>
      <w:bookmarkEnd w:id="675"/>
      <w:bookmarkEnd w:id="676"/>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77" w:name="_Toc162159484"/>
      <w:bookmarkStart w:id="678" w:name="_Toc162162703"/>
      <w:bookmarkStart w:id="679" w:name="_Toc162233225"/>
      <w:bookmarkStart w:id="680" w:name="_Toc229555795"/>
      <w:r>
        <w:t>Notes</w:t>
      </w:r>
      <w:bookmarkEnd w:id="662"/>
      <w:bookmarkEnd w:id="663"/>
      <w:bookmarkEnd w:id="664"/>
      <w:bookmarkEnd w:id="665"/>
      <w:bookmarkEnd w:id="666"/>
      <w:bookmarkEnd w:id="667"/>
      <w:bookmarkEnd w:id="668"/>
      <w:bookmarkEnd w:id="669"/>
      <w:bookmarkEnd w:id="670"/>
      <w:bookmarkEnd w:id="671"/>
      <w:bookmarkEnd w:id="672"/>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w:t>
      </w:r>
      <w:ins w:id="681" w:author="Master Repository Process" w:date="2021-08-01T11:31:00Z">
        <w:r>
          <w:rPr>
            <w:snapToGrid w:val="0"/>
            <w:vertAlign w:val="superscript"/>
          </w:rPr>
          <w:t> 1a</w:t>
        </w:r>
      </w:ins>
      <w:r>
        <w:rPr>
          <w:snapToGrid w:val="0"/>
        </w:rPr>
        <w:t>.  The table also contains information about any reprint.</w:t>
      </w:r>
    </w:p>
    <w:p>
      <w:pPr>
        <w:pStyle w:val="nHeading3"/>
        <w:rPr>
          <w:snapToGrid w:val="0"/>
        </w:rPr>
      </w:pPr>
      <w:bookmarkStart w:id="682" w:name="_Toc161741948"/>
      <w:bookmarkStart w:id="683" w:name="_Toc229555796"/>
      <w:bookmarkStart w:id="684" w:name="_Toc162233226"/>
      <w:r>
        <w:rPr>
          <w:snapToGrid w:val="0"/>
        </w:rPr>
        <w:t>Compilation table</w:t>
      </w:r>
      <w:bookmarkEnd w:id="682"/>
      <w:bookmarkEnd w:id="683"/>
      <w:bookmarkEnd w:id="68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(No. 2) 2007</w:t>
            </w:r>
          </w:p>
        </w:tc>
        <w:tc>
          <w:tcPr>
            <w:tcW w:w="1276" w:type="dxa"/>
            <w:tcBorders>
              <w:bottom w:val="single" w:sz="4" w:space="0" w:color="auto"/>
            </w:tcBorders>
          </w:tcPr>
          <w:p>
            <w:pPr>
              <w:pStyle w:val="nTable"/>
              <w:spacing w:after="40"/>
              <w:rPr>
                <w:sz w:val="19"/>
              </w:rPr>
            </w:pPr>
            <w:r>
              <w:rPr>
                <w:sz w:val="19"/>
              </w:rPr>
              <w:t>20 Mar 2007 p. 1038-43</w:t>
            </w:r>
          </w:p>
        </w:tc>
        <w:tc>
          <w:tcPr>
            <w:tcW w:w="2693" w:type="dxa"/>
            <w:tcBorders>
              <w:bottom w:val="single" w:sz="4" w:space="0" w:color="auto"/>
            </w:tcBorders>
          </w:tcPr>
          <w:p>
            <w:pPr>
              <w:pStyle w:val="nTable"/>
              <w:spacing w:after="40"/>
              <w:rPr>
                <w:sz w:val="19"/>
              </w:rPr>
            </w:pPr>
            <w:r>
              <w:rPr>
                <w:sz w:val="19"/>
              </w:rPr>
              <w:t>20 Mar 2007</w:t>
            </w:r>
          </w:p>
        </w:tc>
      </w:tr>
    </w:tbl>
    <w:p>
      <w:pPr>
        <w:pStyle w:val="nHeading3"/>
        <w:rPr>
          <w:ins w:id="685" w:author="Master Repository Process" w:date="2021-08-01T11:31:00Z"/>
          <w:snapToGrid w:val="0"/>
        </w:rPr>
      </w:pPr>
      <w:bookmarkStart w:id="686" w:name="_Toc229555797"/>
      <w:ins w:id="687" w:author="Master Repository Process" w:date="2021-08-01T11:31:00Z">
        <w:r>
          <w:rPr>
            <w:snapToGrid w:val="0"/>
          </w:rPr>
          <w:t>Provisions that have not come into operation</w:t>
        </w:r>
        <w:bookmarkEnd w:id="686"/>
      </w:ins>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688" w:author="Master Repository Process" w:date="2021-08-01T11:31:00Z"/>
        </w:trPr>
        <w:tc>
          <w:tcPr>
            <w:tcW w:w="3118" w:type="dxa"/>
            <w:tcBorders>
              <w:top w:val="single" w:sz="8" w:space="0" w:color="auto"/>
              <w:bottom w:val="single" w:sz="8" w:space="0" w:color="auto"/>
            </w:tcBorders>
          </w:tcPr>
          <w:p>
            <w:pPr>
              <w:pStyle w:val="nTable"/>
              <w:spacing w:after="40"/>
              <w:ind w:right="170"/>
              <w:rPr>
                <w:ins w:id="689" w:author="Master Repository Process" w:date="2021-08-01T11:31:00Z"/>
                <w:b/>
                <w:sz w:val="19"/>
              </w:rPr>
            </w:pPr>
            <w:ins w:id="690" w:author="Master Repository Process" w:date="2021-08-01T11:31:00Z">
              <w:r>
                <w:rPr>
                  <w:b/>
                  <w:sz w:val="19"/>
                </w:rPr>
                <w:t>Citation</w:t>
              </w:r>
            </w:ins>
          </w:p>
        </w:tc>
        <w:tc>
          <w:tcPr>
            <w:tcW w:w="1276" w:type="dxa"/>
            <w:tcBorders>
              <w:top w:val="single" w:sz="8" w:space="0" w:color="auto"/>
              <w:bottom w:val="single" w:sz="8" w:space="0" w:color="auto"/>
            </w:tcBorders>
          </w:tcPr>
          <w:p>
            <w:pPr>
              <w:pStyle w:val="nTable"/>
              <w:spacing w:after="40"/>
              <w:rPr>
                <w:ins w:id="691" w:author="Master Repository Process" w:date="2021-08-01T11:31:00Z"/>
                <w:b/>
                <w:sz w:val="19"/>
              </w:rPr>
            </w:pPr>
            <w:ins w:id="692" w:author="Master Repository Process" w:date="2021-08-01T11:31:00Z">
              <w:r>
                <w:rPr>
                  <w:b/>
                  <w:sz w:val="19"/>
                </w:rPr>
                <w:t>Gazettal</w:t>
              </w:r>
            </w:ins>
          </w:p>
        </w:tc>
        <w:tc>
          <w:tcPr>
            <w:tcW w:w="2693" w:type="dxa"/>
            <w:tcBorders>
              <w:top w:val="single" w:sz="8" w:space="0" w:color="auto"/>
              <w:bottom w:val="single" w:sz="8" w:space="0" w:color="auto"/>
            </w:tcBorders>
          </w:tcPr>
          <w:p>
            <w:pPr>
              <w:pStyle w:val="nTable"/>
              <w:spacing w:after="40"/>
              <w:rPr>
                <w:ins w:id="693" w:author="Master Repository Process" w:date="2021-08-01T11:31:00Z"/>
                <w:b/>
                <w:sz w:val="19"/>
              </w:rPr>
            </w:pPr>
            <w:ins w:id="694" w:author="Master Repository Process" w:date="2021-08-01T11:31:00Z">
              <w:r>
                <w:rPr>
                  <w:b/>
                  <w:sz w:val="19"/>
                </w:rPr>
                <w:t>Commencement</w:t>
              </w:r>
            </w:ins>
          </w:p>
        </w:tc>
      </w:tr>
      <w:tr>
        <w:trPr>
          <w:cantSplit/>
          <w:ins w:id="695" w:author="Master Repository Process" w:date="2021-08-01T11:31:00Z"/>
        </w:trPr>
        <w:tc>
          <w:tcPr>
            <w:tcW w:w="3118" w:type="dxa"/>
            <w:tcBorders>
              <w:top w:val="single" w:sz="8" w:space="0" w:color="auto"/>
              <w:bottom w:val="single" w:sz="4" w:space="0" w:color="auto"/>
            </w:tcBorders>
          </w:tcPr>
          <w:p>
            <w:pPr>
              <w:pStyle w:val="nTable"/>
              <w:spacing w:after="40"/>
              <w:ind w:right="170"/>
              <w:rPr>
                <w:ins w:id="696" w:author="Master Repository Process" w:date="2021-08-01T11:31:00Z"/>
                <w:sz w:val="19"/>
              </w:rPr>
            </w:pPr>
            <w:ins w:id="697" w:author="Master Repository Process" w:date="2021-08-01T11:31:00Z">
              <w:r>
                <w:rPr>
                  <w:i/>
                  <w:sz w:val="19"/>
                </w:rPr>
                <w:t>Electricity Amendment Regulations 2009</w:t>
              </w:r>
              <w:r>
                <w:rPr>
                  <w:iCs/>
                  <w:sz w:val="19"/>
                </w:rPr>
                <w:t xml:space="preserve"> r. 3-5 </w:t>
              </w:r>
              <w:r>
                <w:rPr>
                  <w:sz w:val="19"/>
                  <w:vertAlign w:val="superscript"/>
                </w:rPr>
                <w:t>8</w:t>
              </w:r>
            </w:ins>
          </w:p>
        </w:tc>
        <w:tc>
          <w:tcPr>
            <w:tcW w:w="1276" w:type="dxa"/>
            <w:tcBorders>
              <w:top w:val="single" w:sz="8" w:space="0" w:color="auto"/>
              <w:bottom w:val="single" w:sz="4" w:space="0" w:color="auto"/>
            </w:tcBorders>
          </w:tcPr>
          <w:p>
            <w:pPr>
              <w:pStyle w:val="nTable"/>
              <w:spacing w:after="40"/>
              <w:rPr>
                <w:ins w:id="698" w:author="Master Repository Process" w:date="2021-08-01T11:31:00Z"/>
                <w:sz w:val="19"/>
              </w:rPr>
            </w:pPr>
            <w:ins w:id="699" w:author="Master Repository Process" w:date="2021-08-01T11:31:00Z">
              <w:r>
                <w:rPr>
                  <w:sz w:val="19"/>
                </w:rPr>
                <w:t>8 May 2009 p. 1492-7</w:t>
              </w:r>
            </w:ins>
          </w:p>
        </w:tc>
        <w:tc>
          <w:tcPr>
            <w:tcW w:w="2693" w:type="dxa"/>
            <w:tcBorders>
              <w:top w:val="single" w:sz="8" w:space="0" w:color="auto"/>
              <w:bottom w:val="single" w:sz="4" w:space="0" w:color="auto"/>
            </w:tcBorders>
          </w:tcPr>
          <w:p>
            <w:pPr>
              <w:pStyle w:val="nTable"/>
              <w:spacing w:after="40"/>
              <w:rPr>
                <w:ins w:id="700" w:author="Master Repository Process" w:date="2021-08-01T11:31:00Z"/>
                <w:sz w:val="19"/>
              </w:rPr>
            </w:pPr>
            <w:ins w:id="701" w:author="Master Repository Process" w:date="2021-08-01T11:31:00Z">
              <w:r>
                <w:rPr>
                  <w:sz w:val="19"/>
                </w:rPr>
                <w:t>9 Aug 2009 (see r. 2(b))</w:t>
              </w:r>
            </w:ins>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pStyle w:val="nSubsection"/>
        <w:rPr>
          <w:ins w:id="702" w:author="Master Repository Process" w:date="2021-08-01T11:31:00Z"/>
          <w:snapToGrid w:val="0"/>
        </w:rPr>
      </w:pPr>
      <w:ins w:id="703" w:author="Master Repository Process" w:date="2021-08-01T11:31:00Z">
        <w:r>
          <w:rPr>
            <w:snapToGrid w:val="0"/>
            <w:vertAlign w:val="superscript"/>
          </w:rPr>
          <w:t>8</w:t>
        </w:r>
        <w:r>
          <w:rPr>
            <w:snapToGrid w:val="0"/>
          </w:rPr>
          <w:tab/>
          <w:t xml:space="preserve">On the date as at which this compilation was prepared, the </w:t>
        </w:r>
        <w:r>
          <w:rPr>
            <w:i/>
            <w:iCs/>
            <w:snapToGrid w:val="0"/>
          </w:rPr>
          <w:t>Electricity Amendment Regulations 2009</w:t>
        </w:r>
        <w:r>
          <w:rPr>
            <w:snapToGrid w:val="0"/>
          </w:rPr>
          <w:t xml:space="preserve"> r. 3-5 had not come into operation.  They read as follows:</w:t>
        </w:r>
      </w:ins>
    </w:p>
    <w:p>
      <w:pPr>
        <w:pStyle w:val="BlankOpen"/>
        <w:rPr>
          <w:ins w:id="704" w:author="Master Repository Process" w:date="2021-08-01T11:31:00Z"/>
        </w:rPr>
      </w:pPr>
      <w:bookmarkStart w:id="705" w:name="_Toc423332724"/>
      <w:bookmarkStart w:id="706" w:name="_Toc425219443"/>
      <w:bookmarkStart w:id="707" w:name="_Toc426249310"/>
      <w:bookmarkStart w:id="708" w:name="_Toc449924706"/>
      <w:bookmarkStart w:id="709" w:name="_Toc449947724"/>
      <w:bookmarkStart w:id="710" w:name="_Toc454185715"/>
      <w:bookmarkStart w:id="711" w:name="_Toc515958688"/>
    </w:p>
    <w:p>
      <w:pPr>
        <w:pStyle w:val="nzHeading5"/>
        <w:rPr>
          <w:ins w:id="712" w:author="Master Repository Process" w:date="2021-08-01T11:31:00Z"/>
          <w:snapToGrid w:val="0"/>
        </w:rPr>
      </w:pPr>
      <w:ins w:id="713" w:author="Master Repository Process" w:date="2021-08-01T11:31:00Z">
        <w:r>
          <w:rPr>
            <w:rStyle w:val="CharSectno"/>
          </w:rPr>
          <w:t>3</w:t>
        </w:r>
        <w:r>
          <w:rPr>
            <w:snapToGrid w:val="0"/>
          </w:rPr>
          <w:t>.</w:t>
        </w:r>
        <w:r>
          <w:rPr>
            <w:snapToGrid w:val="0"/>
          </w:rPr>
          <w:tab/>
        </w:r>
        <w:bookmarkEnd w:id="705"/>
        <w:bookmarkEnd w:id="706"/>
        <w:bookmarkEnd w:id="707"/>
        <w:bookmarkEnd w:id="708"/>
        <w:bookmarkEnd w:id="709"/>
        <w:bookmarkEnd w:id="710"/>
        <w:bookmarkEnd w:id="711"/>
        <w:r>
          <w:rPr>
            <w:snapToGrid w:val="0"/>
          </w:rPr>
          <w:t>Regulations amended</w:t>
        </w:r>
      </w:ins>
    </w:p>
    <w:p>
      <w:pPr>
        <w:pStyle w:val="nzSubsection"/>
        <w:rPr>
          <w:ins w:id="714" w:author="Master Repository Process" w:date="2021-08-01T11:31:00Z"/>
        </w:rPr>
      </w:pPr>
      <w:ins w:id="715" w:author="Master Repository Process" w:date="2021-08-01T11:31:00Z">
        <w:r>
          <w:tab/>
        </w:r>
        <w:r>
          <w:tab/>
        </w:r>
        <w:r>
          <w:rPr>
            <w:spacing w:val="-2"/>
          </w:rPr>
          <w:t>These</w:t>
        </w:r>
        <w:r>
          <w:t xml:space="preserve"> regulations amend the </w:t>
        </w:r>
        <w:r>
          <w:rPr>
            <w:i/>
          </w:rPr>
          <w:t>Electricity Regulations 1947</w:t>
        </w:r>
        <w:r>
          <w:t>.</w:t>
        </w:r>
      </w:ins>
    </w:p>
    <w:p>
      <w:pPr>
        <w:pStyle w:val="nzHeading5"/>
        <w:rPr>
          <w:ins w:id="716" w:author="Master Repository Process" w:date="2021-08-01T11:31:00Z"/>
        </w:rPr>
      </w:pPr>
      <w:ins w:id="717" w:author="Master Repository Process" w:date="2021-08-01T11:31:00Z">
        <w:r>
          <w:rPr>
            <w:rStyle w:val="CharSectno"/>
          </w:rPr>
          <w:t>4</w:t>
        </w:r>
        <w:r>
          <w:t>.</w:t>
        </w:r>
        <w:r>
          <w:tab/>
          <w:t>Regulation 2 amended</w:t>
        </w:r>
      </w:ins>
    </w:p>
    <w:p>
      <w:pPr>
        <w:pStyle w:val="nzSubsection"/>
        <w:rPr>
          <w:ins w:id="718" w:author="Master Repository Process" w:date="2021-08-01T11:31:00Z"/>
        </w:rPr>
      </w:pPr>
      <w:ins w:id="719" w:author="Master Repository Process" w:date="2021-08-01T11:31:00Z">
        <w:r>
          <w:tab/>
          <w:t>(1)</w:t>
        </w:r>
        <w:r>
          <w:tab/>
          <w:t>At the beginning of regulation 2 insert:</w:t>
        </w:r>
      </w:ins>
    </w:p>
    <w:p>
      <w:pPr>
        <w:pStyle w:val="BlankOpen"/>
        <w:rPr>
          <w:ins w:id="720" w:author="Master Repository Process" w:date="2021-08-01T11:31:00Z"/>
        </w:rPr>
      </w:pPr>
    </w:p>
    <w:p>
      <w:pPr>
        <w:pStyle w:val="nzSubsection"/>
        <w:rPr>
          <w:ins w:id="721" w:author="Master Repository Process" w:date="2021-08-01T11:31:00Z"/>
        </w:rPr>
      </w:pPr>
      <w:ins w:id="722" w:author="Master Repository Process" w:date="2021-08-01T11:31:00Z">
        <w:r>
          <w:tab/>
          <w:t>(1)</w:t>
        </w:r>
        <w:r>
          <w:tab/>
          <w:t>In these regulations —</w:t>
        </w:r>
      </w:ins>
    </w:p>
    <w:p>
      <w:pPr>
        <w:pStyle w:val="nzDefstart"/>
        <w:rPr>
          <w:ins w:id="723" w:author="Master Repository Process" w:date="2021-08-01T11:31:00Z"/>
        </w:rPr>
      </w:pPr>
      <w:ins w:id="724" w:author="Master Repository Process" w:date="2021-08-01T11:31:00Z">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ins>
    </w:p>
    <w:p>
      <w:pPr>
        <w:pStyle w:val="BlankClose"/>
        <w:rPr>
          <w:ins w:id="725" w:author="Master Repository Process" w:date="2021-08-01T11:31:00Z"/>
        </w:rPr>
      </w:pPr>
    </w:p>
    <w:p>
      <w:pPr>
        <w:pStyle w:val="nzSubsection"/>
        <w:rPr>
          <w:ins w:id="726" w:author="Master Repository Process" w:date="2021-08-01T11:31:00Z"/>
        </w:rPr>
      </w:pPr>
      <w:ins w:id="727" w:author="Master Repository Process" w:date="2021-08-01T11:31:00Z">
        <w:r>
          <w:tab/>
          <w:t>(2)</w:t>
        </w:r>
        <w:r>
          <w:tab/>
          <w:t>In regulation 2:</w:t>
        </w:r>
      </w:ins>
    </w:p>
    <w:p>
      <w:pPr>
        <w:pStyle w:val="nzIndenta"/>
        <w:rPr>
          <w:ins w:id="728" w:author="Master Repository Process" w:date="2021-08-01T11:31:00Z"/>
        </w:rPr>
      </w:pPr>
      <w:ins w:id="729" w:author="Master Repository Process" w:date="2021-08-01T11:31:00Z">
        <w:r>
          <w:tab/>
          <w:t>(a)</w:t>
        </w:r>
        <w:r>
          <w:tab/>
          <w:t>delete “Unless” and insert:</w:t>
        </w:r>
      </w:ins>
    </w:p>
    <w:p>
      <w:pPr>
        <w:pStyle w:val="BlankOpen"/>
        <w:rPr>
          <w:ins w:id="730" w:author="Master Repository Process" w:date="2021-08-01T11:31:00Z"/>
        </w:rPr>
      </w:pPr>
    </w:p>
    <w:p>
      <w:pPr>
        <w:pStyle w:val="nzSubsection"/>
        <w:rPr>
          <w:ins w:id="731" w:author="Master Repository Process" w:date="2021-08-01T11:31:00Z"/>
        </w:rPr>
      </w:pPr>
      <w:ins w:id="732" w:author="Master Repository Process" w:date="2021-08-01T11:31:00Z">
        <w:r>
          <w:tab/>
          <w:t>(2)</w:t>
        </w:r>
        <w:r>
          <w:tab/>
          <w:t>Unless</w:t>
        </w:r>
      </w:ins>
    </w:p>
    <w:p>
      <w:pPr>
        <w:pStyle w:val="BlankClose"/>
        <w:rPr>
          <w:ins w:id="733" w:author="Master Repository Process" w:date="2021-08-01T11:31:00Z"/>
        </w:rPr>
      </w:pPr>
    </w:p>
    <w:p>
      <w:pPr>
        <w:pStyle w:val="nzIndenta"/>
        <w:rPr>
          <w:ins w:id="734" w:author="Master Repository Process" w:date="2021-08-01T11:31:00Z"/>
        </w:rPr>
      </w:pPr>
      <w:ins w:id="735" w:author="Master Repository Process" w:date="2021-08-01T11:31:00Z">
        <w:r>
          <w:tab/>
          <w:t>(b)</w:t>
        </w:r>
        <w:r>
          <w:tab/>
          <w:t>delete “Australian/New Zealand Standard AS/NZS 3000 — Wiring Rules, published by the Standards Association of Australia and as amended from time to time,” and insert:</w:t>
        </w:r>
      </w:ins>
    </w:p>
    <w:p>
      <w:pPr>
        <w:pStyle w:val="BlankOpen"/>
        <w:rPr>
          <w:ins w:id="736" w:author="Master Repository Process" w:date="2021-08-01T11:31:00Z"/>
        </w:rPr>
      </w:pPr>
    </w:p>
    <w:p>
      <w:pPr>
        <w:pStyle w:val="nzIndenta"/>
        <w:rPr>
          <w:ins w:id="737" w:author="Master Repository Process" w:date="2021-08-01T11:31:00Z"/>
        </w:rPr>
      </w:pPr>
      <w:ins w:id="738" w:author="Master Repository Process" w:date="2021-08-01T11:31:00Z">
        <w:r>
          <w:tab/>
        </w:r>
        <w:r>
          <w:tab/>
          <w:t>Australian/New Zealand Wiring Rules</w:t>
        </w:r>
      </w:ins>
    </w:p>
    <w:p>
      <w:pPr>
        <w:pStyle w:val="BlankClose"/>
        <w:rPr>
          <w:ins w:id="739" w:author="Master Repository Process" w:date="2021-08-01T11:31:00Z"/>
        </w:rPr>
      </w:pPr>
    </w:p>
    <w:p>
      <w:pPr>
        <w:pStyle w:val="nzHeading5"/>
        <w:rPr>
          <w:ins w:id="740" w:author="Master Repository Process" w:date="2021-08-01T11:31:00Z"/>
        </w:rPr>
      </w:pPr>
      <w:ins w:id="741" w:author="Master Repository Process" w:date="2021-08-01T11:31:00Z">
        <w:r>
          <w:rPr>
            <w:rStyle w:val="CharSectno"/>
          </w:rPr>
          <w:t>5</w:t>
        </w:r>
        <w:r>
          <w:t>.</w:t>
        </w:r>
        <w:r>
          <w:tab/>
          <w:t>Part IV inserted</w:t>
        </w:r>
      </w:ins>
    </w:p>
    <w:p>
      <w:pPr>
        <w:pStyle w:val="nzSubsection"/>
        <w:rPr>
          <w:ins w:id="742" w:author="Master Repository Process" w:date="2021-08-01T11:31:00Z"/>
        </w:rPr>
      </w:pPr>
      <w:ins w:id="743" w:author="Master Repository Process" w:date="2021-08-01T11:31:00Z">
        <w:r>
          <w:tab/>
        </w:r>
        <w:r>
          <w:tab/>
          <w:t>After regulation 11 insert:</w:t>
        </w:r>
      </w:ins>
    </w:p>
    <w:p>
      <w:pPr>
        <w:pStyle w:val="BlankOpen"/>
        <w:rPr>
          <w:ins w:id="744" w:author="Master Repository Process" w:date="2021-08-01T11:31:00Z"/>
        </w:rPr>
      </w:pPr>
    </w:p>
    <w:p>
      <w:pPr>
        <w:pStyle w:val="nzHeading2"/>
        <w:rPr>
          <w:ins w:id="745" w:author="Master Repository Process" w:date="2021-08-01T11:31:00Z"/>
        </w:rPr>
      </w:pPr>
      <w:ins w:id="746" w:author="Master Repository Process" w:date="2021-08-01T11:31:00Z">
        <w:r>
          <w:t>Part IV</w:t>
        </w:r>
        <w:r>
          <w:rPr>
            <w:b w:val="0"/>
          </w:rPr>
          <w:t> </w:t>
        </w:r>
        <w:r>
          <w:t>—</w:t>
        </w:r>
        <w:r>
          <w:rPr>
            <w:b w:val="0"/>
          </w:rPr>
          <w:t> </w:t>
        </w:r>
        <w:r>
          <w:t>Residual current devices</w:t>
        </w:r>
      </w:ins>
    </w:p>
    <w:p>
      <w:pPr>
        <w:pStyle w:val="nzHeading5"/>
        <w:ind w:hanging="606"/>
        <w:rPr>
          <w:ins w:id="747" w:author="Master Repository Process" w:date="2021-08-01T11:31:00Z"/>
        </w:rPr>
      </w:pPr>
      <w:ins w:id="748" w:author="Master Repository Process" w:date="2021-08-01T11:31:00Z">
        <w:r>
          <w:t>12.</w:t>
        </w:r>
        <w:r>
          <w:tab/>
          <w:t>Terms used</w:t>
        </w:r>
      </w:ins>
    </w:p>
    <w:p>
      <w:pPr>
        <w:pStyle w:val="nzSubsection"/>
        <w:ind w:hanging="606"/>
        <w:rPr>
          <w:ins w:id="749" w:author="Master Repository Process" w:date="2021-08-01T11:31:00Z"/>
        </w:rPr>
      </w:pPr>
      <w:ins w:id="750" w:author="Master Repository Process" w:date="2021-08-01T11:31:00Z">
        <w:r>
          <w:tab/>
        </w:r>
        <w:r>
          <w:tab/>
          <w:t>In this Part —</w:t>
        </w:r>
      </w:ins>
    </w:p>
    <w:p>
      <w:pPr>
        <w:pStyle w:val="nzDefstart"/>
        <w:ind w:hanging="606"/>
        <w:rPr>
          <w:ins w:id="751" w:author="Master Repository Process" w:date="2021-08-01T11:31:00Z"/>
        </w:rPr>
      </w:pPr>
      <w:ins w:id="752" w:author="Master Repository Process" w:date="2021-08-01T11:31:00Z">
        <w:r>
          <w:tab/>
        </w:r>
        <w:r>
          <w:rPr>
            <w:rStyle w:val="CharDefText"/>
          </w:rPr>
          <w:t>commencement day</w:t>
        </w:r>
        <w:r>
          <w:t xml:space="preserve"> means the day on which this Part comes into operation;</w:t>
        </w:r>
      </w:ins>
    </w:p>
    <w:p>
      <w:pPr>
        <w:pStyle w:val="nzDefstart"/>
        <w:ind w:hanging="606"/>
        <w:rPr>
          <w:ins w:id="753" w:author="Master Repository Process" w:date="2021-08-01T11:31:00Z"/>
          <w:b/>
        </w:rPr>
      </w:pPr>
      <w:ins w:id="754" w:author="Master Repository Process" w:date="2021-08-01T11:31:00Z">
        <w:r>
          <w:tab/>
        </w:r>
        <w:r>
          <w:rPr>
            <w:rStyle w:val="CharDefText"/>
          </w:rPr>
          <w:t>common property</w:t>
        </w:r>
        <w:r>
          <w:rPr>
            <w:bCs/>
          </w:rPr>
          <w:t>, relating to residential premises</w:t>
        </w:r>
        <w:r>
          <w:rPr>
            <w:b/>
          </w:rPr>
          <w:t> —</w:t>
        </w:r>
      </w:ins>
    </w:p>
    <w:p>
      <w:pPr>
        <w:pStyle w:val="nzDefpara"/>
        <w:ind w:hanging="606"/>
        <w:rPr>
          <w:ins w:id="755" w:author="Master Repository Process" w:date="2021-08-01T11:31:00Z"/>
        </w:rPr>
      </w:pPr>
      <w:ins w:id="756" w:author="Master Repository Process" w:date="2021-08-01T11:31:00Z">
        <w:r>
          <w:tab/>
          <w:t>(a)</w:t>
        </w:r>
        <w:r>
          <w:tab/>
          <w:t xml:space="preserve">if the premises are part of a scheme as defined in the </w:t>
        </w:r>
        <w:r>
          <w:rPr>
            <w:i/>
          </w:rPr>
          <w:t>Strata Titles Act 1985</w:t>
        </w:r>
        <w:r>
          <w:rPr>
            <w:iCs/>
          </w:rPr>
          <w:t xml:space="preserve"> section 3(1)</w:t>
        </w:r>
        <w:r>
          <w:t> — means common property as defined in that section; or</w:t>
        </w:r>
      </w:ins>
    </w:p>
    <w:p>
      <w:pPr>
        <w:pStyle w:val="nzDefpara"/>
        <w:ind w:hanging="606"/>
        <w:rPr>
          <w:ins w:id="757" w:author="Master Repository Process" w:date="2021-08-01T11:31:00Z"/>
        </w:rPr>
      </w:pPr>
      <w:ins w:id="758" w:author="Master Repository Process" w:date="2021-08-01T11:31:00Z">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ins>
    </w:p>
    <w:p>
      <w:pPr>
        <w:pStyle w:val="nzDefstart"/>
        <w:ind w:hanging="606"/>
        <w:rPr>
          <w:ins w:id="759" w:author="Master Repository Process" w:date="2021-08-01T11:31:00Z"/>
        </w:rPr>
      </w:pPr>
      <w:ins w:id="760" w:author="Master Repository Process" w:date="2021-08-01T11:31:00Z">
        <w:r>
          <w:tab/>
        </w:r>
        <w:r>
          <w:rPr>
            <w:rStyle w:val="CharDefText"/>
          </w:rPr>
          <w:t>installed</w:t>
        </w:r>
        <w:r>
          <w:t xml:space="preserve">, in relation to residential premises or common property relating to residential premises, means — </w:t>
        </w:r>
      </w:ins>
    </w:p>
    <w:p>
      <w:pPr>
        <w:pStyle w:val="nzDefpara"/>
        <w:ind w:hanging="606"/>
        <w:rPr>
          <w:ins w:id="761" w:author="Master Repository Process" w:date="2021-08-01T11:31:00Z"/>
        </w:rPr>
      </w:pPr>
      <w:ins w:id="762" w:author="Master Repository Process" w:date="2021-08-01T11:31:00Z">
        <w:r>
          <w:tab/>
          <w:t>(a)</w:t>
        </w:r>
        <w:r>
          <w:tab/>
          <w:t>installed in accordance with the Australian/New Zealand Wiring Rules in relation to those premises or that property; and</w:t>
        </w:r>
      </w:ins>
    </w:p>
    <w:p>
      <w:pPr>
        <w:pStyle w:val="nzDefpara"/>
        <w:ind w:hanging="606"/>
        <w:rPr>
          <w:ins w:id="763" w:author="Master Repository Process" w:date="2021-08-01T11:31:00Z"/>
        </w:rPr>
      </w:pPr>
      <w:ins w:id="764" w:author="Master Repository Process" w:date="2021-08-01T11:31:00Z">
        <w:r>
          <w:tab/>
          <w:t>(b)</w:t>
        </w:r>
        <w:r>
          <w:tab/>
          <w:t>not installed in relation to any other premises or property;</w:t>
        </w:r>
      </w:ins>
    </w:p>
    <w:p>
      <w:pPr>
        <w:pStyle w:val="nzDefstart"/>
        <w:ind w:hanging="606"/>
        <w:rPr>
          <w:ins w:id="765" w:author="Master Repository Process" w:date="2021-08-01T11:31:00Z"/>
        </w:rPr>
      </w:pPr>
      <w:ins w:id="766" w:author="Master Repository Process" w:date="2021-08-01T11:31:00Z">
        <w:r>
          <w:tab/>
        </w:r>
        <w:r>
          <w:rPr>
            <w:rStyle w:val="CharDefText"/>
          </w:rPr>
          <w:t>occupied by an owner</w:t>
        </w:r>
        <w:r>
          <w:t>, in relation to residential premises, means occupied by an owner, whether legal or beneficial, of those premises as the owner’s principal place of residence;</w:t>
        </w:r>
      </w:ins>
    </w:p>
    <w:p>
      <w:pPr>
        <w:pStyle w:val="nzDefstart"/>
        <w:ind w:hanging="606"/>
        <w:rPr>
          <w:ins w:id="767" w:author="Master Repository Process" w:date="2021-08-01T11:31:00Z"/>
        </w:rPr>
      </w:pPr>
      <w:ins w:id="768" w:author="Master Repository Process" w:date="2021-08-01T11:31:00Z">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ins>
    </w:p>
    <w:p>
      <w:pPr>
        <w:pStyle w:val="nzDefstart"/>
        <w:ind w:hanging="606"/>
        <w:rPr>
          <w:ins w:id="769" w:author="Master Repository Process" w:date="2021-08-01T11:31:00Z"/>
        </w:rPr>
      </w:pPr>
      <w:ins w:id="770" w:author="Master Repository Process" w:date="2021-08-01T11:31:00Z">
        <w:r>
          <w:tab/>
        </w:r>
        <w:r>
          <w:rPr>
            <w:rStyle w:val="CharDefText"/>
          </w:rPr>
          <w:t>residential tenancy agreement</w:t>
        </w:r>
        <w:r>
          <w:t xml:space="preserve"> has the meaning given in the </w:t>
        </w:r>
        <w:r>
          <w:rPr>
            <w:i/>
            <w:iCs/>
          </w:rPr>
          <w:t>Residential Tenancies Act 1987</w:t>
        </w:r>
        <w:r>
          <w:t xml:space="preserve"> section 3.</w:t>
        </w:r>
      </w:ins>
    </w:p>
    <w:p>
      <w:pPr>
        <w:pStyle w:val="nzHeading5"/>
        <w:ind w:hanging="606"/>
        <w:rPr>
          <w:ins w:id="771" w:author="Master Repository Process" w:date="2021-08-01T11:31:00Z"/>
        </w:rPr>
      </w:pPr>
      <w:ins w:id="772" w:author="Master Repository Process" w:date="2021-08-01T11:31:00Z">
        <w:r>
          <w:t>13.</w:t>
        </w:r>
        <w:r>
          <w:tab/>
          <w:t>Residential premises occupied by an owner</w:t>
        </w:r>
      </w:ins>
    </w:p>
    <w:p>
      <w:pPr>
        <w:pStyle w:val="nzSubsection"/>
        <w:ind w:hanging="606"/>
        <w:rPr>
          <w:ins w:id="773" w:author="Master Repository Process" w:date="2021-08-01T11:31:00Z"/>
        </w:rPr>
      </w:pPr>
      <w:ins w:id="774" w:author="Master Repository Process" w:date="2021-08-01T11:31:00Z">
        <w:r>
          <w:tab/>
        </w:r>
        <w:r>
          <w:tab/>
          <w:t>Except as provided in regulations 16(1) and 17, an owner of residential premises that are occupied by an owner must ensure that at least 2 residual current devices are installed in relation to the premises —</w:t>
        </w:r>
      </w:ins>
    </w:p>
    <w:p>
      <w:pPr>
        <w:pStyle w:val="nzIndenta"/>
        <w:ind w:hanging="606"/>
        <w:rPr>
          <w:ins w:id="775" w:author="Master Repository Process" w:date="2021-08-01T11:31:00Z"/>
        </w:rPr>
      </w:pPr>
      <w:ins w:id="776" w:author="Master Repository Process" w:date="2021-08-01T11:31:00Z">
        <w:r>
          <w:tab/>
          <w:t>(a)</w:t>
        </w:r>
        <w:r>
          <w:tab/>
          <w:t xml:space="preserve">before title to the premises is transferred; or </w:t>
        </w:r>
      </w:ins>
    </w:p>
    <w:p>
      <w:pPr>
        <w:pStyle w:val="nzIndenta"/>
        <w:ind w:hanging="606"/>
        <w:rPr>
          <w:ins w:id="777" w:author="Master Repository Process" w:date="2021-08-01T11:31:00Z"/>
        </w:rPr>
      </w:pPr>
      <w:ins w:id="778" w:author="Master Repository Process" w:date="2021-08-01T11:31:00Z">
        <w:r>
          <w:tab/>
          <w:t>(b)</w:t>
        </w:r>
        <w:r>
          <w:tab/>
          <w:t>before the owner enters into a residential tenancy agreement in respect of the premises; or</w:t>
        </w:r>
      </w:ins>
    </w:p>
    <w:p>
      <w:pPr>
        <w:pStyle w:val="nzIndenta"/>
        <w:ind w:hanging="606"/>
        <w:rPr>
          <w:ins w:id="779" w:author="Master Repository Process" w:date="2021-08-01T11:31:00Z"/>
        </w:rPr>
      </w:pPr>
      <w:ins w:id="780" w:author="Master Repository Process" w:date="2021-08-01T11:31:00Z">
        <w:r>
          <w:tab/>
          <w:t>(c)</w:t>
        </w:r>
        <w:r>
          <w:tab/>
          <w:t>before the owner makes the premises available for hire.</w:t>
        </w:r>
      </w:ins>
    </w:p>
    <w:p>
      <w:pPr>
        <w:pStyle w:val="nzPenstart"/>
        <w:ind w:hanging="606"/>
        <w:rPr>
          <w:ins w:id="781" w:author="Master Repository Process" w:date="2021-08-01T11:31:00Z"/>
        </w:rPr>
      </w:pPr>
      <w:ins w:id="782" w:author="Master Repository Process" w:date="2021-08-01T11:31:00Z">
        <w:r>
          <w:tab/>
        </w:r>
        <w:r>
          <w:tab/>
          <w:t xml:space="preserve">Penalty: </w:t>
        </w:r>
      </w:ins>
    </w:p>
    <w:p>
      <w:pPr>
        <w:pStyle w:val="nzPenpara"/>
        <w:ind w:hanging="606"/>
        <w:rPr>
          <w:ins w:id="783" w:author="Master Repository Process" w:date="2021-08-01T11:31:00Z"/>
        </w:rPr>
      </w:pPr>
      <w:ins w:id="784" w:author="Master Repository Process" w:date="2021-08-01T11:31:00Z">
        <w:r>
          <w:tab/>
          <w:t>(a)</w:t>
        </w:r>
        <w:r>
          <w:tab/>
          <w:t>in the case of an individual — a fine of $15 000;</w:t>
        </w:r>
      </w:ins>
    </w:p>
    <w:p>
      <w:pPr>
        <w:pStyle w:val="nzPenpara"/>
        <w:ind w:hanging="606"/>
        <w:rPr>
          <w:ins w:id="785" w:author="Master Repository Process" w:date="2021-08-01T11:31:00Z"/>
        </w:rPr>
      </w:pPr>
      <w:ins w:id="786" w:author="Master Repository Process" w:date="2021-08-01T11:31:00Z">
        <w:r>
          <w:tab/>
          <w:t>(b)</w:t>
        </w:r>
        <w:r>
          <w:tab/>
          <w:t>in the case of a body corporate — a fine of $100 000.</w:t>
        </w:r>
      </w:ins>
    </w:p>
    <w:p>
      <w:pPr>
        <w:pStyle w:val="nzHeading5"/>
        <w:ind w:hanging="606"/>
        <w:rPr>
          <w:ins w:id="787" w:author="Master Repository Process" w:date="2021-08-01T11:31:00Z"/>
        </w:rPr>
      </w:pPr>
      <w:ins w:id="788" w:author="Master Repository Process" w:date="2021-08-01T11:31:00Z">
        <w:r>
          <w:t>14.</w:t>
        </w:r>
        <w:r>
          <w:tab/>
          <w:t>Residential premises not occupied by an owner</w:t>
        </w:r>
      </w:ins>
    </w:p>
    <w:p>
      <w:pPr>
        <w:pStyle w:val="nzSubsection"/>
        <w:ind w:hanging="606"/>
        <w:rPr>
          <w:ins w:id="789" w:author="Master Repository Process" w:date="2021-08-01T11:31:00Z"/>
        </w:rPr>
      </w:pPr>
      <w:ins w:id="790" w:author="Master Repository Process" w:date="2021-08-01T11:31:00Z">
        <w:r>
          <w:tab/>
        </w:r>
        <w:r>
          <w:tab/>
          <w:t>Except as provided in regulations 16(1) and (3) and 17, an owner of residential premises that are not occupied by an owner must ensure that at least 2 residual current devices are installed in relation to the premises —</w:t>
        </w:r>
      </w:ins>
    </w:p>
    <w:p>
      <w:pPr>
        <w:pStyle w:val="nzIndenta"/>
        <w:ind w:hanging="606"/>
        <w:rPr>
          <w:ins w:id="791" w:author="Master Repository Process" w:date="2021-08-01T11:31:00Z"/>
        </w:rPr>
      </w:pPr>
      <w:ins w:id="792" w:author="Master Repository Process" w:date="2021-08-01T11:31:00Z">
        <w:r>
          <w:tab/>
          <w:t>(a)</w:t>
        </w:r>
        <w:r>
          <w:tab/>
          <w:t>before title to the premises is transferred; or</w:t>
        </w:r>
      </w:ins>
    </w:p>
    <w:p>
      <w:pPr>
        <w:pStyle w:val="nzIndenta"/>
        <w:ind w:hanging="606"/>
        <w:rPr>
          <w:ins w:id="793" w:author="Master Repository Process" w:date="2021-08-01T11:31:00Z"/>
        </w:rPr>
      </w:pPr>
      <w:ins w:id="794" w:author="Master Repository Process" w:date="2021-08-01T11:31:00Z">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ins>
    </w:p>
    <w:p>
      <w:pPr>
        <w:pStyle w:val="nzIndenta"/>
        <w:ind w:hanging="606"/>
        <w:rPr>
          <w:ins w:id="795" w:author="Master Repository Process" w:date="2021-08-01T11:31:00Z"/>
        </w:rPr>
      </w:pPr>
      <w:ins w:id="796" w:author="Master Repository Process" w:date="2021-08-01T11:31:00Z">
        <w:r>
          <w:tab/>
          <w:t>(c)</w:t>
        </w:r>
        <w:r>
          <w:tab/>
          <w:t>unless the premises were made available for hire immediately before the commencement day — before the owner makes the premises available for hire; or</w:t>
        </w:r>
      </w:ins>
    </w:p>
    <w:p>
      <w:pPr>
        <w:pStyle w:val="nzIndenta"/>
        <w:ind w:hanging="606"/>
        <w:rPr>
          <w:ins w:id="797" w:author="Master Repository Process" w:date="2021-08-01T11:31:00Z"/>
        </w:rPr>
      </w:pPr>
      <w:ins w:id="798" w:author="Master Repository Process" w:date="2021-08-01T11:31:00Z">
        <w:r>
          <w:tab/>
          <w:t>(d)</w:t>
        </w:r>
        <w:r>
          <w:tab/>
          <w:t>in any event, before the second anniversary of the commencement day.</w:t>
        </w:r>
      </w:ins>
    </w:p>
    <w:p>
      <w:pPr>
        <w:pStyle w:val="nzPenstart"/>
        <w:ind w:hanging="606"/>
        <w:rPr>
          <w:ins w:id="799" w:author="Master Repository Process" w:date="2021-08-01T11:31:00Z"/>
        </w:rPr>
      </w:pPr>
      <w:ins w:id="800" w:author="Master Repository Process" w:date="2021-08-01T11:31:00Z">
        <w:r>
          <w:tab/>
          <w:t>Penalty:</w:t>
        </w:r>
      </w:ins>
    </w:p>
    <w:p>
      <w:pPr>
        <w:pStyle w:val="nzPenpara"/>
        <w:ind w:hanging="606"/>
        <w:rPr>
          <w:ins w:id="801" w:author="Master Repository Process" w:date="2021-08-01T11:31:00Z"/>
        </w:rPr>
      </w:pPr>
      <w:ins w:id="802" w:author="Master Repository Process" w:date="2021-08-01T11:31:00Z">
        <w:r>
          <w:tab/>
          <w:t>(a)</w:t>
        </w:r>
        <w:r>
          <w:tab/>
          <w:t>in the case of an individual — a fine of $15 000;</w:t>
        </w:r>
      </w:ins>
    </w:p>
    <w:p>
      <w:pPr>
        <w:pStyle w:val="nzPenpara"/>
        <w:ind w:hanging="606"/>
        <w:rPr>
          <w:ins w:id="803" w:author="Master Repository Process" w:date="2021-08-01T11:31:00Z"/>
        </w:rPr>
      </w:pPr>
      <w:ins w:id="804" w:author="Master Repository Process" w:date="2021-08-01T11:31:00Z">
        <w:r>
          <w:tab/>
          <w:t>(b)</w:t>
        </w:r>
        <w:r>
          <w:tab/>
          <w:t>in the case of a body corporate — a fine of $100 000.</w:t>
        </w:r>
      </w:ins>
    </w:p>
    <w:p>
      <w:pPr>
        <w:pStyle w:val="nzHeading5"/>
        <w:ind w:hanging="606"/>
        <w:rPr>
          <w:ins w:id="805" w:author="Master Repository Process" w:date="2021-08-01T11:31:00Z"/>
        </w:rPr>
      </w:pPr>
      <w:ins w:id="806" w:author="Master Repository Process" w:date="2021-08-01T11:31:00Z">
        <w:r>
          <w:t>15.</w:t>
        </w:r>
        <w:r>
          <w:tab/>
          <w:t>Common property relating to residential premises</w:t>
        </w:r>
      </w:ins>
    </w:p>
    <w:p>
      <w:pPr>
        <w:pStyle w:val="nzSubsection"/>
        <w:ind w:hanging="606"/>
        <w:rPr>
          <w:ins w:id="807" w:author="Master Repository Process" w:date="2021-08-01T11:31:00Z"/>
        </w:rPr>
      </w:pPr>
      <w:ins w:id="808" w:author="Master Repository Process" w:date="2021-08-01T11:31:00Z">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ins>
    </w:p>
    <w:p>
      <w:pPr>
        <w:pStyle w:val="nzPenstart"/>
        <w:ind w:hanging="606"/>
        <w:rPr>
          <w:ins w:id="809" w:author="Master Repository Process" w:date="2021-08-01T11:31:00Z"/>
        </w:rPr>
      </w:pPr>
      <w:ins w:id="810" w:author="Master Repository Process" w:date="2021-08-01T11:31:00Z">
        <w:r>
          <w:tab/>
          <w:t>Penalty:</w:t>
        </w:r>
      </w:ins>
    </w:p>
    <w:p>
      <w:pPr>
        <w:pStyle w:val="nzPenpara"/>
        <w:ind w:hanging="606"/>
        <w:rPr>
          <w:ins w:id="811" w:author="Master Repository Process" w:date="2021-08-01T11:31:00Z"/>
        </w:rPr>
      </w:pPr>
      <w:ins w:id="812" w:author="Master Repository Process" w:date="2021-08-01T11:31:00Z">
        <w:r>
          <w:tab/>
          <w:t>(a)</w:t>
        </w:r>
        <w:r>
          <w:tab/>
          <w:t>in the case of an individual — a fine of $15 000;</w:t>
        </w:r>
      </w:ins>
    </w:p>
    <w:p>
      <w:pPr>
        <w:pStyle w:val="nzPenpara"/>
        <w:ind w:hanging="606"/>
        <w:rPr>
          <w:ins w:id="813" w:author="Master Repository Process" w:date="2021-08-01T11:31:00Z"/>
        </w:rPr>
      </w:pPr>
      <w:ins w:id="814" w:author="Master Repository Process" w:date="2021-08-01T11:31:00Z">
        <w:r>
          <w:tab/>
          <w:t>(b)</w:t>
        </w:r>
        <w:r>
          <w:tab/>
          <w:t>in the case of a body corporate — a fine of $100 000.</w:t>
        </w:r>
      </w:ins>
    </w:p>
    <w:p>
      <w:pPr>
        <w:pStyle w:val="nzHeading5"/>
        <w:ind w:hanging="606"/>
        <w:rPr>
          <w:ins w:id="815" w:author="Master Repository Process" w:date="2021-08-01T11:31:00Z"/>
        </w:rPr>
      </w:pPr>
      <w:ins w:id="816" w:author="Master Repository Process" w:date="2021-08-01T11:31:00Z">
        <w:r>
          <w:t>16.</w:t>
        </w:r>
        <w:r>
          <w:tab/>
          <w:t>Exception in the case of demolition</w:t>
        </w:r>
      </w:ins>
    </w:p>
    <w:p>
      <w:pPr>
        <w:pStyle w:val="nzSubsection"/>
        <w:tabs>
          <w:tab w:val="clear" w:pos="1162"/>
          <w:tab w:val="right" w:pos="1320"/>
        </w:tabs>
        <w:ind w:hanging="606"/>
        <w:rPr>
          <w:ins w:id="817" w:author="Master Repository Process" w:date="2021-08-01T11:31:00Z"/>
        </w:rPr>
      </w:pPr>
      <w:ins w:id="818" w:author="Master Repository Process" w:date="2021-08-01T11:31:00Z">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ins>
    </w:p>
    <w:p>
      <w:pPr>
        <w:pStyle w:val="nzSubsection"/>
        <w:tabs>
          <w:tab w:val="clear" w:pos="1162"/>
          <w:tab w:val="right" w:pos="1320"/>
        </w:tabs>
        <w:ind w:hanging="606"/>
        <w:rPr>
          <w:ins w:id="819" w:author="Master Repository Process" w:date="2021-08-01T11:31:00Z"/>
        </w:rPr>
      </w:pPr>
      <w:ins w:id="820" w:author="Master Repository Process" w:date="2021-08-01T11:31:00Z">
        <w:r>
          <w:tab/>
          <w:t>(2)</w:t>
        </w:r>
        <w:r>
          <w:tab/>
          <w:t>The date specified in a statement under subregulation (1) must not be more than 6 months after the transfer of the premises.</w:t>
        </w:r>
      </w:ins>
    </w:p>
    <w:p>
      <w:pPr>
        <w:pStyle w:val="nzSubsection"/>
        <w:tabs>
          <w:tab w:val="clear" w:pos="1162"/>
          <w:tab w:val="right" w:pos="1320"/>
        </w:tabs>
        <w:ind w:hanging="606"/>
        <w:rPr>
          <w:ins w:id="821" w:author="Master Repository Process" w:date="2021-08-01T11:31:00Z"/>
        </w:rPr>
      </w:pPr>
      <w:ins w:id="822" w:author="Master Repository Process" w:date="2021-08-01T11:31:00Z">
        <w:r>
          <w:tab/>
          <w:t>(3)</w:t>
        </w:r>
        <w:r>
          <w:tab/>
          <w:t>An owner of residential premises is not required to comply with regulation 14(d) if the owner gives to the Director a written statement that the premises are to be demolished on or before a date specified in the statement.</w:t>
        </w:r>
      </w:ins>
    </w:p>
    <w:p>
      <w:pPr>
        <w:pStyle w:val="nzSubsection"/>
        <w:tabs>
          <w:tab w:val="clear" w:pos="1162"/>
          <w:tab w:val="right" w:pos="1320"/>
        </w:tabs>
        <w:ind w:hanging="606"/>
        <w:rPr>
          <w:ins w:id="823" w:author="Master Repository Process" w:date="2021-08-01T11:31:00Z"/>
        </w:rPr>
      </w:pPr>
      <w:ins w:id="824" w:author="Master Repository Process" w:date="2021-08-01T11:31:00Z">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ins>
    </w:p>
    <w:p>
      <w:pPr>
        <w:pStyle w:val="nzSubsection"/>
        <w:tabs>
          <w:tab w:val="clear" w:pos="1162"/>
          <w:tab w:val="right" w:pos="1320"/>
        </w:tabs>
        <w:ind w:hanging="606"/>
        <w:rPr>
          <w:ins w:id="825" w:author="Master Repository Process" w:date="2021-08-01T11:31:00Z"/>
        </w:rPr>
      </w:pPr>
      <w:ins w:id="826" w:author="Master Repository Process" w:date="2021-08-01T11:31:00Z">
        <w:r>
          <w:tab/>
          <w:t>(5)</w:t>
        </w:r>
        <w:r>
          <w:tab/>
          <w:t>The date specified in a statement under subregulation (3) or (4) must not be more than 6 months after the second anniversary of the commencement day.</w:t>
        </w:r>
      </w:ins>
    </w:p>
    <w:p>
      <w:pPr>
        <w:pStyle w:val="nzSubsection"/>
        <w:tabs>
          <w:tab w:val="clear" w:pos="1162"/>
          <w:tab w:val="right" w:pos="1320"/>
        </w:tabs>
        <w:ind w:hanging="606"/>
        <w:rPr>
          <w:ins w:id="827" w:author="Master Repository Process" w:date="2021-08-01T11:31:00Z"/>
        </w:rPr>
      </w:pPr>
      <w:ins w:id="828" w:author="Master Repository Process" w:date="2021-08-01T11:31:00Z">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ins>
    </w:p>
    <w:p>
      <w:pPr>
        <w:pStyle w:val="nzPenstart"/>
        <w:tabs>
          <w:tab w:val="clear" w:pos="1446"/>
          <w:tab w:val="left" w:pos="1440"/>
          <w:tab w:val="right" w:pos="1680"/>
        </w:tabs>
        <w:ind w:hanging="606"/>
        <w:rPr>
          <w:ins w:id="829" w:author="Master Repository Process" w:date="2021-08-01T11:31:00Z"/>
        </w:rPr>
      </w:pPr>
      <w:ins w:id="830" w:author="Master Repository Process" w:date="2021-08-01T11:31:00Z">
        <w:r>
          <w:tab/>
          <w:t>Penalty:</w:t>
        </w:r>
      </w:ins>
    </w:p>
    <w:p>
      <w:pPr>
        <w:pStyle w:val="nzPenpara"/>
        <w:tabs>
          <w:tab w:val="right" w:pos="1320"/>
        </w:tabs>
        <w:ind w:hanging="606"/>
        <w:rPr>
          <w:ins w:id="831" w:author="Master Repository Process" w:date="2021-08-01T11:31:00Z"/>
        </w:rPr>
      </w:pPr>
      <w:ins w:id="832" w:author="Master Repository Process" w:date="2021-08-01T11:31:00Z">
        <w:r>
          <w:tab/>
          <w:t>(a)</w:t>
        </w:r>
        <w:r>
          <w:tab/>
          <w:t>in the case of an individual — a fine of $15 000;</w:t>
        </w:r>
      </w:ins>
    </w:p>
    <w:p>
      <w:pPr>
        <w:pStyle w:val="nzPenpara"/>
        <w:tabs>
          <w:tab w:val="right" w:pos="1320"/>
        </w:tabs>
        <w:ind w:hanging="606"/>
        <w:rPr>
          <w:ins w:id="833" w:author="Master Repository Process" w:date="2021-08-01T11:31:00Z"/>
        </w:rPr>
      </w:pPr>
      <w:ins w:id="834" w:author="Master Repository Process" w:date="2021-08-01T11:31:00Z">
        <w:r>
          <w:tab/>
          <w:t>(b)</w:t>
        </w:r>
        <w:r>
          <w:tab/>
          <w:t>in the case of a body corporate — a fine of $100 000.</w:t>
        </w:r>
      </w:ins>
    </w:p>
    <w:p>
      <w:pPr>
        <w:pStyle w:val="nzSubsection"/>
        <w:tabs>
          <w:tab w:val="clear" w:pos="1162"/>
          <w:tab w:val="right" w:pos="1320"/>
        </w:tabs>
        <w:ind w:hanging="606"/>
        <w:rPr>
          <w:ins w:id="835" w:author="Master Repository Process" w:date="2021-08-01T11:31:00Z"/>
        </w:rPr>
      </w:pPr>
      <w:ins w:id="836" w:author="Master Repository Process" w:date="2021-08-01T11:31:00Z">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ins>
    </w:p>
    <w:p>
      <w:pPr>
        <w:pStyle w:val="nzPenstart"/>
        <w:tabs>
          <w:tab w:val="right" w:pos="1680"/>
        </w:tabs>
        <w:ind w:hanging="606"/>
        <w:rPr>
          <w:ins w:id="837" w:author="Master Repository Process" w:date="2021-08-01T11:31:00Z"/>
        </w:rPr>
      </w:pPr>
      <w:ins w:id="838" w:author="Master Repository Process" w:date="2021-08-01T11:31:00Z">
        <w:r>
          <w:tab/>
          <w:t>Penalty:</w:t>
        </w:r>
      </w:ins>
    </w:p>
    <w:p>
      <w:pPr>
        <w:pStyle w:val="nzPenpara"/>
        <w:tabs>
          <w:tab w:val="right" w:pos="1320"/>
        </w:tabs>
        <w:ind w:hanging="606"/>
        <w:rPr>
          <w:ins w:id="839" w:author="Master Repository Process" w:date="2021-08-01T11:31:00Z"/>
        </w:rPr>
      </w:pPr>
      <w:ins w:id="840" w:author="Master Repository Process" w:date="2021-08-01T11:31:00Z">
        <w:r>
          <w:tab/>
          <w:t>(a)</w:t>
        </w:r>
        <w:r>
          <w:tab/>
          <w:t>in the case of an individual — a fine of $15 000;</w:t>
        </w:r>
      </w:ins>
    </w:p>
    <w:p>
      <w:pPr>
        <w:pStyle w:val="nzPenpara"/>
        <w:tabs>
          <w:tab w:val="right" w:pos="1320"/>
        </w:tabs>
        <w:ind w:hanging="606"/>
        <w:rPr>
          <w:ins w:id="841" w:author="Master Repository Process" w:date="2021-08-01T11:31:00Z"/>
        </w:rPr>
      </w:pPr>
      <w:ins w:id="842" w:author="Master Repository Process" w:date="2021-08-01T11:31:00Z">
        <w:r>
          <w:tab/>
          <w:t>(b)</w:t>
        </w:r>
        <w:r>
          <w:tab/>
          <w:t>in the case of a body corporate — a fine of $100 000.</w:t>
        </w:r>
      </w:ins>
    </w:p>
    <w:p>
      <w:pPr>
        <w:pStyle w:val="nzHeading5"/>
        <w:ind w:hanging="606"/>
        <w:rPr>
          <w:ins w:id="843" w:author="Master Repository Process" w:date="2021-08-01T11:31:00Z"/>
        </w:rPr>
      </w:pPr>
      <w:ins w:id="844" w:author="Master Repository Process" w:date="2021-08-01T11:31:00Z">
        <w:r>
          <w:t>17.</w:t>
        </w:r>
        <w:r>
          <w:tab/>
          <w:t>Exception in the case of lack of appropriate switchboard</w:t>
        </w:r>
      </w:ins>
    </w:p>
    <w:p>
      <w:pPr>
        <w:pStyle w:val="nzSubsection"/>
        <w:ind w:hanging="606"/>
        <w:rPr>
          <w:ins w:id="845" w:author="Master Repository Process" w:date="2021-08-01T11:31:00Z"/>
        </w:rPr>
      </w:pPr>
      <w:ins w:id="846" w:author="Master Repository Process" w:date="2021-08-01T11:31:00Z">
        <w:r>
          <w:tab/>
        </w:r>
        <w:r>
          <w:tab/>
          <w:t xml:space="preserve">An owner of residential premises is not required to comply with regulation 13, 14 or 16(6) if — </w:t>
        </w:r>
      </w:ins>
    </w:p>
    <w:p>
      <w:pPr>
        <w:pStyle w:val="nzIndenta"/>
        <w:ind w:hanging="606"/>
        <w:rPr>
          <w:ins w:id="847" w:author="Master Repository Process" w:date="2021-08-01T11:31:00Z"/>
        </w:rPr>
      </w:pPr>
      <w:ins w:id="848" w:author="Master Repository Process" w:date="2021-08-01T11:31:00Z">
        <w:r>
          <w:tab/>
          <w:t>(a)</w:t>
        </w:r>
        <w:r>
          <w:tab/>
          <w:t>the premises do not have —</w:t>
        </w:r>
      </w:ins>
    </w:p>
    <w:p>
      <w:pPr>
        <w:pStyle w:val="nzIndenti"/>
        <w:ind w:hanging="606"/>
        <w:rPr>
          <w:ins w:id="849" w:author="Master Repository Process" w:date="2021-08-01T11:31:00Z"/>
        </w:rPr>
      </w:pPr>
      <w:ins w:id="850" w:author="Master Repository Process" w:date="2021-08-01T11:31:00Z">
        <w:r>
          <w:tab/>
          <w:t>(i)</w:t>
        </w:r>
        <w:r>
          <w:tab/>
          <w:t>a switchboard; or</w:t>
        </w:r>
      </w:ins>
    </w:p>
    <w:p>
      <w:pPr>
        <w:pStyle w:val="nzIndenti"/>
        <w:ind w:hanging="606"/>
        <w:rPr>
          <w:ins w:id="851" w:author="Master Repository Process" w:date="2021-08-01T11:31:00Z"/>
        </w:rPr>
      </w:pPr>
      <w:ins w:id="852" w:author="Master Repository Process" w:date="2021-08-01T11:31:00Z">
        <w:r>
          <w:tab/>
          <w:t>(ii)</w:t>
        </w:r>
        <w:r>
          <w:tab/>
          <w:t>a switchboard that can accommodate 2 residual current devices,</w:t>
        </w:r>
      </w:ins>
    </w:p>
    <w:p>
      <w:pPr>
        <w:pStyle w:val="nzIndenta"/>
        <w:ind w:hanging="606"/>
        <w:rPr>
          <w:ins w:id="853" w:author="Master Repository Process" w:date="2021-08-01T11:31:00Z"/>
        </w:rPr>
      </w:pPr>
      <w:ins w:id="854" w:author="Master Repository Process" w:date="2021-08-01T11:31:00Z">
        <w:r>
          <w:tab/>
        </w:r>
        <w:r>
          <w:tab/>
          <w:t>located on those premises; and</w:t>
        </w:r>
      </w:ins>
    </w:p>
    <w:p>
      <w:pPr>
        <w:pStyle w:val="nzIndenta"/>
        <w:ind w:hanging="606"/>
        <w:rPr>
          <w:ins w:id="855" w:author="Master Repository Process" w:date="2021-08-01T11:31:00Z"/>
        </w:rPr>
      </w:pPr>
      <w:ins w:id="856" w:author="Master Repository Process" w:date="2021-08-01T11:31:00Z">
        <w:r>
          <w:tab/>
          <w:t>(b)</w:t>
        </w:r>
        <w:r>
          <w:tab/>
          <w:t>an inspector is of the opinion that it is impractical to install 2 residual current devices in relation to the premises and gives written notice of that opinion to the owner; and</w:t>
        </w:r>
      </w:ins>
    </w:p>
    <w:p>
      <w:pPr>
        <w:pStyle w:val="nzIndenta"/>
        <w:ind w:hanging="606"/>
        <w:rPr>
          <w:ins w:id="857" w:author="Master Repository Process" w:date="2021-08-01T11:31:00Z"/>
        </w:rPr>
      </w:pPr>
      <w:ins w:id="858" w:author="Master Repository Process" w:date="2021-08-01T11:31:00Z">
        <w:r>
          <w:tab/>
          <w:t>(c)</w:t>
        </w:r>
        <w:r>
          <w:tab/>
          <w:t>the owner installs one residual current device in relation to the premises.</w:t>
        </w:r>
      </w:ins>
    </w:p>
    <w:p>
      <w:pPr>
        <w:pStyle w:val="nzHeading5"/>
        <w:ind w:hanging="606"/>
        <w:rPr>
          <w:ins w:id="859" w:author="Master Repository Process" w:date="2021-08-01T11:31:00Z"/>
        </w:rPr>
      </w:pPr>
      <w:ins w:id="860" w:author="Master Repository Process" w:date="2021-08-01T11:31:00Z">
        <w:r>
          <w:t>18.</w:t>
        </w:r>
        <w:r>
          <w:tab/>
          <w:t>Inspection and inquiry</w:t>
        </w:r>
      </w:ins>
    </w:p>
    <w:p>
      <w:pPr>
        <w:pStyle w:val="nzSubsection"/>
        <w:tabs>
          <w:tab w:val="clear" w:pos="1162"/>
          <w:tab w:val="right" w:pos="1320"/>
        </w:tabs>
        <w:ind w:hanging="606"/>
        <w:rPr>
          <w:ins w:id="861" w:author="Master Repository Process" w:date="2021-08-01T11:31:00Z"/>
        </w:rPr>
      </w:pPr>
      <w:ins w:id="862" w:author="Master Repository Process" w:date="2021-08-01T11:31:00Z">
        <w:r>
          <w:tab/>
          <w:t>(1)</w:t>
        </w:r>
        <w:r>
          <w:tab/>
          <w:t>An inspector is authorised to inspect, or make inquiry in relation to, the installation of residual current devices under this Part.</w:t>
        </w:r>
      </w:ins>
    </w:p>
    <w:p>
      <w:pPr>
        <w:pStyle w:val="nzSubsection"/>
        <w:tabs>
          <w:tab w:val="clear" w:pos="1162"/>
          <w:tab w:val="right" w:pos="1320"/>
        </w:tabs>
        <w:ind w:hanging="606"/>
        <w:rPr>
          <w:ins w:id="863" w:author="Master Repository Process" w:date="2021-08-01T11:31:00Z"/>
        </w:rPr>
      </w:pPr>
      <w:ins w:id="864" w:author="Master Repository Process" w:date="2021-08-01T11:31:00Z">
        <w:r>
          <w:tab/>
          <w:t>(2)</w:t>
        </w:r>
        <w:r>
          <w:tab/>
          <w:t>Without limiting subregulation (1), an inspector who has reasonable grounds to suspect that a residual current device has not been installed in relation to residential premises as required by regulation 13, 14 or 16(6), or in relation to common property relating to residential premises as required by regulation 15 or 16(7), may serve on an owner of those premises or that property a written request to provide proof of that installation in the form of either —</w:t>
        </w:r>
      </w:ins>
    </w:p>
    <w:p>
      <w:pPr>
        <w:pStyle w:val="nzIndenta"/>
        <w:ind w:hanging="606"/>
        <w:rPr>
          <w:ins w:id="865" w:author="Master Repository Process" w:date="2021-08-01T11:31:00Z"/>
        </w:rPr>
      </w:pPr>
      <w:ins w:id="866" w:author="Master Repository Process" w:date="2021-08-01T11:31:00Z">
        <w:r>
          <w:tab/>
          <w:t>(a)</w:t>
        </w:r>
        <w:r>
          <w:tab/>
          <w:t>a written statement to that effect —</w:t>
        </w:r>
      </w:ins>
    </w:p>
    <w:p>
      <w:pPr>
        <w:pStyle w:val="nzIndenti"/>
        <w:ind w:hanging="606"/>
        <w:rPr>
          <w:ins w:id="867" w:author="Master Repository Process" w:date="2021-08-01T11:31:00Z"/>
        </w:rPr>
      </w:pPr>
      <w:ins w:id="868" w:author="Master Repository Process" w:date="2021-08-01T11:31:00Z">
        <w:r>
          <w:tab/>
          <w:t>(i)</w:t>
        </w:r>
        <w:r>
          <w:tab/>
          <w:t>in a form approved by the Director; and</w:t>
        </w:r>
      </w:ins>
    </w:p>
    <w:p>
      <w:pPr>
        <w:pStyle w:val="nzIndenti"/>
        <w:ind w:hanging="606"/>
        <w:rPr>
          <w:ins w:id="869" w:author="Master Repository Process" w:date="2021-08-01T11:31:00Z"/>
        </w:rPr>
      </w:pPr>
      <w:ins w:id="870" w:author="Master Repository Process" w:date="2021-08-01T11:31:00Z">
        <w:r>
          <w:tab/>
          <w:t>(ii)</w:t>
        </w:r>
        <w:r>
          <w:tab/>
          <w:t xml:space="preserve">signed by a person who holds an electrical contractor’s licence as defined in </w:t>
        </w:r>
        <w:r>
          <w:rPr>
            <w:i/>
            <w:iCs/>
          </w:rPr>
          <w:t>Electricity (Licensing) Regulations 1991</w:t>
        </w:r>
        <w:r>
          <w:t xml:space="preserve"> regulation 3(1);</w:t>
        </w:r>
      </w:ins>
    </w:p>
    <w:p>
      <w:pPr>
        <w:pStyle w:val="nzIndenta"/>
        <w:ind w:hanging="606"/>
        <w:rPr>
          <w:ins w:id="871" w:author="Master Repository Process" w:date="2021-08-01T11:31:00Z"/>
        </w:rPr>
      </w:pPr>
      <w:ins w:id="872" w:author="Master Repository Process" w:date="2021-08-01T11:31:00Z">
        <w:r>
          <w:tab/>
        </w:r>
        <w:r>
          <w:tab/>
          <w:t>or</w:t>
        </w:r>
      </w:ins>
    </w:p>
    <w:p>
      <w:pPr>
        <w:pStyle w:val="nzIndenta"/>
        <w:ind w:hanging="606"/>
        <w:rPr>
          <w:ins w:id="873" w:author="Master Repository Process" w:date="2021-08-01T11:31:00Z"/>
        </w:rPr>
      </w:pPr>
      <w:ins w:id="874" w:author="Master Repository Process" w:date="2021-08-01T11:31:00Z">
        <w:r>
          <w:tab/>
          <w:t>(b)</w:t>
        </w:r>
        <w:r>
          <w:tab/>
          <w:t>a written statement from the relevant local government to the effect that the first building licence relating to the construction of the premises was granted after 1 January 2000.</w:t>
        </w:r>
      </w:ins>
    </w:p>
    <w:p>
      <w:pPr>
        <w:pStyle w:val="nzSubsection"/>
        <w:tabs>
          <w:tab w:val="clear" w:pos="1162"/>
          <w:tab w:val="right" w:pos="1320"/>
        </w:tabs>
        <w:ind w:hanging="606"/>
        <w:rPr>
          <w:ins w:id="875" w:author="Master Repository Process" w:date="2021-08-01T11:31:00Z"/>
        </w:rPr>
      </w:pPr>
      <w:ins w:id="876" w:author="Master Repository Process" w:date="2021-08-01T11:31:00Z">
        <w:r>
          <w:tab/>
          <w:t>(3)</w:t>
        </w:r>
        <w:r>
          <w:tab/>
          <w:t>In proceedings against an owner of premises or property for an offence under regulation 13, 14, 15 or 16(6) or (7), evidence that the owner —</w:t>
        </w:r>
      </w:ins>
    </w:p>
    <w:p>
      <w:pPr>
        <w:pStyle w:val="nzIndenta"/>
        <w:ind w:hanging="606"/>
        <w:rPr>
          <w:ins w:id="877" w:author="Master Repository Process" w:date="2021-08-01T11:31:00Z"/>
        </w:rPr>
      </w:pPr>
      <w:ins w:id="878" w:author="Master Repository Process" w:date="2021-08-01T11:31:00Z">
        <w:r>
          <w:tab/>
          <w:t>(a)</w:t>
        </w:r>
        <w:r>
          <w:tab/>
          <w:t>was served with a request under subregulation (2); and</w:t>
        </w:r>
      </w:ins>
    </w:p>
    <w:p>
      <w:pPr>
        <w:pStyle w:val="nzIndenta"/>
        <w:ind w:hanging="606"/>
        <w:rPr>
          <w:ins w:id="879" w:author="Master Repository Process" w:date="2021-08-01T11:31:00Z"/>
        </w:rPr>
      </w:pPr>
      <w:ins w:id="880" w:author="Master Repository Process" w:date="2021-08-01T11:31:00Z">
        <w:r>
          <w:tab/>
          <w:t>(b)</w:t>
        </w:r>
        <w:r>
          <w:tab/>
          <w:t>failed to provide the requested proof within 28 days after the service,</w:t>
        </w:r>
      </w:ins>
    </w:p>
    <w:p>
      <w:pPr>
        <w:pStyle w:val="nzSubsection"/>
        <w:ind w:hanging="606"/>
        <w:rPr>
          <w:ins w:id="881" w:author="Master Repository Process" w:date="2021-08-01T11:31:00Z"/>
        </w:rPr>
      </w:pPr>
      <w:ins w:id="882" w:author="Master Repository Process" w:date="2021-08-01T11:31:00Z">
        <w:r>
          <w:tab/>
        </w:r>
        <w:r>
          <w:tab/>
          <w:t>is, in the absence of evidence to the contrary, proof that on the day of the alleged offence the residual current device or devices sufficient for compliance with that regulation were not installed in relation to the premises.</w:t>
        </w:r>
      </w:ins>
    </w:p>
    <w:p>
      <w:pPr>
        <w:pStyle w:val="BlankClose"/>
        <w:rPr>
          <w:ins w:id="883" w:author="Master Repository Process" w:date="2021-08-01T11:31:00Z"/>
        </w:rPr>
      </w:pPr>
    </w:p>
    <w:p>
      <w:pPr>
        <w:rPr>
          <w:snapToGrid w:val="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884" w:name="UpToHere"/>
      <w:bookmarkEnd w:id="884"/>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229"/>
    <w:docVar w:name="WAFER_20151207122229" w:val="RemoveTrackChanges"/>
    <w:docVar w:name="WAFER_20151207122229_GUID" w:val="a7197592-243e-44ff-b4cb-c5a47b210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4FDA0A-DAF8-4444-86ED-C1E983C0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15017</Words>
  <Characters>76292</Characters>
  <Application>Microsoft Office Word</Application>
  <DocSecurity>0</DocSecurity>
  <Lines>2311</Lines>
  <Paragraphs>1250</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90059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04-b0-07 - 04-c0-05</dc:title>
  <dc:subject/>
  <dc:creator/>
  <cp:keywords/>
  <dc:description/>
  <cp:lastModifiedBy>Master Repository Process</cp:lastModifiedBy>
  <cp:revision>2</cp:revision>
  <cp:lastPrinted>2007-03-06T00:13:00Z</cp:lastPrinted>
  <dcterms:created xsi:type="dcterms:W3CDTF">2021-08-01T03:31:00Z</dcterms:created>
  <dcterms:modified xsi:type="dcterms:W3CDTF">2021-08-01T03:31:00Z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20090508</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FromSuffix">
    <vt:lpwstr>04-b0-07</vt:lpwstr>
  </property>
  <property fmtid="{D5CDD505-2E9C-101B-9397-08002B2CF9AE}" pid="8" name="FromAsAtDate">
    <vt:lpwstr>20 Mar 2007</vt:lpwstr>
  </property>
  <property fmtid="{D5CDD505-2E9C-101B-9397-08002B2CF9AE}" pid="9" name="ToSuffix">
    <vt:lpwstr>04-c0-05</vt:lpwstr>
  </property>
  <property fmtid="{D5CDD505-2E9C-101B-9397-08002B2CF9AE}" pid="10" name="ToAsAtDate">
    <vt:lpwstr>08 May 2009</vt:lpwstr>
  </property>
</Properties>
</file>