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2009</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29554979"/>
      <w:bookmarkStart w:id="5" w:name="_Toc22765454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29554980"/>
      <w:bookmarkStart w:id="12" w:name="_Toc227654548"/>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17 Apr 2009 p. 1319-21.] </w:t>
      </w:r>
    </w:p>
    <w:p>
      <w:pPr>
        <w:pStyle w:val="Heading5"/>
        <w:rPr>
          <w:snapToGrid w:val="0"/>
        </w:rPr>
      </w:pPr>
      <w:bookmarkStart w:id="13" w:name="_Toc848595"/>
      <w:bookmarkStart w:id="14" w:name="_Toc3274244"/>
      <w:bookmarkStart w:id="15" w:name="_Toc3621793"/>
      <w:bookmarkStart w:id="16" w:name="_Toc93113962"/>
      <w:bookmarkStart w:id="17" w:name="_Toc229554981"/>
      <w:bookmarkStart w:id="18" w:name="_Toc227654549"/>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29554982"/>
      <w:bookmarkStart w:id="20" w:name="_Toc227654550"/>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29554983"/>
      <w:bookmarkStart w:id="26" w:name="_Toc227654551"/>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29554984"/>
      <w:bookmarkStart w:id="32" w:name="_Toc227654552"/>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33" w:name="_Toc229554985"/>
      <w:bookmarkStart w:id="34" w:name="_Toc227654553"/>
      <w:bookmarkStart w:id="35" w:name="_Toc848598"/>
      <w:bookmarkStart w:id="36" w:name="_Toc3274247"/>
      <w:bookmarkStart w:id="37" w:name="_Toc3621796"/>
      <w:bookmarkStart w:id="38" w:name="_Toc93113965"/>
      <w:r>
        <w:rPr>
          <w:rStyle w:val="CharSectno"/>
        </w:rPr>
        <w:t>4AA</w:t>
      </w:r>
      <w:r>
        <w:t>.</w:t>
      </w:r>
      <w:r>
        <w:tab/>
        <w:t>CPD activities</w:t>
      </w:r>
      <w:bookmarkEnd w:id="33"/>
      <w:bookmarkEnd w:id="34"/>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 xml:space="preserve">Throughout each calendar year the Board is to maintain on its website an up-to-date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1321-2.]</w:t>
      </w:r>
    </w:p>
    <w:p>
      <w:pPr>
        <w:pStyle w:val="Heading5"/>
      </w:pPr>
      <w:bookmarkStart w:id="39" w:name="_Toc229554986"/>
      <w:bookmarkStart w:id="40" w:name="_Toc227654554"/>
      <w:r>
        <w:rPr>
          <w:rStyle w:val="CharSectno"/>
        </w:rPr>
        <w:t>4AB</w:t>
      </w:r>
      <w:r>
        <w:t>.</w:t>
      </w:r>
      <w:r>
        <w:tab/>
        <w:t>Prescribed educational requirement — section 31(3)(b)</w:t>
      </w:r>
      <w:bookmarkEnd w:id="39"/>
      <w:bookmarkEnd w:id="40"/>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1322-3.]</w:t>
      </w:r>
    </w:p>
    <w:p>
      <w:pPr>
        <w:pStyle w:val="Heading5"/>
      </w:pPr>
      <w:bookmarkStart w:id="41" w:name="_Toc229554987"/>
      <w:bookmarkStart w:id="42" w:name="_Toc227654555"/>
      <w:r>
        <w:rPr>
          <w:rStyle w:val="CharSectno"/>
        </w:rPr>
        <w:t>4AC</w:t>
      </w:r>
      <w:r>
        <w:t>.</w:t>
      </w:r>
      <w:r>
        <w:tab/>
        <w:t>Prescribed educational requirement — section 48(5)(b)</w:t>
      </w:r>
      <w:bookmarkEnd w:id="41"/>
      <w:bookmarkEnd w:id="42"/>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rPr>
          <w:snapToGrid w:val="0"/>
        </w:rPr>
      </w:pPr>
      <w:bookmarkStart w:id="43" w:name="_Toc229554988"/>
      <w:bookmarkStart w:id="44" w:name="_Toc227654556"/>
      <w:r>
        <w:rPr>
          <w:rStyle w:val="CharSectno"/>
        </w:rPr>
        <w:t>4B</w:t>
      </w:r>
      <w:r>
        <w:rPr>
          <w:snapToGrid w:val="0"/>
        </w:rPr>
        <w:t>.</w:t>
      </w:r>
      <w:r>
        <w:rPr>
          <w:snapToGrid w:val="0"/>
        </w:rPr>
        <w:tab/>
        <w:t>Prescribed periods</w:t>
      </w:r>
      <w:bookmarkEnd w:id="35"/>
      <w:bookmarkEnd w:id="36"/>
      <w:bookmarkEnd w:id="37"/>
      <w:bookmarkEnd w:id="38"/>
      <w:bookmarkEnd w:id="43"/>
      <w:bookmarkEnd w:id="44"/>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5" w:name="_Toc848599"/>
      <w:bookmarkStart w:id="46" w:name="_Toc3274248"/>
      <w:bookmarkStart w:id="47" w:name="_Toc3621797"/>
      <w:bookmarkStart w:id="48" w:name="_Toc93113966"/>
      <w:bookmarkStart w:id="49" w:name="_Toc229554989"/>
      <w:bookmarkStart w:id="50" w:name="_Toc227654557"/>
      <w:r>
        <w:rPr>
          <w:rStyle w:val="CharSectno"/>
        </w:rPr>
        <w:t>5</w:t>
      </w:r>
      <w:r>
        <w:rPr>
          <w:snapToGrid w:val="0"/>
        </w:rPr>
        <w:t>.</w:t>
      </w:r>
      <w:r>
        <w:rPr>
          <w:snapToGrid w:val="0"/>
        </w:rPr>
        <w:tab/>
        <w:t xml:space="preserve">Notice of application for </w:t>
      </w:r>
      <w:bookmarkEnd w:id="45"/>
      <w:r>
        <w:rPr>
          <w:snapToGrid w:val="0"/>
        </w:rPr>
        <w:t>licence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51" w:name="_Toc93113967"/>
      <w:bookmarkStart w:id="52" w:name="_Toc229554990"/>
      <w:bookmarkStart w:id="53" w:name="_Toc227654558"/>
      <w:bookmarkStart w:id="54" w:name="_Toc848601"/>
      <w:bookmarkStart w:id="55" w:name="_Toc3274250"/>
      <w:bookmarkStart w:id="56" w:name="_Toc3621799"/>
      <w:r>
        <w:rPr>
          <w:rStyle w:val="CharSectno"/>
        </w:rPr>
        <w:t>6</w:t>
      </w:r>
      <w:r>
        <w:t>.</w:t>
      </w:r>
      <w:r>
        <w:tab/>
        <w:t>Prescribed examinations</w:t>
      </w:r>
      <w:bookmarkEnd w:id="51"/>
      <w:bookmarkEnd w:id="52"/>
      <w:bookmarkEnd w:id="53"/>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57" w:name="_Toc93113968"/>
      <w:bookmarkStart w:id="58" w:name="_Toc229554991"/>
      <w:bookmarkStart w:id="59" w:name="_Toc227654559"/>
      <w:bookmarkStart w:id="60" w:name="_Toc848602"/>
      <w:bookmarkStart w:id="61" w:name="_Toc3274251"/>
      <w:bookmarkStart w:id="62" w:name="_Toc3621800"/>
      <w:bookmarkEnd w:id="54"/>
      <w:bookmarkEnd w:id="55"/>
      <w:bookmarkEnd w:id="56"/>
      <w:r>
        <w:rPr>
          <w:rStyle w:val="CharSectno"/>
        </w:rPr>
        <w:t>6A</w:t>
      </w:r>
      <w:r>
        <w:t>.</w:t>
      </w:r>
      <w:r>
        <w:tab/>
        <w:t>Prescribed qualifications for sales representatives</w:t>
      </w:r>
      <w:bookmarkEnd w:id="57"/>
      <w:bookmarkEnd w:id="58"/>
      <w:bookmarkEnd w:id="59"/>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63" w:name="_Toc93113969"/>
      <w:bookmarkStart w:id="64" w:name="_Toc229554992"/>
      <w:bookmarkStart w:id="65" w:name="_Toc227654560"/>
      <w:r>
        <w:rPr>
          <w:rStyle w:val="CharSectno"/>
        </w:rPr>
        <w:t>6B</w:t>
      </w:r>
      <w:r>
        <w:rPr>
          <w:snapToGrid w:val="0"/>
        </w:rPr>
        <w:t>.</w:t>
      </w:r>
      <w:r>
        <w:rPr>
          <w:snapToGrid w:val="0"/>
        </w:rPr>
        <w:tab/>
        <w:t>Grant of certificate of registration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66" w:name="_Toc848603"/>
      <w:bookmarkStart w:id="67" w:name="_Toc3274252"/>
      <w:bookmarkStart w:id="68" w:name="_Toc3621801"/>
      <w:bookmarkStart w:id="69" w:name="_Toc93113970"/>
      <w:bookmarkStart w:id="70" w:name="_Toc229554993"/>
      <w:bookmarkStart w:id="71" w:name="_Toc227654561"/>
      <w:r>
        <w:rPr>
          <w:rStyle w:val="CharSectno"/>
        </w:rPr>
        <w:t>6BA</w:t>
      </w:r>
      <w:r>
        <w:rPr>
          <w:snapToGrid w:val="0"/>
        </w:rPr>
        <w:t>.</w:t>
      </w:r>
      <w:r>
        <w:rPr>
          <w:snapToGrid w:val="0"/>
        </w:rPr>
        <w:tab/>
        <w:t>Requirements for appointment to act as an agent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72" w:name="_Toc848604"/>
      <w:bookmarkStart w:id="73" w:name="_Toc3274253"/>
      <w:bookmarkStart w:id="74" w:name="_Toc3621802"/>
      <w:bookmarkStart w:id="75" w:name="_Toc93113971"/>
      <w:bookmarkStart w:id="76" w:name="_Toc229554994"/>
      <w:bookmarkStart w:id="77" w:name="_Toc227654562"/>
      <w:r>
        <w:rPr>
          <w:rStyle w:val="CharSectno"/>
        </w:rPr>
        <w:t>6C</w:t>
      </w:r>
      <w:r>
        <w:rPr>
          <w:snapToGrid w:val="0"/>
        </w:rPr>
        <w:t>.</w:t>
      </w:r>
      <w:r>
        <w:rPr>
          <w:snapToGrid w:val="0"/>
        </w:rPr>
        <w:tab/>
        <w:t>Definition of “authorised financial institution” — prescribed classes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8" w:name="_Toc848605"/>
      <w:bookmarkStart w:id="79" w:name="_Toc3274254"/>
      <w:bookmarkStart w:id="80" w:name="_Toc3621803"/>
      <w:bookmarkStart w:id="81" w:name="_Toc93113972"/>
      <w:bookmarkStart w:id="82" w:name="_Toc229554995"/>
      <w:bookmarkStart w:id="83" w:name="_Toc227654563"/>
      <w:r>
        <w:rPr>
          <w:rStyle w:val="CharSectno"/>
        </w:rPr>
        <w:t>6D</w:t>
      </w:r>
      <w:r>
        <w:rPr>
          <w:snapToGrid w:val="0"/>
        </w:rPr>
        <w:t>.</w:t>
      </w:r>
      <w:r>
        <w:rPr>
          <w:snapToGrid w:val="0"/>
        </w:rPr>
        <w:tab/>
        <w:t>Designation of trust accounts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84" w:name="_Toc848606"/>
      <w:bookmarkStart w:id="85" w:name="_Toc3274255"/>
      <w:bookmarkStart w:id="86" w:name="_Toc3621804"/>
      <w:bookmarkStart w:id="87" w:name="_Toc93113973"/>
      <w:bookmarkStart w:id="88" w:name="_Toc229554996"/>
      <w:bookmarkStart w:id="89" w:name="_Toc227654564"/>
      <w:r>
        <w:rPr>
          <w:rStyle w:val="CharSectno"/>
        </w:rPr>
        <w:t>6E</w:t>
      </w:r>
      <w:r>
        <w:rPr>
          <w:snapToGrid w:val="0"/>
        </w:rPr>
        <w:t>.</w:t>
      </w:r>
      <w:r>
        <w:rPr>
          <w:snapToGrid w:val="0"/>
        </w:rPr>
        <w:tab/>
        <w:t>Prescribed requirements for separate accounts</w:t>
      </w:r>
      <w:bookmarkEnd w:id="84"/>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90" w:name="_Toc848607"/>
      <w:bookmarkStart w:id="91" w:name="_Toc3274256"/>
      <w:bookmarkStart w:id="92" w:name="_Toc3621805"/>
      <w:bookmarkStart w:id="93" w:name="_Toc93113974"/>
      <w:bookmarkStart w:id="94" w:name="_Toc229554997"/>
      <w:bookmarkStart w:id="95" w:name="_Toc227654565"/>
      <w:r>
        <w:rPr>
          <w:rStyle w:val="CharSectno"/>
        </w:rPr>
        <w:t>6F</w:t>
      </w:r>
      <w:r>
        <w:rPr>
          <w:snapToGrid w:val="0"/>
        </w:rPr>
        <w:t>.</w:t>
      </w:r>
      <w:r>
        <w:rPr>
          <w:snapToGrid w:val="0"/>
        </w:rPr>
        <w:tab/>
        <w:t>Interest payable on trust accounts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6" w:name="_Toc848608"/>
      <w:bookmarkStart w:id="97" w:name="_Toc3274257"/>
      <w:bookmarkStart w:id="98" w:name="_Toc3621806"/>
      <w:bookmarkStart w:id="99" w:name="_Toc93113975"/>
      <w:bookmarkStart w:id="100" w:name="_Toc229554998"/>
      <w:bookmarkStart w:id="101" w:name="_Toc227654566"/>
      <w:r>
        <w:rPr>
          <w:rStyle w:val="CharSectno"/>
        </w:rPr>
        <w:t>6G</w:t>
      </w:r>
      <w:r>
        <w:t>.</w:t>
      </w:r>
      <w:r>
        <w:tab/>
        <w:t>Content of receipts</w:t>
      </w:r>
      <w:bookmarkEnd w:id="96"/>
      <w:bookmarkEnd w:id="97"/>
      <w:bookmarkEnd w:id="98"/>
      <w:bookmarkEnd w:id="99"/>
      <w:bookmarkEnd w:id="100"/>
      <w:bookmarkEnd w:id="101"/>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02" w:name="_Toc848609"/>
      <w:bookmarkStart w:id="103" w:name="_Toc3274258"/>
      <w:bookmarkStart w:id="104" w:name="_Toc3621807"/>
      <w:bookmarkStart w:id="105" w:name="_Toc93113976"/>
      <w:bookmarkStart w:id="106" w:name="_Toc229554999"/>
      <w:bookmarkStart w:id="107" w:name="_Toc227654567"/>
      <w:r>
        <w:rPr>
          <w:rStyle w:val="CharSectno"/>
        </w:rPr>
        <w:t>6H</w:t>
      </w:r>
      <w:r>
        <w:rPr>
          <w:snapToGrid w:val="0"/>
        </w:rPr>
        <w:t>.</w:t>
      </w:r>
      <w:r>
        <w:rPr>
          <w:snapToGrid w:val="0"/>
        </w:rPr>
        <w:tab/>
        <w:t>Records under section 69(1)(b)</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8" w:name="_Toc848610"/>
      <w:bookmarkStart w:id="109" w:name="_Toc3274259"/>
      <w:bookmarkStart w:id="110" w:name="_Toc3621808"/>
      <w:bookmarkStart w:id="111" w:name="_Toc93113977"/>
      <w:bookmarkStart w:id="112" w:name="_Toc229555000"/>
      <w:bookmarkStart w:id="113" w:name="_Toc227654568"/>
      <w:r>
        <w:rPr>
          <w:rStyle w:val="CharSectno"/>
        </w:rPr>
        <w:t>7</w:t>
      </w:r>
      <w:r>
        <w:rPr>
          <w:snapToGrid w:val="0"/>
        </w:rPr>
        <w:t>.</w:t>
      </w:r>
      <w:r>
        <w:rPr>
          <w:snapToGrid w:val="0"/>
        </w:rPr>
        <w:tab/>
        <w:t>Particulars to be included in registers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w:t>
      </w:r>
    </w:p>
    <w:p>
      <w:pPr>
        <w:pStyle w:val="Heading5"/>
      </w:pPr>
      <w:bookmarkStart w:id="114" w:name="_Toc848611"/>
      <w:bookmarkStart w:id="115" w:name="_Toc3274260"/>
      <w:bookmarkStart w:id="116" w:name="_Toc3621809"/>
      <w:bookmarkStart w:id="117" w:name="_Toc93113978"/>
      <w:bookmarkStart w:id="118" w:name="_Toc229555001"/>
      <w:bookmarkStart w:id="119" w:name="_Toc227654569"/>
      <w:r>
        <w:rPr>
          <w:rStyle w:val="CharSectno"/>
        </w:rPr>
        <w:t>7AA</w:t>
      </w:r>
      <w:r>
        <w:t>.</w:t>
      </w:r>
      <w:r>
        <w:tab/>
        <w:t>Definition of “lending institution” — prescribed class</w:t>
      </w:r>
      <w:bookmarkEnd w:id="114"/>
      <w:bookmarkEnd w:id="115"/>
      <w:bookmarkEnd w:id="116"/>
      <w:bookmarkEnd w:id="117"/>
      <w:bookmarkEnd w:id="118"/>
      <w:bookmarkEnd w:id="119"/>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20" w:name="_Toc848612"/>
      <w:bookmarkStart w:id="121" w:name="_Toc3274261"/>
      <w:bookmarkStart w:id="122" w:name="_Toc3621810"/>
      <w:bookmarkStart w:id="123" w:name="_Toc93113979"/>
      <w:bookmarkStart w:id="124" w:name="_Toc229555002"/>
      <w:bookmarkStart w:id="125" w:name="_Toc227654570"/>
      <w:r>
        <w:rPr>
          <w:rStyle w:val="CharSectno"/>
        </w:rPr>
        <w:t>7A</w:t>
      </w:r>
      <w:r>
        <w:rPr>
          <w:snapToGrid w:val="0"/>
        </w:rPr>
        <w:t>.</w:t>
      </w:r>
      <w:r>
        <w:rPr>
          <w:snapToGrid w:val="0"/>
        </w:rPr>
        <w:tab/>
        <w:t>Prescribed form of application for assistance from Home Buyers Assistance Fund</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6" w:name="_Toc848613"/>
      <w:bookmarkStart w:id="127" w:name="_Toc3274262"/>
      <w:bookmarkStart w:id="128" w:name="_Toc3621811"/>
      <w:bookmarkStart w:id="129" w:name="_Toc93113980"/>
      <w:bookmarkStart w:id="130" w:name="_Toc229555003"/>
      <w:bookmarkStart w:id="131" w:name="_Toc227654571"/>
      <w:r>
        <w:rPr>
          <w:rStyle w:val="CharSectno"/>
        </w:rPr>
        <w:t>7B</w:t>
      </w:r>
      <w:r>
        <w:rPr>
          <w:snapToGrid w:val="0"/>
        </w:rPr>
        <w:t>.</w:t>
      </w:r>
      <w:r>
        <w:rPr>
          <w:snapToGrid w:val="0"/>
        </w:rPr>
        <w:tab/>
        <w:t>Prescribed amount for purposes of section 131M(3)</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32" w:name="_Toc848614"/>
      <w:bookmarkStart w:id="133" w:name="_Toc3274263"/>
      <w:bookmarkStart w:id="134" w:name="_Toc3621812"/>
      <w:bookmarkStart w:id="135" w:name="_Toc93113981"/>
      <w:bookmarkStart w:id="136" w:name="_Toc229555004"/>
      <w:bookmarkStart w:id="137" w:name="_Toc227654572"/>
      <w:r>
        <w:rPr>
          <w:rStyle w:val="CharSectno"/>
        </w:rPr>
        <w:t>8</w:t>
      </w:r>
      <w:r>
        <w:rPr>
          <w:snapToGrid w:val="0"/>
        </w:rPr>
        <w:t>.</w:t>
      </w:r>
      <w:r>
        <w:rPr>
          <w:snapToGrid w:val="0"/>
        </w:rPr>
        <w:tab/>
        <w:t>Notice of changes in particulars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38" w:name="_Toc848615"/>
      <w:bookmarkStart w:id="139" w:name="_Toc3274264"/>
      <w:bookmarkStart w:id="140" w:name="_Toc3621813"/>
      <w:bookmarkStart w:id="141" w:name="_Toc93113982"/>
      <w:bookmarkStart w:id="142" w:name="_Toc229555005"/>
      <w:bookmarkStart w:id="143" w:name="_Toc227654573"/>
      <w:r>
        <w:rPr>
          <w:rStyle w:val="CharSectno"/>
        </w:rPr>
        <w:t>9</w:t>
      </w:r>
      <w:r>
        <w:rPr>
          <w:snapToGrid w:val="0"/>
        </w:rPr>
        <w:t>.</w:t>
      </w:r>
      <w:r>
        <w:rPr>
          <w:snapToGrid w:val="0"/>
        </w:rPr>
        <w:tab/>
        <w:t>Recovery of fees, fines and costs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4" w:name="_Toc848616"/>
      <w:bookmarkStart w:id="145" w:name="_Toc3274265"/>
      <w:bookmarkStart w:id="146" w:name="_Toc3621814"/>
      <w:r>
        <w:tab/>
        <w:t>[Regulation 9 amended in Gazette 30 Dec 2004 p. 6924.]</w:t>
      </w:r>
    </w:p>
    <w:p>
      <w:pPr>
        <w:pStyle w:val="Heading5"/>
        <w:keepNext w:val="0"/>
        <w:keepLines w:val="0"/>
        <w:spacing w:before="180"/>
        <w:rPr>
          <w:snapToGrid w:val="0"/>
        </w:rPr>
      </w:pPr>
      <w:bookmarkStart w:id="147" w:name="_Toc93113983"/>
      <w:bookmarkStart w:id="148" w:name="_Toc229555006"/>
      <w:bookmarkStart w:id="149" w:name="_Toc227654574"/>
      <w:r>
        <w:rPr>
          <w:rStyle w:val="CharSectno"/>
        </w:rPr>
        <w:t>10</w:t>
      </w:r>
      <w:r>
        <w:rPr>
          <w:snapToGrid w:val="0"/>
        </w:rPr>
        <w:t>.</w:t>
      </w:r>
      <w:r>
        <w:rPr>
          <w:snapToGrid w:val="0"/>
        </w:rPr>
        <w:tab/>
        <w:t>Refund to unsuccessful applicant</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50" w:name="_Toc848617"/>
      <w:bookmarkStart w:id="151" w:name="_Toc3274266"/>
      <w:bookmarkStart w:id="152" w:name="_Toc3621815"/>
      <w:bookmarkStart w:id="153" w:name="_Toc93113984"/>
      <w:bookmarkStart w:id="154" w:name="_Toc229555007"/>
      <w:bookmarkStart w:id="155" w:name="_Toc227654575"/>
      <w:r>
        <w:rPr>
          <w:rStyle w:val="CharSectno"/>
        </w:rPr>
        <w:t>11</w:t>
      </w:r>
      <w:r>
        <w:rPr>
          <w:snapToGrid w:val="0"/>
        </w:rPr>
        <w:t>.</w:t>
      </w:r>
      <w:r>
        <w:rPr>
          <w:snapToGrid w:val="0"/>
        </w:rPr>
        <w:tab/>
        <w:t>Application of Board Interest Account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56" w:name="_Toc848618"/>
      <w:bookmarkStart w:id="157" w:name="_Toc3274267"/>
      <w:bookmarkStart w:id="158" w:name="_Toc3621816"/>
      <w:bookmarkStart w:id="159" w:name="_Toc93113985"/>
      <w:bookmarkStart w:id="160" w:name="_Toc229555008"/>
      <w:bookmarkStart w:id="161" w:name="_Toc227654576"/>
      <w:r>
        <w:rPr>
          <w:rStyle w:val="CharSectno"/>
        </w:rPr>
        <w:t>12</w:t>
      </w:r>
      <w:r>
        <w:rPr>
          <w:snapToGrid w:val="0"/>
        </w:rPr>
        <w:t>.</w:t>
      </w:r>
      <w:r>
        <w:rPr>
          <w:snapToGrid w:val="0"/>
        </w:rPr>
        <w:tab/>
        <w:t>Claims against the Fidelity Fund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62" w:name="_Toc848619"/>
      <w:bookmarkStart w:id="163" w:name="_Toc3274268"/>
      <w:bookmarkStart w:id="164" w:name="_Toc3621817"/>
      <w:bookmarkStart w:id="165" w:name="_Toc93113986"/>
      <w:bookmarkStart w:id="166" w:name="_Toc229555009"/>
      <w:bookmarkStart w:id="167" w:name="_Toc227654577"/>
      <w:r>
        <w:rPr>
          <w:rStyle w:val="CharSectno"/>
        </w:rPr>
        <w:t>13</w:t>
      </w:r>
      <w:r>
        <w:rPr>
          <w:snapToGrid w:val="0"/>
        </w:rPr>
        <w:t>.</w:t>
      </w:r>
      <w:r>
        <w:rPr>
          <w:snapToGrid w:val="0"/>
        </w:rPr>
        <w:tab/>
        <w:t>Codes of conduct</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8" w:name="_Toc227646904"/>
      <w:bookmarkStart w:id="169" w:name="_Toc227654578"/>
      <w:bookmarkStart w:id="170" w:name="_Toc229555010"/>
      <w:bookmarkStart w:id="171" w:name="_Toc3621819"/>
      <w:bookmarkStart w:id="172" w:name="_Toc93113988"/>
      <w:bookmarkStart w:id="173" w:name="_Toc110923032"/>
      <w:bookmarkStart w:id="174" w:name="_Toc110923162"/>
      <w:r>
        <w:rPr>
          <w:rStyle w:val="CharSchNo"/>
        </w:rPr>
        <w:t>Schedule 1</w:t>
      </w:r>
      <w:r>
        <w:t> — </w:t>
      </w:r>
      <w:r>
        <w:rPr>
          <w:rStyle w:val="CharSchText"/>
        </w:rPr>
        <w:t>Fees</w:t>
      </w:r>
      <w:bookmarkEnd w:id="168"/>
      <w:bookmarkEnd w:id="169"/>
      <w:bookmarkEnd w:id="170"/>
    </w:p>
    <w:p>
      <w:pPr>
        <w:pStyle w:val="yShoulderClause"/>
        <w:ind w:right="368"/>
      </w:pPr>
      <w:r>
        <w:tab/>
        <w:t>[r. 4 and 4A]</w:t>
      </w:r>
    </w:p>
    <w:p>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yTable"/>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60</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628</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822</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822</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404</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162</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8.</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9.</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10.</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11.</w:t>
            </w:r>
            <w:r>
              <w:tab/>
              <w:t>For the purposes of section 30(2a) (the holding fee) .....</w:t>
            </w:r>
          </w:p>
        </w:tc>
        <w:tc>
          <w:tcPr>
            <w:tcW w:w="993" w:type="dxa"/>
          </w:tcPr>
          <w:p>
            <w:pPr>
              <w:pStyle w:val="yTable"/>
              <w:tabs>
                <w:tab w:val="right" w:pos="510"/>
              </w:tabs>
            </w:pPr>
            <w:r>
              <w:tab/>
              <w:t>190</w:t>
            </w:r>
          </w:p>
        </w:tc>
      </w:tr>
    </w:tbl>
    <w:p>
      <w:pPr>
        <w:pStyle w:val="yFootnotesection"/>
      </w:pPr>
      <w:r>
        <w:tab/>
        <w:t>[Schedule 1 inserted in Gazette 17 Jun 2008 p. 2558.]</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75" w:name="_Toc151450703"/>
      <w:bookmarkStart w:id="176" w:name="_Toc151524278"/>
    </w:p>
    <w:p>
      <w:pPr>
        <w:pStyle w:val="yScheduleHeading"/>
      </w:pPr>
      <w:bookmarkStart w:id="177" w:name="_Toc186533144"/>
      <w:bookmarkStart w:id="178" w:name="_Toc186537460"/>
      <w:bookmarkStart w:id="179" w:name="_Toc201997020"/>
      <w:bookmarkStart w:id="180" w:name="_Toc227646905"/>
      <w:bookmarkStart w:id="181" w:name="_Toc227654579"/>
      <w:bookmarkStart w:id="182" w:name="_Toc229555011"/>
      <w:r>
        <w:rPr>
          <w:rStyle w:val="CharSchNo"/>
        </w:rPr>
        <w:t>Schedule 1A</w:t>
      </w:r>
      <w:r>
        <w:rPr>
          <w:rStyle w:val="CharSDivNo"/>
        </w:rPr>
        <w:t> </w:t>
      </w:r>
      <w:r>
        <w:t>—</w:t>
      </w:r>
      <w:r>
        <w:rPr>
          <w:rStyle w:val="CharSDivText"/>
        </w:rPr>
        <w:t> </w:t>
      </w:r>
      <w:r>
        <w:rPr>
          <w:rStyle w:val="CharSchText"/>
        </w:rPr>
        <w:t>Professional development subjects</w:t>
      </w:r>
      <w:bookmarkEnd w:id="177"/>
      <w:bookmarkEnd w:id="178"/>
      <w:bookmarkEnd w:id="179"/>
      <w:bookmarkEnd w:id="180"/>
      <w:bookmarkEnd w:id="181"/>
      <w:bookmarkEnd w:id="182"/>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83" w:name="_Toc158520421"/>
      <w:bookmarkStart w:id="184" w:name="_Toc158798367"/>
      <w:bookmarkStart w:id="185" w:name="_Toc161452668"/>
      <w:bookmarkStart w:id="186" w:name="_Toc166485005"/>
      <w:bookmarkStart w:id="187" w:name="_Toc166900792"/>
      <w:bookmarkStart w:id="188" w:name="_Toc166900918"/>
      <w:bookmarkStart w:id="189" w:name="_Toc171237036"/>
      <w:bookmarkStart w:id="190" w:name="_Toc172959450"/>
      <w:bookmarkStart w:id="191" w:name="_Toc186533145"/>
      <w:bookmarkStart w:id="192" w:name="_Toc186537461"/>
      <w:bookmarkStart w:id="193" w:name="_Toc201997021"/>
      <w:bookmarkStart w:id="194" w:name="_Toc227646906"/>
      <w:bookmarkStart w:id="195" w:name="_Toc227654580"/>
      <w:bookmarkStart w:id="196" w:name="_Toc229555012"/>
      <w:r>
        <w:rPr>
          <w:rStyle w:val="CharSchNo"/>
        </w:rPr>
        <w:t>Schedule 2</w:t>
      </w:r>
      <w:bookmarkEnd w:id="171"/>
      <w:bookmarkEnd w:id="172"/>
      <w:bookmarkEnd w:id="173"/>
      <w:bookmarkEnd w:id="174"/>
      <w:bookmarkEnd w:id="175"/>
      <w:bookmarkEnd w:id="17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SchNo"/>
        </w:rPr>
        <w:t xml:space="preserve"> </w:t>
      </w:r>
    </w:p>
    <w:p>
      <w:pPr>
        <w:pStyle w:val="yShoulderClause"/>
        <w:rPr>
          <w:snapToGrid w:val="0"/>
        </w:rPr>
      </w:pPr>
      <w:r>
        <w:rPr>
          <w:snapToGrid w:val="0"/>
        </w:rPr>
        <w:t>[Regulation 7A]</w:t>
      </w:r>
    </w:p>
    <w:p>
      <w:pPr>
        <w:pStyle w:val="yHeading2"/>
      </w:pPr>
      <w:bookmarkStart w:id="197" w:name="_Toc166485006"/>
      <w:bookmarkStart w:id="198" w:name="_Toc166900793"/>
      <w:bookmarkStart w:id="199" w:name="_Toc166900919"/>
      <w:bookmarkStart w:id="200" w:name="_Toc171237037"/>
      <w:bookmarkStart w:id="201" w:name="_Toc172959451"/>
      <w:bookmarkStart w:id="202" w:name="_Toc186533146"/>
      <w:bookmarkStart w:id="203" w:name="_Toc186537462"/>
      <w:bookmarkStart w:id="204" w:name="_Toc201997022"/>
      <w:bookmarkStart w:id="205" w:name="_Toc227646907"/>
      <w:bookmarkStart w:id="206" w:name="_Toc227654581"/>
      <w:bookmarkStart w:id="207" w:name="_Toc229555013"/>
      <w:r>
        <w:rPr>
          <w:rStyle w:val="CharSchText"/>
        </w:rPr>
        <w:t>Forms</w:t>
      </w:r>
      <w:bookmarkEnd w:id="197"/>
      <w:bookmarkEnd w:id="198"/>
      <w:bookmarkEnd w:id="199"/>
      <w:bookmarkEnd w:id="200"/>
      <w:bookmarkEnd w:id="201"/>
      <w:bookmarkEnd w:id="202"/>
      <w:bookmarkEnd w:id="203"/>
      <w:bookmarkEnd w:id="204"/>
      <w:bookmarkEnd w:id="205"/>
      <w:bookmarkEnd w:id="206"/>
      <w:bookmarkEnd w:id="207"/>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08" w:name="_Toc73408508"/>
      <w:bookmarkStart w:id="209" w:name="_Toc92795391"/>
      <w:bookmarkStart w:id="210" w:name="_Toc93113930"/>
      <w:bookmarkStart w:id="211" w:name="_Toc93113989"/>
      <w:bookmarkStart w:id="212" w:name="_Toc110923033"/>
      <w:bookmarkStart w:id="213" w:name="_Toc110923163"/>
      <w:bookmarkStart w:id="214" w:name="_Toc151450704"/>
      <w:bookmarkStart w:id="215" w:name="_Toc151524279"/>
      <w:bookmarkStart w:id="216" w:name="_Toc158520422"/>
      <w:bookmarkStart w:id="217" w:name="_Toc158798368"/>
      <w:bookmarkStart w:id="218" w:name="_Toc161452669"/>
      <w:bookmarkStart w:id="219" w:name="_Toc166485007"/>
      <w:bookmarkStart w:id="220" w:name="_Toc166900794"/>
      <w:bookmarkStart w:id="221" w:name="_Toc166900920"/>
      <w:bookmarkStart w:id="222" w:name="_Toc171237038"/>
      <w:bookmarkStart w:id="223" w:name="_Toc172959452"/>
      <w:bookmarkStart w:id="224" w:name="_Toc186533147"/>
      <w:bookmarkStart w:id="225" w:name="_Toc186537463"/>
      <w:bookmarkStart w:id="226" w:name="_Toc201997023"/>
      <w:bookmarkStart w:id="227" w:name="_Toc227646908"/>
      <w:bookmarkStart w:id="228" w:name="_Toc227654582"/>
      <w:bookmarkStart w:id="229" w:name="_Toc229555014"/>
      <w:r>
        <w:t>Notes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ins w:id="230" w:author="Master Repository Process" w:date="2021-09-12T12:37:00Z">
        <w:r>
          <w:rPr>
            <w:snapToGrid w:val="0"/>
            <w:vertAlign w:val="superscript"/>
          </w:rPr>
          <w:t> 1a</w:t>
        </w:r>
      </w:ins>
      <w:r>
        <w:rPr>
          <w:snapToGrid w:val="0"/>
        </w:rPr>
        <w:t>.  The table also contains information about any reprint.</w:t>
      </w:r>
    </w:p>
    <w:p>
      <w:pPr>
        <w:pStyle w:val="nHeading3"/>
        <w:rPr>
          <w:snapToGrid w:val="0"/>
        </w:rPr>
      </w:pPr>
      <w:bookmarkStart w:id="231" w:name="_Toc229555015"/>
      <w:bookmarkStart w:id="232" w:name="_Toc227654583"/>
      <w: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Borders>
              <w:bottom w:val="single" w:sz="4" w:space="0" w:color="auto"/>
            </w:tcBorders>
          </w:tcPr>
          <w:p>
            <w:pPr>
              <w:pStyle w:val="nTable"/>
              <w:spacing w:after="40"/>
              <w:ind w:right="113"/>
              <w:rPr>
                <w:i/>
                <w:sz w:val="19"/>
              </w:rPr>
            </w:pPr>
            <w:r>
              <w:rPr>
                <w:i/>
                <w:sz w:val="19"/>
              </w:rPr>
              <w:t>Real Estate and Business Agents (General) Amendment Regulations 2009</w:t>
            </w:r>
          </w:p>
        </w:tc>
        <w:tc>
          <w:tcPr>
            <w:tcW w:w="1276" w:type="dxa"/>
            <w:tcBorders>
              <w:bottom w:val="single" w:sz="4" w:space="0" w:color="auto"/>
            </w:tcBorders>
          </w:tcPr>
          <w:p>
            <w:pPr>
              <w:pStyle w:val="nTable"/>
              <w:spacing w:after="40"/>
              <w:rPr>
                <w:sz w:val="19"/>
              </w:rPr>
            </w:pPr>
            <w:r>
              <w:rPr>
                <w:sz w:val="19"/>
              </w:rPr>
              <w:t>17 Apr 2009 p. 1319-23</w:t>
            </w:r>
          </w:p>
        </w:tc>
        <w:tc>
          <w:tcPr>
            <w:tcW w:w="2693" w:type="dxa"/>
            <w:tcBorders>
              <w:bottom w:val="single" w:sz="4" w:space="0" w:color="auto"/>
            </w:tcBorders>
          </w:tcPr>
          <w:p>
            <w:pPr>
              <w:pStyle w:val="nTable"/>
              <w:spacing w:after="40"/>
              <w:rPr>
                <w:sz w:val="19"/>
              </w:rPr>
            </w:pPr>
            <w:r>
              <w:rPr>
                <w:sz w:val="19"/>
              </w:rPr>
              <w:t>r. 1 and 2: 17 Apr 2009 (see r. 2(a));</w:t>
            </w:r>
            <w:r>
              <w:rPr>
                <w:sz w:val="19"/>
              </w:rPr>
              <w:br/>
              <w:t>Regulations other than r. 1 and 2: 18 Apr 2009 (see r. 2(b))</w:t>
            </w:r>
          </w:p>
        </w:tc>
      </w:tr>
    </w:tbl>
    <w:p>
      <w:pPr>
        <w:pStyle w:val="nHeading3"/>
        <w:rPr>
          <w:ins w:id="233" w:author="Master Repository Process" w:date="2021-09-12T12:37:00Z"/>
          <w:snapToGrid w:val="0"/>
        </w:rPr>
      </w:pPr>
      <w:bookmarkStart w:id="234" w:name="_Toc229555016"/>
      <w:ins w:id="235" w:author="Master Repository Process" w:date="2021-09-12T12:37:00Z">
        <w:r>
          <w:rPr>
            <w:snapToGrid w:val="0"/>
          </w:rPr>
          <w:t>Provisions that have not come into operation</w:t>
        </w:r>
        <w:bookmarkEnd w:id="234"/>
      </w:ins>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36" w:author="Master Repository Process" w:date="2021-09-12T12:37:00Z"/>
        </w:trPr>
        <w:tc>
          <w:tcPr>
            <w:tcW w:w="3118" w:type="dxa"/>
            <w:tcBorders>
              <w:top w:val="single" w:sz="8" w:space="0" w:color="auto"/>
              <w:bottom w:val="single" w:sz="8" w:space="0" w:color="auto"/>
            </w:tcBorders>
          </w:tcPr>
          <w:p>
            <w:pPr>
              <w:pStyle w:val="nTable"/>
              <w:spacing w:after="40"/>
              <w:ind w:right="170"/>
              <w:rPr>
                <w:ins w:id="237" w:author="Master Repository Process" w:date="2021-09-12T12:37:00Z"/>
                <w:b/>
                <w:sz w:val="19"/>
              </w:rPr>
            </w:pPr>
            <w:ins w:id="238" w:author="Master Repository Process" w:date="2021-09-12T12:37:00Z">
              <w:r>
                <w:rPr>
                  <w:b/>
                  <w:sz w:val="19"/>
                </w:rPr>
                <w:t>Citation</w:t>
              </w:r>
            </w:ins>
          </w:p>
        </w:tc>
        <w:tc>
          <w:tcPr>
            <w:tcW w:w="1276" w:type="dxa"/>
            <w:tcBorders>
              <w:top w:val="single" w:sz="8" w:space="0" w:color="auto"/>
              <w:bottom w:val="single" w:sz="8" w:space="0" w:color="auto"/>
            </w:tcBorders>
          </w:tcPr>
          <w:p>
            <w:pPr>
              <w:pStyle w:val="nTable"/>
              <w:spacing w:after="40"/>
              <w:rPr>
                <w:ins w:id="239" w:author="Master Repository Process" w:date="2021-09-12T12:37:00Z"/>
                <w:b/>
                <w:sz w:val="19"/>
              </w:rPr>
            </w:pPr>
            <w:ins w:id="240" w:author="Master Repository Process" w:date="2021-09-12T12:37:00Z">
              <w:r>
                <w:rPr>
                  <w:b/>
                  <w:sz w:val="19"/>
                </w:rPr>
                <w:t>Gazettal</w:t>
              </w:r>
            </w:ins>
          </w:p>
        </w:tc>
        <w:tc>
          <w:tcPr>
            <w:tcW w:w="2693" w:type="dxa"/>
            <w:tcBorders>
              <w:top w:val="single" w:sz="8" w:space="0" w:color="auto"/>
              <w:bottom w:val="single" w:sz="8" w:space="0" w:color="auto"/>
            </w:tcBorders>
          </w:tcPr>
          <w:p>
            <w:pPr>
              <w:pStyle w:val="nTable"/>
              <w:spacing w:after="40"/>
              <w:rPr>
                <w:ins w:id="241" w:author="Master Repository Process" w:date="2021-09-12T12:37:00Z"/>
                <w:b/>
                <w:sz w:val="19"/>
              </w:rPr>
            </w:pPr>
            <w:ins w:id="242" w:author="Master Repository Process" w:date="2021-09-12T12:37:00Z">
              <w:r>
                <w:rPr>
                  <w:b/>
                  <w:sz w:val="19"/>
                </w:rPr>
                <w:t>Commencement</w:t>
              </w:r>
            </w:ins>
          </w:p>
        </w:tc>
      </w:tr>
      <w:tr>
        <w:trPr>
          <w:cantSplit/>
          <w:ins w:id="243" w:author="Master Repository Process" w:date="2021-09-12T12:37:00Z"/>
        </w:trPr>
        <w:tc>
          <w:tcPr>
            <w:tcW w:w="3118" w:type="dxa"/>
            <w:tcBorders>
              <w:top w:val="single" w:sz="8" w:space="0" w:color="auto"/>
              <w:bottom w:val="single" w:sz="4" w:space="0" w:color="auto"/>
            </w:tcBorders>
          </w:tcPr>
          <w:p>
            <w:pPr>
              <w:pStyle w:val="nTable"/>
              <w:spacing w:after="40"/>
              <w:ind w:right="170"/>
              <w:rPr>
                <w:ins w:id="244" w:author="Master Repository Process" w:date="2021-09-12T12:37:00Z"/>
                <w:sz w:val="19"/>
              </w:rPr>
            </w:pPr>
            <w:ins w:id="245" w:author="Master Repository Process" w:date="2021-09-12T12:37:00Z">
              <w:r>
                <w:rPr>
                  <w:i/>
                  <w:sz w:val="19"/>
                </w:rPr>
                <w:t>Real Estate and Business Agents (General) Amendment Regulations (No. 2) 2009</w:t>
              </w:r>
              <w:r>
                <w:rPr>
                  <w:iCs/>
                  <w:sz w:val="19"/>
                </w:rPr>
                <w:t xml:space="preserve">  r. 3 and 4</w:t>
              </w:r>
              <w:r>
                <w:rPr>
                  <w:snapToGrid w:val="0"/>
                  <w:vertAlign w:val="superscript"/>
                </w:rPr>
                <w:t> </w:t>
              </w:r>
              <w:r>
                <w:rPr>
                  <w:sz w:val="19"/>
                  <w:vertAlign w:val="superscript"/>
                </w:rPr>
                <w:t>6</w:t>
              </w:r>
            </w:ins>
          </w:p>
        </w:tc>
        <w:tc>
          <w:tcPr>
            <w:tcW w:w="1276" w:type="dxa"/>
            <w:tcBorders>
              <w:top w:val="single" w:sz="8" w:space="0" w:color="auto"/>
              <w:bottom w:val="single" w:sz="4" w:space="0" w:color="auto"/>
            </w:tcBorders>
          </w:tcPr>
          <w:p>
            <w:pPr>
              <w:pStyle w:val="nTable"/>
              <w:spacing w:after="40"/>
              <w:rPr>
                <w:ins w:id="246" w:author="Master Repository Process" w:date="2021-09-12T12:37:00Z"/>
                <w:sz w:val="19"/>
              </w:rPr>
            </w:pPr>
            <w:ins w:id="247" w:author="Master Repository Process" w:date="2021-09-12T12:37:00Z">
              <w:r>
                <w:rPr>
                  <w:sz w:val="19"/>
                </w:rPr>
                <w:t>8 May 2009 p. 1491-2</w:t>
              </w:r>
            </w:ins>
          </w:p>
        </w:tc>
        <w:tc>
          <w:tcPr>
            <w:tcW w:w="2693" w:type="dxa"/>
            <w:tcBorders>
              <w:top w:val="single" w:sz="8" w:space="0" w:color="auto"/>
              <w:bottom w:val="single" w:sz="4" w:space="0" w:color="auto"/>
            </w:tcBorders>
          </w:tcPr>
          <w:p>
            <w:pPr>
              <w:pStyle w:val="nTable"/>
              <w:spacing w:after="40"/>
              <w:rPr>
                <w:ins w:id="248" w:author="Master Repository Process" w:date="2021-09-12T12:37:00Z"/>
                <w:sz w:val="19"/>
              </w:rPr>
            </w:pPr>
            <w:ins w:id="249" w:author="Master Repository Process" w:date="2021-09-12T12:37:00Z">
              <w:r>
                <w:rPr>
                  <w:sz w:val="19"/>
                </w:rPr>
                <w:t>1 Jul 2009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rPr>
          <w:ins w:id="250" w:author="Master Repository Process" w:date="2021-09-12T12:37:00Z"/>
          <w:snapToGrid w:val="0"/>
        </w:rPr>
      </w:pPr>
      <w:ins w:id="251" w:author="Master Repository Process" w:date="2021-09-12T12:37:00Z">
        <w:r>
          <w:rPr>
            <w:snapToGrid w:val="0"/>
            <w:vertAlign w:val="superscript"/>
          </w:rPr>
          <w:t>6</w:t>
        </w:r>
        <w:r>
          <w:rPr>
            <w:snapToGrid w:val="0"/>
          </w:rPr>
          <w:tab/>
          <w:t xml:space="preserve">On the date as at which this compilation was prepared, the </w:t>
        </w:r>
        <w:r>
          <w:rPr>
            <w:i/>
            <w:iCs/>
            <w:snapToGrid w:val="0"/>
          </w:rPr>
          <w:t>Real Estate and Business Agents (General) Amendment Regulations (No. 2) 2009</w:t>
        </w:r>
        <w:r>
          <w:rPr>
            <w:snapToGrid w:val="0"/>
          </w:rPr>
          <w:t xml:space="preserve"> r. 3 and 4 had not come into operation.  They read as follows:</w:t>
        </w:r>
      </w:ins>
    </w:p>
    <w:p>
      <w:pPr>
        <w:pStyle w:val="BlankOpen"/>
        <w:rPr>
          <w:ins w:id="252" w:author="Master Repository Process" w:date="2021-09-12T12:37:00Z"/>
        </w:rPr>
      </w:pPr>
      <w:bookmarkStart w:id="253" w:name="UpToHere"/>
      <w:bookmarkEnd w:id="253"/>
    </w:p>
    <w:p>
      <w:pPr>
        <w:pStyle w:val="nzHeading5"/>
        <w:rPr>
          <w:ins w:id="254" w:author="Master Repository Process" w:date="2021-09-12T12:37:00Z"/>
          <w:snapToGrid w:val="0"/>
        </w:rPr>
      </w:pPr>
      <w:bookmarkStart w:id="255" w:name="_Toc423332724"/>
      <w:bookmarkStart w:id="256" w:name="_Toc425219443"/>
      <w:bookmarkStart w:id="257" w:name="_Toc426249310"/>
      <w:bookmarkStart w:id="258" w:name="_Toc449924706"/>
      <w:bookmarkStart w:id="259" w:name="_Toc449947724"/>
      <w:bookmarkStart w:id="260" w:name="_Toc454185715"/>
      <w:bookmarkStart w:id="261" w:name="_Toc515958688"/>
      <w:ins w:id="262" w:author="Master Repository Process" w:date="2021-09-12T12:37:00Z">
        <w:r>
          <w:rPr>
            <w:rStyle w:val="CharSectno"/>
          </w:rPr>
          <w:t>3</w:t>
        </w:r>
        <w:r>
          <w:rPr>
            <w:snapToGrid w:val="0"/>
          </w:rPr>
          <w:t>.</w:t>
        </w:r>
        <w:r>
          <w:rPr>
            <w:snapToGrid w:val="0"/>
          </w:rPr>
          <w:tab/>
          <w:t>Regulations amended</w:t>
        </w:r>
        <w:bookmarkEnd w:id="255"/>
        <w:bookmarkEnd w:id="256"/>
        <w:bookmarkEnd w:id="257"/>
        <w:bookmarkEnd w:id="258"/>
        <w:bookmarkEnd w:id="259"/>
        <w:bookmarkEnd w:id="260"/>
        <w:bookmarkEnd w:id="261"/>
      </w:ins>
    </w:p>
    <w:p>
      <w:pPr>
        <w:pStyle w:val="nzSubsection"/>
        <w:rPr>
          <w:ins w:id="263" w:author="Master Repository Process" w:date="2021-09-12T12:37:00Z"/>
        </w:rPr>
      </w:pPr>
      <w:ins w:id="264" w:author="Master Repository Process" w:date="2021-09-12T12:37:00Z">
        <w:r>
          <w:tab/>
        </w:r>
        <w:r>
          <w:tab/>
        </w:r>
        <w:r>
          <w:rPr>
            <w:spacing w:val="-2"/>
          </w:rPr>
          <w:t>These</w:t>
        </w:r>
        <w:r>
          <w:t xml:space="preserve"> regulations amend the </w:t>
        </w:r>
        <w:r>
          <w:rPr>
            <w:i/>
          </w:rPr>
          <w:t>Real Estate and Business Agents (General) Regulations 1979</w:t>
        </w:r>
        <w:r>
          <w:t>.</w:t>
        </w:r>
      </w:ins>
    </w:p>
    <w:p>
      <w:pPr>
        <w:pStyle w:val="nzHeading5"/>
        <w:rPr>
          <w:ins w:id="265" w:author="Master Repository Process" w:date="2021-09-12T12:37:00Z"/>
        </w:rPr>
      </w:pPr>
      <w:ins w:id="266" w:author="Master Repository Process" w:date="2021-09-12T12:37:00Z">
        <w:r>
          <w:rPr>
            <w:rStyle w:val="CharSectno"/>
          </w:rPr>
          <w:t>4</w:t>
        </w:r>
        <w:r>
          <w:t>.</w:t>
        </w:r>
        <w:r>
          <w:tab/>
          <w:t>Regulation 6 amended</w:t>
        </w:r>
      </w:ins>
    </w:p>
    <w:p>
      <w:pPr>
        <w:pStyle w:val="nzSubsection"/>
        <w:rPr>
          <w:ins w:id="267" w:author="Master Repository Process" w:date="2021-09-12T12:37:00Z"/>
        </w:rPr>
      </w:pPr>
      <w:ins w:id="268" w:author="Master Repository Process" w:date="2021-09-12T12:37:00Z">
        <w:r>
          <w:tab/>
        </w:r>
        <w:r>
          <w:tab/>
          <w:t>In regulation 6(1):</w:t>
        </w:r>
      </w:ins>
    </w:p>
    <w:p>
      <w:pPr>
        <w:pStyle w:val="nzIndenta"/>
        <w:rPr>
          <w:ins w:id="269" w:author="Master Repository Process" w:date="2021-09-12T12:37:00Z"/>
        </w:rPr>
      </w:pPr>
      <w:ins w:id="270" w:author="Master Repository Process" w:date="2021-09-12T12:37:00Z">
        <w:r>
          <w:tab/>
          <w:t>(a)</w:t>
        </w:r>
        <w:r>
          <w:tab/>
          <w:t>in paragraph (a) after “passed for” insert:</w:t>
        </w:r>
      </w:ins>
    </w:p>
    <w:p>
      <w:pPr>
        <w:pStyle w:val="BlankOpen"/>
        <w:rPr>
          <w:ins w:id="271" w:author="Master Repository Process" w:date="2021-09-12T12:37:00Z"/>
        </w:rPr>
      </w:pPr>
    </w:p>
    <w:p>
      <w:pPr>
        <w:pStyle w:val="nzIndenta"/>
        <w:rPr>
          <w:ins w:id="272" w:author="Master Repository Process" w:date="2021-09-12T12:37:00Z"/>
        </w:rPr>
      </w:pPr>
      <w:ins w:id="273" w:author="Master Repository Process" w:date="2021-09-12T12:37:00Z">
        <w:r>
          <w:tab/>
        </w:r>
        <w:r>
          <w:tab/>
          <w:t>the conferral of</w:t>
        </w:r>
      </w:ins>
    </w:p>
    <w:p>
      <w:pPr>
        <w:pStyle w:val="BlankClose"/>
        <w:rPr>
          <w:ins w:id="274" w:author="Master Repository Process" w:date="2021-09-12T12:37:00Z"/>
        </w:rPr>
      </w:pPr>
    </w:p>
    <w:p>
      <w:pPr>
        <w:pStyle w:val="nzIndenta"/>
        <w:rPr>
          <w:ins w:id="275" w:author="Master Repository Process" w:date="2021-09-12T12:37:00Z"/>
        </w:rPr>
      </w:pPr>
      <w:ins w:id="276" w:author="Master Repository Process" w:date="2021-09-12T12:37:00Z">
        <w:r>
          <w:tab/>
          <w:t>(b)</w:t>
        </w:r>
        <w:r>
          <w:tab/>
          <w:t>before paragraph (b) insert:</w:t>
        </w:r>
      </w:ins>
    </w:p>
    <w:p>
      <w:pPr>
        <w:pStyle w:val="BlankOpen"/>
        <w:rPr>
          <w:ins w:id="277" w:author="Master Repository Process" w:date="2021-09-12T12:37:00Z"/>
        </w:rPr>
      </w:pPr>
    </w:p>
    <w:p>
      <w:pPr>
        <w:pStyle w:val="nzIndenta"/>
        <w:tabs>
          <w:tab w:val="clear" w:pos="1899"/>
          <w:tab w:val="clear" w:pos="2183"/>
          <w:tab w:val="right" w:pos="2400"/>
          <w:tab w:val="left" w:pos="2640"/>
        </w:tabs>
        <w:ind w:left="2640"/>
        <w:rPr>
          <w:ins w:id="278" w:author="Master Repository Process" w:date="2021-09-12T12:37:00Z"/>
        </w:rPr>
      </w:pPr>
      <w:ins w:id="279" w:author="Master Repository Process" w:date="2021-09-12T12:37:00Z">
        <w:r>
          <w:tab/>
          <w:t>(ba)</w:t>
        </w:r>
        <w:r>
          <w:tab/>
          <w:t>the examinations which are required by a registered training provider to be passed for the conferral of a Diploma of Property Services (Agency Management) CPP50307; or</w:t>
        </w:r>
      </w:ins>
    </w:p>
    <w:p>
      <w:pPr>
        <w:pStyle w:val="BlankClose"/>
        <w:rPr>
          <w:ins w:id="280" w:author="Master Repository Process" w:date="2021-09-12T12:37:00Z"/>
        </w:rPr>
      </w:pPr>
    </w:p>
    <w:p>
      <w:pPr>
        <w:pStyle w:val="nzIndenta"/>
        <w:rPr>
          <w:ins w:id="281" w:author="Master Repository Process" w:date="2021-09-12T12:37:00Z"/>
        </w:rPr>
      </w:pPr>
      <w:ins w:id="282" w:author="Master Repository Process" w:date="2021-09-12T12:37:00Z">
        <w:r>
          <w:tab/>
          <w:t>(c)</w:t>
        </w:r>
        <w:r>
          <w:tab/>
          <w:t>in paragraph (b) delete “conferring” and insert:</w:t>
        </w:r>
      </w:ins>
    </w:p>
    <w:p>
      <w:pPr>
        <w:pStyle w:val="BlankOpen"/>
        <w:rPr>
          <w:ins w:id="283" w:author="Master Repository Process" w:date="2021-09-12T12:37:00Z"/>
        </w:rPr>
      </w:pPr>
    </w:p>
    <w:p>
      <w:pPr>
        <w:pStyle w:val="nzIndenta"/>
        <w:rPr>
          <w:ins w:id="284" w:author="Master Repository Process" w:date="2021-09-12T12:37:00Z"/>
        </w:rPr>
      </w:pPr>
      <w:ins w:id="285" w:author="Master Repository Process" w:date="2021-09-12T12:37:00Z">
        <w:r>
          <w:tab/>
        </w:r>
        <w:r>
          <w:tab/>
          <w:t>conferral</w:t>
        </w:r>
      </w:ins>
    </w:p>
    <w:p>
      <w:pPr>
        <w:pStyle w:val="BlankClose"/>
        <w:rPr>
          <w:ins w:id="286" w:author="Master Repository Process" w:date="2021-09-12T12:37: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u w:val="double"/>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DC50DF-389D-4822-A6FC-756CF772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7431</Words>
  <Characters>39017</Characters>
  <Application>Microsoft Office Word</Application>
  <DocSecurity>0</DocSecurity>
  <Lines>1300</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05-g0-01 - 05-h0-02</dc:title>
  <dc:subject/>
  <dc:creator/>
  <cp:keywords/>
  <dc:description/>
  <cp:lastModifiedBy>Master Repository Process</cp:lastModifiedBy>
  <cp:revision>2</cp:revision>
  <cp:lastPrinted>2007-05-22T06:07:00Z</cp:lastPrinted>
  <dcterms:created xsi:type="dcterms:W3CDTF">2021-09-12T04:37:00Z</dcterms:created>
  <dcterms:modified xsi:type="dcterms:W3CDTF">2021-09-12T04:37:00Z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05-g0-01</vt:lpwstr>
  </property>
  <property fmtid="{D5CDD505-2E9C-101B-9397-08002B2CF9AE}" pid="8" name="FromAsAtDate">
    <vt:lpwstr>18 Apr 2009</vt:lpwstr>
  </property>
  <property fmtid="{D5CDD505-2E9C-101B-9397-08002B2CF9AE}" pid="9" name="ToSuffix">
    <vt:lpwstr>05-h0-02</vt:lpwstr>
  </property>
  <property fmtid="{D5CDD505-2E9C-101B-9397-08002B2CF9AE}" pid="10" name="ToAsAtDate">
    <vt:lpwstr>08 May 2009</vt:lpwstr>
  </property>
</Properties>
</file>