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01-g0-06</w:t>
      </w:r>
      <w:r>
        <w:fldChar w:fldCharType="end"/>
      </w:r>
      <w:r>
        <w:t>] and [</w:t>
      </w:r>
      <w:r>
        <w:fldChar w:fldCharType="begin"/>
      </w:r>
      <w:r>
        <w:instrText xml:space="preserve"> DocProperty ToAsAtDate</w:instrText>
      </w:r>
      <w:r>
        <w:fldChar w:fldCharType="separate"/>
      </w:r>
      <w:r>
        <w:t>01 May 2009</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7T07:28:00Z"/>
        </w:trPr>
        <w:tc>
          <w:tcPr>
            <w:tcW w:w="2434" w:type="dxa"/>
            <w:vMerge w:val="restart"/>
          </w:tcPr>
          <w:p>
            <w:pPr>
              <w:rPr>
                <w:ins w:id="1" w:author="svcMRProcess" w:date="2015-10-27T07:28:00Z"/>
              </w:rPr>
            </w:pPr>
          </w:p>
        </w:tc>
        <w:tc>
          <w:tcPr>
            <w:tcW w:w="2434" w:type="dxa"/>
            <w:vMerge w:val="restart"/>
          </w:tcPr>
          <w:p>
            <w:pPr>
              <w:jc w:val="center"/>
              <w:rPr>
                <w:ins w:id="2" w:author="svcMRProcess" w:date="2015-10-27T07:28:00Z"/>
              </w:rPr>
            </w:pPr>
            <w:ins w:id="3" w:author="svcMRProcess" w:date="2015-10-27T07:28: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5-10-27T07:28:00Z"/>
              </w:rPr>
            </w:pPr>
            <w:ins w:id="5" w:author="svcMRProcess" w:date="2015-10-27T07:28:00Z">
              <w:r>
                <w:rPr>
                  <w:b/>
                  <w:sz w:val="22"/>
                </w:rPr>
                <w:t xml:space="preserve">Reprinted under the </w:t>
              </w:r>
              <w:r>
                <w:rPr>
                  <w:b/>
                  <w:i/>
                  <w:sz w:val="22"/>
                </w:rPr>
                <w:t>Reprints Act 1984</w:t>
              </w:r>
              <w:r>
                <w:rPr>
                  <w:b/>
                  <w:sz w:val="22"/>
                </w:rPr>
                <w:t xml:space="preserve"> as</w:t>
              </w:r>
            </w:ins>
          </w:p>
        </w:tc>
      </w:tr>
      <w:tr>
        <w:trPr>
          <w:cantSplit/>
          <w:ins w:id="6" w:author="svcMRProcess" w:date="2015-10-27T07:28:00Z"/>
        </w:trPr>
        <w:tc>
          <w:tcPr>
            <w:tcW w:w="2434" w:type="dxa"/>
            <w:vMerge/>
          </w:tcPr>
          <w:p>
            <w:pPr>
              <w:rPr>
                <w:ins w:id="7" w:author="svcMRProcess" w:date="2015-10-27T07:28:00Z"/>
              </w:rPr>
            </w:pPr>
          </w:p>
        </w:tc>
        <w:tc>
          <w:tcPr>
            <w:tcW w:w="2434" w:type="dxa"/>
            <w:vMerge/>
          </w:tcPr>
          <w:p>
            <w:pPr>
              <w:jc w:val="center"/>
              <w:rPr>
                <w:ins w:id="8" w:author="svcMRProcess" w:date="2015-10-27T07:28:00Z"/>
              </w:rPr>
            </w:pPr>
          </w:p>
        </w:tc>
        <w:tc>
          <w:tcPr>
            <w:tcW w:w="2434" w:type="dxa"/>
          </w:tcPr>
          <w:p>
            <w:pPr>
              <w:keepNext/>
              <w:rPr>
                <w:ins w:id="9" w:author="svcMRProcess" w:date="2015-10-27T07:28:00Z"/>
                <w:b/>
                <w:sz w:val="22"/>
              </w:rPr>
            </w:pPr>
            <w:ins w:id="10" w:author="svcMRProcess" w:date="2015-10-27T07:28:00Z">
              <w:r>
                <w:rPr>
                  <w:b/>
                  <w:sz w:val="22"/>
                </w:rPr>
                <w:t>at 1</w:t>
              </w:r>
              <w:r>
                <w:rPr>
                  <w:b/>
                  <w:snapToGrid w:val="0"/>
                  <w:sz w:val="22"/>
                </w:rPr>
                <w:t xml:space="preserve"> May 2009</w:t>
              </w:r>
            </w:ins>
          </w:p>
        </w:tc>
      </w:tr>
    </w:tbl>
    <w:p>
      <w:pPr>
        <w:pStyle w:val="WA"/>
        <w:spacing w:before="120"/>
      </w:pPr>
      <w:r>
        <w:t>Western Australia</w:t>
      </w:r>
    </w:p>
    <w:p>
      <w:pPr>
        <w:pStyle w:val="NameofActReg"/>
      </w:pPr>
      <w:r>
        <w:t>Agricultural Produce Commission Act 1988</w:t>
      </w:r>
    </w:p>
    <w:p>
      <w:pPr>
        <w:pStyle w:val="LongTitle"/>
      </w:pPr>
      <w:r>
        <w:t>A</w:t>
      </w:r>
      <w:bookmarkStart w:id="11" w:name="_GoBack"/>
      <w:bookmarkEnd w:id="11"/>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ins w:id="12" w:author="svcMRProcess" w:date="2015-10-27T07:28:00Z">
        <w:r>
          <w:rPr>
            <w:snapToGrid w:val="0"/>
            <w:vertAlign w:val="superscript"/>
          </w:rPr>
          <w:t> 2</w:t>
        </w:r>
      </w:ins>
      <w:r>
        <w:t>,</w:t>
      </w:r>
    </w:p>
    <w:p>
      <w:pPr>
        <w:pStyle w:val="LongTitle"/>
        <w:spacing w:before="120"/>
      </w:pPr>
      <w:r>
        <w:t>and for related purposes.</w:t>
      </w:r>
    </w:p>
    <w:p>
      <w:pPr>
        <w:pStyle w:val="Footnotelongtitle"/>
      </w:pPr>
      <w:r>
        <w:tab/>
        <w:t>[Long title inserted by No. 20 of 2000 s. 4.]</w:t>
      </w:r>
    </w:p>
    <w:p>
      <w:pPr>
        <w:pStyle w:val="Heading2"/>
      </w:pPr>
      <w:bookmarkStart w:id="13" w:name="_Toc89162842"/>
      <w:bookmarkStart w:id="14" w:name="_Toc92439472"/>
      <w:bookmarkStart w:id="15" w:name="_Toc139269137"/>
      <w:bookmarkStart w:id="16" w:name="_Toc139269201"/>
      <w:bookmarkStart w:id="17" w:name="_Toc139427323"/>
      <w:bookmarkStart w:id="18" w:name="_Toc157830458"/>
      <w:bookmarkStart w:id="19" w:name="_Toc181001067"/>
      <w:bookmarkStart w:id="20" w:name="_Toc196799090"/>
      <w:bookmarkStart w:id="21" w:name="_Toc228073190"/>
      <w:bookmarkStart w:id="22" w:name="_Toc228153064"/>
      <w:bookmarkStart w:id="23" w:name="_Toc228849868"/>
      <w:bookmarkStart w:id="24" w:name="_Toc332102730"/>
      <w:bookmarkStart w:id="25" w:name="_Toc332102623"/>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del w:id="26" w:author="svcMRProcess" w:date="2015-10-27T07:28:00Z">
        <w:r>
          <w:rPr>
            <w:rStyle w:val="CharPartText"/>
          </w:rPr>
          <w:delText xml:space="preserve"> </w:delText>
        </w:r>
      </w:del>
    </w:p>
    <w:p>
      <w:pPr>
        <w:pStyle w:val="Heading5"/>
        <w:rPr>
          <w:snapToGrid w:val="0"/>
        </w:rPr>
      </w:pPr>
      <w:bookmarkStart w:id="27" w:name="_Toc490644890"/>
      <w:bookmarkStart w:id="28" w:name="_Toc4205621"/>
      <w:bookmarkStart w:id="29" w:name="_Toc6113152"/>
      <w:bookmarkStart w:id="30" w:name="_Toc139269138"/>
      <w:bookmarkStart w:id="31" w:name="_Toc332102731"/>
      <w:bookmarkStart w:id="32" w:name="_Toc332102624"/>
      <w:r>
        <w:rPr>
          <w:rStyle w:val="CharSectno"/>
        </w:rPr>
        <w:t>1</w:t>
      </w:r>
      <w:r>
        <w:rPr>
          <w:snapToGrid w:val="0"/>
        </w:rPr>
        <w:t>.</w:t>
      </w:r>
      <w:r>
        <w:rPr>
          <w:snapToGrid w:val="0"/>
        </w:rPr>
        <w:tab/>
        <w:t>Short title</w:t>
      </w:r>
      <w:bookmarkEnd w:id="27"/>
      <w:bookmarkEnd w:id="28"/>
      <w:bookmarkEnd w:id="29"/>
      <w:bookmarkEnd w:id="30"/>
      <w:bookmarkEnd w:id="31"/>
      <w:bookmarkEnd w:id="32"/>
      <w:del w:id="33" w:author="svcMRProcess" w:date="2015-10-27T07:28: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34" w:name="_Toc490644891"/>
      <w:bookmarkStart w:id="35" w:name="_Toc4205622"/>
      <w:bookmarkStart w:id="36" w:name="_Toc6113153"/>
      <w:bookmarkStart w:id="37" w:name="_Toc139269139"/>
      <w:bookmarkStart w:id="38" w:name="_Toc332102732"/>
      <w:bookmarkStart w:id="39" w:name="_Toc332102625"/>
      <w:r>
        <w:rPr>
          <w:rStyle w:val="CharSectno"/>
        </w:rPr>
        <w:t>2</w:t>
      </w:r>
      <w:r>
        <w:rPr>
          <w:snapToGrid w:val="0"/>
        </w:rPr>
        <w:t>.</w:t>
      </w:r>
      <w:r>
        <w:rPr>
          <w:snapToGrid w:val="0"/>
        </w:rPr>
        <w:tab/>
        <w:t>Commencement</w:t>
      </w:r>
      <w:bookmarkEnd w:id="34"/>
      <w:bookmarkEnd w:id="35"/>
      <w:bookmarkEnd w:id="36"/>
      <w:bookmarkEnd w:id="37"/>
      <w:bookmarkEnd w:id="38"/>
      <w:bookmarkEnd w:id="39"/>
      <w:del w:id="40" w:author="svcMRProcess" w:date="2015-10-27T07:28:00Z">
        <w:r>
          <w:rPr>
            <w:snapToGrid w:val="0"/>
          </w:rPr>
          <w:delText xml:space="preserve"> </w:delText>
        </w:r>
      </w:del>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1" w:name="_Toc490644892"/>
      <w:bookmarkStart w:id="42" w:name="_Toc4205623"/>
      <w:bookmarkStart w:id="43" w:name="_Toc6113154"/>
      <w:bookmarkStart w:id="44" w:name="_Toc139269140"/>
      <w:bookmarkStart w:id="45" w:name="_Toc332102626"/>
      <w:bookmarkStart w:id="46" w:name="_Toc332102733"/>
      <w:r>
        <w:rPr>
          <w:rStyle w:val="CharSectno"/>
        </w:rPr>
        <w:t>3</w:t>
      </w:r>
      <w:r>
        <w:rPr>
          <w:snapToGrid w:val="0"/>
        </w:rPr>
        <w:t>.</w:t>
      </w:r>
      <w:r>
        <w:rPr>
          <w:snapToGrid w:val="0"/>
        </w:rPr>
        <w:tab/>
      </w:r>
      <w:bookmarkEnd w:id="41"/>
      <w:bookmarkEnd w:id="42"/>
      <w:bookmarkEnd w:id="43"/>
      <w:bookmarkEnd w:id="44"/>
      <w:del w:id="47" w:author="svcMRProcess" w:date="2015-10-27T07:28:00Z">
        <w:r>
          <w:rPr>
            <w:snapToGrid w:val="0"/>
          </w:rPr>
          <w:delText>Interpretation</w:delText>
        </w:r>
        <w:bookmarkEnd w:id="45"/>
        <w:r>
          <w:rPr>
            <w:snapToGrid w:val="0"/>
          </w:rPr>
          <w:delText xml:space="preserve"> </w:delText>
        </w:r>
      </w:del>
      <w:ins w:id="48" w:author="svcMRProcess" w:date="2015-10-27T07:28:00Z">
        <w:r>
          <w:rPr>
            <w:snapToGrid w:val="0"/>
          </w:rPr>
          <w:t>Terms used</w:t>
        </w:r>
      </w:ins>
      <w:bookmarkEnd w:id="46"/>
    </w:p>
    <w:p>
      <w:pPr>
        <w:pStyle w:val="Subsection"/>
        <w:rPr>
          <w:snapToGrid w:val="0"/>
        </w:rPr>
      </w:pPr>
      <w:r>
        <w:rPr>
          <w:snapToGrid w:val="0"/>
        </w:rPr>
        <w:tab/>
        <w:t>(1)</w:t>
      </w:r>
      <w:r>
        <w:rPr>
          <w:snapToGrid w:val="0"/>
        </w:rPr>
        <w:tab/>
        <w:t>In this Act unless the context otherwise requires —</w:t>
      </w:r>
      <w:del w:id="49" w:author="svcMRProcess" w:date="2015-10-27T07:28:00Z">
        <w:r>
          <w:rPr>
            <w:snapToGrid w:val="0"/>
          </w:rPr>
          <w:delText> </w:delText>
        </w:r>
      </w:del>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del w:id="50" w:author="svcMRProcess" w:date="2015-10-27T07:28:00Z">
        <w:r>
          <w:delText> </w:delText>
        </w:r>
      </w:del>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r>
      <w:del w:id="51" w:author="svcMRProcess" w:date="2015-10-27T07:28:00Z">
        <w:r>
          <w:delText>repealed</w:delText>
        </w:r>
      </w:del>
      <w:ins w:id="52" w:author="svcMRProcess" w:date="2015-10-27T07:28:00Z">
        <w:r>
          <w:t>deleted</w:t>
        </w:r>
      </w:ins>
      <w:r>
        <w:t>]</w:t>
      </w:r>
    </w:p>
    <w:p>
      <w:pPr>
        <w:pStyle w:val="Footnotesection"/>
      </w:pPr>
      <w:r>
        <w:tab/>
        <w:t>[Section 3 amended by No. 9 of 1998 s. 16; No. 20 of 2000 s. 6.]</w:t>
      </w:r>
    </w:p>
    <w:p>
      <w:pPr>
        <w:pStyle w:val="Heading2"/>
      </w:pPr>
      <w:bookmarkStart w:id="53" w:name="_Toc89162846"/>
      <w:bookmarkStart w:id="54" w:name="_Toc92439476"/>
      <w:bookmarkStart w:id="55" w:name="_Toc139269141"/>
      <w:bookmarkStart w:id="56" w:name="_Toc139269205"/>
      <w:bookmarkStart w:id="57" w:name="_Toc139427327"/>
      <w:bookmarkStart w:id="58" w:name="_Toc157830462"/>
      <w:bookmarkStart w:id="59" w:name="_Toc181001071"/>
      <w:bookmarkStart w:id="60" w:name="_Toc196799094"/>
      <w:bookmarkStart w:id="61" w:name="_Toc228073194"/>
      <w:bookmarkStart w:id="62" w:name="_Toc228153068"/>
      <w:bookmarkStart w:id="63" w:name="_Toc228849872"/>
      <w:bookmarkStart w:id="64" w:name="_Toc332102734"/>
      <w:bookmarkStart w:id="65" w:name="_Toc332102627"/>
      <w:r>
        <w:rPr>
          <w:rStyle w:val="CharPartNo"/>
        </w:rPr>
        <w:t>Part 2</w:t>
      </w:r>
      <w:r>
        <w:t> — </w:t>
      </w:r>
      <w:r>
        <w:rPr>
          <w:rStyle w:val="CharPartText"/>
        </w:rPr>
        <w:t>Agricultural Produce Commission</w:t>
      </w:r>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ind w:left="890"/>
      </w:pPr>
      <w:r>
        <w:tab/>
        <w:t>[Heading inserted by No. 20 of 2000 s. 7.]</w:t>
      </w:r>
    </w:p>
    <w:p>
      <w:pPr>
        <w:pStyle w:val="Heading5"/>
        <w:rPr>
          <w:snapToGrid w:val="0"/>
        </w:rPr>
      </w:pPr>
      <w:bookmarkStart w:id="66" w:name="_Toc490644893"/>
      <w:bookmarkStart w:id="67" w:name="_Toc4205624"/>
      <w:bookmarkStart w:id="68" w:name="_Toc6113155"/>
      <w:bookmarkStart w:id="69" w:name="_Toc139269142"/>
      <w:bookmarkStart w:id="70" w:name="_Toc332102735"/>
      <w:bookmarkStart w:id="71" w:name="_Toc332102628"/>
      <w:r>
        <w:rPr>
          <w:rStyle w:val="CharSectno"/>
        </w:rPr>
        <w:t>4</w:t>
      </w:r>
      <w:r>
        <w:rPr>
          <w:snapToGrid w:val="0"/>
        </w:rPr>
        <w:t>.</w:t>
      </w:r>
      <w:r>
        <w:rPr>
          <w:snapToGrid w:val="0"/>
        </w:rPr>
        <w:tab/>
      </w:r>
      <w:r>
        <w:t>Agricultural</w:t>
      </w:r>
      <w:r>
        <w:rPr>
          <w:snapToGrid w:val="0"/>
        </w:rPr>
        <w:t xml:space="preserve"> Produce Commission established</w:t>
      </w:r>
      <w:bookmarkEnd w:id="66"/>
      <w:bookmarkEnd w:id="67"/>
      <w:bookmarkEnd w:id="68"/>
      <w:bookmarkEnd w:id="69"/>
      <w:bookmarkEnd w:id="70"/>
      <w:bookmarkEnd w:id="71"/>
      <w:del w:id="72" w:author="svcMRProcess" w:date="2015-10-27T07:28:00Z">
        <w:r>
          <w:rPr>
            <w:snapToGrid w:val="0"/>
          </w:rPr>
          <w:delText xml:space="preserve"> </w:delText>
        </w:r>
      </w:del>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del w:id="73" w:author="svcMRProcess" w:date="2015-10-27T07:28:00Z">
        <w:r>
          <w:rPr>
            <w:snapToGrid w:val="0"/>
          </w:rPr>
          <w:delText> </w:delText>
        </w:r>
      </w:del>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74" w:name="_Toc490644894"/>
      <w:bookmarkStart w:id="75" w:name="_Toc4205625"/>
      <w:bookmarkStart w:id="76" w:name="_Toc6113156"/>
      <w:bookmarkStart w:id="77" w:name="_Toc139269143"/>
      <w:bookmarkStart w:id="78" w:name="_Toc332102736"/>
      <w:bookmarkStart w:id="79" w:name="_Toc332102629"/>
      <w:r>
        <w:rPr>
          <w:rStyle w:val="CharSectno"/>
        </w:rPr>
        <w:t>5</w:t>
      </w:r>
      <w:r>
        <w:t>.</w:t>
      </w:r>
      <w:r>
        <w:tab/>
        <w:t>Constitution of the Commission</w:t>
      </w:r>
      <w:bookmarkEnd w:id="74"/>
      <w:bookmarkEnd w:id="75"/>
      <w:bookmarkEnd w:id="76"/>
      <w:bookmarkEnd w:id="77"/>
      <w:bookmarkEnd w:id="78"/>
      <w:bookmarkEnd w:id="79"/>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80" w:name="_Toc490644895"/>
      <w:bookmarkStart w:id="81" w:name="_Toc4205626"/>
      <w:bookmarkStart w:id="82" w:name="_Toc6113157"/>
      <w:bookmarkStart w:id="83" w:name="_Toc139269144"/>
      <w:bookmarkStart w:id="84" w:name="_Toc332102737"/>
      <w:bookmarkStart w:id="85" w:name="_Toc332102630"/>
      <w:r>
        <w:rPr>
          <w:rStyle w:val="CharSectno"/>
        </w:rPr>
        <w:t>6</w:t>
      </w:r>
      <w:r>
        <w:rPr>
          <w:snapToGrid w:val="0"/>
        </w:rPr>
        <w:t>.</w:t>
      </w:r>
      <w:r>
        <w:rPr>
          <w:snapToGrid w:val="0"/>
        </w:rPr>
        <w:tab/>
        <w:t>Functions of the Commission</w:t>
      </w:r>
      <w:bookmarkEnd w:id="80"/>
      <w:bookmarkEnd w:id="81"/>
      <w:bookmarkEnd w:id="82"/>
      <w:bookmarkEnd w:id="83"/>
      <w:bookmarkEnd w:id="84"/>
      <w:bookmarkEnd w:id="85"/>
      <w:del w:id="86" w:author="svcMRProcess" w:date="2015-10-27T07:28:00Z">
        <w:r>
          <w:rPr>
            <w:snapToGrid w:val="0"/>
          </w:rPr>
          <w:delText xml:space="preserve"> </w:delText>
        </w:r>
      </w:del>
    </w:p>
    <w:p>
      <w:pPr>
        <w:pStyle w:val="Subsection"/>
        <w:rPr>
          <w:snapToGrid w:val="0"/>
        </w:rPr>
      </w:pPr>
      <w:r>
        <w:rPr>
          <w:snapToGrid w:val="0"/>
        </w:rPr>
        <w:tab/>
        <w:t>(1)</w:t>
      </w:r>
      <w:r>
        <w:rPr>
          <w:snapToGrid w:val="0"/>
        </w:rPr>
        <w:tab/>
        <w:t>Subject to this Act the Commission may —</w:t>
      </w:r>
      <w:del w:id="87" w:author="svcMRProcess" w:date="2015-10-27T07:28:00Z">
        <w:r>
          <w:rPr>
            <w:snapToGrid w:val="0"/>
          </w:rPr>
          <w:delText> </w:delText>
        </w:r>
      </w:del>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del w:id="88" w:author="svcMRProcess" w:date="2015-10-27T07:28:00Z">
        <w:r>
          <w:delText xml:space="preserve"> </w:delText>
        </w:r>
      </w:del>
    </w:p>
    <w:p>
      <w:pPr>
        <w:pStyle w:val="Heading5"/>
        <w:rPr>
          <w:snapToGrid w:val="0"/>
        </w:rPr>
      </w:pPr>
      <w:bookmarkStart w:id="89" w:name="_Toc490644896"/>
      <w:bookmarkStart w:id="90" w:name="_Toc4205627"/>
      <w:bookmarkStart w:id="91" w:name="_Toc6113158"/>
      <w:bookmarkStart w:id="92" w:name="_Toc139269145"/>
      <w:bookmarkStart w:id="93" w:name="_Toc332102738"/>
      <w:bookmarkStart w:id="94" w:name="_Toc332102631"/>
      <w:r>
        <w:rPr>
          <w:rStyle w:val="CharSectno"/>
        </w:rPr>
        <w:t>6A</w:t>
      </w:r>
      <w:r>
        <w:rPr>
          <w:snapToGrid w:val="0"/>
        </w:rPr>
        <w:t>.</w:t>
      </w:r>
      <w:del w:id="95" w:author="svcMRProcess" w:date="2015-10-27T07:28:00Z">
        <w:r>
          <w:rPr>
            <w:snapToGrid w:val="0"/>
          </w:rPr>
          <w:delText xml:space="preserve"> </w:delText>
        </w:r>
      </w:del>
      <w:r>
        <w:rPr>
          <w:snapToGrid w:val="0"/>
        </w:rPr>
        <w:tab/>
        <w:t>Directions by Minister</w:t>
      </w:r>
      <w:bookmarkEnd w:id="89"/>
      <w:bookmarkEnd w:id="90"/>
      <w:bookmarkEnd w:id="91"/>
      <w:bookmarkEnd w:id="92"/>
      <w:bookmarkEnd w:id="93"/>
      <w:bookmarkEnd w:id="94"/>
      <w:del w:id="96" w:author="svcMRProcess" w:date="2015-10-27T07:28:00Z">
        <w:r>
          <w:rPr>
            <w:snapToGrid w:val="0"/>
          </w:rPr>
          <w:delText xml:space="preserve"> </w:delText>
        </w:r>
      </w:del>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 xml:space="preserve">[Section 6A inserted by No. 29 of 1993 s. 5; amended by No. 77 of 2006 </w:t>
      </w:r>
      <w:del w:id="97" w:author="svcMRProcess" w:date="2015-10-27T07:28:00Z">
        <w:r>
          <w:delText xml:space="preserve">s. 17.] </w:delText>
        </w:r>
      </w:del>
      <w:ins w:id="98" w:author="svcMRProcess" w:date="2015-10-27T07:28:00Z">
        <w:r>
          <w:t>Sch. 1 cl. 3(1).]</w:t>
        </w:r>
      </w:ins>
    </w:p>
    <w:p>
      <w:pPr>
        <w:pStyle w:val="Heading5"/>
        <w:rPr>
          <w:snapToGrid w:val="0"/>
        </w:rPr>
      </w:pPr>
      <w:bookmarkStart w:id="99" w:name="_Toc490644897"/>
      <w:bookmarkStart w:id="100" w:name="_Toc4205628"/>
      <w:bookmarkStart w:id="101" w:name="_Toc6113159"/>
      <w:bookmarkStart w:id="102" w:name="_Toc139269146"/>
      <w:bookmarkStart w:id="103" w:name="_Toc332102739"/>
      <w:bookmarkStart w:id="104" w:name="_Toc332102632"/>
      <w:r>
        <w:rPr>
          <w:rStyle w:val="CharSectno"/>
        </w:rPr>
        <w:t>6B</w:t>
      </w:r>
      <w:r>
        <w:rPr>
          <w:snapToGrid w:val="0"/>
        </w:rPr>
        <w:t>.</w:t>
      </w:r>
      <w:del w:id="105" w:author="svcMRProcess" w:date="2015-10-27T07:28:00Z">
        <w:r>
          <w:rPr>
            <w:snapToGrid w:val="0"/>
          </w:rPr>
          <w:delText xml:space="preserve"> </w:delText>
        </w:r>
      </w:del>
      <w:r>
        <w:rPr>
          <w:snapToGrid w:val="0"/>
        </w:rPr>
        <w:tab/>
        <w:t>Minister to have access to information</w:t>
      </w:r>
      <w:bookmarkEnd w:id="99"/>
      <w:bookmarkEnd w:id="100"/>
      <w:bookmarkEnd w:id="101"/>
      <w:bookmarkEnd w:id="102"/>
      <w:bookmarkEnd w:id="103"/>
      <w:bookmarkEnd w:id="104"/>
      <w:del w:id="106" w:author="svcMRProcess" w:date="2015-10-27T07:28:00Z">
        <w:r>
          <w:rPr>
            <w:snapToGrid w:val="0"/>
          </w:rPr>
          <w:delText xml:space="preserve"> </w:delText>
        </w:r>
      </w:del>
    </w:p>
    <w:p>
      <w:pPr>
        <w:pStyle w:val="Subsection"/>
        <w:rPr>
          <w:snapToGrid w:val="0"/>
        </w:rPr>
      </w:pPr>
      <w:r>
        <w:rPr>
          <w:snapToGrid w:val="0"/>
        </w:rPr>
        <w:tab/>
        <w:t>(1)</w:t>
      </w:r>
      <w:r>
        <w:rPr>
          <w:snapToGrid w:val="0"/>
        </w:rPr>
        <w:tab/>
        <w:t>For parliamentary purposes or for the proper conduct of the Minister’s public business, the Minister is entitled —</w:t>
      </w:r>
      <w:del w:id="107" w:author="svcMRProcess" w:date="2015-10-27T07:28:00Z">
        <w:r>
          <w:rPr>
            <w:snapToGrid w:val="0"/>
          </w:rPr>
          <w:delText> </w:delText>
        </w:r>
      </w:del>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del w:id="108" w:author="svcMRProcess" w:date="2015-10-27T07:28:00Z">
        <w:r>
          <w:rPr>
            <w:snapToGrid w:val="0"/>
          </w:rPr>
          <w:delText> </w:delText>
        </w:r>
      </w:del>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del w:id="109" w:author="svcMRProcess" w:date="2015-10-27T07:28:00Z">
        <w:r>
          <w:rPr>
            <w:snapToGrid w:val="0"/>
          </w:rPr>
          <w:delText> </w:delText>
        </w:r>
      </w:del>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110" w:name="endcomma"/>
      <w:bookmarkEnd w:id="110"/>
      <w:r>
        <w:rPr>
          <w:rStyle w:val="CharDefText"/>
        </w:rPr>
        <w:t>parliamentary purposes</w:t>
      </w:r>
      <w:r>
        <w:t xml:space="preserve"> </w:t>
      </w:r>
      <w:bookmarkStart w:id="111" w:name="comma"/>
      <w:bookmarkEnd w:id="111"/>
      <w:r>
        <w:t>means the purpose of —</w:t>
      </w:r>
      <w:del w:id="112" w:author="svcMRProcess" w:date="2015-10-27T07:28:00Z">
        <w:r>
          <w:delText> </w:delText>
        </w:r>
      </w:del>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del w:id="113" w:author="svcMRProcess" w:date="2015-10-27T07:28:00Z">
        <w:r>
          <w:delText xml:space="preserve"> </w:delText>
        </w:r>
      </w:del>
    </w:p>
    <w:p>
      <w:pPr>
        <w:pStyle w:val="Heading5"/>
        <w:rPr>
          <w:snapToGrid w:val="0"/>
        </w:rPr>
      </w:pPr>
      <w:bookmarkStart w:id="114" w:name="_Toc490644898"/>
      <w:bookmarkStart w:id="115" w:name="_Toc4205629"/>
      <w:bookmarkStart w:id="116" w:name="_Toc6113160"/>
      <w:bookmarkStart w:id="117" w:name="_Toc139269147"/>
      <w:bookmarkStart w:id="118" w:name="_Toc332102740"/>
      <w:bookmarkStart w:id="119" w:name="_Toc332102633"/>
      <w:r>
        <w:rPr>
          <w:rStyle w:val="CharSectno"/>
        </w:rPr>
        <w:t>7</w:t>
      </w:r>
      <w:r>
        <w:rPr>
          <w:snapToGrid w:val="0"/>
        </w:rPr>
        <w:t>.</w:t>
      </w:r>
      <w:r>
        <w:rPr>
          <w:snapToGrid w:val="0"/>
        </w:rPr>
        <w:tab/>
        <w:t>Funds of the Commission</w:t>
      </w:r>
      <w:bookmarkEnd w:id="114"/>
      <w:bookmarkEnd w:id="115"/>
      <w:bookmarkEnd w:id="116"/>
      <w:bookmarkEnd w:id="117"/>
      <w:bookmarkEnd w:id="118"/>
      <w:bookmarkEnd w:id="119"/>
      <w:del w:id="120" w:author="svcMRProcess" w:date="2015-10-27T07:28:00Z">
        <w:r>
          <w:rPr>
            <w:snapToGrid w:val="0"/>
          </w:rPr>
          <w:delText xml:space="preserve"> </w:delText>
        </w:r>
      </w:del>
    </w:p>
    <w:p>
      <w:pPr>
        <w:pStyle w:val="Subsection"/>
        <w:spacing w:before="120"/>
        <w:rPr>
          <w:snapToGrid w:val="0"/>
        </w:rPr>
      </w:pPr>
      <w:r>
        <w:rPr>
          <w:snapToGrid w:val="0"/>
        </w:rPr>
        <w:tab/>
        <w:t>(1)</w:t>
      </w:r>
      <w:r>
        <w:rPr>
          <w:snapToGrid w:val="0"/>
        </w:rPr>
        <w:tab/>
        <w:t>The funds of the Commission shall consist of —</w:t>
      </w:r>
      <w:del w:id="121" w:author="svcMRProcess" w:date="2015-10-27T07:28:00Z">
        <w:r>
          <w:rPr>
            <w:snapToGrid w:val="0"/>
          </w:rPr>
          <w:delText> </w:delText>
        </w:r>
      </w:del>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 xml:space="preserve">[Section 7 amended by No. 49 of 1996 s. 64; No. 20 of 2000 s. 11, 27 and 31; No. 28 of 2006 s. 7; No. 77 of 2006 </w:t>
      </w:r>
      <w:del w:id="122" w:author="svcMRProcess" w:date="2015-10-27T07:28:00Z">
        <w:r>
          <w:delText xml:space="preserve">s. 17.] </w:delText>
        </w:r>
      </w:del>
      <w:ins w:id="123" w:author="svcMRProcess" w:date="2015-10-27T07:28:00Z">
        <w:r>
          <w:t>Sch. 1 cl. 3(2).]</w:t>
        </w:r>
      </w:ins>
    </w:p>
    <w:p>
      <w:pPr>
        <w:pStyle w:val="Heading5"/>
        <w:spacing w:before="180"/>
        <w:rPr>
          <w:snapToGrid w:val="0"/>
        </w:rPr>
      </w:pPr>
      <w:bookmarkStart w:id="124" w:name="_Toc490644899"/>
      <w:bookmarkStart w:id="125" w:name="_Toc4205630"/>
      <w:bookmarkStart w:id="126" w:name="_Toc6113161"/>
      <w:bookmarkStart w:id="127" w:name="_Toc139269148"/>
      <w:bookmarkStart w:id="128" w:name="_Toc332102741"/>
      <w:bookmarkStart w:id="129" w:name="_Toc332102634"/>
      <w:r>
        <w:rPr>
          <w:rStyle w:val="CharSectno"/>
        </w:rPr>
        <w:t>8</w:t>
      </w:r>
      <w:r>
        <w:rPr>
          <w:snapToGrid w:val="0"/>
        </w:rPr>
        <w:t>.</w:t>
      </w:r>
      <w:r>
        <w:rPr>
          <w:snapToGrid w:val="0"/>
        </w:rPr>
        <w:tab/>
        <w:t>Application of funds</w:t>
      </w:r>
      <w:bookmarkEnd w:id="124"/>
      <w:bookmarkEnd w:id="125"/>
      <w:bookmarkEnd w:id="126"/>
      <w:bookmarkEnd w:id="127"/>
      <w:bookmarkEnd w:id="128"/>
      <w:bookmarkEnd w:id="129"/>
      <w:del w:id="130" w:author="svcMRProcess" w:date="2015-10-27T07:28:00Z">
        <w:r>
          <w:rPr>
            <w:snapToGrid w:val="0"/>
          </w:rPr>
          <w:delText xml:space="preserve"> </w:delText>
        </w:r>
      </w:del>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131" w:name="_Toc490644900"/>
      <w:bookmarkStart w:id="132" w:name="_Toc4205631"/>
      <w:bookmarkStart w:id="133" w:name="_Toc6113162"/>
      <w:bookmarkStart w:id="134" w:name="_Toc139269149"/>
      <w:bookmarkStart w:id="135" w:name="_Toc332102742"/>
      <w:bookmarkStart w:id="136" w:name="_Toc332102635"/>
      <w:r>
        <w:rPr>
          <w:rStyle w:val="CharSectno"/>
        </w:rPr>
        <w:t>9</w:t>
      </w:r>
      <w:r>
        <w:rPr>
          <w:snapToGrid w:val="0"/>
        </w:rPr>
        <w:t>.</w:t>
      </w:r>
      <w:r>
        <w:rPr>
          <w:snapToGrid w:val="0"/>
        </w:rPr>
        <w:tab/>
        <w:t>Officers</w:t>
      </w:r>
      <w:bookmarkEnd w:id="131"/>
      <w:bookmarkEnd w:id="132"/>
      <w:bookmarkEnd w:id="133"/>
      <w:bookmarkEnd w:id="134"/>
      <w:bookmarkEnd w:id="135"/>
      <w:bookmarkEnd w:id="136"/>
      <w:del w:id="137" w:author="svcMRProcess" w:date="2015-10-27T07:28:00Z">
        <w:r>
          <w:rPr>
            <w:snapToGrid w:val="0"/>
          </w:rPr>
          <w:delText xml:space="preserve"> </w:delText>
        </w:r>
      </w:del>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138" w:name="_Toc89162855"/>
      <w:bookmarkStart w:id="139" w:name="_Toc92439485"/>
      <w:bookmarkStart w:id="140" w:name="_Toc139269150"/>
      <w:bookmarkStart w:id="141" w:name="_Toc139269214"/>
      <w:bookmarkStart w:id="142" w:name="_Toc139427336"/>
      <w:bookmarkStart w:id="143" w:name="_Toc157830471"/>
      <w:bookmarkStart w:id="144" w:name="_Toc181001080"/>
      <w:bookmarkStart w:id="145" w:name="_Toc196799103"/>
      <w:bookmarkStart w:id="146" w:name="_Toc228073203"/>
      <w:bookmarkStart w:id="147" w:name="_Toc228153077"/>
      <w:bookmarkStart w:id="148" w:name="_Toc228849881"/>
      <w:bookmarkStart w:id="149" w:name="_Toc332102743"/>
      <w:bookmarkStart w:id="150" w:name="_Toc332102636"/>
      <w:r>
        <w:rPr>
          <w:rStyle w:val="CharPartNo"/>
        </w:rPr>
        <w:t>Part 3</w:t>
      </w:r>
      <w:r>
        <w:t> — </w:t>
      </w:r>
      <w:r>
        <w:rPr>
          <w:rStyle w:val="CharPartText"/>
        </w:rPr>
        <w:t>Producers’ committees</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ind w:left="890"/>
      </w:pPr>
      <w:r>
        <w:tab/>
        <w:t>[Heading inserted by No. 20 of 2000 s. 12.]</w:t>
      </w:r>
    </w:p>
    <w:p>
      <w:pPr>
        <w:pStyle w:val="Heading5"/>
        <w:rPr>
          <w:snapToGrid w:val="0"/>
        </w:rPr>
      </w:pPr>
      <w:bookmarkStart w:id="151" w:name="_Toc490644901"/>
      <w:bookmarkStart w:id="152" w:name="_Toc4205632"/>
      <w:bookmarkStart w:id="153" w:name="_Toc6113163"/>
      <w:bookmarkStart w:id="154" w:name="_Toc139269151"/>
      <w:bookmarkStart w:id="155" w:name="_Toc332102744"/>
      <w:bookmarkStart w:id="156" w:name="_Toc332102637"/>
      <w:r>
        <w:rPr>
          <w:rStyle w:val="CharSectno"/>
        </w:rPr>
        <w:t>10</w:t>
      </w:r>
      <w:r>
        <w:rPr>
          <w:snapToGrid w:val="0"/>
        </w:rPr>
        <w:t>.</w:t>
      </w:r>
      <w:r>
        <w:rPr>
          <w:snapToGrid w:val="0"/>
        </w:rPr>
        <w:tab/>
        <w:t>Preliminary requirements for the establishment of producers’ committees</w:t>
      </w:r>
      <w:bookmarkEnd w:id="151"/>
      <w:bookmarkEnd w:id="152"/>
      <w:bookmarkEnd w:id="153"/>
      <w:bookmarkEnd w:id="154"/>
      <w:bookmarkEnd w:id="155"/>
      <w:bookmarkEnd w:id="156"/>
      <w:del w:id="157" w:author="svcMRProcess" w:date="2015-10-27T07:28:00Z">
        <w:r>
          <w:rPr>
            <w:snapToGrid w:val="0"/>
          </w:rPr>
          <w:delText xml:space="preserve"> </w:delText>
        </w:r>
      </w:del>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del w:id="158" w:author="svcMRProcess" w:date="2015-10-27T07:28:00Z">
        <w:r>
          <w:rPr>
            <w:snapToGrid w:val="0"/>
          </w:rPr>
          <w:delText> </w:delText>
        </w:r>
      </w:del>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r>
      <w:del w:id="159" w:author="svcMRProcess" w:date="2015-10-27T07:28:00Z">
        <w:r>
          <w:delText>repealed</w:delText>
        </w:r>
      </w:del>
      <w:ins w:id="160" w:author="svcMRProcess" w:date="2015-10-27T07:28:00Z">
        <w:r>
          <w:t>deleted</w:t>
        </w:r>
      </w:ins>
      <w:r>
        <w:t>]</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del w:id="161" w:author="svcMRProcess" w:date="2015-10-27T07:28:00Z">
        <w:r>
          <w:delText xml:space="preserve"> </w:delText>
        </w:r>
      </w:del>
    </w:p>
    <w:p>
      <w:pPr>
        <w:pStyle w:val="Heading5"/>
        <w:rPr>
          <w:snapToGrid w:val="0"/>
        </w:rPr>
      </w:pPr>
      <w:bookmarkStart w:id="162" w:name="_Toc490644902"/>
      <w:bookmarkStart w:id="163" w:name="_Toc4205633"/>
      <w:bookmarkStart w:id="164" w:name="_Toc6113164"/>
      <w:bookmarkStart w:id="165" w:name="_Toc139269152"/>
      <w:bookmarkStart w:id="166" w:name="_Toc332102745"/>
      <w:bookmarkStart w:id="167" w:name="_Toc332102638"/>
      <w:r>
        <w:rPr>
          <w:rStyle w:val="CharSectno"/>
        </w:rPr>
        <w:t>11</w:t>
      </w:r>
      <w:r>
        <w:rPr>
          <w:snapToGrid w:val="0"/>
        </w:rPr>
        <w:t>.</w:t>
      </w:r>
      <w:r>
        <w:rPr>
          <w:snapToGrid w:val="0"/>
        </w:rPr>
        <w:tab/>
        <w:t>Establishment of a producers’ committee</w:t>
      </w:r>
      <w:bookmarkEnd w:id="162"/>
      <w:bookmarkEnd w:id="163"/>
      <w:bookmarkEnd w:id="164"/>
      <w:bookmarkEnd w:id="165"/>
      <w:bookmarkEnd w:id="166"/>
      <w:bookmarkEnd w:id="167"/>
      <w:del w:id="168" w:author="svcMRProcess" w:date="2015-10-27T07:28:00Z">
        <w:r>
          <w:rPr>
            <w:snapToGrid w:val="0"/>
          </w:rPr>
          <w:delText xml:space="preserve"> </w:delText>
        </w:r>
      </w:del>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del w:id="169" w:author="svcMRProcess" w:date="2015-10-27T07:28:00Z">
        <w:r>
          <w:rPr>
            <w:snapToGrid w:val="0"/>
          </w:rPr>
          <w:delText> </w:delText>
        </w:r>
      </w:del>
    </w:p>
    <w:p>
      <w:pPr>
        <w:pStyle w:val="Indenta"/>
        <w:rPr>
          <w:snapToGrid w:val="0"/>
        </w:rPr>
      </w:pPr>
      <w:r>
        <w:rPr>
          <w:snapToGrid w:val="0"/>
        </w:rPr>
        <w:tab/>
        <w:t>(a)</w:t>
      </w:r>
      <w:r>
        <w:rPr>
          <w:snapToGrid w:val="0"/>
        </w:rPr>
        <w:tab/>
        <w:t>specify —</w:t>
      </w:r>
      <w:del w:id="170" w:author="svcMRProcess" w:date="2015-10-27T07:28:00Z">
        <w:r>
          <w:rPr>
            <w:snapToGrid w:val="0"/>
          </w:rPr>
          <w:delText> </w:delText>
        </w:r>
      </w:del>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del w:id="171" w:author="svcMRProcess" w:date="2015-10-27T07:28: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72" w:name="_Toc490644903"/>
      <w:bookmarkStart w:id="173" w:name="_Toc4205634"/>
      <w:bookmarkStart w:id="174" w:name="_Toc6113165"/>
      <w:bookmarkStart w:id="175" w:name="_Toc139269153"/>
      <w:bookmarkStart w:id="176" w:name="_Toc332102746"/>
      <w:bookmarkStart w:id="177" w:name="_Toc332102639"/>
      <w:r>
        <w:rPr>
          <w:rStyle w:val="CharSectno"/>
        </w:rPr>
        <w:t>12</w:t>
      </w:r>
      <w:r>
        <w:rPr>
          <w:snapToGrid w:val="0"/>
        </w:rPr>
        <w:t>.</w:t>
      </w:r>
      <w:r>
        <w:rPr>
          <w:snapToGrid w:val="0"/>
        </w:rPr>
        <w:tab/>
        <w:t>Functions of a producers’ committee</w:t>
      </w:r>
      <w:bookmarkEnd w:id="172"/>
      <w:bookmarkEnd w:id="173"/>
      <w:bookmarkEnd w:id="174"/>
      <w:bookmarkEnd w:id="175"/>
      <w:bookmarkEnd w:id="176"/>
      <w:bookmarkEnd w:id="177"/>
      <w:del w:id="178" w:author="svcMRProcess" w:date="2015-10-27T07:28:00Z">
        <w:r>
          <w:rPr>
            <w:snapToGrid w:val="0"/>
          </w:rPr>
          <w:delText xml:space="preserve"> </w:delText>
        </w:r>
      </w:del>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del w:id="179" w:author="svcMRProcess" w:date="2015-10-27T07:28:00Z">
        <w:r>
          <w:delText xml:space="preserve"> </w:delText>
        </w:r>
      </w:del>
    </w:p>
    <w:p>
      <w:pPr>
        <w:pStyle w:val="Heading5"/>
        <w:rPr>
          <w:snapToGrid w:val="0"/>
        </w:rPr>
      </w:pPr>
      <w:bookmarkStart w:id="180" w:name="_Toc490644904"/>
      <w:bookmarkStart w:id="181" w:name="_Toc4205635"/>
      <w:bookmarkStart w:id="182" w:name="_Toc6113166"/>
      <w:bookmarkStart w:id="183" w:name="_Toc139269154"/>
      <w:bookmarkStart w:id="184" w:name="_Toc332102747"/>
      <w:bookmarkStart w:id="185" w:name="_Toc332102640"/>
      <w:r>
        <w:rPr>
          <w:rStyle w:val="CharSectno"/>
        </w:rPr>
        <w:t>13</w:t>
      </w:r>
      <w:r>
        <w:rPr>
          <w:snapToGrid w:val="0"/>
        </w:rPr>
        <w:t>.</w:t>
      </w:r>
      <w:r>
        <w:rPr>
          <w:snapToGrid w:val="0"/>
        </w:rPr>
        <w:tab/>
        <w:t>Power to require information</w:t>
      </w:r>
      <w:bookmarkEnd w:id="180"/>
      <w:bookmarkEnd w:id="181"/>
      <w:bookmarkEnd w:id="182"/>
      <w:bookmarkEnd w:id="183"/>
      <w:bookmarkEnd w:id="184"/>
      <w:bookmarkEnd w:id="185"/>
      <w:del w:id="186" w:author="svcMRProcess" w:date="2015-10-27T07:28:00Z">
        <w:r>
          <w:rPr>
            <w:snapToGrid w:val="0"/>
          </w:rPr>
          <w:delText xml:space="preserve"> </w:delText>
        </w:r>
      </w:del>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del w:id="187" w:author="svcMRProcess" w:date="2015-10-27T07:28:00Z">
        <w:r>
          <w:rPr>
            <w:snapToGrid w:val="0"/>
          </w:rPr>
          <w:delText> </w:delText>
        </w:r>
      </w:del>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88" w:name="_Toc490644905"/>
      <w:bookmarkStart w:id="189" w:name="_Toc4205636"/>
      <w:bookmarkStart w:id="190" w:name="_Toc6113167"/>
      <w:bookmarkStart w:id="191" w:name="_Toc139269155"/>
      <w:bookmarkStart w:id="192" w:name="_Toc332102748"/>
      <w:bookmarkStart w:id="193" w:name="_Toc332102641"/>
      <w:r>
        <w:rPr>
          <w:rStyle w:val="CharSectno"/>
        </w:rPr>
        <w:t>14</w:t>
      </w:r>
      <w:r>
        <w:t>.</w:t>
      </w:r>
      <w:r>
        <w:tab/>
        <w:t>Imposition of charges for services</w:t>
      </w:r>
      <w:bookmarkEnd w:id="188"/>
      <w:bookmarkEnd w:id="189"/>
      <w:bookmarkEnd w:id="190"/>
      <w:bookmarkEnd w:id="191"/>
      <w:bookmarkEnd w:id="192"/>
      <w:bookmarkEnd w:id="193"/>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94" w:name="_Toc490644906"/>
      <w:bookmarkStart w:id="195" w:name="_Toc4205637"/>
      <w:bookmarkStart w:id="196" w:name="_Toc6113168"/>
      <w:bookmarkStart w:id="197" w:name="_Toc139269156"/>
      <w:bookmarkStart w:id="198" w:name="_Toc332102749"/>
      <w:bookmarkStart w:id="199" w:name="_Toc332102642"/>
      <w:r>
        <w:rPr>
          <w:rStyle w:val="CharSectno"/>
        </w:rPr>
        <w:t>15</w:t>
      </w:r>
      <w:r>
        <w:rPr>
          <w:snapToGrid w:val="0"/>
        </w:rPr>
        <w:t>.</w:t>
      </w:r>
      <w:r>
        <w:rPr>
          <w:snapToGrid w:val="0"/>
        </w:rPr>
        <w:tab/>
        <w:t>Dissolution of a producers’ committee</w:t>
      </w:r>
      <w:bookmarkEnd w:id="194"/>
      <w:bookmarkEnd w:id="195"/>
      <w:bookmarkEnd w:id="196"/>
      <w:bookmarkEnd w:id="197"/>
      <w:bookmarkEnd w:id="198"/>
      <w:bookmarkEnd w:id="199"/>
      <w:del w:id="200" w:author="svcMRProcess" w:date="2015-10-27T07:28:00Z">
        <w:r>
          <w:rPr>
            <w:snapToGrid w:val="0"/>
          </w:rPr>
          <w:delText xml:space="preserve"> </w:delText>
        </w:r>
      </w:del>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del w:id="201" w:author="svcMRProcess" w:date="2015-10-27T07:28:00Z">
        <w:r>
          <w:rPr>
            <w:snapToGrid w:val="0"/>
          </w:rPr>
          <w:delText> </w:delText>
        </w:r>
      </w:del>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del w:id="202" w:author="svcMRProcess" w:date="2015-10-27T07:28:00Z">
        <w:r>
          <w:rPr>
            <w:snapToGrid w:val="0"/>
          </w:rPr>
          <w:delText> </w:delText>
        </w:r>
      </w:del>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203" w:name="_Toc490644907"/>
      <w:bookmarkStart w:id="204" w:name="_Toc4205638"/>
      <w:bookmarkStart w:id="205" w:name="_Toc6113169"/>
      <w:bookmarkStart w:id="206" w:name="_Toc139269157"/>
      <w:bookmarkStart w:id="207" w:name="_Toc332102750"/>
      <w:bookmarkStart w:id="208" w:name="_Toc332102643"/>
      <w:r>
        <w:rPr>
          <w:rStyle w:val="CharSectno"/>
        </w:rPr>
        <w:t>16</w:t>
      </w:r>
      <w:r>
        <w:rPr>
          <w:snapToGrid w:val="0"/>
        </w:rPr>
        <w:t>.</w:t>
      </w:r>
      <w:r>
        <w:rPr>
          <w:snapToGrid w:val="0"/>
        </w:rPr>
        <w:tab/>
        <w:t>List of producers</w:t>
      </w:r>
      <w:bookmarkEnd w:id="203"/>
      <w:bookmarkEnd w:id="204"/>
      <w:bookmarkEnd w:id="205"/>
      <w:bookmarkEnd w:id="206"/>
      <w:bookmarkEnd w:id="207"/>
      <w:bookmarkEnd w:id="208"/>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Ednotesubsection"/>
        <w:rPr>
          <w:del w:id="209" w:author="svcMRProcess" w:date="2015-10-27T07:28:00Z"/>
        </w:rPr>
      </w:pPr>
      <w:del w:id="210" w:author="svcMRProcess" w:date="2015-10-27T07:28:00Z">
        <w:r>
          <w:tab/>
          <w:delText>[(3)</w:delText>
        </w:r>
        <w:r>
          <w:tab/>
          <w:delText>repealed]</w:delText>
        </w:r>
      </w:del>
    </w:p>
    <w:p>
      <w:pPr>
        <w:pStyle w:val="Footnotesection"/>
      </w:pPr>
      <w:r>
        <w:tab/>
        <w:t>[Section 16 amended by No. 20 of 2000 s. 19, 30 and 31; No. 55 of 2004 s. 22.]</w:t>
      </w:r>
    </w:p>
    <w:p>
      <w:pPr>
        <w:pStyle w:val="Heading5"/>
        <w:spacing w:before="180"/>
        <w:rPr>
          <w:snapToGrid w:val="0"/>
        </w:rPr>
      </w:pPr>
      <w:bookmarkStart w:id="211" w:name="_Toc490644908"/>
      <w:bookmarkStart w:id="212" w:name="_Toc4205639"/>
      <w:bookmarkStart w:id="213" w:name="_Toc6113170"/>
      <w:bookmarkStart w:id="214" w:name="_Toc139269158"/>
      <w:bookmarkStart w:id="215" w:name="_Toc332102751"/>
      <w:bookmarkStart w:id="216" w:name="_Toc332102644"/>
      <w:r>
        <w:rPr>
          <w:rStyle w:val="CharSectno"/>
        </w:rPr>
        <w:t>17</w:t>
      </w:r>
      <w:r>
        <w:rPr>
          <w:snapToGrid w:val="0"/>
        </w:rPr>
        <w:t>.</w:t>
      </w:r>
      <w:r>
        <w:rPr>
          <w:snapToGrid w:val="0"/>
        </w:rPr>
        <w:tab/>
        <w:t>Conduct of polls</w:t>
      </w:r>
      <w:bookmarkEnd w:id="211"/>
      <w:bookmarkEnd w:id="212"/>
      <w:bookmarkEnd w:id="213"/>
      <w:bookmarkEnd w:id="214"/>
      <w:bookmarkEnd w:id="215"/>
      <w:bookmarkEnd w:id="216"/>
      <w:del w:id="217" w:author="svcMRProcess" w:date="2015-10-27T07:28:00Z">
        <w:r>
          <w:rPr>
            <w:snapToGrid w:val="0"/>
          </w:rPr>
          <w:delText xml:space="preserve"> </w:delText>
        </w:r>
      </w:del>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218" w:name="_Toc490644909"/>
      <w:bookmarkStart w:id="219" w:name="_Toc4205640"/>
      <w:bookmarkStart w:id="220" w:name="_Toc6113171"/>
      <w:bookmarkStart w:id="221" w:name="_Toc139269159"/>
      <w:bookmarkStart w:id="222" w:name="_Toc332102752"/>
      <w:bookmarkStart w:id="223" w:name="_Toc332102645"/>
      <w:r>
        <w:rPr>
          <w:rStyle w:val="CharSectno"/>
        </w:rPr>
        <w:t>18</w:t>
      </w:r>
      <w:r>
        <w:rPr>
          <w:snapToGrid w:val="0"/>
        </w:rPr>
        <w:t>.</w:t>
      </w:r>
      <w:r>
        <w:rPr>
          <w:snapToGrid w:val="0"/>
        </w:rPr>
        <w:tab/>
        <w:t>Accounts</w:t>
      </w:r>
      <w:bookmarkEnd w:id="218"/>
      <w:bookmarkEnd w:id="219"/>
      <w:bookmarkEnd w:id="220"/>
      <w:bookmarkEnd w:id="221"/>
      <w:bookmarkEnd w:id="222"/>
      <w:bookmarkEnd w:id="223"/>
      <w:del w:id="224" w:author="svcMRProcess" w:date="2015-10-27T07:28:00Z">
        <w:r>
          <w:rPr>
            <w:snapToGrid w:val="0"/>
          </w:rPr>
          <w:delText xml:space="preserve"> </w:delText>
        </w:r>
      </w:del>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del w:id="225" w:author="svcMRProcess" w:date="2015-10-27T07:28:00Z">
        <w:r>
          <w:delText xml:space="preserve"> </w:delText>
        </w:r>
      </w:del>
    </w:p>
    <w:p>
      <w:pPr>
        <w:pStyle w:val="Heading5"/>
        <w:rPr>
          <w:snapToGrid w:val="0"/>
        </w:rPr>
      </w:pPr>
      <w:bookmarkStart w:id="226" w:name="_Toc490644910"/>
      <w:bookmarkStart w:id="227" w:name="_Toc4205641"/>
      <w:bookmarkStart w:id="228" w:name="_Toc6113172"/>
      <w:bookmarkStart w:id="229" w:name="_Toc139269160"/>
      <w:bookmarkStart w:id="230" w:name="_Toc332102753"/>
      <w:bookmarkStart w:id="231" w:name="_Toc332102646"/>
      <w:r>
        <w:rPr>
          <w:rStyle w:val="CharSectno"/>
        </w:rPr>
        <w:t>19</w:t>
      </w:r>
      <w:r>
        <w:rPr>
          <w:snapToGrid w:val="0"/>
        </w:rPr>
        <w:t>.</w:t>
      </w:r>
      <w:r>
        <w:rPr>
          <w:snapToGrid w:val="0"/>
        </w:rPr>
        <w:tab/>
        <w:t>Voluntary associations of producers</w:t>
      </w:r>
      <w:bookmarkEnd w:id="226"/>
      <w:bookmarkEnd w:id="227"/>
      <w:bookmarkEnd w:id="228"/>
      <w:bookmarkEnd w:id="229"/>
      <w:bookmarkEnd w:id="230"/>
      <w:bookmarkEnd w:id="231"/>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232" w:name="_Toc490644911"/>
      <w:bookmarkStart w:id="233" w:name="_Toc4205642"/>
      <w:bookmarkStart w:id="234" w:name="_Toc6113173"/>
      <w:bookmarkStart w:id="235" w:name="_Toc139269161"/>
      <w:bookmarkStart w:id="236" w:name="_Toc332102754"/>
      <w:bookmarkStart w:id="237" w:name="_Toc332102647"/>
      <w:r>
        <w:rPr>
          <w:rStyle w:val="CharSectno"/>
        </w:rPr>
        <w:t>19A</w:t>
      </w:r>
      <w:r>
        <w:t>.</w:t>
      </w:r>
      <w:r>
        <w:tab/>
        <w:t>Application to commercial and non</w:t>
      </w:r>
      <w:r>
        <w:noBreakHyphen/>
        <w:t>commercial producers of provisions relating to the control of certain pests or diseases</w:t>
      </w:r>
      <w:bookmarkEnd w:id="232"/>
      <w:bookmarkEnd w:id="233"/>
      <w:bookmarkEnd w:id="234"/>
      <w:bookmarkEnd w:id="235"/>
      <w:bookmarkEnd w:id="236"/>
      <w:bookmarkEnd w:id="237"/>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238" w:name="_Toc89162867"/>
      <w:bookmarkStart w:id="239" w:name="_Toc92439497"/>
      <w:bookmarkStart w:id="240" w:name="_Toc139269162"/>
      <w:bookmarkStart w:id="241" w:name="_Toc139269226"/>
      <w:bookmarkStart w:id="242" w:name="_Toc139427348"/>
      <w:bookmarkStart w:id="243" w:name="_Toc157830483"/>
      <w:bookmarkStart w:id="244" w:name="_Toc181001092"/>
      <w:bookmarkStart w:id="245" w:name="_Toc196799115"/>
      <w:bookmarkStart w:id="246" w:name="_Toc228073215"/>
      <w:bookmarkStart w:id="247" w:name="_Toc228153089"/>
      <w:bookmarkStart w:id="248" w:name="_Toc228849893"/>
      <w:bookmarkStart w:id="249" w:name="_Toc332102755"/>
      <w:bookmarkStart w:id="250" w:name="_Toc332102648"/>
      <w:r>
        <w:rPr>
          <w:rStyle w:val="CharPartNo"/>
        </w:rPr>
        <w:t>Part 4</w:t>
      </w:r>
      <w:r>
        <w:rPr>
          <w:rStyle w:val="CharDivNo"/>
        </w:rPr>
        <w:t> </w:t>
      </w:r>
      <w:r>
        <w:t>—</w:t>
      </w:r>
      <w:r>
        <w:rPr>
          <w:rStyle w:val="CharDivText"/>
        </w:rPr>
        <w:t> </w:t>
      </w:r>
      <w:r>
        <w:rPr>
          <w:rStyle w:val="CharPartText"/>
        </w:rPr>
        <w:t>Miscellaneous</w:t>
      </w:r>
      <w:bookmarkEnd w:id="238"/>
      <w:bookmarkEnd w:id="239"/>
      <w:bookmarkEnd w:id="240"/>
      <w:bookmarkEnd w:id="241"/>
      <w:bookmarkEnd w:id="242"/>
      <w:bookmarkEnd w:id="243"/>
      <w:bookmarkEnd w:id="244"/>
      <w:bookmarkEnd w:id="245"/>
      <w:bookmarkEnd w:id="246"/>
      <w:bookmarkEnd w:id="247"/>
      <w:bookmarkEnd w:id="248"/>
      <w:bookmarkEnd w:id="249"/>
      <w:bookmarkEnd w:id="250"/>
      <w:del w:id="251" w:author="svcMRProcess" w:date="2015-10-27T07:28:00Z">
        <w:r>
          <w:rPr>
            <w:rStyle w:val="CharPartText"/>
          </w:rPr>
          <w:delText xml:space="preserve"> </w:delText>
        </w:r>
      </w:del>
    </w:p>
    <w:p>
      <w:pPr>
        <w:pStyle w:val="Heading5"/>
        <w:rPr>
          <w:snapToGrid w:val="0"/>
        </w:rPr>
      </w:pPr>
      <w:bookmarkStart w:id="252" w:name="_Toc490644912"/>
      <w:bookmarkStart w:id="253" w:name="_Toc4205643"/>
      <w:bookmarkStart w:id="254" w:name="_Toc6113174"/>
      <w:bookmarkStart w:id="255" w:name="_Toc139269163"/>
      <w:bookmarkStart w:id="256" w:name="_Toc332102756"/>
      <w:bookmarkStart w:id="257" w:name="_Toc332102649"/>
      <w:r>
        <w:rPr>
          <w:rStyle w:val="CharSectno"/>
        </w:rPr>
        <w:t>20</w:t>
      </w:r>
      <w:r>
        <w:rPr>
          <w:snapToGrid w:val="0"/>
        </w:rPr>
        <w:t>.</w:t>
      </w:r>
      <w:r>
        <w:rPr>
          <w:snapToGrid w:val="0"/>
        </w:rPr>
        <w:tab/>
        <w:t>Financial provisions</w:t>
      </w:r>
      <w:bookmarkEnd w:id="252"/>
      <w:bookmarkEnd w:id="253"/>
      <w:bookmarkEnd w:id="254"/>
      <w:bookmarkEnd w:id="255"/>
      <w:bookmarkEnd w:id="256"/>
      <w:bookmarkEnd w:id="257"/>
      <w:del w:id="258" w:author="svcMRProcess" w:date="2015-10-27T07:28:00Z">
        <w:r>
          <w:rPr>
            <w:snapToGrid w:val="0"/>
          </w:rPr>
          <w:delText xml:space="preserve"> </w:delText>
        </w:r>
      </w:del>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 xml:space="preserve">[Section 20 amended by No. 20 of 2000 s. 31; No. 77 of 2006 </w:t>
      </w:r>
      <w:del w:id="259" w:author="svcMRProcess" w:date="2015-10-27T07:28:00Z">
        <w:r>
          <w:delText>s. 17.]</w:delText>
        </w:r>
      </w:del>
      <w:ins w:id="260" w:author="svcMRProcess" w:date="2015-10-27T07:28:00Z">
        <w:r>
          <w:t>Sch. 1 cl. 3(3).]</w:t>
        </w:r>
      </w:ins>
    </w:p>
    <w:p>
      <w:pPr>
        <w:pStyle w:val="Heading5"/>
        <w:rPr>
          <w:snapToGrid w:val="0"/>
        </w:rPr>
      </w:pPr>
      <w:bookmarkStart w:id="261" w:name="_Toc490644913"/>
      <w:bookmarkStart w:id="262" w:name="_Toc4205644"/>
      <w:bookmarkStart w:id="263" w:name="_Toc6113175"/>
      <w:bookmarkStart w:id="264" w:name="_Toc139269164"/>
      <w:bookmarkStart w:id="265" w:name="_Toc332102757"/>
      <w:bookmarkStart w:id="266" w:name="_Toc332102650"/>
      <w:r>
        <w:rPr>
          <w:rStyle w:val="CharSectno"/>
        </w:rPr>
        <w:t>21</w:t>
      </w:r>
      <w:r>
        <w:rPr>
          <w:snapToGrid w:val="0"/>
        </w:rPr>
        <w:t>.</w:t>
      </w:r>
      <w:r>
        <w:rPr>
          <w:snapToGrid w:val="0"/>
        </w:rPr>
        <w:tab/>
        <w:t>Authentication</w:t>
      </w:r>
      <w:bookmarkEnd w:id="261"/>
      <w:bookmarkEnd w:id="262"/>
      <w:bookmarkEnd w:id="263"/>
      <w:bookmarkEnd w:id="264"/>
      <w:bookmarkEnd w:id="265"/>
      <w:bookmarkEnd w:id="266"/>
      <w:del w:id="267" w:author="svcMRProcess" w:date="2015-10-27T07:28:00Z">
        <w:r>
          <w:rPr>
            <w:snapToGrid w:val="0"/>
          </w:rPr>
          <w:delText xml:space="preserve"> </w:delText>
        </w:r>
      </w:del>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del w:id="268" w:author="svcMRProcess" w:date="2015-10-27T07:28:00Z">
        <w:r>
          <w:rPr>
            <w:snapToGrid w:val="0"/>
          </w:rPr>
          <w:delText> </w:delText>
        </w:r>
      </w:del>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269" w:name="_Toc490644914"/>
      <w:bookmarkStart w:id="270" w:name="_Toc4205645"/>
      <w:bookmarkStart w:id="271" w:name="_Toc6113176"/>
      <w:bookmarkStart w:id="272" w:name="_Toc139269165"/>
      <w:bookmarkStart w:id="273" w:name="_Toc332102758"/>
      <w:bookmarkStart w:id="274" w:name="_Toc332102651"/>
      <w:r>
        <w:rPr>
          <w:rStyle w:val="CharSectno"/>
        </w:rPr>
        <w:t>22</w:t>
      </w:r>
      <w:r>
        <w:rPr>
          <w:snapToGrid w:val="0"/>
        </w:rPr>
        <w:t>.</w:t>
      </w:r>
      <w:r>
        <w:rPr>
          <w:snapToGrid w:val="0"/>
        </w:rPr>
        <w:tab/>
        <w:t>Recovery of charges</w:t>
      </w:r>
      <w:bookmarkEnd w:id="269"/>
      <w:bookmarkEnd w:id="270"/>
      <w:bookmarkEnd w:id="271"/>
      <w:bookmarkEnd w:id="272"/>
      <w:bookmarkEnd w:id="273"/>
      <w:bookmarkEnd w:id="274"/>
      <w:del w:id="275" w:author="svcMRProcess" w:date="2015-10-27T07:28:00Z">
        <w:r>
          <w:rPr>
            <w:snapToGrid w:val="0"/>
          </w:rPr>
          <w:delText xml:space="preserve"> </w:delText>
        </w:r>
      </w:del>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r>
      <w:del w:id="276" w:author="svcMRProcess" w:date="2015-10-27T07:28:00Z">
        <w:r>
          <w:delText>repealed</w:delText>
        </w:r>
      </w:del>
      <w:ins w:id="277" w:author="svcMRProcess" w:date="2015-10-27T07:28:00Z">
        <w:r>
          <w:t>deleted</w:t>
        </w:r>
      </w:ins>
      <w:r>
        <w:t>]</w:t>
      </w:r>
    </w:p>
    <w:p>
      <w:pPr>
        <w:pStyle w:val="Footnotesection"/>
      </w:pPr>
      <w:r>
        <w:tab/>
        <w:t>[Section 22 amended by No. 49 of 1996 s. 64; No. 20 of 2000 s. 23 and 31.]</w:t>
      </w:r>
      <w:del w:id="278" w:author="svcMRProcess" w:date="2015-10-27T07:28:00Z">
        <w:r>
          <w:delText xml:space="preserve"> </w:delText>
        </w:r>
      </w:del>
    </w:p>
    <w:p>
      <w:pPr>
        <w:pStyle w:val="Heading5"/>
        <w:rPr>
          <w:snapToGrid w:val="0"/>
        </w:rPr>
      </w:pPr>
      <w:bookmarkStart w:id="279" w:name="_Toc490644915"/>
      <w:bookmarkStart w:id="280" w:name="_Toc4205646"/>
      <w:bookmarkStart w:id="281" w:name="_Toc6113177"/>
      <w:bookmarkStart w:id="282" w:name="_Toc139269166"/>
      <w:bookmarkStart w:id="283" w:name="_Toc332102759"/>
      <w:bookmarkStart w:id="284" w:name="_Toc332102652"/>
      <w:r>
        <w:rPr>
          <w:rStyle w:val="CharSectno"/>
        </w:rPr>
        <w:t>23</w:t>
      </w:r>
      <w:r>
        <w:rPr>
          <w:snapToGrid w:val="0"/>
        </w:rPr>
        <w:t>.</w:t>
      </w:r>
      <w:r>
        <w:rPr>
          <w:snapToGrid w:val="0"/>
        </w:rPr>
        <w:tab/>
        <w:t>Evidentiary</w:t>
      </w:r>
      <w:bookmarkEnd w:id="279"/>
      <w:bookmarkEnd w:id="280"/>
      <w:bookmarkEnd w:id="281"/>
      <w:bookmarkEnd w:id="282"/>
      <w:bookmarkEnd w:id="283"/>
      <w:bookmarkEnd w:id="284"/>
      <w:del w:id="285" w:author="svcMRProcess" w:date="2015-10-27T07:28:00Z">
        <w:r>
          <w:rPr>
            <w:snapToGrid w:val="0"/>
          </w:rPr>
          <w:delText xml:space="preserve"> </w:delText>
        </w:r>
      </w:del>
    </w:p>
    <w:p>
      <w:pPr>
        <w:pStyle w:val="Subsection"/>
        <w:keepNext/>
        <w:keepLines/>
        <w:rPr>
          <w:snapToGrid w:val="0"/>
        </w:rPr>
      </w:pPr>
      <w:r>
        <w:rPr>
          <w:snapToGrid w:val="0"/>
        </w:rPr>
        <w:tab/>
      </w:r>
      <w:r>
        <w:rPr>
          <w:snapToGrid w:val="0"/>
        </w:rPr>
        <w:tab/>
        <w:t>In any legal proceedings —</w:t>
      </w:r>
      <w:del w:id="286" w:author="svcMRProcess" w:date="2015-10-27T07:28:00Z">
        <w:r>
          <w:rPr>
            <w:snapToGrid w:val="0"/>
          </w:rPr>
          <w:delText> </w:delText>
        </w:r>
      </w:del>
    </w:p>
    <w:p>
      <w:pPr>
        <w:pStyle w:val="Indenta"/>
        <w:rPr>
          <w:snapToGrid w:val="0"/>
        </w:rPr>
      </w:pPr>
      <w:r>
        <w:rPr>
          <w:snapToGrid w:val="0"/>
        </w:rPr>
        <w:tab/>
        <w:t>(a)</w:t>
      </w:r>
      <w:r>
        <w:rPr>
          <w:snapToGrid w:val="0"/>
        </w:rPr>
        <w:tab/>
        <w:t>until evidence is given to the contrary proof is not required of —</w:t>
      </w:r>
      <w:del w:id="287" w:author="svcMRProcess" w:date="2015-10-27T07:28:00Z">
        <w:r>
          <w:rPr>
            <w:snapToGrid w:val="0"/>
          </w:rPr>
          <w:delText> </w:delText>
        </w:r>
      </w:del>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del w:id="288" w:author="svcMRProcess" w:date="2015-10-27T07:28:00Z">
        <w:r>
          <w:rPr>
            <w:snapToGrid w:val="0"/>
          </w:rPr>
          <w:delText> </w:delText>
        </w:r>
      </w:del>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del w:id="289" w:author="svcMRProcess" w:date="2015-10-27T07:28:00Z">
        <w:r>
          <w:rPr>
            <w:snapToGrid w:val="0"/>
          </w:rPr>
          <w:delText> </w:delText>
        </w:r>
      </w:del>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del w:id="290" w:author="svcMRProcess" w:date="2015-10-27T07:28:00Z">
        <w:r>
          <w:rPr>
            <w:snapToGrid w:val="0"/>
          </w:rPr>
          <w:delText> </w:delText>
        </w:r>
      </w:del>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291" w:name="_Toc490644916"/>
      <w:bookmarkStart w:id="292" w:name="_Toc4205647"/>
      <w:bookmarkStart w:id="293" w:name="_Toc6113178"/>
      <w:bookmarkStart w:id="294" w:name="_Toc139269167"/>
      <w:bookmarkStart w:id="295" w:name="_Toc332102760"/>
      <w:bookmarkStart w:id="296" w:name="_Toc332102653"/>
      <w:r>
        <w:rPr>
          <w:rStyle w:val="CharSectno"/>
        </w:rPr>
        <w:t>24</w:t>
      </w:r>
      <w:r>
        <w:rPr>
          <w:snapToGrid w:val="0"/>
        </w:rPr>
        <w:t>.</w:t>
      </w:r>
      <w:r>
        <w:rPr>
          <w:snapToGrid w:val="0"/>
        </w:rPr>
        <w:tab/>
        <w:t>Protection of members</w:t>
      </w:r>
      <w:bookmarkEnd w:id="291"/>
      <w:bookmarkEnd w:id="292"/>
      <w:bookmarkEnd w:id="293"/>
      <w:bookmarkEnd w:id="294"/>
      <w:bookmarkEnd w:id="295"/>
      <w:bookmarkEnd w:id="296"/>
      <w:del w:id="297" w:author="svcMRProcess" w:date="2015-10-27T07:28:00Z">
        <w:r>
          <w:rPr>
            <w:snapToGrid w:val="0"/>
          </w:rPr>
          <w:delText xml:space="preserve"> </w:delText>
        </w:r>
      </w:del>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98" w:name="_Toc490644917"/>
      <w:bookmarkStart w:id="299" w:name="_Toc4205648"/>
      <w:bookmarkStart w:id="300" w:name="_Toc6113179"/>
      <w:bookmarkStart w:id="301" w:name="_Toc139269168"/>
      <w:bookmarkStart w:id="302" w:name="_Toc332102761"/>
      <w:bookmarkStart w:id="303" w:name="_Toc332102654"/>
      <w:r>
        <w:rPr>
          <w:rStyle w:val="CharSectno"/>
        </w:rPr>
        <w:t>25</w:t>
      </w:r>
      <w:r>
        <w:rPr>
          <w:snapToGrid w:val="0"/>
        </w:rPr>
        <w:t>.</w:t>
      </w:r>
      <w:r>
        <w:rPr>
          <w:snapToGrid w:val="0"/>
        </w:rPr>
        <w:tab/>
        <w:t>Regulations</w:t>
      </w:r>
      <w:bookmarkEnd w:id="298"/>
      <w:bookmarkEnd w:id="299"/>
      <w:bookmarkEnd w:id="300"/>
      <w:bookmarkEnd w:id="301"/>
      <w:bookmarkEnd w:id="302"/>
      <w:bookmarkEnd w:id="303"/>
      <w:del w:id="304" w:author="svcMRProcess" w:date="2015-10-27T07:28: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del w:id="305" w:author="svcMRProcess" w:date="2015-10-27T07:28:00Z">
        <w:r>
          <w:rPr>
            <w:snapToGrid w:val="0"/>
          </w:rPr>
          <w:delText> </w:delText>
        </w:r>
      </w:del>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del w:id="306" w:author="svcMRProcess" w:date="2015-10-27T07:28:00Z">
        <w:r>
          <w:delText xml:space="preserve"> </w:delText>
        </w:r>
      </w:del>
    </w:p>
    <w:p>
      <w:pPr>
        <w:pStyle w:val="Heading5"/>
        <w:rPr>
          <w:snapToGrid w:val="0"/>
        </w:rPr>
      </w:pPr>
      <w:bookmarkStart w:id="307" w:name="_Toc490644918"/>
      <w:bookmarkStart w:id="308" w:name="_Toc4205649"/>
      <w:bookmarkStart w:id="309" w:name="_Toc6113180"/>
      <w:bookmarkStart w:id="310" w:name="_Toc139269169"/>
      <w:bookmarkStart w:id="311" w:name="_Toc332102762"/>
      <w:bookmarkStart w:id="312" w:name="_Toc332102655"/>
      <w:r>
        <w:rPr>
          <w:rStyle w:val="CharSectno"/>
        </w:rPr>
        <w:t>26</w:t>
      </w:r>
      <w:r>
        <w:rPr>
          <w:snapToGrid w:val="0"/>
        </w:rPr>
        <w:t>.</w:t>
      </w:r>
      <w:r>
        <w:rPr>
          <w:snapToGrid w:val="0"/>
        </w:rPr>
        <w:tab/>
        <w:t>Review</w:t>
      </w:r>
      <w:bookmarkEnd w:id="307"/>
      <w:bookmarkEnd w:id="308"/>
      <w:bookmarkEnd w:id="309"/>
      <w:bookmarkEnd w:id="310"/>
      <w:bookmarkEnd w:id="311"/>
      <w:bookmarkEnd w:id="312"/>
      <w:del w:id="313" w:author="svcMRProcess" w:date="2015-10-27T07:28:00Z">
        <w:r>
          <w:rPr>
            <w:snapToGrid w:val="0"/>
          </w:rPr>
          <w:delText xml:space="preserve"> </w:delText>
        </w:r>
      </w:del>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del w:id="314" w:author="svcMRProcess" w:date="2015-10-27T07:28:00Z">
        <w:r>
          <w:rPr>
            <w:snapToGrid w:val="0"/>
          </w:rPr>
          <w:delText> </w:delText>
        </w:r>
      </w:del>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15" w:name="_Toc6113181"/>
      <w:bookmarkStart w:id="316" w:name="_Toc139269170"/>
      <w:bookmarkStart w:id="317" w:name="_Toc139269234"/>
      <w:bookmarkStart w:id="318" w:name="_Toc139427356"/>
      <w:bookmarkStart w:id="319" w:name="_Toc157830491"/>
      <w:bookmarkStart w:id="320" w:name="_Toc181001100"/>
      <w:bookmarkStart w:id="321" w:name="_Toc196799123"/>
      <w:bookmarkStart w:id="322" w:name="_Toc228073223"/>
      <w:bookmarkStart w:id="323" w:name="_Toc228153097"/>
      <w:bookmarkStart w:id="324" w:name="_Toc228849901"/>
      <w:bookmarkStart w:id="325" w:name="_Toc332102763"/>
      <w:bookmarkStart w:id="326" w:name="_Toc332102656"/>
      <w:r>
        <w:rPr>
          <w:rStyle w:val="CharSchNo"/>
        </w:rPr>
        <w:t>Schedule</w:t>
      </w:r>
      <w:bookmarkEnd w:id="315"/>
      <w:bookmarkEnd w:id="316"/>
      <w:bookmarkEnd w:id="317"/>
      <w:bookmarkEnd w:id="318"/>
      <w:bookmarkEnd w:id="319"/>
      <w:bookmarkEnd w:id="320"/>
      <w:bookmarkEnd w:id="321"/>
      <w:bookmarkEnd w:id="322"/>
      <w:bookmarkEnd w:id="323"/>
      <w:bookmarkEnd w:id="324"/>
      <w:bookmarkEnd w:id="325"/>
      <w:bookmarkEnd w:id="326"/>
      <w:del w:id="327" w:author="svcMRProcess" w:date="2015-10-27T07:28:00Z">
        <w:r>
          <w:rPr>
            <w:rStyle w:val="CharSchText"/>
          </w:rPr>
          <w:delText xml:space="preserve"> </w:delText>
        </w:r>
      </w:del>
    </w:p>
    <w:p>
      <w:pPr>
        <w:pStyle w:val="yShoulderClause"/>
        <w:rPr>
          <w:snapToGrid w:val="0"/>
        </w:rPr>
      </w:pPr>
      <w:r>
        <w:rPr>
          <w:snapToGrid w:val="0"/>
        </w:rPr>
        <w:t>[Section 5(3)]</w:t>
      </w:r>
    </w:p>
    <w:p>
      <w:pPr>
        <w:pStyle w:val="yHeading5"/>
        <w:ind w:left="890" w:hanging="890"/>
        <w:outlineLvl w:val="9"/>
        <w:rPr>
          <w:snapToGrid w:val="0"/>
        </w:rPr>
      </w:pPr>
      <w:bookmarkStart w:id="328" w:name="_Toc4205651"/>
      <w:bookmarkStart w:id="329" w:name="_Toc6113182"/>
      <w:bookmarkStart w:id="330" w:name="_Toc139269171"/>
      <w:bookmarkStart w:id="331" w:name="_Toc332102764"/>
      <w:bookmarkStart w:id="332" w:name="_Toc332102657"/>
      <w:r>
        <w:rPr>
          <w:rStyle w:val="CharSClsNo"/>
        </w:rPr>
        <w:t>1</w:t>
      </w:r>
      <w:r>
        <w:rPr>
          <w:snapToGrid w:val="0"/>
        </w:rPr>
        <w:t>.</w:t>
      </w:r>
      <w:r>
        <w:rPr>
          <w:snapToGrid w:val="0"/>
        </w:rPr>
        <w:tab/>
        <w:t>Term of office of member of Commission</w:t>
      </w:r>
      <w:bookmarkEnd w:id="328"/>
      <w:bookmarkEnd w:id="329"/>
      <w:bookmarkEnd w:id="330"/>
      <w:bookmarkEnd w:id="331"/>
      <w:bookmarkEnd w:id="332"/>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333" w:name="_Toc4205652"/>
      <w:bookmarkStart w:id="334" w:name="_Toc6113183"/>
      <w:bookmarkStart w:id="335" w:name="_Toc139269172"/>
      <w:bookmarkStart w:id="336" w:name="_Toc332102765"/>
      <w:bookmarkStart w:id="337" w:name="_Toc332102658"/>
      <w:r>
        <w:rPr>
          <w:rStyle w:val="CharSClsNo"/>
        </w:rPr>
        <w:t>2</w:t>
      </w:r>
      <w:r>
        <w:rPr>
          <w:snapToGrid w:val="0"/>
        </w:rPr>
        <w:t>.</w:t>
      </w:r>
      <w:r>
        <w:rPr>
          <w:snapToGrid w:val="0"/>
        </w:rPr>
        <w:tab/>
        <w:t>Remuneration of member of Commission</w:t>
      </w:r>
      <w:bookmarkEnd w:id="333"/>
      <w:bookmarkEnd w:id="334"/>
      <w:bookmarkEnd w:id="335"/>
      <w:bookmarkEnd w:id="336"/>
      <w:bookmarkEnd w:id="337"/>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Footnotesection"/>
        <w:rPr>
          <w:ins w:id="338" w:author="svcMRProcess" w:date="2015-10-27T07:28:00Z"/>
        </w:rPr>
      </w:pPr>
      <w:bookmarkStart w:id="339" w:name="_Toc400512180"/>
      <w:bookmarkStart w:id="340" w:name="_Toc4205653"/>
      <w:bookmarkStart w:id="341" w:name="_Toc6113184"/>
      <w:bookmarkStart w:id="342" w:name="_Toc139269173"/>
      <w:ins w:id="343" w:author="svcMRProcess" w:date="2015-10-27T07:28:00Z">
        <w:r>
          <w:tab/>
          <w:t>[Clause 2 amended by No. 20 of 2000 s. 26(1).]</w:t>
        </w:r>
      </w:ins>
    </w:p>
    <w:p>
      <w:pPr>
        <w:pStyle w:val="yHeading5"/>
        <w:ind w:left="890" w:hanging="890"/>
        <w:outlineLvl w:val="9"/>
        <w:rPr>
          <w:snapToGrid w:val="0"/>
        </w:rPr>
      </w:pPr>
      <w:bookmarkStart w:id="344" w:name="_Toc332102766"/>
      <w:bookmarkStart w:id="345" w:name="_Toc332102659"/>
      <w:r>
        <w:rPr>
          <w:rStyle w:val="CharSClsNo"/>
        </w:rPr>
        <w:t>3</w:t>
      </w:r>
      <w:r>
        <w:rPr>
          <w:snapToGrid w:val="0"/>
        </w:rPr>
        <w:t>.</w:t>
      </w:r>
      <w:r>
        <w:rPr>
          <w:snapToGrid w:val="0"/>
        </w:rPr>
        <w:tab/>
        <w:t>Casual vacancies</w:t>
      </w:r>
      <w:bookmarkEnd w:id="339"/>
      <w:bookmarkEnd w:id="340"/>
      <w:bookmarkEnd w:id="341"/>
      <w:bookmarkEnd w:id="342"/>
      <w:bookmarkEnd w:id="344"/>
      <w:bookmarkEnd w:id="345"/>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346" w:name="_Toc4205654"/>
      <w:bookmarkStart w:id="347" w:name="_Toc6113185"/>
      <w:bookmarkStart w:id="348" w:name="_Toc139269174"/>
      <w:bookmarkStart w:id="349" w:name="_Toc332102767"/>
      <w:bookmarkStart w:id="350" w:name="_Toc332102660"/>
      <w:r>
        <w:rPr>
          <w:rStyle w:val="CharSClsNo"/>
        </w:rPr>
        <w:t>4</w:t>
      </w:r>
      <w:r>
        <w:rPr>
          <w:snapToGrid w:val="0"/>
        </w:rPr>
        <w:t>.</w:t>
      </w:r>
      <w:r>
        <w:rPr>
          <w:snapToGrid w:val="0"/>
        </w:rPr>
        <w:tab/>
        <w:t>Vacation of office</w:t>
      </w:r>
      <w:bookmarkEnd w:id="346"/>
      <w:bookmarkEnd w:id="347"/>
      <w:bookmarkEnd w:id="348"/>
      <w:bookmarkEnd w:id="349"/>
      <w:bookmarkEnd w:id="350"/>
    </w:p>
    <w:p>
      <w:pPr>
        <w:pStyle w:val="ySubsection"/>
        <w:rPr>
          <w:snapToGrid w:val="0"/>
        </w:rPr>
      </w:pPr>
      <w:r>
        <w:rPr>
          <w:snapToGrid w:val="0"/>
        </w:rPr>
        <w:tab/>
      </w:r>
      <w:r>
        <w:rPr>
          <w:snapToGrid w:val="0"/>
        </w:rPr>
        <w:tab/>
        <w:t>The office of a member becomes vacant if the member —</w:t>
      </w:r>
      <w:del w:id="351" w:author="svcMRProcess" w:date="2015-10-27T07:28:00Z">
        <w:r>
          <w:rPr>
            <w:snapToGrid w:val="0"/>
          </w:rPr>
          <w:delText> </w:delText>
        </w:r>
      </w:del>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is absent from 4 consecutive meetings of the Commission without the permission of the Minister;</w:t>
      </w:r>
    </w:p>
    <w:p>
      <w:pPr>
        <w:pStyle w:val="yIndenta"/>
        <w:rPr>
          <w:snapToGrid w:val="0"/>
        </w:rPr>
      </w:pPr>
      <w:r>
        <w:rPr>
          <w:snapToGrid w:val="0"/>
        </w:rPr>
        <w:tab/>
        <w:t>(c)</w:t>
      </w:r>
      <w:r>
        <w:rPr>
          <w:snapToGrid w:val="0"/>
        </w:rPr>
        <w:tab/>
        <w:t>not being a member appointed under section 5(1)(b), is an undischarged bankrupt or a person whose property is subject to an order or arrangement under the laws relating to bankruptcy;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Heading5"/>
        <w:ind w:left="890" w:hanging="890"/>
        <w:outlineLvl w:val="9"/>
        <w:rPr>
          <w:snapToGrid w:val="0"/>
        </w:rPr>
      </w:pPr>
      <w:bookmarkStart w:id="352" w:name="_Toc4205655"/>
      <w:bookmarkStart w:id="353" w:name="_Toc6113186"/>
      <w:bookmarkStart w:id="354" w:name="_Toc139269175"/>
      <w:bookmarkStart w:id="355" w:name="_Toc332102768"/>
      <w:bookmarkStart w:id="356" w:name="_Toc332102661"/>
      <w:r>
        <w:rPr>
          <w:rStyle w:val="CharSClsNo"/>
        </w:rPr>
        <w:t>5</w:t>
      </w:r>
      <w:r>
        <w:rPr>
          <w:snapToGrid w:val="0"/>
        </w:rPr>
        <w:t>.</w:t>
      </w:r>
      <w:r>
        <w:rPr>
          <w:snapToGrid w:val="0"/>
        </w:rPr>
        <w:tab/>
        <w:t>Disclosure</w:t>
      </w:r>
      <w:bookmarkEnd w:id="352"/>
      <w:bookmarkEnd w:id="353"/>
      <w:bookmarkEnd w:id="354"/>
      <w:bookmarkEnd w:id="355"/>
      <w:bookmarkEnd w:id="356"/>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del w:id="357" w:author="svcMRProcess" w:date="2015-10-27T07:28:00Z">
        <w:r>
          <w:rPr>
            <w:snapToGrid w:val="0"/>
          </w:rPr>
          <w:delText> </w:delText>
        </w:r>
      </w:del>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del w:id="358" w:author="svcMRProcess" w:date="2015-10-27T07:28:00Z">
        <w:r>
          <w:rPr>
            <w:snapToGrid w:val="0"/>
          </w:rPr>
          <w:delText> </w:delText>
        </w:r>
      </w:del>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359" w:name="_Toc4205656"/>
      <w:bookmarkStart w:id="360" w:name="_Toc6113187"/>
      <w:bookmarkStart w:id="361" w:name="_Toc139269176"/>
      <w:bookmarkStart w:id="362" w:name="_Toc332102769"/>
      <w:bookmarkStart w:id="363" w:name="_Toc332102662"/>
      <w:r>
        <w:rPr>
          <w:rStyle w:val="CharSClsNo"/>
        </w:rPr>
        <w:t>6</w:t>
      </w:r>
      <w:r>
        <w:rPr>
          <w:snapToGrid w:val="0"/>
        </w:rPr>
        <w:t>.</w:t>
      </w:r>
      <w:r>
        <w:rPr>
          <w:snapToGrid w:val="0"/>
        </w:rPr>
        <w:tab/>
        <w:t>Meetings</w:t>
      </w:r>
      <w:bookmarkEnd w:id="359"/>
      <w:bookmarkEnd w:id="360"/>
      <w:bookmarkEnd w:id="361"/>
      <w:bookmarkEnd w:id="362"/>
      <w:bookmarkEnd w:id="363"/>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rPr>
          <w:ins w:id="364" w:author="svcMRProcess" w:date="2015-10-27T07:28:00Z"/>
        </w:rPr>
      </w:pPr>
      <w:bookmarkStart w:id="365" w:name="_Toc4205657"/>
      <w:bookmarkStart w:id="366" w:name="_Toc6113188"/>
      <w:bookmarkStart w:id="367" w:name="_Toc139269177"/>
      <w:ins w:id="368" w:author="svcMRProcess" w:date="2015-10-27T07:28:00Z">
        <w:r>
          <w:tab/>
          <w:t>[Clause 6 amended by No. 20 of 2000 s. 26(2).]</w:t>
        </w:r>
      </w:ins>
    </w:p>
    <w:p>
      <w:pPr>
        <w:pStyle w:val="yHeading5"/>
        <w:ind w:left="890" w:hanging="890"/>
        <w:outlineLvl w:val="9"/>
        <w:rPr>
          <w:snapToGrid w:val="0"/>
        </w:rPr>
      </w:pPr>
      <w:bookmarkStart w:id="369" w:name="_Toc332102770"/>
      <w:bookmarkStart w:id="370" w:name="_Toc332102663"/>
      <w:r>
        <w:rPr>
          <w:rStyle w:val="CharSClsNo"/>
        </w:rPr>
        <w:t>7</w:t>
      </w:r>
      <w:r>
        <w:rPr>
          <w:snapToGrid w:val="0"/>
        </w:rPr>
        <w:t>.</w:t>
      </w:r>
      <w:r>
        <w:rPr>
          <w:snapToGrid w:val="0"/>
        </w:rPr>
        <w:tab/>
        <w:t>Resolution without meeting</w:t>
      </w:r>
      <w:bookmarkEnd w:id="365"/>
      <w:bookmarkEnd w:id="366"/>
      <w:bookmarkEnd w:id="367"/>
      <w:bookmarkEnd w:id="369"/>
      <w:bookmarkEnd w:id="370"/>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371" w:name="_Toc4205658"/>
      <w:bookmarkStart w:id="372" w:name="_Toc6113189"/>
      <w:bookmarkStart w:id="373" w:name="_Toc139269178"/>
      <w:bookmarkStart w:id="374" w:name="_Toc332102771"/>
      <w:bookmarkStart w:id="375" w:name="_Toc332102664"/>
      <w:r>
        <w:rPr>
          <w:rStyle w:val="CharSClsNo"/>
        </w:rPr>
        <w:t>8</w:t>
      </w:r>
      <w:r>
        <w:rPr>
          <w:snapToGrid w:val="0"/>
        </w:rPr>
        <w:t>.</w:t>
      </w:r>
      <w:r>
        <w:rPr>
          <w:snapToGrid w:val="0"/>
        </w:rPr>
        <w:tab/>
        <w:t>Procedures of the Commission</w:t>
      </w:r>
      <w:bookmarkEnd w:id="371"/>
      <w:bookmarkEnd w:id="372"/>
      <w:bookmarkEnd w:id="373"/>
      <w:bookmarkEnd w:id="374"/>
      <w:bookmarkEnd w:id="375"/>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376" w:name="_Toc4205659"/>
      <w:bookmarkStart w:id="377" w:name="_Toc6113190"/>
      <w:bookmarkStart w:id="378" w:name="_Toc139269179"/>
      <w:bookmarkStart w:id="379" w:name="_Toc332102772"/>
      <w:bookmarkStart w:id="380" w:name="_Toc332102665"/>
      <w:r>
        <w:rPr>
          <w:rStyle w:val="CharSClsNo"/>
        </w:rPr>
        <w:t>9</w:t>
      </w:r>
      <w:r>
        <w:rPr>
          <w:snapToGrid w:val="0"/>
        </w:rPr>
        <w:t>.</w:t>
      </w:r>
      <w:r>
        <w:rPr>
          <w:snapToGrid w:val="0"/>
        </w:rPr>
        <w:tab/>
        <w:t>Validity of acts of Commission</w:t>
      </w:r>
      <w:bookmarkEnd w:id="376"/>
      <w:bookmarkEnd w:id="377"/>
      <w:bookmarkEnd w:id="378"/>
      <w:bookmarkEnd w:id="379"/>
      <w:bookmarkEnd w:id="380"/>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yFootnotesection"/>
        <w:rPr>
          <w:del w:id="381" w:author="svcMRProcess" w:date="2015-10-27T07:28:00Z"/>
        </w:rPr>
      </w:pPr>
      <w:del w:id="382" w:author="svcMRProcess" w:date="2015-10-27T07:28:00Z">
        <w:r>
          <w:tab/>
          <w:delText>[Schedule amended by No. 20 of 2000 s. 26.]</w:delText>
        </w:r>
      </w:del>
    </w:p>
    <w:p>
      <w:pPr>
        <w:pStyle w:val="CentredBaseLine"/>
        <w:jc w:val="center"/>
        <w:rPr>
          <w:ins w:id="383" w:author="svcMRProcess" w:date="2015-10-27T07:28:00Z"/>
        </w:rPr>
      </w:pPr>
      <w:ins w:id="384" w:author="svcMRProcess" w:date="2015-10-27T07:28: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385" w:name="_Toc89162885"/>
      <w:bookmarkStart w:id="386" w:name="_Toc92439515"/>
      <w:bookmarkStart w:id="387" w:name="_Toc139269180"/>
      <w:bookmarkStart w:id="388" w:name="_Toc139269244"/>
      <w:bookmarkStart w:id="389" w:name="_Toc139427366"/>
      <w:bookmarkStart w:id="390" w:name="_Toc157830501"/>
      <w:bookmarkStart w:id="391" w:name="_Toc181001110"/>
      <w:bookmarkStart w:id="392" w:name="_Toc196799133"/>
      <w:bookmarkStart w:id="393" w:name="_Toc228073233"/>
      <w:bookmarkStart w:id="394" w:name="_Toc228153107"/>
      <w:bookmarkStart w:id="395" w:name="_Toc228849911"/>
      <w:bookmarkStart w:id="396" w:name="_Toc332102773"/>
      <w:bookmarkStart w:id="397" w:name="_Toc332102666"/>
      <w:r>
        <w:t>Notes</w:t>
      </w:r>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Subsection"/>
        <w:rPr>
          <w:snapToGrid w:val="0"/>
        </w:rPr>
      </w:pPr>
      <w:r>
        <w:rPr>
          <w:snapToGrid w:val="0"/>
          <w:vertAlign w:val="superscript"/>
        </w:rPr>
        <w:t>1</w:t>
      </w:r>
      <w:r>
        <w:rPr>
          <w:snapToGrid w:val="0"/>
        </w:rPr>
        <w:tab/>
        <w:t xml:space="preserve">This </w:t>
      </w:r>
      <w:ins w:id="398" w:author="svcMRProcess" w:date="2015-10-27T07:28:00Z">
        <w:r>
          <w:rPr>
            <w:snapToGrid w:val="0"/>
          </w:rPr>
          <w:t xml:space="preserve">reprint </w:t>
        </w:r>
      </w:ins>
      <w:r>
        <w:rPr>
          <w:snapToGrid w:val="0"/>
        </w:rPr>
        <w:t xml:space="preserve">is a compilation </w:t>
      </w:r>
      <w:ins w:id="399" w:author="svcMRProcess" w:date="2015-10-27T07:28:00Z">
        <w:r>
          <w:rPr>
            <w:snapToGrid w:val="0"/>
          </w:rPr>
          <w:t xml:space="preserve">as at 1 May 2009 </w:t>
        </w:r>
      </w:ins>
      <w:r>
        <w:rPr>
          <w:snapToGrid w:val="0"/>
        </w:rPr>
        <w:t xml:space="preserve">of the </w:t>
      </w:r>
      <w:r>
        <w:rPr>
          <w:i/>
          <w:noProof/>
          <w:snapToGrid w:val="0"/>
        </w:rPr>
        <w:t>Agricultural Produce Commission Act</w:t>
      </w:r>
      <w:del w:id="400" w:author="svcMRProcess" w:date="2015-10-27T07:28:00Z">
        <w:r>
          <w:rPr>
            <w:i/>
            <w:snapToGrid w:val="0"/>
          </w:rPr>
          <w:delText> </w:delText>
        </w:r>
      </w:del>
      <w:ins w:id="401" w:author="svcMRProcess" w:date="2015-10-27T07:28:00Z">
        <w:r>
          <w:rPr>
            <w:i/>
            <w:noProof/>
            <w:snapToGrid w:val="0"/>
          </w:rPr>
          <w:t xml:space="preserve"> </w:t>
        </w:r>
      </w:ins>
      <w:r>
        <w:rPr>
          <w:i/>
          <w:noProof/>
          <w:snapToGrid w:val="0"/>
        </w:rPr>
        <w:t>1988</w:t>
      </w:r>
      <w:r>
        <w:rPr>
          <w:snapToGrid w:val="0"/>
        </w:rPr>
        <w:t xml:space="preserve"> and includes the amendments made by the other written laws referred to in the following table</w:t>
      </w:r>
      <w:r>
        <w:rPr>
          <w:snapToGrid w:val="0"/>
          <w:vertAlign w:val="superscript"/>
        </w:rPr>
        <w:t xml:space="preserve"> 1a, </w:t>
      </w:r>
      <w:del w:id="402" w:author="svcMRProcess" w:date="2015-10-27T07:28:00Z">
        <w:r>
          <w:rPr>
            <w:snapToGrid w:val="0"/>
            <w:vertAlign w:val="superscript"/>
          </w:rPr>
          <w:delText>4</w:delText>
        </w:r>
      </w:del>
      <w:ins w:id="403" w:author="svcMRProcess" w:date="2015-10-27T07:28:00Z">
        <w:r>
          <w:rPr>
            <w:snapToGrid w:val="0"/>
            <w:vertAlign w:val="superscript"/>
          </w:rPr>
          <w:t>3</w:t>
        </w:r>
      </w:ins>
      <w:r>
        <w:rPr>
          <w:snapToGrid w:val="0"/>
        </w:rPr>
        <w:t>.  The table also contains information about any reprint.</w:t>
      </w:r>
    </w:p>
    <w:p>
      <w:pPr>
        <w:pStyle w:val="nHeading3"/>
        <w:rPr>
          <w:snapToGrid w:val="0"/>
        </w:rPr>
      </w:pPr>
      <w:bookmarkStart w:id="404" w:name="_Toc332102774"/>
      <w:bookmarkStart w:id="405" w:name="_Toc6113191"/>
      <w:bookmarkStart w:id="406" w:name="_Toc139269181"/>
      <w:bookmarkStart w:id="407" w:name="_Toc332102667"/>
      <w:r>
        <w:rPr>
          <w:snapToGrid w:val="0"/>
        </w:rPr>
        <w:t>Compilation table</w:t>
      </w:r>
      <w:bookmarkEnd w:id="404"/>
      <w:bookmarkEnd w:id="405"/>
      <w:bookmarkEnd w:id="406"/>
      <w:bookmarkEnd w:id="4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w:t>
            </w:r>
            <w:del w:id="408" w:author="svcMRProcess" w:date="2015-10-27T07:28:00Z">
              <w:r>
                <w:rPr>
                  <w:sz w:val="19"/>
                  <w:vertAlign w:val="superscript"/>
                </w:rPr>
                <w:delText>2</w:delText>
              </w:r>
            </w:del>
            <w:ins w:id="409" w:author="svcMRProcess" w:date="2015-10-27T07:28:00Z">
              <w:r>
                <w:rPr>
                  <w:sz w:val="19"/>
                  <w:vertAlign w:val="superscript"/>
                </w:rPr>
                <w:t>4</w:t>
              </w:r>
            </w:ins>
          </w:p>
        </w:tc>
        <w:tc>
          <w:tcPr>
            <w:tcW w:w="1134" w:type="dxa"/>
            <w:tcBorders>
              <w:top w:val="single" w:sz="8" w:space="0" w:color="auto"/>
            </w:tcBorders>
          </w:tcPr>
          <w:p>
            <w:pPr>
              <w:pStyle w:val="nTable"/>
              <w:spacing w:after="40"/>
              <w:rPr>
                <w:sz w:val="19"/>
              </w:rPr>
            </w:pPr>
            <w:r>
              <w:rPr>
                <w:sz w:val="19"/>
              </w:rPr>
              <w:t>75 of 1988</w:t>
            </w:r>
          </w:p>
        </w:tc>
        <w:tc>
          <w:tcPr>
            <w:tcW w:w="1134" w:type="dxa"/>
            <w:tcBorders>
              <w:top w:val="single" w:sz="8" w:space="0" w:color="auto"/>
            </w:tcBorders>
          </w:tcPr>
          <w:p>
            <w:pPr>
              <w:pStyle w:val="nTable"/>
              <w:spacing w:after="40"/>
              <w:rPr>
                <w:sz w:val="19"/>
              </w:rPr>
            </w:pPr>
            <w:r>
              <w:rPr>
                <w:sz w:val="19"/>
              </w:rPr>
              <w:t>23 Dec 1988</w:t>
            </w:r>
          </w:p>
        </w:tc>
        <w:tc>
          <w:tcPr>
            <w:tcW w:w="2552" w:type="dxa"/>
            <w:tcBorders>
              <w:top w:val="single" w:sz="8" w:space="0" w:color="auto"/>
            </w:tcBorders>
          </w:tcPr>
          <w:p>
            <w:pPr>
              <w:pStyle w:val="nTable"/>
              <w:spacing w:after="40"/>
              <w:rPr>
                <w:sz w:val="19"/>
              </w:rPr>
            </w:pPr>
            <w:ins w:id="410" w:author="svcMRProcess" w:date="2015-10-27T07:28:00Z">
              <w:r>
                <w:rPr>
                  <w:sz w:val="19"/>
                </w:rPr>
                <w:t>s. 1 and 2: 23 Dec 1988;</w:t>
              </w:r>
              <w:r>
                <w:rPr>
                  <w:sz w:val="19"/>
                </w:rPr>
                <w:br/>
                <w:t xml:space="preserve">Act other than s. 1 and 2: </w:t>
              </w:r>
            </w:ins>
            <w:r>
              <w:rPr>
                <w:sz w:val="19"/>
              </w:rPr>
              <w:t xml:space="preserve">1 Sep 1989 (see s. 2 and </w:t>
            </w:r>
            <w:r>
              <w:rPr>
                <w:i/>
                <w:sz w:val="19"/>
              </w:rPr>
              <w:t>Gazette</w:t>
            </w:r>
            <w:r>
              <w:rPr>
                <w:sz w:val="19"/>
              </w:rPr>
              <w:t xml:space="preserve"> 1 Sep 1989 p. 3017)</w:t>
            </w:r>
          </w:p>
        </w:tc>
      </w:tr>
      <w:tr>
        <w:trPr>
          <w:cantSplit/>
        </w:trPr>
        <w:tc>
          <w:tcPr>
            <w:tcW w:w="2268" w:type="dxa"/>
          </w:tcPr>
          <w:p>
            <w:pPr>
              <w:pStyle w:val="nTable"/>
              <w:spacing w:after="40"/>
              <w:ind w:right="113"/>
              <w:rPr>
                <w:sz w:val="19"/>
              </w:rPr>
            </w:pPr>
            <w:r>
              <w:rPr>
                <w:i/>
                <w:sz w:val="19"/>
              </w:rPr>
              <w:t>Horticultural Produce Commission Amendment Act 1993</w:t>
            </w:r>
          </w:p>
        </w:tc>
        <w:tc>
          <w:tcPr>
            <w:tcW w:w="1134" w:type="dxa"/>
          </w:tcPr>
          <w:p>
            <w:pPr>
              <w:pStyle w:val="nTable"/>
              <w:spacing w:after="40"/>
              <w:rPr>
                <w:sz w:val="19"/>
              </w:rPr>
            </w:pPr>
            <w:r>
              <w:rPr>
                <w:sz w:val="19"/>
              </w:rPr>
              <w:t>29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15 Dec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6</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68" w:type="dxa"/>
          </w:tcPr>
          <w:p>
            <w:pPr>
              <w:pStyle w:val="nTable"/>
              <w:spacing w:after="40"/>
              <w:ind w:right="113"/>
              <w:rPr>
                <w:sz w:val="19"/>
              </w:rPr>
            </w:pPr>
            <w:r>
              <w:rPr>
                <w:i/>
                <w:sz w:val="19"/>
              </w:rPr>
              <w:t xml:space="preserve">Horticultural Produce Commission Amendment Act 2000 </w:t>
            </w:r>
            <w:del w:id="411" w:author="svcMRProcess" w:date="2015-10-27T07:28:00Z">
              <w:r>
                <w:rPr>
                  <w:snapToGrid w:val="0"/>
                  <w:vertAlign w:val="superscript"/>
                </w:rPr>
                <w:delText>3</w:delText>
              </w:r>
            </w:del>
            <w:ins w:id="412" w:author="svcMRProcess" w:date="2015-10-27T07:28:00Z">
              <w:r>
                <w:rPr>
                  <w:snapToGrid w:val="0"/>
                  <w:sz w:val="19"/>
                  <w:vertAlign w:val="superscript"/>
                </w:rPr>
                <w:t>5</w:t>
              </w:r>
            </w:ins>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del w:id="413" w:author="svcMRProcess" w:date="2015-10-27T07:28:00Z">
              <w:r>
                <w:rPr>
                  <w:sz w:val="19"/>
                </w:rPr>
                <w:delText>11 Aug</w:delText>
              </w:r>
            </w:del>
            <w:ins w:id="414" w:author="svcMRProcess" w:date="2015-10-27T07:28:00Z">
              <w:r>
                <w:rPr>
                  <w:sz w:val="19"/>
                </w:rPr>
                <w:t>s. 1 and 2: 30 Jun</w:t>
              </w:r>
            </w:ins>
            <w:r>
              <w:rPr>
                <w:sz w:val="19"/>
              </w:rPr>
              <w:t> 2000</w:t>
            </w:r>
            <w:del w:id="415" w:author="svcMRProcess" w:date="2015-10-27T07:28:00Z">
              <w:r>
                <w:rPr>
                  <w:sz w:val="19"/>
                </w:rPr>
                <w:delText xml:space="preserve"> </w:delText>
              </w:r>
            </w:del>
            <w:ins w:id="416" w:author="svcMRProcess" w:date="2015-10-27T07:28:00Z">
              <w:r>
                <w:rPr>
                  <w:sz w:val="19"/>
                </w:rPr>
                <w:t>;</w:t>
              </w:r>
              <w:r>
                <w:rPr>
                  <w:sz w:val="19"/>
                </w:rPr>
                <w:br/>
                <w:t xml:space="preserve">Act other than s. 1 and 2: 11 Aug 2000 </w:t>
              </w:r>
            </w:ins>
            <w:r>
              <w:rPr>
                <w:sz w:val="19"/>
              </w:rPr>
              <w:t xml:space="preserve">(see s. 2 and </w:t>
            </w:r>
            <w:r>
              <w:rPr>
                <w:i/>
                <w:sz w:val="19"/>
              </w:rPr>
              <w:t>Gazette</w:t>
            </w:r>
            <w:r>
              <w:rPr>
                <w:sz w:val="19"/>
              </w:rPr>
              <w:t xml:space="preserve"> 11 Aug 2000 p. 4691)</w:t>
            </w:r>
          </w:p>
        </w:tc>
      </w:tr>
      <w:tr>
        <w:trPr>
          <w:cantSplit/>
        </w:trPr>
        <w:tc>
          <w:tcPr>
            <w:tcW w:w="7088" w:type="dxa"/>
            <w:gridSpan w:val="4"/>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w:t>
            </w:r>
            <w:del w:id="417" w:author="svcMRProcess" w:date="2015-10-27T07:28:00Z">
              <w:r>
                <w:rPr>
                  <w:iCs/>
                  <w:sz w:val="19"/>
                  <w:vertAlign w:val="superscript"/>
                </w:rPr>
                <w:delText>5</w:delText>
              </w:r>
            </w:del>
            <w:ins w:id="418" w:author="svcMRProcess" w:date="2015-10-27T07:28:00Z">
              <w:r>
                <w:rPr>
                  <w:iCs/>
                  <w:sz w:val="19"/>
                  <w:vertAlign w:val="superscript"/>
                </w:rPr>
                <w:t>6</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del w:id="419" w:author="svcMRProcess" w:date="2015-10-27T07:28:00Z">
              <w:r>
                <w:rPr>
                  <w:iCs/>
                  <w:snapToGrid w:val="0"/>
                  <w:sz w:val="19"/>
                  <w:lang w:val="en-US"/>
                </w:rPr>
                <w:delText>s. 17</w:delText>
              </w:r>
            </w:del>
            <w:ins w:id="420" w:author="svcMRProcess" w:date="2015-10-27T07:28:00Z">
              <w:r>
                <w:rPr>
                  <w:iCs/>
                  <w:snapToGrid w:val="0"/>
                  <w:sz w:val="19"/>
                  <w:lang w:val="en-US"/>
                </w:rPr>
                <w:t>Sch. 1 cl. 3</w:t>
              </w:r>
            </w:ins>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421" w:author="svcMRProcess" w:date="2015-10-27T07:28: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422" w:author="svcMRProcess" w:date="2015-10-27T07:28:00Z"/>
        </w:trPr>
        <w:tc>
          <w:tcPr>
            <w:tcW w:w="7088" w:type="dxa"/>
            <w:gridSpan w:val="4"/>
            <w:tcBorders>
              <w:bottom w:val="single" w:sz="8" w:space="0" w:color="auto"/>
            </w:tcBorders>
          </w:tcPr>
          <w:p>
            <w:pPr>
              <w:pStyle w:val="nTable"/>
              <w:spacing w:after="40"/>
              <w:rPr>
                <w:ins w:id="423" w:author="svcMRProcess" w:date="2015-10-27T07:28:00Z"/>
                <w:snapToGrid w:val="0"/>
                <w:sz w:val="19"/>
                <w:lang w:val="en-US"/>
              </w:rPr>
            </w:pPr>
            <w:ins w:id="424" w:author="svcMRProcess" w:date="2015-10-27T07:28:00Z">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ins>
          </w:p>
        </w:tc>
      </w:tr>
    </w:tbl>
    <w:p>
      <w:pPr>
        <w:pStyle w:val="nSubsection"/>
        <w:spacing w:before="420"/>
        <w:ind w:left="482" w:hanging="482"/>
      </w:pPr>
      <w:r>
        <w:rPr>
          <w:vertAlign w:val="superscript"/>
        </w:rPr>
        <w:t>1a</w:t>
      </w:r>
      <w:r>
        <w:tab/>
        <w:t>On the date as at which thi</w:t>
      </w:r>
      <w:bookmarkStart w:id="425" w:name="_Hlt507390729"/>
      <w:bookmarkEnd w:id="425"/>
      <w:r>
        <w:t xml:space="preserve">s </w:t>
      </w:r>
      <w:del w:id="426" w:author="svcMRProcess" w:date="2015-10-27T07:28:00Z">
        <w:r>
          <w:rPr>
            <w:snapToGrid w:val="0"/>
          </w:rPr>
          <w:delText>compilation</w:delText>
        </w:r>
      </w:del>
      <w:ins w:id="427" w:author="svcMRProcess" w:date="2015-10-27T07:28:00Z">
        <w:r>
          <w:t>reprint</w:t>
        </w:r>
      </w:ins>
      <w:r>
        <w:t xml:space="preserve"> was prepared, provisions referred to in the following table had not come into operation and were therefore not included in </w:t>
      </w:r>
      <w:del w:id="428" w:author="svcMRProcess" w:date="2015-10-27T07:28:00Z">
        <w:r>
          <w:rPr>
            <w:snapToGrid w:val="0"/>
          </w:rPr>
          <w:delText>this compilation.</w:delText>
        </w:r>
      </w:del>
      <w:ins w:id="429" w:author="svcMRProcess" w:date="2015-10-27T07:28:00Z">
        <w:r>
          <w:t>compiling the reprint.</w:t>
        </w:r>
      </w:ins>
      <w:r>
        <w:t xml:space="preserve">  For the text of the provisions see the endnotes referred to in the table.</w:t>
      </w:r>
    </w:p>
    <w:p>
      <w:pPr>
        <w:pStyle w:val="nHeading3"/>
        <w:rPr>
          <w:snapToGrid w:val="0"/>
        </w:rPr>
      </w:pPr>
      <w:bookmarkStart w:id="430" w:name="_Toc332102775"/>
      <w:bookmarkStart w:id="431" w:name="_Toc534778309"/>
      <w:bookmarkStart w:id="432" w:name="_Toc7405063"/>
      <w:bookmarkStart w:id="433" w:name="_Toc86554138"/>
      <w:bookmarkStart w:id="434" w:name="_Toc86554219"/>
      <w:bookmarkStart w:id="435" w:name="_Toc139269182"/>
      <w:bookmarkStart w:id="436" w:name="_Toc332102668"/>
      <w:r>
        <w:rPr>
          <w:snapToGrid w:val="0"/>
        </w:rPr>
        <w:t>Provisions that have not come into operation</w:t>
      </w:r>
      <w:bookmarkEnd w:id="430"/>
      <w:bookmarkEnd w:id="431"/>
      <w:bookmarkEnd w:id="432"/>
      <w:bookmarkEnd w:id="433"/>
      <w:bookmarkEnd w:id="434"/>
      <w:bookmarkEnd w:id="435"/>
      <w:bookmarkEnd w:id="43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437" w:author="svcMRProcess" w:date="2015-10-27T07:28:00Z">
              <w:r>
                <w:rPr>
                  <w:b/>
                  <w:snapToGrid w:val="0"/>
                  <w:lang w:val="en-US"/>
                </w:rPr>
                <w:delText>Year</w:delText>
              </w:r>
            </w:del>
            <w:ins w:id="438" w:author="svcMRProcess" w:date="2015-10-27T07:28: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del w:id="439" w:author="svcMRProcess" w:date="2015-10-27T07:28:00Z">
              <w:r>
                <w:rPr>
                  <w:iCs/>
                  <w:snapToGrid w:val="0"/>
                  <w:sz w:val="19"/>
                  <w:vertAlign w:val="superscript"/>
                  <w:lang w:val="en-US"/>
                </w:rPr>
                <w:delText>6</w:delText>
              </w:r>
            </w:del>
            <w:ins w:id="440" w:author="svcMRProcess" w:date="2015-10-27T07:28:00Z">
              <w:r>
                <w:rPr>
                  <w:iCs/>
                  <w:snapToGrid w:val="0"/>
                  <w:sz w:val="19"/>
                  <w:vertAlign w:val="superscript"/>
                  <w:lang w:val="en-US"/>
                </w:rPr>
                <w:t>7</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w:t>
            </w:r>
            <w:ins w:id="441" w:author="svcMRProcess" w:date="2015-10-27T07:28:00Z">
              <w:r>
                <w:rPr>
                  <w:snapToGrid w:val="0"/>
                  <w:sz w:val="19"/>
                  <w:lang w:val="en-US"/>
                </w:rPr>
                <w:t xml:space="preserve">see </w:t>
              </w:r>
            </w:ins>
            <w:r>
              <w:rPr>
                <w:snapToGrid w:val="0"/>
                <w:sz w:val="19"/>
                <w:lang w:val="en-US"/>
              </w:rPr>
              <w:t>s. 2(</w:t>
            </w:r>
            <w:del w:id="442" w:author="svcMRProcess" w:date="2015-10-27T07:28:00Z">
              <w:r>
                <w:rPr>
                  <w:snapToGrid w:val="0"/>
                  <w:sz w:val="19"/>
                  <w:lang w:val="en-US"/>
                </w:rPr>
                <w:delText>2</w:delText>
              </w:r>
            </w:del>
            <w:ins w:id="443" w:author="svcMRProcess" w:date="2015-10-27T07:28:00Z">
              <w:r>
                <w:rPr>
                  <w:snapToGrid w:val="0"/>
                  <w:sz w:val="19"/>
                  <w:lang w:val="en-US"/>
                </w:rPr>
                <w:t>1</w:t>
              </w:r>
            </w:ins>
            <w:r>
              <w:rPr>
                <w:snapToGrid w:val="0"/>
                <w:sz w:val="19"/>
                <w:lang w:val="en-US"/>
              </w:rPr>
              <w:t>))</w:t>
            </w:r>
          </w:p>
        </w:tc>
      </w:tr>
    </w:tbl>
    <w:p>
      <w:pPr>
        <w:pStyle w:val="nSubsection"/>
        <w:spacing w:before="100"/>
        <w:rPr>
          <w:ins w:id="444" w:author="svcMRProcess" w:date="2015-10-27T07:28:00Z"/>
          <w:snapToGrid w:val="0"/>
        </w:rPr>
      </w:pPr>
      <w:del w:id="445" w:author="svcMRProcess" w:date="2015-10-27T07:28:00Z">
        <w:r>
          <w:rPr>
            <w:vertAlign w:val="superscript"/>
          </w:rPr>
          <w:delText>2</w:delText>
        </w:r>
      </w:del>
      <w:ins w:id="446" w:author="svcMRProcess" w:date="2015-10-27T07:28:00Z">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ins>
    </w:p>
    <w:p>
      <w:pPr>
        <w:pStyle w:val="nSubsection"/>
        <w:spacing w:before="100"/>
        <w:rPr>
          <w:ins w:id="447" w:author="svcMRProcess" w:date="2015-10-27T07:28:00Z"/>
          <w:snapToGrid w:val="0"/>
        </w:rPr>
      </w:pPr>
      <w:ins w:id="448" w:author="svcMRProcess" w:date="2015-10-27T07:28:00Z">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ins>
    </w:p>
    <w:p>
      <w:pPr>
        <w:pStyle w:val="nSubsection"/>
        <w:spacing w:before="100"/>
      </w:pPr>
      <w:ins w:id="449" w:author="svcMRProcess" w:date="2015-10-27T07:28:00Z">
        <w:r>
          <w:rPr>
            <w:vertAlign w:val="superscript"/>
          </w:rPr>
          <w:t>4</w:t>
        </w:r>
      </w:ins>
      <w:r>
        <w:tab/>
        <w:t xml:space="preserve">Now known as the </w:t>
      </w:r>
      <w:r>
        <w:rPr>
          <w:i/>
        </w:rPr>
        <w:t>Agricultural Produce Commission Act 1988</w:t>
      </w:r>
      <w:r>
        <w:t>; short title changed (see note under s. 1).</w:t>
      </w:r>
    </w:p>
    <w:p>
      <w:pPr>
        <w:pStyle w:val="nSubsection"/>
        <w:spacing w:before="100"/>
      </w:pPr>
      <w:del w:id="450" w:author="svcMRProcess" w:date="2015-10-27T07:28:00Z">
        <w:r>
          <w:rPr>
            <w:vertAlign w:val="superscript"/>
          </w:rPr>
          <w:delText>3</w:delText>
        </w:r>
      </w:del>
      <w:ins w:id="451" w:author="svcMRProcess" w:date="2015-10-27T07:28:00Z">
        <w:r>
          <w:rPr>
            <w:vertAlign w:val="superscript"/>
          </w:rPr>
          <w:t>5</w:t>
        </w:r>
      </w:ins>
      <w:r>
        <w:tab/>
        <w:t xml:space="preserve">The </w:t>
      </w:r>
      <w:r>
        <w:rPr>
          <w:i/>
        </w:rPr>
        <w:t>Horticultural Produce Commission Amendment Act 2000</w:t>
      </w:r>
      <w:r>
        <w:t xml:space="preserve"> s. 32 and 34 read as follows:</w:t>
      </w:r>
    </w:p>
    <w:p>
      <w:pPr>
        <w:pStyle w:val="BlankOpen"/>
        <w:jc w:val="left"/>
      </w:pPr>
      <w:del w:id="452" w:author="svcMRProcess" w:date="2015-10-27T07:28:00Z">
        <w:r>
          <w:delText>“</w:delText>
        </w:r>
      </w:del>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MiscClose"/>
        <w:rPr>
          <w:del w:id="453" w:author="svcMRProcess" w:date="2015-10-27T07:28:00Z"/>
        </w:rPr>
      </w:pPr>
      <w:del w:id="454" w:author="svcMRProcess" w:date="2015-10-27T07:28:00Z">
        <w:r>
          <w:delText>”.</w:delText>
        </w:r>
      </w:del>
    </w:p>
    <w:p>
      <w:pPr>
        <w:pStyle w:val="nSubsection"/>
        <w:rPr>
          <w:del w:id="455" w:author="svcMRProcess" w:date="2015-10-27T07:28:00Z"/>
          <w:snapToGrid w:val="0"/>
        </w:rPr>
      </w:pPr>
      <w:del w:id="456" w:author="svcMRProcess" w:date="2015-10-27T07:28:00Z">
        <w:r>
          <w:rPr>
            <w:vertAlign w:val="superscript"/>
          </w:rPr>
          <w:delText>4</w:delText>
        </w:r>
        <w:r>
          <w:tab/>
        </w:r>
        <w:r>
          <w:rPr>
            <w:snapToGrid w:val="0"/>
          </w:rPr>
          <w:delText xml:space="preserve">The </w:delText>
        </w:r>
        <w:r>
          <w:rPr>
            <w:i/>
            <w:iCs/>
            <w:snapToGrid w:val="0"/>
            <w:lang w:val="en-US"/>
          </w:rPr>
          <w:delText>Courts Legislation Amendment and Repeal Act 2004</w:delText>
        </w:r>
        <w:r>
          <w:rPr>
            <w:snapToGrid w:val="0"/>
            <w:lang w:val="en-US"/>
          </w:rPr>
          <w:delText xml:space="preserve"> Sch. 2 cl. 3 </w:delText>
        </w:r>
        <w:r>
          <w:rPr>
            <w:snapToGrid w:val="0"/>
          </w:rPr>
          <w:delText xml:space="preserve">was repealed by the </w:delText>
        </w:r>
        <w:r>
          <w:rPr>
            <w:i/>
            <w:iCs/>
            <w:snapToGrid w:val="0"/>
          </w:rPr>
          <w:delText>Criminal Law and Evidence Amendment Act 2008</w:delText>
        </w:r>
        <w:r>
          <w:rPr>
            <w:snapToGrid w:val="0"/>
          </w:rPr>
          <w:delText xml:space="preserve"> s. 77(13).</w:delText>
        </w:r>
      </w:del>
    </w:p>
    <w:p>
      <w:pPr>
        <w:pStyle w:val="BlankClose"/>
        <w:rPr>
          <w:ins w:id="457" w:author="svcMRProcess" w:date="2015-10-27T07:28:00Z"/>
        </w:rPr>
      </w:pPr>
      <w:del w:id="458" w:author="svcMRProcess" w:date="2015-10-27T07:28:00Z">
        <w:r>
          <w:rPr>
            <w:vertAlign w:val="superscript"/>
          </w:rPr>
          <w:delText>5</w:delText>
        </w:r>
      </w:del>
    </w:p>
    <w:p>
      <w:pPr>
        <w:pStyle w:val="nSubsection"/>
        <w:rPr>
          <w:iCs/>
        </w:rPr>
      </w:pPr>
      <w:bookmarkStart w:id="459" w:name="AutoSch"/>
      <w:bookmarkEnd w:id="459"/>
      <w:ins w:id="460" w:author="svcMRProcess" w:date="2015-10-27T07:28:00Z">
        <w:r>
          <w:rPr>
            <w:vertAlign w:val="superscript"/>
          </w:rPr>
          <w:t>6</w:t>
        </w:r>
      </w:ins>
      <w:r>
        <w:tab/>
        <w:t xml:space="preserve">The </w:t>
      </w:r>
      <w:r>
        <w:rPr>
          <w:i/>
          <w:iCs/>
        </w:rPr>
        <w:t>State Administrative Tribunal (Conferral of Jurisdiction) Amendment and Repeal Act 2004</w:t>
      </w:r>
      <w:r>
        <w:t xml:space="preserve"> Pt. 5, the </w:t>
      </w:r>
      <w:r>
        <w:rPr>
          <w:i/>
          <w:iCs/>
        </w:rPr>
        <w:t xml:space="preserve">State </w:t>
      </w:r>
      <w:del w:id="461" w:author="svcMRProcess" w:date="2015-10-27T07:28:00Z">
        <w:r>
          <w:rPr>
            <w:i/>
            <w:iCs/>
          </w:rPr>
          <w:delText>Administration</w:delText>
        </w:r>
      </w:del>
      <w:ins w:id="462" w:author="svcMRProcess" w:date="2015-10-27T07:28: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del w:id="463" w:author="svcMRProcess" w:date="2015-10-27T07:28:00Z">
        <w:r>
          <w:rPr>
            <w:snapToGrid w:val="0"/>
            <w:vertAlign w:val="superscript"/>
          </w:rPr>
          <w:delText>6</w:delText>
        </w:r>
      </w:del>
      <w:ins w:id="464" w:author="svcMRProcess" w:date="2015-10-27T07:28:00Z">
        <w:r>
          <w:rPr>
            <w:snapToGrid w:val="0"/>
            <w:vertAlign w:val="superscript"/>
          </w:rPr>
          <w:t>7</w:t>
        </w:r>
      </w:ins>
      <w:r>
        <w:rPr>
          <w:snapToGrid w:val="0"/>
        </w:rPr>
        <w:tab/>
      </w:r>
      <w:r>
        <w:t xml:space="preserve">On the date as at which this </w:t>
      </w:r>
      <w:del w:id="465" w:author="svcMRProcess" w:date="2015-10-27T07:28:00Z">
        <w:r>
          <w:delText>compilation</w:delText>
        </w:r>
      </w:del>
      <w:ins w:id="466" w:author="svcMRProcess" w:date="2015-10-27T07:28:00Z">
        <w:r>
          <w:t>reprint</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pPr>
        <w:pStyle w:val="BlankOpen"/>
      </w:pPr>
      <w:del w:id="467" w:author="svcMRProcess" w:date="2015-10-27T07:28:00Z">
        <w:r>
          <w:rPr>
            <w:sz w:val="20"/>
          </w:rPr>
          <w:delText>“</w:delText>
        </w:r>
      </w:del>
    </w:p>
    <w:p>
      <w:pPr>
        <w:pStyle w:val="nzHeading5"/>
      </w:pPr>
      <w:bookmarkStart w:id="468" w:name="_Toc117571270"/>
      <w:bookmarkStart w:id="469" w:name="_Toc179685677"/>
      <w:bookmarkStart w:id="470" w:name="_Toc180227175"/>
      <w:r>
        <w:rPr>
          <w:rStyle w:val="CharSectno"/>
        </w:rPr>
        <w:t>63</w:t>
      </w:r>
      <w:r>
        <w:t>.</w:t>
      </w:r>
      <w:r>
        <w:tab/>
      </w:r>
      <w:r>
        <w:rPr>
          <w:i/>
          <w:iCs/>
        </w:rPr>
        <w:t>Agricultural Produce Commission Act 1988</w:t>
      </w:r>
      <w:r>
        <w:t xml:space="preserve"> amended</w:t>
      </w:r>
      <w:bookmarkEnd w:id="468"/>
      <w:bookmarkEnd w:id="469"/>
      <w:bookmarkEnd w:id="470"/>
    </w:p>
    <w:p>
      <w:pPr>
        <w:pStyle w:val="nzSubsection"/>
      </w:pPr>
      <w:r>
        <w:tab/>
        <w:t>(1)</w:t>
      </w:r>
      <w:r>
        <w:tab/>
        <w:t xml:space="preserve">The amendment in this section is to the </w:t>
      </w:r>
      <w:r>
        <w:rPr>
          <w:i/>
          <w:iCs/>
        </w:rPr>
        <w:t>Agricultural Produce Commission Act 1988</w:t>
      </w:r>
      <w:r>
        <w:t>.</w:t>
      </w:r>
    </w:p>
    <w:p>
      <w:pPr>
        <w:pStyle w:val="nzSubsection"/>
        <w:keepNext/>
        <w:keepLines/>
      </w:pPr>
      <w:r>
        <w:tab/>
        <w:t>(2)</w:t>
      </w:r>
      <w:r>
        <w:tab/>
        <w:t>After section 12 the following section is inserted —</w:t>
      </w:r>
      <w:del w:id="471" w:author="svcMRProcess" w:date="2015-10-27T07:28:00Z">
        <w:r>
          <w:delText xml:space="preserve"> </w:delText>
        </w:r>
      </w:del>
    </w:p>
    <w:p>
      <w:pPr>
        <w:pStyle w:val="MiscOpen"/>
      </w:pPr>
      <w:r>
        <w:t>“</w:t>
      </w:r>
      <w:del w:id="472" w:author="svcMRProcess" w:date="2015-10-27T07:28:00Z">
        <w:r>
          <w:delText xml:space="preserve">    </w:delText>
        </w:r>
      </w:del>
    </w:p>
    <w:p>
      <w:pPr>
        <w:pStyle w:val="nzHeading5"/>
      </w:pPr>
      <w:bookmarkStart w:id="473" w:name="_Toc179685678"/>
      <w:bookmarkStart w:id="474" w:name="_Toc180227176"/>
      <w:r>
        <w:t>12A.</w:t>
      </w:r>
      <w:r>
        <w:tab/>
        <w:t>Powers of officers, employees and other persons</w:t>
      </w:r>
      <w:bookmarkEnd w:id="473"/>
      <w:bookmarkEnd w:id="474"/>
      <w:del w:id="475" w:author="svcMRProcess" w:date="2015-10-27T07:28:00Z">
        <w:r>
          <w:delText xml:space="preserve"> </w:delText>
        </w:r>
      </w:del>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A person must not enter an orchard under subsection (1) unless —</w:t>
      </w:r>
      <w:del w:id="476" w:author="svcMRProcess" w:date="2015-10-27T07:28:00Z">
        <w:r>
          <w:delText xml:space="preserve"> </w:delText>
        </w:r>
      </w:del>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In subsection (1) —</w:t>
      </w:r>
      <w:del w:id="477" w:author="svcMRProcess" w:date="2015-10-27T07:28:00Z">
        <w:r>
          <w:rPr>
            <w:snapToGrid w:val="0"/>
          </w:rPr>
          <w:delText xml:space="preserve"> </w:delText>
        </w:r>
      </w:del>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MiscClose"/>
        <w:rPr>
          <w:del w:id="478" w:author="svcMRProcess" w:date="2015-10-27T07:28:00Z"/>
        </w:rPr>
      </w:pPr>
      <w:del w:id="479" w:author="svcMRProcess" w:date="2015-10-27T07:28:00Z">
        <w:r>
          <w:delText>”.</w:delText>
        </w:r>
      </w:del>
    </w:p>
    <w:p>
      <w:pPr>
        <w:rPr>
          <w:del w:id="480" w:author="svcMRProcess" w:date="2015-10-27T07:28: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BlankOpen"/>
        <w:rPr>
          <w:ins w:id="481" w:author="svcMRProcess" w:date="2015-10-27T07:28:00Z"/>
        </w:rPr>
      </w:pPr>
    </w:p>
    <w:p>
      <w:pPr>
        <w:rPr>
          <w:ins w:id="482" w:author="svcMRProcess" w:date="2015-10-27T07:28:00Z"/>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ins w:id="483" w:author="svcMRProcess" w:date="2015-10-27T07:28:00Z"/>
          <w:snapToGrid w:val="0"/>
        </w:rPr>
      </w:pPr>
    </w:p>
    <w:p>
      <w:pPr>
        <w:rPr>
          <w:ins w:id="484" w:author="svcMRProcess" w:date="2015-10-27T07:28:00Z"/>
          <w:snapToGrid w:val="0"/>
        </w:rPr>
      </w:pPr>
    </w:p>
    <w:p>
      <w:pPr>
        <w:rPr>
          <w:ins w:id="485" w:author="svcMRProcess" w:date="2015-10-27T07:28:00Z"/>
          <w:snapToGrid w:val="0"/>
        </w:rPr>
      </w:pPr>
    </w:p>
    <w:p>
      <w:pPr>
        <w:rPr>
          <w:ins w:id="486" w:author="svcMRProcess" w:date="2015-10-27T07:28:00Z"/>
          <w:snapToGrid w:val="0"/>
        </w:rPr>
      </w:pPr>
    </w:p>
    <w:p>
      <w:pPr>
        <w:rPr>
          <w:ins w:id="487" w:author="svcMRProcess" w:date="2015-10-27T07:28:00Z"/>
          <w:snapToGrid w:val="0"/>
        </w:rPr>
      </w:pPr>
    </w:p>
    <w:p>
      <w:pPr>
        <w:rPr>
          <w:ins w:id="488" w:author="svcMRProcess" w:date="2015-10-27T07:28:00Z"/>
          <w:snapToGrid w:val="0"/>
        </w:rPr>
      </w:pPr>
    </w:p>
    <w:p>
      <w:pPr>
        <w:rPr>
          <w:ins w:id="489" w:author="svcMRProcess" w:date="2015-10-27T07:28:00Z"/>
          <w:snapToGrid w:val="0"/>
        </w:rPr>
      </w:pPr>
    </w:p>
    <w:p>
      <w:pPr>
        <w:rPr>
          <w:ins w:id="490" w:author="svcMRProcess" w:date="2015-10-27T07:28:00Z"/>
          <w:snapToGrid w:val="0"/>
        </w:rPr>
      </w:pPr>
    </w:p>
    <w:p>
      <w:pPr>
        <w:rPr>
          <w:ins w:id="491" w:author="svcMRProcess" w:date="2015-10-27T07:28:00Z"/>
          <w:snapToGrid w:val="0"/>
        </w:rPr>
      </w:pPr>
    </w:p>
    <w:p>
      <w:pPr>
        <w:rPr>
          <w:ins w:id="492" w:author="svcMRProcess" w:date="2015-10-27T07:28:00Z"/>
          <w:snapToGrid w:val="0"/>
        </w:rPr>
      </w:pPr>
    </w:p>
    <w:p>
      <w:pPr>
        <w:rPr>
          <w:ins w:id="493" w:author="svcMRProcess" w:date="2015-10-27T07:28:00Z"/>
          <w:snapToGrid w:val="0"/>
        </w:rPr>
      </w:pPr>
    </w:p>
    <w:p>
      <w:pPr>
        <w:rPr>
          <w:ins w:id="494" w:author="svcMRProcess" w:date="2015-10-27T07:28:00Z"/>
          <w:snapToGrid w:val="0"/>
        </w:rPr>
      </w:pPr>
    </w:p>
    <w:p>
      <w:pPr>
        <w:rPr>
          <w:ins w:id="495" w:author="svcMRProcess" w:date="2015-10-27T07:28:00Z"/>
          <w:snapToGrid w:val="0"/>
        </w:rPr>
      </w:pPr>
    </w:p>
    <w:p>
      <w:pPr>
        <w:rPr>
          <w:ins w:id="496" w:author="svcMRProcess" w:date="2015-10-27T07:28:00Z"/>
          <w:snapToGrid w:val="0"/>
        </w:rPr>
      </w:pPr>
    </w:p>
    <w:p>
      <w:pPr>
        <w:rPr>
          <w:ins w:id="497" w:author="svcMRProcess" w:date="2015-10-27T07:28:00Z"/>
          <w:snapToGrid w:val="0"/>
        </w:rPr>
      </w:pPr>
    </w:p>
    <w:p>
      <w:pPr>
        <w:rPr>
          <w:ins w:id="498" w:author="svcMRProcess" w:date="2015-10-27T07:28:00Z"/>
          <w:snapToGrid w:val="0"/>
        </w:rPr>
      </w:pPr>
    </w:p>
    <w:p>
      <w:pPr>
        <w:rPr>
          <w:ins w:id="499" w:author="svcMRProcess" w:date="2015-10-27T07:28:00Z"/>
          <w:snapToGrid w:val="0"/>
        </w:rPr>
      </w:pPr>
    </w:p>
    <w:p>
      <w:pPr>
        <w:rPr>
          <w:ins w:id="500" w:author="svcMRProcess" w:date="2015-10-27T07:28:00Z"/>
          <w:snapToGrid w:val="0"/>
        </w:rPr>
      </w:pPr>
    </w:p>
    <w:p>
      <w:pPr>
        <w:rPr>
          <w:ins w:id="501" w:author="svcMRProcess" w:date="2015-10-27T07:28:00Z"/>
          <w:snapToGrid w:val="0"/>
        </w:rPr>
      </w:pPr>
    </w:p>
    <w:p>
      <w:pPr>
        <w:rPr>
          <w:ins w:id="502" w:author="svcMRProcess" w:date="2015-10-27T07:28:00Z"/>
          <w:snapToGrid w:val="0"/>
        </w:rPr>
      </w:pPr>
    </w:p>
    <w:p>
      <w:pPr>
        <w:rPr>
          <w:snapToGrid w:val="0"/>
        </w:rPr>
      </w:pPr>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6960</Words>
  <Characters>34247</Characters>
  <Application>Microsoft Office Word</Application>
  <DocSecurity>0</DocSecurity>
  <Lines>951</Lines>
  <Paragraphs>479</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01-g0-06 - 02-a0-03</dc:title>
  <dc:subject/>
  <dc:creator/>
  <cp:keywords/>
  <dc:description/>
  <cp:lastModifiedBy>svcMRProcess</cp:lastModifiedBy>
  <cp:revision>2</cp:revision>
  <cp:lastPrinted>2009-05-04T02:06:00Z</cp:lastPrinted>
  <dcterms:created xsi:type="dcterms:W3CDTF">2015-10-26T23:28:00Z</dcterms:created>
  <dcterms:modified xsi:type="dcterms:W3CDTF">2015-10-26T23:28:00Z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20090501</vt:lpwstr>
  </property>
  <property fmtid="{D5CDD505-2E9C-101B-9397-08002B2CF9AE}" pid="4" name="DocumentType">
    <vt:lpwstr>Act</vt:lpwstr>
  </property>
  <property fmtid="{D5CDD505-2E9C-101B-9397-08002B2CF9AE}" pid="5" name="OwlsUID">
    <vt:i4>354</vt:i4>
  </property>
  <property fmtid="{D5CDD505-2E9C-101B-9397-08002B2CF9AE}" pid="6" name="ReprintNo">
    <vt:lpwstr>2</vt:lpwstr>
  </property>
  <property fmtid="{D5CDD505-2E9C-101B-9397-08002B2CF9AE}" pid="7" name="FromSuffix">
    <vt:lpwstr>01-g0-06</vt:lpwstr>
  </property>
  <property fmtid="{D5CDD505-2E9C-101B-9397-08002B2CF9AE}" pid="8" name="FromAsAtDate">
    <vt:lpwstr>27 Apr 2008</vt:lpwstr>
  </property>
  <property fmtid="{D5CDD505-2E9C-101B-9397-08002B2CF9AE}" pid="9" name="ToSuffix">
    <vt:lpwstr>02-a0-03</vt:lpwstr>
  </property>
  <property fmtid="{D5CDD505-2E9C-101B-9397-08002B2CF9AE}" pid="10" name="ToAsAtDate">
    <vt:lpwstr>01 May 2009</vt:lpwstr>
  </property>
</Properties>
</file>