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7" name="Picture 3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Standards) Rules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00-d0-06</w:t>
      </w:r>
      <w:r>
        <w:fldChar w:fldCharType="end"/>
      </w:r>
      <w:r>
        <w:t>] and [</w:t>
      </w:r>
      <w:r>
        <w:fldChar w:fldCharType="begin"/>
      </w:r>
      <w:r>
        <w:instrText xml:space="preserve"> DocProperty ToAsAtDate</w:instrText>
      </w:r>
      <w:r>
        <w:fldChar w:fldCharType="separate"/>
      </w:r>
      <w:r>
        <w:t>01 May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09:09:00Z"/>
        </w:trPr>
        <w:tc>
          <w:tcPr>
            <w:tcW w:w="2434" w:type="dxa"/>
            <w:vMerge w:val="restart"/>
          </w:tcPr>
          <w:p>
            <w:pPr>
              <w:rPr>
                <w:ins w:id="1" w:author="Master Repository Process" w:date="2021-09-12T09:09:00Z"/>
              </w:rPr>
            </w:pPr>
          </w:p>
        </w:tc>
        <w:tc>
          <w:tcPr>
            <w:tcW w:w="2434" w:type="dxa"/>
            <w:vMerge w:val="restart"/>
          </w:tcPr>
          <w:p>
            <w:pPr>
              <w:jc w:val="center"/>
              <w:rPr>
                <w:ins w:id="2" w:author="Master Repository Process" w:date="2021-09-12T09:09:00Z"/>
              </w:rPr>
            </w:pPr>
            <w:ins w:id="3" w:author="Master Repository Process" w:date="2021-09-12T09:09: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9-12T09:09:00Z"/>
              </w:rPr>
            </w:pPr>
            <w:ins w:id="5" w:author="Master Repository Process" w:date="2021-09-12T09:09: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09:09:00Z"/>
        </w:trPr>
        <w:tc>
          <w:tcPr>
            <w:tcW w:w="2434" w:type="dxa"/>
            <w:vMerge/>
          </w:tcPr>
          <w:p>
            <w:pPr>
              <w:rPr>
                <w:ins w:id="7" w:author="Master Repository Process" w:date="2021-09-12T09:09:00Z"/>
              </w:rPr>
            </w:pPr>
          </w:p>
        </w:tc>
        <w:tc>
          <w:tcPr>
            <w:tcW w:w="2434" w:type="dxa"/>
            <w:vMerge/>
          </w:tcPr>
          <w:p>
            <w:pPr>
              <w:jc w:val="center"/>
              <w:rPr>
                <w:ins w:id="8" w:author="Master Repository Process" w:date="2021-09-12T09:09:00Z"/>
              </w:rPr>
            </w:pPr>
          </w:p>
        </w:tc>
        <w:tc>
          <w:tcPr>
            <w:tcW w:w="2434" w:type="dxa"/>
          </w:tcPr>
          <w:p>
            <w:pPr>
              <w:keepNext/>
              <w:rPr>
                <w:ins w:id="9" w:author="Master Repository Process" w:date="2021-09-12T09:09:00Z"/>
                <w:b/>
                <w:sz w:val="22"/>
              </w:rPr>
            </w:pPr>
            <w:ins w:id="10" w:author="Master Repository Process" w:date="2021-09-12T09:09:00Z">
              <w:r>
                <w:rPr>
                  <w:b/>
                  <w:sz w:val="22"/>
                </w:rPr>
                <w:t>at 1</w:t>
              </w:r>
              <w:r>
                <w:rPr>
                  <w:b/>
                  <w:snapToGrid w:val="0"/>
                  <w:sz w:val="22"/>
                </w:rPr>
                <w:t xml:space="preserve"> May 2009</w:t>
              </w:r>
            </w:ins>
          </w:p>
        </w:tc>
      </w:tr>
    </w:tbl>
    <w:p>
      <w:pPr>
        <w:pStyle w:val="WA"/>
        <w:spacing w:before="120"/>
      </w:pPr>
      <w:r>
        <w:t>Western Australia</w:t>
      </w:r>
    </w:p>
    <w:p>
      <w:pPr>
        <w:pStyle w:val="PrincipalActReg"/>
      </w:pPr>
      <w:r>
        <w:t>Road Traffic Act</w:t>
      </w:r>
      <w:del w:id="11" w:author="Master Repository Process" w:date="2021-09-12T09:09:00Z">
        <w:r>
          <w:delText xml:space="preserve"> </w:delText>
        </w:r>
      </w:del>
      <w:ins w:id="12" w:author="Master Repository Process" w:date="2021-09-12T09:09:00Z">
        <w:r>
          <w:t> </w:t>
        </w:r>
      </w:ins>
      <w:r>
        <w:t>1974</w:t>
      </w:r>
    </w:p>
    <w:p>
      <w:pPr>
        <w:pStyle w:val="NameofActReg"/>
      </w:pPr>
      <w:r>
        <w:t>Road Traffic (Vehicle Standards) Rules 2002</w:t>
      </w:r>
    </w:p>
    <w:p>
      <w:pPr>
        <w:pStyle w:val="Heading2"/>
        <w:pageBreakBefore w:val="0"/>
        <w:spacing w:before="240"/>
      </w:pPr>
      <w:bookmarkStart w:id="13" w:name="_Toc78685527"/>
      <w:bookmarkStart w:id="14" w:name="_Toc124151148"/>
      <w:bookmarkStart w:id="15" w:name="_Toc216510264"/>
      <w:bookmarkStart w:id="16" w:name="_Toc216510849"/>
      <w:bookmarkStart w:id="17" w:name="_Toc224109488"/>
      <w:bookmarkStart w:id="18" w:name="_Toc225846529"/>
      <w:bookmarkStart w:id="19" w:name="_Toc228867257"/>
      <w:r>
        <w:rPr>
          <w:rStyle w:val="CharPartNo"/>
        </w:rPr>
        <w:t>P</w:t>
      </w:r>
      <w:bookmarkStart w:id="20" w:name="_GoBack"/>
      <w:bookmarkEnd w:id="20"/>
      <w:r>
        <w:rPr>
          <w:rStyle w:val="CharPartNo"/>
        </w:rPr>
        <w:t>art</w:t>
      </w:r>
      <w:del w:id="21" w:author="Master Repository Process" w:date="2021-09-12T09:09:00Z">
        <w:r>
          <w:rPr>
            <w:rStyle w:val="CharPartNo"/>
          </w:rPr>
          <w:delText xml:space="preserve"> </w:delText>
        </w:r>
      </w:del>
      <w:ins w:id="22" w:author="Master Repository Process" w:date="2021-09-12T09:09:00Z">
        <w:r>
          <w:rPr>
            <w:rStyle w:val="CharPartNo"/>
          </w:rPr>
          <w:t> </w:t>
        </w:r>
      </w:ins>
      <w:r>
        <w:rPr>
          <w:rStyle w:val="CharPartNo"/>
        </w:rPr>
        <w:t>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14750293"/>
      <w:bookmarkStart w:id="30" w:name="_Toc78685528"/>
      <w:bookmarkStart w:id="31" w:name="_Toc228867258"/>
      <w:bookmarkStart w:id="32" w:name="_Toc124151149"/>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pPr>
      <w:r>
        <w:tab/>
      </w:r>
      <w:r>
        <w:tab/>
      </w:r>
      <w:r>
        <w:rPr>
          <w:spacing w:val="-2"/>
        </w:rPr>
        <w:t>These</w:t>
      </w:r>
      <w:r>
        <w:t xml:space="preserve"> regulations may be cited as the </w:t>
      </w:r>
      <w:r>
        <w:rPr>
          <w:i/>
        </w:rPr>
        <w:t>Road Traffic (Vehicle Standards) Rules 2002</w:t>
      </w:r>
      <w:ins w:id="33" w:author="Master Repository Process" w:date="2021-09-12T09:09:00Z">
        <w:r>
          <w:rPr>
            <w:i/>
            <w:vertAlign w:val="superscript"/>
          </w:rPr>
          <w:t> </w:t>
        </w:r>
        <w:r>
          <w:rPr>
            <w:iCs/>
            <w:vertAlign w:val="superscript"/>
          </w:rPr>
          <w:t>1</w:t>
        </w:r>
      </w:ins>
      <w:r>
        <w:t>.</w:t>
      </w:r>
    </w:p>
    <w:p>
      <w:pPr>
        <w:pStyle w:val="Footnotesection"/>
      </w:pPr>
      <w:r>
        <w:tab/>
        <w:t>[Rule</w:t>
      </w:r>
      <w:del w:id="34" w:author="Master Repository Process" w:date="2021-09-12T09:09:00Z">
        <w:r>
          <w:delText xml:space="preserve"> </w:delText>
        </w:r>
      </w:del>
      <w:ins w:id="35" w:author="Master Repository Process" w:date="2021-09-12T09:09:00Z">
        <w:r>
          <w:t> </w:t>
        </w:r>
      </w:ins>
      <w:r>
        <w:t>1 amended in Gazette 3 Jan 2003 p. 3.]</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14750294"/>
      <w:bookmarkStart w:id="43" w:name="_Toc78685529"/>
      <w:bookmarkStart w:id="44" w:name="_Toc228867259"/>
      <w:bookmarkStart w:id="45" w:name="_Toc124151150"/>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bookmarkEnd w:id="45"/>
    </w:p>
    <w:p>
      <w:pPr>
        <w:pStyle w:val="Subsection"/>
        <w:rPr>
          <w:spacing w:val="-2"/>
        </w:rPr>
      </w:pPr>
      <w:r>
        <w:rPr>
          <w:spacing w:val="-2"/>
        </w:rPr>
        <w:tab/>
      </w:r>
      <w:r>
        <w:rPr>
          <w:spacing w:val="-2"/>
        </w:rPr>
        <w:tab/>
        <w:t xml:space="preserve">These </w:t>
      </w:r>
      <w:r>
        <w:t>rules</w:t>
      </w:r>
      <w:r>
        <w:rPr>
          <w:spacing w:val="-2"/>
        </w:rPr>
        <w:t xml:space="preserve"> come into operation on 1</w:t>
      </w:r>
      <w:del w:id="46" w:author="Master Repository Process" w:date="2021-09-12T09:09:00Z">
        <w:r>
          <w:rPr>
            <w:spacing w:val="-2"/>
          </w:rPr>
          <w:delText xml:space="preserve"> </w:delText>
        </w:r>
      </w:del>
      <w:ins w:id="47" w:author="Master Repository Process" w:date="2021-09-12T09:09:00Z">
        <w:r>
          <w:rPr>
            <w:spacing w:val="-2"/>
          </w:rPr>
          <w:t> </w:t>
        </w:r>
      </w:ins>
      <w:r>
        <w:rPr>
          <w:spacing w:val="-2"/>
        </w:rPr>
        <w:t>November</w:t>
      </w:r>
      <w:del w:id="48" w:author="Master Repository Process" w:date="2021-09-12T09:09:00Z">
        <w:r>
          <w:rPr>
            <w:spacing w:val="-2"/>
          </w:rPr>
          <w:delText xml:space="preserve"> </w:delText>
        </w:r>
      </w:del>
      <w:ins w:id="49" w:author="Master Repository Process" w:date="2021-09-12T09:09:00Z">
        <w:r>
          <w:rPr>
            <w:spacing w:val="-2"/>
          </w:rPr>
          <w:t> </w:t>
        </w:r>
      </w:ins>
      <w:r>
        <w:rPr>
          <w:spacing w:val="-2"/>
        </w:rPr>
        <w:t>2002.</w:t>
      </w:r>
    </w:p>
    <w:p>
      <w:pPr>
        <w:pStyle w:val="Footnotesection"/>
      </w:pPr>
      <w:r>
        <w:tab/>
        <w:t>[Rule</w:t>
      </w:r>
      <w:del w:id="50" w:author="Master Repository Process" w:date="2021-09-12T09:09:00Z">
        <w:r>
          <w:delText xml:space="preserve"> </w:delText>
        </w:r>
      </w:del>
      <w:ins w:id="51" w:author="Master Repository Process" w:date="2021-09-12T09:09:00Z">
        <w:r>
          <w:t> </w:t>
        </w:r>
      </w:ins>
      <w:r>
        <w:t>2 amended in Gazette 3 Jan 2003 p. 3.]</w:t>
      </w:r>
    </w:p>
    <w:p>
      <w:pPr>
        <w:pStyle w:val="Heading5"/>
      </w:pPr>
      <w:bookmarkStart w:id="52" w:name="_Toc78685530"/>
      <w:bookmarkStart w:id="53" w:name="_Toc124151151"/>
      <w:bookmarkStart w:id="54" w:name="_Toc228867260"/>
      <w:r>
        <w:rPr>
          <w:rStyle w:val="CharSectno"/>
        </w:rPr>
        <w:t>3</w:t>
      </w:r>
      <w:r>
        <w:t>.</w:t>
      </w:r>
      <w:r>
        <w:tab/>
      </w:r>
      <w:del w:id="55" w:author="Master Repository Process" w:date="2021-09-12T09:09:00Z">
        <w:r>
          <w:delText>Interpretation</w:delText>
        </w:r>
      </w:del>
      <w:bookmarkEnd w:id="52"/>
      <w:bookmarkEnd w:id="53"/>
      <w:ins w:id="56" w:author="Master Repository Process" w:date="2021-09-12T09:09:00Z">
        <w:r>
          <w:t>Terms used</w:t>
        </w:r>
      </w:ins>
      <w:bookmarkEnd w:id="54"/>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57" w:name="_Toc78685531"/>
      <w:bookmarkStart w:id="58" w:name="_Toc124151152"/>
      <w:bookmarkStart w:id="59" w:name="_Toc216510268"/>
      <w:bookmarkStart w:id="60" w:name="_Toc216510853"/>
      <w:bookmarkStart w:id="61" w:name="_Toc224109492"/>
      <w:bookmarkStart w:id="62" w:name="_Toc225846533"/>
      <w:bookmarkStart w:id="63" w:name="_Toc228867261"/>
      <w:r>
        <w:rPr>
          <w:rStyle w:val="CharPartNo"/>
        </w:rPr>
        <w:t>Part</w:t>
      </w:r>
      <w:del w:id="64" w:author="Master Repository Process" w:date="2021-09-12T09:09:00Z">
        <w:r>
          <w:rPr>
            <w:rStyle w:val="CharPartNo"/>
          </w:rPr>
          <w:delText xml:space="preserve"> </w:delText>
        </w:r>
      </w:del>
      <w:ins w:id="65" w:author="Master Repository Process" w:date="2021-09-12T09:09:00Z">
        <w:r>
          <w:rPr>
            <w:rStyle w:val="CharPartNo"/>
          </w:rPr>
          <w:t> </w:t>
        </w:r>
      </w:ins>
      <w:r>
        <w:rPr>
          <w:rStyle w:val="CharPartNo"/>
        </w:rPr>
        <w:t>2</w:t>
      </w:r>
      <w:r>
        <w:rPr>
          <w:rStyle w:val="CharDivNo"/>
        </w:rPr>
        <w:t xml:space="preserve"> </w:t>
      </w:r>
      <w:r>
        <w:t>—</w:t>
      </w:r>
      <w:r>
        <w:rPr>
          <w:rStyle w:val="CharDivText"/>
        </w:rPr>
        <w:t xml:space="preserve"> </w:t>
      </w:r>
      <w:r>
        <w:rPr>
          <w:rStyle w:val="CharPartText"/>
        </w:rPr>
        <w:t>Application of the Vehicle Standards</w:t>
      </w:r>
      <w:bookmarkEnd w:id="57"/>
      <w:bookmarkEnd w:id="58"/>
      <w:bookmarkEnd w:id="59"/>
      <w:bookmarkEnd w:id="60"/>
      <w:bookmarkEnd w:id="61"/>
      <w:bookmarkEnd w:id="62"/>
      <w:bookmarkEnd w:id="63"/>
    </w:p>
    <w:p>
      <w:pPr>
        <w:pStyle w:val="Heading5"/>
      </w:pPr>
      <w:bookmarkStart w:id="66" w:name="_Toc14750296"/>
      <w:bookmarkStart w:id="67" w:name="_Toc78685532"/>
      <w:bookmarkStart w:id="68" w:name="_Toc228867262"/>
      <w:bookmarkStart w:id="69" w:name="_Toc124151153"/>
      <w:bookmarkStart w:id="70" w:name="_Toc472941038"/>
      <w:bookmarkStart w:id="71" w:name="_Toc512745328"/>
      <w:bookmarkStart w:id="72" w:name="_Toc7345650"/>
      <w:bookmarkStart w:id="73" w:name="_Toc14252083"/>
      <w:r>
        <w:rPr>
          <w:rStyle w:val="CharSectno"/>
        </w:rPr>
        <w:t>4</w:t>
      </w:r>
      <w:r>
        <w:t>.</w:t>
      </w:r>
      <w:r>
        <w:tab/>
        <w:t>Application to vehicles and combinations</w:t>
      </w:r>
      <w:bookmarkEnd w:id="66"/>
      <w:bookmarkEnd w:id="67"/>
      <w:bookmarkEnd w:id="68"/>
      <w:bookmarkEnd w:id="69"/>
    </w:p>
    <w:bookmarkEnd w:id="70"/>
    <w:bookmarkEnd w:id="71"/>
    <w:bookmarkEnd w:id="72"/>
    <w:bookmarkEnd w:id="73"/>
    <w:p>
      <w:pPr>
        <w:pStyle w:val="Subsection"/>
      </w:pPr>
      <w:r>
        <w:tab/>
      </w:r>
      <w:r>
        <w:tab/>
        <w:t>The Vehicle Standards apply to motor vehicles, trailers and combinations.</w:t>
      </w:r>
    </w:p>
    <w:p>
      <w:pPr>
        <w:pStyle w:val="Heading5"/>
      </w:pPr>
      <w:bookmarkStart w:id="74" w:name="_Toc14750297"/>
      <w:bookmarkStart w:id="75" w:name="_Toc78685533"/>
      <w:bookmarkStart w:id="76" w:name="_Toc228867263"/>
      <w:bookmarkStart w:id="77" w:name="_Toc124151154"/>
      <w:r>
        <w:rPr>
          <w:rStyle w:val="CharSectno"/>
        </w:rPr>
        <w:t>5</w:t>
      </w:r>
      <w:r>
        <w:t>.</w:t>
      </w:r>
      <w:r>
        <w:tab/>
        <w:t>Non</w:t>
      </w:r>
      <w:del w:id="78" w:author="Master Repository Process" w:date="2021-09-12T09:09:00Z">
        <w:r>
          <w:delText>-</w:delText>
        </w:r>
      </w:del>
      <w:ins w:id="79" w:author="Master Repository Process" w:date="2021-09-12T09:09:00Z">
        <w:r>
          <w:noBreakHyphen/>
        </w:r>
      </w:ins>
      <w:r>
        <w:t>application of the Vehicle Standards — exemption under other laws</w:t>
      </w:r>
      <w:bookmarkEnd w:id="74"/>
      <w:bookmarkEnd w:id="75"/>
      <w:bookmarkEnd w:id="76"/>
      <w:bookmarkEnd w:id="77"/>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0" w:name="_Toc14750298"/>
      <w:bookmarkStart w:id="81" w:name="_Toc78685534"/>
      <w:bookmarkStart w:id="82" w:name="_Toc228867264"/>
      <w:bookmarkStart w:id="83" w:name="_Toc124151155"/>
      <w:r>
        <w:rPr>
          <w:rStyle w:val="CharSectno"/>
        </w:rPr>
        <w:t>6</w:t>
      </w:r>
      <w:r>
        <w:t>.</w:t>
      </w:r>
      <w:r>
        <w:tab/>
        <w:t>Non</w:t>
      </w:r>
      <w:del w:id="84" w:author="Master Repository Process" w:date="2021-09-12T09:09:00Z">
        <w:r>
          <w:delText>-</w:delText>
        </w:r>
      </w:del>
      <w:ins w:id="85" w:author="Master Repository Process" w:date="2021-09-12T09:09:00Z">
        <w:r>
          <w:noBreakHyphen/>
        </w:r>
      </w:ins>
      <w:r>
        <w:t>application of the Vehicle Standards — inconsistent ADR requirements</w:t>
      </w:r>
      <w:bookmarkEnd w:id="80"/>
      <w:bookmarkEnd w:id="81"/>
      <w:bookmarkEnd w:id="82"/>
      <w:bookmarkEnd w:id="83"/>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86" w:name="_Toc14750299"/>
      <w:bookmarkStart w:id="87" w:name="_Toc78685535"/>
      <w:bookmarkStart w:id="88" w:name="_Toc228867265"/>
      <w:bookmarkStart w:id="89" w:name="_Toc124151156"/>
      <w:r>
        <w:rPr>
          <w:rStyle w:val="CharSectno"/>
        </w:rPr>
        <w:t>7</w:t>
      </w:r>
      <w:r>
        <w:t>.</w:t>
      </w:r>
      <w:r>
        <w:tab/>
        <w:t>Non</w:t>
      </w:r>
      <w:del w:id="90" w:author="Master Repository Process" w:date="2021-09-12T09:09:00Z">
        <w:r>
          <w:delText>-</w:delText>
        </w:r>
      </w:del>
      <w:ins w:id="91" w:author="Master Repository Process" w:date="2021-09-12T09:09:00Z">
        <w:r>
          <w:noBreakHyphen/>
        </w:r>
      </w:ins>
      <w:r>
        <w:t xml:space="preserve">application of the Vehicle Standards — approvals under </w:t>
      </w:r>
      <w:r>
        <w:rPr>
          <w:i/>
        </w:rPr>
        <w:t>Motor Vehicle Standards Act</w:t>
      </w:r>
      <w:del w:id="92" w:author="Master Repository Process" w:date="2021-09-12T09:09:00Z">
        <w:r>
          <w:rPr>
            <w:i/>
          </w:rPr>
          <w:delText xml:space="preserve"> </w:delText>
        </w:r>
      </w:del>
      <w:ins w:id="93" w:author="Master Repository Process" w:date="2021-09-12T09:09:00Z">
        <w:r>
          <w:rPr>
            <w:i/>
          </w:rPr>
          <w:t> </w:t>
        </w:r>
      </w:ins>
      <w:r>
        <w:rPr>
          <w:i/>
        </w:rPr>
        <w:t>198</w:t>
      </w:r>
      <w:bookmarkStart w:id="94" w:name="RuleErr_3"/>
      <w:r>
        <w:rPr>
          <w:i/>
        </w:rPr>
        <w:t>9</w:t>
      </w:r>
      <w:r>
        <w:t xml:space="preserve"> (</w:t>
      </w:r>
      <w:bookmarkEnd w:id="94"/>
      <w:r>
        <w:t>Cwlth)</w:t>
      </w:r>
      <w:bookmarkEnd w:id="86"/>
      <w:bookmarkEnd w:id="87"/>
      <w:bookmarkEnd w:id="88"/>
      <w:bookmarkEnd w:id="89"/>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95" w:name="_Toc78685536"/>
      <w:bookmarkStart w:id="96" w:name="_Toc124151157"/>
      <w:bookmarkStart w:id="97" w:name="_Toc216510273"/>
      <w:bookmarkStart w:id="98" w:name="_Toc216510858"/>
      <w:bookmarkStart w:id="99" w:name="_Toc224109497"/>
      <w:bookmarkStart w:id="100" w:name="_Toc225846538"/>
      <w:bookmarkStart w:id="101" w:name="_Toc228867266"/>
      <w:r>
        <w:rPr>
          <w:rStyle w:val="CharPartNo"/>
        </w:rPr>
        <w:t>Part</w:t>
      </w:r>
      <w:del w:id="102" w:author="Master Repository Process" w:date="2021-09-12T09:09:00Z">
        <w:r>
          <w:rPr>
            <w:rStyle w:val="CharPartNo"/>
          </w:rPr>
          <w:delText xml:space="preserve"> </w:delText>
        </w:r>
      </w:del>
      <w:ins w:id="103" w:author="Master Repository Process" w:date="2021-09-12T09:09:00Z">
        <w:r>
          <w:rPr>
            <w:rStyle w:val="CharPartNo"/>
          </w:rPr>
          <w:t> </w:t>
        </w:r>
      </w:ins>
      <w:r>
        <w:rPr>
          <w:rStyle w:val="CharPartNo"/>
        </w:rPr>
        <w:t>3</w:t>
      </w:r>
      <w:r>
        <w:t xml:space="preserve"> — </w:t>
      </w:r>
      <w:r>
        <w:rPr>
          <w:rStyle w:val="CharPartText"/>
        </w:rPr>
        <w:t>Australian Design Rules</w:t>
      </w:r>
      <w:bookmarkEnd w:id="95"/>
      <w:bookmarkEnd w:id="96"/>
      <w:bookmarkEnd w:id="97"/>
      <w:bookmarkEnd w:id="98"/>
      <w:bookmarkEnd w:id="99"/>
      <w:bookmarkEnd w:id="100"/>
      <w:bookmarkEnd w:id="101"/>
    </w:p>
    <w:p>
      <w:pPr>
        <w:pStyle w:val="Heading3"/>
      </w:pPr>
      <w:bookmarkStart w:id="104" w:name="_Toc78685537"/>
      <w:bookmarkStart w:id="105" w:name="_Toc124151158"/>
      <w:bookmarkStart w:id="106" w:name="_Toc216510274"/>
      <w:bookmarkStart w:id="107" w:name="_Toc216510859"/>
      <w:bookmarkStart w:id="108" w:name="_Toc224109498"/>
      <w:bookmarkStart w:id="109" w:name="_Toc225846539"/>
      <w:bookmarkStart w:id="110" w:name="_Toc228867267"/>
      <w:r>
        <w:rPr>
          <w:rStyle w:val="CharDivNo"/>
        </w:rPr>
        <w:t>Division</w:t>
      </w:r>
      <w:del w:id="111" w:author="Master Repository Process" w:date="2021-09-12T09:09:00Z">
        <w:r>
          <w:rPr>
            <w:rStyle w:val="CharDivNo"/>
          </w:rPr>
          <w:delText xml:space="preserve"> </w:delText>
        </w:r>
      </w:del>
      <w:ins w:id="112" w:author="Master Repository Process" w:date="2021-09-12T09:09:00Z">
        <w:r>
          <w:rPr>
            <w:rStyle w:val="CharDivNo"/>
          </w:rPr>
          <w:t> </w:t>
        </w:r>
      </w:ins>
      <w:r>
        <w:rPr>
          <w:rStyle w:val="CharDivNo"/>
        </w:rPr>
        <w:t>1</w:t>
      </w:r>
      <w:r>
        <w:t xml:space="preserve"> — </w:t>
      </w:r>
      <w:r>
        <w:rPr>
          <w:rStyle w:val="CharDivText"/>
        </w:rPr>
        <w:t>Interpretation</w:t>
      </w:r>
      <w:bookmarkEnd w:id="104"/>
      <w:bookmarkEnd w:id="105"/>
      <w:bookmarkEnd w:id="106"/>
      <w:bookmarkEnd w:id="107"/>
      <w:bookmarkEnd w:id="108"/>
      <w:bookmarkEnd w:id="109"/>
      <w:bookmarkEnd w:id="110"/>
    </w:p>
    <w:p>
      <w:pPr>
        <w:pStyle w:val="Heading5"/>
      </w:pPr>
      <w:bookmarkStart w:id="113" w:name="_Toc14750300"/>
      <w:bookmarkStart w:id="114" w:name="_Toc78685538"/>
      <w:bookmarkStart w:id="115" w:name="_Toc228867268"/>
      <w:bookmarkStart w:id="116" w:name="_Toc124151159"/>
      <w:r>
        <w:rPr>
          <w:rStyle w:val="CharSectno"/>
        </w:rPr>
        <w:t>8</w:t>
      </w:r>
      <w:r>
        <w:t>.</w:t>
      </w:r>
      <w:r>
        <w:tab/>
        <w:t>What is an ADR</w:t>
      </w:r>
      <w:bookmarkEnd w:id="113"/>
      <w:bookmarkEnd w:id="114"/>
      <w:bookmarkEnd w:id="115"/>
      <w:bookmarkEnd w:id="116"/>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117" w:name="_Toc14750301"/>
      <w:bookmarkStart w:id="118" w:name="_Toc78685539"/>
      <w:bookmarkStart w:id="119" w:name="_Toc228867269"/>
      <w:bookmarkStart w:id="120" w:name="_Toc124151160"/>
      <w:r>
        <w:rPr>
          <w:rStyle w:val="CharSectno"/>
        </w:rPr>
        <w:t>9</w:t>
      </w:r>
      <w:r>
        <w:t>.</w:t>
      </w:r>
      <w:r>
        <w:tab/>
        <w:t>What is a national standard</w:t>
      </w:r>
      <w:bookmarkEnd w:id="117"/>
      <w:bookmarkEnd w:id="118"/>
      <w:bookmarkEnd w:id="119"/>
      <w:bookmarkEnd w:id="120"/>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121" w:name="_Toc14750302"/>
      <w:bookmarkStart w:id="122" w:name="_Toc78685540"/>
      <w:bookmarkStart w:id="123" w:name="_Toc228867270"/>
      <w:bookmarkStart w:id="124" w:name="_Toc124151161"/>
      <w:bookmarkStart w:id="125" w:name="_Toc512745337"/>
      <w:bookmarkStart w:id="126" w:name="_Toc7345659"/>
      <w:bookmarkStart w:id="127" w:name="_Toc14252089"/>
      <w:r>
        <w:rPr>
          <w:rStyle w:val="CharSectno"/>
        </w:rPr>
        <w:t>10</w:t>
      </w:r>
      <w:r>
        <w:t>.</w:t>
      </w:r>
      <w:r>
        <w:tab/>
        <w:t>References to national standards</w:t>
      </w:r>
      <w:bookmarkEnd w:id="121"/>
      <w:bookmarkEnd w:id="122"/>
      <w:bookmarkEnd w:id="123"/>
      <w:bookmarkEnd w:id="124"/>
    </w:p>
    <w:bookmarkEnd w:id="125"/>
    <w:bookmarkEnd w:id="126"/>
    <w:bookmarkEnd w:id="127"/>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128" w:name="_Toc14750303"/>
      <w:bookmarkStart w:id="129" w:name="_Toc78685541"/>
      <w:bookmarkStart w:id="130" w:name="_Toc228867271"/>
      <w:bookmarkStart w:id="131" w:name="_Toc124151162"/>
      <w:r>
        <w:rPr>
          <w:rStyle w:val="CharSectno"/>
        </w:rPr>
        <w:t>11</w:t>
      </w:r>
      <w:r>
        <w:t>.</w:t>
      </w:r>
      <w:r>
        <w:tab/>
        <w:t>What is a second edition ADR</w:t>
      </w:r>
      <w:bookmarkEnd w:id="128"/>
      <w:bookmarkEnd w:id="129"/>
      <w:bookmarkEnd w:id="130"/>
      <w:bookmarkEnd w:id="131"/>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132" w:name="_Toc14750304"/>
      <w:bookmarkStart w:id="133" w:name="_Toc78685542"/>
      <w:bookmarkStart w:id="134" w:name="_Toc228867272"/>
      <w:bookmarkStart w:id="135" w:name="_Toc124151163"/>
      <w:r>
        <w:rPr>
          <w:rStyle w:val="CharSectno"/>
        </w:rPr>
        <w:t>12</w:t>
      </w:r>
      <w:r>
        <w:t>.</w:t>
      </w:r>
      <w:r>
        <w:tab/>
        <w:t>What is a third edition ADR</w:t>
      </w:r>
      <w:bookmarkEnd w:id="132"/>
      <w:bookmarkEnd w:id="133"/>
      <w:bookmarkEnd w:id="134"/>
      <w:bookmarkEnd w:id="135"/>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136" w:name="_Toc78685543"/>
      <w:bookmarkStart w:id="137" w:name="_Toc124151164"/>
      <w:bookmarkStart w:id="138" w:name="_Toc216510280"/>
      <w:bookmarkStart w:id="139" w:name="_Toc216510865"/>
      <w:bookmarkStart w:id="140" w:name="_Toc224109504"/>
      <w:bookmarkStart w:id="141" w:name="_Toc225846545"/>
      <w:bookmarkStart w:id="142" w:name="_Toc228867273"/>
      <w:r>
        <w:rPr>
          <w:rStyle w:val="CharDivNo"/>
        </w:rPr>
        <w:t>Division</w:t>
      </w:r>
      <w:del w:id="143" w:author="Master Repository Process" w:date="2021-09-12T09:09:00Z">
        <w:r>
          <w:rPr>
            <w:rStyle w:val="CharDivNo"/>
          </w:rPr>
          <w:delText xml:space="preserve"> </w:delText>
        </w:r>
      </w:del>
      <w:ins w:id="144" w:author="Master Repository Process" w:date="2021-09-12T09:09:00Z">
        <w:r>
          <w:rPr>
            <w:rStyle w:val="CharDivNo"/>
          </w:rPr>
          <w:t> </w:t>
        </w:r>
      </w:ins>
      <w:r>
        <w:rPr>
          <w:rStyle w:val="CharDivNo"/>
        </w:rPr>
        <w:t>2</w:t>
      </w:r>
      <w:r>
        <w:t xml:space="preserve"> — </w:t>
      </w:r>
      <w:r>
        <w:rPr>
          <w:rStyle w:val="CharDivText"/>
        </w:rPr>
        <w:t>Compliance with ADRs</w:t>
      </w:r>
      <w:bookmarkEnd w:id="136"/>
      <w:bookmarkEnd w:id="137"/>
      <w:bookmarkEnd w:id="138"/>
      <w:bookmarkEnd w:id="139"/>
      <w:bookmarkEnd w:id="140"/>
      <w:bookmarkEnd w:id="141"/>
      <w:bookmarkEnd w:id="142"/>
    </w:p>
    <w:p>
      <w:pPr>
        <w:pStyle w:val="Heading5"/>
        <w:spacing w:before="160"/>
      </w:pPr>
      <w:bookmarkStart w:id="145" w:name="_Toc14750305"/>
      <w:bookmarkStart w:id="146" w:name="_Toc78685544"/>
      <w:bookmarkStart w:id="147" w:name="_Toc228867274"/>
      <w:bookmarkStart w:id="148" w:name="_Toc124151165"/>
      <w:bookmarkStart w:id="149" w:name="_Toc472941043"/>
      <w:bookmarkStart w:id="150" w:name="_Toc512745340"/>
      <w:bookmarkStart w:id="151" w:name="_Ref528725049"/>
      <w:bookmarkStart w:id="152" w:name="_Toc7345662"/>
      <w:bookmarkStart w:id="153" w:name="_Toc14252092"/>
      <w:r>
        <w:rPr>
          <w:rStyle w:val="CharSectno"/>
        </w:rPr>
        <w:t>13</w:t>
      </w:r>
      <w:r>
        <w:t>.</w:t>
      </w:r>
      <w:r>
        <w:tab/>
        <w:t>Compliance with second edition ADRs</w:t>
      </w:r>
      <w:bookmarkEnd w:id="145"/>
      <w:bookmarkEnd w:id="146"/>
      <w:bookmarkEnd w:id="147"/>
      <w:bookmarkEnd w:id="148"/>
    </w:p>
    <w:bookmarkEnd w:id="149"/>
    <w:bookmarkEnd w:id="150"/>
    <w:bookmarkEnd w:id="151"/>
    <w:bookmarkEnd w:id="152"/>
    <w:bookmarkEnd w:id="153"/>
    <w:p>
      <w:pPr>
        <w:pStyle w:val="Subsection"/>
      </w:pPr>
      <w:r>
        <w:tab/>
      </w:r>
      <w:bookmarkStart w:id="154" w:name="_Hlt14674383"/>
      <w:bookmarkEnd w:id="154"/>
      <w:r>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155" w:name="_Toc14750306"/>
      <w:bookmarkStart w:id="156" w:name="_Toc78685545"/>
      <w:bookmarkStart w:id="157" w:name="_Toc228867275"/>
      <w:bookmarkStart w:id="158" w:name="_Toc124151166"/>
      <w:bookmarkStart w:id="159" w:name="_Toc472941044"/>
      <w:bookmarkStart w:id="160" w:name="_Toc512745341"/>
      <w:bookmarkStart w:id="161" w:name="_Toc7345663"/>
      <w:bookmarkStart w:id="162" w:name="_Toc14252093"/>
      <w:r>
        <w:rPr>
          <w:rStyle w:val="CharSectno"/>
        </w:rPr>
        <w:t>14</w:t>
      </w:r>
      <w:r>
        <w:t>.</w:t>
      </w:r>
      <w:r>
        <w:tab/>
        <w:t>Compliance with third edition ADRs</w:t>
      </w:r>
      <w:bookmarkEnd w:id="155"/>
      <w:bookmarkEnd w:id="156"/>
      <w:bookmarkEnd w:id="157"/>
      <w:bookmarkEnd w:id="158"/>
    </w:p>
    <w:bookmarkEnd w:id="159"/>
    <w:bookmarkEnd w:id="160"/>
    <w:bookmarkEnd w:id="161"/>
    <w:bookmarkEnd w:id="162"/>
    <w:p>
      <w:pPr>
        <w:pStyle w:val="Subsection"/>
      </w:pPr>
      <w:r>
        <w:tab/>
      </w:r>
      <w:bookmarkStart w:id="163" w:name="_Hlt14674381"/>
      <w:bookmarkEnd w:id="163"/>
      <w:r>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164" w:name="_Toc14750307"/>
      <w:bookmarkStart w:id="165" w:name="_Toc78685546"/>
      <w:bookmarkStart w:id="166" w:name="_Toc228867276"/>
      <w:bookmarkStart w:id="167" w:name="_Toc124151167"/>
      <w:r>
        <w:rPr>
          <w:rStyle w:val="CharSectno"/>
        </w:rPr>
        <w:t>15</w:t>
      </w:r>
      <w:r>
        <w:t>.</w:t>
      </w:r>
      <w:r>
        <w:tab/>
        <w:t>Exception to compliance with ADRs — vehicles that are not road vehicles</w:t>
      </w:r>
      <w:bookmarkEnd w:id="164"/>
      <w:bookmarkEnd w:id="165"/>
      <w:bookmarkEnd w:id="166"/>
      <w:bookmarkEnd w:id="167"/>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168" w:name="_Toc14750308"/>
      <w:bookmarkStart w:id="169" w:name="_Toc78685547"/>
      <w:bookmarkStart w:id="170" w:name="_Toc228867277"/>
      <w:bookmarkStart w:id="171" w:name="_Toc124151168"/>
      <w:r>
        <w:rPr>
          <w:rStyle w:val="CharSectno"/>
        </w:rPr>
        <w:t>16</w:t>
      </w:r>
      <w:r>
        <w:t>.</w:t>
      </w:r>
      <w:r>
        <w:tab/>
        <w:t xml:space="preserve">Exception to compliance with ADRs — </w:t>
      </w:r>
      <w:r>
        <w:rPr>
          <w:i/>
        </w:rPr>
        <w:t>Motor Vehicle Standards Act</w:t>
      </w:r>
      <w:del w:id="172" w:author="Master Repository Process" w:date="2021-09-12T09:09:00Z">
        <w:r>
          <w:rPr>
            <w:i/>
          </w:rPr>
          <w:delText xml:space="preserve"> </w:delText>
        </w:r>
      </w:del>
      <w:ins w:id="173" w:author="Master Repository Process" w:date="2021-09-12T09:09:00Z">
        <w:r>
          <w:rPr>
            <w:i/>
          </w:rPr>
          <w:t> </w:t>
        </w:r>
      </w:ins>
      <w:r>
        <w:rPr>
          <w:i/>
        </w:rPr>
        <w:t>198</w:t>
      </w:r>
      <w:bookmarkStart w:id="174" w:name="RuleErr_4"/>
      <w:r>
        <w:rPr>
          <w:i/>
        </w:rPr>
        <w:t>9</w:t>
      </w:r>
      <w:r>
        <w:t xml:space="preserve"> (</w:t>
      </w:r>
      <w:bookmarkEnd w:id="174"/>
      <w:r>
        <w:t>Cwlth)</w:t>
      </w:r>
      <w:bookmarkEnd w:id="168"/>
      <w:bookmarkEnd w:id="169"/>
      <w:bookmarkEnd w:id="170"/>
      <w:bookmarkEnd w:id="171"/>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Australia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175" w:name="_Toc14750309"/>
      <w:bookmarkStart w:id="176" w:name="_Toc78685548"/>
      <w:bookmarkStart w:id="177" w:name="_Toc228867278"/>
      <w:bookmarkStart w:id="178" w:name="_Toc124151169"/>
      <w:r>
        <w:rPr>
          <w:rStyle w:val="CharSectno"/>
        </w:rPr>
        <w:t>17</w:t>
      </w:r>
      <w:r>
        <w:t>.</w:t>
      </w:r>
      <w:r>
        <w:tab/>
        <w:t xml:space="preserve">Partial exception to compliance with ADRs </w:t>
      </w:r>
      <w:del w:id="179" w:author="Master Repository Process" w:date="2021-09-12T09:09:00Z">
        <w:r>
          <w:delText>-</w:delText>
        </w:r>
      </w:del>
      <w:ins w:id="180" w:author="Master Repository Process" w:date="2021-09-12T09:09:00Z">
        <w:r>
          <w:t> —</w:t>
        </w:r>
      </w:ins>
      <w:r>
        <w:t xml:space="preserve"> personally imported vehicles</w:t>
      </w:r>
      <w:bookmarkEnd w:id="175"/>
      <w:bookmarkEnd w:id="176"/>
      <w:bookmarkEnd w:id="177"/>
      <w:bookmarkEnd w:id="178"/>
    </w:p>
    <w:p>
      <w:pPr>
        <w:pStyle w:val="Subsection"/>
      </w:pPr>
      <w:r>
        <w:tab/>
        <w:t>(1)</w:t>
      </w:r>
      <w:r>
        <w:tab/>
        <w:t>In this rule —</w:t>
      </w:r>
    </w:p>
    <w:p>
      <w:pPr>
        <w:pStyle w:val="Defstart"/>
      </w:pPr>
      <w:r>
        <w:tab/>
      </w:r>
      <w:r>
        <w:rPr>
          <w:rStyle w:val="CharDefText"/>
        </w:rPr>
        <w:t>personally imported vehicle</w:t>
      </w:r>
      <w:r>
        <w:rPr>
          <w:b/>
        </w:rPr>
        <w:t xml:space="preserve"> </w:t>
      </w:r>
      <w:r>
        <w:t>means a vehicle built after 1968 that is imported into Australia by a person who —</w:t>
      </w:r>
    </w:p>
    <w:p>
      <w:pPr>
        <w:pStyle w:val="Defpara"/>
        <w:rPr>
          <w:spacing w:val="-4"/>
        </w:rPr>
      </w:pPr>
      <w:r>
        <w:tab/>
      </w:r>
      <w:r>
        <w:rPr>
          <w:spacing w:val="-4"/>
        </w:rPr>
        <w:t>(a)</w:t>
      </w:r>
      <w:r>
        <w:rPr>
          <w:spacing w:val="-4"/>
        </w:rPr>
        <w:tab/>
        <w:t>owned and used the vehicle for a continuous period of at least 12 months before it was imported into Australia;</w:t>
      </w:r>
    </w:p>
    <w:p>
      <w:pPr>
        <w:pStyle w:val="Defpara"/>
      </w:pPr>
      <w:r>
        <w:tab/>
        <w:t>(b)</w:t>
      </w:r>
      <w:r>
        <w:tab/>
        <w:t>when the vehicle was imported into Australia, was —</w:t>
      </w:r>
    </w:p>
    <w:p>
      <w:pPr>
        <w:pStyle w:val="Defsubpara"/>
      </w:pPr>
      <w:r>
        <w:tab/>
        <w:t>(i)</w:t>
      </w:r>
      <w:r>
        <w:tab/>
        <w:t>an Australian cit</w:t>
      </w:r>
      <w:bookmarkStart w:id="181" w:name="RuleErr_13"/>
      <w:r>
        <w:t>ize</w:t>
      </w:r>
      <w:bookmarkEnd w:id="181"/>
      <w:r>
        <w:t>n or permanent resident or a person who had applied to become an Australian cit</w:t>
      </w:r>
      <w:bookmarkStart w:id="182" w:name="RuleErr_14"/>
      <w:r>
        <w:t>ize</w:t>
      </w:r>
      <w:bookmarkEnd w:id="182"/>
      <w:r>
        <w:t>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w:t>
      </w:r>
      <w:del w:id="183" w:author="Master Repository Process" w:date="2021-09-12T09:09:00Z">
        <w:r>
          <w:delText xml:space="preserve"> </w:delText>
        </w:r>
      </w:del>
      <w:ins w:id="184" w:author="Master Repository Process" w:date="2021-09-12T09:09:00Z">
        <w:r>
          <w:t> </w:t>
        </w:r>
      </w:ins>
      <w:r>
        <w:t>5;</w:t>
      </w:r>
    </w:p>
    <w:p>
      <w:pPr>
        <w:pStyle w:val="Indenta"/>
      </w:pPr>
      <w:r>
        <w:tab/>
        <w:t>(c)</w:t>
      </w:r>
      <w:r>
        <w:tab/>
        <w:t>child restraint anchorages that meet the number, location, accessibility, thread s</w:t>
      </w:r>
      <w:bookmarkStart w:id="185" w:name="RuleErr_15"/>
      <w:r>
        <w:t>ize</w:t>
      </w:r>
      <w:bookmarkEnd w:id="185"/>
      <w:r>
        <w:t xml:space="preserve"> and form requirements of second edition ADR 34 or third edition ADR 5 or 34; and</w:t>
      </w:r>
    </w:p>
    <w:p>
      <w:pPr>
        <w:pStyle w:val="Indenta"/>
      </w:pPr>
      <w:r>
        <w:tab/>
        <w:t>(d)</w:t>
      </w:r>
      <w:r>
        <w:tab/>
        <w:t>head restraints that meet the number, location and s</w:t>
      </w:r>
      <w:bookmarkStart w:id="186" w:name="RuleErr_16"/>
      <w:r>
        <w:t>ize</w:t>
      </w:r>
      <w:bookmarkEnd w:id="186"/>
      <w:r>
        <w:t xml:space="preserve"> requirements of second or third edition ADR</w:t>
      </w:r>
      <w:del w:id="187" w:author="Master Repository Process" w:date="2021-09-12T09:09:00Z">
        <w:r>
          <w:delText xml:space="preserve"> </w:delText>
        </w:r>
      </w:del>
      <w:ins w:id="188" w:author="Master Repository Process" w:date="2021-09-12T09:09:00Z">
        <w:r>
          <w:t> </w:t>
        </w:r>
      </w:ins>
      <w:r>
        <w:t>22.</w:t>
      </w:r>
    </w:p>
    <w:p>
      <w:pPr>
        <w:pStyle w:val="Subsection"/>
      </w:pPr>
      <w:r>
        <w:tab/>
        <w:t>(3)</w:t>
      </w:r>
      <w:r>
        <w:tab/>
        <w:t xml:space="preserve">However, a personally imported vehicle need only meet the requirements of an ADR </w:t>
      </w:r>
      <w:bookmarkStart w:id="189" w:name="RuleErr_26"/>
      <w:r>
        <w:t>mentioned</w:t>
      </w:r>
      <w:bookmarkEnd w:id="189"/>
      <w:r>
        <w:t xml:space="preserve"> in subrule (2) if the ADR recommends that it applies or should apply to a vehicle of the same type.</w:t>
      </w:r>
    </w:p>
    <w:p>
      <w:pPr>
        <w:pStyle w:val="Subsection"/>
      </w:pPr>
      <w:r>
        <w:tab/>
        <w:t>(4)</w:t>
      </w:r>
      <w:r>
        <w:tab/>
        <w:t>A personally imported vehicle need not otherwise comply with an ADR applied by rule 13(1) or</w:t>
      </w:r>
      <w:del w:id="190" w:author="Master Repository Process" w:date="2021-09-12T09:09:00Z">
        <w:r>
          <w:delText xml:space="preserve"> </w:delText>
        </w:r>
      </w:del>
      <w:ins w:id="191" w:author="Master Repository Process" w:date="2021-09-12T09:09:00Z">
        <w:r>
          <w:t> </w:t>
        </w:r>
      </w:ins>
      <w:r>
        <w:t>14(1).</w:t>
      </w:r>
    </w:p>
    <w:p>
      <w:pPr>
        <w:pStyle w:val="Footnotesection"/>
      </w:pPr>
      <w:r>
        <w:tab/>
        <w:t>[Rule</w:t>
      </w:r>
      <w:del w:id="192" w:author="Master Repository Process" w:date="2021-09-12T09:09:00Z">
        <w:r>
          <w:delText xml:space="preserve"> </w:delText>
        </w:r>
      </w:del>
      <w:ins w:id="193" w:author="Master Repository Process" w:date="2021-09-12T09:09:00Z">
        <w:r>
          <w:t> </w:t>
        </w:r>
      </w:ins>
      <w:r>
        <w:t>17 amended in Gazette 27 Jul 2004 p. 3083.]</w:t>
      </w:r>
    </w:p>
    <w:p>
      <w:pPr>
        <w:pStyle w:val="Heading2"/>
      </w:pPr>
      <w:bookmarkStart w:id="194" w:name="_Toc78685549"/>
      <w:bookmarkStart w:id="195" w:name="_Toc124151170"/>
      <w:bookmarkStart w:id="196" w:name="_Toc216510286"/>
      <w:bookmarkStart w:id="197" w:name="_Toc216510871"/>
      <w:bookmarkStart w:id="198" w:name="_Toc224109510"/>
      <w:bookmarkStart w:id="199" w:name="_Toc225846551"/>
      <w:bookmarkStart w:id="200" w:name="_Toc228867279"/>
      <w:r>
        <w:rPr>
          <w:rStyle w:val="CharPartNo"/>
        </w:rPr>
        <w:t>Part</w:t>
      </w:r>
      <w:del w:id="201" w:author="Master Repository Process" w:date="2021-09-12T09:09:00Z">
        <w:r>
          <w:rPr>
            <w:rStyle w:val="CharPartNo"/>
          </w:rPr>
          <w:delText xml:space="preserve"> </w:delText>
        </w:r>
      </w:del>
      <w:ins w:id="202" w:author="Master Repository Process" w:date="2021-09-12T09:09:00Z">
        <w:r>
          <w:rPr>
            <w:rStyle w:val="CharPartNo"/>
          </w:rPr>
          <w:t> </w:t>
        </w:r>
      </w:ins>
      <w:r>
        <w:rPr>
          <w:rStyle w:val="CharPartNo"/>
        </w:rPr>
        <w:t>4</w:t>
      </w:r>
      <w:r>
        <w:rPr>
          <w:rStyle w:val="CharDivNo"/>
        </w:rPr>
        <w:t xml:space="preserve"> </w:t>
      </w:r>
      <w:r>
        <w:t>—</w:t>
      </w:r>
      <w:r>
        <w:rPr>
          <w:rStyle w:val="CharDivText"/>
        </w:rPr>
        <w:t xml:space="preserve"> </w:t>
      </w:r>
      <w:r>
        <w:rPr>
          <w:rStyle w:val="CharPartText"/>
        </w:rPr>
        <w:t>Adopted standards</w:t>
      </w:r>
      <w:bookmarkEnd w:id="194"/>
      <w:bookmarkEnd w:id="195"/>
      <w:bookmarkEnd w:id="196"/>
      <w:bookmarkEnd w:id="197"/>
      <w:bookmarkEnd w:id="198"/>
      <w:bookmarkEnd w:id="199"/>
      <w:bookmarkEnd w:id="200"/>
    </w:p>
    <w:p>
      <w:pPr>
        <w:pStyle w:val="Heading5"/>
      </w:pPr>
      <w:bookmarkStart w:id="203" w:name="_Toc14750310"/>
      <w:bookmarkStart w:id="204" w:name="_Toc78685550"/>
      <w:bookmarkStart w:id="205" w:name="_Toc228867280"/>
      <w:bookmarkStart w:id="206" w:name="_Toc124151171"/>
      <w:bookmarkStart w:id="207" w:name="_Toc472941048"/>
      <w:bookmarkStart w:id="208" w:name="_Toc512745346"/>
      <w:bookmarkStart w:id="209" w:name="_Toc7345667"/>
      <w:bookmarkStart w:id="210" w:name="_Toc14252097"/>
      <w:r>
        <w:rPr>
          <w:rStyle w:val="CharSectno"/>
        </w:rPr>
        <w:t>18</w:t>
      </w:r>
      <w:r>
        <w:t>.</w:t>
      </w:r>
      <w:r>
        <w:tab/>
        <w:t>What is an adopted standard</w:t>
      </w:r>
      <w:bookmarkEnd w:id="203"/>
      <w:bookmarkEnd w:id="204"/>
      <w:bookmarkEnd w:id="205"/>
      <w:bookmarkEnd w:id="206"/>
    </w:p>
    <w:bookmarkEnd w:id="207"/>
    <w:bookmarkEnd w:id="208"/>
    <w:bookmarkEnd w:id="209"/>
    <w:bookmarkEnd w:id="210"/>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211" w:name="_Toc14750311"/>
      <w:bookmarkStart w:id="212" w:name="_Toc78685551"/>
      <w:bookmarkStart w:id="213" w:name="_Toc228867281"/>
      <w:bookmarkStart w:id="214" w:name="_Toc124151172"/>
      <w:r>
        <w:rPr>
          <w:rStyle w:val="CharSectno"/>
        </w:rPr>
        <w:t>19</w:t>
      </w:r>
      <w:r>
        <w:t>.</w:t>
      </w:r>
      <w:r>
        <w:tab/>
        <w:t>Reference to adopted standards</w:t>
      </w:r>
      <w:bookmarkEnd w:id="211"/>
      <w:bookmarkEnd w:id="212"/>
      <w:bookmarkEnd w:id="213"/>
      <w:bookmarkEnd w:id="214"/>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215" w:name="_Toc14750312"/>
      <w:bookmarkStart w:id="216" w:name="_Toc78685552"/>
      <w:bookmarkStart w:id="217" w:name="_Toc228867282"/>
      <w:bookmarkStart w:id="218" w:name="_Toc124151173"/>
      <w:r>
        <w:rPr>
          <w:rStyle w:val="CharSectno"/>
        </w:rPr>
        <w:t>20</w:t>
      </w:r>
      <w:r>
        <w:t>.</w:t>
      </w:r>
      <w:r>
        <w:tab/>
        <w:t>Exception to compliance with adopted standards</w:t>
      </w:r>
      <w:bookmarkEnd w:id="215"/>
      <w:bookmarkEnd w:id="216"/>
      <w:bookmarkEnd w:id="217"/>
      <w:bookmarkEnd w:id="218"/>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219" w:name="_Toc78685553"/>
      <w:bookmarkStart w:id="220" w:name="_Toc124151174"/>
      <w:bookmarkStart w:id="221" w:name="_Toc216510290"/>
      <w:bookmarkStart w:id="222" w:name="_Toc216510875"/>
      <w:bookmarkStart w:id="223" w:name="_Toc224109514"/>
      <w:bookmarkStart w:id="224" w:name="_Toc225846555"/>
      <w:bookmarkStart w:id="225" w:name="_Toc228867283"/>
      <w:r>
        <w:rPr>
          <w:rStyle w:val="CharPartNo"/>
        </w:rPr>
        <w:t>Part</w:t>
      </w:r>
      <w:del w:id="226" w:author="Master Repository Process" w:date="2021-09-12T09:09:00Z">
        <w:r>
          <w:rPr>
            <w:rStyle w:val="CharPartNo"/>
          </w:rPr>
          <w:delText xml:space="preserve"> </w:delText>
        </w:r>
      </w:del>
      <w:ins w:id="227" w:author="Master Repository Process" w:date="2021-09-12T09:09:00Z">
        <w:r>
          <w:rPr>
            <w:rStyle w:val="CharPartNo"/>
          </w:rPr>
          <w:t> </w:t>
        </w:r>
      </w:ins>
      <w:r>
        <w:rPr>
          <w:rStyle w:val="CharPartNo"/>
        </w:rPr>
        <w:t>5</w:t>
      </w:r>
      <w:r>
        <w:t xml:space="preserve"> — </w:t>
      </w:r>
      <w:r>
        <w:rPr>
          <w:rStyle w:val="CharPartText"/>
        </w:rPr>
        <w:t>General safety requirements</w:t>
      </w:r>
      <w:bookmarkEnd w:id="219"/>
      <w:bookmarkEnd w:id="220"/>
      <w:bookmarkEnd w:id="221"/>
      <w:bookmarkEnd w:id="222"/>
      <w:bookmarkEnd w:id="223"/>
      <w:bookmarkEnd w:id="224"/>
      <w:bookmarkEnd w:id="225"/>
    </w:p>
    <w:p>
      <w:pPr>
        <w:pStyle w:val="Heading3"/>
      </w:pPr>
      <w:bookmarkStart w:id="228" w:name="_Toc78685554"/>
      <w:bookmarkStart w:id="229" w:name="_Toc124151175"/>
      <w:bookmarkStart w:id="230" w:name="_Toc216510291"/>
      <w:bookmarkStart w:id="231" w:name="_Toc216510876"/>
      <w:bookmarkStart w:id="232" w:name="_Toc224109515"/>
      <w:bookmarkStart w:id="233" w:name="_Toc225846556"/>
      <w:bookmarkStart w:id="234" w:name="_Toc228867284"/>
      <w:r>
        <w:rPr>
          <w:rStyle w:val="CharDivNo"/>
        </w:rPr>
        <w:t>Division</w:t>
      </w:r>
      <w:del w:id="235" w:author="Master Repository Process" w:date="2021-09-12T09:09:00Z">
        <w:r>
          <w:rPr>
            <w:rStyle w:val="CharDivNo"/>
          </w:rPr>
          <w:delText xml:space="preserve"> </w:delText>
        </w:r>
      </w:del>
      <w:ins w:id="236" w:author="Master Repository Process" w:date="2021-09-12T09:09:00Z">
        <w:r>
          <w:rPr>
            <w:rStyle w:val="CharDivNo"/>
          </w:rPr>
          <w:t> </w:t>
        </w:r>
      </w:ins>
      <w:r>
        <w:rPr>
          <w:rStyle w:val="CharDivNo"/>
        </w:rPr>
        <w:t>1</w:t>
      </w:r>
      <w:r>
        <w:t xml:space="preserve"> — </w:t>
      </w:r>
      <w:r>
        <w:rPr>
          <w:rStyle w:val="CharDivText"/>
        </w:rPr>
        <w:t>All vehicles</w:t>
      </w:r>
      <w:bookmarkEnd w:id="228"/>
      <w:bookmarkEnd w:id="229"/>
      <w:bookmarkEnd w:id="230"/>
      <w:bookmarkEnd w:id="231"/>
      <w:bookmarkEnd w:id="232"/>
      <w:bookmarkEnd w:id="233"/>
      <w:bookmarkEnd w:id="234"/>
    </w:p>
    <w:p>
      <w:pPr>
        <w:pStyle w:val="Heading5"/>
      </w:pPr>
      <w:bookmarkStart w:id="237" w:name="_Toc14750313"/>
      <w:bookmarkStart w:id="238" w:name="_Toc78685555"/>
      <w:bookmarkStart w:id="239" w:name="_Toc228867285"/>
      <w:bookmarkStart w:id="240" w:name="_Toc124151176"/>
      <w:r>
        <w:rPr>
          <w:rStyle w:val="CharSectno"/>
        </w:rPr>
        <w:t>21</w:t>
      </w:r>
      <w:r>
        <w:t>.</w:t>
      </w:r>
      <w:r>
        <w:tab/>
        <w:t>Steering</w:t>
      </w:r>
      <w:bookmarkEnd w:id="237"/>
      <w:bookmarkEnd w:id="238"/>
      <w:bookmarkEnd w:id="239"/>
      <w:bookmarkEnd w:id="240"/>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 xml:space="preserve">This </w:t>
      </w:r>
      <w:del w:id="241" w:author="Master Repository Process" w:date="2021-09-12T09:09:00Z">
        <w:r>
          <w:delText>regulation</w:delText>
        </w:r>
      </w:del>
      <w:ins w:id="242" w:author="Master Repository Process" w:date="2021-09-12T09:09:00Z">
        <w:r>
          <w:t>rule</w:t>
        </w:r>
      </w:ins>
      <w:r>
        <w:t> does not apply to a vehicle built or used mainly for a purpose other than the transport of goods or people by road.</w:t>
      </w:r>
    </w:p>
    <w:p>
      <w:pPr>
        <w:pStyle w:val="Footnotesection"/>
      </w:pPr>
      <w:r>
        <w:tab/>
        <w:t>[Rule</w:t>
      </w:r>
      <w:del w:id="243" w:author="Master Repository Process" w:date="2021-09-12T09:09:00Z">
        <w:r>
          <w:delText xml:space="preserve"> </w:delText>
        </w:r>
      </w:del>
      <w:ins w:id="244" w:author="Master Repository Process" w:date="2021-09-12T09:09:00Z">
        <w:r>
          <w:t> </w:t>
        </w:r>
      </w:ins>
      <w:r>
        <w:t>21 amended in Gazette 3 Jan 2003 p. 3</w:t>
      </w:r>
      <w:del w:id="245" w:author="Master Repository Process" w:date="2021-09-12T09:09:00Z">
        <w:r>
          <w:delText>-</w:delText>
        </w:r>
      </w:del>
      <w:ins w:id="246" w:author="Master Repository Process" w:date="2021-09-12T09:09:00Z">
        <w:r>
          <w:noBreakHyphen/>
        </w:r>
      </w:ins>
      <w:r>
        <w:t>4.]</w:t>
      </w:r>
    </w:p>
    <w:p>
      <w:pPr>
        <w:pStyle w:val="Heading5"/>
      </w:pPr>
      <w:bookmarkStart w:id="247" w:name="_Toc14750314"/>
      <w:bookmarkStart w:id="248" w:name="_Toc78685556"/>
      <w:bookmarkStart w:id="249" w:name="_Toc228867286"/>
      <w:bookmarkStart w:id="250" w:name="_Toc124151177"/>
      <w:r>
        <w:rPr>
          <w:rStyle w:val="CharSectno"/>
        </w:rPr>
        <w:t>22</w:t>
      </w:r>
      <w:r>
        <w:t>.</w:t>
      </w:r>
      <w:r>
        <w:tab/>
        <w:t>Turning ability</w:t>
      </w:r>
      <w:bookmarkEnd w:id="247"/>
      <w:bookmarkEnd w:id="248"/>
      <w:bookmarkEnd w:id="249"/>
      <w:bookmarkEnd w:id="25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251" w:name="_Toc14750315"/>
      <w:bookmarkStart w:id="252" w:name="_Toc78685557"/>
      <w:bookmarkStart w:id="253" w:name="_Toc228867287"/>
      <w:bookmarkStart w:id="254" w:name="_Toc124151178"/>
      <w:r>
        <w:rPr>
          <w:rStyle w:val="CharSectno"/>
        </w:rPr>
        <w:t>23</w:t>
      </w:r>
      <w:r>
        <w:t>.</w:t>
      </w:r>
      <w:r>
        <w:tab/>
        <w:t>Ability to travel backwards and forwards</w:t>
      </w:r>
      <w:bookmarkEnd w:id="251"/>
      <w:bookmarkEnd w:id="252"/>
      <w:bookmarkEnd w:id="253"/>
      <w:bookmarkEnd w:id="254"/>
    </w:p>
    <w:p>
      <w:pPr>
        <w:pStyle w:val="Subsection"/>
      </w:pPr>
      <w:r>
        <w:tab/>
      </w:r>
      <w:r>
        <w:tab/>
        <w:t>A motor vehicle with an unloaded mass over 450 kg must be able to be driven both backwards and forwards when the driver is in the normal driving position.</w:t>
      </w:r>
    </w:p>
    <w:p>
      <w:pPr>
        <w:pStyle w:val="Heading5"/>
      </w:pPr>
      <w:bookmarkStart w:id="255" w:name="_Toc14750316"/>
      <w:bookmarkStart w:id="256" w:name="_Toc78685558"/>
      <w:bookmarkStart w:id="257" w:name="_Toc228867288"/>
      <w:bookmarkStart w:id="258" w:name="_Toc124151179"/>
      <w:r>
        <w:rPr>
          <w:rStyle w:val="CharSectno"/>
        </w:rPr>
        <w:t>24</w:t>
      </w:r>
      <w:r>
        <w:t>.</w:t>
      </w:r>
      <w:r>
        <w:tab/>
        <w:t>Protrusions</w:t>
      </w:r>
      <w:bookmarkEnd w:id="255"/>
      <w:bookmarkEnd w:id="256"/>
      <w:bookmarkEnd w:id="257"/>
      <w:bookmarkEnd w:id="258"/>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259" w:name="_Toc14750317"/>
      <w:bookmarkStart w:id="260" w:name="_Toc78685559"/>
      <w:bookmarkStart w:id="261" w:name="_Toc228867289"/>
      <w:bookmarkStart w:id="262" w:name="_Toc124151180"/>
      <w:r>
        <w:rPr>
          <w:rStyle w:val="CharSectno"/>
        </w:rPr>
        <w:t>25</w:t>
      </w:r>
      <w:r>
        <w:t>.</w:t>
      </w:r>
      <w:r>
        <w:tab/>
      </w:r>
      <w:del w:id="263" w:author="Master Repository Process" w:date="2021-09-12T09:09:00Z">
        <w:r>
          <w:delText>Driver's</w:delText>
        </w:r>
      </w:del>
      <w:ins w:id="264" w:author="Master Repository Process" w:date="2021-09-12T09:09:00Z">
        <w:r>
          <w:t>Driver’s</w:t>
        </w:r>
      </w:ins>
      <w:r>
        <w:t xml:space="preserve"> view and vehicle controls</w:t>
      </w:r>
      <w:bookmarkEnd w:id="259"/>
      <w:bookmarkEnd w:id="260"/>
      <w:bookmarkEnd w:id="261"/>
      <w:bookmarkEnd w:id="262"/>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265" w:name="_Toc14750318"/>
      <w:bookmarkStart w:id="266" w:name="_Toc78685560"/>
      <w:bookmarkStart w:id="267" w:name="_Toc228867290"/>
      <w:bookmarkStart w:id="268" w:name="_Toc124151181"/>
      <w:r>
        <w:rPr>
          <w:rStyle w:val="CharSectno"/>
        </w:rPr>
        <w:t>26</w:t>
      </w:r>
      <w:r>
        <w:t>.</w:t>
      </w:r>
      <w:r>
        <w:tab/>
        <w:t>Seating</w:t>
      </w:r>
      <w:bookmarkEnd w:id="265"/>
      <w:bookmarkEnd w:id="266"/>
      <w:bookmarkEnd w:id="267"/>
      <w:bookmarkEnd w:id="268"/>
    </w:p>
    <w:p>
      <w:pPr>
        <w:pStyle w:val="Subsection"/>
      </w:pPr>
      <w:r>
        <w:tab/>
      </w:r>
      <w:r>
        <w:tab/>
        <w:t>A seat for a driver or passenger in a vehicle must be securely attached to the vehicle.</w:t>
      </w:r>
    </w:p>
    <w:p>
      <w:pPr>
        <w:pStyle w:val="Heading5"/>
      </w:pPr>
      <w:bookmarkStart w:id="269" w:name="_Toc14750319"/>
      <w:bookmarkStart w:id="270" w:name="_Toc78685561"/>
      <w:bookmarkStart w:id="271" w:name="_Toc228867291"/>
      <w:bookmarkStart w:id="272" w:name="_Toc124151182"/>
      <w:r>
        <w:rPr>
          <w:rStyle w:val="CharSectno"/>
        </w:rPr>
        <w:t>27</w:t>
      </w:r>
      <w:r>
        <w:t>.</w:t>
      </w:r>
      <w:r>
        <w:tab/>
        <w:t>Mudguards and spray suppression</w:t>
      </w:r>
      <w:bookmarkEnd w:id="269"/>
      <w:bookmarkEnd w:id="270"/>
      <w:bookmarkEnd w:id="271"/>
      <w:bookmarkEnd w:id="272"/>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273" w:name="_Toc14750320"/>
      <w:bookmarkStart w:id="274" w:name="_Toc78685562"/>
      <w:bookmarkStart w:id="275" w:name="_Toc228867292"/>
      <w:bookmarkStart w:id="276" w:name="_Toc124151183"/>
      <w:r>
        <w:rPr>
          <w:rStyle w:val="CharSectno"/>
        </w:rPr>
        <w:t>28</w:t>
      </w:r>
      <w:r>
        <w:t>.</w:t>
      </w:r>
      <w:r>
        <w:tab/>
        <w:t>Horns, alarms etc.</w:t>
      </w:r>
      <w:bookmarkEnd w:id="273"/>
      <w:bookmarkEnd w:id="274"/>
      <w:bookmarkEnd w:id="275"/>
      <w:bookmarkEnd w:id="276"/>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w:t>
      </w:r>
      <w:del w:id="277" w:author="Master Repository Process" w:date="2021-09-12T09:09:00Z">
        <w:r>
          <w:delText xml:space="preserve"> </w:delText>
        </w:r>
      </w:del>
      <w:ins w:id="278" w:author="Master Repository Process" w:date="2021-09-12T09:09:00Z">
        <w:r>
          <w:t> </w:t>
        </w:r>
      </w:ins>
      <w:r>
        <w:t>28 amended in Gazette 3 Jan 2003 p. 4.]</w:t>
      </w:r>
    </w:p>
    <w:p>
      <w:pPr>
        <w:pStyle w:val="Heading5"/>
      </w:pPr>
      <w:bookmarkStart w:id="279" w:name="_Toc14750321"/>
      <w:bookmarkStart w:id="280" w:name="_Toc78685563"/>
      <w:bookmarkStart w:id="281" w:name="_Toc228867293"/>
      <w:bookmarkStart w:id="282" w:name="_Toc124151184"/>
      <w:r>
        <w:rPr>
          <w:rStyle w:val="CharSectno"/>
        </w:rPr>
        <w:t>29</w:t>
      </w:r>
      <w:r>
        <w:t>.</w:t>
      </w:r>
      <w:r>
        <w:tab/>
        <w:t>Rear vision mirrors</w:t>
      </w:r>
      <w:bookmarkEnd w:id="279"/>
      <w:bookmarkEnd w:id="280"/>
      <w:bookmarkEnd w:id="281"/>
      <w:bookmarkEnd w:id="282"/>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 xml:space="preserve">A motor vehicle with a GVM not over 3.5 t (except a motor vehicle </w:t>
      </w:r>
      <w:bookmarkStart w:id="283" w:name="RuleErr_27"/>
      <w:r>
        <w:t>mentioned</w:t>
      </w:r>
      <w:bookmarkEnd w:id="283"/>
      <w:r>
        <w:t xml:space="preserve">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284" w:name="_Toc14750322"/>
      <w:bookmarkStart w:id="285" w:name="_Toc78685564"/>
      <w:bookmarkStart w:id="286" w:name="_Toc228867294"/>
      <w:bookmarkStart w:id="287" w:name="_Toc124151185"/>
      <w:r>
        <w:rPr>
          <w:rStyle w:val="CharSectno"/>
        </w:rPr>
        <w:t>30</w:t>
      </w:r>
      <w:r>
        <w:t>.</w:t>
      </w:r>
      <w:r>
        <w:tab/>
        <w:t>Rear vision mirrors — surfaces</w:t>
      </w:r>
      <w:bookmarkEnd w:id="284"/>
      <w:bookmarkEnd w:id="285"/>
      <w:bookmarkEnd w:id="286"/>
      <w:bookmarkEnd w:id="287"/>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288" w:name="_Toc14750323"/>
      <w:bookmarkStart w:id="289" w:name="_Toc78685565"/>
      <w:bookmarkStart w:id="290" w:name="_Toc228867295"/>
      <w:bookmarkStart w:id="291" w:name="_Toc124151186"/>
      <w:r>
        <w:rPr>
          <w:rStyle w:val="CharSectno"/>
        </w:rPr>
        <w:t>31</w:t>
      </w:r>
      <w:r>
        <w:t>.</w:t>
      </w:r>
      <w:r>
        <w:tab/>
        <w:t>Additional rear vision mirrors</w:t>
      </w:r>
      <w:bookmarkEnd w:id="288"/>
      <w:bookmarkEnd w:id="289"/>
      <w:bookmarkEnd w:id="290"/>
      <w:bookmarkEnd w:id="291"/>
    </w:p>
    <w:p>
      <w:pPr>
        <w:pStyle w:val="Subsection"/>
      </w:pPr>
      <w:r>
        <w:tab/>
      </w:r>
      <w:r>
        <w:tab/>
        <w:t>A motor vehicle may be fitted with additional rear vision mirrors or mirror surfaces that are flat or convex or a combination of flat and convex surfaces.</w:t>
      </w:r>
    </w:p>
    <w:p>
      <w:pPr>
        <w:pStyle w:val="Heading5"/>
      </w:pPr>
      <w:bookmarkStart w:id="292" w:name="_Toc14750324"/>
      <w:bookmarkStart w:id="293" w:name="_Toc78685566"/>
      <w:bookmarkStart w:id="294" w:name="_Toc228867296"/>
      <w:bookmarkStart w:id="295" w:name="_Toc124151187"/>
      <w:r>
        <w:rPr>
          <w:rStyle w:val="CharSectno"/>
        </w:rPr>
        <w:t>32</w:t>
      </w:r>
      <w:r>
        <w:t>.</w:t>
      </w:r>
      <w:r>
        <w:tab/>
        <w:t>Automatic transmission</w:t>
      </w:r>
      <w:bookmarkEnd w:id="292"/>
      <w:bookmarkEnd w:id="293"/>
      <w:bookmarkEnd w:id="294"/>
      <w:bookmarkEnd w:id="295"/>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296" w:name="_Toc14750325"/>
      <w:bookmarkStart w:id="297" w:name="_Toc78685567"/>
      <w:bookmarkStart w:id="298" w:name="_Toc228867297"/>
      <w:bookmarkStart w:id="299" w:name="_Toc124151188"/>
      <w:r>
        <w:rPr>
          <w:rStyle w:val="CharSectno"/>
        </w:rPr>
        <w:t>33</w:t>
      </w:r>
      <w:r>
        <w:t>.</w:t>
      </w:r>
      <w:r>
        <w:tab/>
        <w:t>Diesel engines</w:t>
      </w:r>
      <w:bookmarkEnd w:id="296"/>
      <w:bookmarkEnd w:id="297"/>
      <w:bookmarkEnd w:id="298"/>
      <w:bookmarkEnd w:id="299"/>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300" w:name="_Toc14750326"/>
      <w:bookmarkStart w:id="301" w:name="_Toc78685568"/>
      <w:bookmarkStart w:id="302" w:name="_Toc228867298"/>
      <w:bookmarkStart w:id="303" w:name="_Toc124151189"/>
      <w:r>
        <w:rPr>
          <w:rStyle w:val="CharSectno"/>
        </w:rPr>
        <w:t>34</w:t>
      </w:r>
      <w:r>
        <w:t>.</w:t>
      </w:r>
      <w:r>
        <w:tab/>
        <w:t>Bonnet securing devices</w:t>
      </w:r>
      <w:bookmarkEnd w:id="300"/>
      <w:bookmarkEnd w:id="301"/>
      <w:bookmarkEnd w:id="302"/>
      <w:bookmarkEnd w:id="303"/>
    </w:p>
    <w:p>
      <w:pPr>
        <w:pStyle w:val="Subsection"/>
      </w:pPr>
      <w:r>
        <w:tab/>
        <w:t>(1)</w:t>
      </w:r>
      <w:r>
        <w:tab/>
        <w:t xml:space="preserve">A motor vehicle with a </w:t>
      </w:r>
      <w:bookmarkStart w:id="304" w:name="RuleErr_9"/>
      <w:r>
        <w:t>moveable</w:t>
      </w:r>
      <w:bookmarkEnd w:id="304"/>
      <w:r>
        <w:t xml:space="preserv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305" w:name="_Toc14750327"/>
      <w:bookmarkStart w:id="306" w:name="_Toc78685569"/>
      <w:bookmarkStart w:id="307" w:name="_Toc228867299"/>
      <w:bookmarkStart w:id="308" w:name="_Toc124151190"/>
      <w:r>
        <w:rPr>
          <w:rStyle w:val="CharSectno"/>
        </w:rPr>
        <w:t>35</w:t>
      </w:r>
      <w:r>
        <w:t>.</w:t>
      </w:r>
      <w:r>
        <w:tab/>
        <w:t>Electrical wiring, connections and installations</w:t>
      </w:r>
      <w:bookmarkEnd w:id="305"/>
      <w:bookmarkEnd w:id="306"/>
      <w:bookmarkEnd w:id="307"/>
      <w:bookmarkEnd w:id="308"/>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309" w:name="_Toc14750328"/>
      <w:bookmarkStart w:id="310" w:name="_Toc78685570"/>
      <w:bookmarkStart w:id="311" w:name="_Toc228867300"/>
      <w:bookmarkStart w:id="312" w:name="_Toc124151191"/>
      <w:r>
        <w:rPr>
          <w:rStyle w:val="CharSectno"/>
        </w:rPr>
        <w:t>36</w:t>
      </w:r>
      <w:r>
        <w:t>.</w:t>
      </w:r>
      <w:r>
        <w:tab/>
        <w:t>Television receivers and visual display units</w:t>
      </w:r>
      <w:bookmarkEnd w:id="309"/>
      <w:bookmarkEnd w:id="310"/>
      <w:bookmarkEnd w:id="311"/>
      <w:bookmarkEnd w:id="312"/>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313" w:name="_Toc14750329"/>
      <w:bookmarkStart w:id="314" w:name="_Toc78685571"/>
      <w:bookmarkStart w:id="315" w:name="_Toc228867301"/>
      <w:bookmarkStart w:id="316" w:name="_Toc124151192"/>
      <w:r>
        <w:rPr>
          <w:rStyle w:val="CharSectno"/>
        </w:rPr>
        <w:t>37</w:t>
      </w:r>
      <w:r>
        <w:t>.</w:t>
      </w:r>
      <w:r>
        <w:tab/>
        <w:t>Windscreens and windows</w:t>
      </w:r>
      <w:bookmarkEnd w:id="313"/>
      <w:bookmarkEnd w:id="314"/>
      <w:bookmarkEnd w:id="315"/>
      <w:bookmarkEnd w:id="316"/>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 xml:space="preserve">means material with the same characteristics as material </w:t>
      </w:r>
      <w:bookmarkStart w:id="317" w:name="RuleErr_28"/>
      <w:r>
        <w:t>mentioned</w:t>
      </w:r>
      <w:bookmarkEnd w:id="317"/>
      <w:r>
        <w:t xml:space="preserve">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1980 Safety Code for Safety Glazing Materials for Glazing Motor Vehicles Operating on Land Highway;</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318" w:name="_Toc14750330"/>
      <w:bookmarkStart w:id="319" w:name="_Toc78685572"/>
      <w:bookmarkStart w:id="320" w:name="_Toc228867302"/>
      <w:bookmarkStart w:id="321" w:name="_Toc124151193"/>
      <w:r>
        <w:rPr>
          <w:rStyle w:val="CharSectno"/>
        </w:rPr>
        <w:t>38</w:t>
      </w:r>
      <w:r>
        <w:t>.</w:t>
      </w:r>
      <w:r>
        <w:tab/>
        <w:t>Window tinting</w:t>
      </w:r>
      <w:bookmarkEnd w:id="318"/>
      <w:bookmarkEnd w:id="319"/>
      <w:bookmarkEnd w:id="320"/>
      <w:bookmarkEnd w:id="321"/>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322" w:name="_Toc14750331"/>
      <w:bookmarkStart w:id="323" w:name="_Toc78685573"/>
      <w:bookmarkStart w:id="324" w:name="_Toc228867303"/>
      <w:bookmarkStart w:id="325" w:name="_Toc124151194"/>
      <w:r>
        <w:rPr>
          <w:rStyle w:val="CharSectno"/>
        </w:rPr>
        <w:t>39</w:t>
      </w:r>
      <w:r>
        <w:t>.</w:t>
      </w:r>
      <w:r>
        <w:tab/>
        <w:t>Windscreen wipers and washers</w:t>
      </w:r>
      <w:bookmarkEnd w:id="322"/>
      <w:bookmarkEnd w:id="323"/>
      <w:bookmarkEnd w:id="324"/>
      <w:bookmarkEnd w:id="325"/>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326" w:name="_Toc14750332"/>
      <w:bookmarkStart w:id="327" w:name="_Toc78685574"/>
      <w:bookmarkStart w:id="328" w:name="_Toc228867304"/>
      <w:bookmarkStart w:id="329" w:name="_Toc124151195"/>
      <w:r>
        <w:rPr>
          <w:rStyle w:val="CharSectno"/>
        </w:rPr>
        <w:t>40</w:t>
      </w:r>
      <w:r>
        <w:t>.</w:t>
      </w:r>
      <w:r>
        <w:tab/>
        <w:t>Wheels and tyres — s</w:t>
      </w:r>
      <w:bookmarkStart w:id="330" w:name="RuleErr_17"/>
      <w:r>
        <w:t>ize</w:t>
      </w:r>
      <w:bookmarkEnd w:id="330"/>
      <w:r>
        <w:t xml:space="preserve"> and capacity</w:t>
      </w:r>
      <w:bookmarkEnd w:id="326"/>
      <w:bookmarkEnd w:id="327"/>
      <w:bookmarkEnd w:id="328"/>
      <w:bookmarkEnd w:id="329"/>
    </w:p>
    <w:p>
      <w:pPr>
        <w:pStyle w:val="Subsection"/>
      </w:pPr>
      <w:r>
        <w:tab/>
      </w:r>
      <w:r>
        <w:tab/>
        <w:t>The wheels and tyres fitted to an axle of a vehicle must be of sufficient s</w:t>
      </w:r>
      <w:bookmarkStart w:id="331" w:name="RuleErr_18"/>
      <w:r>
        <w:t>ize</w:t>
      </w:r>
      <w:bookmarkEnd w:id="331"/>
      <w:r>
        <w:t xml:space="preserve"> and capacity to carry the part of the vehicle’s gross mass transmitted to the ground through the axle.</w:t>
      </w:r>
    </w:p>
    <w:p>
      <w:pPr>
        <w:pStyle w:val="Heading5"/>
      </w:pPr>
      <w:bookmarkStart w:id="332" w:name="_Toc14750333"/>
      <w:bookmarkStart w:id="333" w:name="_Toc78685575"/>
      <w:bookmarkStart w:id="334" w:name="_Toc228867305"/>
      <w:bookmarkStart w:id="335" w:name="_Toc124151196"/>
      <w:r>
        <w:rPr>
          <w:rStyle w:val="CharSectno"/>
        </w:rPr>
        <w:t>41</w:t>
      </w:r>
      <w:r>
        <w:t>.</w:t>
      </w:r>
      <w:r>
        <w:tab/>
        <w:t>Pneumatic tyres generally</w:t>
      </w:r>
      <w:bookmarkEnd w:id="332"/>
      <w:bookmarkEnd w:id="333"/>
      <w:bookmarkEnd w:id="334"/>
      <w:bookmarkEnd w:id="335"/>
    </w:p>
    <w:p>
      <w:pPr>
        <w:pStyle w:val="Subsection"/>
      </w:pPr>
      <w:r>
        <w:tab/>
      </w:r>
      <w:r>
        <w:tab/>
        <w:t>A vehicle built after 1932 must be fitted with pneumatic tyres.</w:t>
      </w:r>
    </w:p>
    <w:p>
      <w:pPr>
        <w:pStyle w:val="Heading5"/>
      </w:pPr>
      <w:bookmarkStart w:id="336" w:name="_Toc14750334"/>
      <w:bookmarkStart w:id="337" w:name="_Toc78685576"/>
      <w:bookmarkStart w:id="338" w:name="_Toc228867306"/>
      <w:bookmarkStart w:id="339" w:name="_Toc124151197"/>
      <w:r>
        <w:rPr>
          <w:rStyle w:val="CharSectno"/>
        </w:rPr>
        <w:t>42</w:t>
      </w:r>
      <w:r>
        <w:t>.</w:t>
      </w:r>
      <w:r>
        <w:tab/>
        <w:t>Pneumatic tyres — carcass construction</w:t>
      </w:r>
      <w:bookmarkEnd w:id="336"/>
      <w:bookmarkEnd w:id="337"/>
      <w:bookmarkEnd w:id="338"/>
      <w:bookmarkEnd w:id="339"/>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340" w:name="_Toc14750335"/>
      <w:bookmarkStart w:id="341" w:name="_Toc78685577"/>
      <w:bookmarkStart w:id="342" w:name="_Toc228867307"/>
      <w:bookmarkStart w:id="343" w:name="_Toc124151198"/>
      <w:r>
        <w:rPr>
          <w:rStyle w:val="CharSectno"/>
        </w:rPr>
        <w:t>43</w:t>
      </w:r>
      <w:r>
        <w:t>.</w:t>
      </w:r>
      <w:r>
        <w:tab/>
        <w:t>Pneumatic tyres — s</w:t>
      </w:r>
      <w:bookmarkStart w:id="344" w:name="RuleErr_19"/>
      <w:r>
        <w:t>ize</w:t>
      </w:r>
      <w:bookmarkEnd w:id="344"/>
      <w:r>
        <w:t xml:space="preserve"> and capacity</w:t>
      </w:r>
      <w:bookmarkEnd w:id="340"/>
      <w:bookmarkEnd w:id="341"/>
      <w:bookmarkEnd w:id="342"/>
      <w:bookmarkEnd w:id="343"/>
    </w:p>
    <w:p>
      <w:pPr>
        <w:pStyle w:val="Subsection"/>
      </w:pPr>
      <w:r>
        <w:tab/>
      </w:r>
      <w:r>
        <w:tab/>
        <w:t>The s</w:t>
      </w:r>
      <w:bookmarkStart w:id="345" w:name="RuleErr_20"/>
      <w:r>
        <w:t>ize</w:t>
      </w:r>
      <w:bookmarkEnd w:id="345"/>
      <w:r>
        <w:t xml:space="preserv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346" w:name="_Toc14750336"/>
      <w:bookmarkStart w:id="347" w:name="_Toc78685578"/>
      <w:bookmarkStart w:id="348" w:name="_Toc228867308"/>
      <w:bookmarkStart w:id="349" w:name="_Toc124151199"/>
      <w:r>
        <w:rPr>
          <w:rStyle w:val="CharSectno"/>
        </w:rPr>
        <w:t>44</w:t>
      </w:r>
      <w:r>
        <w:t>.</w:t>
      </w:r>
      <w:r>
        <w:tab/>
        <w:t>Tyres — defects</w:t>
      </w:r>
      <w:bookmarkEnd w:id="346"/>
      <w:bookmarkEnd w:id="347"/>
      <w:bookmarkEnd w:id="348"/>
      <w:bookmarkEnd w:id="349"/>
    </w:p>
    <w:p>
      <w:pPr>
        <w:pStyle w:val="Subsection"/>
      </w:pPr>
      <w:r>
        <w:tab/>
      </w:r>
      <w:r>
        <w:tab/>
        <w:t>A tyre fitted to a vehicle must be free of any apparent defect that could make the vehicle unsafe.</w:t>
      </w:r>
    </w:p>
    <w:p>
      <w:pPr>
        <w:pStyle w:val="Heading5"/>
      </w:pPr>
      <w:bookmarkStart w:id="350" w:name="_Toc14750337"/>
      <w:bookmarkStart w:id="351" w:name="_Toc78685579"/>
      <w:bookmarkStart w:id="352" w:name="_Toc228867309"/>
      <w:bookmarkStart w:id="353" w:name="_Toc124151200"/>
      <w:r>
        <w:rPr>
          <w:rStyle w:val="CharSectno"/>
        </w:rPr>
        <w:t>45</w:t>
      </w:r>
      <w:r>
        <w:t>.</w:t>
      </w:r>
      <w:r>
        <w:tab/>
        <w:t>Tyres for use on vehicles with GVM over 4.5 t</w:t>
      </w:r>
      <w:bookmarkEnd w:id="350"/>
      <w:bookmarkEnd w:id="351"/>
      <w:bookmarkEnd w:id="352"/>
      <w:bookmarkEnd w:id="353"/>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354" w:name="_Toc14750338"/>
      <w:bookmarkStart w:id="355" w:name="_Toc78685580"/>
      <w:bookmarkStart w:id="356" w:name="_Toc228867310"/>
      <w:bookmarkStart w:id="357" w:name="_Toc124151201"/>
      <w:r>
        <w:rPr>
          <w:rStyle w:val="CharSectno"/>
        </w:rPr>
        <w:t>46</w:t>
      </w:r>
      <w:r>
        <w:t>.</w:t>
      </w:r>
      <w:r>
        <w:tab/>
        <w:t>Tyres — manufacturer’s rating</w:t>
      </w:r>
      <w:bookmarkEnd w:id="354"/>
      <w:bookmarkEnd w:id="355"/>
      <w:bookmarkEnd w:id="356"/>
      <w:bookmarkEnd w:id="357"/>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w:t>
      </w:r>
      <w:del w:id="358" w:author="Master Repository Process" w:date="2021-09-12T09:09:00Z">
        <w:r>
          <w:delText> </w:delText>
        </w:r>
      </w:del>
      <w:r>
        <w:t>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359" w:name="_Toc14750339"/>
      <w:bookmarkStart w:id="360" w:name="_Toc78685581"/>
      <w:bookmarkStart w:id="361" w:name="_Toc228867311"/>
      <w:bookmarkStart w:id="362" w:name="_Toc124151202"/>
      <w:r>
        <w:rPr>
          <w:rStyle w:val="CharSectno"/>
        </w:rPr>
        <w:t>47</w:t>
      </w:r>
      <w:r>
        <w:t>.</w:t>
      </w:r>
      <w:r>
        <w:tab/>
        <w:t>Retreads</w:t>
      </w:r>
      <w:bookmarkEnd w:id="359"/>
      <w:bookmarkEnd w:id="360"/>
      <w:bookmarkEnd w:id="361"/>
      <w:bookmarkEnd w:id="362"/>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w:t>
      </w:r>
      <w:del w:id="363" w:author="Master Repository Process" w:date="2021-09-12T09:09:00Z">
        <w:r>
          <w:delText> </w:delText>
        </w:r>
      </w:del>
      <w:r>
        <w:t>Passenger Car, Light Truck and Truck/Bus —</w:t>
      </w:r>
      <w:del w:id="364" w:author="Master Repository Process" w:date="2021-09-12T09:09:00Z">
        <w:r>
          <w:delText> </w:delText>
        </w:r>
      </w:del>
      <w:r>
        <w:t>Retreading and Repair Processes applies to the tyre; and</w:t>
      </w:r>
    </w:p>
    <w:p>
      <w:pPr>
        <w:pStyle w:val="Indenta"/>
      </w:pPr>
      <w:r>
        <w:tab/>
        <w:t>(b)</w:t>
      </w:r>
      <w:r>
        <w:tab/>
        <w:t>the tyre was not retreaded in accordance with the Australian Standard.</w:t>
      </w:r>
    </w:p>
    <w:p>
      <w:pPr>
        <w:pStyle w:val="Heading5"/>
      </w:pPr>
      <w:bookmarkStart w:id="365" w:name="_Toc14750340"/>
      <w:bookmarkStart w:id="366" w:name="_Toc78685582"/>
      <w:bookmarkStart w:id="367" w:name="_Toc228867312"/>
      <w:bookmarkStart w:id="368" w:name="_Toc124151203"/>
      <w:r>
        <w:rPr>
          <w:rStyle w:val="CharSectno"/>
        </w:rPr>
        <w:t>48</w:t>
      </w:r>
      <w:r>
        <w:t>.</w:t>
      </w:r>
      <w:r>
        <w:tab/>
        <w:t>Tyre tread</w:t>
      </w:r>
      <w:bookmarkEnd w:id="365"/>
      <w:bookmarkEnd w:id="366"/>
      <w:bookmarkEnd w:id="367"/>
      <w:bookmarkEnd w:id="368"/>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369" w:name="_Toc78685583"/>
      <w:bookmarkStart w:id="370" w:name="_Toc124151204"/>
      <w:bookmarkStart w:id="371" w:name="_Toc216510320"/>
      <w:bookmarkStart w:id="372" w:name="_Toc216510905"/>
      <w:bookmarkStart w:id="373" w:name="_Toc224109544"/>
      <w:bookmarkStart w:id="374" w:name="_Toc225846585"/>
      <w:bookmarkStart w:id="375" w:name="_Toc228867313"/>
      <w:r>
        <w:rPr>
          <w:rStyle w:val="CharDivNo"/>
        </w:rPr>
        <w:t>Division</w:t>
      </w:r>
      <w:del w:id="376" w:author="Master Repository Process" w:date="2021-09-12T09:09:00Z">
        <w:r>
          <w:rPr>
            <w:rStyle w:val="CharDivNo"/>
          </w:rPr>
          <w:delText xml:space="preserve"> </w:delText>
        </w:r>
      </w:del>
      <w:ins w:id="377" w:author="Master Repository Process" w:date="2021-09-12T09:09:00Z">
        <w:r>
          <w:rPr>
            <w:rStyle w:val="CharDivNo"/>
          </w:rPr>
          <w:t> </w:t>
        </w:r>
      </w:ins>
      <w:r>
        <w:rPr>
          <w:rStyle w:val="CharDivNo"/>
        </w:rPr>
        <w:t>2</w:t>
      </w:r>
      <w:r>
        <w:t xml:space="preserve"> — </w:t>
      </w:r>
      <w:r>
        <w:rPr>
          <w:rStyle w:val="CharDivText"/>
        </w:rPr>
        <w:t>Additional requirements for motor bikes</w:t>
      </w:r>
      <w:bookmarkEnd w:id="369"/>
      <w:bookmarkEnd w:id="370"/>
      <w:bookmarkEnd w:id="371"/>
      <w:bookmarkEnd w:id="372"/>
      <w:bookmarkEnd w:id="373"/>
      <w:bookmarkEnd w:id="374"/>
      <w:bookmarkEnd w:id="375"/>
    </w:p>
    <w:p>
      <w:pPr>
        <w:pStyle w:val="Heading5"/>
      </w:pPr>
      <w:bookmarkStart w:id="378" w:name="_Toc14750341"/>
      <w:bookmarkStart w:id="379" w:name="_Toc78685584"/>
      <w:bookmarkStart w:id="380" w:name="_Toc228867314"/>
      <w:bookmarkStart w:id="381" w:name="_Toc124151205"/>
      <w:bookmarkStart w:id="382" w:name="_Toc472941079"/>
      <w:bookmarkStart w:id="383" w:name="_Toc512745377"/>
      <w:bookmarkStart w:id="384" w:name="_Toc7345698"/>
      <w:bookmarkStart w:id="385" w:name="_Toc14252128"/>
      <w:r>
        <w:rPr>
          <w:rStyle w:val="CharSectno"/>
        </w:rPr>
        <w:t>49</w:t>
      </w:r>
      <w:r>
        <w:t>.</w:t>
      </w:r>
      <w:r>
        <w:tab/>
        <w:t>Steering gear and handlebars</w:t>
      </w:r>
      <w:bookmarkEnd w:id="378"/>
      <w:bookmarkEnd w:id="379"/>
      <w:bookmarkEnd w:id="380"/>
      <w:bookmarkEnd w:id="381"/>
    </w:p>
    <w:bookmarkEnd w:id="382"/>
    <w:bookmarkEnd w:id="383"/>
    <w:bookmarkEnd w:id="384"/>
    <w:bookmarkEnd w:id="385"/>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rPr>
          <w:del w:id="386" w:author="Master Repository Process" w:date="2021-09-12T09:09:00Z"/>
        </w:rPr>
      </w:pPr>
      <w:del w:id="387" w:author="Master Repository Process" w:date="2021-09-12T09:09:00Z">
        <w:r>
          <w:rPr>
            <w:lang w:eastAsia="en-AU"/>
          </w:rPr>
          <w:drawing>
            <wp:inline distT="0" distB="0" distL="0" distR="0">
              <wp:extent cx="2924175" cy="22669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del>
    </w:p>
    <w:p>
      <w:pPr>
        <w:pStyle w:val="Graphics"/>
        <w:keepNext/>
        <w:jc w:val="center"/>
        <w:rPr>
          <w:ins w:id="388" w:author="Master Repository Process" w:date="2021-09-12T09:09:00Z"/>
        </w:rPr>
      </w:pPr>
      <w:ins w:id="389" w:author="Master Repository Process" w:date="2021-09-12T09:09:00Z">
        <w:r>
          <w:rPr>
            <w:lang w:eastAsia="en-AU"/>
          </w:rPr>
          <w:drawing>
            <wp:inline distT="0" distB="0" distL="0" distR="0">
              <wp:extent cx="2924175" cy="22688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4175" cy="2268855"/>
                      </a:xfrm>
                      <a:prstGeom prst="rect">
                        <a:avLst/>
                      </a:prstGeom>
                      <a:noFill/>
                      <a:ln>
                        <a:noFill/>
                      </a:ln>
                    </pic:spPr>
                  </pic:pic>
                </a:graphicData>
              </a:graphic>
            </wp:inline>
          </w:drawing>
        </w:r>
      </w:ins>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390" w:name="_Toc14750342"/>
      <w:bookmarkStart w:id="391" w:name="_Toc78685585"/>
      <w:bookmarkStart w:id="392" w:name="_Toc228867315"/>
      <w:bookmarkStart w:id="393" w:name="_Toc124151206"/>
      <w:bookmarkStart w:id="394" w:name="_Toc472941080"/>
      <w:bookmarkStart w:id="395" w:name="_Toc512745378"/>
      <w:bookmarkStart w:id="396" w:name="_Toc7345699"/>
      <w:bookmarkStart w:id="397" w:name="_Toc14252129"/>
      <w:r>
        <w:rPr>
          <w:rStyle w:val="CharSectno"/>
        </w:rPr>
        <w:t>50</w:t>
      </w:r>
      <w:r>
        <w:t>.</w:t>
      </w:r>
      <w:r>
        <w:tab/>
        <w:t>Foot rests</w:t>
      </w:r>
      <w:bookmarkEnd w:id="390"/>
      <w:bookmarkEnd w:id="391"/>
      <w:bookmarkEnd w:id="392"/>
      <w:bookmarkEnd w:id="393"/>
    </w:p>
    <w:bookmarkEnd w:id="394"/>
    <w:bookmarkEnd w:id="395"/>
    <w:bookmarkEnd w:id="396"/>
    <w:bookmarkEnd w:id="397"/>
    <w:p>
      <w:pPr>
        <w:pStyle w:val="Subsection"/>
      </w:pPr>
      <w:r>
        <w:tab/>
      </w:r>
      <w:r>
        <w:tab/>
        <w:t>A motor bike must be fitted with foot rests for the driver and for any passenger for whom a seating position is provided.</w:t>
      </w:r>
    </w:p>
    <w:p>
      <w:pPr>
        <w:pStyle w:val="Heading5"/>
        <w:keepNext w:val="0"/>
        <w:keepLines w:val="0"/>
      </w:pPr>
      <w:bookmarkStart w:id="398" w:name="_Toc14750343"/>
      <w:bookmarkStart w:id="399" w:name="_Toc78685586"/>
      <w:bookmarkStart w:id="400" w:name="_Toc228867316"/>
      <w:bookmarkStart w:id="401" w:name="_Toc124151207"/>
      <w:r>
        <w:rPr>
          <w:rStyle w:val="CharSectno"/>
        </w:rPr>
        <w:t>51</w:t>
      </w:r>
      <w:r>
        <w:t>.</w:t>
      </w:r>
      <w:r>
        <w:tab/>
        <w:t>Chain guards</w:t>
      </w:r>
      <w:bookmarkEnd w:id="398"/>
      <w:bookmarkEnd w:id="399"/>
      <w:bookmarkEnd w:id="400"/>
      <w:bookmarkEnd w:id="401"/>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402" w:name="_Toc78685587"/>
      <w:bookmarkStart w:id="403" w:name="_Toc124151208"/>
      <w:bookmarkStart w:id="404" w:name="_Toc216510324"/>
      <w:bookmarkStart w:id="405" w:name="_Toc216510909"/>
      <w:bookmarkStart w:id="406" w:name="_Toc224109548"/>
      <w:bookmarkStart w:id="407" w:name="_Toc225846589"/>
      <w:bookmarkStart w:id="408" w:name="_Toc228867317"/>
      <w:r>
        <w:rPr>
          <w:rStyle w:val="CharPartNo"/>
        </w:rPr>
        <w:t>Part</w:t>
      </w:r>
      <w:del w:id="409" w:author="Master Repository Process" w:date="2021-09-12T09:09:00Z">
        <w:r>
          <w:rPr>
            <w:rStyle w:val="CharPartNo"/>
          </w:rPr>
          <w:delText xml:space="preserve"> </w:delText>
        </w:r>
      </w:del>
      <w:ins w:id="410" w:author="Master Repository Process" w:date="2021-09-12T09:09:00Z">
        <w:r>
          <w:rPr>
            <w:rStyle w:val="CharPartNo"/>
          </w:rPr>
          <w:t> </w:t>
        </w:r>
      </w:ins>
      <w:r>
        <w:rPr>
          <w:rStyle w:val="CharPartNo"/>
        </w:rPr>
        <w:t>6</w:t>
      </w:r>
      <w:r>
        <w:rPr>
          <w:rStyle w:val="CharDivNo"/>
        </w:rPr>
        <w:t xml:space="preserve"> </w:t>
      </w:r>
      <w:r>
        <w:t>—</w:t>
      </w:r>
      <w:r>
        <w:rPr>
          <w:rStyle w:val="CharDivText"/>
        </w:rPr>
        <w:t xml:space="preserve"> </w:t>
      </w:r>
      <w:r>
        <w:rPr>
          <w:rStyle w:val="CharPartText"/>
        </w:rPr>
        <w:t>Vehicle marking</w:t>
      </w:r>
      <w:bookmarkEnd w:id="402"/>
      <w:bookmarkEnd w:id="403"/>
      <w:bookmarkEnd w:id="404"/>
      <w:bookmarkEnd w:id="405"/>
      <w:bookmarkEnd w:id="406"/>
      <w:bookmarkEnd w:id="407"/>
      <w:bookmarkEnd w:id="408"/>
    </w:p>
    <w:p>
      <w:pPr>
        <w:pStyle w:val="Heading5"/>
      </w:pPr>
      <w:bookmarkStart w:id="411" w:name="_Toc14750344"/>
      <w:bookmarkStart w:id="412" w:name="_Toc78685588"/>
      <w:bookmarkStart w:id="413" w:name="_Toc228867318"/>
      <w:bookmarkStart w:id="414" w:name="_Toc124151209"/>
      <w:bookmarkStart w:id="415" w:name="_Toc472941082"/>
      <w:bookmarkStart w:id="416" w:name="_Toc512745380"/>
      <w:bookmarkStart w:id="417" w:name="_Toc7345701"/>
      <w:bookmarkStart w:id="418" w:name="_Toc14252131"/>
      <w:r>
        <w:rPr>
          <w:rStyle w:val="CharSectno"/>
        </w:rPr>
        <w:t>52</w:t>
      </w:r>
      <w:r>
        <w:t>.</w:t>
      </w:r>
      <w:r>
        <w:tab/>
        <w:t>Vehicle and engine identification numbers</w:t>
      </w:r>
      <w:bookmarkEnd w:id="411"/>
      <w:bookmarkEnd w:id="412"/>
      <w:bookmarkEnd w:id="413"/>
      <w:bookmarkEnd w:id="414"/>
    </w:p>
    <w:bookmarkEnd w:id="415"/>
    <w:bookmarkEnd w:id="416"/>
    <w:bookmarkEnd w:id="417"/>
    <w:bookmarkEnd w:id="418"/>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419" w:name="_Toc14750345"/>
      <w:bookmarkStart w:id="420" w:name="_Toc78685589"/>
      <w:bookmarkStart w:id="421" w:name="_Toc228867319"/>
      <w:bookmarkStart w:id="422" w:name="_Toc124151210"/>
      <w:r>
        <w:rPr>
          <w:rStyle w:val="CharSectno"/>
        </w:rPr>
        <w:t>53</w:t>
      </w:r>
      <w:r>
        <w:t>.</w:t>
      </w:r>
      <w:r>
        <w:tab/>
        <w:t>White or silver band on certain vehicles</w:t>
      </w:r>
      <w:bookmarkEnd w:id="419"/>
      <w:bookmarkEnd w:id="420"/>
      <w:bookmarkEnd w:id="421"/>
      <w:bookmarkEnd w:id="422"/>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423" w:name="_Toc14750346"/>
      <w:bookmarkStart w:id="424" w:name="_Toc78685590"/>
      <w:bookmarkStart w:id="425" w:name="_Toc228867320"/>
      <w:bookmarkStart w:id="426" w:name="_Toc124151211"/>
      <w:r>
        <w:rPr>
          <w:rStyle w:val="CharSectno"/>
        </w:rPr>
        <w:t>54</w:t>
      </w:r>
      <w:r>
        <w:t>.</w:t>
      </w:r>
      <w:r>
        <w:tab/>
        <w:t>Warning signs for combinations over 22 m long</w:t>
      </w:r>
      <w:bookmarkEnd w:id="423"/>
      <w:bookmarkEnd w:id="424"/>
      <w:bookmarkEnd w:id="425"/>
      <w:bookmarkEnd w:id="426"/>
    </w:p>
    <w:p>
      <w:pPr>
        <w:pStyle w:val="Subsection"/>
      </w:pPr>
      <w:r>
        <w:tab/>
      </w:r>
      <w:bookmarkStart w:id="427" w:name="_Hlt14674704"/>
      <w:bookmarkEnd w:id="427"/>
      <w:r>
        <w:t>(1)</w:t>
      </w:r>
      <w:r>
        <w:tab/>
        <w:t>The following vehicles must display road train warning signs complying with this rule and rule </w:t>
      </w:r>
      <w:bookmarkStart w:id="428" w:name="_Hlt14674616"/>
      <w:r>
        <w:t>56</w:t>
      </w:r>
      <w:bookmarkEnd w:id="428"/>
      <w:r>
        <w:t>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r>
      <w:bookmarkStart w:id="429" w:name="_Hlt14674748"/>
      <w:bookmarkEnd w:id="429"/>
      <w:r>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430" w:name="_Toc14750347"/>
      <w:bookmarkStart w:id="431" w:name="_Toc78685591"/>
      <w:bookmarkStart w:id="432" w:name="_Toc228867321"/>
      <w:bookmarkStart w:id="433" w:name="_Toc124151212"/>
      <w:r>
        <w:rPr>
          <w:rStyle w:val="CharSectno"/>
        </w:rPr>
        <w:t>55</w:t>
      </w:r>
      <w:r>
        <w:t>.</w:t>
      </w:r>
      <w:r>
        <w:tab/>
        <w:t>Warning signs not to be displayed on other vehicles</w:t>
      </w:r>
      <w:bookmarkEnd w:id="430"/>
      <w:bookmarkEnd w:id="431"/>
      <w:bookmarkEnd w:id="432"/>
      <w:bookmarkEnd w:id="433"/>
    </w:p>
    <w:p>
      <w:pPr>
        <w:pStyle w:val="Subsection"/>
      </w:pPr>
      <w:r>
        <w:tab/>
        <w:t>(1)</w:t>
      </w:r>
      <w:r>
        <w:tab/>
        <w:t xml:space="preserve">A road train warning sign must not be displayed on a vehicle unless the vehicle is part of a combination or road train </w:t>
      </w:r>
      <w:bookmarkStart w:id="434" w:name="RuleErr_29"/>
      <w:r>
        <w:t>mentioned</w:t>
      </w:r>
      <w:bookmarkEnd w:id="434"/>
      <w:r>
        <w:t xml:space="preserve"> in rule 54(1) or (2).</w:t>
      </w:r>
    </w:p>
    <w:p>
      <w:pPr>
        <w:pStyle w:val="Subsection"/>
      </w:pPr>
      <w:r>
        <w:tab/>
        <w:t>(2)</w:t>
      </w:r>
      <w:r>
        <w:tab/>
        <w:t xml:space="preserve">A long vehicle warning sign must not be displayed on a vehicle unless the vehicle is a part of a combination or road train </w:t>
      </w:r>
      <w:bookmarkStart w:id="435" w:name="RuleErr_30"/>
      <w:r>
        <w:t>mentioned</w:t>
      </w:r>
      <w:bookmarkEnd w:id="435"/>
      <w:r>
        <w:t xml:space="preserve"> in rule 54(2) or (3).</w:t>
      </w:r>
    </w:p>
    <w:p>
      <w:pPr>
        <w:pStyle w:val="Heading5"/>
      </w:pPr>
      <w:bookmarkStart w:id="436" w:name="_Hlt14674619"/>
      <w:bookmarkStart w:id="437" w:name="_Toc14750348"/>
      <w:bookmarkStart w:id="438" w:name="_Toc78685592"/>
      <w:bookmarkStart w:id="439" w:name="_Toc228867322"/>
      <w:bookmarkStart w:id="440" w:name="_Toc124151213"/>
      <w:bookmarkEnd w:id="436"/>
      <w:r>
        <w:rPr>
          <w:rStyle w:val="CharSectno"/>
        </w:rPr>
        <w:t>56</w:t>
      </w:r>
      <w:r>
        <w:t>.</w:t>
      </w:r>
      <w:r>
        <w:tab/>
        <w:t>Specifications for warning signs</w:t>
      </w:r>
      <w:bookmarkEnd w:id="437"/>
      <w:bookmarkEnd w:id="438"/>
      <w:bookmarkEnd w:id="439"/>
      <w:bookmarkEnd w:id="440"/>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ins w:id="441" w:author="Master Repository Process" w:date="2021-09-12T09:09:00Z">
        <w:r>
          <w:br/>
        </w:r>
      </w:ins>
      <w: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del w:id="442" w:author="Master Repository Process" w:date="2021-09-12T09:09:00Z"/>
          <w:b/>
          <w:i/>
        </w:rPr>
      </w:pPr>
      <w:del w:id="443" w:author="Master Repository Process" w:date="2021-09-12T09:09:00Z">
        <w:r>
          <w:rPr>
            <w:lang w:eastAsia="en-AU"/>
          </w:rPr>
          <w:drawing>
            <wp:inline distT="0" distB="0" distL="0" distR="0">
              <wp:extent cx="3200400" cy="1895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inline>
          </w:drawing>
        </w:r>
      </w:del>
    </w:p>
    <w:p>
      <w:pPr>
        <w:pStyle w:val="Graphics"/>
        <w:keepNext/>
        <w:jc w:val="center"/>
        <w:rPr>
          <w:ins w:id="444" w:author="Master Repository Process" w:date="2021-09-12T09:09:00Z"/>
          <w:b/>
          <w:i/>
        </w:rPr>
      </w:pPr>
      <w:ins w:id="445" w:author="Master Repository Process" w:date="2021-09-12T09:09:00Z">
        <w:r>
          <w:rPr>
            <w:lang w:eastAsia="en-AU"/>
          </w:rPr>
          <w:drawing>
            <wp:inline distT="0" distB="0" distL="0" distR="0">
              <wp:extent cx="3200400" cy="18980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1898015"/>
                      </a:xfrm>
                      <a:prstGeom prst="rect">
                        <a:avLst/>
                      </a:prstGeom>
                      <a:noFill/>
                      <a:ln>
                        <a:noFill/>
                      </a:ln>
                    </pic:spPr>
                  </pic:pic>
                </a:graphicData>
              </a:graphic>
            </wp:inline>
          </w:drawing>
        </w:r>
      </w:ins>
    </w:p>
    <w:p>
      <w:pPr>
        <w:pStyle w:val="MiscellaneousHeading"/>
        <w:spacing w:before="0" w:line="240" w:lineRule="auto"/>
        <w:rPr>
          <w:b/>
        </w:rPr>
      </w:pPr>
      <w:r>
        <w:rPr>
          <w:b/>
        </w:rPr>
        <w:t>Positioning of a warning sign</w:t>
      </w:r>
    </w:p>
    <w:p>
      <w:pPr>
        <w:pStyle w:val="Heading5"/>
        <w:spacing w:before="360"/>
      </w:pPr>
      <w:bookmarkStart w:id="446" w:name="_Toc14750349"/>
      <w:bookmarkStart w:id="447" w:name="_Toc78685593"/>
      <w:bookmarkStart w:id="448" w:name="_Toc228867323"/>
      <w:bookmarkStart w:id="449" w:name="_Toc124151214"/>
      <w:bookmarkStart w:id="450" w:name="_Toc472941087"/>
      <w:bookmarkStart w:id="451" w:name="_Toc512745385"/>
      <w:bookmarkStart w:id="452" w:name="_Toc7345706"/>
      <w:bookmarkStart w:id="453" w:name="_Toc14252136"/>
      <w:r>
        <w:rPr>
          <w:rStyle w:val="CharSectno"/>
        </w:rPr>
        <w:t>57</w:t>
      </w:r>
      <w:r>
        <w:t>.</w:t>
      </w:r>
      <w:r>
        <w:tab/>
        <w:t>Left</w:t>
      </w:r>
      <w:r>
        <w:noBreakHyphen/>
        <w:t>hand drive signs</w:t>
      </w:r>
      <w:bookmarkEnd w:id="446"/>
      <w:bookmarkEnd w:id="447"/>
      <w:bookmarkEnd w:id="448"/>
      <w:bookmarkEnd w:id="449"/>
    </w:p>
    <w:bookmarkEnd w:id="450"/>
    <w:bookmarkEnd w:id="451"/>
    <w:bookmarkEnd w:id="452"/>
    <w:bookmarkEnd w:id="453"/>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454" w:name="_Toc78685594"/>
      <w:bookmarkStart w:id="455" w:name="_Toc124151215"/>
      <w:bookmarkStart w:id="456" w:name="_Toc216510331"/>
      <w:bookmarkStart w:id="457" w:name="_Toc216510916"/>
      <w:bookmarkStart w:id="458" w:name="_Toc224109555"/>
      <w:bookmarkStart w:id="459" w:name="_Toc225846596"/>
      <w:bookmarkStart w:id="460" w:name="_Toc228867324"/>
      <w:r>
        <w:rPr>
          <w:rStyle w:val="CharPartNo"/>
        </w:rPr>
        <w:t>Part</w:t>
      </w:r>
      <w:del w:id="461" w:author="Master Repository Process" w:date="2021-09-12T09:09:00Z">
        <w:r>
          <w:rPr>
            <w:rStyle w:val="CharPartNo"/>
          </w:rPr>
          <w:delText xml:space="preserve"> </w:delText>
        </w:r>
      </w:del>
      <w:ins w:id="462" w:author="Master Repository Process" w:date="2021-09-12T09:09:00Z">
        <w:r>
          <w:rPr>
            <w:rStyle w:val="CharPartNo"/>
          </w:rPr>
          <w:t> </w:t>
        </w:r>
      </w:ins>
      <w:r>
        <w:rPr>
          <w:rStyle w:val="CharPartNo"/>
        </w:rPr>
        <w:t>7</w:t>
      </w:r>
      <w:r>
        <w:t xml:space="preserve"> — </w:t>
      </w:r>
      <w:r>
        <w:rPr>
          <w:rStyle w:val="CharPartText"/>
        </w:rPr>
        <w:t>Vehicle configuration and dimensions</w:t>
      </w:r>
      <w:bookmarkEnd w:id="454"/>
      <w:bookmarkEnd w:id="455"/>
      <w:bookmarkEnd w:id="456"/>
      <w:bookmarkEnd w:id="457"/>
      <w:bookmarkEnd w:id="458"/>
      <w:bookmarkEnd w:id="459"/>
      <w:bookmarkEnd w:id="460"/>
    </w:p>
    <w:p>
      <w:pPr>
        <w:pStyle w:val="Heading3"/>
      </w:pPr>
      <w:bookmarkStart w:id="463" w:name="_Toc78685595"/>
      <w:bookmarkStart w:id="464" w:name="_Toc124151216"/>
      <w:bookmarkStart w:id="465" w:name="_Toc216510332"/>
      <w:bookmarkStart w:id="466" w:name="_Toc216510917"/>
      <w:bookmarkStart w:id="467" w:name="_Toc224109556"/>
      <w:bookmarkStart w:id="468" w:name="_Toc225846597"/>
      <w:bookmarkStart w:id="469" w:name="_Toc228867325"/>
      <w:r>
        <w:rPr>
          <w:rStyle w:val="CharDivNo"/>
        </w:rPr>
        <w:t>Division</w:t>
      </w:r>
      <w:del w:id="470" w:author="Master Repository Process" w:date="2021-09-12T09:09:00Z">
        <w:r>
          <w:rPr>
            <w:rStyle w:val="CharDivNo"/>
          </w:rPr>
          <w:delText xml:space="preserve"> </w:delText>
        </w:r>
      </w:del>
      <w:ins w:id="471" w:author="Master Repository Process" w:date="2021-09-12T09:09:00Z">
        <w:r>
          <w:rPr>
            <w:rStyle w:val="CharDivNo"/>
          </w:rPr>
          <w:t> </w:t>
        </w:r>
      </w:ins>
      <w:r>
        <w:rPr>
          <w:rStyle w:val="CharDivNo"/>
        </w:rPr>
        <w:t>1</w:t>
      </w:r>
      <w:r>
        <w:t xml:space="preserve"> — </w:t>
      </w:r>
      <w:r>
        <w:rPr>
          <w:rStyle w:val="CharDivText"/>
        </w:rPr>
        <w:t>Axles</w:t>
      </w:r>
      <w:bookmarkEnd w:id="463"/>
      <w:bookmarkEnd w:id="464"/>
      <w:bookmarkEnd w:id="465"/>
      <w:bookmarkEnd w:id="466"/>
      <w:bookmarkEnd w:id="467"/>
      <w:bookmarkEnd w:id="468"/>
      <w:bookmarkEnd w:id="469"/>
    </w:p>
    <w:p>
      <w:pPr>
        <w:pStyle w:val="Heading5"/>
      </w:pPr>
      <w:bookmarkStart w:id="472" w:name="_Toc14750350"/>
      <w:bookmarkStart w:id="473" w:name="_Toc78685596"/>
      <w:bookmarkStart w:id="474" w:name="_Toc228867326"/>
      <w:bookmarkStart w:id="475" w:name="_Toc124151217"/>
      <w:bookmarkStart w:id="476" w:name="_Toc472941089"/>
      <w:bookmarkStart w:id="477" w:name="_Toc512745386"/>
      <w:bookmarkStart w:id="478" w:name="_Toc7345707"/>
      <w:bookmarkStart w:id="479" w:name="_Toc14252137"/>
      <w:r>
        <w:rPr>
          <w:rStyle w:val="CharSectno"/>
        </w:rPr>
        <w:t>58</w:t>
      </w:r>
      <w:r>
        <w:t>.</w:t>
      </w:r>
      <w:r>
        <w:tab/>
        <w:t>Axle configuration</w:t>
      </w:r>
      <w:bookmarkEnd w:id="472"/>
      <w:bookmarkEnd w:id="473"/>
      <w:bookmarkEnd w:id="474"/>
      <w:bookmarkEnd w:id="475"/>
    </w:p>
    <w:bookmarkEnd w:id="476"/>
    <w:bookmarkEnd w:id="477"/>
    <w:bookmarkEnd w:id="478"/>
    <w:bookmarkEnd w:id="479"/>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480" w:name="_Toc14750351"/>
      <w:bookmarkStart w:id="481" w:name="_Toc78685597"/>
      <w:bookmarkStart w:id="482" w:name="_Toc228867327"/>
      <w:bookmarkStart w:id="483" w:name="_Toc124151218"/>
      <w:r>
        <w:rPr>
          <w:rStyle w:val="CharSectno"/>
        </w:rPr>
        <w:t>59</w:t>
      </w:r>
      <w:r>
        <w:t>.</w:t>
      </w:r>
      <w:r>
        <w:tab/>
        <w:t>Relation between axles in axle group</w:t>
      </w:r>
      <w:bookmarkEnd w:id="480"/>
      <w:bookmarkEnd w:id="481"/>
      <w:bookmarkEnd w:id="482"/>
      <w:bookmarkEnd w:id="483"/>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484" w:name="_Toc78685598"/>
      <w:bookmarkStart w:id="485" w:name="_Toc124151219"/>
      <w:bookmarkStart w:id="486" w:name="_Toc216510335"/>
      <w:bookmarkStart w:id="487" w:name="_Toc216510920"/>
      <w:bookmarkStart w:id="488" w:name="_Toc224109559"/>
      <w:bookmarkStart w:id="489" w:name="_Toc225846600"/>
      <w:bookmarkStart w:id="490" w:name="_Toc228867328"/>
      <w:bookmarkStart w:id="491" w:name="_Toc472941091"/>
      <w:bookmarkStart w:id="492" w:name="_Toc512745388"/>
      <w:bookmarkStart w:id="493" w:name="_Toc7345709"/>
      <w:bookmarkStart w:id="494" w:name="_Toc14252139"/>
      <w:r>
        <w:rPr>
          <w:rStyle w:val="CharDivNo"/>
        </w:rPr>
        <w:t>Division</w:t>
      </w:r>
      <w:del w:id="495" w:author="Master Repository Process" w:date="2021-09-12T09:09:00Z">
        <w:r>
          <w:rPr>
            <w:rStyle w:val="CharDivNo"/>
          </w:rPr>
          <w:delText xml:space="preserve"> </w:delText>
        </w:r>
      </w:del>
      <w:ins w:id="496" w:author="Master Repository Process" w:date="2021-09-12T09:09:00Z">
        <w:r>
          <w:rPr>
            <w:rStyle w:val="CharDivNo"/>
          </w:rPr>
          <w:t> </w:t>
        </w:r>
      </w:ins>
      <w:r>
        <w:rPr>
          <w:rStyle w:val="CharDivNo"/>
        </w:rPr>
        <w:t>2</w:t>
      </w:r>
      <w:r>
        <w:t xml:space="preserve"> — </w:t>
      </w:r>
      <w:r>
        <w:rPr>
          <w:rStyle w:val="CharDivText"/>
        </w:rPr>
        <w:t>Dimensions</w:t>
      </w:r>
      <w:bookmarkEnd w:id="484"/>
      <w:bookmarkEnd w:id="485"/>
      <w:bookmarkEnd w:id="486"/>
      <w:bookmarkEnd w:id="487"/>
      <w:bookmarkEnd w:id="488"/>
      <w:bookmarkEnd w:id="489"/>
      <w:bookmarkEnd w:id="490"/>
    </w:p>
    <w:p>
      <w:pPr>
        <w:pStyle w:val="Heading5"/>
      </w:pPr>
      <w:bookmarkStart w:id="497" w:name="_Toc14750352"/>
      <w:bookmarkStart w:id="498" w:name="_Toc78685599"/>
      <w:bookmarkStart w:id="499" w:name="_Toc228867329"/>
      <w:bookmarkStart w:id="500" w:name="_Toc124151220"/>
      <w:r>
        <w:rPr>
          <w:rStyle w:val="CharSectno"/>
        </w:rPr>
        <w:t>60</w:t>
      </w:r>
      <w:r>
        <w:t>.</w:t>
      </w:r>
      <w:r>
        <w:tab/>
        <w:t>Width</w:t>
      </w:r>
      <w:bookmarkEnd w:id="497"/>
      <w:bookmarkEnd w:id="498"/>
      <w:bookmarkEnd w:id="499"/>
      <w:bookmarkEnd w:id="500"/>
    </w:p>
    <w:bookmarkEnd w:id="491"/>
    <w:bookmarkEnd w:id="492"/>
    <w:bookmarkEnd w:id="493"/>
    <w:bookmarkEnd w:id="494"/>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01" w:name="_Toc14750353"/>
      <w:bookmarkStart w:id="502" w:name="_Toc78685600"/>
      <w:bookmarkStart w:id="503" w:name="_Toc228867330"/>
      <w:bookmarkStart w:id="504" w:name="_Toc124151221"/>
      <w:bookmarkStart w:id="505" w:name="_Toc472941092"/>
      <w:bookmarkStart w:id="506" w:name="_Toc512745389"/>
      <w:bookmarkStart w:id="507" w:name="_Toc7345710"/>
      <w:bookmarkStart w:id="508" w:name="_Toc14252140"/>
      <w:r>
        <w:rPr>
          <w:rStyle w:val="CharSectno"/>
        </w:rPr>
        <w:t>61</w:t>
      </w:r>
      <w:r>
        <w:t>.</w:t>
      </w:r>
      <w:r>
        <w:tab/>
        <w:t>Length of motor vehicles</w:t>
      </w:r>
      <w:bookmarkEnd w:id="501"/>
      <w:bookmarkEnd w:id="502"/>
      <w:bookmarkEnd w:id="503"/>
      <w:bookmarkEnd w:id="504"/>
    </w:p>
    <w:bookmarkEnd w:id="505"/>
    <w:bookmarkEnd w:id="506"/>
    <w:bookmarkEnd w:id="507"/>
    <w:bookmarkEnd w:id="508"/>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509" w:name="_Toc14750354"/>
      <w:bookmarkStart w:id="510" w:name="_Toc78685601"/>
      <w:bookmarkStart w:id="511" w:name="_Toc228867331"/>
      <w:bookmarkStart w:id="512" w:name="_Toc124151222"/>
      <w:bookmarkStart w:id="513" w:name="_Toc472941093"/>
      <w:bookmarkStart w:id="514" w:name="_Toc512745390"/>
      <w:bookmarkStart w:id="515" w:name="_Toc7345711"/>
      <w:bookmarkStart w:id="516" w:name="_Toc14252141"/>
      <w:r>
        <w:rPr>
          <w:rStyle w:val="CharSectno"/>
        </w:rPr>
        <w:t>62</w:t>
      </w:r>
      <w:r>
        <w:t>.</w:t>
      </w:r>
      <w:r>
        <w:tab/>
        <w:t>Length of trailers</w:t>
      </w:r>
      <w:bookmarkEnd w:id="509"/>
      <w:bookmarkEnd w:id="510"/>
      <w:bookmarkEnd w:id="511"/>
      <w:bookmarkEnd w:id="512"/>
    </w:p>
    <w:bookmarkEnd w:id="513"/>
    <w:bookmarkEnd w:id="514"/>
    <w:bookmarkEnd w:id="515"/>
    <w:bookmarkEnd w:id="516"/>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w:t>
      </w:r>
      <w:del w:id="517" w:author="Master Repository Process" w:date="2021-09-12T09:09:00Z">
        <w:r>
          <w:delText xml:space="preserve"> </w:delText>
        </w:r>
      </w:del>
      <w:ins w:id="518" w:author="Master Repository Process" w:date="2021-09-12T09:09:00Z">
        <w:r>
          <w:t> </w:t>
        </w:r>
      </w:ins>
      <w:r>
        <w:t>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rPr>
          <w:del w:id="519" w:author="Master Repository Process" w:date="2021-09-12T09:09:00Z"/>
        </w:rPr>
      </w:pPr>
      <w:del w:id="520" w:author="Master Repository Process" w:date="2021-09-12T09:09:00Z">
        <w:r>
          <w:rPr>
            <w:lang w:eastAsia="en-AU"/>
          </w:rPr>
          <w:drawing>
            <wp:inline distT="0" distB="0" distL="0" distR="0">
              <wp:extent cx="3952875" cy="2314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del>
    </w:p>
    <w:p>
      <w:pPr>
        <w:pStyle w:val="Graphics"/>
        <w:keepNext/>
        <w:ind w:left="851"/>
        <w:rPr>
          <w:ins w:id="521" w:author="Master Repository Process" w:date="2021-09-12T09:09:00Z"/>
        </w:rPr>
      </w:pPr>
      <w:ins w:id="522" w:author="Master Repository Process" w:date="2021-09-12T09:09:00Z">
        <w:r>
          <w:rPr>
            <w:lang w:eastAsia="en-AU"/>
          </w:rPr>
          <w:drawing>
            <wp:inline distT="0" distB="0" distL="0" distR="0">
              <wp:extent cx="3950970" cy="2312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0970" cy="2312035"/>
                      </a:xfrm>
                      <a:prstGeom prst="rect">
                        <a:avLst/>
                      </a:prstGeom>
                      <a:noFill/>
                      <a:ln>
                        <a:noFill/>
                      </a:ln>
                    </pic:spPr>
                  </pic:pic>
                </a:graphicData>
              </a:graphic>
            </wp:inline>
          </w:drawing>
        </w:r>
      </w:ins>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A trailer built to carry cattle, sheep, pigs or horses on 2 or more partly or completely overlapping decks 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523" w:name="_Toc14750355"/>
      <w:bookmarkStart w:id="524" w:name="_Toc78685602"/>
      <w:bookmarkStart w:id="525" w:name="_Toc228867332"/>
      <w:bookmarkStart w:id="526" w:name="_Toc124151223"/>
      <w:r>
        <w:rPr>
          <w:rStyle w:val="CharSectno"/>
        </w:rPr>
        <w:t>63</w:t>
      </w:r>
      <w:r>
        <w:t>.</w:t>
      </w:r>
      <w:r>
        <w:tab/>
        <w:t>Length of combinations</w:t>
      </w:r>
      <w:bookmarkEnd w:id="523"/>
      <w:bookmarkEnd w:id="524"/>
      <w:bookmarkEnd w:id="525"/>
      <w:bookmarkEnd w:id="526"/>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bookmarkStart w:id="527" w:name="_Hlt472388628"/>
      <w:r>
        <w:tab/>
        <w:t>(c)</w:t>
      </w:r>
      <w:r>
        <w:tab/>
        <w:t xml:space="preserve">for a combination, except a road train, designed to carry </w:t>
      </w:r>
      <w:bookmarkStart w:id="528" w:name="_Hlt472392942"/>
      <w:bookmarkEnd w:id="528"/>
      <w:r>
        <w:t>vehicles on 2 or more partly or completely overlapping decks — 25 m long; and</w:t>
      </w:r>
    </w:p>
    <w:bookmarkEnd w:id="527"/>
    <w:p>
      <w:pPr>
        <w:pStyle w:val="Indenta"/>
      </w:pPr>
      <w:r>
        <w:tab/>
        <w:t>(d)</w:t>
      </w:r>
      <w:r>
        <w:tab/>
        <w:t>for another combination — 19 m long.</w:t>
      </w:r>
    </w:p>
    <w:p>
      <w:pPr>
        <w:pStyle w:val="Subsection"/>
      </w:pPr>
      <w:r>
        <w:tab/>
        <w:t>(2)</w:t>
      </w:r>
      <w:r>
        <w:tab/>
        <w:t>In a B</w:t>
      </w:r>
      <w:r>
        <w:noBreakHyphen/>
        <w:t>double built to carry cattle, sheep, pigs or horses, the 2</w:t>
      </w:r>
      <w:del w:id="529" w:author="Master Repository Process" w:date="2021-09-12T09:09:00Z">
        <w:r>
          <w:delText xml:space="preserve"> </w:delText>
        </w:r>
      </w:del>
      <w:ins w:id="530" w:author="Master Repository Process" w:date="2021-09-12T09:09:00Z">
        <w:r>
          <w:t> </w:t>
        </w:r>
      </w:ins>
      <w:r>
        <w:t>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531" w:name="_Toc14750356"/>
      <w:bookmarkStart w:id="532" w:name="_Toc78685603"/>
      <w:bookmarkStart w:id="533" w:name="_Toc228867333"/>
      <w:bookmarkStart w:id="534" w:name="_Toc124151224"/>
      <w:r>
        <w:rPr>
          <w:rStyle w:val="CharSectno"/>
        </w:rPr>
        <w:t>64</w:t>
      </w:r>
      <w:r>
        <w:t>.</w:t>
      </w:r>
      <w:r>
        <w:tab/>
        <w:t>Rear overhang</w:t>
      </w:r>
      <w:bookmarkEnd w:id="531"/>
      <w:bookmarkEnd w:id="532"/>
      <w:bookmarkEnd w:id="533"/>
      <w:bookmarkEnd w:id="534"/>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 xml:space="preserve">The rear overhang of a vehicle not </w:t>
      </w:r>
      <w:bookmarkStart w:id="535" w:name="RuleErr_31"/>
      <w:r>
        <w:t>mentioned</w:t>
      </w:r>
      <w:bookmarkEnd w:id="535"/>
      <w:r>
        <w:t xml:space="preserve">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536" w:name="_Toc14750357"/>
      <w:bookmarkStart w:id="537" w:name="_Toc78685604"/>
      <w:bookmarkStart w:id="538" w:name="_Toc228867334"/>
      <w:bookmarkStart w:id="539" w:name="_Toc124151225"/>
      <w:r>
        <w:rPr>
          <w:rStyle w:val="CharSectno"/>
        </w:rPr>
        <w:t>65</w:t>
      </w:r>
      <w:r>
        <w:t>.</w:t>
      </w:r>
      <w:r>
        <w:tab/>
        <w:t>Trailer drawbar length</w:t>
      </w:r>
      <w:bookmarkEnd w:id="536"/>
      <w:bookmarkEnd w:id="537"/>
      <w:bookmarkEnd w:id="538"/>
      <w:bookmarkEnd w:id="539"/>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rPr>
          <w:del w:id="540" w:author="Master Repository Process" w:date="2021-09-12T09:09:00Z"/>
        </w:rPr>
      </w:pPr>
      <w:del w:id="541" w:author="Master Repository Process" w:date="2021-09-12T09:09:00Z">
        <w:r>
          <w:rPr>
            <w:lang w:eastAsia="en-AU"/>
          </w:rPr>
          <w:drawing>
            <wp:inline distT="0" distB="0" distL="0" distR="0">
              <wp:extent cx="4000500" cy="144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noFill/>
                      <a:ln>
                        <a:noFill/>
                      </a:ln>
                    </pic:spPr>
                  </pic:pic>
                </a:graphicData>
              </a:graphic>
            </wp:inline>
          </w:drawing>
        </w:r>
      </w:del>
    </w:p>
    <w:p>
      <w:pPr>
        <w:pStyle w:val="Graphics"/>
        <w:keepNext/>
        <w:ind w:left="851"/>
        <w:rPr>
          <w:ins w:id="542" w:author="Master Repository Process" w:date="2021-09-12T09:09:00Z"/>
        </w:rPr>
      </w:pPr>
      <w:ins w:id="543" w:author="Master Repository Process" w:date="2021-09-12T09:09:00Z">
        <w:r>
          <w:rPr>
            <w:lang w:eastAsia="en-AU"/>
          </w:rPr>
          <w:drawing>
            <wp:inline distT="0" distB="0" distL="0" distR="0">
              <wp:extent cx="4002405" cy="14408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2405" cy="1440815"/>
                      </a:xfrm>
                      <a:prstGeom prst="rect">
                        <a:avLst/>
                      </a:prstGeom>
                      <a:noFill/>
                      <a:ln>
                        <a:noFill/>
                      </a:ln>
                    </pic:spPr>
                  </pic:pic>
                </a:graphicData>
              </a:graphic>
            </wp:inline>
          </w:drawing>
        </w:r>
      </w:ins>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544" w:name="_Toc14750358"/>
      <w:bookmarkStart w:id="545" w:name="_Toc78685605"/>
      <w:bookmarkStart w:id="546" w:name="_Toc228867335"/>
      <w:bookmarkStart w:id="547" w:name="_Toc124151226"/>
      <w:r>
        <w:rPr>
          <w:rStyle w:val="CharSectno"/>
        </w:rPr>
        <w:t>66</w:t>
      </w:r>
      <w:r>
        <w:t>.</w:t>
      </w:r>
      <w:r>
        <w:tab/>
        <w:t>Height</w:t>
      </w:r>
      <w:bookmarkEnd w:id="544"/>
      <w:bookmarkEnd w:id="545"/>
      <w:bookmarkEnd w:id="546"/>
      <w:bookmarkEnd w:id="547"/>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548" w:name="_Toc14750359"/>
      <w:bookmarkStart w:id="549" w:name="_Toc78685606"/>
      <w:bookmarkStart w:id="550" w:name="_Toc228867336"/>
      <w:bookmarkStart w:id="551" w:name="_Toc124151227"/>
      <w:r>
        <w:rPr>
          <w:rStyle w:val="CharSectno"/>
        </w:rPr>
        <w:t>67</w:t>
      </w:r>
      <w:r>
        <w:t>.</w:t>
      </w:r>
      <w:r>
        <w:tab/>
        <w:t>Ground clearance</w:t>
      </w:r>
      <w:bookmarkEnd w:id="548"/>
      <w:bookmarkEnd w:id="549"/>
      <w:bookmarkEnd w:id="550"/>
      <w:bookmarkEnd w:id="551"/>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rPr>
          <w:del w:id="552" w:author="Master Repository Process" w:date="2021-09-12T09:09:00Z"/>
        </w:rPr>
      </w:pPr>
      <w:del w:id="553" w:author="Master Repository Process" w:date="2021-09-12T09:09:00Z">
        <w:r>
          <w:rPr>
            <w:lang w:eastAsia="en-AU"/>
          </w:rPr>
          <w:drawing>
            <wp:inline distT="0" distB="0" distL="0" distR="0">
              <wp:extent cx="2371725" cy="1323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323975"/>
                      </a:xfrm>
                      <a:prstGeom prst="rect">
                        <a:avLst/>
                      </a:prstGeom>
                      <a:noFill/>
                      <a:ln>
                        <a:noFill/>
                      </a:ln>
                    </pic:spPr>
                  </pic:pic>
                </a:graphicData>
              </a:graphic>
            </wp:inline>
          </w:drawing>
        </w:r>
      </w:del>
    </w:p>
    <w:p>
      <w:pPr>
        <w:pStyle w:val="Graphics"/>
        <w:keepNext/>
        <w:jc w:val="center"/>
        <w:rPr>
          <w:ins w:id="554" w:author="Master Repository Process" w:date="2021-09-12T09:09:00Z"/>
        </w:rPr>
      </w:pPr>
      <w:ins w:id="555" w:author="Master Repository Process" w:date="2021-09-12T09:09:00Z">
        <w:r>
          <w:rPr>
            <w:lang w:eastAsia="en-AU"/>
          </w:rPr>
          <w:drawing>
            <wp:inline distT="0" distB="0" distL="0" distR="0">
              <wp:extent cx="2372360" cy="132842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2360" cy="1328420"/>
                      </a:xfrm>
                      <a:prstGeom prst="rect">
                        <a:avLst/>
                      </a:prstGeom>
                      <a:noFill/>
                      <a:ln>
                        <a:noFill/>
                      </a:ln>
                    </pic:spPr>
                  </pic:pic>
                </a:graphicData>
              </a:graphic>
            </wp:inline>
          </w:drawing>
        </w:r>
      </w:ins>
    </w:p>
    <w:p>
      <w:pPr>
        <w:pStyle w:val="MiscellaneousHeading"/>
        <w:keepNext w:val="0"/>
        <w:spacing w:before="120" w:line="240" w:lineRule="auto"/>
        <w:rPr>
          <w:b/>
        </w:rPr>
      </w:pPr>
      <w:r>
        <w:rPr>
          <w:b/>
        </w:rPr>
        <w:t>Ground clearance at the midpoint between 2 axles</w:t>
      </w:r>
    </w:p>
    <w:p>
      <w:pPr>
        <w:pStyle w:val="Graphics"/>
        <w:rPr>
          <w:del w:id="556" w:author="Master Repository Process" w:date="2021-09-12T09:09:00Z"/>
        </w:rPr>
      </w:pPr>
      <w:del w:id="557" w:author="Master Repository Process" w:date="2021-09-12T09:09:00Z">
        <w:r>
          <w:rPr>
            <w:lang w:eastAsia="en-AU"/>
          </w:rPr>
          <w:drawing>
            <wp:inline distT="0" distB="0" distL="0" distR="0">
              <wp:extent cx="4572000" cy="1038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1038225"/>
                      </a:xfrm>
                      <a:prstGeom prst="rect">
                        <a:avLst/>
                      </a:prstGeom>
                      <a:noFill/>
                      <a:ln>
                        <a:noFill/>
                      </a:ln>
                    </pic:spPr>
                  </pic:pic>
                </a:graphicData>
              </a:graphic>
            </wp:inline>
          </w:drawing>
        </w:r>
      </w:del>
    </w:p>
    <w:p>
      <w:pPr>
        <w:pStyle w:val="Graphics"/>
        <w:rPr>
          <w:ins w:id="558" w:author="Master Repository Process" w:date="2021-09-12T09:09:00Z"/>
        </w:rPr>
      </w:pPr>
      <w:ins w:id="559" w:author="Master Repository Process" w:date="2021-09-12T09:09:00Z">
        <w:r>
          <w:rPr>
            <w:lang w:eastAsia="en-AU"/>
          </w:rPr>
          <w:drawing>
            <wp:inline distT="0" distB="0" distL="0" distR="0">
              <wp:extent cx="4572000" cy="1035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0" cy="1035050"/>
                      </a:xfrm>
                      <a:prstGeom prst="rect">
                        <a:avLst/>
                      </a:prstGeom>
                      <a:noFill/>
                      <a:ln>
                        <a:noFill/>
                      </a:ln>
                    </pic:spPr>
                  </pic:pic>
                </a:graphicData>
              </a:graphic>
            </wp:inline>
          </w:drawing>
        </w:r>
      </w:ins>
    </w:p>
    <w:p>
      <w:pPr>
        <w:pStyle w:val="MiscellaneousHeading"/>
        <w:keepNext w:val="0"/>
        <w:spacing w:before="120" w:line="240" w:lineRule="auto"/>
        <w:rPr>
          <w:b/>
        </w:rPr>
      </w:pPr>
      <w:r>
        <w:rPr>
          <w:b/>
        </w:rPr>
        <w:t>Ground clearance over a peak in the road</w:t>
      </w:r>
    </w:p>
    <w:p>
      <w:pPr>
        <w:pStyle w:val="Heading2"/>
      </w:pPr>
      <w:bookmarkStart w:id="560" w:name="_Toc78685607"/>
      <w:bookmarkStart w:id="561" w:name="_Toc124151228"/>
      <w:bookmarkStart w:id="562" w:name="_Toc216510344"/>
      <w:bookmarkStart w:id="563" w:name="_Toc216510929"/>
      <w:bookmarkStart w:id="564" w:name="_Toc224109568"/>
      <w:bookmarkStart w:id="565" w:name="_Toc225846609"/>
      <w:bookmarkStart w:id="566" w:name="_Toc228867337"/>
      <w:r>
        <w:rPr>
          <w:rStyle w:val="CharPartNo"/>
        </w:rPr>
        <w:t>Part</w:t>
      </w:r>
      <w:del w:id="567" w:author="Master Repository Process" w:date="2021-09-12T09:09:00Z">
        <w:r>
          <w:rPr>
            <w:rStyle w:val="CharPartNo"/>
          </w:rPr>
          <w:delText xml:space="preserve"> </w:delText>
        </w:r>
      </w:del>
      <w:ins w:id="568" w:author="Master Repository Process" w:date="2021-09-12T09:09:00Z">
        <w:r>
          <w:rPr>
            <w:rStyle w:val="CharPartNo"/>
          </w:rPr>
          <w:t> </w:t>
        </w:r>
      </w:ins>
      <w:r>
        <w:rPr>
          <w:rStyle w:val="CharPartNo"/>
        </w:rPr>
        <w:t>8</w:t>
      </w:r>
      <w:r>
        <w:t xml:space="preserve"> — </w:t>
      </w:r>
      <w:r>
        <w:rPr>
          <w:rStyle w:val="CharPartText"/>
        </w:rPr>
        <w:t>Lights and reflectors</w:t>
      </w:r>
      <w:bookmarkEnd w:id="560"/>
      <w:bookmarkEnd w:id="561"/>
      <w:bookmarkEnd w:id="562"/>
      <w:bookmarkEnd w:id="563"/>
      <w:bookmarkEnd w:id="564"/>
      <w:bookmarkEnd w:id="565"/>
      <w:bookmarkEnd w:id="566"/>
    </w:p>
    <w:p>
      <w:pPr>
        <w:pStyle w:val="Heading3"/>
        <w:spacing w:before="180"/>
      </w:pPr>
      <w:bookmarkStart w:id="569" w:name="_Toc78685608"/>
      <w:bookmarkStart w:id="570" w:name="_Toc124151229"/>
      <w:bookmarkStart w:id="571" w:name="_Toc216510345"/>
      <w:bookmarkStart w:id="572" w:name="_Toc216510930"/>
      <w:bookmarkStart w:id="573" w:name="_Toc224109569"/>
      <w:bookmarkStart w:id="574" w:name="_Toc225846610"/>
      <w:bookmarkStart w:id="575" w:name="_Toc228867338"/>
      <w:r>
        <w:rPr>
          <w:rStyle w:val="CharDivNo"/>
        </w:rPr>
        <w:t>Division</w:t>
      </w:r>
      <w:del w:id="576" w:author="Master Repository Process" w:date="2021-09-12T09:09:00Z">
        <w:r>
          <w:rPr>
            <w:rStyle w:val="CharDivNo"/>
          </w:rPr>
          <w:delText xml:space="preserve"> </w:delText>
        </w:r>
      </w:del>
      <w:ins w:id="577" w:author="Master Repository Process" w:date="2021-09-12T09:09:00Z">
        <w:r>
          <w:rPr>
            <w:rStyle w:val="CharDivNo"/>
          </w:rPr>
          <w:t> </w:t>
        </w:r>
      </w:ins>
      <w:r>
        <w:rPr>
          <w:rStyle w:val="CharDivNo"/>
        </w:rPr>
        <w:t>1</w:t>
      </w:r>
      <w:r>
        <w:t xml:space="preserve"> — </w:t>
      </w:r>
      <w:r>
        <w:rPr>
          <w:rStyle w:val="CharDivText"/>
        </w:rPr>
        <w:t>General requirements for lights</w:t>
      </w:r>
      <w:bookmarkEnd w:id="569"/>
      <w:bookmarkEnd w:id="570"/>
      <w:bookmarkEnd w:id="571"/>
      <w:bookmarkEnd w:id="572"/>
      <w:bookmarkEnd w:id="573"/>
      <w:bookmarkEnd w:id="574"/>
      <w:bookmarkEnd w:id="575"/>
    </w:p>
    <w:p>
      <w:pPr>
        <w:pStyle w:val="Heading5"/>
        <w:spacing w:before="240"/>
      </w:pPr>
      <w:bookmarkStart w:id="578" w:name="_Toc14750360"/>
      <w:bookmarkStart w:id="579" w:name="_Toc78685609"/>
      <w:bookmarkStart w:id="580" w:name="_Toc228867339"/>
      <w:bookmarkStart w:id="581" w:name="_Toc124151230"/>
      <w:bookmarkStart w:id="582" w:name="_Toc472941100"/>
      <w:bookmarkStart w:id="583" w:name="_Toc512745396"/>
      <w:bookmarkStart w:id="584" w:name="_Toc7345717"/>
      <w:bookmarkStart w:id="585" w:name="_Toc14252147"/>
      <w:r>
        <w:rPr>
          <w:rStyle w:val="CharSectno"/>
        </w:rPr>
        <w:t>68</w:t>
      </w:r>
      <w:r>
        <w:t>.</w:t>
      </w:r>
      <w:r>
        <w:tab/>
        <w:t>Certain requirements apply only at night</w:t>
      </w:r>
      <w:r>
        <w:noBreakHyphen/>
        <w:t>time</w:t>
      </w:r>
      <w:bookmarkEnd w:id="578"/>
      <w:bookmarkEnd w:id="579"/>
      <w:bookmarkEnd w:id="580"/>
      <w:bookmarkEnd w:id="581"/>
    </w:p>
    <w:bookmarkEnd w:id="582"/>
    <w:bookmarkEnd w:id="583"/>
    <w:bookmarkEnd w:id="584"/>
    <w:bookmarkEnd w:id="585"/>
    <w:p>
      <w:pPr>
        <w:pStyle w:val="Subsection"/>
        <w:spacing w:before="180"/>
      </w:pPr>
      <w:r>
        <w:tab/>
      </w:r>
      <w:r>
        <w:tab/>
        <w:t>The requirements</w:t>
      </w:r>
      <w:bookmarkStart w:id="586" w:name="RuleErr_8"/>
      <w:r>
        <w:t xml:space="preserve"> of this Part</w:t>
      </w:r>
      <w:bookmarkEnd w:id="586"/>
      <w:r>
        <w:t xml:space="preserve"> for a light, except a brake or direction indicator light, to be visible over a stated distance apply only at night</w:t>
      </w:r>
      <w:r>
        <w:noBreakHyphen/>
        <w:t>time.</w:t>
      </w:r>
    </w:p>
    <w:p>
      <w:pPr>
        <w:pStyle w:val="Heading5"/>
        <w:spacing w:before="240"/>
      </w:pPr>
      <w:bookmarkStart w:id="587" w:name="_Toc14750361"/>
      <w:bookmarkStart w:id="588" w:name="_Toc78685610"/>
      <w:bookmarkStart w:id="589" w:name="_Toc228867340"/>
      <w:bookmarkStart w:id="590" w:name="_Toc124151231"/>
      <w:r>
        <w:rPr>
          <w:rStyle w:val="CharSectno"/>
        </w:rPr>
        <w:t>69</w:t>
      </w:r>
      <w:r>
        <w:t>.</w:t>
      </w:r>
      <w:r>
        <w:tab/>
        <w:t>Prevention of glare</w:t>
      </w:r>
      <w:bookmarkEnd w:id="587"/>
      <w:bookmarkEnd w:id="588"/>
      <w:bookmarkEnd w:id="589"/>
      <w:bookmarkEnd w:id="590"/>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591" w:name="_Toc14750362"/>
      <w:bookmarkStart w:id="592" w:name="_Toc78685611"/>
      <w:bookmarkStart w:id="593" w:name="_Toc228867341"/>
      <w:bookmarkStart w:id="594" w:name="_Toc124151232"/>
      <w:r>
        <w:rPr>
          <w:rStyle w:val="CharSectno"/>
        </w:rPr>
        <w:t>70</w:t>
      </w:r>
      <w:r>
        <w:t>.</w:t>
      </w:r>
      <w:r>
        <w:tab/>
        <w:t>Pairs of lights</w:t>
      </w:r>
      <w:bookmarkEnd w:id="591"/>
      <w:bookmarkEnd w:id="592"/>
      <w:bookmarkEnd w:id="593"/>
      <w:bookmarkEnd w:id="594"/>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595" w:name="_Toc78685612"/>
      <w:bookmarkStart w:id="596" w:name="_Toc124151233"/>
      <w:bookmarkStart w:id="597" w:name="_Toc216510349"/>
      <w:bookmarkStart w:id="598" w:name="_Toc216510934"/>
      <w:bookmarkStart w:id="599" w:name="_Toc224109573"/>
      <w:bookmarkStart w:id="600" w:name="_Toc225846614"/>
      <w:bookmarkStart w:id="601" w:name="_Toc228867342"/>
      <w:r>
        <w:rPr>
          <w:rStyle w:val="CharDivNo"/>
        </w:rPr>
        <w:t>Division</w:t>
      </w:r>
      <w:del w:id="602" w:author="Master Repository Process" w:date="2021-09-12T09:09:00Z">
        <w:r>
          <w:rPr>
            <w:rStyle w:val="CharDivNo"/>
          </w:rPr>
          <w:delText xml:space="preserve"> </w:delText>
        </w:r>
      </w:del>
      <w:ins w:id="603" w:author="Master Repository Process" w:date="2021-09-12T09:09:00Z">
        <w:r>
          <w:rPr>
            <w:rStyle w:val="CharDivNo"/>
          </w:rPr>
          <w:t> </w:t>
        </w:r>
      </w:ins>
      <w:r>
        <w:rPr>
          <w:rStyle w:val="CharDivNo"/>
        </w:rPr>
        <w:t>2</w:t>
      </w:r>
      <w:r>
        <w:t xml:space="preserve"> — </w:t>
      </w:r>
      <w:r>
        <w:rPr>
          <w:rStyle w:val="CharDivText"/>
        </w:rPr>
        <w:t>Headlights</w:t>
      </w:r>
      <w:bookmarkEnd w:id="595"/>
      <w:bookmarkEnd w:id="596"/>
      <w:bookmarkEnd w:id="597"/>
      <w:bookmarkEnd w:id="598"/>
      <w:bookmarkEnd w:id="599"/>
      <w:bookmarkEnd w:id="600"/>
      <w:bookmarkEnd w:id="601"/>
    </w:p>
    <w:p>
      <w:pPr>
        <w:pStyle w:val="Heading5"/>
        <w:spacing w:before="240"/>
      </w:pPr>
      <w:bookmarkStart w:id="604" w:name="_Toc14750363"/>
      <w:bookmarkStart w:id="605" w:name="_Toc78685613"/>
      <w:bookmarkStart w:id="606" w:name="_Toc228867343"/>
      <w:bookmarkStart w:id="607" w:name="_Toc124151234"/>
      <w:bookmarkStart w:id="608" w:name="_Toc472941103"/>
      <w:bookmarkStart w:id="609" w:name="_Toc512745399"/>
      <w:bookmarkStart w:id="610" w:name="_Toc7345720"/>
      <w:bookmarkStart w:id="611" w:name="_Toc14252150"/>
      <w:r>
        <w:rPr>
          <w:rStyle w:val="CharSectno"/>
        </w:rPr>
        <w:t>71</w:t>
      </w:r>
      <w:r>
        <w:t>.</w:t>
      </w:r>
      <w:r>
        <w:tab/>
        <w:t>Headlights to be fitted to vehicles</w:t>
      </w:r>
      <w:bookmarkEnd w:id="604"/>
      <w:bookmarkEnd w:id="605"/>
      <w:bookmarkEnd w:id="606"/>
      <w:bookmarkEnd w:id="607"/>
    </w:p>
    <w:bookmarkEnd w:id="608"/>
    <w:bookmarkEnd w:id="609"/>
    <w:bookmarkEnd w:id="610"/>
    <w:bookmarkEnd w:id="611"/>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 xml:space="preserve">beam headlight </w:t>
      </w:r>
      <w:bookmarkStart w:id="612" w:name="RuleErr_32"/>
      <w:r>
        <w:t>mentioned</w:t>
      </w:r>
      <w:bookmarkEnd w:id="612"/>
      <w:r>
        <w:t xml:space="preserve">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613" w:name="_Toc14750364"/>
      <w:bookmarkStart w:id="614" w:name="_Toc78685614"/>
      <w:bookmarkStart w:id="615" w:name="_Toc228867344"/>
      <w:bookmarkStart w:id="616" w:name="_Toc124151235"/>
      <w:r>
        <w:rPr>
          <w:rStyle w:val="CharSectno"/>
        </w:rPr>
        <w:t>72</w:t>
      </w:r>
      <w:r>
        <w:t>.</w:t>
      </w:r>
      <w:r>
        <w:tab/>
        <w:t>How headlights are to be fitted</w:t>
      </w:r>
      <w:bookmarkEnd w:id="613"/>
      <w:bookmarkEnd w:id="614"/>
      <w:bookmarkEnd w:id="615"/>
      <w:bookmarkEnd w:id="616"/>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617" w:name="_Toc14750365"/>
      <w:bookmarkStart w:id="618" w:name="_Toc78685615"/>
      <w:bookmarkStart w:id="619" w:name="_Toc228867345"/>
      <w:bookmarkStart w:id="620" w:name="_Toc124151236"/>
      <w:r>
        <w:rPr>
          <w:rStyle w:val="CharSectno"/>
        </w:rPr>
        <w:t>73</w:t>
      </w:r>
      <w:r>
        <w:t>.</w:t>
      </w:r>
      <w:r>
        <w:tab/>
        <w:t>How single headlights are to be fitted</w:t>
      </w:r>
      <w:bookmarkEnd w:id="617"/>
      <w:bookmarkEnd w:id="618"/>
      <w:bookmarkEnd w:id="619"/>
      <w:bookmarkEnd w:id="620"/>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621" w:name="_Toc14750366"/>
      <w:bookmarkStart w:id="622" w:name="_Toc78685616"/>
      <w:bookmarkStart w:id="623" w:name="_Toc228867346"/>
      <w:bookmarkStart w:id="624" w:name="_Toc124151237"/>
      <w:r>
        <w:rPr>
          <w:rStyle w:val="CharSectno"/>
        </w:rPr>
        <w:t>74</w:t>
      </w:r>
      <w:r>
        <w:t>.</w:t>
      </w:r>
      <w:r>
        <w:tab/>
        <w:t>How additional headlights are to be fitted</w:t>
      </w:r>
      <w:bookmarkEnd w:id="621"/>
      <w:bookmarkEnd w:id="622"/>
      <w:bookmarkEnd w:id="623"/>
      <w:bookmarkEnd w:id="624"/>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625" w:name="_Toc14750367"/>
      <w:bookmarkStart w:id="626" w:name="_Toc78685617"/>
      <w:bookmarkStart w:id="627" w:name="_Toc228867347"/>
      <w:bookmarkStart w:id="628" w:name="_Toc124151238"/>
      <w:r>
        <w:rPr>
          <w:rStyle w:val="CharSectno"/>
        </w:rPr>
        <w:t>75</w:t>
      </w:r>
      <w:r>
        <w:t>.</w:t>
      </w:r>
      <w:r>
        <w:tab/>
        <w:t>Performance of headlights</w:t>
      </w:r>
      <w:bookmarkEnd w:id="625"/>
      <w:bookmarkEnd w:id="626"/>
      <w:bookmarkEnd w:id="627"/>
      <w:bookmarkEnd w:id="628"/>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629" w:name="_Toc14750368"/>
      <w:bookmarkStart w:id="630" w:name="_Toc78685618"/>
      <w:bookmarkStart w:id="631" w:name="_Toc228867348"/>
      <w:bookmarkStart w:id="632" w:name="_Toc124151239"/>
      <w:r>
        <w:rPr>
          <w:rStyle w:val="CharSectno"/>
        </w:rPr>
        <w:t>76</w:t>
      </w:r>
      <w:r>
        <w:t>.</w:t>
      </w:r>
      <w:r>
        <w:tab/>
        <w:t>Effective range of headlights</w:t>
      </w:r>
      <w:bookmarkEnd w:id="629"/>
      <w:bookmarkEnd w:id="630"/>
      <w:bookmarkEnd w:id="631"/>
      <w:bookmarkEnd w:id="632"/>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633" w:name="_Toc14750369"/>
      <w:bookmarkStart w:id="634" w:name="_Toc78685619"/>
      <w:bookmarkStart w:id="635" w:name="_Toc228867349"/>
      <w:bookmarkStart w:id="636" w:name="_Toc124151240"/>
      <w:r>
        <w:rPr>
          <w:rStyle w:val="CharSectno"/>
        </w:rPr>
        <w:t>77</w:t>
      </w:r>
      <w:r>
        <w:t>.</w:t>
      </w:r>
      <w:r>
        <w:tab/>
        <w:t>Changing headlights from high</w:t>
      </w:r>
      <w:r>
        <w:noBreakHyphen/>
        <w:t>beam to low</w:t>
      </w:r>
      <w:r>
        <w:noBreakHyphen/>
        <w:t>beam position</w:t>
      </w:r>
      <w:bookmarkEnd w:id="633"/>
      <w:bookmarkEnd w:id="634"/>
      <w:bookmarkEnd w:id="635"/>
      <w:bookmarkEnd w:id="636"/>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 xml:space="preserve">A headlight fitted to a vehicle not fitted with a dipping device </w:t>
      </w:r>
      <w:bookmarkStart w:id="637" w:name="RuleErr_33"/>
      <w:r>
        <w:t>mentioned</w:t>
      </w:r>
      <w:bookmarkEnd w:id="637"/>
      <w:r>
        <w:t xml:space="preserve">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638" w:name="_Toc78685620"/>
      <w:bookmarkStart w:id="639" w:name="_Toc124151241"/>
      <w:bookmarkStart w:id="640" w:name="_Toc216510357"/>
      <w:bookmarkStart w:id="641" w:name="_Toc216510942"/>
      <w:bookmarkStart w:id="642" w:name="_Toc224109581"/>
      <w:bookmarkStart w:id="643" w:name="_Toc225846622"/>
      <w:bookmarkStart w:id="644" w:name="_Toc228867350"/>
      <w:r>
        <w:rPr>
          <w:rStyle w:val="CharDivNo"/>
        </w:rPr>
        <w:t>Division</w:t>
      </w:r>
      <w:del w:id="645" w:author="Master Repository Process" w:date="2021-09-12T09:09:00Z">
        <w:r>
          <w:rPr>
            <w:rStyle w:val="CharDivNo"/>
          </w:rPr>
          <w:delText xml:space="preserve"> </w:delText>
        </w:r>
      </w:del>
      <w:ins w:id="646" w:author="Master Repository Process" w:date="2021-09-12T09:09:00Z">
        <w:r>
          <w:rPr>
            <w:rStyle w:val="CharDivNo"/>
          </w:rPr>
          <w:t> </w:t>
        </w:r>
      </w:ins>
      <w:r>
        <w:rPr>
          <w:rStyle w:val="CharDivNo"/>
        </w:rPr>
        <w:t>3</w:t>
      </w:r>
      <w:r>
        <w:t xml:space="preserve"> — </w:t>
      </w:r>
      <w:r>
        <w:rPr>
          <w:rStyle w:val="CharDivText"/>
        </w:rPr>
        <w:t>Parking lights</w:t>
      </w:r>
      <w:bookmarkEnd w:id="638"/>
      <w:bookmarkEnd w:id="639"/>
      <w:bookmarkEnd w:id="640"/>
      <w:bookmarkEnd w:id="641"/>
      <w:bookmarkEnd w:id="642"/>
      <w:bookmarkEnd w:id="643"/>
      <w:bookmarkEnd w:id="644"/>
    </w:p>
    <w:p>
      <w:pPr>
        <w:pStyle w:val="Heading5"/>
      </w:pPr>
      <w:bookmarkStart w:id="647" w:name="_Toc14750370"/>
      <w:bookmarkStart w:id="648" w:name="_Toc78685621"/>
      <w:bookmarkStart w:id="649" w:name="_Toc228867351"/>
      <w:bookmarkStart w:id="650" w:name="_Toc124151242"/>
      <w:bookmarkStart w:id="651" w:name="_Toc472941110"/>
      <w:bookmarkStart w:id="652" w:name="_Toc512745406"/>
      <w:bookmarkStart w:id="653" w:name="_Toc7345727"/>
      <w:bookmarkStart w:id="654" w:name="_Toc14252157"/>
      <w:r>
        <w:rPr>
          <w:rStyle w:val="CharSectno"/>
        </w:rPr>
        <w:t>78</w:t>
      </w:r>
      <w:r>
        <w:t>.</w:t>
      </w:r>
      <w:r>
        <w:tab/>
        <w:t>Parking lights</w:t>
      </w:r>
      <w:bookmarkEnd w:id="647"/>
      <w:bookmarkEnd w:id="648"/>
      <w:bookmarkEnd w:id="649"/>
      <w:bookmarkEnd w:id="650"/>
    </w:p>
    <w:bookmarkEnd w:id="651"/>
    <w:bookmarkEnd w:id="652"/>
    <w:bookmarkEnd w:id="653"/>
    <w:bookmarkEnd w:id="654"/>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jc w:val="center"/>
        <w:rPr>
          <w:del w:id="655" w:author="Master Repository Process" w:date="2021-09-12T09:09:00Z"/>
        </w:rPr>
      </w:pPr>
      <w:del w:id="656" w:author="Master Repository Process" w:date="2021-09-12T09:09:00Z">
        <w:r>
          <w:rPr>
            <w:lang w:eastAsia="en-AU"/>
          </w:rPr>
          <w:drawing>
            <wp:inline distT="0" distB="0" distL="0" distR="0">
              <wp:extent cx="2924175" cy="19050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4175" cy="1905000"/>
                      </a:xfrm>
                      <a:prstGeom prst="rect">
                        <a:avLst/>
                      </a:prstGeom>
                      <a:noFill/>
                      <a:ln>
                        <a:noFill/>
                      </a:ln>
                    </pic:spPr>
                  </pic:pic>
                </a:graphicData>
              </a:graphic>
            </wp:inline>
          </w:drawing>
        </w:r>
      </w:del>
    </w:p>
    <w:p>
      <w:pPr>
        <w:pStyle w:val="Graphics"/>
        <w:keepNext/>
        <w:spacing w:before="160"/>
        <w:jc w:val="center"/>
        <w:rPr>
          <w:ins w:id="657" w:author="Master Repository Process" w:date="2021-09-12T09:09:00Z"/>
        </w:rPr>
      </w:pPr>
      <w:ins w:id="658" w:author="Master Repository Process" w:date="2021-09-12T09:09:00Z">
        <w:r>
          <w:rPr>
            <w:lang w:eastAsia="en-AU"/>
          </w:rPr>
          <w:drawing>
            <wp:inline distT="0" distB="0" distL="0" distR="0">
              <wp:extent cx="2924175" cy="190627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4175" cy="1906270"/>
                      </a:xfrm>
                      <a:prstGeom prst="rect">
                        <a:avLst/>
                      </a:prstGeom>
                      <a:noFill/>
                      <a:ln>
                        <a:noFill/>
                      </a:ln>
                    </pic:spPr>
                  </pic:pic>
                </a:graphicData>
              </a:graphic>
            </wp:inline>
          </w:drawing>
        </w:r>
      </w:ins>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659" w:name="_Toc78685622"/>
      <w:bookmarkStart w:id="660" w:name="_Toc124151243"/>
      <w:bookmarkStart w:id="661" w:name="_Toc216510359"/>
      <w:bookmarkStart w:id="662" w:name="_Toc216510944"/>
      <w:bookmarkStart w:id="663" w:name="_Toc224109583"/>
      <w:bookmarkStart w:id="664" w:name="_Toc225846624"/>
      <w:bookmarkStart w:id="665" w:name="_Toc228867352"/>
      <w:r>
        <w:rPr>
          <w:rStyle w:val="CharDivNo"/>
        </w:rPr>
        <w:t>Division</w:t>
      </w:r>
      <w:del w:id="666" w:author="Master Repository Process" w:date="2021-09-12T09:09:00Z">
        <w:r>
          <w:rPr>
            <w:rStyle w:val="CharDivNo"/>
          </w:rPr>
          <w:delText xml:space="preserve"> </w:delText>
        </w:r>
      </w:del>
      <w:ins w:id="667" w:author="Master Repository Process" w:date="2021-09-12T09:09:00Z">
        <w:r>
          <w:rPr>
            <w:rStyle w:val="CharDivNo"/>
          </w:rPr>
          <w:t> </w:t>
        </w:r>
      </w:ins>
      <w:r>
        <w:rPr>
          <w:rStyle w:val="CharDivNo"/>
        </w:rPr>
        <w:t>4</w:t>
      </w:r>
      <w:r>
        <w:t xml:space="preserve"> — </w:t>
      </w:r>
      <w:r>
        <w:rPr>
          <w:rStyle w:val="CharDivText"/>
        </w:rPr>
        <w:t>Daytime running lights</w:t>
      </w:r>
      <w:bookmarkEnd w:id="659"/>
      <w:bookmarkEnd w:id="660"/>
      <w:bookmarkEnd w:id="661"/>
      <w:bookmarkEnd w:id="662"/>
      <w:bookmarkEnd w:id="663"/>
      <w:bookmarkEnd w:id="664"/>
      <w:bookmarkEnd w:id="665"/>
    </w:p>
    <w:p>
      <w:pPr>
        <w:pStyle w:val="Heading5"/>
      </w:pPr>
      <w:bookmarkStart w:id="668" w:name="_Toc14750371"/>
      <w:bookmarkStart w:id="669" w:name="_Toc78685623"/>
      <w:bookmarkStart w:id="670" w:name="_Toc228867353"/>
      <w:bookmarkStart w:id="671" w:name="_Toc124151244"/>
      <w:bookmarkStart w:id="672" w:name="_Toc472941111"/>
      <w:bookmarkStart w:id="673" w:name="_Toc512745407"/>
      <w:bookmarkStart w:id="674" w:name="_Toc7345728"/>
      <w:bookmarkStart w:id="675" w:name="_Toc14252158"/>
      <w:r>
        <w:rPr>
          <w:rStyle w:val="CharSectno"/>
        </w:rPr>
        <w:t>79</w:t>
      </w:r>
      <w:r>
        <w:t>.</w:t>
      </w:r>
      <w:r>
        <w:tab/>
        <w:t>Daytime running lights</w:t>
      </w:r>
      <w:bookmarkEnd w:id="668"/>
      <w:bookmarkEnd w:id="669"/>
      <w:bookmarkEnd w:id="670"/>
      <w:bookmarkEnd w:id="671"/>
    </w:p>
    <w:bookmarkEnd w:id="672"/>
    <w:bookmarkEnd w:id="673"/>
    <w:bookmarkEnd w:id="674"/>
    <w:bookmarkEnd w:id="675"/>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rPr>
          <w:del w:id="676" w:author="Master Repository Process" w:date="2021-09-12T09:09:00Z"/>
        </w:rPr>
      </w:pPr>
      <w:del w:id="677" w:author="Master Repository Process" w:date="2021-09-12T09:09:00Z">
        <w:r>
          <w:rPr>
            <w:lang w:eastAsia="en-AU"/>
          </w:rPr>
          <w:drawing>
            <wp:inline distT="0" distB="0" distL="0" distR="0">
              <wp:extent cx="2771775" cy="14954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inline>
          </w:drawing>
        </w:r>
      </w:del>
    </w:p>
    <w:p>
      <w:pPr>
        <w:pStyle w:val="Graphics"/>
        <w:keepNext/>
        <w:jc w:val="center"/>
        <w:rPr>
          <w:ins w:id="678" w:author="Master Repository Process" w:date="2021-09-12T09:09:00Z"/>
        </w:rPr>
      </w:pPr>
      <w:ins w:id="679" w:author="Master Repository Process" w:date="2021-09-12T09:09:00Z">
        <w:r>
          <w:rPr>
            <w:lang w:eastAsia="en-AU"/>
          </w:rPr>
          <w:drawing>
            <wp:inline distT="0" distB="0" distL="0" distR="0">
              <wp:extent cx="2777490" cy="14922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77490" cy="1492250"/>
                      </a:xfrm>
                      <a:prstGeom prst="rect">
                        <a:avLst/>
                      </a:prstGeom>
                      <a:noFill/>
                      <a:ln>
                        <a:noFill/>
                      </a:ln>
                    </pic:spPr>
                  </pic:pic>
                </a:graphicData>
              </a:graphic>
            </wp:inline>
          </w:drawing>
        </w:r>
      </w:ins>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w:t>
      </w:r>
      <w:del w:id="680" w:author="Master Repository Process" w:date="2021-09-12T09:09:00Z">
        <w:r>
          <w:delText xml:space="preserve"> </w:delText>
        </w:r>
      </w:del>
      <w:ins w:id="681" w:author="Master Repository Process" w:date="2021-09-12T09:09:00Z">
        <w:r>
          <w:t> </w:t>
        </w:r>
      </w:ins>
      <w:r>
        <w:t>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682" w:name="_Toc78685624"/>
      <w:bookmarkStart w:id="683" w:name="_Toc124151245"/>
      <w:bookmarkStart w:id="684" w:name="_Toc216510361"/>
      <w:bookmarkStart w:id="685" w:name="_Toc216510946"/>
      <w:bookmarkStart w:id="686" w:name="_Toc224109585"/>
      <w:bookmarkStart w:id="687" w:name="_Toc225846626"/>
      <w:bookmarkStart w:id="688" w:name="_Toc228867354"/>
      <w:r>
        <w:rPr>
          <w:rStyle w:val="CharDivNo"/>
        </w:rPr>
        <w:t>Division</w:t>
      </w:r>
      <w:del w:id="689" w:author="Master Repository Process" w:date="2021-09-12T09:09:00Z">
        <w:r>
          <w:rPr>
            <w:rStyle w:val="CharDivNo"/>
          </w:rPr>
          <w:delText xml:space="preserve"> </w:delText>
        </w:r>
      </w:del>
      <w:ins w:id="690" w:author="Master Repository Process" w:date="2021-09-12T09:09:00Z">
        <w:r>
          <w:rPr>
            <w:rStyle w:val="CharDivNo"/>
          </w:rPr>
          <w:t> </w:t>
        </w:r>
      </w:ins>
      <w:r>
        <w:rPr>
          <w:rStyle w:val="CharDivNo"/>
        </w:rPr>
        <w:t>5</w:t>
      </w:r>
      <w:r>
        <w:t xml:space="preserve"> — </w:t>
      </w:r>
      <w:r>
        <w:rPr>
          <w:rStyle w:val="CharDivText"/>
        </w:rPr>
        <w:t>Tail lights</w:t>
      </w:r>
      <w:bookmarkEnd w:id="682"/>
      <w:bookmarkEnd w:id="683"/>
      <w:bookmarkEnd w:id="684"/>
      <w:bookmarkEnd w:id="685"/>
      <w:bookmarkEnd w:id="686"/>
      <w:bookmarkEnd w:id="687"/>
      <w:bookmarkEnd w:id="688"/>
    </w:p>
    <w:p>
      <w:pPr>
        <w:pStyle w:val="Heading5"/>
      </w:pPr>
      <w:bookmarkStart w:id="691" w:name="_Toc14750372"/>
      <w:bookmarkStart w:id="692" w:name="_Toc78685625"/>
      <w:bookmarkStart w:id="693" w:name="_Toc228867355"/>
      <w:bookmarkStart w:id="694" w:name="_Toc124151246"/>
      <w:bookmarkStart w:id="695" w:name="_Toc472941112"/>
      <w:bookmarkStart w:id="696" w:name="_Toc512745408"/>
      <w:bookmarkStart w:id="697" w:name="_Toc7345729"/>
      <w:bookmarkStart w:id="698" w:name="_Toc14252159"/>
      <w:r>
        <w:rPr>
          <w:rStyle w:val="CharSectno"/>
        </w:rPr>
        <w:t>80</w:t>
      </w:r>
      <w:r>
        <w:t>.</w:t>
      </w:r>
      <w:r>
        <w:tab/>
        <w:t>Tail lights generally</w:t>
      </w:r>
      <w:bookmarkEnd w:id="691"/>
      <w:bookmarkEnd w:id="692"/>
      <w:bookmarkEnd w:id="693"/>
      <w:bookmarkEnd w:id="694"/>
    </w:p>
    <w:bookmarkEnd w:id="695"/>
    <w:bookmarkEnd w:id="696"/>
    <w:bookmarkEnd w:id="697"/>
    <w:bookmarkEnd w:id="698"/>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w:t>
      </w:r>
      <w:bookmarkStart w:id="699" w:name="RuleErr_34"/>
      <w:r>
        <w:t>mentioned</w:t>
      </w:r>
      <w:bookmarkEnd w:id="699"/>
      <w:r>
        <w:t xml:space="preserve">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700" w:name="_Toc14750373"/>
      <w:bookmarkStart w:id="701" w:name="_Toc78685626"/>
      <w:bookmarkStart w:id="702" w:name="_Toc228867356"/>
      <w:bookmarkStart w:id="703" w:name="_Toc124151247"/>
      <w:bookmarkStart w:id="704" w:name="_Toc472941113"/>
      <w:bookmarkStart w:id="705" w:name="_Toc512745409"/>
      <w:bookmarkStart w:id="706" w:name="_Toc7345730"/>
      <w:bookmarkStart w:id="707" w:name="_Toc14252160"/>
      <w:r>
        <w:rPr>
          <w:rStyle w:val="CharSectno"/>
        </w:rPr>
        <w:t>81</w:t>
      </w:r>
      <w:r>
        <w:t>.</w:t>
      </w:r>
      <w:r>
        <w:tab/>
        <w:t>Pattern of fitting tail lights</w:t>
      </w:r>
      <w:bookmarkEnd w:id="700"/>
      <w:bookmarkEnd w:id="701"/>
      <w:bookmarkEnd w:id="702"/>
      <w:bookmarkEnd w:id="703"/>
    </w:p>
    <w:bookmarkEnd w:id="704"/>
    <w:bookmarkEnd w:id="705"/>
    <w:bookmarkEnd w:id="706"/>
    <w:bookmarkEnd w:id="707"/>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jc w:val="center"/>
        <w:rPr>
          <w:del w:id="708" w:author="Master Repository Process" w:date="2021-09-12T09:09:00Z"/>
        </w:rPr>
      </w:pPr>
      <w:del w:id="709" w:author="Master Repository Process" w:date="2021-09-12T09:09:00Z">
        <w:r>
          <w:rPr>
            <w:lang w:eastAsia="en-AU"/>
          </w:rPr>
          <w:drawing>
            <wp:inline distT="0" distB="0" distL="0" distR="0">
              <wp:extent cx="2876550" cy="2800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76550" cy="2800350"/>
                      </a:xfrm>
                      <a:prstGeom prst="rect">
                        <a:avLst/>
                      </a:prstGeom>
                      <a:noFill/>
                      <a:ln>
                        <a:noFill/>
                      </a:ln>
                    </pic:spPr>
                  </pic:pic>
                </a:graphicData>
              </a:graphic>
            </wp:inline>
          </w:drawing>
        </w:r>
      </w:del>
    </w:p>
    <w:p>
      <w:pPr>
        <w:pStyle w:val="Graphics"/>
        <w:keepNext/>
        <w:spacing w:before="160"/>
        <w:jc w:val="center"/>
        <w:rPr>
          <w:ins w:id="710" w:author="Master Repository Process" w:date="2021-09-12T09:09:00Z"/>
        </w:rPr>
      </w:pPr>
      <w:ins w:id="711" w:author="Master Repository Process" w:date="2021-09-12T09:09:00Z">
        <w:r>
          <w:rPr>
            <w:lang w:eastAsia="en-AU"/>
          </w:rPr>
          <w:drawing>
            <wp:inline distT="0" distB="0" distL="0" distR="0">
              <wp:extent cx="2880995" cy="2803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0995" cy="2803525"/>
                      </a:xfrm>
                      <a:prstGeom prst="rect">
                        <a:avLst/>
                      </a:prstGeom>
                      <a:noFill/>
                      <a:ln>
                        <a:noFill/>
                      </a:ln>
                    </pic:spPr>
                  </pic:pic>
                </a:graphicData>
              </a:graphic>
            </wp:inline>
          </w:drawing>
        </w:r>
      </w:ins>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712" w:name="_Toc14750374"/>
      <w:bookmarkStart w:id="713" w:name="_Toc78685627"/>
      <w:bookmarkStart w:id="714" w:name="_Toc228867357"/>
      <w:bookmarkStart w:id="715" w:name="_Toc124151248"/>
      <w:bookmarkStart w:id="716" w:name="_Toc472941114"/>
      <w:bookmarkStart w:id="717" w:name="_Toc512745410"/>
      <w:bookmarkStart w:id="718" w:name="_Toc7345731"/>
      <w:bookmarkStart w:id="719" w:name="_Toc14252161"/>
      <w:r>
        <w:rPr>
          <w:rStyle w:val="CharSectno"/>
        </w:rPr>
        <w:t>82</w:t>
      </w:r>
      <w:r>
        <w:t>.</w:t>
      </w:r>
      <w:r>
        <w:tab/>
        <w:t>Performance of tail lights</w:t>
      </w:r>
      <w:bookmarkEnd w:id="712"/>
      <w:bookmarkEnd w:id="713"/>
      <w:bookmarkEnd w:id="714"/>
      <w:bookmarkEnd w:id="715"/>
    </w:p>
    <w:bookmarkEnd w:id="716"/>
    <w:bookmarkEnd w:id="717"/>
    <w:bookmarkEnd w:id="718"/>
    <w:bookmarkEnd w:id="719"/>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t>(3)</w:t>
      </w:r>
      <w:r>
        <w:tab/>
        <w:t>A street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720" w:name="_Toc14750375"/>
      <w:bookmarkStart w:id="721" w:name="_Toc78685628"/>
      <w:bookmarkStart w:id="722" w:name="_Toc228867358"/>
      <w:bookmarkStart w:id="723" w:name="_Toc124151249"/>
      <w:bookmarkStart w:id="724" w:name="_Toc472941115"/>
      <w:bookmarkStart w:id="725" w:name="_Toc512745411"/>
      <w:bookmarkStart w:id="726" w:name="_Toc7345732"/>
      <w:bookmarkStart w:id="727" w:name="_Toc14252162"/>
      <w:r>
        <w:rPr>
          <w:rStyle w:val="CharSectno"/>
        </w:rPr>
        <w:t>83</w:t>
      </w:r>
      <w:r>
        <w:t>.</w:t>
      </w:r>
      <w:r>
        <w:tab/>
        <w:t>Wiring of tail lights</w:t>
      </w:r>
      <w:bookmarkEnd w:id="720"/>
      <w:bookmarkEnd w:id="721"/>
      <w:bookmarkEnd w:id="722"/>
      <w:bookmarkEnd w:id="723"/>
    </w:p>
    <w:bookmarkEnd w:id="724"/>
    <w:bookmarkEnd w:id="725"/>
    <w:bookmarkEnd w:id="726"/>
    <w:bookmarkEnd w:id="727"/>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728" w:name="_Toc78685629"/>
      <w:bookmarkStart w:id="729" w:name="_Toc124151250"/>
      <w:bookmarkStart w:id="730" w:name="_Toc216510366"/>
      <w:bookmarkStart w:id="731" w:name="_Toc216510951"/>
      <w:bookmarkStart w:id="732" w:name="_Toc224109590"/>
      <w:bookmarkStart w:id="733" w:name="_Toc225846631"/>
      <w:bookmarkStart w:id="734" w:name="_Toc228867359"/>
      <w:r>
        <w:rPr>
          <w:rStyle w:val="CharDivNo"/>
        </w:rPr>
        <w:t>Division</w:t>
      </w:r>
      <w:del w:id="735" w:author="Master Repository Process" w:date="2021-09-12T09:09:00Z">
        <w:r>
          <w:rPr>
            <w:rStyle w:val="CharDivNo"/>
          </w:rPr>
          <w:delText xml:space="preserve"> </w:delText>
        </w:r>
      </w:del>
      <w:ins w:id="736" w:author="Master Repository Process" w:date="2021-09-12T09:09:00Z">
        <w:r>
          <w:rPr>
            <w:rStyle w:val="CharDivNo"/>
          </w:rPr>
          <w:t> </w:t>
        </w:r>
      </w:ins>
      <w:r>
        <w:rPr>
          <w:rStyle w:val="CharDivNo"/>
        </w:rPr>
        <w:t>6</w:t>
      </w:r>
      <w:r>
        <w:t xml:space="preserve"> — </w:t>
      </w:r>
      <w:r>
        <w:rPr>
          <w:rStyle w:val="CharDivText"/>
        </w:rPr>
        <w:t>Number plate lights</w:t>
      </w:r>
      <w:bookmarkEnd w:id="728"/>
      <w:bookmarkEnd w:id="729"/>
      <w:bookmarkEnd w:id="730"/>
      <w:bookmarkEnd w:id="731"/>
      <w:bookmarkEnd w:id="732"/>
      <w:bookmarkEnd w:id="733"/>
      <w:bookmarkEnd w:id="734"/>
    </w:p>
    <w:p>
      <w:pPr>
        <w:pStyle w:val="Heading5"/>
        <w:keepNext w:val="0"/>
        <w:keepLines w:val="0"/>
      </w:pPr>
      <w:bookmarkStart w:id="737" w:name="_Toc14750376"/>
      <w:bookmarkStart w:id="738" w:name="_Toc78685630"/>
      <w:bookmarkStart w:id="739" w:name="_Toc228867360"/>
      <w:bookmarkStart w:id="740" w:name="_Toc124151251"/>
      <w:bookmarkStart w:id="741" w:name="_Toc472941116"/>
      <w:bookmarkStart w:id="742" w:name="_Toc512745412"/>
      <w:bookmarkStart w:id="743" w:name="_Toc7345733"/>
      <w:bookmarkStart w:id="744" w:name="_Toc14252163"/>
      <w:r>
        <w:rPr>
          <w:rStyle w:val="CharSectno"/>
        </w:rPr>
        <w:t>84</w:t>
      </w:r>
      <w:r>
        <w:t>.</w:t>
      </w:r>
      <w:r>
        <w:tab/>
        <w:t>Number plate lights</w:t>
      </w:r>
      <w:bookmarkEnd w:id="737"/>
      <w:bookmarkEnd w:id="738"/>
      <w:bookmarkEnd w:id="739"/>
      <w:bookmarkEnd w:id="740"/>
    </w:p>
    <w:bookmarkEnd w:id="741"/>
    <w:bookmarkEnd w:id="742"/>
    <w:bookmarkEnd w:id="743"/>
    <w:bookmarkEnd w:id="744"/>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745" w:name="_Toc78685631"/>
      <w:bookmarkStart w:id="746" w:name="_Toc124151252"/>
      <w:bookmarkStart w:id="747" w:name="_Toc216510368"/>
      <w:bookmarkStart w:id="748" w:name="_Toc216510953"/>
      <w:bookmarkStart w:id="749" w:name="_Toc224109592"/>
      <w:bookmarkStart w:id="750" w:name="_Toc225846633"/>
      <w:bookmarkStart w:id="751" w:name="_Toc228867361"/>
      <w:r>
        <w:rPr>
          <w:rStyle w:val="CharDivNo"/>
        </w:rPr>
        <w:t>Division</w:t>
      </w:r>
      <w:del w:id="752" w:author="Master Repository Process" w:date="2021-09-12T09:09:00Z">
        <w:r>
          <w:rPr>
            <w:rStyle w:val="CharDivNo"/>
          </w:rPr>
          <w:delText xml:space="preserve"> </w:delText>
        </w:r>
      </w:del>
      <w:ins w:id="753" w:author="Master Repository Process" w:date="2021-09-12T09:09:00Z">
        <w:r>
          <w:rPr>
            <w:rStyle w:val="CharDivNo"/>
          </w:rPr>
          <w:t> </w:t>
        </w:r>
      </w:ins>
      <w:r>
        <w:rPr>
          <w:rStyle w:val="CharDivNo"/>
        </w:rPr>
        <w:t>7</w:t>
      </w:r>
      <w:r>
        <w:t xml:space="preserve"> — </w:t>
      </w:r>
      <w:r>
        <w:rPr>
          <w:rStyle w:val="CharDivText"/>
        </w:rPr>
        <w:t>Clearance lights</w:t>
      </w:r>
      <w:bookmarkEnd w:id="745"/>
      <w:bookmarkEnd w:id="746"/>
      <w:bookmarkEnd w:id="747"/>
      <w:bookmarkEnd w:id="748"/>
      <w:bookmarkEnd w:id="749"/>
      <w:bookmarkEnd w:id="750"/>
      <w:bookmarkEnd w:id="751"/>
    </w:p>
    <w:p>
      <w:pPr>
        <w:pStyle w:val="Heading5"/>
      </w:pPr>
      <w:bookmarkStart w:id="754" w:name="_Toc14750377"/>
      <w:bookmarkStart w:id="755" w:name="_Toc78685632"/>
      <w:bookmarkStart w:id="756" w:name="_Toc228867362"/>
      <w:bookmarkStart w:id="757" w:name="_Toc124151253"/>
      <w:bookmarkStart w:id="758" w:name="_Toc472941117"/>
      <w:bookmarkStart w:id="759" w:name="_Toc512745413"/>
      <w:bookmarkStart w:id="760" w:name="_Toc7345734"/>
      <w:bookmarkStart w:id="761" w:name="_Toc14252164"/>
      <w:r>
        <w:rPr>
          <w:rStyle w:val="CharSectno"/>
        </w:rPr>
        <w:t>85</w:t>
      </w:r>
      <w:r>
        <w:t>.</w:t>
      </w:r>
      <w:r>
        <w:tab/>
        <w:t>Front clearance lights</w:t>
      </w:r>
      <w:bookmarkEnd w:id="754"/>
      <w:bookmarkEnd w:id="755"/>
      <w:bookmarkEnd w:id="756"/>
      <w:bookmarkEnd w:id="757"/>
    </w:p>
    <w:bookmarkEnd w:id="758"/>
    <w:bookmarkEnd w:id="759"/>
    <w:bookmarkEnd w:id="760"/>
    <w:bookmarkEnd w:id="761"/>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762" w:name="_Toc14750378"/>
      <w:bookmarkStart w:id="763" w:name="_Toc78685633"/>
      <w:bookmarkStart w:id="764" w:name="_Toc228867363"/>
      <w:bookmarkStart w:id="765" w:name="_Toc124151254"/>
      <w:bookmarkStart w:id="766" w:name="_Toc472941118"/>
      <w:bookmarkStart w:id="767" w:name="_Toc512745414"/>
      <w:bookmarkStart w:id="768" w:name="_Toc7345735"/>
      <w:bookmarkStart w:id="769" w:name="_Toc14252165"/>
      <w:r>
        <w:rPr>
          <w:rStyle w:val="CharSectno"/>
        </w:rPr>
        <w:t>86</w:t>
      </w:r>
      <w:r>
        <w:t>.</w:t>
      </w:r>
      <w:r>
        <w:tab/>
        <w:t>External cabin lights</w:t>
      </w:r>
      <w:bookmarkEnd w:id="762"/>
      <w:bookmarkEnd w:id="763"/>
      <w:bookmarkEnd w:id="764"/>
      <w:bookmarkEnd w:id="765"/>
    </w:p>
    <w:bookmarkEnd w:id="766"/>
    <w:bookmarkEnd w:id="767"/>
    <w:bookmarkEnd w:id="768"/>
    <w:bookmarkEnd w:id="769"/>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770" w:name="_Toc14750379"/>
      <w:bookmarkStart w:id="771" w:name="_Toc78685634"/>
      <w:bookmarkStart w:id="772" w:name="_Toc228867364"/>
      <w:bookmarkStart w:id="773" w:name="_Toc124151255"/>
      <w:r>
        <w:rPr>
          <w:rStyle w:val="CharSectno"/>
        </w:rPr>
        <w:t>87</w:t>
      </w:r>
      <w:r>
        <w:t>.</w:t>
      </w:r>
      <w:r>
        <w:tab/>
        <w:t>Rear clearance lights</w:t>
      </w:r>
      <w:bookmarkEnd w:id="770"/>
      <w:bookmarkEnd w:id="771"/>
      <w:bookmarkEnd w:id="772"/>
      <w:bookmarkEnd w:id="773"/>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774" w:name="_Toc78685635"/>
      <w:bookmarkStart w:id="775" w:name="_Toc124151256"/>
      <w:bookmarkStart w:id="776" w:name="_Toc216510372"/>
      <w:bookmarkStart w:id="777" w:name="_Toc216510957"/>
      <w:bookmarkStart w:id="778" w:name="_Toc224109596"/>
      <w:bookmarkStart w:id="779" w:name="_Toc225846637"/>
      <w:bookmarkStart w:id="780" w:name="_Toc228867365"/>
      <w:r>
        <w:rPr>
          <w:rStyle w:val="CharDivNo"/>
        </w:rPr>
        <w:t>Division</w:t>
      </w:r>
      <w:del w:id="781" w:author="Master Repository Process" w:date="2021-09-12T09:09:00Z">
        <w:r>
          <w:rPr>
            <w:rStyle w:val="CharDivNo"/>
          </w:rPr>
          <w:delText xml:space="preserve"> </w:delText>
        </w:r>
      </w:del>
      <w:ins w:id="782" w:author="Master Repository Process" w:date="2021-09-12T09:09:00Z">
        <w:r>
          <w:rPr>
            <w:rStyle w:val="CharDivNo"/>
          </w:rPr>
          <w:t> </w:t>
        </w:r>
      </w:ins>
      <w:r>
        <w:rPr>
          <w:rStyle w:val="CharDivNo"/>
        </w:rPr>
        <w:t>8</w:t>
      </w:r>
      <w:r>
        <w:t xml:space="preserve"> — </w:t>
      </w:r>
      <w:r>
        <w:rPr>
          <w:rStyle w:val="CharDivText"/>
        </w:rPr>
        <w:t>Side marker lights</w:t>
      </w:r>
      <w:bookmarkEnd w:id="774"/>
      <w:bookmarkEnd w:id="775"/>
      <w:bookmarkEnd w:id="776"/>
      <w:bookmarkEnd w:id="777"/>
      <w:bookmarkEnd w:id="778"/>
      <w:bookmarkEnd w:id="779"/>
      <w:bookmarkEnd w:id="780"/>
    </w:p>
    <w:p>
      <w:pPr>
        <w:pStyle w:val="Heading5"/>
        <w:keepNext w:val="0"/>
        <w:keepLines w:val="0"/>
      </w:pPr>
      <w:bookmarkStart w:id="783" w:name="_Toc14750380"/>
      <w:bookmarkStart w:id="784" w:name="_Toc78685636"/>
      <w:bookmarkStart w:id="785" w:name="_Toc228867366"/>
      <w:bookmarkStart w:id="786" w:name="_Toc124151257"/>
      <w:bookmarkStart w:id="787" w:name="_Toc472941120"/>
      <w:bookmarkStart w:id="788" w:name="_Toc512745416"/>
      <w:bookmarkStart w:id="789" w:name="_Toc7345737"/>
      <w:bookmarkStart w:id="790" w:name="_Toc14252167"/>
      <w:r>
        <w:rPr>
          <w:rStyle w:val="CharSectno"/>
        </w:rPr>
        <w:t>88</w:t>
      </w:r>
      <w:r>
        <w:t>.</w:t>
      </w:r>
      <w:r>
        <w:tab/>
        <w:t>Vehicles needing side marker lights</w:t>
      </w:r>
      <w:bookmarkEnd w:id="783"/>
      <w:bookmarkEnd w:id="784"/>
      <w:bookmarkEnd w:id="785"/>
      <w:bookmarkEnd w:id="786"/>
    </w:p>
    <w:bookmarkEnd w:id="787"/>
    <w:bookmarkEnd w:id="788"/>
    <w:bookmarkEnd w:id="789"/>
    <w:bookmarkEnd w:id="790"/>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791" w:name="_Toc14750381"/>
      <w:bookmarkStart w:id="792" w:name="_Toc78685637"/>
      <w:bookmarkStart w:id="793" w:name="_Toc228867367"/>
      <w:bookmarkStart w:id="794" w:name="_Toc124151258"/>
      <w:bookmarkStart w:id="795" w:name="_Toc472941121"/>
      <w:bookmarkStart w:id="796" w:name="_Toc512745417"/>
      <w:bookmarkStart w:id="797" w:name="_Toc7345738"/>
      <w:bookmarkStart w:id="798" w:name="_Toc14252168"/>
      <w:r>
        <w:rPr>
          <w:rStyle w:val="CharSectno"/>
        </w:rPr>
        <w:t>89</w:t>
      </w:r>
      <w:r>
        <w:t>.</w:t>
      </w:r>
      <w:r>
        <w:tab/>
        <w:t>Location of side marker lights</w:t>
      </w:r>
      <w:bookmarkEnd w:id="791"/>
      <w:bookmarkEnd w:id="792"/>
      <w:bookmarkEnd w:id="793"/>
      <w:bookmarkEnd w:id="794"/>
    </w:p>
    <w:bookmarkEnd w:id="795"/>
    <w:bookmarkEnd w:id="796"/>
    <w:bookmarkEnd w:id="797"/>
    <w:bookmarkEnd w:id="798"/>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799" w:name="_Toc14750382"/>
      <w:bookmarkStart w:id="800" w:name="_Toc78685638"/>
      <w:bookmarkStart w:id="801" w:name="_Toc228867368"/>
      <w:bookmarkStart w:id="802" w:name="_Toc124151259"/>
      <w:bookmarkStart w:id="803" w:name="_Toc472941122"/>
      <w:bookmarkStart w:id="804" w:name="_Toc512745418"/>
      <w:bookmarkStart w:id="805" w:name="_Toc7345739"/>
      <w:bookmarkStart w:id="806" w:name="_Toc14252169"/>
      <w:r>
        <w:rPr>
          <w:rStyle w:val="CharSectno"/>
        </w:rPr>
        <w:t>90</w:t>
      </w:r>
      <w:r>
        <w:t>.</w:t>
      </w:r>
      <w:r>
        <w:tab/>
        <w:t>Performance of side marker lights</w:t>
      </w:r>
      <w:bookmarkEnd w:id="799"/>
      <w:bookmarkEnd w:id="800"/>
      <w:bookmarkEnd w:id="801"/>
      <w:bookmarkEnd w:id="802"/>
    </w:p>
    <w:bookmarkEnd w:id="803"/>
    <w:bookmarkEnd w:id="804"/>
    <w:bookmarkEnd w:id="805"/>
    <w:bookmarkEnd w:id="806"/>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807" w:name="_Toc14750383"/>
      <w:bookmarkStart w:id="808" w:name="_Toc78685639"/>
      <w:bookmarkStart w:id="809" w:name="_Toc228867369"/>
      <w:bookmarkStart w:id="810" w:name="_Toc124151260"/>
      <w:bookmarkStart w:id="811" w:name="_Toc472941123"/>
      <w:bookmarkStart w:id="812" w:name="_Toc512745419"/>
      <w:bookmarkStart w:id="813" w:name="_Toc7345740"/>
      <w:bookmarkStart w:id="814" w:name="_Toc14252170"/>
      <w:r>
        <w:rPr>
          <w:rStyle w:val="CharSectno"/>
        </w:rPr>
        <w:t>91</w:t>
      </w:r>
      <w:r>
        <w:t>.</w:t>
      </w:r>
      <w:r>
        <w:tab/>
        <w:t>Side marker lights and rear clearance lights</w:t>
      </w:r>
      <w:bookmarkEnd w:id="807"/>
      <w:bookmarkEnd w:id="808"/>
      <w:bookmarkEnd w:id="809"/>
      <w:bookmarkEnd w:id="810"/>
    </w:p>
    <w:bookmarkEnd w:id="811"/>
    <w:bookmarkEnd w:id="812"/>
    <w:bookmarkEnd w:id="813"/>
    <w:bookmarkEnd w:id="814"/>
    <w:p>
      <w:pPr>
        <w:pStyle w:val="Subsection"/>
      </w:pPr>
      <w:r>
        <w:tab/>
      </w:r>
      <w:r>
        <w:tab/>
        <w:t>The side marker light nearest to the rear of a vehicle may also be a rear clearance light for rule 87.</w:t>
      </w:r>
    </w:p>
    <w:p>
      <w:pPr>
        <w:pStyle w:val="Heading3"/>
      </w:pPr>
      <w:bookmarkStart w:id="815" w:name="_Toc78685640"/>
      <w:bookmarkStart w:id="816" w:name="_Toc124151261"/>
      <w:bookmarkStart w:id="817" w:name="_Toc216510377"/>
      <w:bookmarkStart w:id="818" w:name="_Toc216510962"/>
      <w:bookmarkStart w:id="819" w:name="_Toc224109601"/>
      <w:bookmarkStart w:id="820" w:name="_Toc225846642"/>
      <w:bookmarkStart w:id="821" w:name="_Toc228867370"/>
      <w:r>
        <w:rPr>
          <w:rStyle w:val="CharDivNo"/>
        </w:rPr>
        <w:t>Division</w:t>
      </w:r>
      <w:del w:id="822" w:author="Master Repository Process" w:date="2021-09-12T09:09:00Z">
        <w:r>
          <w:rPr>
            <w:rStyle w:val="CharDivNo"/>
          </w:rPr>
          <w:delText xml:space="preserve"> </w:delText>
        </w:r>
      </w:del>
      <w:ins w:id="823" w:author="Master Repository Process" w:date="2021-09-12T09:09:00Z">
        <w:r>
          <w:rPr>
            <w:rStyle w:val="CharDivNo"/>
          </w:rPr>
          <w:t> </w:t>
        </w:r>
      </w:ins>
      <w:r>
        <w:rPr>
          <w:rStyle w:val="CharDivNo"/>
        </w:rPr>
        <w:t>9</w:t>
      </w:r>
      <w:r>
        <w:t xml:space="preserve"> — </w:t>
      </w:r>
      <w:r>
        <w:rPr>
          <w:rStyle w:val="CharDivText"/>
        </w:rPr>
        <w:t>Brake lights</w:t>
      </w:r>
      <w:bookmarkEnd w:id="815"/>
      <w:bookmarkEnd w:id="816"/>
      <w:bookmarkEnd w:id="817"/>
      <w:bookmarkEnd w:id="818"/>
      <w:bookmarkEnd w:id="819"/>
      <w:bookmarkEnd w:id="820"/>
      <w:bookmarkEnd w:id="821"/>
    </w:p>
    <w:p>
      <w:pPr>
        <w:pStyle w:val="Heading5"/>
        <w:keepNext w:val="0"/>
        <w:keepLines w:val="0"/>
      </w:pPr>
      <w:bookmarkStart w:id="824" w:name="_Toc14750384"/>
      <w:bookmarkStart w:id="825" w:name="_Toc78685641"/>
      <w:bookmarkStart w:id="826" w:name="_Toc228867371"/>
      <w:bookmarkStart w:id="827" w:name="_Toc124151262"/>
      <w:bookmarkStart w:id="828" w:name="_Toc472941124"/>
      <w:bookmarkStart w:id="829" w:name="_Toc512745420"/>
      <w:bookmarkStart w:id="830" w:name="_Toc7345741"/>
      <w:bookmarkStart w:id="831" w:name="_Toc14252171"/>
      <w:r>
        <w:rPr>
          <w:rStyle w:val="CharSectno"/>
        </w:rPr>
        <w:t>92</w:t>
      </w:r>
      <w:r>
        <w:t>.</w:t>
      </w:r>
      <w:r>
        <w:tab/>
        <w:t>Fitting brake lights</w:t>
      </w:r>
      <w:bookmarkEnd w:id="824"/>
      <w:bookmarkEnd w:id="825"/>
      <w:bookmarkEnd w:id="826"/>
      <w:bookmarkEnd w:id="827"/>
    </w:p>
    <w:bookmarkEnd w:id="828"/>
    <w:bookmarkEnd w:id="829"/>
    <w:bookmarkEnd w:id="830"/>
    <w:bookmarkEnd w:id="831"/>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rPr>
          <w:del w:id="832" w:author="Master Repository Process" w:date="2021-09-12T09:09:00Z"/>
        </w:rPr>
      </w:pPr>
      <w:del w:id="833" w:author="Master Repository Process" w:date="2021-09-12T09:09:00Z">
        <w:r>
          <w:rPr>
            <w:lang w:eastAsia="en-AU"/>
          </w:rPr>
          <w:drawing>
            <wp:inline distT="0" distB="0" distL="0" distR="0">
              <wp:extent cx="2400300" cy="14001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0300" cy="1400175"/>
                      </a:xfrm>
                      <a:prstGeom prst="rect">
                        <a:avLst/>
                      </a:prstGeom>
                      <a:noFill/>
                      <a:ln>
                        <a:noFill/>
                      </a:ln>
                    </pic:spPr>
                  </pic:pic>
                </a:graphicData>
              </a:graphic>
            </wp:inline>
          </w:drawing>
        </w:r>
      </w:del>
    </w:p>
    <w:p>
      <w:pPr>
        <w:pStyle w:val="Graphics"/>
        <w:keepNext/>
        <w:jc w:val="center"/>
        <w:rPr>
          <w:ins w:id="834" w:author="Master Repository Process" w:date="2021-09-12T09:09:00Z"/>
        </w:rPr>
      </w:pPr>
      <w:ins w:id="835" w:author="Master Repository Process" w:date="2021-09-12T09:09:00Z">
        <w:r>
          <w:rPr>
            <w:lang w:eastAsia="en-AU"/>
          </w:rPr>
          <w:drawing>
            <wp:inline distT="0" distB="0" distL="0" distR="0">
              <wp:extent cx="2398395" cy="140589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8395" cy="1405890"/>
                      </a:xfrm>
                      <a:prstGeom prst="rect">
                        <a:avLst/>
                      </a:prstGeom>
                      <a:noFill/>
                      <a:ln>
                        <a:noFill/>
                      </a:ln>
                    </pic:spPr>
                  </pic:pic>
                </a:graphicData>
              </a:graphic>
            </wp:inline>
          </w:drawing>
        </w:r>
      </w:ins>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836" w:name="_Toc14750385"/>
      <w:bookmarkStart w:id="837" w:name="_Toc78685642"/>
      <w:bookmarkStart w:id="838" w:name="_Toc228867372"/>
      <w:bookmarkStart w:id="839" w:name="_Toc124151263"/>
      <w:bookmarkStart w:id="840" w:name="_Toc472941125"/>
      <w:bookmarkStart w:id="841" w:name="_Toc512745421"/>
      <w:bookmarkStart w:id="842" w:name="_Toc7345742"/>
      <w:bookmarkStart w:id="843" w:name="_Toc14252172"/>
      <w:r>
        <w:rPr>
          <w:rStyle w:val="CharSectno"/>
        </w:rPr>
        <w:t>93</w:t>
      </w:r>
      <w:r>
        <w:t>.</w:t>
      </w:r>
      <w:r>
        <w:tab/>
        <w:t>Performance and operation of brake lights</w:t>
      </w:r>
      <w:bookmarkEnd w:id="836"/>
      <w:bookmarkEnd w:id="837"/>
      <w:bookmarkEnd w:id="838"/>
      <w:bookmarkEnd w:id="839"/>
    </w:p>
    <w:bookmarkEnd w:id="840"/>
    <w:bookmarkEnd w:id="841"/>
    <w:bookmarkEnd w:id="842"/>
    <w:bookmarkEnd w:id="843"/>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t>(7)</w:t>
      </w:r>
      <w:r>
        <w:tab/>
        <w:t>A street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844" w:name="_Toc78685643"/>
      <w:bookmarkStart w:id="845" w:name="_Toc124151264"/>
      <w:bookmarkStart w:id="846" w:name="_Toc216510380"/>
      <w:bookmarkStart w:id="847" w:name="_Toc216510965"/>
      <w:bookmarkStart w:id="848" w:name="_Toc224109604"/>
      <w:bookmarkStart w:id="849" w:name="_Toc225846645"/>
      <w:bookmarkStart w:id="850" w:name="_Toc228867373"/>
      <w:r>
        <w:rPr>
          <w:rStyle w:val="CharDivNo"/>
        </w:rPr>
        <w:t>Division</w:t>
      </w:r>
      <w:del w:id="851" w:author="Master Repository Process" w:date="2021-09-12T09:09:00Z">
        <w:r>
          <w:rPr>
            <w:rStyle w:val="CharDivNo"/>
          </w:rPr>
          <w:delText xml:space="preserve"> </w:delText>
        </w:r>
      </w:del>
      <w:ins w:id="852" w:author="Master Repository Process" w:date="2021-09-12T09:09:00Z">
        <w:r>
          <w:rPr>
            <w:rStyle w:val="CharDivNo"/>
          </w:rPr>
          <w:t> </w:t>
        </w:r>
      </w:ins>
      <w:r>
        <w:rPr>
          <w:rStyle w:val="CharDivNo"/>
        </w:rPr>
        <w:t>10</w:t>
      </w:r>
      <w:r>
        <w:t xml:space="preserve"> — </w:t>
      </w:r>
      <w:r>
        <w:rPr>
          <w:rStyle w:val="CharDivText"/>
        </w:rPr>
        <w:t>Reversing lights</w:t>
      </w:r>
      <w:bookmarkEnd w:id="844"/>
      <w:bookmarkEnd w:id="845"/>
      <w:bookmarkEnd w:id="846"/>
      <w:bookmarkEnd w:id="847"/>
      <w:bookmarkEnd w:id="848"/>
      <w:bookmarkEnd w:id="849"/>
      <w:bookmarkEnd w:id="850"/>
    </w:p>
    <w:p>
      <w:pPr>
        <w:pStyle w:val="Heading5"/>
        <w:keepNext w:val="0"/>
        <w:keepLines w:val="0"/>
      </w:pPr>
      <w:bookmarkStart w:id="853" w:name="_Toc14750386"/>
      <w:bookmarkStart w:id="854" w:name="_Toc78685644"/>
      <w:bookmarkStart w:id="855" w:name="_Toc228867374"/>
      <w:bookmarkStart w:id="856" w:name="_Toc124151265"/>
      <w:bookmarkStart w:id="857" w:name="_Toc472941126"/>
      <w:bookmarkStart w:id="858" w:name="_Toc512745422"/>
      <w:bookmarkStart w:id="859" w:name="_Toc7345743"/>
      <w:bookmarkStart w:id="860" w:name="_Toc14252173"/>
      <w:r>
        <w:rPr>
          <w:rStyle w:val="CharSectno"/>
        </w:rPr>
        <w:t>94</w:t>
      </w:r>
      <w:r>
        <w:t>.</w:t>
      </w:r>
      <w:r>
        <w:tab/>
        <w:t>Reversing lights</w:t>
      </w:r>
      <w:bookmarkEnd w:id="853"/>
      <w:bookmarkEnd w:id="854"/>
      <w:bookmarkEnd w:id="855"/>
      <w:bookmarkEnd w:id="856"/>
    </w:p>
    <w:bookmarkEnd w:id="857"/>
    <w:bookmarkEnd w:id="858"/>
    <w:bookmarkEnd w:id="859"/>
    <w:bookmarkEnd w:id="860"/>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861" w:name="_Toc78685645"/>
      <w:bookmarkStart w:id="862" w:name="_Toc124151266"/>
      <w:bookmarkStart w:id="863" w:name="_Toc216510382"/>
      <w:bookmarkStart w:id="864" w:name="_Toc216510967"/>
      <w:bookmarkStart w:id="865" w:name="_Toc224109606"/>
      <w:bookmarkStart w:id="866" w:name="_Toc225846647"/>
      <w:bookmarkStart w:id="867" w:name="_Toc228867375"/>
      <w:r>
        <w:rPr>
          <w:rStyle w:val="CharDivNo"/>
        </w:rPr>
        <w:t>Division</w:t>
      </w:r>
      <w:del w:id="868" w:author="Master Repository Process" w:date="2021-09-12T09:09:00Z">
        <w:r>
          <w:rPr>
            <w:rStyle w:val="CharDivNo"/>
          </w:rPr>
          <w:delText xml:space="preserve"> </w:delText>
        </w:r>
      </w:del>
      <w:ins w:id="869" w:author="Master Repository Process" w:date="2021-09-12T09:09:00Z">
        <w:r>
          <w:rPr>
            <w:rStyle w:val="CharDivNo"/>
          </w:rPr>
          <w:t> </w:t>
        </w:r>
      </w:ins>
      <w:r>
        <w:rPr>
          <w:rStyle w:val="CharDivNo"/>
        </w:rPr>
        <w:t>11</w:t>
      </w:r>
      <w:r>
        <w:t xml:space="preserve"> — </w:t>
      </w:r>
      <w:r>
        <w:rPr>
          <w:rStyle w:val="CharDivText"/>
        </w:rPr>
        <w:t>Direction indicator lights</w:t>
      </w:r>
      <w:bookmarkEnd w:id="861"/>
      <w:bookmarkEnd w:id="862"/>
      <w:bookmarkEnd w:id="863"/>
      <w:bookmarkEnd w:id="864"/>
      <w:bookmarkEnd w:id="865"/>
      <w:bookmarkEnd w:id="866"/>
      <w:bookmarkEnd w:id="867"/>
    </w:p>
    <w:p>
      <w:pPr>
        <w:pStyle w:val="Heading5"/>
      </w:pPr>
      <w:bookmarkStart w:id="870" w:name="_Toc14750387"/>
      <w:bookmarkStart w:id="871" w:name="_Toc78685646"/>
      <w:bookmarkStart w:id="872" w:name="_Toc228867376"/>
      <w:bookmarkStart w:id="873" w:name="_Toc124151267"/>
      <w:bookmarkStart w:id="874" w:name="_Toc472941127"/>
      <w:bookmarkStart w:id="875" w:name="_Toc512745423"/>
      <w:bookmarkStart w:id="876" w:name="_Toc7345744"/>
      <w:bookmarkStart w:id="877" w:name="_Toc14252174"/>
      <w:r>
        <w:rPr>
          <w:rStyle w:val="CharSectno"/>
        </w:rPr>
        <w:t>95</w:t>
      </w:r>
      <w:r>
        <w:t>.</w:t>
      </w:r>
      <w:r>
        <w:tab/>
        <w:t>Direction indicator lights on motor vehicles</w:t>
      </w:r>
      <w:bookmarkEnd w:id="870"/>
      <w:bookmarkEnd w:id="871"/>
      <w:bookmarkEnd w:id="872"/>
      <w:bookmarkEnd w:id="873"/>
    </w:p>
    <w:bookmarkEnd w:id="874"/>
    <w:bookmarkEnd w:id="875"/>
    <w:bookmarkEnd w:id="876"/>
    <w:bookmarkEnd w:id="877"/>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878" w:name="_Toc14750388"/>
      <w:bookmarkStart w:id="879" w:name="_Toc78685647"/>
      <w:bookmarkStart w:id="880" w:name="_Toc228867377"/>
      <w:bookmarkStart w:id="881" w:name="_Toc124151268"/>
      <w:bookmarkStart w:id="882" w:name="_Toc472941128"/>
      <w:bookmarkStart w:id="883" w:name="_Toc512745424"/>
      <w:bookmarkStart w:id="884" w:name="_Toc7345745"/>
      <w:bookmarkStart w:id="885" w:name="_Toc14252175"/>
      <w:r>
        <w:rPr>
          <w:rStyle w:val="CharSectno"/>
        </w:rPr>
        <w:t>96</w:t>
      </w:r>
      <w:r>
        <w:t>.</w:t>
      </w:r>
      <w:r>
        <w:tab/>
        <w:t>Direction indicator lights on trailers</w:t>
      </w:r>
      <w:bookmarkEnd w:id="878"/>
      <w:bookmarkEnd w:id="879"/>
      <w:bookmarkEnd w:id="880"/>
      <w:bookmarkEnd w:id="881"/>
    </w:p>
    <w:bookmarkEnd w:id="882"/>
    <w:bookmarkEnd w:id="883"/>
    <w:bookmarkEnd w:id="884"/>
    <w:bookmarkEnd w:id="885"/>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886" w:name="_Toc14750389"/>
      <w:bookmarkStart w:id="887" w:name="_Toc78685648"/>
      <w:bookmarkStart w:id="888" w:name="_Toc228867378"/>
      <w:bookmarkStart w:id="889" w:name="_Toc124151269"/>
      <w:bookmarkStart w:id="890" w:name="_Toc472941129"/>
      <w:bookmarkStart w:id="891" w:name="_Toc512745425"/>
      <w:bookmarkStart w:id="892" w:name="_Toc7345746"/>
      <w:bookmarkStart w:id="893" w:name="_Toc14252176"/>
      <w:r>
        <w:rPr>
          <w:rStyle w:val="CharSectno"/>
        </w:rPr>
        <w:t>97</w:t>
      </w:r>
      <w:r>
        <w:t>.</w:t>
      </w:r>
      <w:r>
        <w:tab/>
        <w:t>Location of direction indicator lights</w:t>
      </w:r>
      <w:bookmarkEnd w:id="886"/>
      <w:bookmarkEnd w:id="887"/>
      <w:bookmarkEnd w:id="888"/>
      <w:bookmarkEnd w:id="889"/>
    </w:p>
    <w:bookmarkEnd w:id="890"/>
    <w:bookmarkEnd w:id="891"/>
    <w:bookmarkEnd w:id="892"/>
    <w:bookmarkEnd w:id="893"/>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w:t>
      </w:r>
      <w:del w:id="894" w:author="Master Repository Process" w:date="2021-09-12T09:09:00Z">
        <w:r>
          <w:delText> </w:delText>
        </w:r>
      </w:del>
      <w:r>
        <w:t>600 mm from the centre of the other light, unless the centre of each direction indicator light is not over 400 mm from the nearer side of the vehicle;</w:t>
      </w:r>
    </w:p>
    <w:p>
      <w:pPr>
        <w:pStyle w:val="Indenta"/>
      </w:pPr>
      <w:r>
        <w:tab/>
        <w:t>(c)</w:t>
      </w:r>
      <w:r>
        <w:tab/>
        <w:t>for another vehicle with a width of not over 1300 mm —</w:t>
      </w:r>
      <w:del w:id="895" w:author="Master Repository Process" w:date="2021-09-12T09:09:00Z">
        <w:r>
          <w:delText> </w:delText>
        </w:r>
      </w:del>
      <w:r>
        <w:t>400 mm from the centre of the other light; and</w:t>
      </w:r>
    </w:p>
    <w:p>
      <w:pPr>
        <w:pStyle w:val="Indenta"/>
      </w:pPr>
      <w:r>
        <w:tab/>
        <w:t>(d)</w:t>
      </w:r>
      <w:r>
        <w:tab/>
        <w:t>for another vehicle with a width of over 1300 mm —</w:t>
      </w:r>
      <w:del w:id="896" w:author="Master Repository Process" w:date="2021-09-12T09:09:00Z">
        <w:r>
          <w:delText> </w:delText>
        </w:r>
      </w:del>
      <w:r>
        <w:t>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897" w:name="_Toc14750390"/>
      <w:bookmarkStart w:id="898" w:name="_Toc78685649"/>
      <w:bookmarkStart w:id="899" w:name="_Toc228867379"/>
      <w:bookmarkStart w:id="900" w:name="_Toc124151270"/>
      <w:bookmarkStart w:id="901" w:name="_Toc472941130"/>
      <w:bookmarkStart w:id="902" w:name="_Toc512745426"/>
      <w:bookmarkStart w:id="903" w:name="_Toc7345747"/>
      <w:bookmarkStart w:id="904" w:name="_Toc14252177"/>
      <w:r>
        <w:rPr>
          <w:rStyle w:val="CharSectno"/>
        </w:rPr>
        <w:t>98</w:t>
      </w:r>
      <w:r>
        <w:t>.</w:t>
      </w:r>
      <w:r>
        <w:tab/>
        <w:t>Operation and visibility of direction indicator lights</w:t>
      </w:r>
      <w:bookmarkEnd w:id="897"/>
      <w:bookmarkEnd w:id="898"/>
      <w:bookmarkEnd w:id="899"/>
      <w:bookmarkEnd w:id="900"/>
    </w:p>
    <w:bookmarkEnd w:id="901"/>
    <w:bookmarkEnd w:id="902"/>
    <w:bookmarkEnd w:id="903"/>
    <w:bookmarkEnd w:id="904"/>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905" w:name="_Toc78685650"/>
      <w:bookmarkStart w:id="906" w:name="_Toc124151271"/>
      <w:bookmarkStart w:id="907" w:name="_Toc216510387"/>
      <w:bookmarkStart w:id="908" w:name="_Toc216510972"/>
      <w:bookmarkStart w:id="909" w:name="_Toc224109611"/>
      <w:bookmarkStart w:id="910" w:name="_Toc225846652"/>
      <w:bookmarkStart w:id="911" w:name="_Toc228867380"/>
      <w:r>
        <w:rPr>
          <w:rStyle w:val="CharDivNo"/>
        </w:rPr>
        <w:t>Division</w:t>
      </w:r>
      <w:del w:id="912" w:author="Master Repository Process" w:date="2021-09-12T09:09:00Z">
        <w:r>
          <w:rPr>
            <w:rStyle w:val="CharDivNo"/>
          </w:rPr>
          <w:delText xml:space="preserve"> </w:delText>
        </w:r>
      </w:del>
      <w:ins w:id="913" w:author="Master Repository Process" w:date="2021-09-12T09:09:00Z">
        <w:r>
          <w:rPr>
            <w:rStyle w:val="CharDivNo"/>
          </w:rPr>
          <w:t> </w:t>
        </w:r>
      </w:ins>
      <w:r>
        <w:rPr>
          <w:rStyle w:val="CharDivNo"/>
        </w:rPr>
        <w:t>12</w:t>
      </w:r>
      <w:r>
        <w:t xml:space="preserve"> — </w:t>
      </w:r>
      <w:r>
        <w:rPr>
          <w:rStyle w:val="CharDivText"/>
        </w:rPr>
        <w:t>Fog lights</w:t>
      </w:r>
      <w:bookmarkEnd w:id="905"/>
      <w:bookmarkEnd w:id="906"/>
      <w:bookmarkEnd w:id="907"/>
      <w:bookmarkEnd w:id="908"/>
      <w:bookmarkEnd w:id="909"/>
      <w:bookmarkEnd w:id="910"/>
      <w:bookmarkEnd w:id="911"/>
    </w:p>
    <w:p>
      <w:pPr>
        <w:pStyle w:val="Heading5"/>
        <w:keepNext w:val="0"/>
        <w:keepLines w:val="0"/>
      </w:pPr>
      <w:bookmarkStart w:id="914" w:name="_Toc14750391"/>
      <w:bookmarkStart w:id="915" w:name="_Toc78685651"/>
      <w:bookmarkStart w:id="916" w:name="_Toc228867381"/>
      <w:bookmarkStart w:id="917" w:name="_Toc124151272"/>
      <w:bookmarkStart w:id="918" w:name="_Toc472941131"/>
      <w:bookmarkStart w:id="919" w:name="_Toc512745427"/>
      <w:bookmarkStart w:id="920" w:name="_Toc7345748"/>
      <w:bookmarkStart w:id="921" w:name="_Toc14252178"/>
      <w:r>
        <w:rPr>
          <w:rStyle w:val="CharSectno"/>
        </w:rPr>
        <w:t>99</w:t>
      </w:r>
      <w:r>
        <w:t>.</w:t>
      </w:r>
      <w:r>
        <w:tab/>
        <w:t>Front fog lights</w:t>
      </w:r>
      <w:bookmarkEnd w:id="914"/>
      <w:bookmarkEnd w:id="915"/>
      <w:bookmarkEnd w:id="916"/>
      <w:bookmarkEnd w:id="917"/>
    </w:p>
    <w:bookmarkEnd w:id="918"/>
    <w:bookmarkEnd w:id="919"/>
    <w:bookmarkEnd w:id="920"/>
    <w:bookmarkEnd w:id="921"/>
    <w:p>
      <w:pPr>
        <w:pStyle w:val="Subsection"/>
      </w:pPr>
      <w:r>
        <w:tab/>
        <w:t>(1)</w:t>
      </w:r>
      <w:r>
        <w:tab/>
        <w:t>A pair of front fog lights may be fitted to a motor vehicle with 4</w:t>
      </w:r>
      <w:del w:id="922" w:author="Master Repository Process" w:date="2021-09-12T09:09:00Z">
        <w:r>
          <w:delText xml:space="preserve"> </w:delText>
        </w:r>
      </w:del>
      <w:ins w:id="923" w:author="Master Repository Process" w:date="2021-09-12T09:09:00Z">
        <w:r>
          <w:t> </w:t>
        </w:r>
      </w:ins>
      <w:r>
        <w:t>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924" w:name="_Toc14750392"/>
      <w:bookmarkStart w:id="925" w:name="_Toc78685652"/>
      <w:bookmarkStart w:id="926" w:name="_Toc228867382"/>
      <w:bookmarkStart w:id="927" w:name="_Toc124151273"/>
      <w:bookmarkStart w:id="928" w:name="_Toc472941132"/>
      <w:bookmarkStart w:id="929" w:name="_Toc512745428"/>
      <w:bookmarkStart w:id="930" w:name="_Toc7345749"/>
      <w:bookmarkStart w:id="931" w:name="_Toc14252179"/>
      <w:r>
        <w:rPr>
          <w:rStyle w:val="CharSectno"/>
        </w:rPr>
        <w:t>100</w:t>
      </w:r>
      <w:r>
        <w:t>.</w:t>
      </w:r>
      <w:r>
        <w:tab/>
        <w:t>Rear fog lights</w:t>
      </w:r>
      <w:bookmarkEnd w:id="924"/>
      <w:bookmarkEnd w:id="925"/>
      <w:bookmarkEnd w:id="926"/>
      <w:bookmarkEnd w:id="927"/>
    </w:p>
    <w:bookmarkEnd w:id="928"/>
    <w:bookmarkEnd w:id="929"/>
    <w:bookmarkEnd w:id="930"/>
    <w:bookmarkEnd w:id="931"/>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932" w:name="_Toc78685653"/>
      <w:bookmarkStart w:id="933" w:name="_Toc124151274"/>
      <w:bookmarkStart w:id="934" w:name="_Toc216510390"/>
      <w:bookmarkStart w:id="935" w:name="_Toc216510975"/>
      <w:bookmarkStart w:id="936" w:name="_Toc224109614"/>
      <w:bookmarkStart w:id="937" w:name="_Toc225846655"/>
      <w:bookmarkStart w:id="938" w:name="_Toc228867383"/>
      <w:r>
        <w:rPr>
          <w:rStyle w:val="CharDivNo"/>
        </w:rPr>
        <w:t>Division</w:t>
      </w:r>
      <w:del w:id="939" w:author="Master Repository Process" w:date="2021-09-12T09:09:00Z">
        <w:r>
          <w:rPr>
            <w:rStyle w:val="CharDivNo"/>
          </w:rPr>
          <w:delText xml:space="preserve"> </w:delText>
        </w:r>
      </w:del>
      <w:ins w:id="940" w:author="Master Repository Process" w:date="2021-09-12T09:09:00Z">
        <w:r>
          <w:rPr>
            <w:rStyle w:val="CharDivNo"/>
          </w:rPr>
          <w:t> </w:t>
        </w:r>
      </w:ins>
      <w:r>
        <w:rPr>
          <w:rStyle w:val="CharDivNo"/>
        </w:rPr>
        <w:t>13</w:t>
      </w:r>
      <w:r>
        <w:t xml:space="preserve"> — </w:t>
      </w:r>
      <w:r>
        <w:rPr>
          <w:rStyle w:val="CharDivText"/>
        </w:rPr>
        <w:t>Interior lights</w:t>
      </w:r>
      <w:bookmarkEnd w:id="932"/>
      <w:bookmarkEnd w:id="933"/>
      <w:bookmarkEnd w:id="934"/>
      <w:bookmarkEnd w:id="935"/>
      <w:bookmarkEnd w:id="936"/>
      <w:bookmarkEnd w:id="937"/>
      <w:bookmarkEnd w:id="938"/>
    </w:p>
    <w:p>
      <w:pPr>
        <w:pStyle w:val="Heading5"/>
        <w:keepNext w:val="0"/>
        <w:keepLines w:val="0"/>
      </w:pPr>
      <w:bookmarkStart w:id="941" w:name="_Toc14750393"/>
      <w:bookmarkStart w:id="942" w:name="_Toc78685654"/>
      <w:bookmarkStart w:id="943" w:name="_Toc228867384"/>
      <w:bookmarkStart w:id="944" w:name="_Toc124151275"/>
      <w:bookmarkStart w:id="945" w:name="_Toc472941133"/>
      <w:bookmarkStart w:id="946" w:name="_Toc512745429"/>
      <w:bookmarkStart w:id="947" w:name="_Toc7345750"/>
      <w:bookmarkStart w:id="948" w:name="_Toc14252180"/>
      <w:r>
        <w:rPr>
          <w:rStyle w:val="CharSectno"/>
        </w:rPr>
        <w:t>101</w:t>
      </w:r>
      <w:r>
        <w:t>.</w:t>
      </w:r>
      <w:r>
        <w:tab/>
        <w:t>Interior lights</w:t>
      </w:r>
      <w:bookmarkEnd w:id="941"/>
      <w:bookmarkEnd w:id="942"/>
      <w:bookmarkEnd w:id="943"/>
      <w:bookmarkEnd w:id="944"/>
    </w:p>
    <w:bookmarkEnd w:id="945"/>
    <w:bookmarkEnd w:id="946"/>
    <w:bookmarkEnd w:id="947"/>
    <w:bookmarkEnd w:id="948"/>
    <w:p>
      <w:pPr>
        <w:pStyle w:val="Subsection"/>
      </w:pPr>
      <w:r>
        <w:tab/>
      </w:r>
      <w:r>
        <w:tab/>
        <w:t>A vehicle may be fitted with interior lights that illuminate any interior part of the vehicle.</w:t>
      </w:r>
    </w:p>
    <w:p>
      <w:pPr>
        <w:pStyle w:val="Heading3"/>
        <w:keepLines/>
      </w:pPr>
      <w:bookmarkStart w:id="949" w:name="_Toc78685655"/>
      <w:bookmarkStart w:id="950" w:name="_Toc124151276"/>
      <w:bookmarkStart w:id="951" w:name="_Toc216510392"/>
      <w:bookmarkStart w:id="952" w:name="_Toc216510977"/>
      <w:bookmarkStart w:id="953" w:name="_Toc224109616"/>
      <w:bookmarkStart w:id="954" w:name="_Toc225846657"/>
      <w:bookmarkStart w:id="955" w:name="_Toc228867385"/>
      <w:r>
        <w:rPr>
          <w:rStyle w:val="CharDivNo"/>
        </w:rPr>
        <w:t>Division</w:t>
      </w:r>
      <w:del w:id="956" w:author="Master Repository Process" w:date="2021-09-12T09:09:00Z">
        <w:r>
          <w:rPr>
            <w:rStyle w:val="CharDivNo"/>
          </w:rPr>
          <w:delText xml:space="preserve"> </w:delText>
        </w:r>
      </w:del>
      <w:ins w:id="957" w:author="Master Repository Process" w:date="2021-09-12T09:09:00Z">
        <w:r>
          <w:rPr>
            <w:rStyle w:val="CharDivNo"/>
          </w:rPr>
          <w:t> </w:t>
        </w:r>
      </w:ins>
      <w:r>
        <w:rPr>
          <w:rStyle w:val="CharDivNo"/>
        </w:rPr>
        <w:t>14</w:t>
      </w:r>
      <w:r>
        <w:t xml:space="preserve"> — </w:t>
      </w:r>
      <w:r>
        <w:rPr>
          <w:rStyle w:val="CharDivText"/>
        </w:rPr>
        <w:t>Reflectors generally</w:t>
      </w:r>
      <w:bookmarkEnd w:id="949"/>
      <w:bookmarkEnd w:id="950"/>
      <w:bookmarkEnd w:id="951"/>
      <w:bookmarkEnd w:id="952"/>
      <w:bookmarkEnd w:id="953"/>
      <w:bookmarkEnd w:id="954"/>
      <w:bookmarkEnd w:id="955"/>
    </w:p>
    <w:p>
      <w:pPr>
        <w:pStyle w:val="Heading5"/>
      </w:pPr>
      <w:bookmarkStart w:id="958" w:name="_Toc14750394"/>
      <w:bookmarkStart w:id="959" w:name="_Toc78685656"/>
      <w:bookmarkStart w:id="960" w:name="_Toc228867386"/>
      <w:bookmarkStart w:id="961" w:name="_Toc124151277"/>
      <w:bookmarkStart w:id="962" w:name="_Toc472941134"/>
      <w:bookmarkStart w:id="963" w:name="_Toc512745430"/>
      <w:bookmarkStart w:id="964" w:name="_Toc7345751"/>
      <w:bookmarkStart w:id="965" w:name="_Toc14252181"/>
      <w:r>
        <w:rPr>
          <w:rStyle w:val="CharSectno"/>
        </w:rPr>
        <w:t>102</w:t>
      </w:r>
      <w:r>
        <w:t>.</w:t>
      </w:r>
      <w:r>
        <w:tab/>
        <w:t>General requirements for reflectors</w:t>
      </w:r>
      <w:bookmarkEnd w:id="958"/>
      <w:bookmarkEnd w:id="959"/>
      <w:bookmarkEnd w:id="960"/>
      <w:bookmarkEnd w:id="961"/>
    </w:p>
    <w:bookmarkEnd w:id="962"/>
    <w:bookmarkEnd w:id="963"/>
    <w:bookmarkEnd w:id="964"/>
    <w:bookmarkEnd w:id="965"/>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966" w:name="_Toc78685657"/>
      <w:bookmarkStart w:id="967" w:name="_Toc124151278"/>
      <w:bookmarkStart w:id="968" w:name="_Toc216510394"/>
      <w:bookmarkStart w:id="969" w:name="_Toc216510979"/>
      <w:bookmarkStart w:id="970" w:name="_Toc224109618"/>
      <w:bookmarkStart w:id="971" w:name="_Toc225846659"/>
      <w:bookmarkStart w:id="972" w:name="_Toc228867387"/>
      <w:r>
        <w:rPr>
          <w:rStyle w:val="CharDivNo"/>
        </w:rPr>
        <w:t>Division</w:t>
      </w:r>
      <w:del w:id="973" w:author="Master Repository Process" w:date="2021-09-12T09:09:00Z">
        <w:r>
          <w:rPr>
            <w:rStyle w:val="CharDivNo"/>
          </w:rPr>
          <w:delText xml:space="preserve"> </w:delText>
        </w:r>
      </w:del>
      <w:ins w:id="974" w:author="Master Repository Process" w:date="2021-09-12T09:09:00Z">
        <w:r>
          <w:rPr>
            <w:rStyle w:val="CharDivNo"/>
          </w:rPr>
          <w:t> </w:t>
        </w:r>
      </w:ins>
      <w:r>
        <w:rPr>
          <w:rStyle w:val="CharDivNo"/>
        </w:rPr>
        <w:t>15</w:t>
      </w:r>
      <w:r>
        <w:t xml:space="preserve"> — </w:t>
      </w:r>
      <w:r>
        <w:rPr>
          <w:rStyle w:val="CharDivText"/>
        </w:rPr>
        <w:t>Rear reflectors</w:t>
      </w:r>
      <w:bookmarkEnd w:id="966"/>
      <w:bookmarkEnd w:id="967"/>
      <w:bookmarkEnd w:id="968"/>
      <w:bookmarkEnd w:id="969"/>
      <w:bookmarkEnd w:id="970"/>
      <w:bookmarkEnd w:id="971"/>
      <w:bookmarkEnd w:id="972"/>
    </w:p>
    <w:p>
      <w:pPr>
        <w:pStyle w:val="Heading5"/>
        <w:keepNext w:val="0"/>
        <w:keepLines w:val="0"/>
      </w:pPr>
      <w:bookmarkStart w:id="975" w:name="_Toc14750395"/>
      <w:bookmarkStart w:id="976" w:name="_Toc78685658"/>
      <w:bookmarkStart w:id="977" w:name="_Toc228867388"/>
      <w:bookmarkStart w:id="978" w:name="_Toc124151279"/>
      <w:bookmarkStart w:id="979" w:name="_Toc472941135"/>
      <w:bookmarkStart w:id="980" w:name="_Toc512745431"/>
      <w:bookmarkStart w:id="981" w:name="_Toc7345752"/>
      <w:bookmarkStart w:id="982" w:name="_Toc14252182"/>
      <w:r>
        <w:rPr>
          <w:rStyle w:val="CharSectno"/>
        </w:rPr>
        <w:t>103</w:t>
      </w:r>
      <w:r>
        <w:t>.</w:t>
      </w:r>
      <w:r>
        <w:tab/>
        <w:t>Rear reflectors</w:t>
      </w:r>
      <w:bookmarkEnd w:id="975"/>
      <w:bookmarkEnd w:id="976"/>
      <w:bookmarkEnd w:id="977"/>
      <w:bookmarkEnd w:id="978"/>
    </w:p>
    <w:bookmarkEnd w:id="979"/>
    <w:bookmarkEnd w:id="980"/>
    <w:bookmarkEnd w:id="981"/>
    <w:bookmarkEnd w:id="982"/>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983" w:name="_Toc78685659"/>
      <w:bookmarkStart w:id="984" w:name="_Toc124151280"/>
      <w:bookmarkStart w:id="985" w:name="_Toc216510396"/>
      <w:bookmarkStart w:id="986" w:name="_Toc216510981"/>
      <w:bookmarkStart w:id="987" w:name="_Toc224109620"/>
      <w:bookmarkStart w:id="988" w:name="_Toc225846661"/>
      <w:bookmarkStart w:id="989" w:name="_Toc228867389"/>
      <w:r>
        <w:rPr>
          <w:rStyle w:val="CharDivNo"/>
        </w:rPr>
        <w:t>Division</w:t>
      </w:r>
      <w:del w:id="990" w:author="Master Repository Process" w:date="2021-09-12T09:09:00Z">
        <w:r>
          <w:rPr>
            <w:rStyle w:val="CharDivNo"/>
          </w:rPr>
          <w:delText xml:space="preserve"> </w:delText>
        </w:r>
      </w:del>
      <w:ins w:id="991" w:author="Master Repository Process" w:date="2021-09-12T09:09:00Z">
        <w:r>
          <w:rPr>
            <w:rStyle w:val="CharDivNo"/>
          </w:rPr>
          <w:t> </w:t>
        </w:r>
      </w:ins>
      <w:r>
        <w:rPr>
          <w:rStyle w:val="CharDivNo"/>
        </w:rPr>
        <w:t>16</w:t>
      </w:r>
      <w:r>
        <w:t xml:space="preserve"> — </w:t>
      </w:r>
      <w:r>
        <w:rPr>
          <w:rStyle w:val="CharDivText"/>
        </w:rPr>
        <w:t>Side reflectors</w:t>
      </w:r>
      <w:bookmarkEnd w:id="983"/>
      <w:bookmarkEnd w:id="984"/>
      <w:bookmarkEnd w:id="985"/>
      <w:bookmarkEnd w:id="986"/>
      <w:bookmarkEnd w:id="987"/>
      <w:bookmarkEnd w:id="988"/>
      <w:bookmarkEnd w:id="989"/>
    </w:p>
    <w:p>
      <w:pPr>
        <w:pStyle w:val="Heading5"/>
        <w:keepNext w:val="0"/>
        <w:keepLines w:val="0"/>
      </w:pPr>
      <w:bookmarkStart w:id="992" w:name="_Toc14750396"/>
      <w:bookmarkStart w:id="993" w:name="_Toc78685660"/>
      <w:bookmarkStart w:id="994" w:name="_Toc228867390"/>
      <w:bookmarkStart w:id="995" w:name="_Toc124151281"/>
      <w:bookmarkStart w:id="996" w:name="_Toc472941136"/>
      <w:bookmarkStart w:id="997" w:name="_Toc512745432"/>
      <w:bookmarkStart w:id="998" w:name="_Toc7345753"/>
      <w:bookmarkStart w:id="999" w:name="_Toc14252183"/>
      <w:r>
        <w:rPr>
          <w:rStyle w:val="CharSectno"/>
        </w:rPr>
        <w:t>104</w:t>
      </w:r>
      <w:r>
        <w:t>.</w:t>
      </w:r>
      <w:r>
        <w:tab/>
        <w:t>Compulsory side reflectors on pole</w:t>
      </w:r>
      <w:r>
        <w:noBreakHyphen/>
        <w:t>type trailers</w:t>
      </w:r>
      <w:bookmarkEnd w:id="992"/>
      <w:bookmarkEnd w:id="993"/>
      <w:bookmarkEnd w:id="994"/>
      <w:bookmarkEnd w:id="995"/>
    </w:p>
    <w:bookmarkEnd w:id="996"/>
    <w:bookmarkEnd w:id="997"/>
    <w:bookmarkEnd w:id="998"/>
    <w:bookmarkEnd w:id="999"/>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1000" w:name="_Toc14750397"/>
      <w:bookmarkStart w:id="1001" w:name="_Toc78685661"/>
      <w:bookmarkStart w:id="1002" w:name="_Toc228867391"/>
      <w:bookmarkStart w:id="1003" w:name="_Toc124151282"/>
      <w:bookmarkStart w:id="1004" w:name="_Toc472941137"/>
      <w:bookmarkStart w:id="1005" w:name="_Toc512745433"/>
      <w:bookmarkStart w:id="1006" w:name="_Toc7345754"/>
      <w:bookmarkStart w:id="1007" w:name="_Toc14252184"/>
      <w:r>
        <w:rPr>
          <w:rStyle w:val="CharSectno"/>
        </w:rPr>
        <w:t>105</w:t>
      </w:r>
      <w:r>
        <w:t>.</w:t>
      </w:r>
      <w:r>
        <w:tab/>
        <w:t>Optional side reflectors</w:t>
      </w:r>
      <w:bookmarkEnd w:id="1000"/>
      <w:bookmarkEnd w:id="1001"/>
      <w:bookmarkEnd w:id="1002"/>
      <w:bookmarkEnd w:id="1003"/>
    </w:p>
    <w:bookmarkEnd w:id="1004"/>
    <w:bookmarkEnd w:id="1005"/>
    <w:bookmarkEnd w:id="1006"/>
    <w:bookmarkEnd w:id="1007"/>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1008" w:name="_Toc78685662"/>
      <w:bookmarkStart w:id="1009" w:name="_Toc124151283"/>
      <w:bookmarkStart w:id="1010" w:name="_Toc216510399"/>
      <w:bookmarkStart w:id="1011" w:name="_Toc216510984"/>
      <w:bookmarkStart w:id="1012" w:name="_Toc224109623"/>
      <w:bookmarkStart w:id="1013" w:name="_Toc225846664"/>
      <w:bookmarkStart w:id="1014" w:name="_Toc228867392"/>
      <w:r>
        <w:rPr>
          <w:rStyle w:val="CharDivNo"/>
        </w:rPr>
        <w:t>Division</w:t>
      </w:r>
      <w:del w:id="1015" w:author="Master Repository Process" w:date="2021-09-12T09:09:00Z">
        <w:r>
          <w:rPr>
            <w:rStyle w:val="CharDivNo"/>
          </w:rPr>
          <w:delText xml:space="preserve"> </w:delText>
        </w:r>
      </w:del>
      <w:ins w:id="1016" w:author="Master Repository Process" w:date="2021-09-12T09:09:00Z">
        <w:r>
          <w:rPr>
            <w:rStyle w:val="CharDivNo"/>
          </w:rPr>
          <w:t> </w:t>
        </w:r>
      </w:ins>
      <w:r>
        <w:rPr>
          <w:rStyle w:val="CharDivNo"/>
        </w:rPr>
        <w:t>17</w:t>
      </w:r>
      <w:r>
        <w:t xml:space="preserve"> — </w:t>
      </w:r>
      <w:r>
        <w:rPr>
          <w:rStyle w:val="CharDivText"/>
        </w:rPr>
        <w:t>Front reflectors</w:t>
      </w:r>
      <w:bookmarkEnd w:id="1008"/>
      <w:bookmarkEnd w:id="1009"/>
      <w:bookmarkEnd w:id="1010"/>
      <w:bookmarkEnd w:id="1011"/>
      <w:bookmarkEnd w:id="1012"/>
      <w:bookmarkEnd w:id="1013"/>
      <w:bookmarkEnd w:id="1014"/>
    </w:p>
    <w:p>
      <w:pPr>
        <w:pStyle w:val="Heading5"/>
        <w:keepNext w:val="0"/>
        <w:keepLines w:val="0"/>
      </w:pPr>
      <w:bookmarkStart w:id="1017" w:name="_Toc14750398"/>
      <w:bookmarkStart w:id="1018" w:name="_Toc78685663"/>
      <w:bookmarkStart w:id="1019" w:name="_Toc228867393"/>
      <w:bookmarkStart w:id="1020" w:name="_Toc124151284"/>
      <w:bookmarkStart w:id="1021" w:name="_Toc472941138"/>
      <w:bookmarkStart w:id="1022" w:name="_Toc512745434"/>
      <w:bookmarkStart w:id="1023" w:name="_Toc7345755"/>
      <w:bookmarkStart w:id="1024" w:name="_Toc14252185"/>
      <w:r>
        <w:rPr>
          <w:rStyle w:val="CharSectno"/>
        </w:rPr>
        <w:t>106</w:t>
      </w:r>
      <w:r>
        <w:t>.</w:t>
      </w:r>
      <w:r>
        <w:tab/>
        <w:t>Compulsory front reflectors on trailers</w:t>
      </w:r>
      <w:bookmarkEnd w:id="1017"/>
      <w:bookmarkEnd w:id="1018"/>
      <w:bookmarkEnd w:id="1019"/>
      <w:bookmarkEnd w:id="1020"/>
    </w:p>
    <w:bookmarkEnd w:id="1021"/>
    <w:bookmarkEnd w:id="1022"/>
    <w:bookmarkEnd w:id="1023"/>
    <w:bookmarkEnd w:id="1024"/>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 xml:space="preserve">facing reflectors may be fitted to a trailer </w:t>
      </w:r>
      <w:bookmarkStart w:id="1025" w:name="RuleErr_35"/>
      <w:r>
        <w:t>mentioned</w:t>
      </w:r>
      <w:bookmarkEnd w:id="1025"/>
      <w:r>
        <w:t xml:space="preserve"> in subrule (1) in accordance with rule 107.</w:t>
      </w:r>
    </w:p>
    <w:p>
      <w:pPr>
        <w:pStyle w:val="Heading5"/>
        <w:keepNext w:val="0"/>
        <w:keepLines w:val="0"/>
      </w:pPr>
      <w:bookmarkStart w:id="1026" w:name="_Toc14750399"/>
      <w:bookmarkStart w:id="1027" w:name="_Toc78685664"/>
      <w:bookmarkStart w:id="1028" w:name="_Toc228867394"/>
      <w:bookmarkStart w:id="1029" w:name="_Toc124151285"/>
      <w:bookmarkStart w:id="1030" w:name="_Toc472941139"/>
      <w:bookmarkStart w:id="1031" w:name="_Toc512745435"/>
      <w:bookmarkStart w:id="1032" w:name="_Toc7345756"/>
      <w:bookmarkStart w:id="1033" w:name="_Toc14252186"/>
      <w:r>
        <w:rPr>
          <w:rStyle w:val="CharSectno"/>
        </w:rPr>
        <w:t>107</w:t>
      </w:r>
      <w:r>
        <w:t>.</w:t>
      </w:r>
      <w:r>
        <w:tab/>
        <w:t>Optional front reflectors</w:t>
      </w:r>
      <w:bookmarkEnd w:id="1026"/>
      <w:bookmarkEnd w:id="1027"/>
      <w:bookmarkEnd w:id="1028"/>
      <w:bookmarkEnd w:id="1029"/>
    </w:p>
    <w:bookmarkEnd w:id="1030"/>
    <w:bookmarkEnd w:id="1031"/>
    <w:bookmarkEnd w:id="1032"/>
    <w:bookmarkEnd w:id="1033"/>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w:t>
      </w:r>
      <w:del w:id="1034" w:author="Master Repository Process" w:date="2021-09-12T09:09:00Z">
        <w:r>
          <w:delText> </w:delText>
        </w:r>
      </w:del>
      <w:r>
        <w:t>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1035" w:name="_Toc78685665"/>
      <w:bookmarkStart w:id="1036" w:name="_Toc124151286"/>
      <w:bookmarkStart w:id="1037" w:name="_Toc216510402"/>
      <w:bookmarkStart w:id="1038" w:name="_Toc216510987"/>
      <w:bookmarkStart w:id="1039" w:name="_Toc224109626"/>
      <w:bookmarkStart w:id="1040" w:name="_Toc225846667"/>
      <w:bookmarkStart w:id="1041" w:name="_Toc228867395"/>
      <w:r>
        <w:rPr>
          <w:rStyle w:val="CharDivNo"/>
        </w:rPr>
        <w:t>Division</w:t>
      </w:r>
      <w:del w:id="1042" w:author="Master Repository Process" w:date="2021-09-12T09:09:00Z">
        <w:r>
          <w:rPr>
            <w:rStyle w:val="CharDivNo"/>
          </w:rPr>
          <w:delText xml:space="preserve"> </w:delText>
        </w:r>
      </w:del>
      <w:ins w:id="1043" w:author="Master Repository Process" w:date="2021-09-12T09:09:00Z">
        <w:r>
          <w:rPr>
            <w:rStyle w:val="CharDivNo"/>
          </w:rPr>
          <w:t> </w:t>
        </w:r>
      </w:ins>
      <w:r>
        <w:rPr>
          <w:rStyle w:val="CharDivNo"/>
        </w:rPr>
        <w:t>18</w:t>
      </w:r>
      <w:r>
        <w:t xml:space="preserve"> — </w:t>
      </w:r>
      <w:r>
        <w:rPr>
          <w:rStyle w:val="CharDivText"/>
        </w:rPr>
        <w:t>Warning lights and signs on buses carrying children</w:t>
      </w:r>
      <w:bookmarkEnd w:id="1035"/>
      <w:bookmarkEnd w:id="1036"/>
      <w:bookmarkEnd w:id="1037"/>
      <w:bookmarkEnd w:id="1038"/>
      <w:bookmarkEnd w:id="1039"/>
      <w:bookmarkEnd w:id="1040"/>
      <w:bookmarkEnd w:id="1041"/>
    </w:p>
    <w:p>
      <w:pPr>
        <w:pStyle w:val="Heading5"/>
        <w:keepNext w:val="0"/>
        <w:keepLines w:val="0"/>
        <w:spacing w:before="180"/>
      </w:pPr>
      <w:bookmarkStart w:id="1044" w:name="_Toc14750400"/>
      <w:bookmarkStart w:id="1045" w:name="_Toc78685666"/>
      <w:bookmarkStart w:id="1046" w:name="_Toc228867396"/>
      <w:bookmarkStart w:id="1047" w:name="_Toc124151287"/>
      <w:bookmarkStart w:id="1048" w:name="_Toc472941140"/>
      <w:bookmarkStart w:id="1049" w:name="_Toc512745436"/>
      <w:bookmarkStart w:id="1050" w:name="_Toc7345757"/>
      <w:bookmarkStart w:id="1051" w:name="_Toc14252187"/>
      <w:r>
        <w:rPr>
          <w:rStyle w:val="CharSectno"/>
        </w:rPr>
        <w:t>108</w:t>
      </w:r>
      <w:r>
        <w:t>.</w:t>
      </w:r>
      <w:r>
        <w:tab/>
        <w:t>Application of Division</w:t>
      </w:r>
      <w:bookmarkEnd w:id="1044"/>
      <w:bookmarkEnd w:id="1045"/>
      <w:bookmarkEnd w:id="1046"/>
      <w:bookmarkEnd w:id="1047"/>
    </w:p>
    <w:bookmarkEnd w:id="1048"/>
    <w:bookmarkEnd w:id="1049"/>
    <w:bookmarkEnd w:id="1050"/>
    <w:bookmarkEnd w:id="1051"/>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1052" w:name="_Toc14750401"/>
      <w:bookmarkStart w:id="1053" w:name="_Toc78685667"/>
      <w:bookmarkStart w:id="1054" w:name="_Toc228867397"/>
      <w:bookmarkStart w:id="1055" w:name="_Toc124151288"/>
      <w:bookmarkStart w:id="1056" w:name="_Toc472941141"/>
      <w:bookmarkStart w:id="1057" w:name="_Toc512745437"/>
      <w:bookmarkStart w:id="1058" w:name="_Toc7345758"/>
      <w:bookmarkStart w:id="1059" w:name="_Toc14252188"/>
      <w:r>
        <w:rPr>
          <w:rStyle w:val="CharSectno"/>
        </w:rPr>
        <w:t>109</w:t>
      </w:r>
      <w:r>
        <w:t>.</w:t>
      </w:r>
      <w:r>
        <w:tab/>
        <w:t>Fitting of warning lights and signs</w:t>
      </w:r>
      <w:bookmarkEnd w:id="1052"/>
      <w:bookmarkEnd w:id="1053"/>
      <w:bookmarkEnd w:id="1054"/>
      <w:bookmarkEnd w:id="1055"/>
    </w:p>
    <w:bookmarkEnd w:id="1056"/>
    <w:bookmarkEnd w:id="1057"/>
    <w:bookmarkEnd w:id="1058"/>
    <w:bookmarkEnd w:id="1059"/>
    <w:p>
      <w:pPr>
        <w:pStyle w:val="Subsection"/>
      </w:pPr>
      <w:r>
        <w:tab/>
        <w:t>(1)</w:t>
      </w:r>
      <w:r>
        <w:tab/>
      </w:r>
      <w:bookmarkStart w:id="1060" w:name="RuleErr_10"/>
      <w:r>
        <w:t>Two</w:t>
      </w:r>
      <w:bookmarkEnd w:id="1060"/>
      <w:r>
        <w:t xml:space="preserve">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1061" w:name="_Toc14750402"/>
      <w:bookmarkStart w:id="1062" w:name="_Toc78685668"/>
      <w:bookmarkStart w:id="1063" w:name="_Toc228867398"/>
      <w:bookmarkStart w:id="1064" w:name="_Toc124151289"/>
      <w:bookmarkStart w:id="1065" w:name="_Toc472941142"/>
      <w:bookmarkStart w:id="1066" w:name="_Toc512745438"/>
      <w:bookmarkStart w:id="1067" w:name="_Toc7345759"/>
      <w:bookmarkStart w:id="1068" w:name="_Toc14252189"/>
      <w:r>
        <w:rPr>
          <w:rStyle w:val="CharSectno"/>
        </w:rPr>
        <w:t>110</w:t>
      </w:r>
      <w:r>
        <w:t>.</w:t>
      </w:r>
      <w:r>
        <w:tab/>
        <w:t>Operation and performance of warning lights</w:t>
      </w:r>
      <w:bookmarkEnd w:id="1061"/>
      <w:bookmarkEnd w:id="1062"/>
      <w:bookmarkEnd w:id="1063"/>
      <w:bookmarkEnd w:id="1064"/>
    </w:p>
    <w:bookmarkEnd w:id="1065"/>
    <w:bookmarkEnd w:id="1066"/>
    <w:bookmarkEnd w:id="1067"/>
    <w:bookmarkEnd w:id="1068"/>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 xml:space="preserve">a luminous intensity (in candela) of at least the values </w:t>
      </w:r>
      <w:bookmarkStart w:id="1069" w:name="RuleErr_36"/>
      <w:r>
        <w:t>mentioned</w:t>
      </w:r>
      <w:bookmarkEnd w:id="1069"/>
      <w:r>
        <w:t xml:space="preserve"> in Table 1 when measured at the angles </w:t>
      </w:r>
      <w:bookmarkStart w:id="1070" w:name="RuleErr_37"/>
      <w:r>
        <w:t>mentioned</w:t>
      </w:r>
      <w:bookmarkEnd w:id="1070"/>
      <w:r>
        <w:t xml:space="preserve">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ins w:id="1071" w:author="Master Repository Process" w:date="2021-09-12T09:09:00Z">
              <w:r>
                <w:rPr>
                  <w:sz w:val="20"/>
                </w:rPr>
                <w:tab/>
              </w:r>
            </w:ins>
            <w:r>
              <w:rPr>
                <w:sz w:val="20"/>
              </w:rPr>
              <w:t>50</w:t>
            </w:r>
          </w:p>
        </w:tc>
        <w:tc>
          <w:tcPr>
            <w:tcW w:w="567" w:type="dxa"/>
            <w:tcBorders>
              <w:top w:val="dotted" w:sz="4" w:space="0" w:color="C0C0C0"/>
              <w:bottom w:val="dotted" w:sz="4" w:space="0" w:color="C0C0C0"/>
            </w:tcBorders>
          </w:tcPr>
          <w:p>
            <w:pPr>
              <w:pStyle w:val="TableNAm"/>
              <w:tabs>
                <w:tab w:val="right" w:pos="514"/>
              </w:tabs>
              <w:spacing w:before="40"/>
              <w:rPr>
                <w:sz w:val="20"/>
              </w:rPr>
            </w:pPr>
            <w:ins w:id="1072" w:author="Master Repository Process" w:date="2021-09-12T09:09:00Z">
              <w:r>
                <w:rPr>
                  <w:sz w:val="20"/>
                </w:rPr>
                <w:tab/>
              </w:r>
            </w:ins>
            <w:r>
              <w:rPr>
                <w:sz w:val="20"/>
              </w:rPr>
              <w:t>80</w:t>
            </w:r>
          </w:p>
        </w:tc>
        <w:tc>
          <w:tcPr>
            <w:tcW w:w="567" w:type="dxa"/>
            <w:tcBorders>
              <w:top w:val="dotted" w:sz="4" w:space="0" w:color="C0C0C0"/>
              <w:bottom w:val="dotted" w:sz="4" w:space="0" w:color="C0C0C0"/>
            </w:tcBorders>
          </w:tcPr>
          <w:p>
            <w:pPr>
              <w:pStyle w:val="TableNAm"/>
              <w:tabs>
                <w:tab w:val="right" w:pos="514"/>
              </w:tabs>
              <w:spacing w:before="40"/>
              <w:rPr>
                <w:sz w:val="20"/>
              </w:rPr>
            </w:pPr>
            <w:ins w:id="1073" w:author="Master Repository Process" w:date="2021-09-12T09:09:00Z">
              <w:r>
                <w:rPr>
                  <w:sz w:val="20"/>
                </w:rPr>
                <w:tab/>
              </w:r>
            </w:ins>
            <w:r>
              <w:rPr>
                <w:sz w:val="20"/>
              </w:rPr>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ins w:id="1074" w:author="Master Repository Process" w:date="2021-09-12T09:09:00Z">
              <w:r>
                <w:rPr>
                  <w:sz w:val="20"/>
                </w:rPr>
                <w:tab/>
              </w:r>
            </w:ins>
            <w:r>
              <w:rPr>
                <w:sz w:val="20"/>
              </w:rPr>
              <w:t>350</w:t>
            </w:r>
          </w:p>
        </w:tc>
        <w:tc>
          <w:tcPr>
            <w:tcW w:w="567" w:type="dxa"/>
            <w:tcBorders>
              <w:top w:val="dotted" w:sz="4" w:space="0" w:color="C0C0C0"/>
              <w:bottom w:val="dotted" w:sz="4" w:space="0" w:color="C0C0C0"/>
            </w:tcBorders>
          </w:tcPr>
          <w:p>
            <w:pPr>
              <w:pStyle w:val="TableNAm"/>
              <w:tabs>
                <w:tab w:val="right" w:pos="514"/>
              </w:tabs>
              <w:spacing w:before="40"/>
              <w:rPr>
                <w:sz w:val="20"/>
              </w:rPr>
            </w:pPr>
            <w:ins w:id="1075" w:author="Master Repository Process" w:date="2021-09-12T09:09:00Z">
              <w:r>
                <w:rPr>
                  <w:sz w:val="20"/>
                </w:rPr>
                <w:tab/>
              </w:r>
            </w:ins>
            <w:r>
              <w:rPr>
                <w:sz w:val="20"/>
              </w:rPr>
              <w:t>450</w:t>
            </w:r>
          </w:p>
        </w:tc>
        <w:tc>
          <w:tcPr>
            <w:tcW w:w="567" w:type="dxa"/>
            <w:tcBorders>
              <w:top w:val="dotted" w:sz="4" w:space="0" w:color="C0C0C0"/>
              <w:bottom w:val="dotted" w:sz="4" w:space="0" w:color="C0C0C0"/>
            </w:tcBorders>
          </w:tcPr>
          <w:p>
            <w:pPr>
              <w:pStyle w:val="TableNAm"/>
              <w:tabs>
                <w:tab w:val="right" w:pos="514"/>
              </w:tabs>
              <w:spacing w:before="40"/>
              <w:rPr>
                <w:sz w:val="20"/>
              </w:rPr>
            </w:pPr>
            <w:ins w:id="1076" w:author="Master Repository Process" w:date="2021-09-12T09:09:00Z">
              <w:r>
                <w:rPr>
                  <w:sz w:val="20"/>
                </w:rPr>
                <w:tab/>
              </w:r>
            </w:ins>
            <w:r>
              <w:rPr>
                <w:sz w:val="20"/>
              </w:rPr>
              <w:t>350</w:t>
            </w:r>
          </w:p>
        </w:tc>
        <w:tc>
          <w:tcPr>
            <w:tcW w:w="567" w:type="dxa"/>
            <w:tcBorders>
              <w:top w:val="dotted" w:sz="4" w:space="0" w:color="C0C0C0"/>
              <w:bottom w:val="dotted" w:sz="4" w:space="0" w:color="C0C0C0"/>
            </w:tcBorders>
          </w:tcPr>
          <w:p>
            <w:pPr>
              <w:pStyle w:val="TableNAm"/>
              <w:tabs>
                <w:tab w:val="right" w:pos="514"/>
              </w:tabs>
              <w:spacing w:before="40"/>
              <w:rPr>
                <w:sz w:val="20"/>
              </w:rPr>
            </w:pPr>
            <w:ins w:id="1077" w:author="Master Repository Process" w:date="2021-09-12T09:09:00Z">
              <w:r>
                <w:rPr>
                  <w:sz w:val="20"/>
                </w:rPr>
                <w:tab/>
              </w:r>
            </w:ins>
            <w:r>
              <w:rPr>
                <w:sz w:val="20"/>
              </w:rPr>
              <w:t>320</w:t>
            </w:r>
          </w:p>
        </w:tc>
        <w:tc>
          <w:tcPr>
            <w:tcW w:w="567" w:type="dxa"/>
            <w:tcBorders>
              <w:top w:val="dotted" w:sz="4" w:space="0" w:color="C0C0C0"/>
              <w:bottom w:val="dotted" w:sz="4" w:space="0" w:color="C0C0C0"/>
            </w:tcBorders>
          </w:tcPr>
          <w:p>
            <w:pPr>
              <w:pStyle w:val="TableNAm"/>
              <w:tabs>
                <w:tab w:val="right" w:pos="514"/>
              </w:tabs>
              <w:spacing w:before="40"/>
              <w:rPr>
                <w:sz w:val="20"/>
              </w:rPr>
            </w:pPr>
            <w:ins w:id="1078" w:author="Master Repository Process" w:date="2021-09-12T09:09:00Z">
              <w:r>
                <w:rPr>
                  <w:sz w:val="20"/>
                </w:rPr>
                <w:tab/>
              </w:r>
            </w:ins>
            <w:r>
              <w:rPr>
                <w:sz w:val="20"/>
              </w:rPr>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ins w:id="1079" w:author="Master Repository Process" w:date="2021-09-12T09:09:00Z">
              <w:r>
                <w:rPr>
                  <w:sz w:val="20"/>
                </w:rPr>
                <w:tab/>
              </w:r>
            </w:ins>
            <w:r>
              <w:rPr>
                <w:sz w:val="20"/>
              </w:rPr>
              <w:t>1250</w:t>
            </w:r>
          </w:p>
        </w:tc>
        <w:tc>
          <w:tcPr>
            <w:tcW w:w="567" w:type="dxa"/>
            <w:tcBorders>
              <w:top w:val="dotted" w:sz="4" w:space="0" w:color="C0C0C0"/>
              <w:bottom w:val="dotted" w:sz="4" w:space="0" w:color="C0C0C0"/>
            </w:tcBorders>
          </w:tcPr>
          <w:p>
            <w:pPr>
              <w:pStyle w:val="TableNAm"/>
              <w:tabs>
                <w:tab w:val="right" w:pos="514"/>
              </w:tabs>
              <w:spacing w:before="40"/>
              <w:rPr>
                <w:sz w:val="20"/>
              </w:rPr>
            </w:pPr>
            <w:ins w:id="1080" w:author="Master Repository Process" w:date="2021-09-12T09:09:00Z">
              <w:r>
                <w:rPr>
                  <w:sz w:val="20"/>
                </w:rPr>
                <w:tab/>
              </w:r>
            </w:ins>
            <w:r>
              <w:rPr>
                <w:sz w:val="20"/>
              </w:rPr>
              <w:t>1500</w:t>
            </w:r>
          </w:p>
        </w:tc>
        <w:tc>
          <w:tcPr>
            <w:tcW w:w="567" w:type="dxa"/>
            <w:tcBorders>
              <w:top w:val="dotted" w:sz="4" w:space="0" w:color="C0C0C0"/>
              <w:bottom w:val="dotted" w:sz="4" w:space="0" w:color="C0C0C0"/>
            </w:tcBorders>
          </w:tcPr>
          <w:p>
            <w:pPr>
              <w:pStyle w:val="TableNAm"/>
              <w:tabs>
                <w:tab w:val="right" w:pos="514"/>
              </w:tabs>
              <w:spacing w:before="40"/>
              <w:rPr>
                <w:sz w:val="20"/>
              </w:rPr>
            </w:pPr>
            <w:ins w:id="1081" w:author="Master Repository Process" w:date="2021-09-12T09:09:00Z">
              <w:r>
                <w:rPr>
                  <w:sz w:val="20"/>
                </w:rPr>
                <w:tab/>
              </w:r>
            </w:ins>
            <w:r>
              <w:rPr>
                <w:sz w:val="20"/>
              </w:rPr>
              <w:t>1250</w:t>
            </w:r>
          </w:p>
        </w:tc>
        <w:tc>
          <w:tcPr>
            <w:tcW w:w="567" w:type="dxa"/>
            <w:tcBorders>
              <w:top w:val="dotted" w:sz="4" w:space="0" w:color="C0C0C0"/>
              <w:bottom w:val="dotted" w:sz="4" w:space="0" w:color="C0C0C0"/>
            </w:tcBorders>
          </w:tcPr>
          <w:p>
            <w:pPr>
              <w:pStyle w:val="TableNAm"/>
              <w:tabs>
                <w:tab w:val="right" w:pos="514"/>
              </w:tabs>
              <w:spacing w:before="40"/>
              <w:rPr>
                <w:sz w:val="20"/>
              </w:rPr>
            </w:pPr>
            <w:ins w:id="1082" w:author="Master Repository Process" w:date="2021-09-12T09:09:00Z">
              <w:r>
                <w:rPr>
                  <w:sz w:val="20"/>
                </w:rPr>
                <w:tab/>
              </w:r>
            </w:ins>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ins w:id="1083" w:author="Master Repository Process" w:date="2021-09-12T09:09:00Z">
              <w:r>
                <w:rPr>
                  <w:sz w:val="20"/>
                </w:rPr>
                <w:tab/>
              </w:r>
            </w:ins>
            <w:r>
              <w:rPr>
                <w:sz w:val="20"/>
              </w:rPr>
              <w:t>450</w:t>
            </w:r>
          </w:p>
        </w:tc>
        <w:tc>
          <w:tcPr>
            <w:tcW w:w="567" w:type="dxa"/>
            <w:tcBorders>
              <w:top w:val="dotted" w:sz="4" w:space="0" w:color="C0C0C0"/>
              <w:bottom w:val="dotted" w:sz="4" w:space="0" w:color="C0C0C0"/>
            </w:tcBorders>
          </w:tcPr>
          <w:p>
            <w:pPr>
              <w:pStyle w:val="TableNAm"/>
              <w:tabs>
                <w:tab w:val="right" w:pos="439"/>
              </w:tabs>
              <w:spacing w:before="40"/>
              <w:rPr>
                <w:sz w:val="20"/>
              </w:rPr>
            </w:pPr>
            <w:ins w:id="1084" w:author="Master Repository Process" w:date="2021-09-12T09:09:00Z">
              <w:r>
                <w:rPr>
                  <w:sz w:val="20"/>
                </w:rPr>
                <w:tab/>
              </w:r>
            </w:ins>
            <w:r>
              <w:rPr>
                <w:sz w:val="20"/>
              </w:rPr>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ins w:id="1085" w:author="Master Repository Process" w:date="2021-09-12T09:09:00Z">
              <w:r>
                <w:rPr>
                  <w:sz w:val="20"/>
                </w:rPr>
                <w:tab/>
              </w:r>
            </w:ins>
            <w:r>
              <w:rPr>
                <w:sz w:val="20"/>
              </w:rPr>
              <w:t>450</w:t>
            </w:r>
          </w:p>
        </w:tc>
        <w:tc>
          <w:tcPr>
            <w:tcW w:w="567" w:type="dxa"/>
            <w:tcBorders>
              <w:top w:val="dotted" w:sz="4" w:space="0" w:color="C0C0C0"/>
              <w:bottom w:val="dotted" w:sz="4" w:space="0" w:color="C0C0C0"/>
            </w:tcBorders>
          </w:tcPr>
          <w:p>
            <w:pPr>
              <w:pStyle w:val="TableNAm"/>
              <w:tabs>
                <w:tab w:val="right" w:pos="514"/>
              </w:tabs>
              <w:spacing w:before="40"/>
              <w:rPr>
                <w:sz w:val="20"/>
              </w:rPr>
            </w:pPr>
            <w:ins w:id="1086" w:author="Master Repository Process" w:date="2021-09-12T09:09:00Z">
              <w:r>
                <w:rPr>
                  <w:sz w:val="20"/>
                </w:rPr>
                <w:tab/>
              </w:r>
            </w:ins>
            <w:r>
              <w:rPr>
                <w:sz w:val="20"/>
              </w:rPr>
              <w:t>570</w:t>
            </w:r>
          </w:p>
        </w:tc>
        <w:tc>
          <w:tcPr>
            <w:tcW w:w="567" w:type="dxa"/>
            <w:tcBorders>
              <w:top w:val="dotted" w:sz="4" w:space="0" w:color="C0C0C0"/>
              <w:bottom w:val="dotted" w:sz="4" w:space="0" w:color="C0C0C0"/>
            </w:tcBorders>
          </w:tcPr>
          <w:p>
            <w:pPr>
              <w:pStyle w:val="TableNAm"/>
              <w:tabs>
                <w:tab w:val="right" w:pos="514"/>
              </w:tabs>
              <w:spacing w:before="40"/>
              <w:rPr>
                <w:sz w:val="20"/>
              </w:rPr>
            </w:pPr>
            <w:ins w:id="1087" w:author="Master Repository Process" w:date="2021-09-12T09:09:00Z">
              <w:r>
                <w:rPr>
                  <w:sz w:val="20"/>
                </w:rPr>
                <w:tab/>
              </w:r>
            </w:ins>
            <w:r>
              <w:rPr>
                <w:sz w:val="20"/>
              </w:rPr>
              <w:t>600</w:t>
            </w:r>
          </w:p>
        </w:tc>
        <w:tc>
          <w:tcPr>
            <w:tcW w:w="567" w:type="dxa"/>
            <w:tcBorders>
              <w:top w:val="dotted" w:sz="4" w:space="0" w:color="C0C0C0"/>
              <w:bottom w:val="dotted" w:sz="4" w:space="0" w:color="C0C0C0"/>
            </w:tcBorders>
          </w:tcPr>
          <w:p>
            <w:pPr>
              <w:pStyle w:val="TableNAm"/>
              <w:tabs>
                <w:tab w:val="right" w:pos="514"/>
              </w:tabs>
              <w:spacing w:before="40"/>
              <w:rPr>
                <w:sz w:val="20"/>
              </w:rPr>
            </w:pPr>
            <w:ins w:id="1088" w:author="Master Repository Process" w:date="2021-09-12T09:09:00Z">
              <w:r>
                <w:rPr>
                  <w:sz w:val="20"/>
                </w:rPr>
                <w:tab/>
              </w:r>
            </w:ins>
            <w:r>
              <w:rPr>
                <w:sz w:val="20"/>
              </w:rPr>
              <w:t>570</w:t>
            </w:r>
          </w:p>
        </w:tc>
        <w:tc>
          <w:tcPr>
            <w:tcW w:w="567" w:type="dxa"/>
            <w:tcBorders>
              <w:top w:val="dotted" w:sz="4" w:space="0" w:color="C0C0C0"/>
              <w:bottom w:val="dotted" w:sz="4" w:space="0" w:color="C0C0C0"/>
            </w:tcBorders>
          </w:tcPr>
          <w:p>
            <w:pPr>
              <w:pStyle w:val="TableNAm"/>
              <w:tabs>
                <w:tab w:val="right" w:pos="514"/>
              </w:tabs>
              <w:spacing w:before="40"/>
              <w:rPr>
                <w:sz w:val="20"/>
              </w:rPr>
            </w:pPr>
            <w:ins w:id="1089" w:author="Master Repository Process" w:date="2021-09-12T09:09:00Z">
              <w:r>
                <w:rPr>
                  <w:sz w:val="20"/>
                </w:rPr>
                <w:tab/>
              </w:r>
            </w:ins>
            <w:r>
              <w:rPr>
                <w:sz w:val="20"/>
              </w:rPr>
              <w:t>450</w:t>
            </w:r>
          </w:p>
        </w:tc>
        <w:tc>
          <w:tcPr>
            <w:tcW w:w="567" w:type="dxa"/>
            <w:tcBorders>
              <w:top w:val="dotted" w:sz="4" w:space="0" w:color="C0C0C0"/>
              <w:bottom w:val="dotted" w:sz="4" w:space="0" w:color="C0C0C0"/>
            </w:tcBorders>
          </w:tcPr>
          <w:p>
            <w:pPr>
              <w:pStyle w:val="TableNAm"/>
              <w:tabs>
                <w:tab w:val="right" w:pos="514"/>
              </w:tabs>
              <w:spacing w:before="40"/>
              <w:rPr>
                <w:sz w:val="20"/>
              </w:rPr>
            </w:pPr>
            <w:ins w:id="1090" w:author="Master Repository Process" w:date="2021-09-12T09:09:00Z">
              <w:r>
                <w:rPr>
                  <w:sz w:val="20"/>
                </w:rPr>
                <w:tab/>
              </w:r>
            </w:ins>
            <w:r>
              <w:rPr>
                <w:sz w:val="20"/>
              </w:rPr>
              <w:t>270</w:t>
            </w:r>
          </w:p>
        </w:tc>
        <w:tc>
          <w:tcPr>
            <w:tcW w:w="567" w:type="dxa"/>
            <w:tcBorders>
              <w:top w:val="dotted" w:sz="4" w:space="0" w:color="C0C0C0"/>
              <w:bottom w:val="dotted" w:sz="4" w:space="0" w:color="C0C0C0"/>
            </w:tcBorders>
          </w:tcPr>
          <w:p>
            <w:pPr>
              <w:pStyle w:val="TableNAm"/>
              <w:tabs>
                <w:tab w:val="right" w:pos="439"/>
              </w:tabs>
              <w:spacing w:before="40"/>
              <w:rPr>
                <w:sz w:val="20"/>
              </w:rPr>
            </w:pPr>
            <w:ins w:id="1091" w:author="Master Repository Process" w:date="2021-09-12T09:09:00Z">
              <w:r>
                <w:rPr>
                  <w:sz w:val="20"/>
                </w:rPr>
                <w:tab/>
              </w:r>
            </w:ins>
            <w:r>
              <w:rPr>
                <w:sz w:val="20"/>
              </w:rPr>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ins w:id="1092" w:author="Master Repository Process" w:date="2021-09-12T09:09:00Z">
              <w:r>
                <w:rPr>
                  <w:sz w:val="20"/>
                </w:rPr>
                <w:tab/>
              </w:r>
            </w:ins>
            <w:r>
              <w:rPr>
                <w:sz w:val="20"/>
              </w:rPr>
              <w:t>75</w:t>
            </w:r>
          </w:p>
        </w:tc>
        <w:tc>
          <w:tcPr>
            <w:tcW w:w="567" w:type="dxa"/>
            <w:tcBorders>
              <w:top w:val="dotted" w:sz="4" w:space="0" w:color="C0C0C0"/>
              <w:bottom w:val="dotted" w:sz="4" w:space="0" w:color="C0C0C0"/>
            </w:tcBorders>
          </w:tcPr>
          <w:p>
            <w:pPr>
              <w:pStyle w:val="TableNAm"/>
              <w:tabs>
                <w:tab w:val="right" w:pos="514"/>
              </w:tabs>
              <w:spacing w:before="40"/>
              <w:rPr>
                <w:sz w:val="20"/>
              </w:rPr>
            </w:pPr>
            <w:ins w:id="1093" w:author="Master Repository Process" w:date="2021-09-12T09:09:00Z">
              <w:r>
                <w:rPr>
                  <w:sz w:val="20"/>
                </w:rPr>
                <w:tab/>
              </w:r>
            </w:ins>
            <w:r>
              <w:rPr>
                <w:sz w:val="20"/>
              </w:rPr>
              <w:t>75</w:t>
            </w:r>
          </w:p>
        </w:tc>
        <w:tc>
          <w:tcPr>
            <w:tcW w:w="567" w:type="dxa"/>
            <w:tcBorders>
              <w:top w:val="dotted" w:sz="4" w:space="0" w:color="C0C0C0"/>
              <w:bottom w:val="dotted" w:sz="4" w:space="0" w:color="C0C0C0"/>
            </w:tcBorders>
          </w:tcPr>
          <w:p>
            <w:pPr>
              <w:pStyle w:val="TableNAm"/>
              <w:tabs>
                <w:tab w:val="right" w:pos="514"/>
              </w:tabs>
              <w:spacing w:before="40"/>
              <w:rPr>
                <w:sz w:val="20"/>
              </w:rPr>
            </w:pPr>
            <w:ins w:id="1094" w:author="Master Repository Process" w:date="2021-09-12T09:09:00Z">
              <w:r>
                <w:rPr>
                  <w:sz w:val="20"/>
                </w:rPr>
                <w:tab/>
              </w:r>
            </w:ins>
            <w:r>
              <w:rPr>
                <w:sz w:val="20"/>
              </w:rPr>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 xml:space="preserve">For subrule (6)(b), the luminous intensity of a light is to be measured in accordance with the test method </w:t>
      </w:r>
      <w:bookmarkStart w:id="1095" w:name="RuleErr_38"/>
      <w:r>
        <w:t>mentioned</w:t>
      </w:r>
      <w:bookmarkEnd w:id="1095"/>
      <w:r>
        <w:t xml:space="preserve"> in third edition ADR 6.</w:t>
      </w:r>
    </w:p>
    <w:p>
      <w:pPr>
        <w:pStyle w:val="Heading5"/>
        <w:keepNext w:val="0"/>
        <w:keepLines w:val="0"/>
      </w:pPr>
      <w:bookmarkStart w:id="1096" w:name="_Toc14750403"/>
      <w:bookmarkStart w:id="1097" w:name="_Toc78685669"/>
      <w:bookmarkStart w:id="1098" w:name="_Toc228867399"/>
      <w:bookmarkStart w:id="1099" w:name="_Toc124151290"/>
      <w:bookmarkStart w:id="1100" w:name="_Toc472941143"/>
      <w:bookmarkStart w:id="1101" w:name="_Toc512745439"/>
      <w:bookmarkStart w:id="1102" w:name="_Toc7345760"/>
      <w:bookmarkStart w:id="1103" w:name="_Toc14252190"/>
      <w:r>
        <w:rPr>
          <w:rStyle w:val="CharSectno"/>
        </w:rPr>
        <w:t>111</w:t>
      </w:r>
      <w:r>
        <w:t>.</w:t>
      </w:r>
      <w:r>
        <w:tab/>
        <w:t>Specifications for warning signs</w:t>
      </w:r>
      <w:bookmarkEnd w:id="1096"/>
      <w:bookmarkEnd w:id="1097"/>
      <w:bookmarkEnd w:id="1098"/>
      <w:bookmarkEnd w:id="1099"/>
    </w:p>
    <w:bookmarkEnd w:id="1100"/>
    <w:bookmarkEnd w:id="1101"/>
    <w:bookmarkEnd w:id="1102"/>
    <w:bookmarkEnd w:id="1103"/>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w:t>
      </w:r>
      <w:del w:id="1104" w:author="Master Repository Process" w:date="2021-09-12T09:09:00Z">
        <w:r>
          <w:rPr>
            <w:i/>
          </w:rPr>
          <w:delText xml:space="preserve"> </w:delText>
        </w:r>
      </w:del>
      <w:ins w:id="1105" w:author="Master Repository Process" w:date="2021-09-12T09:09:00Z">
        <w:r>
          <w:rPr>
            <w:i/>
          </w:rPr>
          <w:t> </w:t>
        </w:r>
      </w:ins>
      <w:r>
        <w:rPr>
          <w:i/>
        </w:rPr>
        <w:t>W6</w:t>
      </w:r>
      <w:r>
        <w:rPr>
          <w:i/>
        </w:rPr>
        <w:noBreakHyphen/>
        <w:t>3)</w:t>
      </w:r>
      <w:r>
        <w:t>, with the image of the taller child at least 230 mm high.</w:t>
      </w:r>
    </w:p>
    <w:p>
      <w:pPr>
        <w:pStyle w:val="Subsection"/>
      </w:pPr>
      <w:r>
        <w:tab/>
        <w:t>(3)</w:t>
      </w:r>
      <w:r>
        <w:tab/>
        <w:t xml:space="preserve">The warning sign </w:t>
      </w:r>
      <w:bookmarkStart w:id="1106" w:name="RuleErr_39"/>
      <w:r>
        <w:t>mentioned</w:t>
      </w:r>
      <w:bookmarkEnd w:id="1106"/>
      <w:r>
        <w:t xml:space="preserve">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1107" w:name="_Toc78685670"/>
      <w:bookmarkStart w:id="1108" w:name="_Toc124151291"/>
      <w:bookmarkStart w:id="1109" w:name="_Toc216510407"/>
      <w:bookmarkStart w:id="1110" w:name="_Toc216510992"/>
      <w:bookmarkStart w:id="1111" w:name="_Toc224109631"/>
      <w:bookmarkStart w:id="1112" w:name="_Toc225846672"/>
      <w:bookmarkStart w:id="1113" w:name="_Toc228867400"/>
      <w:r>
        <w:rPr>
          <w:rStyle w:val="CharDivNo"/>
        </w:rPr>
        <w:t>Division</w:t>
      </w:r>
      <w:del w:id="1114" w:author="Master Repository Process" w:date="2021-09-12T09:09:00Z">
        <w:r>
          <w:rPr>
            <w:rStyle w:val="CharDivNo"/>
          </w:rPr>
          <w:delText xml:space="preserve"> </w:delText>
        </w:r>
      </w:del>
      <w:ins w:id="1115" w:author="Master Repository Process" w:date="2021-09-12T09:09:00Z">
        <w:r>
          <w:rPr>
            <w:rStyle w:val="CharDivNo"/>
          </w:rPr>
          <w:t> </w:t>
        </w:r>
      </w:ins>
      <w:r>
        <w:rPr>
          <w:rStyle w:val="CharDivNo"/>
        </w:rPr>
        <w:t>19</w:t>
      </w:r>
      <w:r>
        <w:t xml:space="preserve"> — </w:t>
      </w:r>
      <w:r>
        <w:rPr>
          <w:rStyle w:val="CharDivText"/>
        </w:rPr>
        <w:t>Other lights, reflectors, rear marking plates or signals</w:t>
      </w:r>
      <w:bookmarkEnd w:id="1107"/>
      <w:bookmarkEnd w:id="1108"/>
      <w:bookmarkEnd w:id="1109"/>
      <w:bookmarkEnd w:id="1110"/>
      <w:bookmarkEnd w:id="1111"/>
      <w:bookmarkEnd w:id="1112"/>
      <w:bookmarkEnd w:id="1113"/>
    </w:p>
    <w:p>
      <w:pPr>
        <w:pStyle w:val="Heading5"/>
      </w:pPr>
      <w:bookmarkStart w:id="1116" w:name="_Toc14750404"/>
      <w:bookmarkStart w:id="1117" w:name="_Toc78685671"/>
      <w:bookmarkStart w:id="1118" w:name="_Toc228867401"/>
      <w:bookmarkStart w:id="1119" w:name="_Toc124151292"/>
      <w:bookmarkStart w:id="1120" w:name="_Toc472941144"/>
      <w:bookmarkStart w:id="1121" w:name="_Toc512745440"/>
      <w:bookmarkStart w:id="1122" w:name="_Toc7345761"/>
      <w:bookmarkStart w:id="1123" w:name="_Toc14252191"/>
      <w:r>
        <w:rPr>
          <w:rStyle w:val="CharSectno"/>
        </w:rPr>
        <w:t>112</w:t>
      </w:r>
      <w:r>
        <w:t>.</w:t>
      </w:r>
      <w:r>
        <w:tab/>
        <w:t>Other lights and reflectors</w:t>
      </w:r>
      <w:bookmarkEnd w:id="1116"/>
      <w:bookmarkEnd w:id="1117"/>
      <w:bookmarkEnd w:id="1118"/>
      <w:bookmarkEnd w:id="1119"/>
      <w:r>
        <w:t xml:space="preserve"> </w:t>
      </w:r>
    </w:p>
    <w:bookmarkEnd w:id="1120"/>
    <w:bookmarkEnd w:id="1121"/>
    <w:bookmarkEnd w:id="1122"/>
    <w:bookmarkEnd w:id="1123"/>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 xml:space="preserve">a vehicle built or fitted to accompany a vehicle </w:t>
      </w:r>
      <w:bookmarkStart w:id="1124" w:name="RuleErr_40"/>
      <w:r>
        <w:t>mentioned</w:t>
      </w:r>
      <w:bookmarkEnd w:id="1124"/>
      <w:r>
        <w:t xml:space="preserve">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 xml:space="preserve">A vehicle may be fitted with any light or reflector not </w:t>
      </w:r>
      <w:bookmarkStart w:id="1125" w:name="RuleErr_41"/>
      <w:r>
        <w:t>mentioned</w:t>
      </w:r>
      <w:bookmarkEnd w:id="1125"/>
      <w:r>
        <w:t xml:space="preserve">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w:t>
      </w:r>
      <w:del w:id="1126" w:author="Master Repository Process" w:date="2021-09-12T09:09:00Z">
        <w:r>
          <w:delText xml:space="preserve"> </w:delText>
        </w:r>
      </w:del>
      <w:ins w:id="1127" w:author="Master Repository Process" w:date="2021-09-12T09:09:00Z">
        <w:r>
          <w:t> </w:t>
        </w:r>
      </w:ins>
      <w:r>
        <w:t>112 amended in Gazette 3 Jan 2003 p. 4.]</w:t>
      </w:r>
    </w:p>
    <w:p>
      <w:pPr>
        <w:pStyle w:val="Heading5"/>
        <w:keepNext w:val="0"/>
        <w:keepLines w:val="0"/>
      </w:pPr>
      <w:bookmarkStart w:id="1128" w:name="_Toc14750405"/>
      <w:bookmarkStart w:id="1129" w:name="_Toc78685672"/>
      <w:bookmarkStart w:id="1130" w:name="_Toc228867402"/>
      <w:bookmarkStart w:id="1131" w:name="_Toc124151293"/>
      <w:bookmarkStart w:id="1132" w:name="_Toc472941145"/>
      <w:bookmarkStart w:id="1133" w:name="_Toc512745441"/>
      <w:bookmarkStart w:id="1134" w:name="_Toc7345762"/>
      <w:bookmarkStart w:id="1135" w:name="_Toc14252192"/>
      <w:r>
        <w:rPr>
          <w:rStyle w:val="CharSectno"/>
        </w:rPr>
        <w:t>113</w:t>
      </w:r>
      <w:r>
        <w:t>.</w:t>
      </w:r>
      <w:r>
        <w:tab/>
        <w:t>Rear marking plates</w:t>
      </w:r>
      <w:bookmarkEnd w:id="1128"/>
      <w:bookmarkEnd w:id="1129"/>
      <w:bookmarkEnd w:id="1130"/>
      <w:bookmarkEnd w:id="1131"/>
    </w:p>
    <w:bookmarkEnd w:id="1132"/>
    <w:bookmarkEnd w:id="1133"/>
    <w:bookmarkEnd w:id="1134"/>
    <w:bookmarkEnd w:id="1135"/>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rPr>
          <w:del w:id="1136" w:author="Master Repository Process" w:date="2021-09-12T09:09:00Z"/>
        </w:rPr>
      </w:pPr>
      <w:del w:id="1137" w:author="Master Repository Process" w:date="2021-09-12T09:09:00Z">
        <w:r>
          <w:rPr>
            <w:lang w:eastAsia="en-AU"/>
          </w:rPr>
          <w:drawing>
            <wp:inline distT="0" distB="0" distL="0" distR="0">
              <wp:extent cx="3267075" cy="1762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7075" cy="1762125"/>
                      </a:xfrm>
                      <a:prstGeom prst="rect">
                        <a:avLst/>
                      </a:prstGeom>
                      <a:noFill/>
                      <a:ln>
                        <a:noFill/>
                      </a:ln>
                    </pic:spPr>
                  </pic:pic>
                </a:graphicData>
              </a:graphic>
            </wp:inline>
          </w:drawing>
        </w:r>
      </w:del>
    </w:p>
    <w:p>
      <w:pPr>
        <w:pStyle w:val="Graphics"/>
        <w:keepNext/>
        <w:jc w:val="center"/>
        <w:rPr>
          <w:ins w:id="1138" w:author="Master Repository Process" w:date="2021-09-12T09:09:00Z"/>
        </w:rPr>
      </w:pPr>
      <w:ins w:id="1139" w:author="Master Repository Process" w:date="2021-09-12T09:09:00Z">
        <w:r>
          <w:rPr>
            <w:lang w:eastAsia="en-AU"/>
          </w:rPr>
          <w:drawing>
            <wp:inline distT="0" distB="0" distL="0" distR="0">
              <wp:extent cx="3269615" cy="1759585"/>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69615" cy="1759585"/>
                      </a:xfrm>
                      <a:prstGeom prst="rect">
                        <a:avLst/>
                      </a:prstGeom>
                      <a:noFill/>
                      <a:ln>
                        <a:noFill/>
                      </a:ln>
                    </pic:spPr>
                  </pic:pic>
                </a:graphicData>
              </a:graphic>
            </wp:inline>
          </w:drawing>
        </w:r>
      </w:ins>
    </w:p>
    <w:p>
      <w:pPr>
        <w:pStyle w:val="MiscellaneousHeading"/>
        <w:keepNext w:val="0"/>
        <w:spacing w:before="0" w:line="240" w:lineRule="auto"/>
        <w:rPr>
          <w:b/>
        </w:rPr>
      </w:pPr>
      <w:r>
        <w:rPr>
          <w:b/>
        </w:rPr>
        <w:t>Rear marking plates</w:t>
      </w:r>
    </w:p>
    <w:p>
      <w:pPr>
        <w:pStyle w:val="Subsection"/>
        <w:spacing w:before="0"/>
      </w:pPr>
    </w:p>
    <w:p>
      <w:pPr>
        <w:pStyle w:val="Graphics"/>
        <w:keepNext/>
        <w:jc w:val="center"/>
        <w:rPr>
          <w:del w:id="1140" w:author="Master Repository Process" w:date="2021-09-12T09:09:00Z"/>
        </w:rPr>
      </w:pPr>
      <w:del w:id="1141" w:author="Master Repository Process" w:date="2021-09-12T09:09:00Z">
        <w:r>
          <w:rPr>
            <w:lang w:eastAsia="en-AU"/>
          </w:rPr>
          <w:drawing>
            <wp:inline distT="0" distB="0" distL="0" distR="0">
              <wp:extent cx="2390775" cy="8191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del>
    </w:p>
    <w:p>
      <w:pPr>
        <w:pStyle w:val="Graphics"/>
        <w:keepNext/>
        <w:jc w:val="center"/>
        <w:rPr>
          <w:ins w:id="1142" w:author="Master Repository Process" w:date="2021-09-12T09:09:00Z"/>
        </w:rPr>
      </w:pPr>
      <w:ins w:id="1143" w:author="Master Repository Process" w:date="2021-09-12T09:09:00Z">
        <w:r>
          <w:rPr>
            <w:lang w:eastAsia="en-AU"/>
          </w:rPr>
          <w:drawing>
            <wp:inline distT="0" distB="0" distL="0" distR="0">
              <wp:extent cx="2389505" cy="819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9505" cy="819785"/>
                      </a:xfrm>
                      <a:prstGeom prst="rect">
                        <a:avLst/>
                      </a:prstGeom>
                      <a:noFill/>
                      <a:ln>
                        <a:noFill/>
                      </a:ln>
                    </pic:spPr>
                  </pic:pic>
                </a:graphicData>
              </a:graphic>
            </wp:inline>
          </w:drawing>
        </w:r>
      </w:ins>
    </w:p>
    <w:p>
      <w:pPr>
        <w:pStyle w:val="MiscellaneousHeading"/>
        <w:keepNext w:val="0"/>
        <w:spacing w:before="120" w:line="240" w:lineRule="auto"/>
        <w:rPr>
          <w:b/>
        </w:rPr>
      </w:pPr>
      <w:r>
        <w:rPr>
          <w:b/>
        </w:rPr>
        <w:t>Alternative pattern for rear marking plates</w:t>
      </w:r>
    </w:p>
    <w:p>
      <w:pPr>
        <w:pStyle w:val="Heading5"/>
        <w:keepNext w:val="0"/>
        <w:keepLines w:val="0"/>
      </w:pPr>
      <w:bookmarkStart w:id="1144" w:name="_Toc14750406"/>
      <w:bookmarkStart w:id="1145" w:name="_Toc78685673"/>
      <w:bookmarkStart w:id="1146" w:name="_Toc228867403"/>
      <w:bookmarkStart w:id="1147" w:name="_Toc124151294"/>
      <w:bookmarkStart w:id="1148" w:name="_Toc472941146"/>
      <w:bookmarkStart w:id="1149" w:name="_Toc512745442"/>
      <w:bookmarkStart w:id="1150" w:name="_Toc7345763"/>
      <w:bookmarkStart w:id="1151" w:name="_Toc14252193"/>
      <w:r>
        <w:rPr>
          <w:rStyle w:val="CharSectno"/>
        </w:rPr>
        <w:t>114</w:t>
      </w:r>
      <w:r>
        <w:t>.</w:t>
      </w:r>
      <w:r>
        <w:tab/>
        <w:t>Signalling devices</w:t>
      </w:r>
      <w:bookmarkEnd w:id="1144"/>
      <w:bookmarkEnd w:id="1145"/>
      <w:bookmarkEnd w:id="1146"/>
      <w:bookmarkEnd w:id="1147"/>
    </w:p>
    <w:bookmarkEnd w:id="1148"/>
    <w:bookmarkEnd w:id="1149"/>
    <w:bookmarkEnd w:id="1150"/>
    <w:bookmarkEnd w:id="1151"/>
    <w:p>
      <w:pPr>
        <w:pStyle w:val="Subsection"/>
      </w:pPr>
      <w:r>
        <w:tab/>
        <w:t>(1)</w:t>
      </w:r>
      <w:r>
        <w:tab/>
        <w:t>This rule applies to a motor vehicle if —</w:t>
      </w:r>
    </w:p>
    <w:p>
      <w:pPr>
        <w:pStyle w:val="Indenta"/>
      </w:pPr>
      <w:r>
        <w:tab/>
        <w:t>(a)</w:t>
      </w:r>
      <w:r>
        <w:tab/>
        <w:t xml:space="preserve">the vehicle is not fitted with a brake light or direction indicator light </w:t>
      </w:r>
      <w:bookmarkStart w:id="1152" w:name="RuleErr_42"/>
      <w:r>
        <w:t>mentioned</w:t>
      </w:r>
      <w:bookmarkEnd w:id="1152"/>
      <w:r>
        <w:t xml:space="preserve">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1153" w:name="_Toc14750407"/>
      <w:bookmarkStart w:id="1154" w:name="_Toc78685674"/>
      <w:bookmarkStart w:id="1155" w:name="_Toc228867404"/>
      <w:bookmarkStart w:id="1156" w:name="_Toc124151295"/>
      <w:bookmarkStart w:id="1157" w:name="_Toc472941147"/>
      <w:bookmarkStart w:id="1158" w:name="_Toc512745443"/>
      <w:bookmarkStart w:id="1159" w:name="_Toc7345764"/>
      <w:bookmarkStart w:id="1160" w:name="_Toc14252194"/>
      <w:r>
        <w:rPr>
          <w:rStyle w:val="CharSectno"/>
        </w:rPr>
        <w:t>115</w:t>
      </w:r>
      <w:r>
        <w:t>.</w:t>
      </w:r>
      <w:r>
        <w:tab/>
        <w:t>Mechanical signalling devices</w:t>
      </w:r>
      <w:bookmarkEnd w:id="1153"/>
      <w:bookmarkEnd w:id="1154"/>
      <w:bookmarkEnd w:id="1155"/>
      <w:bookmarkEnd w:id="1156"/>
    </w:p>
    <w:bookmarkEnd w:id="1157"/>
    <w:bookmarkEnd w:id="1158"/>
    <w:bookmarkEnd w:id="1159"/>
    <w:bookmarkEnd w:id="1160"/>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 xml:space="preserve">When the mechanical signalling device is in a position </w:t>
      </w:r>
      <w:bookmarkStart w:id="1161" w:name="RuleErr_43"/>
      <w:r>
        <w:t>mentioned</w:t>
      </w:r>
      <w:bookmarkEnd w:id="1161"/>
      <w:r>
        <w:t xml:space="preserve"> in subrule (1)(d)(ii) or (iii), the complete hand must be clearly visible from both the front and the rear of the vehicle, at a distance of 30 m.</w:t>
      </w:r>
    </w:p>
    <w:p>
      <w:pPr>
        <w:pStyle w:val="Footnotesection"/>
      </w:pPr>
      <w:r>
        <w:tab/>
        <w:t>[Rule</w:t>
      </w:r>
      <w:del w:id="1162" w:author="Master Repository Process" w:date="2021-09-12T09:09:00Z">
        <w:r>
          <w:delText xml:space="preserve"> </w:delText>
        </w:r>
      </w:del>
      <w:ins w:id="1163" w:author="Master Repository Process" w:date="2021-09-12T09:09:00Z">
        <w:r>
          <w:t> </w:t>
        </w:r>
      </w:ins>
      <w:r>
        <w:t>115 amended in Gazette 3 Jan 2003 p. 4.]</w:t>
      </w:r>
    </w:p>
    <w:p>
      <w:pPr>
        <w:pStyle w:val="Heading5"/>
        <w:keepNext w:val="0"/>
        <w:keepLines w:val="0"/>
      </w:pPr>
      <w:bookmarkStart w:id="1164" w:name="_Toc14750408"/>
      <w:bookmarkStart w:id="1165" w:name="_Toc78685675"/>
      <w:bookmarkStart w:id="1166" w:name="_Toc228867405"/>
      <w:bookmarkStart w:id="1167" w:name="_Toc124151296"/>
      <w:bookmarkStart w:id="1168" w:name="_Toc472941148"/>
      <w:bookmarkStart w:id="1169" w:name="_Toc512745444"/>
      <w:bookmarkStart w:id="1170" w:name="_Toc7345765"/>
      <w:bookmarkStart w:id="1171" w:name="_Toc14252195"/>
      <w:r>
        <w:rPr>
          <w:rStyle w:val="CharSectno"/>
        </w:rPr>
        <w:t>116</w:t>
      </w:r>
      <w:r>
        <w:t>.</w:t>
      </w:r>
      <w:r>
        <w:tab/>
        <w:t>Turn signals</w:t>
      </w:r>
      <w:bookmarkEnd w:id="1164"/>
      <w:bookmarkEnd w:id="1165"/>
      <w:bookmarkEnd w:id="1166"/>
      <w:bookmarkEnd w:id="1167"/>
    </w:p>
    <w:bookmarkEnd w:id="1168"/>
    <w:bookmarkEnd w:id="1169"/>
    <w:bookmarkEnd w:id="1170"/>
    <w:bookmarkEnd w:id="1171"/>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w:t>
      </w:r>
      <w:del w:id="1172" w:author="Master Repository Process" w:date="2021-09-12T09:09:00Z">
        <w:r>
          <w:delText xml:space="preserve"> </w:delText>
        </w:r>
      </w:del>
      <w:ins w:id="1173" w:author="Master Repository Process" w:date="2021-09-12T09:09:00Z">
        <w:r>
          <w:t> </w:t>
        </w:r>
      </w:ins>
      <w:r>
        <w:t>116 amended in Gazette 3 Jan 2003 p. 4.]</w:t>
      </w:r>
    </w:p>
    <w:p>
      <w:pPr>
        <w:pStyle w:val="Heading3"/>
      </w:pPr>
      <w:bookmarkStart w:id="1174" w:name="_Toc78685676"/>
      <w:bookmarkStart w:id="1175" w:name="_Toc124151297"/>
      <w:bookmarkStart w:id="1176" w:name="_Toc216510413"/>
      <w:bookmarkStart w:id="1177" w:name="_Toc216510998"/>
      <w:bookmarkStart w:id="1178" w:name="_Toc224109637"/>
      <w:bookmarkStart w:id="1179" w:name="_Toc225846678"/>
      <w:bookmarkStart w:id="1180" w:name="_Toc228867406"/>
      <w:r>
        <w:rPr>
          <w:rStyle w:val="CharDivNo"/>
        </w:rPr>
        <w:t>Division</w:t>
      </w:r>
      <w:del w:id="1181" w:author="Master Repository Process" w:date="2021-09-12T09:09:00Z">
        <w:r>
          <w:rPr>
            <w:rStyle w:val="CharDivNo"/>
          </w:rPr>
          <w:delText xml:space="preserve"> </w:delText>
        </w:r>
      </w:del>
      <w:ins w:id="1182" w:author="Master Repository Process" w:date="2021-09-12T09:09:00Z">
        <w:r>
          <w:rPr>
            <w:rStyle w:val="CharDivNo"/>
          </w:rPr>
          <w:t> </w:t>
        </w:r>
      </w:ins>
      <w:r>
        <w:rPr>
          <w:rStyle w:val="CharDivNo"/>
        </w:rPr>
        <w:t>20</w:t>
      </w:r>
      <w:r>
        <w:t xml:space="preserve"> — </w:t>
      </w:r>
      <w:r>
        <w:rPr>
          <w:rStyle w:val="CharDivText"/>
        </w:rPr>
        <w:t>Vehicles not required to have lights or reflectors</w:t>
      </w:r>
      <w:bookmarkEnd w:id="1174"/>
      <w:bookmarkEnd w:id="1175"/>
      <w:bookmarkEnd w:id="1176"/>
      <w:bookmarkEnd w:id="1177"/>
      <w:bookmarkEnd w:id="1178"/>
      <w:bookmarkEnd w:id="1179"/>
      <w:bookmarkEnd w:id="1180"/>
    </w:p>
    <w:p>
      <w:pPr>
        <w:pStyle w:val="Heading5"/>
        <w:keepNext w:val="0"/>
        <w:keepLines w:val="0"/>
      </w:pPr>
      <w:bookmarkStart w:id="1183" w:name="_Toc14750409"/>
      <w:bookmarkStart w:id="1184" w:name="_Toc78685677"/>
      <w:bookmarkStart w:id="1185" w:name="_Toc228867407"/>
      <w:bookmarkStart w:id="1186" w:name="_Toc124151298"/>
      <w:bookmarkStart w:id="1187" w:name="_Toc472941149"/>
      <w:bookmarkStart w:id="1188" w:name="_Toc512745445"/>
      <w:bookmarkStart w:id="1189" w:name="_Toc7345766"/>
      <w:bookmarkStart w:id="1190" w:name="_Toc14252196"/>
      <w:r>
        <w:rPr>
          <w:rStyle w:val="CharSectno"/>
        </w:rPr>
        <w:t>117</w:t>
      </w:r>
      <w:r>
        <w:t>.</w:t>
      </w:r>
      <w:r>
        <w:tab/>
        <w:t>Certain vehicles used in daytime</w:t>
      </w:r>
      <w:bookmarkEnd w:id="1183"/>
      <w:bookmarkEnd w:id="1184"/>
      <w:bookmarkEnd w:id="1185"/>
      <w:bookmarkEnd w:id="1186"/>
    </w:p>
    <w:bookmarkEnd w:id="1187"/>
    <w:bookmarkEnd w:id="1188"/>
    <w:bookmarkEnd w:id="1189"/>
    <w:bookmarkEnd w:id="1190"/>
    <w:p>
      <w:pPr>
        <w:pStyle w:val="Subsection"/>
      </w:pPr>
      <w:r>
        <w:tab/>
      </w:r>
      <w:r>
        <w:tab/>
        <w:t>This Part does not apply to a vehicle built before 1931 that is used only in the daytime.</w:t>
      </w:r>
    </w:p>
    <w:p>
      <w:pPr>
        <w:pStyle w:val="Heading5"/>
        <w:keepNext w:val="0"/>
        <w:keepLines w:val="0"/>
      </w:pPr>
      <w:bookmarkStart w:id="1191" w:name="_Toc14750410"/>
      <w:bookmarkStart w:id="1192" w:name="_Toc78685678"/>
      <w:bookmarkStart w:id="1193" w:name="_Toc228867408"/>
      <w:bookmarkStart w:id="1194" w:name="_Toc124151299"/>
      <w:bookmarkStart w:id="1195" w:name="_Toc472941150"/>
      <w:bookmarkStart w:id="1196" w:name="_Toc512745446"/>
      <w:bookmarkStart w:id="1197" w:name="_Toc7345767"/>
      <w:bookmarkStart w:id="1198" w:name="_Toc14252197"/>
      <w:r>
        <w:rPr>
          <w:rStyle w:val="CharSectno"/>
        </w:rPr>
        <w:t>118</w:t>
      </w:r>
      <w:r>
        <w:t>.</w:t>
      </w:r>
      <w:r>
        <w:tab/>
        <w:t>Certain vehicles used for collection or exhibition purposes</w:t>
      </w:r>
      <w:bookmarkEnd w:id="1191"/>
      <w:bookmarkEnd w:id="1192"/>
      <w:bookmarkEnd w:id="1193"/>
      <w:bookmarkEnd w:id="1194"/>
    </w:p>
    <w:bookmarkEnd w:id="1195"/>
    <w:bookmarkEnd w:id="1196"/>
    <w:bookmarkEnd w:id="1197"/>
    <w:bookmarkEnd w:id="1198"/>
    <w:p>
      <w:pPr>
        <w:pStyle w:val="Subsection"/>
      </w:pPr>
      <w:r>
        <w:tab/>
      </w:r>
      <w:r>
        <w:tab/>
        <w:t>This Part does not apply to a vehicle built before 1946 that is used mainly for exhibition purposes.</w:t>
      </w:r>
    </w:p>
    <w:p>
      <w:pPr>
        <w:pStyle w:val="Heading2"/>
      </w:pPr>
      <w:bookmarkStart w:id="1199" w:name="_Toc78685679"/>
      <w:bookmarkStart w:id="1200" w:name="_Toc124151300"/>
      <w:bookmarkStart w:id="1201" w:name="_Toc216510416"/>
      <w:bookmarkStart w:id="1202" w:name="_Toc216511001"/>
      <w:bookmarkStart w:id="1203" w:name="_Toc224109640"/>
      <w:bookmarkStart w:id="1204" w:name="_Toc225846681"/>
      <w:bookmarkStart w:id="1205" w:name="_Toc228867409"/>
      <w:r>
        <w:rPr>
          <w:rStyle w:val="CharPartNo"/>
        </w:rPr>
        <w:t>Part</w:t>
      </w:r>
      <w:del w:id="1206" w:author="Master Repository Process" w:date="2021-09-12T09:09:00Z">
        <w:r>
          <w:rPr>
            <w:rStyle w:val="CharPartNo"/>
          </w:rPr>
          <w:delText xml:space="preserve"> </w:delText>
        </w:r>
      </w:del>
      <w:ins w:id="1207" w:author="Master Repository Process" w:date="2021-09-12T09:09:00Z">
        <w:r>
          <w:rPr>
            <w:rStyle w:val="CharPartNo"/>
          </w:rPr>
          <w:t> </w:t>
        </w:r>
      </w:ins>
      <w:r>
        <w:rPr>
          <w:rStyle w:val="CharPartNo"/>
        </w:rPr>
        <w:t>9</w:t>
      </w:r>
      <w:r>
        <w:t xml:space="preserve"> — </w:t>
      </w:r>
      <w:r>
        <w:rPr>
          <w:rStyle w:val="CharPartText"/>
        </w:rPr>
        <w:t>Braking systems</w:t>
      </w:r>
      <w:bookmarkEnd w:id="1199"/>
      <w:bookmarkEnd w:id="1200"/>
      <w:bookmarkEnd w:id="1201"/>
      <w:bookmarkEnd w:id="1202"/>
      <w:bookmarkEnd w:id="1203"/>
      <w:bookmarkEnd w:id="1204"/>
      <w:bookmarkEnd w:id="1205"/>
    </w:p>
    <w:p>
      <w:pPr>
        <w:pStyle w:val="Heading3"/>
      </w:pPr>
      <w:bookmarkStart w:id="1208" w:name="_Toc78685680"/>
      <w:bookmarkStart w:id="1209" w:name="_Toc124151301"/>
      <w:bookmarkStart w:id="1210" w:name="_Toc216510417"/>
      <w:bookmarkStart w:id="1211" w:name="_Toc216511002"/>
      <w:bookmarkStart w:id="1212" w:name="_Toc224109641"/>
      <w:bookmarkStart w:id="1213" w:name="_Toc225846682"/>
      <w:bookmarkStart w:id="1214" w:name="_Toc228867410"/>
      <w:r>
        <w:rPr>
          <w:rStyle w:val="CharDivNo"/>
        </w:rPr>
        <w:t>Division</w:t>
      </w:r>
      <w:del w:id="1215" w:author="Master Repository Process" w:date="2021-09-12T09:09:00Z">
        <w:r>
          <w:rPr>
            <w:rStyle w:val="CharDivNo"/>
          </w:rPr>
          <w:delText xml:space="preserve"> </w:delText>
        </w:r>
      </w:del>
      <w:ins w:id="1216" w:author="Master Repository Process" w:date="2021-09-12T09:09:00Z">
        <w:r>
          <w:rPr>
            <w:rStyle w:val="CharDivNo"/>
          </w:rPr>
          <w:t> </w:t>
        </w:r>
      </w:ins>
      <w:r>
        <w:rPr>
          <w:rStyle w:val="CharDivNo"/>
        </w:rPr>
        <w:t>1</w:t>
      </w:r>
      <w:r>
        <w:t xml:space="preserve"> — </w:t>
      </w:r>
      <w:r>
        <w:rPr>
          <w:rStyle w:val="CharDivText"/>
        </w:rPr>
        <w:t>Brake requirements for all vehicles</w:t>
      </w:r>
      <w:bookmarkEnd w:id="1208"/>
      <w:bookmarkEnd w:id="1209"/>
      <w:bookmarkEnd w:id="1210"/>
      <w:bookmarkEnd w:id="1211"/>
      <w:bookmarkEnd w:id="1212"/>
      <w:bookmarkEnd w:id="1213"/>
      <w:bookmarkEnd w:id="1214"/>
    </w:p>
    <w:p>
      <w:pPr>
        <w:pStyle w:val="Heading5"/>
      </w:pPr>
      <w:bookmarkStart w:id="1217" w:name="_Toc14750411"/>
      <w:bookmarkStart w:id="1218" w:name="_Toc78685681"/>
      <w:bookmarkStart w:id="1219" w:name="_Toc228867411"/>
      <w:bookmarkStart w:id="1220" w:name="_Toc124151302"/>
      <w:bookmarkStart w:id="1221" w:name="_Toc472941152"/>
      <w:bookmarkStart w:id="1222" w:name="_Toc512745448"/>
      <w:bookmarkStart w:id="1223" w:name="_Toc7345768"/>
      <w:bookmarkStart w:id="1224" w:name="_Toc14252198"/>
      <w:r>
        <w:rPr>
          <w:rStyle w:val="CharSectno"/>
        </w:rPr>
        <w:t>119</w:t>
      </w:r>
      <w:r>
        <w:t>.</w:t>
      </w:r>
      <w:r>
        <w:tab/>
        <w:t>Parts of a braking system</w:t>
      </w:r>
      <w:bookmarkEnd w:id="1217"/>
      <w:bookmarkEnd w:id="1218"/>
      <w:bookmarkEnd w:id="1219"/>
      <w:bookmarkEnd w:id="1220"/>
    </w:p>
    <w:bookmarkEnd w:id="1221"/>
    <w:bookmarkEnd w:id="1222"/>
    <w:bookmarkEnd w:id="1223"/>
    <w:bookmarkEnd w:id="1224"/>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1225" w:name="_Toc14750412"/>
      <w:bookmarkStart w:id="1226" w:name="_Toc78685682"/>
      <w:bookmarkStart w:id="1227" w:name="_Toc228867412"/>
      <w:bookmarkStart w:id="1228" w:name="_Toc124151303"/>
      <w:bookmarkStart w:id="1229" w:name="_Toc472941153"/>
      <w:bookmarkStart w:id="1230" w:name="_Toc512745449"/>
      <w:bookmarkStart w:id="1231" w:name="_Toc7345769"/>
      <w:bookmarkStart w:id="1232" w:name="_Toc14252199"/>
      <w:r>
        <w:rPr>
          <w:rStyle w:val="CharSectno"/>
        </w:rPr>
        <w:t>120</w:t>
      </w:r>
      <w:r>
        <w:t>.</w:t>
      </w:r>
      <w:r>
        <w:tab/>
        <w:t>Provision for wear</w:t>
      </w:r>
      <w:bookmarkEnd w:id="1225"/>
      <w:bookmarkEnd w:id="1226"/>
      <w:bookmarkEnd w:id="1227"/>
      <w:bookmarkEnd w:id="1228"/>
    </w:p>
    <w:bookmarkEnd w:id="1229"/>
    <w:bookmarkEnd w:id="1230"/>
    <w:bookmarkEnd w:id="1231"/>
    <w:bookmarkEnd w:id="1232"/>
    <w:p>
      <w:pPr>
        <w:pStyle w:val="Subsection"/>
      </w:pPr>
      <w:r>
        <w:tab/>
      </w:r>
      <w:r>
        <w:tab/>
        <w:t>The braking system of a vehicle must allow for adjustment to take account of normal wear.</w:t>
      </w:r>
    </w:p>
    <w:p>
      <w:pPr>
        <w:pStyle w:val="Heading5"/>
        <w:spacing w:before="160"/>
      </w:pPr>
      <w:bookmarkStart w:id="1233" w:name="_Toc14750413"/>
      <w:bookmarkStart w:id="1234" w:name="_Toc78685683"/>
      <w:bookmarkStart w:id="1235" w:name="_Toc228867413"/>
      <w:bookmarkStart w:id="1236" w:name="_Toc124151304"/>
      <w:bookmarkStart w:id="1237" w:name="_Toc472941154"/>
      <w:bookmarkStart w:id="1238" w:name="_Toc512745450"/>
      <w:bookmarkStart w:id="1239" w:name="_Toc7345770"/>
      <w:bookmarkStart w:id="1240" w:name="_Toc14252200"/>
      <w:r>
        <w:rPr>
          <w:rStyle w:val="CharSectno"/>
        </w:rPr>
        <w:t>121</w:t>
      </w:r>
      <w:r>
        <w:t>.</w:t>
      </w:r>
      <w:r>
        <w:tab/>
        <w:t>Supply of air or vacuum to brakes</w:t>
      </w:r>
      <w:bookmarkEnd w:id="1233"/>
      <w:bookmarkEnd w:id="1234"/>
      <w:bookmarkEnd w:id="1235"/>
      <w:bookmarkEnd w:id="1236"/>
    </w:p>
    <w:bookmarkEnd w:id="1237"/>
    <w:bookmarkEnd w:id="1238"/>
    <w:bookmarkEnd w:id="1239"/>
    <w:bookmarkEnd w:id="1240"/>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 xml:space="preserve">any spring brake fitted to the vehicle must not operate before the warning </w:t>
      </w:r>
      <w:bookmarkStart w:id="1241" w:name="RuleErr_44"/>
      <w:r>
        <w:t>mentioned</w:t>
      </w:r>
      <w:bookmarkEnd w:id="1241"/>
      <w:r>
        <w:t xml:space="preserve"> in rule 125(4)(a) or</w:t>
      </w:r>
      <w:del w:id="1242" w:author="Master Repository Process" w:date="2021-09-12T09:09:00Z">
        <w:r>
          <w:delText xml:space="preserve"> </w:delText>
        </w:r>
      </w:del>
      <w:ins w:id="1243" w:author="Master Repository Process" w:date="2021-09-12T09:09:00Z">
        <w:r>
          <w:t> </w:t>
        </w:r>
      </w:ins>
      <w:r>
        <w:t>128(3)(a) has been given.</w:t>
      </w:r>
    </w:p>
    <w:p>
      <w:pPr>
        <w:pStyle w:val="Subsection"/>
        <w:spacing w:before="200"/>
      </w:pPr>
      <w:r>
        <w:tab/>
        <w:t>(2)</w:t>
      </w:r>
      <w:r>
        <w:tab/>
        <w:t>If vacuum brakes are fitted to a vehicle, the vacuum supply must be able to build up a vacuum —</w:t>
      </w:r>
    </w:p>
    <w:p>
      <w:pPr>
        <w:pStyle w:val="Indenta"/>
      </w:pPr>
      <w:r>
        <w:tab/>
        <w:t>(a)</w:t>
      </w:r>
      <w:r>
        <w:tab/>
        <w:t xml:space="preserve">to the level when the warning signal </w:t>
      </w:r>
      <w:bookmarkStart w:id="1244" w:name="RuleErr_45"/>
      <w:r>
        <w:t>mentioned</w:t>
      </w:r>
      <w:bookmarkEnd w:id="1244"/>
      <w:r>
        <w:t xml:space="preserve">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1245" w:name="_Toc14750414"/>
      <w:bookmarkStart w:id="1246" w:name="_Toc78685684"/>
      <w:bookmarkStart w:id="1247" w:name="_Toc228867414"/>
      <w:bookmarkStart w:id="1248" w:name="_Toc124151305"/>
      <w:bookmarkStart w:id="1249" w:name="_Toc472941155"/>
      <w:bookmarkStart w:id="1250" w:name="_Toc512745451"/>
      <w:bookmarkStart w:id="1251" w:name="_Toc7345771"/>
      <w:bookmarkStart w:id="1252" w:name="_Toc14252201"/>
      <w:r>
        <w:rPr>
          <w:rStyle w:val="CharSectno"/>
        </w:rPr>
        <w:t>122</w:t>
      </w:r>
      <w:r>
        <w:t>.</w:t>
      </w:r>
      <w:r>
        <w:tab/>
        <w:t>Performance of braking systems</w:t>
      </w:r>
      <w:bookmarkEnd w:id="1245"/>
      <w:bookmarkEnd w:id="1246"/>
      <w:bookmarkEnd w:id="1247"/>
      <w:bookmarkEnd w:id="1248"/>
    </w:p>
    <w:bookmarkEnd w:id="1249"/>
    <w:bookmarkEnd w:id="1250"/>
    <w:bookmarkEnd w:id="1251"/>
    <w:bookmarkEnd w:id="1252"/>
    <w:p>
      <w:pPr>
        <w:pStyle w:val="Subsection"/>
        <w:spacing w:before="200"/>
      </w:pPr>
      <w:r>
        <w:tab/>
        <w:t>(1)</w:t>
      </w:r>
      <w:r>
        <w:tab/>
        <w:t xml:space="preserve">One sustained application of the brake of a motor vehicle built after 1930, or </w:t>
      </w:r>
      <w:bookmarkStart w:id="1253" w:name="_Hlt14683908"/>
      <w:bookmarkEnd w:id="1253"/>
      <w:r>
        <w:t xml:space="preserve">a combination that includes a motor vehicle built after 1930, must be able to produce the performance </w:t>
      </w:r>
      <w:bookmarkStart w:id="1254" w:name="RuleErr_46"/>
      <w:r>
        <w:t>mentioned</w:t>
      </w:r>
      <w:bookmarkEnd w:id="1254"/>
      <w:r>
        <w:t xml:space="preserve">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1255" w:name="_Toc78685685"/>
      <w:bookmarkStart w:id="1256" w:name="_Toc124151306"/>
      <w:bookmarkStart w:id="1257" w:name="_Toc216510422"/>
      <w:bookmarkStart w:id="1258" w:name="_Toc216511007"/>
      <w:bookmarkStart w:id="1259" w:name="_Toc224109646"/>
      <w:bookmarkStart w:id="1260" w:name="_Toc225846687"/>
      <w:bookmarkStart w:id="1261" w:name="_Toc228867415"/>
      <w:r>
        <w:rPr>
          <w:rStyle w:val="CharDivNo"/>
        </w:rPr>
        <w:t>Division</w:t>
      </w:r>
      <w:del w:id="1262" w:author="Master Repository Process" w:date="2021-09-12T09:09:00Z">
        <w:r>
          <w:rPr>
            <w:rStyle w:val="CharDivNo"/>
          </w:rPr>
          <w:delText xml:space="preserve"> </w:delText>
        </w:r>
      </w:del>
      <w:ins w:id="1263" w:author="Master Repository Process" w:date="2021-09-12T09:09:00Z">
        <w:r>
          <w:rPr>
            <w:rStyle w:val="CharDivNo"/>
          </w:rPr>
          <w:t> </w:t>
        </w:r>
      </w:ins>
      <w:r>
        <w:rPr>
          <w:rStyle w:val="CharDivNo"/>
        </w:rPr>
        <w:t>2</w:t>
      </w:r>
      <w:r>
        <w:t xml:space="preserve"> — </w:t>
      </w:r>
      <w:r>
        <w:rPr>
          <w:rStyle w:val="CharDivText"/>
        </w:rPr>
        <w:t>Motor vehicle braking systems</w:t>
      </w:r>
      <w:bookmarkEnd w:id="1255"/>
      <w:bookmarkEnd w:id="1256"/>
      <w:bookmarkEnd w:id="1257"/>
      <w:bookmarkEnd w:id="1258"/>
      <w:bookmarkEnd w:id="1259"/>
      <w:bookmarkEnd w:id="1260"/>
      <w:bookmarkEnd w:id="1261"/>
    </w:p>
    <w:p>
      <w:pPr>
        <w:pStyle w:val="Heading5"/>
      </w:pPr>
      <w:bookmarkStart w:id="1264" w:name="_Toc14750415"/>
      <w:bookmarkStart w:id="1265" w:name="_Toc78685686"/>
      <w:bookmarkStart w:id="1266" w:name="_Toc228867416"/>
      <w:bookmarkStart w:id="1267" w:name="_Toc124151307"/>
      <w:bookmarkStart w:id="1268" w:name="_Toc472941156"/>
      <w:bookmarkStart w:id="1269" w:name="_Toc512745452"/>
      <w:bookmarkStart w:id="1270" w:name="_Toc7345772"/>
      <w:bookmarkStart w:id="1271" w:name="_Toc14252202"/>
      <w:r>
        <w:rPr>
          <w:rStyle w:val="CharSectno"/>
        </w:rPr>
        <w:t>123</w:t>
      </w:r>
      <w:r>
        <w:t>.</w:t>
      </w:r>
      <w:r>
        <w:tab/>
        <w:t>What braking system a motor vehicle must have</w:t>
      </w:r>
      <w:bookmarkEnd w:id="1264"/>
      <w:bookmarkEnd w:id="1265"/>
      <w:bookmarkEnd w:id="1266"/>
      <w:bookmarkEnd w:id="1267"/>
    </w:p>
    <w:bookmarkEnd w:id="1268"/>
    <w:bookmarkEnd w:id="1269"/>
    <w:bookmarkEnd w:id="1270"/>
    <w:bookmarkEnd w:id="1271"/>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w:t>
      </w:r>
      <w:del w:id="1272" w:author="Master Repository Process" w:date="2021-09-12T09:09:00Z">
        <w:r>
          <w:delText xml:space="preserve"> </w:delText>
        </w:r>
      </w:del>
      <w:ins w:id="1273" w:author="Master Repository Process" w:date="2021-09-12T09:09:00Z">
        <w:r>
          <w:t> </w:t>
        </w:r>
      </w:ins>
      <w:r>
        <w:t>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 xml:space="preserve">The braking system of a motor vehicle </w:t>
      </w:r>
      <w:bookmarkStart w:id="1274" w:name="RuleErr_47"/>
      <w:r>
        <w:t>mentioned</w:t>
      </w:r>
      <w:bookmarkEnd w:id="1274"/>
      <w:r>
        <w:t xml:space="preserve">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1275" w:name="_Toc14750416"/>
      <w:bookmarkStart w:id="1276" w:name="_Toc78685687"/>
      <w:bookmarkStart w:id="1277" w:name="_Toc228867417"/>
      <w:bookmarkStart w:id="1278" w:name="_Toc124151308"/>
      <w:bookmarkStart w:id="1279" w:name="_Toc472941157"/>
      <w:bookmarkStart w:id="1280" w:name="_Toc512745453"/>
      <w:bookmarkStart w:id="1281" w:name="_Toc7345773"/>
      <w:bookmarkStart w:id="1282" w:name="_Toc14252203"/>
      <w:r>
        <w:rPr>
          <w:rStyle w:val="CharSectno"/>
        </w:rPr>
        <w:t>124</w:t>
      </w:r>
      <w:r>
        <w:t>.</w:t>
      </w:r>
      <w:r>
        <w:tab/>
        <w:t>Operation of brakes on motor vehicles</w:t>
      </w:r>
      <w:bookmarkEnd w:id="1275"/>
      <w:bookmarkEnd w:id="1276"/>
      <w:bookmarkEnd w:id="1277"/>
      <w:bookmarkEnd w:id="1278"/>
    </w:p>
    <w:bookmarkEnd w:id="1279"/>
    <w:bookmarkEnd w:id="1280"/>
    <w:bookmarkEnd w:id="1281"/>
    <w:bookmarkEnd w:id="1282"/>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283" w:name="_Toc14750417"/>
      <w:bookmarkStart w:id="1284" w:name="_Toc78685688"/>
      <w:bookmarkStart w:id="1285" w:name="_Toc228867418"/>
      <w:bookmarkStart w:id="1286" w:name="_Toc124151309"/>
      <w:bookmarkStart w:id="1287" w:name="_Toc472941158"/>
      <w:bookmarkStart w:id="1288" w:name="_Toc512745454"/>
      <w:bookmarkStart w:id="1289" w:name="_Toc7345774"/>
      <w:bookmarkStart w:id="1290" w:name="_Toc14252204"/>
      <w:r>
        <w:rPr>
          <w:rStyle w:val="CharSectno"/>
        </w:rPr>
        <w:t>125</w:t>
      </w:r>
      <w:r>
        <w:t>.</w:t>
      </w:r>
      <w:r>
        <w:tab/>
        <w:t>Air or vacuum brakes on motor vehicles</w:t>
      </w:r>
      <w:bookmarkEnd w:id="1283"/>
      <w:bookmarkEnd w:id="1284"/>
      <w:bookmarkEnd w:id="1285"/>
      <w:bookmarkEnd w:id="1286"/>
    </w:p>
    <w:bookmarkEnd w:id="1287"/>
    <w:bookmarkEnd w:id="1288"/>
    <w:bookmarkEnd w:id="1289"/>
    <w:bookmarkEnd w:id="1290"/>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w:t>
      </w:r>
      <w:bookmarkStart w:id="1291" w:name="_Hlt14683914"/>
      <w:bookmarkStart w:id="1292" w:name="_Hlt14683905"/>
      <w:bookmarkEnd w:id="1291"/>
      <w:r>
        <w:t>122</w:t>
      </w:r>
      <w:bookmarkEnd w:id="1292"/>
      <w:r>
        <w:t xml:space="preserve">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 xml:space="preserve">The protection </w:t>
      </w:r>
      <w:bookmarkStart w:id="1293" w:name="RuleErr_48"/>
      <w:r>
        <w:t>mentioned</w:t>
      </w:r>
      <w:bookmarkEnd w:id="1293"/>
      <w:r>
        <w:t xml:space="preserve">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1294" w:name="_Toc78685689"/>
      <w:bookmarkStart w:id="1295" w:name="_Toc124151310"/>
      <w:bookmarkStart w:id="1296" w:name="_Toc216510426"/>
      <w:bookmarkStart w:id="1297" w:name="_Toc216511011"/>
      <w:bookmarkStart w:id="1298" w:name="_Toc224109650"/>
      <w:bookmarkStart w:id="1299" w:name="_Toc225846691"/>
      <w:bookmarkStart w:id="1300" w:name="_Toc228867419"/>
      <w:r>
        <w:rPr>
          <w:rStyle w:val="CharDivNo"/>
        </w:rPr>
        <w:t>Division</w:t>
      </w:r>
      <w:del w:id="1301" w:author="Master Repository Process" w:date="2021-09-12T09:09:00Z">
        <w:r>
          <w:rPr>
            <w:rStyle w:val="CharDivNo"/>
          </w:rPr>
          <w:delText xml:space="preserve"> </w:delText>
        </w:r>
      </w:del>
      <w:ins w:id="1302" w:author="Master Repository Process" w:date="2021-09-12T09:09:00Z">
        <w:r>
          <w:rPr>
            <w:rStyle w:val="CharDivNo"/>
          </w:rPr>
          <w:t> </w:t>
        </w:r>
      </w:ins>
      <w:r>
        <w:rPr>
          <w:rStyle w:val="CharDivNo"/>
        </w:rPr>
        <w:t>3</w:t>
      </w:r>
      <w:r>
        <w:t xml:space="preserve"> — </w:t>
      </w:r>
      <w:r>
        <w:rPr>
          <w:rStyle w:val="CharDivText"/>
        </w:rPr>
        <w:t>Trailer braking systems</w:t>
      </w:r>
      <w:bookmarkEnd w:id="1294"/>
      <w:bookmarkEnd w:id="1295"/>
      <w:bookmarkEnd w:id="1296"/>
      <w:bookmarkEnd w:id="1297"/>
      <w:bookmarkEnd w:id="1298"/>
      <w:bookmarkEnd w:id="1299"/>
      <w:bookmarkEnd w:id="1300"/>
    </w:p>
    <w:p>
      <w:pPr>
        <w:pStyle w:val="Heading5"/>
        <w:keepNext w:val="0"/>
        <w:keepLines w:val="0"/>
      </w:pPr>
      <w:bookmarkStart w:id="1303" w:name="_Toc14750418"/>
      <w:bookmarkStart w:id="1304" w:name="_Toc78685690"/>
      <w:bookmarkStart w:id="1305" w:name="_Toc228867420"/>
      <w:bookmarkStart w:id="1306" w:name="_Toc124151311"/>
      <w:bookmarkStart w:id="1307" w:name="_Toc472941159"/>
      <w:bookmarkStart w:id="1308" w:name="_Toc512745455"/>
      <w:bookmarkStart w:id="1309" w:name="_Toc7345775"/>
      <w:bookmarkStart w:id="1310" w:name="_Toc14252205"/>
      <w:r>
        <w:rPr>
          <w:rStyle w:val="CharSectno"/>
        </w:rPr>
        <w:t>126</w:t>
      </w:r>
      <w:r>
        <w:t>.</w:t>
      </w:r>
      <w:r>
        <w:tab/>
        <w:t>What brakes a trailer must have</w:t>
      </w:r>
      <w:bookmarkEnd w:id="1303"/>
      <w:bookmarkEnd w:id="1304"/>
      <w:bookmarkEnd w:id="1305"/>
      <w:bookmarkEnd w:id="1306"/>
    </w:p>
    <w:bookmarkEnd w:id="1307"/>
    <w:bookmarkEnd w:id="1308"/>
    <w:bookmarkEnd w:id="1309"/>
    <w:bookmarkEnd w:id="1310"/>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1311" w:name="_Toc14750419"/>
      <w:bookmarkStart w:id="1312" w:name="_Toc78685691"/>
      <w:bookmarkStart w:id="1313" w:name="_Toc228867421"/>
      <w:bookmarkStart w:id="1314" w:name="_Toc124151312"/>
      <w:bookmarkStart w:id="1315" w:name="_Toc472941160"/>
      <w:bookmarkStart w:id="1316" w:name="_Toc512745456"/>
      <w:bookmarkStart w:id="1317" w:name="_Toc7345776"/>
      <w:bookmarkStart w:id="1318" w:name="_Toc14252206"/>
      <w:r>
        <w:rPr>
          <w:rStyle w:val="CharSectno"/>
        </w:rPr>
        <w:t>127</w:t>
      </w:r>
      <w:r>
        <w:t>.</w:t>
      </w:r>
      <w:r>
        <w:tab/>
        <w:t>Operation of brakes on trailers</w:t>
      </w:r>
      <w:bookmarkEnd w:id="1311"/>
      <w:bookmarkEnd w:id="1312"/>
      <w:bookmarkEnd w:id="1313"/>
      <w:bookmarkEnd w:id="1314"/>
    </w:p>
    <w:bookmarkEnd w:id="1315"/>
    <w:bookmarkEnd w:id="1316"/>
    <w:bookmarkEnd w:id="1317"/>
    <w:bookmarkEnd w:id="1318"/>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319" w:name="_Toc14750420"/>
      <w:bookmarkStart w:id="1320" w:name="_Toc78685692"/>
      <w:bookmarkStart w:id="1321" w:name="_Toc228867422"/>
      <w:bookmarkStart w:id="1322" w:name="_Toc124151313"/>
      <w:bookmarkStart w:id="1323" w:name="_Toc472941161"/>
      <w:bookmarkStart w:id="1324" w:name="_Toc512745457"/>
      <w:bookmarkStart w:id="1325" w:name="_Toc7345777"/>
      <w:bookmarkStart w:id="1326" w:name="_Toc14252207"/>
      <w:r>
        <w:rPr>
          <w:rStyle w:val="CharSectno"/>
        </w:rPr>
        <w:t>128</w:t>
      </w:r>
      <w:r>
        <w:t>.</w:t>
      </w:r>
      <w:r>
        <w:tab/>
        <w:t>Air brakes or vacuum brakes on trailers</w:t>
      </w:r>
      <w:bookmarkEnd w:id="1319"/>
      <w:bookmarkEnd w:id="1320"/>
      <w:bookmarkEnd w:id="1321"/>
      <w:bookmarkEnd w:id="1322"/>
    </w:p>
    <w:bookmarkEnd w:id="1323"/>
    <w:bookmarkEnd w:id="1324"/>
    <w:bookmarkEnd w:id="1325"/>
    <w:bookmarkEnd w:id="1326"/>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 xml:space="preserve">be built to give a visible or audible warning to the driver of the towing vehicle, while in a normal driving position, of a lack of air or vacuum that would prevent the brakes from meeting the performance standards of </w:t>
      </w:r>
      <w:bookmarkStart w:id="1327" w:name="_Hlt495380595"/>
      <w:bookmarkEnd w:id="1327"/>
      <w:r>
        <w:t>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w:t>
      </w:r>
      <w:bookmarkStart w:id="1328" w:name="RuleErr_57"/>
      <w:r>
        <w:t>ss.</w:t>
      </w:r>
      <w:bookmarkEnd w:id="1328"/>
    </w:p>
    <w:p>
      <w:pPr>
        <w:pStyle w:val="Heading3"/>
      </w:pPr>
      <w:bookmarkStart w:id="1329" w:name="_Toc78685693"/>
      <w:bookmarkStart w:id="1330" w:name="_Toc124151314"/>
      <w:bookmarkStart w:id="1331" w:name="_Toc216510430"/>
      <w:bookmarkStart w:id="1332" w:name="_Toc216511015"/>
      <w:bookmarkStart w:id="1333" w:name="_Toc224109654"/>
      <w:bookmarkStart w:id="1334" w:name="_Toc225846695"/>
      <w:bookmarkStart w:id="1335" w:name="_Toc228867423"/>
      <w:r>
        <w:rPr>
          <w:rStyle w:val="CharDivNo"/>
        </w:rPr>
        <w:t>Division</w:t>
      </w:r>
      <w:del w:id="1336" w:author="Master Repository Process" w:date="2021-09-12T09:09:00Z">
        <w:r>
          <w:rPr>
            <w:rStyle w:val="CharDivNo"/>
          </w:rPr>
          <w:delText xml:space="preserve"> </w:delText>
        </w:r>
      </w:del>
      <w:ins w:id="1337" w:author="Master Repository Process" w:date="2021-09-12T09:09:00Z">
        <w:r>
          <w:rPr>
            <w:rStyle w:val="CharDivNo"/>
          </w:rPr>
          <w:t> </w:t>
        </w:r>
      </w:ins>
      <w:r>
        <w:rPr>
          <w:rStyle w:val="CharDivNo"/>
        </w:rPr>
        <w:t>4</w:t>
      </w:r>
      <w:r>
        <w:t xml:space="preserve"> — </w:t>
      </w:r>
      <w:r>
        <w:rPr>
          <w:rStyle w:val="CharDivText"/>
        </w:rPr>
        <w:t>Additional brake requirements for B</w:t>
      </w:r>
      <w:del w:id="1338" w:author="Master Repository Process" w:date="2021-09-12T09:09:00Z">
        <w:r>
          <w:rPr>
            <w:rStyle w:val="CharDivText"/>
          </w:rPr>
          <w:delText>-</w:delText>
        </w:r>
      </w:del>
      <w:ins w:id="1339" w:author="Master Repository Process" w:date="2021-09-12T09:09:00Z">
        <w:r>
          <w:rPr>
            <w:rStyle w:val="CharDivText"/>
          </w:rPr>
          <w:noBreakHyphen/>
        </w:r>
      </w:ins>
      <w:r>
        <w:rPr>
          <w:rStyle w:val="CharDivText"/>
        </w:rPr>
        <w:t>doubles and long road trains</w:t>
      </w:r>
      <w:bookmarkEnd w:id="1329"/>
      <w:bookmarkEnd w:id="1330"/>
      <w:bookmarkEnd w:id="1331"/>
      <w:bookmarkEnd w:id="1332"/>
      <w:bookmarkEnd w:id="1333"/>
      <w:bookmarkEnd w:id="1334"/>
      <w:bookmarkEnd w:id="1335"/>
    </w:p>
    <w:p>
      <w:pPr>
        <w:pStyle w:val="Heading5"/>
      </w:pPr>
      <w:bookmarkStart w:id="1340" w:name="_Toc14750421"/>
      <w:bookmarkStart w:id="1341" w:name="_Toc78685694"/>
      <w:bookmarkStart w:id="1342" w:name="_Toc228867424"/>
      <w:bookmarkStart w:id="1343" w:name="_Toc124151315"/>
      <w:bookmarkStart w:id="1344" w:name="_Toc472941163"/>
      <w:bookmarkStart w:id="1345" w:name="_Toc512745459"/>
      <w:bookmarkStart w:id="1346" w:name="_Toc7345778"/>
      <w:bookmarkStart w:id="1347" w:name="_Toc14252208"/>
      <w:r>
        <w:rPr>
          <w:rStyle w:val="CharSectno"/>
        </w:rPr>
        <w:t>129</w:t>
      </w:r>
      <w:r>
        <w:t>.</w:t>
      </w:r>
      <w:r>
        <w:tab/>
        <w:t>Non</w:t>
      </w:r>
      <w:r>
        <w:noBreakHyphen/>
        <w:t>application of Division — certain road trains</w:t>
      </w:r>
      <w:bookmarkEnd w:id="1340"/>
      <w:bookmarkEnd w:id="1341"/>
      <w:bookmarkEnd w:id="1342"/>
      <w:bookmarkEnd w:id="1343"/>
    </w:p>
    <w:bookmarkEnd w:id="1344"/>
    <w:bookmarkEnd w:id="1345"/>
    <w:bookmarkEnd w:id="1346"/>
    <w:bookmarkEnd w:id="1347"/>
    <w:p>
      <w:pPr>
        <w:pStyle w:val="Subsection"/>
      </w:pPr>
      <w:r>
        <w:tab/>
      </w:r>
      <w:r>
        <w:tab/>
        <w:t>This Division does not apply to a road train or to a vehicle used in a road train, if the road train has a length of 19 m or le</w:t>
      </w:r>
      <w:bookmarkStart w:id="1348" w:name="RuleErr_58"/>
      <w:r>
        <w:t>ss.</w:t>
      </w:r>
      <w:bookmarkEnd w:id="1348"/>
    </w:p>
    <w:p>
      <w:pPr>
        <w:pStyle w:val="Heading5"/>
        <w:keepLines w:val="0"/>
      </w:pPr>
      <w:bookmarkStart w:id="1349" w:name="_Toc14750422"/>
      <w:bookmarkStart w:id="1350" w:name="_Toc78685695"/>
      <w:bookmarkStart w:id="1351" w:name="_Toc228867425"/>
      <w:bookmarkStart w:id="1352" w:name="_Toc124151316"/>
      <w:bookmarkStart w:id="1353" w:name="_Toc472941164"/>
      <w:bookmarkStart w:id="1354" w:name="_Toc512745460"/>
      <w:bookmarkStart w:id="1355" w:name="_Toc7345779"/>
      <w:bookmarkStart w:id="1356" w:name="_Toc14252209"/>
      <w:r>
        <w:rPr>
          <w:rStyle w:val="CharSectno"/>
        </w:rPr>
        <w:t>130</w:t>
      </w:r>
      <w:r>
        <w:t>.</w:t>
      </w:r>
      <w:r>
        <w:tab/>
        <w:t>Braking system design for a prime mover in a B</w:t>
      </w:r>
      <w:r>
        <w:noBreakHyphen/>
        <w:t>double</w:t>
      </w:r>
      <w:bookmarkEnd w:id="1349"/>
      <w:bookmarkEnd w:id="1350"/>
      <w:bookmarkEnd w:id="1351"/>
      <w:bookmarkEnd w:id="1352"/>
    </w:p>
    <w:bookmarkEnd w:id="1353"/>
    <w:bookmarkEnd w:id="1354"/>
    <w:bookmarkEnd w:id="1355"/>
    <w:bookmarkEnd w:id="1356"/>
    <w:p>
      <w:pPr>
        <w:pStyle w:val="Subsection"/>
      </w:pPr>
      <w:r>
        <w:tab/>
        <w:t>(1)</w:t>
      </w:r>
      <w:r>
        <w:tab/>
        <w:t>A prime mover used in a B</w:t>
      </w:r>
      <w:r>
        <w:noBreakHyphen/>
        <w:t>double must comply with second edition ADR 35A or third edition ADR</w:t>
      </w:r>
      <w:del w:id="1357" w:author="Master Repository Process" w:date="2021-09-12T09:09:00Z">
        <w:r>
          <w:delText xml:space="preserve"> </w:delText>
        </w:r>
      </w:del>
      <w:ins w:id="1358" w:author="Master Repository Process" w:date="2021-09-12T09:09:00Z">
        <w:r>
          <w:t> </w:t>
        </w:r>
      </w:ins>
      <w:r>
        <w:t>35.</w:t>
      </w:r>
    </w:p>
    <w:p>
      <w:pPr>
        <w:pStyle w:val="Subsection"/>
      </w:pPr>
      <w:r>
        <w:tab/>
        <w:t>(2)</w:t>
      </w:r>
      <w:r>
        <w:tab/>
        <w:t>A prime mover used in a B</w:t>
      </w:r>
      <w:r>
        <w:noBreakHyphen/>
        <w:t>double must also have an anti</w:t>
      </w:r>
      <w:r>
        <w:noBreakHyphen/>
        <w:t>lock braking system complying with third edition ADR</w:t>
      </w:r>
      <w:del w:id="1359" w:author="Master Repository Process" w:date="2021-09-12T09:09:00Z">
        <w:r>
          <w:delText xml:space="preserve"> </w:delText>
        </w:r>
      </w:del>
      <w:ins w:id="1360" w:author="Master Repository Process" w:date="2021-09-12T09:09:00Z">
        <w:r>
          <w:t> </w:t>
        </w:r>
      </w:ins>
      <w:r>
        <w:t>64, if the prime mover —</w:t>
      </w:r>
    </w:p>
    <w:p>
      <w:pPr>
        <w:pStyle w:val="Indenta"/>
      </w:pPr>
      <w:r>
        <w:tab/>
        <w:t>(a)</w:t>
      </w:r>
      <w:r>
        <w:tab/>
        <w:t>was built after 1989; and</w:t>
      </w:r>
    </w:p>
    <w:p>
      <w:pPr>
        <w:pStyle w:val="Indenta"/>
      </w:pPr>
      <w:bookmarkStart w:id="1361" w:name="_Hlt495380003"/>
      <w:bookmarkEnd w:id="1361"/>
      <w:r>
        <w:tab/>
        <w:t>(b)</w:t>
      </w:r>
      <w:r>
        <w:tab/>
        <w:t>is used in a B</w:t>
      </w:r>
      <w:r>
        <w:noBreakHyphen/>
        <w:t>double that includes a road tank vehicle carrying dangerous goods.</w:t>
      </w:r>
    </w:p>
    <w:p>
      <w:pPr>
        <w:pStyle w:val="Heading5"/>
      </w:pPr>
      <w:bookmarkStart w:id="1362" w:name="_Toc14750423"/>
      <w:bookmarkStart w:id="1363" w:name="_Toc78685696"/>
      <w:bookmarkStart w:id="1364" w:name="_Toc228867426"/>
      <w:bookmarkStart w:id="1365" w:name="_Toc124151317"/>
      <w:bookmarkStart w:id="1366" w:name="_Toc472941165"/>
      <w:bookmarkStart w:id="1367" w:name="_Toc512745461"/>
      <w:bookmarkStart w:id="1368" w:name="_Toc7345780"/>
      <w:bookmarkStart w:id="1369" w:name="_Toc14252210"/>
      <w:r>
        <w:rPr>
          <w:rStyle w:val="CharSectno"/>
        </w:rPr>
        <w:t>131</w:t>
      </w:r>
      <w:r>
        <w:t>.</w:t>
      </w:r>
      <w:r>
        <w:tab/>
        <w:t>Braking system design for motor vehicles in road trains</w:t>
      </w:r>
      <w:bookmarkEnd w:id="1362"/>
      <w:bookmarkEnd w:id="1363"/>
      <w:bookmarkEnd w:id="1364"/>
      <w:bookmarkEnd w:id="1365"/>
    </w:p>
    <w:bookmarkEnd w:id="1366"/>
    <w:bookmarkEnd w:id="1367"/>
    <w:bookmarkEnd w:id="1368"/>
    <w:bookmarkEnd w:id="1369"/>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370" w:name="_Toc14750424"/>
      <w:bookmarkStart w:id="1371" w:name="_Toc78685697"/>
      <w:bookmarkStart w:id="1372" w:name="_Toc228867427"/>
      <w:bookmarkStart w:id="1373" w:name="_Toc124151318"/>
      <w:bookmarkStart w:id="1374" w:name="_Toc472941166"/>
      <w:bookmarkStart w:id="1375" w:name="_Toc512745462"/>
      <w:bookmarkStart w:id="1376" w:name="_Toc7345781"/>
      <w:bookmarkStart w:id="1377" w:name="_Toc14252211"/>
      <w:r>
        <w:rPr>
          <w:rStyle w:val="CharSectno"/>
        </w:rPr>
        <w:t>132</w:t>
      </w:r>
      <w:r>
        <w:t>.</w:t>
      </w:r>
      <w:r>
        <w:tab/>
        <w:t>Braking system design for trailers in B</w:t>
      </w:r>
      <w:r>
        <w:noBreakHyphen/>
        <w:t>doubles or road trains</w:t>
      </w:r>
      <w:bookmarkEnd w:id="1370"/>
      <w:bookmarkEnd w:id="1371"/>
      <w:bookmarkEnd w:id="1372"/>
      <w:bookmarkEnd w:id="1373"/>
    </w:p>
    <w:bookmarkEnd w:id="1374"/>
    <w:bookmarkEnd w:id="1375"/>
    <w:bookmarkEnd w:id="1376"/>
    <w:bookmarkEnd w:id="1377"/>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378" w:name="_Toc14750425"/>
      <w:bookmarkStart w:id="1379" w:name="_Toc78685698"/>
      <w:bookmarkStart w:id="1380" w:name="_Toc228867428"/>
      <w:bookmarkStart w:id="1381" w:name="_Toc124151319"/>
      <w:bookmarkStart w:id="1382" w:name="_Toc472941167"/>
      <w:bookmarkStart w:id="1383" w:name="_Toc512745463"/>
      <w:bookmarkStart w:id="1384" w:name="_Toc7345782"/>
      <w:bookmarkStart w:id="1385" w:name="_Toc14252212"/>
      <w:r>
        <w:rPr>
          <w:rStyle w:val="CharSectno"/>
        </w:rPr>
        <w:t>133</w:t>
      </w:r>
      <w:r>
        <w:t>.</w:t>
      </w:r>
      <w:r>
        <w:tab/>
        <w:t>Air brakes of motor vehicles in B</w:t>
      </w:r>
      <w:r>
        <w:noBreakHyphen/>
        <w:t>doubles or road trains</w:t>
      </w:r>
      <w:bookmarkEnd w:id="1378"/>
      <w:bookmarkEnd w:id="1379"/>
      <w:bookmarkEnd w:id="1380"/>
      <w:bookmarkEnd w:id="1381"/>
    </w:p>
    <w:bookmarkEnd w:id="1382"/>
    <w:bookmarkEnd w:id="1383"/>
    <w:bookmarkEnd w:id="1384"/>
    <w:bookmarkEnd w:id="1385"/>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386" w:name="_Toc14750426"/>
      <w:bookmarkStart w:id="1387" w:name="_Toc78685699"/>
      <w:bookmarkStart w:id="1388" w:name="_Toc228867429"/>
      <w:bookmarkStart w:id="1389" w:name="_Toc124151320"/>
      <w:bookmarkStart w:id="1390" w:name="_Toc472941168"/>
      <w:bookmarkStart w:id="1391" w:name="_Toc512745464"/>
      <w:bookmarkStart w:id="1392" w:name="_Toc7345783"/>
      <w:bookmarkStart w:id="1393" w:name="_Toc14252213"/>
      <w:r>
        <w:rPr>
          <w:rStyle w:val="CharSectno"/>
        </w:rPr>
        <w:t>134</w:t>
      </w:r>
      <w:r>
        <w:t>.</w:t>
      </w:r>
      <w:r>
        <w:tab/>
        <w:t>Air brakes in a B</w:t>
      </w:r>
      <w:r>
        <w:noBreakHyphen/>
        <w:t>double or road train — least favoured chamber</w:t>
      </w:r>
      <w:bookmarkEnd w:id="1386"/>
      <w:bookmarkEnd w:id="1387"/>
      <w:bookmarkEnd w:id="1388"/>
      <w:bookmarkEnd w:id="1389"/>
    </w:p>
    <w:bookmarkEnd w:id="1390"/>
    <w:bookmarkEnd w:id="1391"/>
    <w:bookmarkEnd w:id="1392"/>
    <w:bookmarkEnd w:id="1393"/>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w:t>
      </w:r>
      <w:del w:id="1394" w:author="Master Repository Process" w:date="2021-09-12T09:09:00Z">
        <w:r>
          <w:delText xml:space="preserve"> </w:delText>
        </w:r>
      </w:del>
      <w:ins w:id="1395" w:author="Master Repository Process" w:date="2021-09-12T09:09:00Z">
        <w:r>
          <w:t> </w:t>
        </w:r>
      </w:ins>
      <w:r>
        <w:t>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396" w:name="_Toc14750427"/>
      <w:bookmarkStart w:id="1397" w:name="_Toc78685700"/>
      <w:bookmarkStart w:id="1398" w:name="_Toc228867430"/>
      <w:bookmarkStart w:id="1399" w:name="_Toc124151321"/>
      <w:bookmarkStart w:id="1400" w:name="_Toc472941169"/>
      <w:bookmarkStart w:id="1401" w:name="_Toc512745465"/>
      <w:bookmarkStart w:id="1402" w:name="_Toc7345784"/>
      <w:bookmarkStart w:id="1403" w:name="_Toc14252214"/>
      <w:r>
        <w:rPr>
          <w:rStyle w:val="CharSectno"/>
        </w:rPr>
        <w:t>135</w:t>
      </w:r>
      <w:r>
        <w:t>.</w:t>
      </w:r>
      <w:r>
        <w:tab/>
        <w:t>Recovery of air pressure for brakes in B</w:t>
      </w:r>
      <w:r>
        <w:noBreakHyphen/>
        <w:t>doubles and road trains</w:t>
      </w:r>
      <w:bookmarkEnd w:id="1396"/>
      <w:bookmarkEnd w:id="1397"/>
      <w:bookmarkEnd w:id="1398"/>
      <w:bookmarkEnd w:id="1399"/>
    </w:p>
    <w:bookmarkEnd w:id="1400"/>
    <w:bookmarkEnd w:id="1401"/>
    <w:bookmarkEnd w:id="1402"/>
    <w:bookmarkEnd w:id="1403"/>
    <w:p>
      <w:pPr>
        <w:pStyle w:val="Subsection"/>
      </w:pPr>
      <w:r>
        <w:tab/>
      </w:r>
      <w:r>
        <w:tab/>
        <w:t>The air pressure in each air brake reservoir in a B</w:t>
      </w:r>
      <w:r>
        <w:noBreakHyphen/>
        <w:t>double or road train must recover to at least 420 kPa within one minute after 3 full brake applications have been made within a 10</w:t>
      </w:r>
      <w:del w:id="1404" w:author="Master Repository Process" w:date="2021-09-12T09:09:00Z">
        <w:r>
          <w:delText xml:space="preserve"> </w:delText>
        </w:r>
      </w:del>
      <w:ins w:id="1405" w:author="Master Repository Process" w:date="2021-09-12T09:09:00Z">
        <w:r>
          <w:t> </w:t>
        </w:r>
      </w:ins>
      <w:r>
        <w:t>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w:t>
      </w:r>
      <w:del w:id="1406" w:author="Master Repository Process" w:date="2021-09-12T09:09:00Z">
        <w:r>
          <w:delText> </w:delText>
        </w:r>
      </w:del>
      <w:r>
        <w:t>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407" w:name="_Toc14750428"/>
      <w:bookmarkStart w:id="1408" w:name="_Toc78685701"/>
      <w:bookmarkStart w:id="1409" w:name="_Toc228867431"/>
      <w:bookmarkStart w:id="1410" w:name="_Toc124151322"/>
      <w:bookmarkStart w:id="1411" w:name="_Toc472941170"/>
      <w:bookmarkStart w:id="1412" w:name="_Toc512745466"/>
      <w:bookmarkStart w:id="1413" w:name="_Toc7345785"/>
      <w:bookmarkStart w:id="1414" w:name="_Toc14252215"/>
      <w:r>
        <w:rPr>
          <w:rStyle w:val="CharSectno"/>
        </w:rPr>
        <w:t>136</w:t>
      </w:r>
      <w:r>
        <w:t>.</w:t>
      </w:r>
      <w:r>
        <w:tab/>
        <w:t>Air supply for brakes in B</w:t>
      </w:r>
      <w:r>
        <w:noBreakHyphen/>
        <w:t>doubles and road trains</w:t>
      </w:r>
      <w:bookmarkEnd w:id="1407"/>
      <w:bookmarkEnd w:id="1408"/>
      <w:bookmarkEnd w:id="1409"/>
      <w:bookmarkEnd w:id="1410"/>
    </w:p>
    <w:bookmarkEnd w:id="1411"/>
    <w:bookmarkEnd w:id="1412"/>
    <w:bookmarkEnd w:id="1413"/>
    <w:bookmarkEnd w:id="1414"/>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415" w:name="_Toc14750429"/>
      <w:bookmarkStart w:id="1416" w:name="_Toc78685702"/>
      <w:bookmarkStart w:id="1417" w:name="_Toc228867432"/>
      <w:bookmarkStart w:id="1418" w:name="_Toc124151323"/>
      <w:bookmarkStart w:id="1419" w:name="_Toc472941171"/>
      <w:bookmarkStart w:id="1420" w:name="_Toc512745467"/>
      <w:bookmarkStart w:id="1421" w:name="_Toc7345786"/>
      <w:bookmarkStart w:id="1422" w:name="_Toc14252216"/>
      <w:r>
        <w:rPr>
          <w:rStyle w:val="CharSectno"/>
        </w:rPr>
        <w:t>137</w:t>
      </w:r>
      <w:r>
        <w:t>.</w:t>
      </w:r>
      <w:r>
        <w:tab/>
        <w:t>Brake line couplings</w:t>
      </w:r>
      <w:bookmarkEnd w:id="1415"/>
      <w:bookmarkEnd w:id="1416"/>
      <w:bookmarkEnd w:id="1417"/>
      <w:bookmarkEnd w:id="1418"/>
    </w:p>
    <w:bookmarkEnd w:id="1419"/>
    <w:bookmarkEnd w:id="1420"/>
    <w:bookmarkEnd w:id="1421"/>
    <w:bookmarkEnd w:id="1422"/>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w:t>
      </w:r>
      <w:bookmarkStart w:id="1423" w:name="RuleErr_49"/>
      <w:r>
        <w:t>mentioned</w:t>
      </w:r>
      <w:bookmarkEnd w:id="1423"/>
      <w:r>
        <w:t xml:space="preserve"> in the standard.</w:t>
      </w:r>
    </w:p>
    <w:p>
      <w:pPr>
        <w:pStyle w:val="Heading5"/>
      </w:pPr>
      <w:bookmarkStart w:id="1424" w:name="_Toc14750430"/>
      <w:bookmarkStart w:id="1425" w:name="_Toc78685703"/>
      <w:bookmarkStart w:id="1426" w:name="_Toc228867433"/>
      <w:bookmarkStart w:id="1427" w:name="_Toc124151324"/>
      <w:bookmarkStart w:id="1428" w:name="_Toc472941172"/>
      <w:bookmarkStart w:id="1429" w:name="_Toc512745468"/>
      <w:bookmarkStart w:id="1430" w:name="_Toc7345787"/>
      <w:bookmarkStart w:id="1431" w:name="_Toc14252217"/>
      <w:r>
        <w:rPr>
          <w:rStyle w:val="CharSectno"/>
        </w:rPr>
        <w:t>138</w:t>
      </w:r>
      <w:r>
        <w:t>.</w:t>
      </w:r>
      <w:r>
        <w:tab/>
        <w:t>Simultaneous parking brake application</w:t>
      </w:r>
      <w:bookmarkEnd w:id="1424"/>
      <w:bookmarkEnd w:id="1425"/>
      <w:bookmarkEnd w:id="1426"/>
      <w:bookmarkEnd w:id="1427"/>
    </w:p>
    <w:bookmarkEnd w:id="1428"/>
    <w:bookmarkEnd w:id="1429"/>
    <w:bookmarkEnd w:id="1430"/>
    <w:bookmarkEnd w:id="1431"/>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1432" w:name="_Toc14750431"/>
      <w:bookmarkStart w:id="1433" w:name="_Toc78685704"/>
      <w:bookmarkStart w:id="1434" w:name="_Toc228867434"/>
      <w:bookmarkStart w:id="1435" w:name="_Toc124151325"/>
      <w:bookmarkStart w:id="1436" w:name="_Toc472941173"/>
      <w:bookmarkStart w:id="1437" w:name="_Toc512745469"/>
      <w:bookmarkStart w:id="1438" w:name="_Toc7345788"/>
      <w:bookmarkStart w:id="1439" w:name="_Toc14252218"/>
      <w:r>
        <w:rPr>
          <w:rStyle w:val="CharSectno"/>
        </w:rPr>
        <w:t>139</w:t>
      </w:r>
      <w:r>
        <w:t>.</w:t>
      </w:r>
      <w:r>
        <w:tab/>
        <w:t>Capacity of air reservoirs</w:t>
      </w:r>
      <w:bookmarkEnd w:id="1432"/>
      <w:bookmarkEnd w:id="1433"/>
      <w:bookmarkEnd w:id="1434"/>
      <w:bookmarkEnd w:id="1435"/>
    </w:p>
    <w:bookmarkEnd w:id="1436"/>
    <w:bookmarkEnd w:id="1437"/>
    <w:bookmarkEnd w:id="1438"/>
    <w:bookmarkEnd w:id="1439"/>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1440" w:name="_Toc78685705"/>
      <w:bookmarkStart w:id="1441" w:name="_Toc124151326"/>
      <w:bookmarkStart w:id="1442" w:name="_Toc216510442"/>
      <w:bookmarkStart w:id="1443" w:name="_Toc216511027"/>
      <w:bookmarkStart w:id="1444" w:name="_Toc224109666"/>
      <w:bookmarkStart w:id="1445" w:name="_Toc225846707"/>
      <w:bookmarkStart w:id="1446" w:name="_Toc228867435"/>
      <w:r>
        <w:rPr>
          <w:rStyle w:val="CharPartNo"/>
        </w:rPr>
        <w:t>Part</w:t>
      </w:r>
      <w:del w:id="1447" w:author="Master Repository Process" w:date="2021-09-12T09:09:00Z">
        <w:r>
          <w:rPr>
            <w:rStyle w:val="CharPartNo"/>
          </w:rPr>
          <w:delText xml:space="preserve"> </w:delText>
        </w:r>
      </w:del>
      <w:ins w:id="1448" w:author="Master Repository Process" w:date="2021-09-12T09:09:00Z">
        <w:r>
          <w:rPr>
            <w:rStyle w:val="CharPartNo"/>
          </w:rPr>
          <w:t> </w:t>
        </w:r>
      </w:ins>
      <w:r>
        <w:rPr>
          <w:rStyle w:val="CharPartNo"/>
        </w:rPr>
        <w:t>10</w:t>
      </w:r>
      <w:r>
        <w:t xml:space="preserve"> — </w:t>
      </w:r>
      <w:r>
        <w:rPr>
          <w:rStyle w:val="CharPartText"/>
        </w:rPr>
        <w:t>Control of emissions</w:t>
      </w:r>
      <w:bookmarkEnd w:id="1440"/>
      <w:bookmarkEnd w:id="1441"/>
      <w:bookmarkEnd w:id="1442"/>
      <w:bookmarkEnd w:id="1443"/>
      <w:bookmarkEnd w:id="1444"/>
      <w:bookmarkEnd w:id="1445"/>
      <w:bookmarkEnd w:id="1446"/>
    </w:p>
    <w:p>
      <w:pPr>
        <w:pStyle w:val="Heading3"/>
      </w:pPr>
      <w:bookmarkStart w:id="1449" w:name="_Toc78685706"/>
      <w:bookmarkStart w:id="1450" w:name="_Toc124151327"/>
      <w:bookmarkStart w:id="1451" w:name="_Toc216510443"/>
      <w:bookmarkStart w:id="1452" w:name="_Toc216511028"/>
      <w:bookmarkStart w:id="1453" w:name="_Toc224109667"/>
      <w:bookmarkStart w:id="1454" w:name="_Toc225846708"/>
      <w:bookmarkStart w:id="1455" w:name="_Toc228867436"/>
      <w:r>
        <w:rPr>
          <w:rStyle w:val="CharDivNo"/>
        </w:rPr>
        <w:t>Division</w:t>
      </w:r>
      <w:del w:id="1456" w:author="Master Repository Process" w:date="2021-09-12T09:09:00Z">
        <w:r>
          <w:rPr>
            <w:rStyle w:val="CharDivNo"/>
          </w:rPr>
          <w:delText xml:space="preserve"> </w:delText>
        </w:r>
      </w:del>
      <w:ins w:id="1457" w:author="Master Repository Process" w:date="2021-09-12T09:09:00Z">
        <w:r>
          <w:rPr>
            <w:rStyle w:val="CharDivNo"/>
          </w:rPr>
          <w:t> </w:t>
        </w:r>
      </w:ins>
      <w:r>
        <w:rPr>
          <w:rStyle w:val="CharDivNo"/>
        </w:rPr>
        <w:t>1</w:t>
      </w:r>
      <w:r>
        <w:t xml:space="preserve"> — </w:t>
      </w:r>
      <w:r>
        <w:rPr>
          <w:rStyle w:val="CharDivText"/>
        </w:rPr>
        <w:t>Crank case gases and visible emissions</w:t>
      </w:r>
      <w:bookmarkEnd w:id="1449"/>
      <w:bookmarkEnd w:id="1450"/>
      <w:bookmarkEnd w:id="1451"/>
      <w:bookmarkEnd w:id="1452"/>
      <w:bookmarkEnd w:id="1453"/>
      <w:bookmarkEnd w:id="1454"/>
      <w:bookmarkEnd w:id="1455"/>
    </w:p>
    <w:p>
      <w:pPr>
        <w:pStyle w:val="Heading5"/>
      </w:pPr>
      <w:bookmarkStart w:id="1458" w:name="_Toc14750432"/>
      <w:bookmarkStart w:id="1459" w:name="_Toc78685707"/>
      <w:bookmarkStart w:id="1460" w:name="_Toc228867437"/>
      <w:bookmarkStart w:id="1461" w:name="_Toc124151328"/>
      <w:bookmarkStart w:id="1462" w:name="_Toc472941174"/>
      <w:bookmarkStart w:id="1463" w:name="_Toc512745470"/>
      <w:bookmarkStart w:id="1464" w:name="_Toc7345789"/>
      <w:bookmarkStart w:id="1465" w:name="_Toc14252219"/>
      <w:r>
        <w:rPr>
          <w:rStyle w:val="CharSectno"/>
        </w:rPr>
        <w:t>140</w:t>
      </w:r>
      <w:r>
        <w:t>.</w:t>
      </w:r>
      <w:r>
        <w:tab/>
        <w:t>Crank case gases</w:t>
      </w:r>
      <w:bookmarkEnd w:id="1458"/>
      <w:bookmarkEnd w:id="1459"/>
      <w:bookmarkEnd w:id="1460"/>
      <w:bookmarkEnd w:id="1461"/>
    </w:p>
    <w:bookmarkEnd w:id="1462"/>
    <w:bookmarkEnd w:id="1463"/>
    <w:bookmarkEnd w:id="1464"/>
    <w:bookmarkEnd w:id="1465"/>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1466" w:name="_Toc14750433"/>
      <w:bookmarkStart w:id="1467" w:name="_Toc78685708"/>
      <w:bookmarkStart w:id="1468" w:name="_Toc228867438"/>
      <w:bookmarkStart w:id="1469" w:name="_Toc124151329"/>
      <w:bookmarkStart w:id="1470" w:name="_Toc472941175"/>
      <w:bookmarkStart w:id="1471" w:name="_Toc512745471"/>
      <w:bookmarkStart w:id="1472" w:name="_Toc7345790"/>
      <w:bookmarkStart w:id="1473" w:name="_Toc14252220"/>
      <w:r>
        <w:rPr>
          <w:rStyle w:val="CharSectno"/>
        </w:rPr>
        <w:t>141</w:t>
      </w:r>
      <w:r>
        <w:t>.</w:t>
      </w:r>
      <w:r>
        <w:tab/>
        <w:t>Visible emissions</w:t>
      </w:r>
      <w:bookmarkEnd w:id="1466"/>
      <w:bookmarkEnd w:id="1467"/>
      <w:bookmarkEnd w:id="1468"/>
      <w:bookmarkEnd w:id="1469"/>
    </w:p>
    <w:bookmarkEnd w:id="1470"/>
    <w:bookmarkEnd w:id="1471"/>
    <w:bookmarkEnd w:id="1472"/>
    <w:bookmarkEnd w:id="1473"/>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1474" w:name="_Toc78685709"/>
      <w:bookmarkStart w:id="1475" w:name="_Toc124151330"/>
      <w:bookmarkStart w:id="1476" w:name="_Toc216510446"/>
      <w:bookmarkStart w:id="1477" w:name="_Toc216511031"/>
      <w:bookmarkStart w:id="1478" w:name="_Toc224109670"/>
      <w:bookmarkStart w:id="1479" w:name="_Toc225846711"/>
      <w:bookmarkStart w:id="1480" w:name="_Toc228867439"/>
      <w:r>
        <w:rPr>
          <w:rStyle w:val="CharDivNo"/>
        </w:rPr>
        <w:t>Division</w:t>
      </w:r>
      <w:del w:id="1481" w:author="Master Repository Process" w:date="2021-09-12T09:09:00Z">
        <w:r>
          <w:rPr>
            <w:rStyle w:val="CharDivNo"/>
          </w:rPr>
          <w:delText xml:space="preserve"> </w:delText>
        </w:r>
      </w:del>
      <w:ins w:id="1482" w:author="Master Repository Process" w:date="2021-09-12T09:09:00Z">
        <w:r>
          <w:rPr>
            <w:rStyle w:val="CharDivNo"/>
          </w:rPr>
          <w:t> </w:t>
        </w:r>
      </w:ins>
      <w:r>
        <w:rPr>
          <w:rStyle w:val="CharDivNo"/>
        </w:rPr>
        <w:t>2</w:t>
      </w:r>
      <w:r>
        <w:t xml:space="preserve"> — </w:t>
      </w:r>
      <w:r>
        <w:rPr>
          <w:rStyle w:val="CharDivText"/>
        </w:rPr>
        <w:t>Exhaust systems</w:t>
      </w:r>
      <w:bookmarkEnd w:id="1474"/>
      <w:bookmarkEnd w:id="1475"/>
      <w:bookmarkEnd w:id="1476"/>
      <w:bookmarkEnd w:id="1477"/>
      <w:bookmarkEnd w:id="1478"/>
      <w:bookmarkEnd w:id="1479"/>
      <w:bookmarkEnd w:id="1480"/>
    </w:p>
    <w:p>
      <w:pPr>
        <w:pStyle w:val="Heading5"/>
      </w:pPr>
      <w:bookmarkStart w:id="1483" w:name="_Toc14750434"/>
      <w:bookmarkStart w:id="1484" w:name="_Toc78685710"/>
      <w:bookmarkStart w:id="1485" w:name="_Toc228867440"/>
      <w:bookmarkStart w:id="1486" w:name="_Toc124151331"/>
      <w:bookmarkStart w:id="1487" w:name="_Toc472941176"/>
      <w:bookmarkStart w:id="1488" w:name="_Toc512745472"/>
      <w:bookmarkStart w:id="1489" w:name="_Toc7345791"/>
      <w:bookmarkStart w:id="1490" w:name="_Toc14252221"/>
      <w:r>
        <w:rPr>
          <w:rStyle w:val="CharSectno"/>
        </w:rPr>
        <w:t>142</w:t>
      </w:r>
      <w:r>
        <w:t>.</w:t>
      </w:r>
      <w:r>
        <w:tab/>
        <w:t>Exhaust systems</w:t>
      </w:r>
      <w:bookmarkEnd w:id="1483"/>
      <w:bookmarkEnd w:id="1484"/>
      <w:bookmarkEnd w:id="1485"/>
      <w:bookmarkEnd w:id="1486"/>
    </w:p>
    <w:bookmarkEnd w:id="1487"/>
    <w:bookmarkEnd w:id="1488"/>
    <w:bookmarkEnd w:id="1489"/>
    <w:bookmarkEnd w:id="1490"/>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w:t>
      </w:r>
      <w:del w:id="1491" w:author="Master Repository Process" w:date="2021-09-12T09:09:00Z">
        <w:r>
          <w:delText xml:space="preserve"> </w:delText>
        </w:r>
      </w:del>
      <w:ins w:id="1492" w:author="Master Repository Process" w:date="2021-09-12T09:09:00Z">
        <w:r>
          <w:t> </w:t>
        </w:r>
      </w:ins>
      <w:r>
        <w:t>10°) to the longitudinal centre line of the vehicle when viewed from above.</w:t>
      </w:r>
    </w:p>
    <w:p>
      <w:pPr>
        <w:pStyle w:val="Graphics"/>
        <w:keepNext/>
        <w:ind w:left="851"/>
        <w:rPr>
          <w:del w:id="1493" w:author="Master Repository Process" w:date="2021-09-12T09:09:00Z"/>
        </w:rPr>
      </w:pPr>
      <w:del w:id="1494" w:author="Master Repository Process" w:date="2021-09-12T09:09:00Z">
        <w:r>
          <w:rPr>
            <w:lang w:eastAsia="en-AU"/>
          </w:rPr>
          <w:drawing>
            <wp:inline distT="0" distB="0" distL="0" distR="0">
              <wp:extent cx="4114800" cy="1800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800" cy="1800225"/>
                      </a:xfrm>
                      <a:prstGeom prst="rect">
                        <a:avLst/>
                      </a:prstGeom>
                      <a:noFill/>
                      <a:ln>
                        <a:noFill/>
                      </a:ln>
                    </pic:spPr>
                  </pic:pic>
                </a:graphicData>
              </a:graphic>
            </wp:inline>
          </w:drawing>
        </w:r>
      </w:del>
    </w:p>
    <w:p>
      <w:pPr>
        <w:pStyle w:val="Graphics"/>
        <w:keepNext/>
        <w:ind w:left="851"/>
        <w:rPr>
          <w:ins w:id="1495" w:author="Master Repository Process" w:date="2021-09-12T09:09:00Z"/>
        </w:rPr>
      </w:pPr>
      <w:ins w:id="1496" w:author="Master Repository Process" w:date="2021-09-12T09:09:00Z">
        <w:r>
          <w:rPr>
            <w:lang w:eastAsia="en-AU"/>
          </w:rPr>
          <w:drawing>
            <wp:inline distT="0" distB="0" distL="0" distR="0">
              <wp:extent cx="4114800" cy="18027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800" cy="1802765"/>
                      </a:xfrm>
                      <a:prstGeom prst="rect">
                        <a:avLst/>
                      </a:prstGeom>
                      <a:noFill/>
                      <a:ln>
                        <a:noFill/>
                      </a:ln>
                    </pic:spPr>
                  </pic:pic>
                </a:graphicData>
              </a:graphic>
            </wp:inline>
          </w:drawing>
        </w:r>
      </w:ins>
    </w:p>
    <w:p>
      <w:pPr>
        <w:pStyle w:val="MiscellaneousHeading"/>
        <w:keepNext w:val="0"/>
        <w:spacing w:before="60" w:line="240" w:lineRule="auto"/>
        <w:rPr>
          <w:b/>
        </w:rPr>
      </w:pPr>
      <w:r>
        <w:rPr>
          <w:b/>
        </w:rPr>
        <w:t>Bus exhaust outlet pipe</w:t>
      </w:r>
    </w:p>
    <w:p>
      <w:pPr>
        <w:pStyle w:val="Heading3"/>
      </w:pPr>
      <w:bookmarkStart w:id="1497" w:name="_Toc78685711"/>
      <w:bookmarkStart w:id="1498" w:name="_Toc124151332"/>
      <w:bookmarkStart w:id="1499" w:name="_Toc216510448"/>
      <w:bookmarkStart w:id="1500" w:name="_Toc216511033"/>
      <w:bookmarkStart w:id="1501" w:name="_Toc224109672"/>
      <w:bookmarkStart w:id="1502" w:name="_Toc225846713"/>
      <w:bookmarkStart w:id="1503" w:name="_Toc228867441"/>
      <w:r>
        <w:rPr>
          <w:rStyle w:val="CharDivNo"/>
        </w:rPr>
        <w:t>Division</w:t>
      </w:r>
      <w:del w:id="1504" w:author="Master Repository Process" w:date="2021-09-12T09:09:00Z">
        <w:r>
          <w:rPr>
            <w:rStyle w:val="CharDivNo"/>
          </w:rPr>
          <w:delText xml:space="preserve"> </w:delText>
        </w:r>
      </w:del>
      <w:ins w:id="1505" w:author="Master Repository Process" w:date="2021-09-12T09:09:00Z">
        <w:r>
          <w:rPr>
            <w:rStyle w:val="CharDivNo"/>
          </w:rPr>
          <w:t> </w:t>
        </w:r>
      </w:ins>
      <w:r>
        <w:rPr>
          <w:rStyle w:val="CharDivNo"/>
        </w:rPr>
        <w:t>3</w:t>
      </w:r>
      <w:r>
        <w:t xml:space="preserve"> — </w:t>
      </w:r>
      <w:r>
        <w:rPr>
          <w:rStyle w:val="CharDivText"/>
        </w:rPr>
        <w:t>Noise emissions</w:t>
      </w:r>
      <w:bookmarkEnd w:id="1497"/>
      <w:bookmarkEnd w:id="1498"/>
      <w:bookmarkEnd w:id="1499"/>
      <w:bookmarkEnd w:id="1500"/>
      <w:bookmarkEnd w:id="1501"/>
      <w:bookmarkEnd w:id="1502"/>
      <w:bookmarkEnd w:id="1503"/>
    </w:p>
    <w:p>
      <w:pPr>
        <w:pStyle w:val="Heading5"/>
        <w:keepLines w:val="0"/>
      </w:pPr>
      <w:bookmarkStart w:id="1506" w:name="_Toc14750435"/>
      <w:bookmarkStart w:id="1507" w:name="_Toc78685712"/>
      <w:bookmarkStart w:id="1508" w:name="_Toc228867442"/>
      <w:bookmarkStart w:id="1509" w:name="_Toc124151333"/>
      <w:bookmarkStart w:id="1510" w:name="_Toc472941177"/>
      <w:bookmarkStart w:id="1511" w:name="_Toc512745473"/>
      <w:bookmarkStart w:id="1512" w:name="_Toc7345792"/>
      <w:bookmarkStart w:id="1513" w:name="_Toc14252222"/>
      <w:r>
        <w:rPr>
          <w:rStyle w:val="CharSectno"/>
        </w:rPr>
        <w:t>143</w:t>
      </w:r>
      <w:r>
        <w:t>.</w:t>
      </w:r>
      <w:r>
        <w:tab/>
        <w:t>Silencing device for exhaust systems</w:t>
      </w:r>
      <w:bookmarkEnd w:id="1506"/>
      <w:bookmarkEnd w:id="1507"/>
      <w:bookmarkEnd w:id="1508"/>
      <w:bookmarkEnd w:id="1509"/>
    </w:p>
    <w:bookmarkEnd w:id="1510"/>
    <w:bookmarkEnd w:id="1511"/>
    <w:bookmarkEnd w:id="1512"/>
    <w:bookmarkEnd w:id="1513"/>
    <w:p>
      <w:pPr>
        <w:pStyle w:val="Subsection"/>
      </w:pPr>
      <w:r>
        <w:tab/>
      </w:r>
      <w:r>
        <w:tab/>
        <w:t>A motor vehicle propelled by an internal combustion engine must be fitted with a silencing device through which all the exhaust from the engine passes.</w:t>
      </w:r>
    </w:p>
    <w:p>
      <w:pPr>
        <w:pStyle w:val="Heading5"/>
      </w:pPr>
      <w:bookmarkStart w:id="1514" w:name="_Toc14750436"/>
      <w:bookmarkStart w:id="1515" w:name="_Toc78685713"/>
      <w:bookmarkStart w:id="1516" w:name="_Toc228867443"/>
      <w:bookmarkStart w:id="1517" w:name="_Toc124151334"/>
      <w:bookmarkStart w:id="1518" w:name="_Toc472941178"/>
      <w:bookmarkStart w:id="1519" w:name="_Toc512745474"/>
      <w:bookmarkStart w:id="1520" w:name="_Toc7345793"/>
      <w:bookmarkStart w:id="1521" w:name="_Toc14252223"/>
      <w:r>
        <w:rPr>
          <w:rStyle w:val="CharSectno"/>
        </w:rPr>
        <w:t>144</w:t>
      </w:r>
      <w:r>
        <w:t>.</w:t>
      </w:r>
      <w:r>
        <w:tab/>
        <w:t>Stationary noise levels — car</w:t>
      </w:r>
      <w:r>
        <w:noBreakHyphen/>
        <w:t>type vehicles and motor bikes and motor trikes</w:t>
      </w:r>
      <w:bookmarkEnd w:id="1514"/>
      <w:bookmarkEnd w:id="1515"/>
      <w:bookmarkEnd w:id="1516"/>
      <w:bookmarkEnd w:id="1517"/>
    </w:p>
    <w:bookmarkEnd w:id="1518"/>
    <w:bookmarkEnd w:id="1519"/>
    <w:bookmarkEnd w:id="1520"/>
    <w:bookmarkEnd w:id="1521"/>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w:t>
      </w:r>
      <w:del w:id="1522" w:author="Master Repository Process" w:date="2021-09-12T09:09:00Z">
        <w:r>
          <w:delText xml:space="preserve"> </w:delText>
        </w:r>
      </w:del>
      <w:ins w:id="1523" w:author="Master Repository Process" w:date="2021-09-12T09:09:00Z">
        <w:r>
          <w:t> </w:t>
        </w:r>
      </w:ins>
      <w:r>
        <w:t>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w:t>
      </w:r>
      <w:bookmarkStart w:id="1524" w:name="RuleErr_59"/>
      <w:r>
        <w:t>ss.</w:t>
      </w:r>
      <w:bookmarkEnd w:id="1524"/>
    </w:p>
    <w:p>
      <w:pPr>
        <w:pStyle w:val="Heading5"/>
        <w:keepNext w:val="0"/>
        <w:keepLines w:val="0"/>
      </w:pPr>
      <w:bookmarkStart w:id="1525" w:name="_Toc14750437"/>
      <w:bookmarkStart w:id="1526" w:name="_Toc78685714"/>
      <w:bookmarkStart w:id="1527" w:name="_Toc228867444"/>
      <w:bookmarkStart w:id="1528" w:name="_Toc124151335"/>
      <w:bookmarkStart w:id="1529" w:name="_Toc472941179"/>
      <w:bookmarkStart w:id="1530" w:name="_Toc512745475"/>
      <w:bookmarkStart w:id="1531" w:name="_Toc7345794"/>
      <w:bookmarkStart w:id="1532" w:name="_Toc14252224"/>
      <w:r>
        <w:rPr>
          <w:rStyle w:val="CharSectno"/>
        </w:rPr>
        <w:t>145</w:t>
      </w:r>
      <w:r>
        <w:t>.</w:t>
      </w:r>
      <w:r>
        <w:tab/>
        <w:t>Stationary noise levels — other vehicles with spark ignition engines</w:t>
      </w:r>
      <w:bookmarkEnd w:id="1525"/>
      <w:bookmarkEnd w:id="1526"/>
      <w:bookmarkEnd w:id="1527"/>
      <w:bookmarkEnd w:id="1528"/>
    </w:p>
    <w:bookmarkEnd w:id="1529"/>
    <w:bookmarkEnd w:id="1530"/>
    <w:bookmarkEnd w:id="1531"/>
    <w:bookmarkEnd w:id="1532"/>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 xml:space="preserve">Before July 1983 </w:t>
            </w:r>
            <w:del w:id="1533" w:author="Master Repository Process" w:date="2021-09-12T09:09:00Z">
              <w:r>
                <w:delText>.............</w:delText>
              </w:r>
            </w:del>
            <w:ins w:id="1534" w:author="Master Repository Process" w:date="2021-09-12T09:09:00Z">
              <w:r>
                <w:rPr>
                  <w:sz w:val="22"/>
                </w:rPr>
                <w:t>........</w:t>
              </w:r>
            </w:ins>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 xml:space="preserve">after June 1983 </w:t>
            </w:r>
            <w:del w:id="1535" w:author="Master Repository Process" w:date="2021-09-12T09:09:00Z">
              <w:r>
                <w:delText>................</w:delText>
              </w:r>
            </w:del>
            <w:ins w:id="1536" w:author="Master Repository Process" w:date="2021-09-12T09:09:00Z">
              <w:r>
                <w:rPr>
                  <w:sz w:val="22"/>
                </w:rPr>
                <w:t>...........</w:t>
              </w:r>
            </w:ins>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 xml:space="preserve">Before July 1983 </w:t>
            </w:r>
            <w:del w:id="1537" w:author="Master Repository Process" w:date="2021-09-12T09:09:00Z">
              <w:r>
                <w:delText>.............</w:delText>
              </w:r>
            </w:del>
            <w:ins w:id="1538" w:author="Master Repository Process" w:date="2021-09-12T09:09:00Z">
              <w:r>
                <w:rPr>
                  <w:sz w:val="22"/>
                </w:rPr>
                <w:t>........</w:t>
              </w:r>
            </w:ins>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 xml:space="preserve">after June 1983 </w:t>
            </w:r>
            <w:del w:id="1539" w:author="Master Repository Process" w:date="2021-09-12T09:09:00Z">
              <w:r>
                <w:delText>................</w:delText>
              </w:r>
            </w:del>
            <w:ins w:id="1540" w:author="Master Repository Process" w:date="2021-09-12T09:09:00Z">
              <w:r>
                <w:rPr>
                  <w:sz w:val="22"/>
                </w:rPr>
                <w:t>...........</w:t>
              </w:r>
            </w:ins>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 xml:space="preserve">Before July 1983 </w:t>
            </w:r>
            <w:del w:id="1541" w:author="Master Repository Process" w:date="2021-09-12T09:09:00Z">
              <w:r>
                <w:delText>.............</w:delText>
              </w:r>
            </w:del>
            <w:ins w:id="1542" w:author="Master Repository Process" w:date="2021-09-12T09:09:00Z">
              <w:r>
                <w:rPr>
                  <w:sz w:val="22"/>
                </w:rPr>
                <w:t>........</w:t>
              </w:r>
            </w:ins>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 xml:space="preserve">after June 1983 </w:t>
            </w:r>
            <w:del w:id="1543" w:author="Master Repository Process" w:date="2021-09-12T09:09:00Z">
              <w:r>
                <w:delText>................</w:delText>
              </w:r>
            </w:del>
            <w:ins w:id="1544" w:author="Master Repository Process" w:date="2021-09-12T09:09:00Z">
              <w:r>
                <w:rPr>
                  <w:sz w:val="22"/>
                </w:rPr>
                <w:t>...........</w:t>
              </w:r>
            </w:ins>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 xml:space="preserve">Before July 1983 </w:t>
            </w:r>
            <w:del w:id="1545" w:author="Master Repository Process" w:date="2021-09-12T09:09:00Z">
              <w:r>
                <w:delText>.............</w:delText>
              </w:r>
            </w:del>
            <w:ins w:id="1546" w:author="Master Repository Process" w:date="2021-09-12T09:09:00Z">
              <w:r>
                <w:rPr>
                  <w:sz w:val="22"/>
                </w:rPr>
                <w:t>........</w:t>
              </w:r>
            </w:ins>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 xml:space="preserve">after June 1983 </w:t>
            </w:r>
            <w:del w:id="1547" w:author="Master Repository Process" w:date="2021-09-12T09:09:00Z">
              <w:r>
                <w:delText>................</w:delText>
              </w:r>
            </w:del>
            <w:ins w:id="1548" w:author="Master Repository Process" w:date="2021-09-12T09:09:00Z">
              <w:r>
                <w:rPr>
                  <w:sz w:val="22"/>
                </w:rPr>
                <w:t>...........</w:t>
              </w:r>
            </w:ins>
          </w:p>
        </w:tc>
        <w:tc>
          <w:tcPr>
            <w:tcW w:w="990" w:type="dxa"/>
          </w:tcPr>
          <w:p>
            <w:pPr>
              <w:pStyle w:val="TableNAm"/>
              <w:spacing w:before="60"/>
              <w:rPr>
                <w:sz w:val="22"/>
              </w:rPr>
            </w:pPr>
            <w:r>
              <w:rPr>
                <w:sz w:val="22"/>
              </w:rPr>
              <w:t>91</w:t>
            </w:r>
          </w:p>
        </w:tc>
      </w:tr>
    </w:tbl>
    <w:p>
      <w:pPr>
        <w:pStyle w:val="Heading5"/>
        <w:keepNext w:val="0"/>
        <w:keepLines w:val="0"/>
      </w:pPr>
      <w:bookmarkStart w:id="1549" w:name="_Toc14750438"/>
      <w:bookmarkStart w:id="1550" w:name="_Toc78685715"/>
      <w:bookmarkStart w:id="1551" w:name="_Toc228867445"/>
      <w:bookmarkStart w:id="1552" w:name="_Toc124151336"/>
      <w:bookmarkStart w:id="1553" w:name="_Toc472941180"/>
      <w:bookmarkStart w:id="1554" w:name="_Toc512745476"/>
      <w:bookmarkStart w:id="1555" w:name="_Toc7345795"/>
      <w:bookmarkStart w:id="1556" w:name="_Toc14252225"/>
      <w:r>
        <w:rPr>
          <w:rStyle w:val="CharSectno"/>
        </w:rPr>
        <w:t>146</w:t>
      </w:r>
      <w:r>
        <w:t>.</w:t>
      </w:r>
      <w:r>
        <w:tab/>
        <w:t>Stationary noise levels — other vehicles with diesel engines</w:t>
      </w:r>
      <w:bookmarkEnd w:id="1549"/>
      <w:bookmarkEnd w:id="1550"/>
      <w:bookmarkEnd w:id="1551"/>
      <w:bookmarkEnd w:id="1552"/>
    </w:p>
    <w:bookmarkEnd w:id="1553"/>
    <w:bookmarkEnd w:id="1554"/>
    <w:bookmarkEnd w:id="1555"/>
    <w:bookmarkEnd w:id="1556"/>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 xml:space="preserve">before July 1980 </w:t>
            </w:r>
            <w:del w:id="1557" w:author="Master Repository Process" w:date="2021-09-12T09:09:00Z">
              <w:r>
                <w:delText>............</w:delText>
              </w:r>
            </w:del>
            <w:ins w:id="1558" w:author="Master Repository Process" w:date="2021-09-12T09:09:00Z">
              <w:r>
                <w:rPr>
                  <w:sz w:val="22"/>
                </w:rPr>
                <w:t>.........</w:t>
              </w:r>
            </w:ins>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 xml:space="preserve">after June 1980 but before July 1983 </w:t>
            </w:r>
            <w:del w:id="1559" w:author="Master Repository Process" w:date="2021-09-12T09:09:00Z">
              <w:r>
                <w:delText>............</w:delText>
              </w:r>
            </w:del>
            <w:ins w:id="1560" w:author="Master Repository Process" w:date="2021-09-12T09:09:00Z">
              <w:r>
                <w:rPr>
                  <w:sz w:val="22"/>
                </w:rPr>
                <w:t>.........</w:t>
              </w:r>
            </w:ins>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 xml:space="preserve">after June 1983 </w:t>
            </w:r>
            <w:del w:id="1561" w:author="Master Repository Process" w:date="2021-09-12T09:09:00Z">
              <w:r>
                <w:delText>..............</w:delText>
              </w:r>
            </w:del>
            <w:ins w:id="1562" w:author="Master Repository Process" w:date="2021-09-12T09:09:00Z">
              <w:r>
                <w:rPr>
                  <w:sz w:val="22"/>
                </w:rPr>
                <w:t>...........</w:t>
              </w:r>
            </w:ins>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 xml:space="preserve">before July 1980 </w:t>
            </w:r>
            <w:del w:id="1563" w:author="Master Repository Process" w:date="2021-09-12T09:09:00Z">
              <w:r>
                <w:delText>............</w:delText>
              </w:r>
            </w:del>
            <w:ins w:id="1564" w:author="Master Repository Process" w:date="2021-09-12T09:09:00Z">
              <w:r>
                <w:rPr>
                  <w:sz w:val="22"/>
                </w:rPr>
                <w:t>.........</w:t>
              </w:r>
            </w:ins>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1980 but before July 1983 </w:t>
            </w:r>
            <w:del w:id="1565" w:author="Master Repository Process" w:date="2021-09-12T09:09:00Z">
              <w:r>
                <w:delText>............</w:delText>
              </w:r>
            </w:del>
            <w:ins w:id="1566" w:author="Master Repository Process" w:date="2021-09-12T09:09:00Z">
              <w:r>
                <w:rPr>
                  <w:sz w:val="22"/>
                </w:rPr>
                <w:t>.........</w:t>
              </w:r>
            </w:ins>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1983 </w:t>
            </w:r>
            <w:del w:id="1567" w:author="Master Repository Process" w:date="2021-09-12T09:09:00Z">
              <w:r>
                <w:delText>..............</w:delText>
              </w:r>
            </w:del>
            <w:ins w:id="1568" w:author="Master Repository Process" w:date="2021-09-12T09:09:00Z">
              <w:r>
                <w:rPr>
                  <w:sz w:val="22"/>
                </w:rPr>
                <w:t>...........</w:t>
              </w:r>
            </w:ins>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 xml:space="preserve">before July 1980 </w:t>
            </w:r>
            <w:del w:id="1569" w:author="Master Repository Process" w:date="2021-09-12T09:09:00Z">
              <w:r>
                <w:delText>............</w:delText>
              </w:r>
            </w:del>
            <w:ins w:id="1570" w:author="Master Repository Process" w:date="2021-09-12T09:09:00Z">
              <w:r>
                <w:rPr>
                  <w:sz w:val="22"/>
                </w:rPr>
                <w:t>.........</w:t>
              </w:r>
            </w:ins>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1980 but before July 1983 </w:t>
            </w:r>
            <w:del w:id="1571" w:author="Master Repository Process" w:date="2021-09-12T09:09:00Z">
              <w:r>
                <w:delText>............</w:delText>
              </w:r>
            </w:del>
            <w:ins w:id="1572" w:author="Master Repository Process" w:date="2021-09-12T09:09:00Z">
              <w:r>
                <w:rPr>
                  <w:sz w:val="22"/>
                </w:rPr>
                <w:t>.........</w:t>
              </w:r>
            </w:ins>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1983 </w:t>
            </w:r>
            <w:del w:id="1573" w:author="Master Repository Process" w:date="2021-09-12T09:09:00Z">
              <w:r>
                <w:delText>..............</w:delText>
              </w:r>
            </w:del>
            <w:ins w:id="1574" w:author="Master Repository Process" w:date="2021-09-12T09:09:00Z">
              <w:r>
                <w:rPr>
                  <w:sz w:val="22"/>
                </w:rPr>
                <w:t>...........</w:t>
              </w:r>
            </w:ins>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 xml:space="preserve">before July 1980 </w:t>
            </w:r>
            <w:del w:id="1575" w:author="Master Repository Process" w:date="2021-09-12T09:09:00Z">
              <w:r>
                <w:delText>............</w:delText>
              </w:r>
            </w:del>
            <w:ins w:id="1576" w:author="Master Repository Process" w:date="2021-09-12T09:09:00Z">
              <w:r>
                <w:rPr>
                  <w:sz w:val="22"/>
                </w:rPr>
                <w:t>.........</w:t>
              </w:r>
            </w:ins>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1980 but before July 1983 </w:t>
            </w:r>
            <w:del w:id="1577" w:author="Master Repository Process" w:date="2021-09-12T09:09:00Z">
              <w:r>
                <w:delText>............</w:delText>
              </w:r>
            </w:del>
            <w:ins w:id="1578" w:author="Master Repository Process" w:date="2021-09-12T09:09:00Z">
              <w:r>
                <w:rPr>
                  <w:sz w:val="22"/>
                </w:rPr>
                <w:t>.........</w:t>
              </w:r>
            </w:ins>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1983 </w:t>
            </w:r>
            <w:del w:id="1579" w:author="Master Repository Process" w:date="2021-09-12T09:09:00Z">
              <w:r>
                <w:delText>..............</w:delText>
              </w:r>
            </w:del>
            <w:ins w:id="1580" w:author="Master Repository Process" w:date="2021-09-12T09:09:00Z">
              <w:r>
                <w:rPr>
                  <w:sz w:val="22"/>
                </w:rPr>
                <w:t>...........</w:t>
              </w:r>
            </w:ins>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 xml:space="preserve">before July 1980 </w:t>
            </w:r>
            <w:del w:id="1581" w:author="Master Repository Process" w:date="2021-09-12T09:09:00Z">
              <w:r>
                <w:delText>............</w:delText>
              </w:r>
            </w:del>
            <w:ins w:id="1582" w:author="Master Repository Process" w:date="2021-09-12T09:09:00Z">
              <w:r>
                <w:rPr>
                  <w:sz w:val="22"/>
                </w:rPr>
                <w:t>.........</w:t>
              </w:r>
            </w:ins>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1980 but before July 1983 </w:t>
            </w:r>
            <w:del w:id="1583" w:author="Master Repository Process" w:date="2021-09-12T09:09:00Z">
              <w:r>
                <w:delText>............</w:delText>
              </w:r>
            </w:del>
            <w:ins w:id="1584" w:author="Master Repository Process" w:date="2021-09-12T09:09:00Z">
              <w:r>
                <w:rPr>
                  <w:sz w:val="22"/>
                </w:rPr>
                <w:t>.........</w:t>
              </w:r>
            </w:ins>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 xml:space="preserve">after June 1983 </w:t>
            </w:r>
            <w:del w:id="1585" w:author="Master Repository Process" w:date="2021-09-12T09:09:00Z">
              <w:r>
                <w:delText>..............</w:delText>
              </w:r>
            </w:del>
            <w:ins w:id="1586" w:author="Master Repository Process" w:date="2021-09-12T09:09:00Z">
              <w:r>
                <w:rPr>
                  <w:sz w:val="22"/>
                </w:rPr>
                <w:t>...........</w:t>
              </w:r>
            </w:ins>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 xml:space="preserve">before July 1980 </w:t>
            </w:r>
            <w:del w:id="1587" w:author="Master Repository Process" w:date="2021-09-12T09:09:00Z">
              <w:r>
                <w:delText>............</w:delText>
              </w:r>
            </w:del>
            <w:ins w:id="1588" w:author="Master Repository Process" w:date="2021-09-12T09:09:00Z">
              <w:r>
                <w:rPr>
                  <w:sz w:val="22"/>
                </w:rPr>
                <w:t>.........</w:t>
              </w:r>
            </w:ins>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 xml:space="preserve">after June 1980 but before July 1983 </w:t>
            </w:r>
            <w:del w:id="1589" w:author="Master Repository Process" w:date="2021-09-12T09:09:00Z">
              <w:r>
                <w:delText>............</w:delText>
              </w:r>
            </w:del>
            <w:ins w:id="1590" w:author="Master Repository Process" w:date="2021-09-12T09:09:00Z">
              <w:r>
                <w:rPr>
                  <w:sz w:val="22"/>
                </w:rPr>
                <w:t>.........</w:t>
              </w:r>
            </w:ins>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 xml:space="preserve">after June 1983 </w:t>
            </w:r>
            <w:del w:id="1591" w:author="Master Repository Process" w:date="2021-09-12T09:09:00Z">
              <w:r>
                <w:delText>..............</w:delText>
              </w:r>
            </w:del>
            <w:ins w:id="1592" w:author="Master Repository Process" w:date="2021-09-12T09:09:00Z">
              <w:r>
                <w:rPr>
                  <w:sz w:val="22"/>
                </w:rPr>
                <w:t>...........</w:t>
              </w:r>
            </w:ins>
          </w:p>
        </w:tc>
        <w:tc>
          <w:tcPr>
            <w:tcW w:w="990" w:type="dxa"/>
          </w:tcPr>
          <w:p>
            <w:pPr>
              <w:pStyle w:val="TableNAm"/>
              <w:spacing w:before="60"/>
              <w:rPr>
                <w:sz w:val="22"/>
              </w:rPr>
            </w:pPr>
            <w:r>
              <w:rPr>
                <w:sz w:val="22"/>
              </w:rPr>
              <w:t>99</w:t>
            </w:r>
          </w:p>
        </w:tc>
      </w:tr>
    </w:tbl>
    <w:p>
      <w:pPr>
        <w:pStyle w:val="Heading5"/>
        <w:spacing w:before="240"/>
      </w:pPr>
      <w:bookmarkStart w:id="1593" w:name="_Toc14750439"/>
      <w:bookmarkStart w:id="1594" w:name="_Toc78685716"/>
      <w:bookmarkStart w:id="1595" w:name="_Toc228867446"/>
      <w:bookmarkStart w:id="1596" w:name="_Toc124151337"/>
      <w:bookmarkStart w:id="1597" w:name="_Toc472941181"/>
      <w:bookmarkStart w:id="1598" w:name="_Toc512745477"/>
      <w:bookmarkStart w:id="1599" w:name="_Toc7345796"/>
      <w:bookmarkStart w:id="1600" w:name="_Toc14252226"/>
      <w:r>
        <w:rPr>
          <w:rStyle w:val="CharSectno"/>
        </w:rPr>
        <w:t>147</w:t>
      </w:r>
      <w:r>
        <w:t>.</w:t>
      </w:r>
      <w:r>
        <w:tab/>
        <w:t>Measurement of stationary noise levels</w:t>
      </w:r>
      <w:bookmarkEnd w:id="1593"/>
      <w:bookmarkEnd w:id="1594"/>
      <w:bookmarkEnd w:id="1595"/>
      <w:bookmarkEnd w:id="1596"/>
    </w:p>
    <w:p>
      <w:pPr>
        <w:pStyle w:val="Subsection"/>
      </w:pPr>
      <w:r>
        <w:tab/>
      </w:r>
      <w:r>
        <w:tab/>
        <w:t xml:space="preserve">For this Division, the stationary noise level of a motor vehicle is to be measured in accordance with the test method </w:t>
      </w:r>
      <w:bookmarkStart w:id="1601" w:name="RuleErr_50"/>
      <w:r>
        <w:t>mentioned</w:t>
      </w:r>
      <w:bookmarkEnd w:id="1601"/>
      <w:r>
        <w:t xml:space="preserve">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1602" w:name="_Toc78685717"/>
      <w:bookmarkStart w:id="1603" w:name="_Toc124151338"/>
      <w:bookmarkStart w:id="1604" w:name="_Toc216510454"/>
      <w:bookmarkStart w:id="1605" w:name="_Toc216511039"/>
      <w:bookmarkStart w:id="1606" w:name="_Toc224109678"/>
      <w:bookmarkStart w:id="1607" w:name="_Toc225846719"/>
      <w:bookmarkStart w:id="1608" w:name="_Toc228867447"/>
      <w:r>
        <w:rPr>
          <w:rStyle w:val="CharPartNo"/>
        </w:rPr>
        <w:t>Part</w:t>
      </w:r>
      <w:del w:id="1609" w:author="Master Repository Process" w:date="2021-09-12T09:09:00Z">
        <w:r>
          <w:rPr>
            <w:rStyle w:val="CharPartNo"/>
          </w:rPr>
          <w:delText xml:space="preserve"> </w:delText>
        </w:r>
      </w:del>
      <w:ins w:id="1610" w:author="Master Repository Process" w:date="2021-09-12T09:09:00Z">
        <w:r>
          <w:rPr>
            <w:rStyle w:val="CharPartNo"/>
          </w:rPr>
          <w:t> </w:t>
        </w:r>
      </w:ins>
      <w:r>
        <w:rPr>
          <w:rStyle w:val="CharPartNo"/>
        </w:rPr>
        <w:t>11</w:t>
      </w:r>
      <w:r>
        <w:rPr>
          <w:rStyle w:val="CharDivNo"/>
        </w:rPr>
        <w:t xml:space="preserve"> </w:t>
      </w:r>
      <w:r>
        <w:t>—</w:t>
      </w:r>
      <w:r>
        <w:rPr>
          <w:rStyle w:val="CharDivText"/>
        </w:rPr>
        <w:t xml:space="preserve"> </w:t>
      </w:r>
      <w:r>
        <w:rPr>
          <w:rStyle w:val="CharPartText"/>
        </w:rPr>
        <w:t>LPG fuel systems</w:t>
      </w:r>
      <w:bookmarkEnd w:id="1602"/>
      <w:bookmarkEnd w:id="1603"/>
      <w:bookmarkEnd w:id="1604"/>
      <w:bookmarkEnd w:id="1605"/>
      <w:bookmarkEnd w:id="1606"/>
      <w:bookmarkEnd w:id="1607"/>
      <w:bookmarkEnd w:id="1608"/>
    </w:p>
    <w:p>
      <w:pPr>
        <w:pStyle w:val="Heading5"/>
      </w:pPr>
      <w:bookmarkStart w:id="1611" w:name="_Toc14750440"/>
      <w:bookmarkStart w:id="1612" w:name="_Toc78685718"/>
      <w:bookmarkStart w:id="1613" w:name="_Toc228867448"/>
      <w:bookmarkStart w:id="1614" w:name="_Toc124151339"/>
      <w:bookmarkStart w:id="1615" w:name="_Toc472941182"/>
      <w:bookmarkStart w:id="1616" w:name="_Toc512745478"/>
      <w:bookmarkStart w:id="1617" w:name="_Toc7345797"/>
      <w:bookmarkStart w:id="1618" w:name="_Toc14252227"/>
      <w:r>
        <w:rPr>
          <w:rStyle w:val="CharSectno"/>
        </w:rPr>
        <w:t>148</w:t>
      </w:r>
      <w:r>
        <w:t>.</w:t>
      </w:r>
      <w:r>
        <w:tab/>
        <w:t>LPG</w:t>
      </w:r>
      <w:r>
        <w:noBreakHyphen/>
        <w:t>powered vehicles</w:t>
      </w:r>
      <w:bookmarkEnd w:id="1611"/>
      <w:bookmarkEnd w:id="1612"/>
      <w:bookmarkEnd w:id="1613"/>
      <w:bookmarkEnd w:id="1614"/>
    </w:p>
    <w:bookmarkEnd w:id="1615"/>
    <w:bookmarkEnd w:id="1616"/>
    <w:bookmarkEnd w:id="1617"/>
    <w:bookmarkEnd w:id="1618"/>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1619" w:name="_Toc78685719"/>
      <w:bookmarkStart w:id="1620" w:name="_Toc124151340"/>
      <w:bookmarkStart w:id="1621" w:name="_Toc216510456"/>
      <w:bookmarkStart w:id="1622" w:name="_Toc216511041"/>
      <w:bookmarkStart w:id="1623" w:name="_Toc224109680"/>
      <w:bookmarkStart w:id="1624" w:name="_Toc225846721"/>
      <w:bookmarkStart w:id="1625" w:name="_Toc228867449"/>
      <w:bookmarkEnd w:id="1597"/>
      <w:bookmarkEnd w:id="1598"/>
      <w:bookmarkEnd w:id="1599"/>
      <w:bookmarkEnd w:id="1600"/>
      <w:r>
        <w:rPr>
          <w:rStyle w:val="CharPartNo"/>
        </w:rPr>
        <w:t>Part</w:t>
      </w:r>
      <w:del w:id="1626" w:author="Master Repository Process" w:date="2021-09-12T09:09:00Z">
        <w:r>
          <w:rPr>
            <w:rStyle w:val="CharPartNo"/>
          </w:rPr>
          <w:delText xml:space="preserve"> </w:delText>
        </w:r>
      </w:del>
      <w:ins w:id="1627" w:author="Master Repository Process" w:date="2021-09-12T09:09:00Z">
        <w:r>
          <w:rPr>
            <w:rStyle w:val="CharPartNo"/>
          </w:rPr>
          <w:t> </w:t>
        </w:r>
      </w:ins>
      <w:r>
        <w:rPr>
          <w:rStyle w:val="CharPartNo"/>
        </w:rPr>
        <w:t>12</w:t>
      </w:r>
      <w:r>
        <w:rPr>
          <w:rStyle w:val="CharDivNo"/>
        </w:rPr>
        <w:t xml:space="preserve"> </w:t>
      </w:r>
      <w:r>
        <w:t>—</w:t>
      </w:r>
      <w:r>
        <w:rPr>
          <w:rStyle w:val="CharDivText"/>
        </w:rPr>
        <w:t xml:space="preserve"> </w:t>
      </w:r>
      <w:r>
        <w:rPr>
          <w:rStyle w:val="CharPartText"/>
        </w:rPr>
        <w:t>Maximum road speed limiting</w:t>
      </w:r>
      <w:bookmarkEnd w:id="1619"/>
      <w:bookmarkEnd w:id="1620"/>
      <w:bookmarkEnd w:id="1621"/>
      <w:bookmarkEnd w:id="1622"/>
      <w:bookmarkEnd w:id="1623"/>
      <w:bookmarkEnd w:id="1624"/>
      <w:bookmarkEnd w:id="1625"/>
    </w:p>
    <w:p>
      <w:pPr>
        <w:pStyle w:val="Heading5"/>
      </w:pPr>
      <w:bookmarkStart w:id="1628" w:name="_Toc14750441"/>
      <w:bookmarkStart w:id="1629" w:name="_Toc78685720"/>
      <w:bookmarkStart w:id="1630" w:name="_Toc228867450"/>
      <w:bookmarkStart w:id="1631" w:name="_Toc124151341"/>
      <w:bookmarkStart w:id="1632" w:name="_Toc472941183"/>
      <w:bookmarkStart w:id="1633" w:name="_Toc512745479"/>
      <w:bookmarkStart w:id="1634" w:name="_Toc7345798"/>
      <w:bookmarkStart w:id="1635" w:name="_Toc14252228"/>
      <w:r>
        <w:rPr>
          <w:rStyle w:val="CharSectno"/>
        </w:rPr>
        <w:t>149</w:t>
      </w:r>
      <w:r>
        <w:t>.</w:t>
      </w:r>
      <w:r>
        <w:tab/>
        <w:t>Speed limiting</w:t>
      </w:r>
      <w:bookmarkEnd w:id="1628"/>
      <w:bookmarkEnd w:id="1629"/>
      <w:bookmarkEnd w:id="1630"/>
      <w:bookmarkEnd w:id="1631"/>
    </w:p>
    <w:bookmarkEnd w:id="1632"/>
    <w:bookmarkEnd w:id="1633"/>
    <w:bookmarkEnd w:id="1634"/>
    <w:bookmarkEnd w:id="1635"/>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w:t>
      </w:r>
      <w:bookmarkStart w:id="1636" w:name="_Hlt495380151"/>
      <w:bookmarkEnd w:id="1636"/>
      <w:r>
        <w:t>0 km/h.</w:t>
      </w:r>
    </w:p>
    <w:p>
      <w:pPr>
        <w:pStyle w:val="Heading5"/>
      </w:pPr>
      <w:bookmarkStart w:id="1637" w:name="_Toc14750442"/>
      <w:bookmarkStart w:id="1638" w:name="_Toc78685721"/>
      <w:bookmarkStart w:id="1639" w:name="_Toc228867451"/>
      <w:bookmarkStart w:id="1640" w:name="_Toc124151342"/>
      <w:bookmarkStart w:id="1641" w:name="_Toc472941184"/>
      <w:bookmarkStart w:id="1642" w:name="_Toc512745480"/>
      <w:bookmarkStart w:id="1643" w:name="_Toc7345799"/>
      <w:bookmarkStart w:id="1644" w:name="_Toc14252229"/>
      <w:r>
        <w:rPr>
          <w:rStyle w:val="CharSectno"/>
        </w:rPr>
        <w:t>150</w:t>
      </w:r>
      <w:r>
        <w:t>.</w:t>
      </w:r>
      <w:r>
        <w:tab/>
        <w:t>Exemptions from speed limiting</w:t>
      </w:r>
      <w:bookmarkEnd w:id="1637"/>
      <w:bookmarkEnd w:id="1638"/>
      <w:bookmarkEnd w:id="1639"/>
      <w:bookmarkEnd w:id="1640"/>
    </w:p>
    <w:bookmarkEnd w:id="1641"/>
    <w:bookmarkEnd w:id="1642"/>
    <w:bookmarkEnd w:id="1643"/>
    <w:bookmarkEnd w:id="1644"/>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w:t>
      </w:r>
      <w:del w:id="1645" w:author="Master Repository Process" w:date="2021-09-12T09:09:00Z">
        <w:r>
          <w:delText xml:space="preserve">Regulation </w:delText>
        </w:r>
      </w:del>
      <w:ins w:id="1646" w:author="Master Repository Process" w:date="2021-09-12T09:09:00Z">
        <w:r>
          <w:t>Rule </w:t>
        </w:r>
      </w:ins>
      <w:r>
        <w:t>150 amended in Gazette 23 Dec 2005 p. 6280.]</w:t>
      </w:r>
    </w:p>
    <w:p>
      <w:pPr>
        <w:pStyle w:val="Heading2"/>
      </w:pPr>
      <w:bookmarkStart w:id="1647" w:name="_Toc78685722"/>
      <w:bookmarkStart w:id="1648" w:name="_Toc124151343"/>
      <w:bookmarkStart w:id="1649" w:name="_Toc216510459"/>
      <w:bookmarkStart w:id="1650" w:name="_Toc216511044"/>
      <w:bookmarkStart w:id="1651" w:name="_Toc224109683"/>
      <w:bookmarkStart w:id="1652" w:name="_Toc225846724"/>
      <w:bookmarkStart w:id="1653" w:name="_Toc228867452"/>
      <w:r>
        <w:rPr>
          <w:rStyle w:val="CharPartNo"/>
        </w:rPr>
        <w:t>Part</w:t>
      </w:r>
      <w:del w:id="1654" w:author="Master Repository Process" w:date="2021-09-12T09:09:00Z">
        <w:r>
          <w:rPr>
            <w:rStyle w:val="CharPartNo"/>
          </w:rPr>
          <w:delText xml:space="preserve"> </w:delText>
        </w:r>
      </w:del>
      <w:ins w:id="1655" w:author="Master Repository Process" w:date="2021-09-12T09:09:00Z">
        <w:r>
          <w:rPr>
            <w:rStyle w:val="CharPartNo"/>
          </w:rPr>
          <w:t> </w:t>
        </w:r>
      </w:ins>
      <w:r>
        <w:rPr>
          <w:rStyle w:val="CharPartNo"/>
        </w:rPr>
        <w:t>13</w:t>
      </w:r>
      <w:r>
        <w:t xml:space="preserve"> — </w:t>
      </w:r>
      <w:r>
        <w:rPr>
          <w:rStyle w:val="CharPartText"/>
        </w:rPr>
        <w:t>Mechanical connections between vehicles</w:t>
      </w:r>
      <w:bookmarkEnd w:id="1647"/>
      <w:bookmarkEnd w:id="1648"/>
      <w:bookmarkEnd w:id="1649"/>
      <w:bookmarkEnd w:id="1650"/>
      <w:bookmarkEnd w:id="1651"/>
      <w:bookmarkEnd w:id="1652"/>
      <w:bookmarkEnd w:id="1653"/>
    </w:p>
    <w:p>
      <w:pPr>
        <w:pStyle w:val="Heading3"/>
      </w:pPr>
      <w:bookmarkStart w:id="1656" w:name="_Toc78685723"/>
      <w:bookmarkStart w:id="1657" w:name="_Toc124151344"/>
      <w:bookmarkStart w:id="1658" w:name="_Toc216510460"/>
      <w:bookmarkStart w:id="1659" w:name="_Toc216511045"/>
      <w:bookmarkStart w:id="1660" w:name="_Toc224109684"/>
      <w:bookmarkStart w:id="1661" w:name="_Toc225846725"/>
      <w:bookmarkStart w:id="1662" w:name="_Toc228867453"/>
      <w:r>
        <w:rPr>
          <w:rStyle w:val="CharDivNo"/>
        </w:rPr>
        <w:t>Division</w:t>
      </w:r>
      <w:del w:id="1663" w:author="Master Repository Process" w:date="2021-09-12T09:09:00Z">
        <w:r>
          <w:rPr>
            <w:rStyle w:val="CharDivNo"/>
          </w:rPr>
          <w:delText xml:space="preserve"> </w:delText>
        </w:r>
      </w:del>
      <w:ins w:id="1664" w:author="Master Repository Process" w:date="2021-09-12T09:09:00Z">
        <w:r>
          <w:rPr>
            <w:rStyle w:val="CharDivNo"/>
          </w:rPr>
          <w:t> </w:t>
        </w:r>
      </w:ins>
      <w:r>
        <w:rPr>
          <w:rStyle w:val="CharDivNo"/>
        </w:rPr>
        <w:t>1</w:t>
      </w:r>
      <w:r>
        <w:t xml:space="preserve"> — </w:t>
      </w:r>
      <w:r>
        <w:rPr>
          <w:rStyle w:val="CharDivText"/>
        </w:rPr>
        <w:t>Couplings on all types of vehicles</w:t>
      </w:r>
      <w:bookmarkEnd w:id="1656"/>
      <w:bookmarkEnd w:id="1657"/>
      <w:bookmarkEnd w:id="1658"/>
      <w:bookmarkEnd w:id="1659"/>
      <w:bookmarkEnd w:id="1660"/>
      <w:bookmarkEnd w:id="1661"/>
      <w:bookmarkEnd w:id="1662"/>
    </w:p>
    <w:p>
      <w:pPr>
        <w:pStyle w:val="Heading5"/>
      </w:pPr>
      <w:bookmarkStart w:id="1665" w:name="_Toc14750443"/>
      <w:bookmarkStart w:id="1666" w:name="_Toc78685724"/>
      <w:bookmarkStart w:id="1667" w:name="_Toc228867454"/>
      <w:bookmarkStart w:id="1668" w:name="_Toc124151345"/>
      <w:bookmarkStart w:id="1669" w:name="_Toc472941185"/>
      <w:bookmarkStart w:id="1670" w:name="_Toc512745482"/>
      <w:bookmarkStart w:id="1671" w:name="_Toc7345800"/>
      <w:bookmarkStart w:id="1672" w:name="_Toc14252230"/>
      <w:r>
        <w:rPr>
          <w:rStyle w:val="CharSectno"/>
        </w:rPr>
        <w:t>151</w:t>
      </w:r>
      <w:r>
        <w:t>.</w:t>
      </w:r>
      <w:r>
        <w:tab/>
        <w:t>General coupling requirements</w:t>
      </w:r>
      <w:bookmarkEnd w:id="1665"/>
      <w:bookmarkEnd w:id="1666"/>
      <w:bookmarkEnd w:id="1667"/>
      <w:bookmarkEnd w:id="1668"/>
    </w:p>
    <w:bookmarkEnd w:id="1669"/>
    <w:bookmarkEnd w:id="1670"/>
    <w:bookmarkEnd w:id="1671"/>
    <w:bookmarkEnd w:id="1672"/>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w:t>
      </w:r>
      <w:bookmarkStart w:id="1673" w:name="RuleErr_21"/>
      <w:r>
        <w:t>ize</w:t>
      </w:r>
      <w:bookmarkEnd w:id="1673"/>
      <w:r>
        <w:t>.</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674" w:name="_Toc14750444"/>
      <w:bookmarkStart w:id="1675" w:name="_Toc78685725"/>
      <w:bookmarkStart w:id="1676" w:name="_Toc228867455"/>
      <w:bookmarkStart w:id="1677" w:name="_Toc124151346"/>
      <w:bookmarkStart w:id="1678" w:name="_Toc472941186"/>
      <w:bookmarkStart w:id="1679" w:name="_Toc512745483"/>
      <w:bookmarkStart w:id="1680" w:name="_Toc7345801"/>
      <w:bookmarkStart w:id="1681" w:name="_Toc14252231"/>
      <w:r>
        <w:rPr>
          <w:rStyle w:val="CharSectno"/>
        </w:rPr>
        <w:t>152</w:t>
      </w:r>
      <w:r>
        <w:t>.</w:t>
      </w:r>
      <w:r>
        <w:tab/>
        <w:t>Drawbar couplings</w:t>
      </w:r>
      <w:bookmarkEnd w:id="1674"/>
      <w:bookmarkEnd w:id="1675"/>
      <w:bookmarkEnd w:id="1676"/>
      <w:bookmarkEnd w:id="1677"/>
    </w:p>
    <w:bookmarkEnd w:id="1678"/>
    <w:bookmarkEnd w:id="1679"/>
    <w:bookmarkEnd w:id="1680"/>
    <w:bookmarkEnd w:id="1681"/>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1682" w:name="_Toc78685726"/>
      <w:bookmarkStart w:id="1683" w:name="_Toc124151347"/>
      <w:bookmarkStart w:id="1684" w:name="_Toc216510463"/>
      <w:bookmarkStart w:id="1685" w:name="_Toc216511048"/>
      <w:bookmarkStart w:id="1686" w:name="_Toc224109687"/>
      <w:bookmarkStart w:id="1687" w:name="_Toc225846728"/>
      <w:bookmarkStart w:id="1688" w:name="_Toc228867456"/>
      <w:r>
        <w:rPr>
          <w:rStyle w:val="CharDivNo"/>
        </w:rPr>
        <w:t>Division</w:t>
      </w:r>
      <w:del w:id="1689" w:author="Master Repository Process" w:date="2021-09-12T09:09:00Z">
        <w:r>
          <w:rPr>
            <w:rStyle w:val="CharDivNo"/>
          </w:rPr>
          <w:delText xml:space="preserve"> </w:delText>
        </w:r>
      </w:del>
      <w:ins w:id="1690" w:author="Master Repository Process" w:date="2021-09-12T09:09:00Z">
        <w:r>
          <w:rPr>
            <w:rStyle w:val="CharDivNo"/>
          </w:rPr>
          <w:t> </w:t>
        </w:r>
      </w:ins>
      <w:r>
        <w:rPr>
          <w:rStyle w:val="CharDivNo"/>
        </w:rPr>
        <w:t>2</w:t>
      </w:r>
      <w:r>
        <w:t xml:space="preserve"> — </w:t>
      </w:r>
      <w:r>
        <w:rPr>
          <w:rStyle w:val="CharDivText"/>
        </w:rPr>
        <w:t>Additional coupling requirements for B</w:t>
      </w:r>
      <w:del w:id="1691" w:author="Master Repository Process" w:date="2021-09-12T09:09:00Z">
        <w:r>
          <w:rPr>
            <w:rStyle w:val="CharDivText"/>
          </w:rPr>
          <w:delText>-</w:delText>
        </w:r>
      </w:del>
      <w:ins w:id="1692" w:author="Master Repository Process" w:date="2021-09-12T09:09:00Z">
        <w:r>
          <w:rPr>
            <w:rStyle w:val="CharDivText"/>
          </w:rPr>
          <w:noBreakHyphen/>
        </w:r>
      </w:ins>
      <w:r>
        <w:rPr>
          <w:rStyle w:val="CharDivText"/>
        </w:rPr>
        <w:t>doubles and long road trains</w:t>
      </w:r>
      <w:bookmarkEnd w:id="1682"/>
      <w:bookmarkEnd w:id="1683"/>
      <w:bookmarkEnd w:id="1684"/>
      <w:bookmarkEnd w:id="1685"/>
      <w:bookmarkEnd w:id="1686"/>
      <w:bookmarkEnd w:id="1687"/>
      <w:bookmarkEnd w:id="1688"/>
    </w:p>
    <w:p>
      <w:pPr>
        <w:pStyle w:val="Heading5"/>
      </w:pPr>
      <w:bookmarkStart w:id="1693" w:name="_Toc14750445"/>
      <w:bookmarkStart w:id="1694" w:name="_Toc78685727"/>
      <w:bookmarkStart w:id="1695" w:name="_Toc228867457"/>
      <w:bookmarkStart w:id="1696" w:name="_Toc124151348"/>
      <w:bookmarkStart w:id="1697" w:name="_Toc472941188"/>
      <w:bookmarkStart w:id="1698" w:name="_Toc512745484"/>
      <w:bookmarkStart w:id="1699" w:name="_Toc7345802"/>
      <w:bookmarkStart w:id="1700" w:name="_Toc14252232"/>
      <w:r>
        <w:rPr>
          <w:rStyle w:val="CharSectno"/>
        </w:rPr>
        <w:t>153</w:t>
      </w:r>
      <w:r>
        <w:t>.</w:t>
      </w:r>
      <w:r>
        <w:tab/>
        <w:t>Non</w:t>
      </w:r>
      <w:r>
        <w:noBreakHyphen/>
        <w:t>application of Division — certain road trains</w:t>
      </w:r>
      <w:bookmarkEnd w:id="1693"/>
      <w:bookmarkEnd w:id="1694"/>
      <w:bookmarkEnd w:id="1695"/>
      <w:bookmarkEnd w:id="1696"/>
    </w:p>
    <w:bookmarkEnd w:id="1697"/>
    <w:bookmarkEnd w:id="1698"/>
    <w:bookmarkEnd w:id="1699"/>
    <w:bookmarkEnd w:id="1700"/>
    <w:p>
      <w:pPr>
        <w:pStyle w:val="Subsection"/>
      </w:pPr>
      <w:r>
        <w:tab/>
      </w:r>
      <w:r>
        <w:tab/>
        <w:t>This Division does not apply to a vehicle, coupling, or part of a coupling, used in a road train not over 19 m long.</w:t>
      </w:r>
    </w:p>
    <w:p>
      <w:pPr>
        <w:pStyle w:val="Heading5"/>
      </w:pPr>
      <w:bookmarkStart w:id="1701" w:name="_Toc14750446"/>
      <w:bookmarkStart w:id="1702" w:name="_Toc78685728"/>
      <w:bookmarkStart w:id="1703" w:name="_Toc228867458"/>
      <w:bookmarkStart w:id="1704" w:name="_Toc124151349"/>
      <w:bookmarkStart w:id="1705" w:name="_Toc472941189"/>
      <w:bookmarkStart w:id="1706" w:name="_Toc512745485"/>
      <w:bookmarkStart w:id="1707" w:name="_Toc7345803"/>
      <w:bookmarkStart w:id="1708" w:name="_Toc14252233"/>
      <w:r>
        <w:rPr>
          <w:rStyle w:val="CharSectno"/>
        </w:rPr>
        <w:t>154</w:t>
      </w:r>
      <w:r>
        <w:t>.</w:t>
      </w:r>
      <w:r>
        <w:tab/>
        <w:t>Couplings for B</w:t>
      </w:r>
      <w:r>
        <w:noBreakHyphen/>
        <w:t>doubles and road trains</w:t>
      </w:r>
      <w:bookmarkEnd w:id="1701"/>
      <w:bookmarkEnd w:id="1702"/>
      <w:bookmarkEnd w:id="1703"/>
      <w:bookmarkEnd w:id="1704"/>
    </w:p>
    <w:bookmarkEnd w:id="1705"/>
    <w:bookmarkEnd w:id="1706"/>
    <w:bookmarkEnd w:id="1707"/>
    <w:bookmarkEnd w:id="1708"/>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09" w:name="_Toc14750447"/>
      <w:bookmarkStart w:id="1710" w:name="_Toc78685729"/>
      <w:bookmarkStart w:id="1711" w:name="_Toc228867459"/>
      <w:bookmarkStart w:id="1712" w:name="_Toc124151350"/>
      <w:bookmarkStart w:id="1713" w:name="_Toc472941190"/>
      <w:bookmarkStart w:id="1714" w:name="_Toc512745486"/>
      <w:bookmarkStart w:id="1715" w:name="_Toc7345804"/>
      <w:bookmarkStart w:id="1716" w:name="_Toc14252234"/>
      <w:r>
        <w:rPr>
          <w:rStyle w:val="CharSectno"/>
        </w:rPr>
        <w:t>155</w:t>
      </w:r>
      <w:r>
        <w:t>.</w:t>
      </w:r>
      <w:r>
        <w:tab/>
        <w:t>Selection of fifth wheel couplings for B</w:t>
      </w:r>
      <w:r>
        <w:noBreakHyphen/>
        <w:t>doubles and road trains</w:t>
      </w:r>
      <w:bookmarkEnd w:id="1709"/>
      <w:bookmarkEnd w:id="1710"/>
      <w:bookmarkEnd w:id="1711"/>
      <w:bookmarkEnd w:id="1712"/>
    </w:p>
    <w:bookmarkEnd w:id="1713"/>
    <w:bookmarkEnd w:id="1714"/>
    <w:bookmarkEnd w:id="1715"/>
    <w:bookmarkEnd w:id="1716"/>
    <w:p>
      <w:pPr>
        <w:pStyle w:val="Subsection"/>
      </w:pPr>
      <w:r>
        <w:tab/>
        <w:t>(1)</w:t>
      </w:r>
      <w:r>
        <w:tab/>
        <w:t>A fifth wheel coupling used in a B</w:t>
      </w:r>
      <w:r>
        <w:noBreakHyphen/>
        <w:t>double or road train must have a D</w:t>
      </w:r>
      <w:del w:id="1717" w:author="Master Repository Process" w:date="2021-09-12T09:09:00Z">
        <w:r>
          <w:delText>-</w:delText>
        </w:r>
      </w:del>
      <w:ins w:id="1718" w:author="Master Repository Process" w:date="2021-09-12T09:09:00Z">
        <w:r>
          <w:noBreakHyphen/>
        </w:r>
      </w:ins>
      <w:r>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Australian Standard AS</w:t>
      </w:r>
      <w:del w:id="1719" w:author="Master Repository Process" w:date="2021-09-12T09:09:00Z">
        <w:r>
          <w:delText xml:space="preserve"> </w:delText>
        </w:r>
      </w:del>
      <w:ins w:id="1720" w:author="Master Repository Process" w:date="2021-09-12T09:09:00Z">
        <w:r>
          <w:t> </w:t>
        </w:r>
      </w:ins>
      <w:r>
        <w:t xml:space="preserve">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 xml:space="preserve">be compatible with the kingpin </w:t>
      </w:r>
      <w:bookmarkStart w:id="1721" w:name="RuleErr_51"/>
      <w:r>
        <w:t>mentioned</w:t>
      </w:r>
      <w:bookmarkEnd w:id="1721"/>
      <w:r>
        <w:t xml:space="preserve"> in rule 159(3); and</w:t>
      </w:r>
    </w:p>
    <w:p>
      <w:pPr>
        <w:pStyle w:val="Indenta"/>
      </w:pPr>
      <w:r>
        <w:tab/>
        <w:t>(b)</w:t>
      </w:r>
      <w:r>
        <w:tab/>
        <w:t>not be worn away so that it does not comply with rule 156.</w:t>
      </w:r>
    </w:p>
    <w:p>
      <w:pPr>
        <w:pStyle w:val="Heading5"/>
      </w:pPr>
      <w:bookmarkStart w:id="1722" w:name="_Toc14750448"/>
      <w:bookmarkStart w:id="1723" w:name="_Toc78685730"/>
      <w:bookmarkStart w:id="1724" w:name="_Toc228867460"/>
      <w:bookmarkStart w:id="1725" w:name="_Toc124151351"/>
      <w:bookmarkStart w:id="1726" w:name="_Toc472941191"/>
      <w:bookmarkStart w:id="1727" w:name="_Toc512745487"/>
      <w:bookmarkStart w:id="1728" w:name="_Toc7345805"/>
      <w:bookmarkStart w:id="1729" w:name="_Toc14252235"/>
      <w:r>
        <w:rPr>
          <w:rStyle w:val="CharSectno"/>
        </w:rPr>
        <w:t>156</w:t>
      </w:r>
      <w:r>
        <w:t>.</w:t>
      </w:r>
      <w:r>
        <w:tab/>
        <w:t>D</w:t>
      </w:r>
      <w:r>
        <w:noBreakHyphen/>
        <w:t>value of a fifth wheel coupling</w:t>
      </w:r>
      <w:bookmarkEnd w:id="1722"/>
      <w:bookmarkEnd w:id="1723"/>
      <w:bookmarkEnd w:id="1724"/>
      <w:bookmarkEnd w:id="1725"/>
    </w:p>
    <w:bookmarkEnd w:id="1726"/>
    <w:bookmarkEnd w:id="1727"/>
    <w:bookmarkEnd w:id="1728"/>
    <w:bookmarkEnd w:id="1729"/>
    <w:p>
      <w:pPr>
        <w:pStyle w:val="Subsection"/>
      </w:pPr>
      <w:r>
        <w:tab/>
      </w:r>
      <w:r>
        <w:tab/>
        <w:t>In testing a fifth wheel coupling built for a 75 mm kingpin used in a B</w:t>
      </w:r>
      <w:r>
        <w:noBreakHyphen/>
        <w:t>double or road train to decide whether its D</w:t>
      </w:r>
      <w:r>
        <w:noBreakHyphen/>
        <w:t xml:space="preserve">value complies with rule 155(1), the longitudinal movement (after readjusting the jaws of the coupling using a kingpin built to the dimensions </w:t>
      </w:r>
      <w:bookmarkStart w:id="1730" w:name="RuleErr_52"/>
      <w:r>
        <w:t>mentioned</w:t>
      </w:r>
      <w:bookmarkEnd w:id="1730"/>
      <w:r>
        <w:t xml:space="preserve"> in rule 159(3)(a)) must not be over 4 mm.</w:t>
      </w:r>
    </w:p>
    <w:p>
      <w:pPr>
        <w:pStyle w:val="Heading5"/>
        <w:keepNext w:val="0"/>
        <w:keepLines w:val="0"/>
      </w:pPr>
      <w:bookmarkStart w:id="1731" w:name="_Toc14750449"/>
      <w:bookmarkStart w:id="1732" w:name="_Toc78685731"/>
      <w:bookmarkStart w:id="1733" w:name="_Toc228867461"/>
      <w:bookmarkStart w:id="1734" w:name="_Toc124151352"/>
      <w:bookmarkStart w:id="1735" w:name="_Toc472941192"/>
      <w:bookmarkStart w:id="1736" w:name="_Toc512745488"/>
      <w:bookmarkStart w:id="1737" w:name="_Toc7345806"/>
      <w:bookmarkStart w:id="1738" w:name="_Toc14252236"/>
      <w:r>
        <w:rPr>
          <w:rStyle w:val="CharSectno"/>
        </w:rPr>
        <w:t>157</w:t>
      </w:r>
      <w:r>
        <w:t>.</w:t>
      </w:r>
      <w:r>
        <w:tab/>
        <w:t>Mounting of fifth wheel couplings on B</w:t>
      </w:r>
      <w:r>
        <w:noBreakHyphen/>
        <w:t>doubles and road trains</w:t>
      </w:r>
      <w:bookmarkEnd w:id="1731"/>
      <w:bookmarkEnd w:id="1732"/>
      <w:bookmarkEnd w:id="1733"/>
      <w:bookmarkEnd w:id="1734"/>
    </w:p>
    <w:bookmarkEnd w:id="1735"/>
    <w:bookmarkEnd w:id="1736"/>
    <w:bookmarkEnd w:id="1737"/>
    <w:bookmarkEnd w:id="1738"/>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1739" w:name="_Toc14750450"/>
      <w:bookmarkStart w:id="1740" w:name="_Toc78685732"/>
      <w:bookmarkStart w:id="1741" w:name="_Toc228867462"/>
      <w:bookmarkStart w:id="1742" w:name="_Toc124151353"/>
      <w:bookmarkStart w:id="1743" w:name="_Toc472941193"/>
      <w:bookmarkStart w:id="1744" w:name="_Toc512745489"/>
      <w:bookmarkStart w:id="1745" w:name="_Toc7345807"/>
      <w:bookmarkStart w:id="1746" w:name="_Toc14252237"/>
      <w:r>
        <w:rPr>
          <w:rStyle w:val="CharSectno"/>
        </w:rPr>
        <w:t>158</w:t>
      </w:r>
      <w:r>
        <w:t>.</w:t>
      </w:r>
      <w:r>
        <w:tab/>
        <w:t>Branding of fifth wheel couplings and turntables on B</w:t>
      </w:r>
      <w:r>
        <w:noBreakHyphen/>
        <w:t>doubles and road trains</w:t>
      </w:r>
      <w:bookmarkEnd w:id="1739"/>
      <w:bookmarkEnd w:id="1740"/>
      <w:bookmarkEnd w:id="1741"/>
      <w:bookmarkEnd w:id="1742"/>
    </w:p>
    <w:bookmarkEnd w:id="1743"/>
    <w:bookmarkEnd w:id="1744"/>
    <w:bookmarkEnd w:id="1745"/>
    <w:bookmarkEnd w:id="1746"/>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1747" w:name="RuleErr_22"/>
      <w:r>
        <w:t>ize</w:t>
      </w:r>
      <w:bookmarkEnd w:id="1747"/>
      <w:r>
        <w:t>.</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1748" w:name="_Toc14750451"/>
      <w:bookmarkStart w:id="1749" w:name="_Toc78685733"/>
      <w:bookmarkStart w:id="1750" w:name="_Toc228867463"/>
      <w:bookmarkStart w:id="1751" w:name="_Toc124151354"/>
      <w:bookmarkStart w:id="1752" w:name="_Toc472941194"/>
      <w:bookmarkStart w:id="1753" w:name="_Toc512745490"/>
      <w:bookmarkStart w:id="1754" w:name="_Toc7345808"/>
      <w:bookmarkStart w:id="1755" w:name="_Toc14252238"/>
      <w:r>
        <w:rPr>
          <w:rStyle w:val="CharSectno"/>
        </w:rPr>
        <w:t>159</w:t>
      </w:r>
      <w:r>
        <w:t>.</w:t>
      </w:r>
      <w:r>
        <w:tab/>
        <w:t>Selection of kingpins for B</w:t>
      </w:r>
      <w:r>
        <w:noBreakHyphen/>
        <w:t>doubles and road trains</w:t>
      </w:r>
      <w:bookmarkEnd w:id="1748"/>
      <w:bookmarkEnd w:id="1749"/>
      <w:bookmarkEnd w:id="1750"/>
      <w:bookmarkEnd w:id="1751"/>
    </w:p>
    <w:bookmarkEnd w:id="1752"/>
    <w:bookmarkEnd w:id="1753"/>
    <w:bookmarkEnd w:id="1754"/>
    <w:bookmarkEnd w:id="1755"/>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 xml:space="preserve">not be worn away more than </w:t>
      </w:r>
      <w:bookmarkStart w:id="1756" w:name="RuleErr_53"/>
      <w:r>
        <w:t>mentioned</w:t>
      </w:r>
      <w:bookmarkEnd w:id="1756"/>
      <w:r>
        <w:t xml:space="preserve"> in subrule (4).</w:t>
      </w:r>
    </w:p>
    <w:p>
      <w:pPr>
        <w:pStyle w:val="Graphics"/>
        <w:keepNext/>
        <w:ind w:left="993"/>
        <w:rPr>
          <w:del w:id="1757" w:author="Master Repository Process" w:date="2021-09-12T09:09:00Z"/>
        </w:rPr>
      </w:pPr>
      <w:del w:id="1758" w:author="Master Repository Process" w:date="2021-09-12T09:09:00Z">
        <w:r>
          <w:rPr>
            <w:lang w:eastAsia="en-AU"/>
          </w:rPr>
          <w:drawing>
            <wp:inline distT="0" distB="0" distL="0" distR="0">
              <wp:extent cx="3495675" cy="28384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495675" cy="2838450"/>
                      </a:xfrm>
                      <a:prstGeom prst="rect">
                        <a:avLst/>
                      </a:prstGeom>
                      <a:noFill/>
                      <a:ln>
                        <a:noFill/>
                      </a:ln>
                    </pic:spPr>
                  </pic:pic>
                </a:graphicData>
              </a:graphic>
            </wp:inline>
          </w:drawing>
        </w:r>
      </w:del>
    </w:p>
    <w:p>
      <w:pPr>
        <w:pStyle w:val="Graphics"/>
        <w:keepNext/>
        <w:ind w:left="993"/>
        <w:rPr>
          <w:ins w:id="1759" w:author="Master Repository Process" w:date="2021-09-12T09:09:00Z"/>
        </w:rPr>
      </w:pPr>
      <w:ins w:id="1760" w:author="Master Repository Process" w:date="2021-09-12T09:09:00Z">
        <w:r>
          <w:rPr>
            <w:lang w:eastAsia="en-AU"/>
          </w:rPr>
          <w:drawing>
            <wp:inline distT="0" distB="0" distL="0" distR="0">
              <wp:extent cx="3502025" cy="2837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02025" cy="2837815"/>
                      </a:xfrm>
                      <a:prstGeom prst="rect">
                        <a:avLst/>
                      </a:prstGeom>
                      <a:noFill/>
                      <a:ln>
                        <a:noFill/>
                      </a:ln>
                    </pic:spPr>
                  </pic:pic>
                </a:graphicData>
              </a:graphic>
            </wp:inline>
          </w:drawing>
        </w:r>
      </w:ins>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 xml:space="preserve">mm kingpin </w:t>
      </w:r>
      <w:bookmarkStart w:id="1761" w:name="RuleErr_54"/>
      <w:r>
        <w:t>mentioned</w:t>
      </w:r>
      <w:bookmarkEnd w:id="1761"/>
      <w:r>
        <w:t xml:space="preserve">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762" w:name="_Toc14750452"/>
      <w:bookmarkStart w:id="1763" w:name="_Toc78685734"/>
      <w:bookmarkStart w:id="1764" w:name="_Toc228867464"/>
      <w:bookmarkStart w:id="1765" w:name="_Toc124151355"/>
      <w:bookmarkStart w:id="1766" w:name="_Toc472941195"/>
      <w:bookmarkStart w:id="1767" w:name="_Toc512745491"/>
      <w:bookmarkStart w:id="1768" w:name="_Toc7345809"/>
      <w:bookmarkStart w:id="1769" w:name="_Toc14252239"/>
      <w:r>
        <w:rPr>
          <w:rStyle w:val="CharSectno"/>
        </w:rPr>
        <w:t>160</w:t>
      </w:r>
      <w:r>
        <w:t>.</w:t>
      </w:r>
      <w:r>
        <w:tab/>
        <w:t>Attachment of kingpins on B</w:t>
      </w:r>
      <w:r>
        <w:noBreakHyphen/>
        <w:t>doubles and road trains</w:t>
      </w:r>
      <w:bookmarkEnd w:id="1762"/>
      <w:bookmarkEnd w:id="1763"/>
      <w:bookmarkEnd w:id="1764"/>
      <w:bookmarkEnd w:id="1765"/>
    </w:p>
    <w:bookmarkEnd w:id="1766"/>
    <w:bookmarkEnd w:id="1767"/>
    <w:bookmarkEnd w:id="1768"/>
    <w:bookmarkEnd w:id="1769"/>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1770" w:name="_Toc14750453"/>
      <w:bookmarkStart w:id="1771" w:name="_Toc78685735"/>
      <w:bookmarkStart w:id="1772" w:name="_Toc228867465"/>
      <w:bookmarkStart w:id="1773" w:name="_Toc124151356"/>
      <w:bookmarkStart w:id="1774" w:name="_Toc472941196"/>
      <w:bookmarkStart w:id="1775" w:name="_Toc512745492"/>
      <w:bookmarkStart w:id="1776" w:name="_Toc7345810"/>
      <w:bookmarkStart w:id="1777" w:name="_Toc14252240"/>
      <w:r>
        <w:rPr>
          <w:rStyle w:val="CharSectno"/>
        </w:rPr>
        <w:t>161</w:t>
      </w:r>
      <w:r>
        <w:t>.</w:t>
      </w:r>
      <w:r>
        <w:tab/>
        <w:t>Branding of kingpins on B</w:t>
      </w:r>
      <w:r>
        <w:noBreakHyphen/>
        <w:t>doubles and road trains</w:t>
      </w:r>
      <w:bookmarkEnd w:id="1770"/>
      <w:bookmarkEnd w:id="1771"/>
      <w:bookmarkEnd w:id="1772"/>
      <w:bookmarkEnd w:id="1773"/>
    </w:p>
    <w:bookmarkEnd w:id="1774"/>
    <w:bookmarkEnd w:id="1775"/>
    <w:bookmarkEnd w:id="1776"/>
    <w:bookmarkEnd w:id="1777"/>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1778" w:name="RuleErr_23"/>
      <w:r>
        <w:t>ize</w:t>
      </w:r>
      <w:bookmarkEnd w:id="1778"/>
      <w:r>
        <w:t>.</w:t>
      </w:r>
    </w:p>
    <w:p>
      <w:pPr>
        <w:pStyle w:val="Heading5"/>
      </w:pPr>
      <w:bookmarkStart w:id="1779" w:name="_Toc14750454"/>
      <w:bookmarkStart w:id="1780" w:name="_Toc78685736"/>
      <w:bookmarkStart w:id="1781" w:name="_Toc228867466"/>
      <w:bookmarkStart w:id="1782" w:name="_Toc124151357"/>
      <w:bookmarkStart w:id="1783" w:name="_Toc472941197"/>
      <w:bookmarkStart w:id="1784" w:name="_Toc512745493"/>
      <w:bookmarkStart w:id="1785" w:name="_Toc7345811"/>
      <w:bookmarkStart w:id="1786" w:name="_Toc14252241"/>
      <w:r>
        <w:rPr>
          <w:rStyle w:val="CharSectno"/>
        </w:rPr>
        <w:t>162</w:t>
      </w:r>
      <w:r>
        <w:t>.</w:t>
      </w:r>
      <w:r>
        <w:tab/>
        <w:t>Selection of couplings and drawbar eyes for road trains</w:t>
      </w:r>
      <w:bookmarkEnd w:id="1779"/>
      <w:bookmarkEnd w:id="1780"/>
      <w:bookmarkEnd w:id="1781"/>
      <w:bookmarkEnd w:id="1782"/>
    </w:p>
    <w:bookmarkEnd w:id="1783"/>
    <w:bookmarkEnd w:id="1784"/>
    <w:bookmarkEnd w:id="1785"/>
    <w:bookmarkEnd w:id="1786"/>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 xml:space="preserve">be built to the dimensions </w:t>
      </w:r>
      <w:bookmarkStart w:id="1787" w:name="RuleErr_55"/>
      <w:r>
        <w:t>mentioned</w:t>
      </w:r>
      <w:bookmarkEnd w:id="1787"/>
      <w:r>
        <w:t xml:space="preserve"> in the standard; and</w:t>
      </w:r>
    </w:p>
    <w:p>
      <w:pPr>
        <w:pStyle w:val="Indenta"/>
      </w:pPr>
      <w:r>
        <w:tab/>
        <w:t>(d)</w:t>
      </w:r>
      <w:r>
        <w:tab/>
        <w:t>not be worn away more than is recommended in the standard.</w:t>
      </w:r>
    </w:p>
    <w:p>
      <w:pPr>
        <w:pStyle w:val="Heading5"/>
      </w:pPr>
      <w:bookmarkStart w:id="1788" w:name="_Toc14750455"/>
      <w:bookmarkStart w:id="1789" w:name="_Toc78685737"/>
      <w:bookmarkStart w:id="1790" w:name="_Toc228867467"/>
      <w:bookmarkStart w:id="1791" w:name="_Toc124151358"/>
      <w:bookmarkStart w:id="1792" w:name="_Toc472941198"/>
      <w:bookmarkStart w:id="1793" w:name="_Toc512745494"/>
      <w:bookmarkStart w:id="1794" w:name="_Toc7345812"/>
      <w:bookmarkStart w:id="1795" w:name="_Toc14252242"/>
      <w:r>
        <w:rPr>
          <w:rStyle w:val="CharSectno"/>
        </w:rPr>
        <w:t>163</w:t>
      </w:r>
      <w:r>
        <w:t>.</w:t>
      </w:r>
      <w:r>
        <w:tab/>
        <w:t>Attachment of couplings and drawbar eyes on road trains</w:t>
      </w:r>
      <w:bookmarkEnd w:id="1788"/>
      <w:bookmarkEnd w:id="1789"/>
      <w:bookmarkEnd w:id="1790"/>
      <w:bookmarkEnd w:id="1791"/>
    </w:p>
    <w:bookmarkEnd w:id="1792"/>
    <w:bookmarkEnd w:id="1793"/>
    <w:bookmarkEnd w:id="1794"/>
    <w:bookmarkEnd w:id="1795"/>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96" w:name="_Toc14750456"/>
      <w:bookmarkStart w:id="1797" w:name="_Toc78685738"/>
      <w:bookmarkStart w:id="1798" w:name="_Toc228867468"/>
      <w:bookmarkStart w:id="1799" w:name="_Toc124151359"/>
      <w:bookmarkStart w:id="1800" w:name="_Toc472941199"/>
      <w:bookmarkStart w:id="1801" w:name="_Toc512745495"/>
      <w:bookmarkStart w:id="1802" w:name="_Toc7345813"/>
      <w:bookmarkStart w:id="1803" w:name="_Toc14252243"/>
      <w:r>
        <w:rPr>
          <w:rStyle w:val="CharSectno"/>
        </w:rPr>
        <w:t>164</w:t>
      </w:r>
      <w:r>
        <w:t>.</w:t>
      </w:r>
      <w:r>
        <w:tab/>
        <w:t>Branding of couplings and drawbar eyes on road trains</w:t>
      </w:r>
      <w:bookmarkEnd w:id="1796"/>
      <w:bookmarkEnd w:id="1797"/>
      <w:bookmarkEnd w:id="1798"/>
      <w:bookmarkEnd w:id="1799"/>
    </w:p>
    <w:bookmarkEnd w:id="1800"/>
    <w:bookmarkEnd w:id="1801"/>
    <w:bookmarkEnd w:id="1802"/>
    <w:bookmarkEnd w:id="1803"/>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804" w:name="_Toc14750457"/>
      <w:bookmarkStart w:id="1805" w:name="_Toc78685739"/>
      <w:bookmarkStart w:id="1806" w:name="_Toc228867469"/>
      <w:bookmarkStart w:id="1807" w:name="_Toc124151360"/>
      <w:bookmarkStart w:id="1808" w:name="_Toc472941200"/>
      <w:bookmarkStart w:id="1809" w:name="_Toc512745496"/>
      <w:bookmarkStart w:id="1810" w:name="_Toc7345814"/>
      <w:bookmarkStart w:id="1811" w:name="_Toc14252244"/>
      <w:r>
        <w:rPr>
          <w:rStyle w:val="CharSectno"/>
        </w:rPr>
        <w:t>165</w:t>
      </w:r>
      <w:r>
        <w:t>.</w:t>
      </w:r>
      <w:r>
        <w:tab/>
        <w:t>Tow coupling overhang on road trains</w:t>
      </w:r>
      <w:bookmarkEnd w:id="1804"/>
      <w:bookmarkEnd w:id="1805"/>
      <w:bookmarkEnd w:id="1806"/>
      <w:bookmarkEnd w:id="1807"/>
    </w:p>
    <w:bookmarkEnd w:id="1808"/>
    <w:bookmarkEnd w:id="1809"/>
    <w:bookmarkEnd w:id="1810"/>
    <w:bookmarkEnd w:id="1811"/>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rPr>
          <w:del w:id="1812" w:author="Master Repository Process" w:date="2021-09-12T09:09:00Z"/>
        </w:rPr>
      </w:pPr>
      <w:del w:id="1813" w:author="Master Repository Process" w:date="2021-09-12T09:09:00Z">
        <w:r>
          <w:rPr>
            <w:lang w:eastAsia="en-AU"/>
          </w:rPr>
          <w:drawing>
            <wp:inline distT="0" distB="0" distL="0" distR="0">
              <wp:extent cx="3714750" cy="24098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inline>
          </w:drawing>
        </w:r>
      </w:del>
    </w:p>
    <w:p>
      <w:pPr>
        <w:pStyle w:val="Graphics"/>
        <w:keepNext/>
        <w:ind w:left="993"/>
        <w:rPr>
          <w:ins w:id="1814" w:author="Master Repository Process" w:date="2021-09-12T09:09:00Z"/>
        </w:rPr>
      </w:pPr>
      <w:ins w:id="1815" w:author="Master Repository Process" w:date="2021-09-12T09:09:00Z">
        <w:r>
          <w:rPr>
            <w:lang w:eastAsia="en-AU"/>
          </w:rPr>
          <w:drawing>
            <wp:inline distT="0" distB="0" distL="0" distR="0">
              <wp:extent cx="3709670" cy="2415540"/>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09670" cy="2415540"/>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w:t>
      </w:r>
    </w:p>
    <w:p>
      <w:pPr>
        <w:pStyle w:val="Graphics"/>
        <w:keepNext/>
        <w:ind w:left="993"/>
        <w:rPr>
          <w:del w:id="1816" w:author="Master Repository Process" w:date="2021-09-12T09:09:00Z"/>
        </w:rPr>
      </w:pPr>
      <w:del w:id="1817" w:author="Master Repository Process" w:date="2021-09-12T09:09:00Z">
        <w:r>
          <w:rPr>
            <w:lang w:eastAsia="en-AU"/>
          </w:rPr>
          <w:drawing>
            <wp:inline distT="0" distB="0" distL="0" distR="0">
              <wp:extent cx="3752850" cy="1657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52850" cy="1657350"/>
                      </a:xfrm>
                      <a:prstGeom prst="rect">
                        <a:avLst/>
                      </a:prstGeom>
                      <a:noFill/>
                      <a:ln>
                        <a:noFill/>
                      </a:ln>
                    </pic:spPr>
                  </pic:pic>
                </a:graphicData>
              </a:graphic>
            </wp:inline>
          </w:drawing>
        </w:r>
      </w:del>
    </w:p>
    <w:p>
      <w:pPr>
        <w:pStyle w:val="Graphics"/>
        <w:keepNext/>
        <w:ind w:left="993"/>
        <w:rPr>
          <w:ins w:id="1818" w:author="Master Repository Process" w:date="2021-09-12T09:09:00Z"/>
        </w:rPr>
      </w:pPr>
      <w:ins w:id="1819" w:author="Master Repository Process" w:date="2021-09-12T09:09:00Z">
        <w:r>
          <w:rPr>
            <w:lang w:eastAsia="en-AU"/>
          </w:rPr>
          <w:drawing>
            <wp:inline distT="0" distB="0" distL="0" distR="0">
              <wp:extent cx="3752215" cy="1664970"/>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52215" cy="1664970"/>
                      </a:xfrm>
                      <a:prstGeom prst="rect">
                        <a:avLst/>
                      </a:prstGeom>
                      <a:noFill/>
                      <a:ln>
                        <a:noFill/>
                      </a:ln>
                    </pic:spPr>
                  </pic:pic>
                </a:graphicData>
              </a:graphic>
            </wp:inline>
          </w:drawing>
        </w:r>
      </w:ins>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rPr>
          <w:del w:id="1820" w:author="Master Repository Process" w:date="2021-09-12T09:09:00Z"/>
        </w:rPr>
      </w:pPr>
      <w:del w:id="1821" w:author="Master Repository Process" w:date="2021-09-12T09:09:00Z">
        <w:r>
          <w:rPr>
            <w:lang w:eastAsia="en-AU"/>
          </w:rPr>
          <w:drawing>
            <wp:inline distT="0" distB="0" distL="0" distR="0">
              <wp:extent cx="3733800" cy="18764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33800" cy="1876425"/>
                      </a:xfrm>
                      <a:prstGeom prst="rect">
                        <a:avLst/>
                      </a:prstGeom>
                      <a:noFill/>
                      <a:ln>
                        <a:noFill/>
                      </a:ln>
                    </pic:spPr>
                  </pic:pic>
                </a:graphicData>
              </a:graphic>
            </wp:inline>
          </w:drawing>
        </w:r>
      </w:del>
    </w:p>
    <w:p>
      <w:pPr>
        <w:pStyle w:val="Graphics"/>
        <w:keepNext/>
        <w:ind w:left="993"/>
        <w:rPr>
          <w:ins w:id="1822" w:author="Master Repository Process" w:date="2021-09-12T09:09:00Z"/>
        </w:rPr>
      </w:pPr>
      <w:ins w:id="1823" w:author="Master Repository Process" w:date="2021-09-12T09:09:00Z">
        <w:r>
          <w:rPr>
            <w:lang w:eastAsia="en-AU"/>
          </w:rPr>
          <w:drawing>
            <wp:inline distT="0" distB="0" distL="0" distR="0">
              <wp:extent cx="3735070" cy="18808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35070" cy="1880870"/>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 dog trailer</w:t>
      </w:r>
    </w:p>
    <w:p>
      <w:pPr>
        <w:pStyle w:val="Heading2"/>
      </w:pPr>
      <w:bookmarkStart w:id="1824" w:name="_Toc78685740"/>
      <w:bookmarkStart w:id="1825" w:name="_Toc124151361"/>
      <w:bookmarkStart w:id="1826" w:name="_Toc216510477"/>
      <w:bookmarkStart w:id="1827" w:name="_Toc216511062"/>
      <w:bookmarkStart w:id="1828" w:name="_Toc224109701"/>
      <w:bookmarkStart w:id="1829" w:name="_Toc225846742"/>
      <w:bookmarkStart w:id="1830" w:name="_Toc228867470"/>
      <w:r>
        <w:rPr>
          <w:rStyle w:val="CharPartNo"/>
        </w:rPr>
        <w:t>Part</w:t>
      </w:r>
      <w:del w:id="1831" w:author="Master Repository Process" w:date="2021-09-12T09:09:00Z">
        <w:r>
          <w:rPr>
            <w:rStyle w:val="CharPartNo"/>
          </w:rPr>
          <w:delText xml:space="preserve"> </w:delText>
        </w:r>
      </w:del>
      <w:ins w:id="1832" w:author="Master Repository Process" w:date="2021-09-12T09:09:00Z">
        <w:r>
          <w:rPr>
            <w:rStyle w:val="CharPartNo"/>
          </w:rPr>
          <w:t> </w:t>
        </w:r>
      </w:ins>
      <w:r>
        <w:rPr>
          <w:rStyle w:val="CharPartNo"/>
        </w:rPr>
        <w:t>14</w:t>
      </w:r>
      <w:r>
        <w:rPr>
          <w:rStyle w:val="CharDivNo"/>
        </w:rPr>
        <w:t xml:space="preserve"> </w:t>
      </w:r>
      <w:r>
        <w:t>—</w:t>
      </w:r>
      <w:r>
        <w:rPr>
          <w:rStyle w:val="CharDivText"/>
        </w:rPr>
        <w:t xml:space="preserve"> </w:t>
      </w:r>
      <w:r>
        <w:rPr>
          <w:rStyle w:val="CharPartText"/>
        </w:rPr>
        <w:t>Other matters</w:t>
      </w:r>
      <w:bookmarkEnd w:id="1824"/>
      <w:bookmarkEnd w:id="1825"/>
      <w:bookmarkEnd w:id="1826"/>
      <w:bookmarkEnd w:id="1827"/>
      <w:bookmarkEnd w:id="1828"/>
      <w:bookmarkEnd w:id="1829"/>
      <w:bookmarkEnd w:id="1830"/>
    </w:p>
    <w:p>
      <w:pPr>
        <w:pStyle w:val="Heading5"/>
      </w:pPr>
      <w:bookmarkStart w:id="1833" w:name="_Toc14750458"/>
      <w:bookmarkStart w:id="1834" w:name="_Toc78685741"/>
      <w:bookmarkStart w:id="1835" w:name="_Toc228867471"/>
      <w:bookmarkStart w:id="1836" w:name="_Toc124151362"/>
      <w:bookmarkStart w:id="1837" w:name="_Toc472941294"/>
      <w:bookmarkStart w:id="1838" w:name="_Toc512745497"/>
      <w:bookmarkStart w:id="1839" w:name="_Toc7345815"/>
      <w:bookmarkStart w:id="1840" w:name="_Toc14252245"/>
      <w:r>
        <w:rPr>
          <w:rStyle w:val="CharSectno"/>
        </w:rPr>
        <w:t>166</w:t>
      </w:r>
      <w:r>
        <w:t>.</w:t>
      </w:r>
      <w:r>
        <w:tab/>
        <w:t>Vehicle equipment</w:t>
      </w:r>
      <w:bookmarkEnd w:id="1833"/>
      <w:bookmarkEnd w:id="1834"/>
      <w:bookmarkEnd w:id="1835"/>
      <w:bookmarkEnd w:id="1836"/>
    </w:p>
    <w:bookmarkEnd w:id="1837"/>
    <w:bookmarkEnd w:id="1838"/>
    <w:bookmarkEnd w:id="1839"/>
    <w:bookmarkEnd w:id="1840"/>
    <w:p>
      <w:pPr>
        <w:pStyle w:val="Subsection"/>
      </w:pPr>
      <w:r>
        <w:tab/>
      </w:r>
      <w:r>
        <w:tab/>
        <w:t xml:space="preserve">A vehicle is taken to have equipment </w:t>
      </w:r>
      <w:bookmarkStart w:id="1841" w:name="RuleErr_56"/>
      <w:r>
        <w:t>mentioned</w:t>
      </w:r>
      <w:bookmarkEnd w:id="1841"/>
      <w:r>
        <w:t xml:space="preserve"> in the Vehicle Standards only if the equipment is in working order.</w:t>
      </w:r>
    </w:p>
    <w:p>
      <w:pPr>
        <w:pStyle w:val="Heading5"/>
        <w:keepNext w:val="0"/>
        <w:keepLines w:val="0"/>
      </w:pPr>
      <w:bookmarkStart w:id="1842" w:name="_Toc14750459"/>
      <w:bookmarkStart w:id="1843" w:name="_Toc78685742"/>
      <w:bookmarkStart w:id="1844" w:name="_Toc228867472"/>
      <w:bookmarkStart w:id="1845" w:name="_Toc124151363"/>
      <w:bookmarkStart w:id="1846" w:name="_Toc472941295"/>
      <w:bookmarkStart w:id="1847" w:name="_Toc512745498"/>
      <w:bookmarkStart w:id="1848" w:name="_Toc7345816"/>
      <w:bookmarkStart w:id="1849" w:name="_Toc14252246"/>
      <w:r>
        <w:rPr>
          <w:rStyle w:val="CharSectno"/>
        </w:rPr>
        <w:t>167</w:t>
      </w:r>
      <w:r>
        <w:t>.</w:t>
      </w:r>
      <w:r>
        <w:tab/>
        <w:t>Restored vehicles</w:t>
      </w:r>
      <w:bookmarkEnd w:id="1842"/>
      <w:bookmarkEnd w:id="1843"/>
      <w:bookmarkEnd w:id="1844"/>
      <w:bookmarkEnd w:id="1845"/>
    </w:p>
    <w:bookmarkEnd w:id="1846"/>
    <w:bookmarkEnd w:id="1847"/>
    <w:bookmarkEnd w:id="1848"/>
    <w:bookmarkEnd w:id="1849"/>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1850" w:name="_Toc14750460"/>
      <w:bookmarkStart w:id="1851" w:name="_Toc78685743"/>
      <w:bookmarkStart w:id="1852" w:name="_Toc228867473"/>
      <w:bookmarkStart w:id="1853" w:name="_Toc124151364"/>
      <w:bookmarkStart w:id="1854" w:name="_Toc472941296"/>
      <w:bookmarkStart w:id="1855" w:name="_Toc512745499"/>
      <w:bookmarkStart w:id="1856" w:name="_Toc7345817"/>
      <w:bookmarkStart w:id="1857" w:name="_Toc14252247"/>
      <w:r>
        <w:rPr>
          <w:rStyle w:val="CharSectno"/>
        </w:rPr>
        <w:t>168</w:t>
      </w:r>
      <w:r>
        <w:t>.</w:t>
      </w:r>
      <w:r>
        <w:tab/>
        <w:t>Retractable axles</w:t>
      </w:r>
      <w:bookmarkEnd w:id="1850"/>
      <w:bookmarkEnd w:id="1851"/>
      <w:bookmarkEnd w:id="1852"/>
      <w:bookmarkEnd w:id="1853"/>
    </w:p>
    <w:bookmarkEnd w:id="1854"/>
    <w:bookmarkEnd w:id="1855"/>
    <w:bookmarkEnd w:id="1856"/>
    <w:bookmarkEnd w:id="1857"/>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1858" w:name="_Toc14750461"/>
      <w:bookmarkStart w:id="1859" w:name="_Toc78685744"/>
      <w:bookmarkStart w:id="1860" w:name="_Toc228867474"/>
      <w:bookmarkStart w:id="1861" w:name="_Toc124151365"/>
      <w:bookmarkStart w:id="1862" w:name="_Toc472941297"/>
      <w:bookmarkStart w:id="1863" w:name="_Toc512745500"/>
      <w:bookmarkStart w:id="1864" w:name="_Toc7345818"/>
      <w:bookmarkStart w:id="1865" w:name="_Toc14252248"/>
      <w:r>
        <w:rPr>
          <w:rStyle w:val="CharSectno"/>
        </w:rPr>
        <w:t>169</w:t>
      </w:r>
      <w:r>
        <w:t>.</w:t>
      </w:r>
      <w:r>
        <w:tab/>
        <w:t>Measurement of distance between parallel lines</w:t>
      </w:r>
      <w:bookmarkEnd w:id="1858"/>
      <w:bookmarkEnd w:id="1859"/>
      <w:bookmarkEnd w:id="1860"/>
      <w:bookmarkEnd w:id="1861"/>
    </w:p>
    <w:bookmarkEnd w:id="1862"/>
    <w:bookmarkEnd w:id="1863"/>
    <w:bookmarkEnd w:id="1864"/>
    <w:bookmarkEnd w:id="1865"/>
    <w:p>
      <w:pPr>
        <w:pStyle w:val="Subsection"/>
      </w:pPr>
      <w:r>
        <w:tab/>
      </w:r>
      <w:r>
        <w:tab/>
        <w:t>For the Vehicle Standards, a distance between 2 parallel lines is measured at right angles between the lines.</w:t>
      </w:r>
    </w:p>
    <w:p>
      <w:pPr>
        <w:pStyle w:val="Heading5"/>
      </w:pPr>
      <w:bookmarkStart w:id="1866" w:name="_Toc14750462"/>
      <w:bookmarkStart w:id="1867" w:name="_Toc78685745"/>
      <w:bookmarkStart w:id="1868" w:name="_Toc228867475"/>
      <w:bookmarkStart w:id="1869" w:name="_Toc124151366"/>
      <w:bookmarkStart w:id="1870" w:name="_Toc472941298"/>
      <w:bookmarkStart w:id="1871" w:name="_Toc512745501"/>
      <w:bookmarkStart w:id="1872" w:name="_Toc7345819"/>
      <w:bookmarkStart w:id="1873" w:name="_Toc14252249"/>
      <w:r>
        <w:rPr>
          <w:rStyle w:val="CharSectno"/>
        </w:rPr>
        <w:t>170</w:t>
      </w:r>
      <w:r>
        <w:t>.</w:t>
      </w:r>
      <w:r>
        <w:tab/>
        <w:t>Interpretation of certain second edition ADRs</w:t>
      </w:r>
      <w:bookmarkEnd w:id="1866"/>
      <w:bookmarkEnd w:id="1867"/>
      <w:bookmarkEnd w:id="1868"/>
      <w:bookmarkEnd w:id="1869"/>
    </w:p>
    <w:bookmarkEnd w:id="1870"/>
    <w:bookmarkEnd w:id="1871"/>
    <w:bookmarkEnd w:id="1872"/>
    <w:bookmarkEnd w:id="1873"/>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1874" w:name="_Toc78685746"/>
      <w:bookmarkStart w:id="1875" w:name="_Toc124151367"/>
      <w:bookmarkStart w:id="1876" w:name="_Toc216510483"/>
      <w:bookmarkStart w:id="1877" w:name="_Toc216511068"/>
      <w:bookmarkStart w:id="1878" w:name="_Toc224109707"/>
      <w:bookmarkStart w:id="1879" w:name="_Toc225846748"/>
      <w:bookmarkStart w:id="1880" w:name="_Toc228867476"/>
      <w:bookmarkStart w:id="1881" w:name="_Toc512745502"/>
      <w:r>
        <w:rPr>
          <w:rStyle w:val="CharPartNo"/>
        </w:rPr>
        <w:t>Part</w:t>
      </w:r>
      <w:del w:id="1882" w:author="Master Repository Process" w:date="2021-09-12T09:09:00Z">
        <w:r>
          <w:rPr>
            <w:rStyle w:val="CharPartNo"/>
          </w:rPr>
          <w:delText xml:space="preserve"> </w:delText>
        </w:r>
      </w:del>
      <w:ins w:id="1883" w:author="Master Repository Process" w:date="2021-09-12T09:09:00Z">
        <w:r>
          <w:rPr>
            <w:rStyle w:val="CharPartNo"/>
          </w:rPr>
          <w:t> </w:t>
        </w:r>
      </w:ins>
      <w:r>
        <w:rPr>
          <w:rStyle w:val="CharPartNo"/>
        </w:rPr>
        <w:t>15</w:t>
      </w:r>
      <w:r>
        <w:t xml:space="preserve"> — </w:t>
      </w:r>
      <w:r>
        <w:rPr>
          <w:rStyle w:val="CharPartText"/>
        </w:rPr>
        <w:t>Additional Western Australian provisions</w:t>
      </w:r>
      <w:bookmarkEnd w:id="1874"/>
      <w:bookmarkEnd w:id="1875"/>
      <w:bookmarkEnd w:id="1876"/>
      <w:bookmarkEnd w:id="1877"/>
      <w:bookmarkEnd w:id="1878"/>
      <w:bookmarkEnd w:id="1879"/>
      <w:bookmarkEnd w:id="1880"/>
    </w:p>
    <w:p>
      <w:pPr>
        <w:pStyle w:val="Heading3"/>
      </w:pPr>
      <w:bookmarkStart w:id="1884" w:name="_Toc78685747"/>
      <w:bookmarkStart w:id="1885" w:name="_Toc124151368"/>
      <w:bookmarkStart w:id="1886" w:name="_Toc216510484"/>
      <w:bookmarkStart w:id="1887" w:name="_Toc216511069"/>
      <w:bookmarkStart w:id="1888" w:name="_Toc224109708"/>
      <w:bookmarkStart w:id="1889" w:name="_Toc225846749"/>
      <w:bookmarkStart w:id="1890" w:name="_Toc228867477"/>
      <w:r>
        <w:rPr>
          <w:rStyle w:val="CharDivNo"/>
        </w:rPr>
        <w:t>Division</w:t>
      </w:r>
      <w:del w:id="1891" w:author="Master Repository Process" w:date="2021-09-12T09:09:00Z">
        <w:r>
          <w:rPr>
            <w:rStyle w:val="CharDivNo"/>
          </w:rPr>
          <w:delText xml:space="preserve"> </w:delText>
        </w:r>
      </w:del>
      <w:ins w:id="1892" w:author="Master Repository Process" w:date="2021-09-12T09:09:00Z">
        <w:r>
          <w:rPr>
            <w:rStyle w:val="CharDivNo"/>
          </w:rPr>
          <w:t> </w:t>
        </w:r>
      </w:ins>
      <w:r>
        <w:rPr>
          <w:rStyle w:val="CharDivNo"/>
        </w:rPr>
        <w:t>1</w:t>
      </w:r>
      <w:r>
        <w:t xml:space="preserve"> — </w:t>
      </w:r>
      <w:r>
        <w:rPr>
          <w:rStyle w:val="CharDivText"/>
        </w:rPr>
        <w:t>Omnibuses</w:t>
      </w:r>
      <w:bookmarkEnd w:id="1884"/>
      <w:bookmarkEnd w:id="1885"/>
      <w:bookmarkEnd w:id="1886"/>
      <w:bookmarkEnd w:id="1887"/>
      <w:bookmarkEnd w:id="1888"/>
      <w:bookmarkEnd w:id="1889"/>
      <w:bookmarkEnd w:id="1890"/>
    </w:p>
    <w:p>
      <w:pPr>
        <w:pStyle w:val="Heading5"/>
      </w:pPr>
      <w:bookmarkStart w:id="1893" w:name="_Toc14750463"/>
      <w:bookmarkStart w:id="1894" w:name="_Toc78685748"/>
      <w:bookmarkStart w:id="1895" w:name="_Toc228867478"/>
      <w:bookmarkStart w:id="1896" w:name="_Toc124151369"/>
      <w:bookmarkStart w:id="1897" w:name="_Toc494182976"/>
      <w:bookmarkStart w:id="1898" w:name="_Toc531167618"/>
      <w:bookmarkStart w:id="1899" w:name="_Toc8463338"/>
      <w:bookmarkStart w:id="1900" w:name="_Toc14158743"/>
      <w:bookmarkStart w:id="1901" w:name="_Toc14493587"/>
      <w:bookmarkStart w:id="1902" w:name="_Toc494182973"/>
      <w:bookmarkStart w:id="1903" w:name="_Toc7345820"/>
      <w:bookmarkStart w:id="1904" w:name="_Toc14493585"/>
      <w:bookmarkEnd w:id="1881"/>
      <w:r>
        <w:rPr>
          <w:rStyle w:val="CharSectno"/>
        </w:rPr>
        <w:t>171</w:t>
      </w:r>
      <w:r>
        <w:t>.</w:t>
      </w:r>
      <w:r>
        <w:tab/>
        <w:t>Passengers on omnibus with minimum 1.5 m interior height</w:t>
      </w:r>
      <w:bookmarkEnd w:id="1893"/>
      <w:bookmarkEnd w:id="1894"/>
      <w:bookmarkEnd w:id="1895"/>
      <w:bookmarkEnd w:id="1896"/>
    </w:p>
    <w:bookmarkEnd w:id="1897"/>
    <w:bookmarkEnd w:id="1898"/>
    <w:bookmarkEnd w:id="1899"/>
    <w:bookmarkEnd w:id="1900"/>
    <w:bookmarkEnd w:id="1901"/>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w:t>
      </w:r>
      <w:del w:id="1905" w:author="Master Repository Process" w:date="2021-09-12T09:09:00Z">
        <w:r>
          <w:rPr>
            <w:snapToGrid w:val="0"/>
          </w:rPr>
          <w:delText xml:space="preserve"> </w:delText>
        </w:r>
      </w:del>
      <w:ins w:id="1906" w:author="Master Repository Process" w:date="2021-09-12T09:09:00Z">
        <w:r>
          <w:rPr>
            <w:snapToGrid w:val="0"/>
          </w:rPr>
          <w:t> </w:t>
        </w:r>
      </w:ins>
      <w:r>
        <w:rPr>
          <w:snapToGrid w:val="0"/>
        </w:rPr>
        <w:t>(a)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del w:id="1907" w:author="Master Repository Process" w:date="2021-09-12T09:09:00Z"/>
          <w:position w:val="-10"/>
          <w:sz w:val="22"/>
        </w:rPr>
      </w:pPr>
      <w:del w:id="1908" w:author="Master Repository Process" w:date="2021-09-12T09:09:00Z">
        <w:r>
          <w:rPr>
            <w:position w:val="-1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36" o:title=""/>
            </v:shape>
          </w:pict>
        </w:r>
      </w:del>
    </w:p>
    <w:p>
      <w:pPr>
        <w:pStyle w:val="Equation"/>
        <w:spacing w:before="80"/>
        <w:ind w:firstLine="879"/>
        <w:rPr>
          <w:ins w:id="1909" w:author="Master Repository Process" w:date="2021-09-12T09:09:00Z"/>
          <w:position w:val="-10"/>
          <w:sz w:val="22"/>
        </w:rPr>
      </w:pPr>
      <w:ins w:id="1910" w:author="Master Repository Process" w:date="2021-09-12T09:09:00Z">
        <w:r>
          <w:rPr>
            <w:position w:val="-10"/>
            <w:sz w:val="22"/>
          </w:rPr>
          <w:pict>
            <v:shape id="_x0000_i1026" type="#_x0000_t75" style="width:82.5pt;height:16.5pt">
              <v:imagedata r:id="rId36" o:title=""/>
            </v:shape>
          </w:pict>
        </w:r>
      </w:ins>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w:t>
      </w:r>
      <w:del w:id="1911" w:author="Master Repository Process" w:date="2021-09-12T09:09:00Z">
        <w:r>
          <w:delText xml:space="preserve"> </w:delText>
        </w:r>
      </w:del>
      <w:ins w:id="1912" w:author="Master Repository Process" w:date="2021-09-12T09:09:00Z">
        <w:r>
          <w:t> </w:t>
        </w:r>
      </w:ins>
      <w:r>
        <w:t>171 amended in Gazette 27 Jul 2004 p. 3083.]</w:t>
      </w:r>
    </w:p>
    <w:p>
      <w:pPr>
        <w:pStyle w:val="Heading5"/>
      </w:pPr>
      <w:bookmarkStart w:id="1913" w:name="_Toc14750464"/>
      <w:bookmarkStart w:id="1914" w:name="_Toc78685749"/>
      <w:bookmarkStart w:id="1915" w:name="_Toc228867479"/>
      <w:bookmarkStart w:id="1916" w:name="_Toc124151370"/>
      <w:r>
        <w:rPr>
          <w:rStyle w:val="CharSectno"/>
        </w:rPr>
        <w:t>172</w:t>
      </w:r>
      <w:r>
        <w:rPr>
          <w:snapToGrid w:val="0"/>
        </w:rPr>
        <w:t>.</w:t>
      </w:r>
      <w:r>
        <w:rPr>
          <w:snapToGrid w:val="0"/>
        </w:rPr>
        <w:tab/>
        <w:t>Passengers on omnibus with less than 1.5 m interior height</w:t>
      </w:r>
      <w:bookmarkEnd w:id="1913"/>
      <w:bookmarkEnd w:id="1914"/>
      <w:bookmarkEnd w:id="1915"/>
      <w:bookmarkEnd w:id="1916"/>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1917" w:name="_Toc14750465"/>
      <w:bookmarkStart w:id="1918" w:name="_Toc78685750"/>
      <w:bookmarkStart w:id="1919" w:name="_Toc228867480"/>
      <w:bookmarkStart w:id="1920" w:name="_Toc124151371"/>
      <w:r>
        <w:rPr>
          <w:rStyle w:val="CharSectno"/>
        </w:rPr>
        <w:t>173</w:t>
      </w:r>
      <w:r>
        <w:rPr>
          <w:snapToGrid w:val="0"/>
        </w:rPr>
        <w:t>.</w:t>
      </w:r>
      <w:r>
        <w:rPr>
          <w:snapToGrid w:val="0"/>
        </w:rPr>
        <w:tab/>
        <w:t>Standing positions and equipment</w:t>
      </w:r>
      <w:bookmarkEnd w:id="1917"/>
      <w:bookmarkEnd w:id="1918"/>
      <w:bookmarkEnd w:id="1919"/>
      <w:bookmarkEnd w:id="1920"/>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del w:id="1921" w:author="Master Repository Process" w:date="2021-09-12T09:09:00Z">
        <w:r>
          <w:rPr>
            <w:snapToGrid w:val="0"/>
          </w:rPr>
          <w:br w:type="page"/>
        </w:r>
      </w:del>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1922" w:name="_Toc14750466"/>
      <w:bookmarkStart w:id="1923" w:name="_Toc78685751"/>
      <w:bookmarkStart w:id="1924" w:name="_Toc228867481"/>
      <w:bookmarkStart w:id="1925" w:name="_Toc124151372"/>
      <w:r>
        <w:rPr>
          <w:rStyle w:val="CharSectno"/>
        </w:rPr>
        <w:t>174</w:t>
      </w:r>
      <w:r>
        <w:t>.</w:t>
      </w:r>
      <w:r>
        <w:tab/>
      </w:r>
      <w:r>
        <w:rPr>
          <w:snapToGrid w:val="0"/>
        </w:rPr>
        <w:t>Destination signs</w:t>
      </w:r>
      <w:bookmarkEnd w:id="1922"/>
      <w:bookmarkEnd w:id="1923"/>
      <w:bookmarkEnd w:id="1924"/>
      <w:bookmarkEnd w:id="1925"/>
    </w:p>
    <w:bookmarkEnd w:id="1902"/>
    <w:bookmarkEnd w:id="1903"/>
    <w:bookmarkEnd w:id="1904"/>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1926" w:name="_Toc14493586"/>
      <w:bookmarkStart w:id="1927" w:name="_Toc14750467"/>
      <w:bookmarkStart w:id="1928" w:name="_Toc78685752"/>
      <w:bookmarkStart w:id="1929" w:name="_Toc228867482"/>
      <w:bookmarkStart w:id="1930" w:name="_Toc124151373"/>
      <w:r>
        <w:rPr>
          <w:rStyle w:val="CharSectno"/>
        </w:rPr>
        <w:t>175</w:t>
      </w:r>
      <w:r>
        <w:rPr>
          <w:snapToGrid w:val="0"/>
        </w:rPr>
        <w:t>.</w:t>
      </w:r>
      <w:r>
        <w:rPr>
          <w:snapToGrid w:val="0"/>
        </w:rPr>
        <w:tab/>
        <w:t>School bus exterior colours and signs</w:t>
      </w:r>
      <w:bookmarkEnd w:id="1926"/>
      <w:bookmarkEnd w:id="1927"/>
      <w:bookmarkEnd w:id="1928"/>
      <w:bookmarkEnd w:id="1929"/>
      <w:bookmarkEnd w:id="1930"/>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w:t>
      </w:r>
      <w:del w:id="1931" w:author="Master Repository Process" w:date="2021-09-12T09:09:00Z">
        <w:r>
          <w:rPr>
            <w:snapToGrid w:val="0"/>
          </w:rPr>
          <w:delText xml:space="preserve"> </w:delText>
        </w:r>
      </w:del>
      <w:ins w:id="1932" w:author="Master Repository Process" w:date="2021-09-12T09:09:00Z">
        <w:r>
          <w:rPr>
            <w:snapToGrid w:val="0"/>
          </w:rPr>
          <w:t> </w:t>
        </w:r>
      </w:ins>
      <w:r>
        <w:rPr>
          <w:snapToGrid w:val="0"/>
        </w:rPr>
        <w:t>8 Division 18.</w:t>
      </w:r>
    </w:p>
    <w:p>
      <w:pPr>
        <w:pStyle w:val="Heading5"/>
      </w:pPr>
      <w:bookmarkStart w:id="1933" w:name="_Toc78685753"/>
      <w:bookmarkStart w:id="1934" w:name="_Toc228867483"/>
      <w:bookmarkStart w:id="1935" w:name="_Toc124151374"/>
      <w:r>
        <w:rPr>
          <w:rStyle w:val="CharSectno"/>
        </w:rPr>
        <w:t>175A</w:t>
      </w:r>
      <w:r>
        <w:t>.</w:t>
      </w:r>
      <w:r>
        <w:tab/>
        <w:t>First aid kit on non</w:t>
      </w:r>
      <w:del w:id="1936" w:author="Master Repository Process" w:date="2021-09-12T09:09:00Z">
        <w:r>
          <w:delText>-</w:delText>
        </w:r>
      </w:del>
      <w:ins w:id="1937" w:author="Master Repository Process" w:date="2021-09-12T09:09:00Z">
        <w:r>
          <w:noBreakHyphen/>
        </w:r>
      </w:ins>
      <w:r>
        <w:t>metropolitan omnibus</w:t>
      </w:r>
      <w:bookmarkEnd w:id="1933"/>
      <w:bookmarkEnd w:id="1934"/>
      <w:bookmarkEnd w:id="1935"/>
    </w:p>
    <w:p>
      <w:pPr>
        <w:pStyle w:val="Subsection"/>
      </w:pPr>
      <w:r>
        <w:tab/>
      </w:r>
      <w:r>
        <w:tab/>
        <w:t xml:space="preserve">An omnibus operating on a route all or most of which lies outside the metropolitan area (as defined in section 18B of the </w:t>
      </w:r>
      <w:r>
        <w:rPr>
          <w:i/>
        </w:rPr>
        <w:t>Transport C</w:t>
      </w:r>
      <w:bookmarkStart w:id="1938" w:name="RuleErr_24"/>
      <w:bookmarkStart w:id="1939" w:name="RuleErr_25"/>
      <w:r>
        <w:rPr>
          <w:i/>
        </w:rPr>
        <w:t>o</w:t>
      </w:r>
      <w:del w:id="1940" w:author="Master Repository Process" w:date="2021-09-12T09:09:00Z">
        <w:r>
          <w:rPr>
            <w:i/>
          </w:rPr>
          <w:delText>-</w:delText>
        </w:r>
      </w:del>
      <w:ins w:id="1941" w:author="Master Repository Process" w:date="2021-09-12T09:09:00Z">
        <w:r>
          <w:rPr>
            <w:i/>
          </w:rPr>
          <w:noBreakHyphen/>
        </w:r>
      </w:ins>
      <w:r>
        <w:rPr>
          <w:i/>
        </w:rPr>
        <w:t>o</w:t>
      </w:r>
      <w:bookmarkEnd w:id="1938"/>
      <w:bookmarkEnd w:id="1939"/>
      <w:r>
        <w:rPr>
          <w:i/>
        </w:rPr>
        <w:t>rdination Act</w:t>
      </w:r>
      <w:del w:id="1942" w:author="Master Repository Process" w:date="2021-09-12T09:09:00Z">
        <w:r>
          <w:rPr>
            <w:i/>
          </w:rPr>
          <w:delText xml:space="preserve"> </w:delText>
        </w:r>
      </w:del>
      <w:ins w:id="1943" w:author="Master Repository Process" w:date="2021-09-12T09:09:00Z">
        <w:r>
          <w:rPr>
            <w:i/>
          </w:rPr>
          <w:t> </w:t>
        </w:r>
      </w:ins>
      <w:r>
        <w:rPr>
          <w:i/>
        </w:rPr>
        <w:t>1966</w:t>
      </w:r>
      <w:r>
        <w:t>) must be equipped with a comprehensive and serviceable first aid kit, carried in a position on the vehicle so as to be readily available for use.</w:t>
      </w:r>
    </w:p>
    <w:p>
      <w:pPr>
        <w:pStyle w:val="Footnotesection"/>
      </w:pPr>
      <w:r>
        <w:tab/>
        <w:t>[Rule</w:t>
      </w:r>
      <w:del w:id="1944" w:author="Master Repository Process" w:date="2021-09-12T09:09:00Z">
        <w:r>
          <w:delText xml:space="preserve"> </w:delText>
        </w:r>
      </w:del>
      <w:ins w:id="1945" w:author="Master Repository Process" w:date="2021-09-12T09:09:00Z">
        <w:r>
          <w:t> </w:t>
        </w:r>
      </w:ins>
      <w:r>
        <w:t>175A inserted in Gazette 3 Jan 2003 p. 4</w:t>
      </w:r>
      <w:del w:id="1946" w:author="Master Repository Process" w:date="2021-09-12T09:09:00Z">
        <w:r>
          <w:delText>-</w:delText>
        </w:r>
      </w:del>
      <w:ins w:id="1947" w:author="Master Repository Process" w:date="2021-09-12T09:09:00Z">
        <w:r>
          <w:noBreakHyphen/>
        </w:r>
      </w:ins>
      <w:r>
        <w:t>5.]</w:t>
      </w:r>
    </w:p>
    <w:p>
      <w:pPr>
        <w:pStyle w:val="Heading3"/>
      </w:pPr>
      <w:bookmarkStart w:id="1948" w:name="_Toc78685754"/>
      <w:bookmarkStart w:id="1949" w:name="_Toc124151375"/>
      <w:bookmarkStart w:id="1950" w:name="_Toc216510491"/>
      <w:bookmarkStart w:id="1951" w:name="_Toc216511076"/>
      <w:bookmarkStart w:id="1952" w:name="_Toc224109715"/>
      <w:bookmarkStart w:id="1953" w:name="_Toc225846756"/>
      <w:bookmarkStart w:id="1954" w:name="_Toc228867484"/>
      <w:r>
        <w:rPr>
          <w:rStyle w:val="CharDivNo"/>
        </w:rPr>
        <w:t>Division</w:t>
      </w:r>
      <w:del w:id="1955" w:author="Master Repository Process" w:date="2021-09-12T09:09:00Z">
        <w:r>
          <w:rPr>
            <w:rStyle w:val="CharDivNo"/>
          </w:rPr>
          <w:delText xml:space="preserve"> </w:delText>
        </w:r>
      </w:del>
      <w:ins w:id="1956" w:author="Master Repository Process" w:date="2021-09-12T09:09:00Z">
        <w:r>
          <w:rPr>
            <w:rStyle w:val="CharDivNo"/>
          </w:rPr>
          <w:t> </w:t>
        </w:r>
      </w:ins>
      <w:r>
        <w:rPr>
          <w:rStyle w:val="CharDivNo"/>
        </w:rPr>
        <w:t>2</w:t>
      </w:r>
      <w:r>
        <w:rPr>
          <w:snapToGrid w:val="0"/>
        </w:rPr>
        <w:t xml:space="preserve"> — </w:t>
      </w:r>
      <w:r>
        <w:rPr>
          <w:rStyle w:val="CharDivText"/>
        </w:rPr>
        <w:t>Miscellaneous</w:t>
      </w:r>
      <w:bookmarkEnd w:id="1948"/>
      <w:bookmarkEnd w:id="1949"/>
      <w:bookmarkEnd w:id="1950"/>
      <w:bookmarkEnd w:id="1951"/>
      <w:bookmarkEnd w:id="1952"/>
      <w:bookmarkEnd w:id="1953"/>
      <w:bookmarkEnd w:id="1954"/>
    </w:p>
    <w:p>
      <w:pPr>
        <w:pStyle w:val="Heading5"/>
        <w:keepNext w:val="0"/>
        <w:keepLines w:val="0"/>
      </w:pPr>
      <w:bookmarkStart w:id="1957" w:name="_Toc14750468"/>
      <w:bookmarkStart w:id="1958" w:name="_Toc78685755"/>
      <w:bookmarkStart w:id="1959" w:name="_Toc228867485"/>
      <w:bookmarkStart w:id="1960" w:name="_Toc124151376"/>
      <w:bookmarkStart w:id="1961" w:name="_Toc7345822"/>
      <w:bookmarkStart w:id="1962" w:name="_Toc14493590"/>
      <w:r>
        <w:rPr>
          <w:rStyle w:val="CharSectno"/>
        </w:rPr>
        <w:t>176</w:t>
      </w:r>
      <w:r>
        <w:t>.</w:t>
      </w:r>
      <w:r>
        <w:tab/>
        <w:t>Required immobilisers</w:t>
      </w:r>
      <w:bookmarkEnd w:id="1957"/>
      <w:bookmarkEnd w:id="1958"/>
      <w:bookmarkEnd w:id="1959"/>
      <w:bookmarkEnd w:id="1960"/>
    </w:p>
    <w:bookmarkEnd w:id="1961"/>
    <w:bookmarkEnd w:id="1962"/>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 xml:space="preserve">Except as stated in subrule (4), this </w:t>
      </w:r>
      <w:del w:id="1963" w:author="Master Repository Process" w:date="2021-09-12T09:09:00Z">
        <w:r>
          <w:delText>regulation</w:delText>
        </w:r>
      </w:del>
      <w:ins w:id="1964" w:author="Master Repository Process" w:date="2021-09-12T09:09:00Z">
        <w:r>
          <w:t>rule</w:t>
        </w:r>
      </w:ins>
      <w:r>
        <w:t>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1965" w:name="_Toc14750469"/>
      <w:bookmarkStart w:id="1966" w:name="_Toc78685756"/>
      <w:bookmarkStart w:id="1967" w:name="_Toc228867486"/>
      <w:bookmarkStart w:id="1968" w:name="_Toc124151377"/>
      <w:bookmarkStart w:id="1969" w:name="_Toc7345823"/>
      <w:bookmarkStart w:id="1970" w:name="_Toc14493591"/>
      <w:r>
        <w:rPr>
          <w:rStyle w:val="CharSectno"/>
        </w:rPr>
        <w:t>177</w:t>
      </w:r>
      <w:r>
        <w:t>.</w:t>
      </w:r>
      <w:r>
        <w:tab/>
      </w:r>
      <w:r>
        <w:rPr>
          <w:snapToGrid w:val="0"/>
        </w:rPr>
        <w:t>Fitting of illuminated signs</w:t>
      </w:r>
      <w:bookmarkEnd w:id="1965"/>
      <w:bookmarkEnd w:id="1966"/>
      <w:bookmarkEnd w:id="1967"/>
      <w:bookmarkEnd w:id="1968"/>
    </w:p>
    <w:bookmarkEnd w:id="1969"/>
    <w:bookmarkEnd w:id="1970"/>
    <w:p>
      <w:pPr>
        <w:pStyle w:val="Subsection"/>
        <w:rPr>
          <w:snapToGrid w:val="0"/>
        </w:rPr>
      </w:pPr>
      <w:r>
        <w:rPr>
          <w:snapToGrid w:val="0"/>
        </w:rPr>
        <w:tab/>
        <w:t>(1)</w:t>
      </w:r>
      <w:r>
        <w:rPr>
          <w:snapToGrid w:val="0"/>
        </w:rPr>
        <w:tab/>
        <w:t>In addition to the lights prescribed or permitted under Part</w:t>
      </w:r>
      <w:del w:id="1971" w:author="Master Repository Process" w:date="2021-09-12T09:09:00Z">
        <w:r>
          <w:rPr>
            <w:snapToGrid w:val="0"/>
          </w:rPr>
          <w:delText xml:space="preserve"> </w:delText>
        </w:r>
      </w:del>
      <w:ins w:id="1972" w:author="Master Repository Process" w:date="2021-09-12T09:09:00Z">
        <w:r>
          <w:rPr>
            <w:snapToGrid w:val="0"/>
          </w:rPr>
          <w:t> </w:t>
        </w:r>
      </w:ins>
      <w:r>
        <w:rPr>
          <w:snapToGrid w:val="0"/>
        </w:rPr>
        <w:t>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w:t>
      </w:r>
      <w:bookmarkStart w:id="1973" w:name="RuleErr_60"/>
      <w:r>
        <w:rPr>
          <w:snapToGrid w:val="0"/>
        </w:rPr>
        <w:t>ss.</w:t>
      </w:r>
      <w:bookmarkEnd w:id="1973"/>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1974" w:name="_Toc14750470"/>
      <w:bookmarkStart w:id="1975" w:name="_Toc78685757"/>
      <w:bookmarkStart w:id="1976" w:name="_Toc228867487"/>
      <w:bookmarkStart w:id="1977" w:name="_Toc124151378"/>
      <w:bookmarkStart w:id="1978" w:name="_Toc7345824"/>
      <w:bookmarkStart w:id="1979" w:name="_Toc14493592"/>
      <w:r>
        <w:rPr>
          <w:rStyle w:val="CharSectno"/>
        </w:rPr>
        <w:t>178</w:t>
      </w:r>
      <w:r>
        <w:rPr>
          <w:snapToGrid w:val="0"/>
        </w:rPr>
        <w:t>.</w:t>
      </w:r>
      <w:r>
        <w:rPr>
          <w:snapToGrid w:val="0"/>
        </w:rPr>
        <w:tab/>
        <w:t>Compliance plates</w:t>
      </w:r>
      <w:bookmarkEnd w:id="1974"/>
      <w:bookmarkEnd w:id="1975"/>
      <w:bookmarkEnd w:id="1976"/>
      <w:bookmarkEnd w:id="1977"/>
    </w:p>
    <w:bookmarkEnd w:id="1978"/>
    <w:bookmarkEnd w:id="1979"/>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rPr>
          <w:ins w:id="1980" w:author="Master Repository Process" w:date="2021-09-12T09:09:00Z"/>
        </w:rPr>
      </w:pPr>
      <w:ins w:id="1981" w:author="Master Repository Process" w:date="2021-09-12T09:09:00Z">
        <w:r>
          <w:rPr>
            <w:noProof/>
            <w:lang w:eastAsia="en-AU"/>
          </w:rPr>
          <w:drawing>
            <wp:inline distT="0" distB="0" distL="0" distR="0">
              <wp:extent cx="931545" cy="172720"/>
              <wp:effectExtent l="0" t="0" r="1905" b="0"/>
              <wp:docPr id="20" name="Picture 2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Defpara"/>
        <w:tabs>
          <w:tab w:val="right" w:pos="514"/>
          <w:tab w:val="left" w:pos="567"/>
        </w:tabs>
        <w:spacing w:before="40"/>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nHeading2"/>
      </w:pPr>
      <w:bookmarkStart w:id="1982" w:name="_Toc78685758"/>
      <w:bookmarkStart w:id="1983" w:name="_Toc124151379"/>
      <w:bookmarkStart w:id="1984" w:name="_Toc216510495"/>
      <w:bookmarkStart w:id="1985" w:name="_Toc216511080"/>
      <w:bookmarkStart w:id="1986" w:name="_Toc224109719"/>
      <w:bookmarkStart w:id="1987" w:name="_Toc225846760"/>
      <w:bookmarkStart w:id="1988" w:name="_Toc228867488"/>
      <w:r>
        <w:t>Notes</w:t>
      </w:r>
      <w:bookmarkEnd w:id="1982"/>
      <w:bookmarkEnd w:id="1983"/>
      <w:bookmarkEnd w:id="1984"/>
      <w:bookmarkEnd w:id="1985"/>
      <w:bookmarkEnd w:id="1986"/>
      <w:bookmarkEnd w:id="1987"/>
      <w:bookmarkEnd w:id="1988"/>
    </w:p>
    <w:p>
      <w:pPr>
        <w:pStyle w:val="nSubsection"/>
        <w:rPr>
          <w:snapToGrid w:val="0"/>
        </w:rPr>
      </w:pPr>
      <w:r>
        <w:rPr>
          <w:snapToGrid w:val="0"/>
          <w:vertAlign w:val="superscript"/>
        </w:rPr>
        <w:t>1</w:t>
      </w:r>
      <w:r>
        <w:rPr>
          <w:snapToGrid w:val="0"/>
        </w:rPr>
        <w:tab/>
        <w:t xml:space="preserve">This </w:t>
      </w:r>
      <w:ins w:id="1989" w:author="Master Repository Process" w:date="2021-09-12T09:09:00Z">
        <w:r>
          <w:rPr>
            <w:snapToGrid w:val="0"/>
          </w:rPr>
          <w:t xml:space="preserve">reprint </w:t>
        </w:r>
      </w:ins>
      <w:r>
        <w:rPr>
          <w:snapToGrid w:val="0"/>
        </w:rPr>
        <w:t>is a compilation</w:t>
      </w:r>
      <w:ins w:id="1990" w:author="Master Repository Process" w:date="2021-09-12T09:09:00Z">
        <w:r>
          <w:rPr>
            <w:snapToGrid w:val="0"/>
          </w:rPr>
          <w:t xml:space="preserve"> as at 1 May 2009</w:t>
        </w:r>
      </w:ins>
      <w:r>
        <w:rPr>
          <w:snapToGrid w:val="0"/>
        </w:rPr>
        <w:t xml:space="preserve"> of the </w:t>
      </w:r>
      <w:r>
        <w:rPr>
          <w:i/>
          <w:noProof/>
          <w:snapToGrid w:val="0"/>
        </w:rPr>
        <w:t>Road Traffic (Vehicle Standards) Rules 2002</w:t>
      </w:r>
      <w:r>
        <w:rPr>
          <w:snapToGrid w:val="0"/>
        </w:rPr>
        <w:t xml:space="preserve"> and includes the amendments made by the other written laws referred to in the following table.</w:t>
      </w:r>
      <w:ins w:id="1991" w:author="Master Repository Process" w:date="2021-09-12T09:09:00Z">
        <w:r>
          <w:rPr>
            <w:snapToGrid w:val="0"/>
          </w:rPr>
          <w:t xml:space="preserve">  The table also contains information about any reprint.</w:t>
        </w:r>
      </w:ins>
    </w:p>
    <w:p>
      <w:pPr>
        <w:pStyle w:val="nHeading3"/>
      </w:pPr>
      <w:bookmarkStart w:id="1992" w:name="_Toc228867489"/>
      <w:bookmarkStart w:id="1993" w:name="_Toc124151380"/>
      <w:r>
        <w:t>Compilation table</w:t>
      </w:r>
      <w:bookmarkEnd w:id="1992"/>
      <w:bookmarkEnd w:id="19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w:t>
            </w:r>
            <w:bookmarkStart w:id="1994" w:name="RuleErr_5"/>
            <w:r>
              <w:rPr>
                <w:sz w:val="19"/>
              </w:rPr>
              <w:t>2 (</w:t>
            </w:r>
            <w:bookmarkEnd w:id="1994"/>
            <w:r>
              <w:rPr>
                <w:sz w:val="19"/>
              </w:rPr>
              <w:t>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9" w:type="dxa"/>
          </w:tcPr>
          <w:p>
            <w:pPr>
              <w:pStyle w:val="nTable"/>
              <w:spacing w:after="40"/>
              <w:rPr>
                <w:i/>
                <w:sz w:val="19"/>
              </w:rPr>
            </w:pPr>
            <w:r>
              <w:rPr>
                <w:i/>
                <w:sz w:val="19"/>
              </w:rPr>
              <w:t>Road Traffic (Vehicle Standards) Amendment Rules 2004</w:t>
            </w:r>
          </w:p>
        </w:tc>
        <w:tc>
          <w:tcPr>
            <w:tcW w:w="1276" w:type="dxa"/>
          </w:tcPr>
          <w:p>
            <w:pPr>
              <w:pStyle w:val="nTable"/>
              <w:spacing w:after="40"/>
              <w:rPr>
                <w:sz w:val="19"/>
              </w:rPr>
            </w:pPr>
            <w:r>
              <w:rPr>
                <w:sz w:val="19"/>
              </w:rPr>
              <w:t>27 Jul 2004 p. 3083</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Road Traffic (Vehicle Standards) Amendment Rules 2005</w:t>
            </w:r>
          </w:p>
        </w:tc>
        <w:tc>
          <w:tcPr>
            <w:tcW w:w="1276" w:type="dxa"/>
          </w:tcPr>
          <w:p>
            <w:pPr>
              <w:pStyle w:val="nTable"/>
              <w:spacing w:after="40"/>
              <w:rPr>
                <w:sz w:val="19"/>
              </w:rPr>
            </w:pPr>
            <w:r>
              <w:rPr>
                <w:sz w:val="19"/>
              </w:rPr>
              <w:t>23 Dec</w:t>
            </w:r>
            <w:del w:id="1995" w:author="Master Repository Process" w:date="2021-09-12T09:09:00Z">
              <w:r>
                <w:rPr>
                  <w:sz w:val="19"/>
                </w:rPr>
                <w:delText xml:space="preserve"> </w:delText>
              </w:r>
            </w:del>
            <w:ins w:id="1996" w:author="Master Repository Process" w:date="2021-09-12T09:09:00Z">
              <w:r>
                <w:rPr>
                  <w:sz w:val="19"/>
                </w:rPr>
                <w:t> </w:t>
              </w:r>
            </w:ins>
            <w:r>
              <w:rPr>
                <w:sz w:val="19"/>
              </w:rPr>
              <w:t>2005 p. 6280</w:t>
            </w:r>
          </w:p>
        </w:tc>
        <w:tc>
          <w:tcPr>
            <w:tcW w:w="2693" w:type="dxa"/>
          </w:tcPr>
          <w:p>
            <w:pPr>
              <w:pStyle w:val="nTable"/>
              <w:spacing w:after="40"/>
              <w:rPr>
                <w:sz w:val="19"/>
              </w:rPr>
            </w:pPr>
            <w:r>
              <w:rPr>
                <w:sz w:val="19"/>
              </w:rPr>
              <w:t>1 Jan 200</w:t>
            </w:r>
            <w:bookmarkStart w:id="1997" w:name="RuleErr_6"/>
            <w:r>
              <w:rPr>
                <w:sz w:val="19"/>
              </w:rPr>
              <w:t>6 (</w:t>
            </w:r>
            <w:bookmarkEnd w:id="1997"/>
            <w:r>
              <w:rPr>
                <w:sz w:val="19"/>
              </w:rPr>
              <w:t xml:space="preserve">see r. 2 and </w:t>
            </w:r>
            <w:r>
              <w:rPr>
                <w:i/>
                <w:iCs/>
                <w:sz w:val="19"/>
              </w:rPr>
              <w:t>Gazette</w:t>
            </w:r>
            <w:r>
              <w:rPr>
                <w:sz w:val="19"/>
              </w:rPr>
              <w:t xml:space="preserve"> 23 Dec 2005 p. 6244</w:t>
            </w:r>
            <w:del w:id="1998" w:author="Master Repository Process" w:date="2021-09-12T09:09:00Z">
              <w:r>
                <w:rPr>
                  <w:sz w:val="19"/>
                </w:rPr>
                <w:delText>-</w:delText>
              </w:r>
            </w:del>
            <w:ins w:id="1999" w:author="Master Repository Process" w:date="2021-09-12T09:09:00Z">
              <w:r>
                <w:rPr>
                  <w:sz w:val="19"/>
                </w:rPr>
                <w:noBreakHyphen/>
              </w:r>
            </w:ins>
            <w:r>
              <w:rPr>
                <w:sz w:val="19"/>
              </w:rPr>
              <w:t>5)</w:t>
            </w:r>
          </w:p>
        </w:tc>
      </w:tr>
      <w:tr>
        <w:trPr>
          <w:cantSplit/>
          <w:ins w:id="2000" w:author="Master Repository Process" w:date="2021-09-12T09:09:00Z"/>
        </w:trPr>
        <w:tc>
          <w:tcPr>
            <w:tcW w:w="7088" w:type="dxa"/>
            <w:gridSpan w:val="3"/>
            <w:tcBorders>
              <w:bottom w:val="single" w:sz="8" w:space="0" w:color="auto"/>
            </w:tcBorders>
          </w:tcPr>
          <w:p>
            <w:pPr>
              <w:pStyle w:val="nTable"/>
              <w:spacing w:after="40"/>
              <w:rPr>
                <w:ins w:id="2001" w:author="Master Repository Process" w:date="2021-09-12T09:09:00Z"/>
                <w:sz w:val="19"/>
              </w:rPr>
            </w:pPr>
            <w:ins w:id="2002" w:author="Master Repository Process" w:date="2021-09-12T09:09:00Z">
              <w:r>
                <w:rPr>
                  <w:b/>
                  <w:bCs/>
                  <w:sz w:val="19"/>
                </w:rPr>
                <w:t xml:space="preserve">Reprint 1:  The  </w:t>
              </w:r>
              <w:r>
                <w:rPr>
                  <w:b/>
                  <w:bCs/>
                  <w:i/>
                  <w:sz w:val="19"/>
                </w:rPr>
                <w:t xml:space="preserve">Road Traffic (Vehicle Standards) Rules 2002 </w:t>
              </w:r>
              <w:r>
                <w:rPr>
                  <w:b/>
                  <w:bCs/>
                  <w:sz w:val="19"/>
                </w:rPr>
                <w:t>as at 1 May 2009</w:t>
              </w:r>
              <w:r>
                <w:rPr>
                  <w:sz w:val="19"/>
                </w:rPr>
                <w:t xml:space="preserve"> (includes amendments listed above)</w:t>
              </w:r>
            </w:ins>
          </w:p>
        </w:tc>
      </w:tr>
    </w:tbl>
    <w:p/>
    <w:p>
      <w:pPr>
        <w:sectPr>
          <w:headerReference w:type="even" r:id="rId44"/>
          <w:headerReference w:type="default" r:id="rId45"/>
          <w:headerReference w:type="first" r:id="rId46"/>
          <w:pgSz w:w="11906" w:h="16838" w:code="9"/>
          <w:pgMar w:top="2376" w:right="2404" w:bottom="3544" w:left="2404" w:header="720" w:footer="3380" w:gutter="0"/>
          <w:cols w:space="720"/>
          <w:noEndnote/>
          <w:docGrid w:linePitch="326"/>
        </w:sectPr>
      </w:pPr>
    </w:p>
    <w:p>
      <w:bookmarkStart w:id="2003" w:name="UpToHere"/>
      <w:bookmarkEnd w:id="2003"/>
    </w:p>
    <w:sectPr>
      <w:headerReference w:type="even"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FA19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DBF6FF3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CACFFC-5D4A-40F5-B4AA-8F1B657F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eader" Target="header5.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eader" Target="header6.xml"/><Relationship Id="rId47" Type="http://schemas.openxmlformats.org/officeDocument/2006/relationships/header" Target="header10.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17.wmf"/><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footer" Target="footer4.xml"/><Relationship Id="rId45"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wmf"/><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wmf"/><Relationship Id="rId35" Type="http://schemas.openxmlformats.org/officeDocument/2006/relationships/image" Target="media/image23.png"/><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eader" Target="header4.xml"/><Relationship Id="rId46" Type="http://schemas.openxmlformats.org/officeDocument/2006/relationships/header" Target="header9.xml"/><Relationship Id="rId20" Type="http://schemas.openxmlformats.org/officeDocument/2006/relationships/image" Target="media/image8.png"/><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23911</Words>
  <Characters>107841</Characters>
  <Application>Microsoft Office Word</Application>
  <DocSecurity>0</DocSecurity>
  <Lines>3171</Lines>
  <Paragraphs>2026</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Drafting Template</vt:lpstr>
      <vt:lpstr>Western Australia</vt:lpstr>
      <vt:lpstr>Road Traffic (Vehicle Standards) Rules 2002</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129726</CharactersWithSpaces>
  <SharedDoc>false</SharedDoc>
  <HLinks>
    <vt:vector size="18" baseType="variant">
      <vt:variant>
        <vt:i4>3014716</vt:i4>
      </vt:variant>
      <vt:variant>
        <vt:i4>16443</vt:i4>
      </vt:variant>
      <vt:variant>
        <vt:i4>1025</vt:i4>
      </vt:variant>
      <vt:variant>
        <vt:i4>1</vt:i4>
      </vt:variant>
      <vt:variant>
        <vt:lpwstr>C:\Program Files\PCO DLL\Support\Crest.wpg</vt:lpwstr>
      </vt:variant>
      <vt:variant>
        <vt:lpwstr/>
      </vt:variant>
      <vt:variant>
        <vt:i4>5439608</vt:i4>
      </vt:variant>
      <vt:variant>
        <vt:i4>147531</vt:i4>
      </vt:variant>
      <vt:variant>
        <vt:i4>1039</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00-d0-06 - 01-a0-01</dc:title>
  <dc:subject/>
  <dc:creator/>
  <cp:keywords/>
  <dc:description/>
  <cp:lastModifiedBy>Master Repository Process</cp:lastModifiedBy>
  <cp:revision>2</cp:revision>
  <cp:lastPrinted>2009-05-12T01:19:00Z</cp:lastPrinted>
  <dcterms:created xsi:type="dcterms:W3CDTF">2021-09-12T01:09:00Z</dcterms:created>
  <dcterms:modified xsi:type="dcterms:W3CDTF">2021-09-12T01:09:00Z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20090501</vt:lpwstr>
  </property>
  <property fmtid="{D5CDD505-2E9C-101B-9397-08002B2CF9AE}" pid="4" name="DocumentType">
    <vt:lpwstr>Reg</vt:lpwstr>
  </property>
  <property fmtid="{D5CDD505-2E9C-101B-9397-08002B2CF9AE}" pid="5" name="OwlsUID">
    <vt:i4>1577</vt:i4>
  </property>
  <property fmtid="{D5CDD505-2E9C-101B-9397-08002B2CF9AE}" pid="6" name="ReprintNo">
    <vt:lpwstr>1</vt:lpwstr>
  </property>
  <property fmtid="{D5CDD505-2E9C-101B-9397-08002B2CF9AE}" pid="7" name="FromSuffix">
    <vt:lpwstr>00-d0-06</vt:lpwstr>
  </property>
  <property fmtid="{D5CDD505-2E9C-101B-9397-08002B2CF9AE}" pid="8" name="FromAsAtDate">
    <vt:lpwstr>01 Jan 2006</vt:lpwstr>
  </property>
  <property fmtid="{D5CDD505-2E9C-101B-9397-08002B2CF9AE}" pid="9" name="ToSuffix">
    <vt:lpwstr>01-a0-01</vt:lpwstr>
  </property>
  <property fmtid="{D5CDD505-2E9C-101B-9397-08002B2CF9AE}" pid="10" name="ToAsAtDate">
    <vt:lpwstr>01 May 2009</vt:lpwstr>
  </property>
</Properties>
</file>