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0:47:00Z"/>
        </w:trPr>
        <w:tc>
          <w:tcPr>
            <w:tcW w:w="2434" w:type="dxa"/>
            <w:vMerge w:val="restart"/>
          </w:tcPr>
          <w:p>
            <w:pPr>
              <w:rPr>
                <w:ins w:id="1" w:author="Master Repository Process" w:date="2021-09-18T00:47:00Z"/>
              </w:rPr>
            </w:pPr>
          </w:p>
        </w:tc>
        <w:tc>
          <w:tcPr>
            <w:tcW w:w="2434" w:type="dxa"/>
            <w:vMerge w:val="restart"/>
          </w:tcPr>
          <w:p>
            <w:pPr>
              <w:jc w:val="center"/>
              <w:rPr>
                <w:ins w:id="2" w:author="Master Repository Process" w:date="2021-09-18T00:47:00Z"/>
              </w:rPr>
            </w:pPr>
            <w:ins w:id="3" w:author="Master Repository Process" w:date="2021-09-18T00: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0:47:00Z"/>
              </w:rPr>
            </w:pPr>
            <w:ins w:id="5" w:author="Master Repository Process" w:date="2021-09-18T00:47: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0:47:00Z"/>
        </w:trPr>
        <w:tc>
          <w:tcPr>
            <w:tcW w:w="2434" w:type="dxa"/>
            <w:vMerge/>
          </w:tcPr>
          <w:p>
            <w:pPr>
              <w:rPr>
                <w:ins w:id="7" w:author="Master Repository Process" w:date="2021-09-18T00:47:00Z"/>
              </w:rPr>
            </w:pPr>
          </w:p>
        </w:tc>
        <w:tc>
          <w:tcPr>
            <w:tcW w:w="2434" w:type="dxa"/>
            <w:vMerge/>
          </w:tcPr>
          <w:p>
            <w:pPr>
              <w:jc w:val="center"/>
              <w:rPr>
                <w:ins w:id="8" w:author="Master Repository Process" w:date="2021-09-18T00:47:00Z"/>
              </w:rPr>
            </w:pPr>
          </w:p>
        </w:tc>
        <w:tc>
          <w:tcPr>
            <w:tcW w:w="2434" w:type="dxa"/>
          </w:tcPr>
          <w:p>
            <w:pPr>
              <w:keepNext/>
              <w:rPr>
                <w:ins w:id="9" w:author="Master Repository Process" w:date="2021-09-18T00:47:00Z"/>
                <w:b/>
                <w:sz w:val="22"/>
              </w:rPr>
            </w:pPr>
            <w:ins w:id="10" w:author="Master Repository Process" w:date="2021-09-18T00:47:00Z">
              <w:r>
                <w:rPr>
                  <w:b/>
                  <w:sz w:val="22"/>
                </w:rPr>
                <w:t>at 8</w:t>
              </w:r>
              <w:r>
                <w:rPr>
                  <w:b/>
                  <w:snapToGrid w:val="0"/>
                  <w:sz w:val="22"/>
                </w:rPr>
                <w:t xml:space="preserve"> May 2009</w:t>
              </w:r>
            </w:ins>
          </w:p>
        </w:tc>
      </w:tr>
    </w:tbl>
    <w:p>
      <w:pPr>
        <w:pStyle w:val="WA"/>
        <w:spacing w:before="120"/>
      </w:pPr>
      <w:r>
        <w:t>Western Australia</w:t>
      </w:r>
    </w:p>
    <w:p>
      <w:pPr>
        <w:pStyle w:val="PrincipalActReg"/>
      </w:pPr>
      <w:r>
        <w:t>Supreme Court Act </w:t>
      </w:r>
      <w:del w:id="11" w:author="Master Repository Process" w:date="2021-09-18T00:47:00Z">
        <w:r>
          <w:delText>1935</w:delText>
        </w:r>
        <w:r>
          <w:br/>
          <w:delText>Corporations</w:delText>
        </w:r>
      </w:del>
      <w:ins w:id="12" w:author="Master Repository Process" w:date="2021-09-18T00:47:00Z">
        <w:r>
          <w:t>1935Corporations</w:t>
        </w:r>
      </w:ins>
      <w:r>
        <w:t xml:space="preserve">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13" w:name="_Toc54592719"/>
      <w:bookmarkStart w:id="14" w:name="_Toc54592825"/>
      <w:bookmarkStart w:id="15" w:name="_Toc54593099"/>
      <w:bookmarkStart w:id="16" w:name="_Toc54593575"/>
      <w:bookmarkStart w:id="17" w:name="_Toc59424774"/>
      <w:bookmarkStart w:id="18" w:name="_Toc61066071"/>
      <w:bookmarkStart w:id="19" w:name="_Toc61248682"/>
      <w:bookmarkStart w:id="20" w:name="_Toc69035278"/>
      <w:bookmarkStart w:id="21" w:name="_Toc69112232"/>
      <w:bookmarkStart w:id="22" w:name="_Toc69112357"/>
      <w:bookmarkStart w:id="23" w:name="_Toc69113610"/>
      <w:bookmarkStart w:id="24" w:name="_Toc69177018"/>
      <w:bookmarkStart w:id="25" w:name="_Toc72047950"/>
      <w:bookmarkStart w:id="26" w:name="_Toc72048211"/>
      <w:bookmarkStart w:id="27" w:name="_Toc72809623"/>
      <w:bookmarkStart w:id="28" w:name="_Toc164155782"/>
      <w:bookmarkStart w:id="29" w:name="_Toc164156661"/>
      <w:bookmarkStart w:id="30" w:name="_Toc164220750"/>
      <w:bookmarkStart w:id="31" w:name="_Toc206301584"/>
      <w:bookmarkStart w:id="32" w:name="_Toc222278717"/>
      <w:bookmarkStart w:id="33" w:name="_Toc222632270"/>
      <w:bookmarkStart w:id="34" w:name="_Toc222632535"/>
      <w:bookmarkStart w:id="35" w:name="_Toc222723569"/>
      <w:bookmarkStart w:id="36" w:name="_Toc228075683"/>
      <w:bookmarkStart w:id="37" w:name="_Toc228859049"/>
      <w:bookmarkStart w:id="38" w:name="_Toc228859618"/>
      <w:bookmarkStart w:id="39" w:name="_Toc228860256"/>
      <w:bookmarkStart w:id="40" w:name="_Toc228867084"/>
      <w:bookmarkStart w:id="41" w:name="_Toc228941423"/>
      <w:bookmarkStart w:id="42" w:name="_Toc229996899"/>
      <w:r>
        <w:rPr>
          <w:rStyle w:val="CharPartNo"/>
        </w:rPr>
        <w:t>P</w:t>
      </w:r>
      <w:bookmarkStart w:id="43" w:name="_GoBack"/>
      <w:bookmarkEnd w:id="43"/>
      <w:r>
        <w:rPr>
          <w:rStyle w:val="CharPartNo"/>
        </w:rPr>
        <w:t>art</w:t>
      </w:r>
      <w:del w:id="44" w:author="Master Repository Process" w:date="2021-09-18T00:47:00Z">
        <w:r>
          <w:rPr>
            <w:rStyle w:val="CharPartNo"/>
          </w:rPr>
          <w:delText xml:space="preserve"> </w:delText>
        </w:r>
      </w:del>
      <w:ins w:id="45" w:author="Master Repository Process" w:date="2021-09-18T00:47: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72048212"/>
      <w:bookmarkStart w:id="53" w:name="_Toc76982718"/>
      <w:bookmarkStart w:id="54" w:name="_Toc229996900"/>
      <w:bookmarkStart w:id="55" w:name="_Toc222278718"/>
      <w:r>
        <w:rPr>
          <w:rStyle w:val="CharSectno"/>
        </w:rPr>
        <w:t>1.1</w:t>
      </w:r>
      <w:r>
        <w:tab/>
        <w:t>Citation</w:t>
      </w:r>
      <w:bookmarkEnd w:id="46"/>
      <w:bookmarkEnd w:id="47"/>
      <w:bookmarkEnd w:id="48"/>
      <w:bookmarkEnd w:id="49"/>
      <w:bookmarkEnd w:id="50"/>
      <w:bookmarkEnd w:id="51"/>
      <w:bookmarkEnd w:id="52"/>
      <w:bookmarkEnd w:id="53"/>
      <w:bookmarkEnd w:id="54"/>
      <w:bookmarkEnd w:id="55"/>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ins w:id="56" w:author="Master Repository Process" w:date="2021-09-18T00:47:00Z">
        <w:r>
          <w:rPr>
            <w:vertAlign w:val="superscript"/>
          </w:rPr>
          <w:t> 1</w:t>
        </w:r>
      </w:ins>
      <w:r>
        <w:t>.</w:t>
      </w:r>
    </w:p>
    <w:p>
      <w:pPr>
        <w:pStyle w:val="Heading5"/>
        <w:rPr>
          <w:spacing w:val="-2"/>
        </w:rPr>
      </w:pPr>
      <w:bookmarkStart w:id="57" w:name="_Toc423332723"/>
      <w:bookmarkStart w:id="58" w:name="_Toc425219442"/>
      <w:bookmarkStart w:id="59" w:name="_Toc426249309"/>
      <w:bookmarkStart w:id="60" w:name="_Toc449924705"/>
      <w:bookmarkStart w:id="61" w:name="_Toc449947723"/>
      <w:bookmarkStart w:id="62" w:name="_Toc454185714"/>
      <w:bookmarkStart w:id="63" w:name="_Toc72048213"/>
      <w:bookmarkStart w:id="64" w:name="_Toc76982719"/>
      <w:bookmarkStart w:id="65" w:name="_Toc229996901"/>
      <w:bookmarkStart w:id="66" w:name="_Toc222278719"/>
      <w:r>
        <w:rPr>
          <w:rStyle w:val="CharSectno"/>
        </w:rPr>
        <w:t>1.2</w:t>
      </w:r>
      <w:r>
        <w:rPr>
          <w:spacing w:val="-2"/>
        </w:rPr>
        <w:tab/>
        <w:t>Commencement</w:t>
      </w:r>
      <w:bookmarkEnd w:id="57"/>
      <w:bookmarkEnd w:id="58"/>
      <w:bookmarkEnd w:id="59"/>
      <w:bookmarkEnd w:id="60"/>
      <w:bookmarkEnd w:id="61"/>
      <w:bookmarkEnd w:id="62"/>
      <w:bookmarkEnd w:id="63"/>
      <w:bookmarkEnd w:id="64"/>
      <w:bookmarkEnd w:id="65"/>
      <w:bookmarkEnd w:id="66"/>
    </w:p>
    <w:p>
      <w:pPr>
        <w:pStyle w:val="Subsection"/>
      </w:pPr>
      <w:r>
        <w:rPr>
          <w:spacing w:val="-2"/>
        </w:rPr>
        <w:tab/>
      </w:r>
      <w:r>
        <w:rPr>
          <w:spacing w:val="-2"/>
        </w:rPr>
        <w:tab/>
        <w:t>These rules come into operation on 1 June 2004.</w:t>
      </w:r>
    </w:p>
    <w:p>
      <w:pPr>
        <w:pStyle w:val="Heading5"/>
        <w:ind w:left="0" w:firstLine="0"/>
      </w:pPr>
      <w:bookmarkStart w:id="67" w:name="_Toc73853250"/>
      <w:bookmarkStart w:id="68" w:name="_Toc76982720"/>
      <w:bookmarkStart w:id="69" w:name="_Toc229996902"/>
      <w:bookmarkStart w:id="70" w:name="_Toc222278720"/>
      <w:bookmarkStart w:id="71" w:name="_Toc473332742"/>
      <w:bookmarkStart w:id="72" w:name="_Toc20893376"/>
      <w:r>
        <w:rPr>
          <w:rStyle w:val="CharSectno"/>
        </w:rPr>
        <w:t>1.3</w:t>
      </w:r>
      <w:r>
        <w:tab/>
        <w:t>Application of these rules and the Supreme Court Rules</w:t>
      </w:r>
      <w:bookmarkEnd w:id="67"/>
      <w:bookmarkEnd w:id="68"/>
      <w:bookmarkEnd w:id="69"/>
      <w:bookmarkEnd w:id="70"/>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w:t>
      </w:r>
      <w:del w:id="73" w:author="Master Repository Process" w:date="2021-09-18T00:47:00Z">
        <w:r>
          <w:delText xml:space="preserve"> </w:delText>
        </w:r>
      </w:del>
      <w:ins w:id="74" w:author="Master Repository Process" w:date="2021-09-18T00:47:00Z">
        <w:r>
          <w:t> </w:t>
        </w:r>
      </w:ins>
      <w:r>
        <w:t>15A applies to a proceeding in the Court under the Cross</w:t>
      </w:r>
      <w:del w:id="75" w:author="Master Repository Process" w:date="2021-09-18T00:47:00Z">
        <w:r>
          <w:delText>-</w:delText>
        </w:r>
      </w:del>
      <w:ins w:id="76" w:author="Master Repository Process" w:date="2021-09-18T00:47:00Z">
        <w:r>
          <w:noBreakHyphen/>
        </w:r>
      </w:ins>
      <w:r>
        <w:t>Border Insolvency Act.</w:t>
      </w:r>
    </w:p>
    <w:p>
      <w:pPr>
        <w:pStyle w:val="Subsection"/>
        <w:keepNext/>
        <w:keepLines/>
      </w:pPr>
      <w:r>
        <w:tab/>
        <w:t>(2)</w:t>
      </w:r>
      <w:r>
        <w:tab/>
        <w:t xml:space="preserve">The other rules of the Court apply, to the extent that they are relevant and not inconsistent with these </w:t>
      </w:r>
      <w:del w:id="77" w:author="Master Repository Process" w:date="2021-09-18T00:47:00Z">
        <w:r>
          <w:delText>Rules</w:delText>
        </w:r>
      </w:del>
      <w:ins w:id="78" w:author="Master Repository Process" w:date="2021-09-18T00:47:00Z">
        <w:r>
          <w:t>rules</w:t>
        </w:r>
      </w:ins>
      <w:r>
        <w:t> —</w:t>
      </w:r>
    </w:p>
    <w:p>
      <w:pPr>
        <w:pStyle w:val="Indenta"/>
      </w:pPr>
      <w:r>
        <w:tab/>
        <w:t>(a)</w:t>
      </w:r>
      <w:r>
        <w:tab/>
        <w:t xml:space="preserve">to a proceeding in the Court under the Corporations Act, or the ASIC Act, that is commenced on or after the commencement of these </w:t>
      </w:r>
      <w:del w:id="79" w:author="Master Repository Process" w:date="2021-09-18T00:47:00Z">
        <w:r>
          <w:delText>Rules</w:delText>
        </w:r>
      </w:del>
      <w:ins w:id="80" w:author="Master Repository Process" w:date="2021-09-18T00:47:00Z">
        <w:r>
          <w:t>rules</w:t>
        </w:r>
      </w:ins>
      <w:r>
        <w:t>; and</w:t>
      </w:r>
    </w:p>
    <w:p>
      <w:pPr>
        <w:pStyle w:val="Indenta"/>
      </w:pPr>
      <w:r>
        <w:tab/>
        <w:t>(b)</w:t>
      </w:r>
      <w:r>
        <w:tab/>
        <w:t>to a proceeding in the Court under the Cross</w:t>
      </w:r>
      <w:del w:id="81" w:author="Master Repository Process" w:date="2021-09-18T00:47:00Z">
        <w:r>
          <w:delText>-</w:delText>
        </w:r>
      </w:del>
      <w:ins w:id="82" w:author="Master Repository Process" w:date="2021-09-18T00:47:00Z">
        <w:r>
          <w:noBreakHyphen/>
        </w:r>
      </w:ins>
      <w:r>
        <w:t>Border Insolvency Act that is commenced on or after the commencement of Part</w:t>
      </w:r>
      <w:del w:id="83" w:author="Master Repository Process" w:date="2021-09-18T00:47:00Z">
        <w:r>
          <w:delText xml:space="preserve"> </w:delText>
        </w:r>
      </w:del>
      <w:ins w:id="84" w:author="Master Repository Process" w:date="2021-09-18T00:47:00Z">
        <w:r>
          <w:t> </w:t>
        </w:r>
      </w:ins>
      <w:r>
        <w:t>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rPr>
          <w:rFonts w:cs="Arial"/>
        </w:rPr>
      </w:pPr>
      <w:r>
        <w:rPr>
          <w:rFonts w:ascii="Times New Roman" w:hAnsi="Times New Roman"/>
        </w:rPr>
        <w:tab/>
      </w:r>
      <w:r>
        <w:rPr>
          <w:rFonts w:cs="Arial"/>
        </w:rPr>
        <w:t>Note:</w:t>
      </w:r>
      <w:r>
        <w:rPr>
          <w:rFonts w:cs="Arial"/>
        </w:rPr>
        <w:tab/>
        <w:t xml:space="preserve">By virtue of the definitions of </w:t>
      </w:r>
      <w:del w:id="85" w:author="Master Repository Process" w:date="2021-09-18T00:47:00Z">
        <w:r>
          <w:delText>“</w:delText>
        </w:r>
      </w:del>
      <w:r>
        <w:rPr>
          <w:rFonts w:cs="Arial"/>
          <w:b/>
          <w:bCs/>
          <w:i/>
          <w:iCs/>
        </w:rPr>
        <w:t>this Act</w:t>
      </w:r>
      <w:del w:id="86" w:author="Master Repository Process" w:date="2021-09-18T00:47:00Z">
        <w:r>
          <w:delText>”</w:delText>
        </w:r>
      </w:del>
      <w:r>
        <w:rPr>
          <w:rFonts w:cs="Arial"/>
        </w:rPr>
        <w:t xml:space="preserve"> in the Corporations Act and the ASIC Act, a reference to the Corporations Act or to the ASIC Act includes a reference to the regulations made under that Act.</w:t>
      </w:r>
    </w:p>
    <w:p>
      <w:pPr>
        <w:pStyle w:val="Footnotesection"/>
      </w:pPr>
      <w:r>
        <w:tab/>
        <w:t>[Rule</w:t>
      </w:r>
      <w:del w:id="87" w:author="Master Repository Process" w:date="2021-09-18T00:47:00Z">
        <w:r>
          <w:delText xml:space="preserve"> </w:delText>
        </w:r>
      </w:del>
      <w:ins w:id="88" w:author="Master Repository Process" w:date="2021-09-18T00:47:00Z">
        <w:r>
          <w:t> </w:t>
        </w:r>
      </w:ins>
      <w:r>
        <w:t>1.3 amended in Gazette 13 Feb 2009 p.</w:t>
      </w:r>
      <w:del w:id="89" w:author="Master Repository Process" w:date="2021-09-18T00:47:00Z">
        <w:r>
          <w:delText xml:space="preserve"> </w:delText>
        </w:r>
      </w:del>
      <w:ins w:id="90" w:author="Master Repository Process" w:date="2021-09-18T00:47:00Z">
        <w:r>
          <w:t> </w:t>
        </w:r>
      </w:ins>
      <w:r>
        <w:t>302</w:t>
      </w:r>
      <w:r>
        <w:noBreakHyphen/>
        <w:t>3.]</w:t>
      </w:r>
    </w:p>
    <w:p>
      <w:pPr>
        <w:pStyle w:val="Heading5"/>
      </w:pPr>
      <w:bookmarkStart w:id="91" w:name="_Toc73853251"/>
      <w:bookmarkStart w:id="92" w:name="_Toc76982721"/>
      <w:bookmarkStart w:id="93" w:name="_Toc229996903"/>
      <w:bookmarkStart w:id="94" w:name="_Toc222278721"/>
      <w:r>
        <w:rPr>
          <w:rStyle w:val="CharSectno"/>
        </w:rPr>
        <w:t>1.4</w:t>
      </w:r>
      <w:r>
        <w:tab/>
        <w:t>Expressions used in the Corporations Act</w:t>
      </w:r>
      <w:bookmarkEnd w:id="91"/>
      <w:bookmarkEnd w:id="92"/>
      <w:bookmarkEnd w:id="93"/>
      <w:bookmarkEnd w:id="94"/>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95" w:name="_Toc73853252"/>
      <w:bookmarkStart w:id="96" w:name="_Toc76982722"/>
      <w:bookmarkStart w:id="97" w:name="_Toc229996904"/>
      <w:bookmarkStart w:id="98" w:name="_Toc222278722"/>
      <w:r>
        <w:rPr>
          <w:rStyle w:val="CharSectno"/>
        </w:rPr>
        <w:t>1.5</w:t>
      </w:r>
      <w:r>
        <w:tab/>
      </w:r>
      <w:del w:id="99" w:author="Master Repository Process" w:date="2021-09-18T00:47:00Z">
        <w:r>
          <w:delText>Expressions</w:delText>
        </w:r>
      </w:del>
      <w:ins w:id="100" w:author="Master Repository Process" w:date="2021-09-18T00:47:00Z">
        <w:r>
          <w:t>Terms</w:t>
        </w:r>
      </w:ins>
      <w:r>
        <w:t xml:space="preserve"> used</w:t>
      </w:r>
      <w:del w:id="101" w:author="Master Repository Process" w:date="2021-09-18T00:47:00Z">
        <w:r>
          <w:delText xml:space="preserve"> in these rules</w:delText>
        </w:r>
      </w:del>
      <w:bookmarkEnd w:id="95"/>
      <w:bookmarkEnd w:id="96"/>
      <w:bookmarkEnd w:id="97"/>
      <w:bookmarkEnd w:id="98"/>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del w:id="102" w:author="Master Repository Process" w:date="2021-09-18T00:47:00Z">
        <w:r>
          <w:rPr>
            <w:rStyle w:val="CharDefText"/>
          </w:rPr>
          <w:delText>-</w:delText>
        </w:r>
      </w:del>
      <w:ins w:id="103" w:author="Master Repository Process" w:date="2021-09-18T00:47:00Z">
        <w:r>
          <w:rPr>
            <w:rStyle w:val="CharDefText"/>
          </w:rPr>
          <w:noBreakHyphen/>
        </w:r>
      </w:ins>
      <w:r>
        <w:rPr>
          <w:rStyle w:val="CharDefText"/>
        </w:rPr>
        <w:t>Border Insolvency Act</w:t>
      </w:r>
      <w:r>
        <w:t xml:space="preserve"> means the </w:t>
      </w:r>
      <w:r>
        <w:rPr>
          <w:i/>
          <w:iCs/>
        </w:rPr>
        <w:t>Cross</w:t>
      </w:r>
      <w:del w:id="104" w:author="Master Repository Process" w:date="2021-09-18T00:47:00Z">
        <w:r>
          <w:rPr>
            <w:i/>
            <w:iCs/>
          </w:rPr>
          <w:delText>-</w:delText>
        </w:r>
      </w:del>
      <w:ins w:id="105" w:author="Master Repository Process" w:date="2021-09-18T00:47:00Z">
        <w:r>
          <w:rPr>
            <w:i/>
            <w:iCs/>
          </w:rPr>
          <w:noBreakHyphen/>
        </w:r>
      </w:ins>
      <w:r>
        <w:rPr>
          <w:i/>
          <w:iCs/>
        </w:rPr>
        <w:t>Border Insolvency Act</w:t>
      </w:r>
      <w:del w:id="106" w:author="Master Repository Process" w:date="2021-09-18T00:47:00Z">
        <w:r>
          <w:rPr>
            <w:i/>
            <w:iCs/>
          </w:rPr>
          <w:delText xml:space="preserve"> </w:delText>
        </w:r>
      </w:del>
      <w:ins w:id="107" w:author="Master Repository Process" w:date="2021-09-18T00:47:00Z">
        <w:r>
          <w:rPr>
            <w:i/>
            <w:iCs/>
          </w:rPr>
          <w:t> </w:t>
        </w:r>
      </w:ins>
      <w:r>
        <w:rPr>
          <w:i/>
          <w:iCs/>
        </w:rPr>
        <w:t xml:space="preserve">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rPr>
          <w:del w:id="108" w:author="Master Repository Process" w:date="2021-09-18T00:47:00Z"/>
        </w:rPr>
      </w:pPr>
      <w:del w:id="109" w:author="Master Repository Process" w:date="2021-09-18T00:47:00Z">
        <w:r>
          <w:tab/>
        </w:r>
        <w:r>
          <w:rPr>
            <w:rStyle w:val="CharDefText"/>
          </w:rPr>
          <w:delText>originating process</w:delText>
        </w:r>
        <w:r>
          <w:delText xml:space="preserve"> means an originating process in accordance with Form 2;</w:delText>
        </w:r>
      </w:del>
    </w:p>
    <w:p>
      <w:pPr>
        <w:pStyle w:val="Defstart"/>
      </w:pPr>
      <w:r>
        <w:tab/>
      </w:r>
      <w:r>
        <w:rPr>
          <w:rStyle w:val="CharDefText"/>
        </w:rPr>
        <w:t>Model Law</w:t>
      </w:r>
      <w:r>
        <w:t xml:space="preserve"> means the Model Law on Cross</w:t>
      </w:r>
      <w:del w:id="110" w:author="Master Repository Process" w:date="2021-09-18T00:47:00Z">
        <w:r>
          <w:delText>-</w:delText>
        </w:r>
      </w:del>
      <w:ins w:id="111" w:author="Master Repository Process" w:date="2021-09-18T00:47:00Z">
        <w:r>
          <w:noBreakHyphen/>
        </w:r>
      </w:ins>
      <w:r>
        <w:t>Border Insolvency of the United Nations Commission on International Trade Law, the English text of which is set out in Schedule</w:t>
      </w:r>
      <w:del w:id="112" w:author="Master Repository Process" w:date="2021-09-18T00:47:00Z">
        <w:r>
          <w:delText xml:space="preserve"> </w:delText>
        </w:r>
      </w:del>
      <w:ins w:id="113" w:author="Master Repository Process" w:date="2021-09-18T00:47:00Z">
        <w:r>
          <w:t> </w:t>
        </w:r>
      </w:ins>
      <w:r>
        <w:t>1 to the Cross</w:t>
      </w:r>
      <w:del w:id="114" w:author="Master Repository Process" w:date="2021-09-18T00:47:00Z">
        <w:r>
          <w:delText>-</w:delText>
        </w:r>
      </w:del>
      <w:ins w:id="115" w:author="Master Repository Process" w:date="2021-09-18T00:47:00Z">
        <w:r>
          <w:noBreakHyphen/>
        </w:r>
      </w:ins>
      <w:r>
        <w:t>Border Insolvency Act, with the modifications set out in Part</w:t>
      </w:r>
      <w:del w:id="116" w:author="Master Repository Process" w:date="2021-09-18T00:47:00Z">
        <w:r>
          <w:delText xml:space="preserve"> </w:delText>
        </w:r>
      </w:del>
      <w:ins w:id="117" w:author="Master Repository Process" w:date="2021-09-18T00:47:00Z">
        <w:r>
          <w:t> </w:t>
        </w:r>
      </w:ins>
      <w:r>
        <w:t>2 of that Act</w:t>
      </w:r>
      <w:del w:id="118" w:author="Master Repository Process" w:date="2021-09-18T00:47:00Z">
        <w:r>
          <w:delText>.</w:delText>
        </w:r>
      </w:del>
      <w:ins w:id="119" w:author="Master Repository Process" w:date="2021-09-18T00:47:00Z">
        <w:r>
          <w:t>;</w:t>
        </w:r>
      </w:ins>
    </w:p>
    <w:p>
      <w:pPr>
        <w:pStyle w:val="Defstart"/>
        <w:rPr>
          <w:ins w:id="120" w:author="Master Repository Process" w:date="2021-09-18T00:47:00Z"/>
        </w:rPr>
      </w:pPr>
      <w:ins w:id="121" w:author="Master Repository Process" w:date="2021-09-18T00:47:00Z">
        <w:r>
          <w:tab/>
        </w:r>
        <w:r>
          <w:rPr>
            <w:rStyle w:val="CharDefText"/>
          </w:rPr>
          <w:t>originating process</w:t>
        </w:r>
        <w:r>
          <w:t xml:space="preserve"> means an originating process in accordance with Form 2;</w:t>
        </w:r>
      </w:ins>
    </w:p>
    <w:p>
      <w:pPr>
        <w:pStyle w:val="Defstart"/>
      </w:pPr>
      <w:r>
        <w:rPr>
          <w:rStyle w:val="CharDefText"/>
        </w:rPr>
        <w:tab/>
        <w:t>plaintif</w:t>
      </w:r>
      <w:r>
        <w:rPr>
          <w:rStyle w:val="CharDefText"/>
          <w:rFonts w:ascii="Times" w:hAnsi="Times"/>
          <w:spacing w:val="20"/>
        </w:rPr>
        <w:t>f</w:t>
      </w:r>
      <w:r>
        <w:t xml:space="preserve"> means a person claiming relief (except interlocutory relief) under the Corporations Act, the ASIC Act or the Cross</w:t>
      </w:r>
      <w:del w:id="122" w:author="Master Repository Process" w:date="2021-09-18T00:47:00Z">
        <w:r>
          <w:delText>-</w:delText>
        </w:r>
      </w:del>
      <w:ins w:id="123" w:author="Master Repository Process" w:date="2021-09-18T00:47:00Z">
        <w:r>
          <w:noBreakHyphen/>
        </w:r>
      </w:ins>
      <w:r>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w:t>
      </w:r>
      <w:del w:id="124" w:author="Master Repository Process" w:date="2021-09-18T00:47:00Z">
        <w:r>
          <w:delText xml:space="preserve"> </w:delText>
        </w:r>
      </w:del>
      <w:ins w:id="125" w:author="Master Repository Process" w:date="2021-09-18T00:47:00Z">
        <w:r>
          <w:t> </w:t>
        </w:r>
      </w:ins>
      <w:r>
        <w:t>1.5 amended in Gazette 12 Aug 2008 p. 3537; 13 Feb 2009 p.</w:t>
      </w:r>
      <w:del w:id="126" w:author="Master Repository Process" w:date="2021-09-18T00:47:00Z">
        <w:r>
          <w:delText xml:space="preserve"> </w:delText>
        </w:r>
      </w:del>
      <w:ins w:id="127" w:author="Master Repository Process" w:date="2021-09-18T00:47:00Z">
        <w:r>
          <w:t> </w:t>
        </w:r>
      </w:ins>
      <w:r>
        <w:t>303.]</w:t>
      </w:r>
    </w:p>
    <w:p>
      <w:pPr>
        <w:pStyle w:val="Heading5"/>
      </w:pPr>
      <w:bookmarkStart w:id="128" w:name="_Toc73853253"/>
      <w:bookmarkStart w:id="129" w:name="_Toc76982723"/>
      <w:bookmarkStart w:id="130" w:name="_Toc229996905"/>
      <w:bookmarkStart w:id="131" w:name="_Toc222278723"/>
      <w:r>
        <w:rPr>
          <w:rStyle w:val="CharSectno"/>
        </w:rPr>
        <w:t>1.6</w:t>
      </w:r>
      <w:r>
        <w:tab/>
        <w:t>References to rules and forms</w:t>
      </w:r>
      <w:bookmarkEnd w:id="128"/>
      <w:bookmarkEnd w:id="129"/>
      <w:bookmarkEnd w:id="130"/>
      <w:bookmarkEnd w:id="131"/>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132" w:name="_Toc73853254"/>
      <w:bookmarkStart w:id="133" w:name="_Toc76982724"/>
      <w:bookmarkStart w:id="134" w:name="_Toc229996906"/>
      <w:bookmarkStart w:id="135" w:name="_Toc222278724"/>
      <w:r>
        <w:rPr>
          <w:rStyle w:val="CharSectno"/>
        </w:rPr>
        <w:t>1.7</w:t>
      </w:r>
      <w:r>
        <w:tab/>
        <w:t>Substantial compliance with forms</w:t>
      </w:r>
      <w:bookmarkEnd w:id="132"/>
      <w:bookmarkEnd w:id="133"/>
      <w:bookmarkEnd w:id="134"/>
      <w:bookmarkEnd w:id="135"/>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136" w:name="_Toc73853255"/>
      <w:bookmarkStart w:id="137" w:name="_Toc76982725"/>
      <w:bookmarkStart w:id="138" w:name="_Toc229996907"/>
      <w:bookmarkStart w:id="139" w:name="_Toc222278725"/>
      <w:r>
        <w:rPr>
          <w:rStyle w:val="CharSectno"/>
        </w:rPr>
        <w:t>1.8</w:t>
      </w:r>
      <w:r>
        <w:tab/>
        <w:t>Court’s power to give directions</w:t>
      </w:r>
      <w:bookmarkEnd w:id="136"/>
      <w:bookmarkEnd w:id="137"/>
      <w:bookmarkEnd w:id="138"/>
      <w:bookmarkEnd w:id="139"/>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140" w:name="_Toc73853256"/>
      <w:bookmarkStart w:id="141" w:name="_Toc76982726"/>
      <w:bookmarkStart w:id="142" w:name="_Toc229996908"/>
      <w:bookmarkStart w:id="143" w:name="_Toc222278726"/>
      <w:r>
        <w:rPr>
          <w:rStyle w:val="CharSectno"/>
        </w:rPr>
        <w:t>1.9</w:t>
      </w:r>
      <w:r>
        <w:tab/>
        <w:t>Calculation of time</w:t>
      </w:r>
      <w:bookmarkEnd w:id="140"/>
      <w:bookmarkEnd w:id="141"/>
      <w:bookmarkEnd w:id="142"/>
      <w:bookmarkEnd w:id="143"/>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144" w:name="_Toc73853257"/>
      <w:bookmarkStart w:id="145" w:name="_Toc76982727"/>
      <w:bookmarkStart w:id="146" w:name="_Toc229996909"/>
      <w:bookmarkStart w:id="147" w:name="_Toc222278727"/>
      <w:r>
        <w:rPr>
          <w:rStyle w:val="CharSectno"/>
        </w:rPr>
        <w:t>1.10</w:t>
      </w:r>
      <w:r>
        <w:tab/>
        <w:t>Extension and abridgment of time</w:t>
      </w:r>
      <w:bookmarkEnd w:id="144"/>
      <w:bookmarkEnd w:id="145"/>
      <w:bookmarkEnd w:id="146"/>
      <w:bookmarkEnd w:id="147"/>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148" w:name="_Toc164155793"/>
      <w:bookmarkStart w:id="149" w:name="_Toc164156672"/>
      <w:bookmarkStart w:id="150" w:name="_Toc164220761"/>
      <w:bookmarkStart w:id="151" w:name="_Toc206301595"/>
      <w:bookmarkStart w:id="152" w:name="_Toc222278728"/>
      <w:bookmarkStart w:id="153" w:name="_Toc222632281"/>
      <w:bookmarkStart w:id="154" w:name="_Toc222632546"/>
      <w:bookmarkStart w:id="155" w:name="_Toc222723580"/>
      <w:bookmarkStart w:id="156" w:name="_Toc228075694"/>
      <w:bookmarkStart w:id="157" w:name="_Toc228859060"/>
      <w:bookmarkStart w:id="158" w:name="_Toc228859629"/>
      <w:bookmarkStart w:id="159" w:name="_Toc228860267"/>
      <w:bookmarkStart w:id="160" w:name="_Toc228867095"/>
      <w:bookmarkStart w:id="161" w:name="_Toc228941434"/>
      <w:bookmarkStart w:id="162" w:name="_Toc229996910"/>
      <w:r>
        <w:rPr>
          <w:rStyle w:val="CharPartNo"/>
        </w:rPr>
        <w:t>Part</w:t>
      </w:r>
      <w:del w:id="163" w:author="Master Repository Process" w:date="2021-09-18T00:47:00Z">
        <w:r>
          <w:rPr>
            <w:rStyle w:val="CharPartNo"/>
          </w:rPr>
          <w:delText xml:space="preserve"> </w:delText>
        </w:r>
      </w:del>
      <w:ins w:id="164" w:author="Master Repository Process" w:date="2021-09-18T00:47:00Z">
        <w:r>
          <w:rPr>
            <w:rStyle w:val="CharPartNo"/>
          </w:rPr>
          <w:t> </w:t>
        </w:r>
      </w:ins>
      <w:r>
        <w:rPr>
          <w:rStyle w:val="CharPartNo"/>
        </w:rPr>
        <w:t>2</w:t>
      </w:r>
      <w:r>
        <w:rPr>
          <w:rStyle w:val="CharDivNo"/>
        </w:rPr>
        <w:t> </w:t>
      </w:r>
      <w:r>
        <w:t>—</w:t>
      </w:r>
      <w:r>
        <w:rPr>
          <w:rStyle w:val="CharDivText"/>
        </w:rPr>
        <w:t> </w:t>
      </w:r>
      <w:r>
        <w:rPr>
          <w:rStyle w:val="CharPartText"/>
        </w:rPr>
        <w:t>Proceedings generally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5" w:name="_Toc73853258"/>
      <w:bookmarkStart w:id="166" w:name="_Toc76982728"/>
      <w:bookmarkStart w:id="167" w:name="_Toc222278729"/>
      <w:bookmarkStart w:id="168" w:name="_Toc229996911"/>
      <w:r>
        <w:rPr>
          <w:rStyle w:val="CharSectno"/>
        </w:rPr>
        <w:t>2.1</w:t>
      </w:r>
      <w:r>
        <w:tab/>
        <w:t>Title of documents in a proceeding </w:t>
      </w:r>
      <w:del w:id="169" w:author="Master Repository Process" w:date="2021-09-18T00:47:00Z">
        <w:r>
          <w:delText xml:space="preserve">— </w:delText>
        </w:r>
      </w:del>
      <w:ins w:id="170" w:author="Master Repository Process" w:date="2021-09-18T00:47:00Z">
        <w:r>
          <w:t>(</w:t>
        </w:r>
      </w:ins>
      <w:r>
        <w:t>Form 1</w:t>
      </w:r>
      <w:bookmarkEnd w:id="165"/>
      <w:bookmarkEnd w:id="166"/>
      <w:bookmarkEnd w:id="167"/>
      <w:ins w:id="171" w:author="Master Repository Process" w:date="2021-09-18T00:47:00Z">
        <w:r>
          <w:t>)</w:t>
        </w:r>
      </w:ins>
      <w:bookmarkEnd w:id="168"/>
    </w:p>
    <w:p>
      <w:pPr>
        <w:pStyle w:val="Subsection"/>
      </w:pPr>
      <w:r>
        <w:tab/>
      </w:r>
      <w:r>
        <w:tab/>
        <w:t>The title of a document filed in a proceeding must be in accordance with Form 1.</w:t>
      </w:r>
    </w:p>
    <w:p>
      <w:pPr>
        <w:pStyle w:val="Heading5"/>
      </w:pPr>
      <w:bookmarkStart w:id="172" w:name="_Toc73853259"/>
      <w:bookmarkStart w:id="173" w:name="_Toc76982729"/>
      <w:bookmarkStart w:id="174" w:name="_Toc222278730"/>
      <w:bookmarkStart w:id="175" w:name="_Toc229996912"/>
      <w:r>
        <w:rPr>
          <w:rStyle w:val="CharSectno"/>
        </w:rPr>
        <w:t>2.2</w:t>
      </w:r>
      <w:r>
        <w:tab/>
        <w:t>Originating process and interlocutory process </w:t>
      </w:r>
      <w:del w:id="176" w:author="Master Repository Process" w:date="2021-09-18T00:47:00Z">
        <w:r>
          <w:delText xml:space="preserve">— </w:delText>
        </w:r>
      </w:del>
      <w:ins w:id="177" w:author="Master Repository Process" w:date="2021-09-18T00:47:00Z">
        <w:r>
          <w:t>(</w:t>
        </w:r>
      </w:ins>
      <w:r>
        <w:t xml:space="preserve">Forms 2 </w:t>
      </w:r>
      <w:del w:id="178" w:author="Master Repository Process" w:date="2021-09-18T00:47:00Z">
        <w:r>
          <w:delText xml:space="preserve">and </w:delText>
        </w:r>
      </w:del>
      <w:ins w:id="179" w:author="Master Repository Process" w:date="2021-09-18T00:47:00Z">
        <w:r>
          <w:t>&amp; </w:t>
        </w:r>
      </w:ins>
      <w:r>
        <w:t>3</w:t>
      </w:r>
      <w:bookmarkEnd w:id="172"/>
      <w:bookmarkEnd w:id="173"/>
      <w:bookmarkEnd w:id="174"/>
      <w:ins w:id="180" w:author="Master Repository Process" w:date="2021-09-18T00:47:00Z">
        <w:r>
          <w:t>)</w:t>
        </w:r>
      </w:ins>
      <w:bookmarkEnd w:id="175"/>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NotesPerm"/>
        <w:tabs>
          <w:tab w:val="clear" w:pos="879"/>
          <w:tab w:val="left" w:pos="851"/>
        </w:tabs>
        <w:ind w:left="1418" w:hanging="1418"/>
      </w:pPr>
      <w:r>
        <w:tab/>
        <w:t>Note:</w:t>
      </w:r>
      <w:r>
        <w:tab/>
        <w:t xml:space="preserve">In an application for winding up in insolvency on the ground that the company has failed to comply with a statutory demand, the applicant should consider completing Part C of Form 2 as shown in Note 1 to these </w:t>
      </w:r>
      <w:del w:id="181" w:author="Master Repository Process" w:date="2021-09-18T00:47:00Z">
        <w:r>
          <w:delText>Rules</w:delText>
        </w:r>
      </w:del>
      <w:ins w:id="182" w:author="Master Repository Process" w:date="2021-09-18T00:47:00Z">
        <w:r>
          <w:t>rules</w:t>
        </w:r>
      </w:ins>
      <w:r>
        <w:t>.</w:t>
      </w:r>
    </w:p>
    <w:p>
      <w:pPr>
        <w:pStyle w:val="Footnotesection"/>
      </w:pPr>
      <w:r>
        <w:tab/>
        <w:t>[Rule</w:t>
      </w:r>
      <w:del w:id="183" w:author="Master Repository Process" w:date="2021-09-18T00:47:00Z">
        <w:r>
          <w:delText xml:space="preserve"> </w:delText>
        </w:r>
      </w:del>
      <w:ins w:id="184" w:author="Master Repository Process" w:date="2021-09-18T00:47:00Z">
        <w:r>
          <w:t> </w:t>
        </w:r>
      </w:ins>
      <w:r>
        <w:t>2.2 amended in Gazette 13 Apr 2007 p. 1671</w:t>
      </w:r>
      <w:del w:id="185" w:author="Master Repository Process" w:date="2021-09-18T00:47:00Z">
        <w:r>
          <w:delText>-</w:delText>
        </w:r>
      </w:del>
      <w:ins w:id="186" w:author="Master Repository Process" w:date="2021-09-18T00:47:00Z">
        <w:r>
          <w:noBreakHyphen/>
        </w:r>
      </w:ins>
      <w:r>
        <w:t>2.]</w:t>
      </w:r>
    </w:p>
    <w:p>
      <w:pPr>
        <w:pStyle w:val="Heading5"/>
        <w:spacing w:before="180"/>
      </w:pPr>
      <w:bookmarkStart w:id="187" w:name="_Toc73853260"/>
      <w:bookmarkStart w:id="188" w:name="_Toc76982730"/>
      <w:bookmarkStart w:id="189" w:name="_Toc229996913"/>
      <w:bookmarkStart w:id="190" w:name="_Toc222278731"/>
      <w:r>
        <w:rPr>
          <w:rStyle w:val="CharSectno"/>
        </w:rPr>
        <w:t>2.3</w:t>
      </w:r>
      <w:r>
        <w:tab/>
        <w:t>Fixing of hearing</w:t>
      </w:r>
      <w:bookmarkEnd w:id="187"/>
      <w:bookmarkEnd w:id="188"/>
      <w:bookmarkEnd w:id="189"/>
      <w:bookmarkEnd w:id="190"/>
    </w:p>
    <w:p>
      <w:pPr>
        <w:pStyle w:val="Subsection"/>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spacing w:before="180"/>
      </w:pPr>
      <w:bookmarkStart w:id="191" w:name="_Toc73853261"/>
      <w:bookmarkStart w:id="192" w:name="_Toc76982731"/>
      <w:bookmarkStart w:id="193" w:name="_Toc229996914"/>
      <w:bookmarkStart w:id="194" w:name="_Toc222278732"/>
      <w:r>
        <w:rPr>
          <w:rStyle w:val="CharSectno"/>
        </w:rPr>
        <w:t>2.4</w:t>
      </w:r>
      <w:r>
        <w:tab/>
        <w:t>Supporting affidavits</w:t>
      </w:r>
      <w:bookmarkEnd w:id="191"/>
      <w:bookmarkEnd w:id="192"/>
      <w:bookmarkEnd w:id="193"/>
      <w:bookmarkEnd w:id="194"/>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w:t>
      </w:r>
      <w:del w:id="195" w:author="Master Repository Process" w:date="2021-09-18T00:47:00Z">
        <w:r>
          <w:delText>Rules</w:delText>
        </w:r>
      </w:del>
      <w:ins w:id="196" w:author="Master Repository Process" w:date="2021-09-18T00:47:00Z">
        <w:r>
          <w:t>rules</w:t>
        </w:r>
      </w:ins>
      <w:r>
        <w:t xml:space="preserve">. </w:t>
      </w:r>
    </w:p>
    <w:p>
      <w:pPr>
        <w:pStyle w:val="Footnotesection"/>
        <w:spacing w:before="100"/>
        <w:ind w:left="890" w:hanging="890"/>
      </w:pPr>
      <w:bookmarkStart w:id="197" w:name="_Toc73853262"/>
      <w:bookmarkStart w:id="198" w:name="_Toc76982732"/>
      <w:r>
        <w:tab/>
        <w:t>[Rule</w:t>
      </w:r>
      <w:del w:id="199" w:author="Master Repository Process" w:date="2021-09-18T00:47:00Z">
        <w:r>
          <w:delText xml:space="preserve"> </w:delText>
        </w:r>
      </w:del>
      <w:ins w:id="200" w:author="Master Repository Process" w:date="2021-09-18T00:47:00Z">
        <w:r>
          <w:t> </w:t>
        </w:r>
      </w:ins>
      <w:r>
        <w:t>2.4 amended in Gazette 12 Aug 2008 p. 3548.]</w:t>
      </w:r>
    </w:p>
    <w:p>
      <w:pPr>
        <w:pStyle w:val="Heading5"/>
      </w:pPr>
      <w:bookmarkStart w:id="201" w:name="_Toc229996915"/>
      <w:bookmarkStart w:id="202" w:name="_Toc222278733"/>
      <w:r>
        <w:rPr>
          <w:rStyle w:val="CharSectno"/>
        </w:rPr>
        <w:t>2.4A</w:t>
      </w:r>
      <w:r>
        <w:tab/>
        <w:t>Application for order setting aside statutory demand (Corporations Act s.</w:t>
      </w:r>
      <w:ins w:id="203" w:author="Master Repository Process" w:date="2021-09-18T00:47:00Z">
        <w:r>
          <w:t> </w:t>
        </w:r>
      </w:ins>
      <w:r>
        <w:t>459G)</w:t>
      </w:r>
      <w:bookmarkEnd w:id="197"/>
      <w:bookmarkEnd w:id="198"/>
      <w:bookmarkEnd w:id="201"/>
      <w:bookmarkEnd w:id="202"/>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bookmarkStart w:id="204" w:name="_Toc73853263"/>
      <w:bookmarkStart w:id="205" w:name="_Toc76982733"/>
      <w:r>
        <w:tab/>
        <w:t>[Rule</w:t>
      </w:r>
      <w:del w:id="206" w:author="Master Repository Process" w:date="2021-09-18T00:47:00Z">
        <w:r>
          <w:delText xml:space="preserve"> </w:delText>
        </w:r>
      </w:del>
      <w:ins w:id="207" w:author="Master Repository Process" w:date="2021-09-18T00:47:00Z">
        <w:r>
          <w:t> </w:t>
        </w:r>
      </w:ins>
      <w:r>
        <w:t>2.4A amended in Gazette 12 Aug 2008 p. 3548.]</w:t>
      </w:r>
    </w:p>
    <w:p>
      <w:pPr>
        <w:pStyle w:val="Heading5"/>
      </w:pPr>
      <w:bookmarkStart w:id="208" w:name="_Toc229996916"/>
      <w:bookmarkStart w:id="209" w:name="_Toc222278734"/>
      <w:r>
        <w:rPr>
          <w:rStyle w:val="CharSectno"/>
        </w:rPr>
        <w:t>2.5</w:t>
      </w:r>
      <w:r>
        <w:tab/>
        <w:t>Affidavits made by creditors</w:t>
      </w:r>
      <w:bookmarkEnd w:id="204"/>
      <w:bookmarkEnd w:id="205"/>
      <w:bookmarkEnd w:id="208"/>
      <w:bookmarkEnd w:id="209"/>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210" w:name="_Toc73853264"/>
      <w:bookmarkStart w:id="211" w:name="_Toc76982734"/>
      <w:bookmarkStart w:id="212" w:name="_Toc229996917"/>
      <w:bookmarkStart w:id="213" w:name="_Toc222278735"/>
      <w:r>
        <w:rPr>
          <w:rStyle w:val="CharSectno"/>
        </w:rPr>
        <w:t>2.6</w:t>
      </w:r>
      <w:r>
        <w:tab/>
        <w:t>Form of affidavits</w:t>
      </w:r>
      <w:bookmarkEnd w:id="210"/>
      <w:bookmarkEnd w:id="211"/>
      <w:bookmarkEnd w:id="212"/>
      <w:bookmarkEnd w:id="213"/>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214" w:name="_Toc73853265"/>
      <w:bookmarkStart w:id="215" w:name="_Toc76982735"/>
      <w:bookmarkStart w:id="216" w:name="_Toc229996918"/>
      <w:bookmarkStart w:id="217" w:name="_Toc222278736"/>
      <w:r>
        <w:rPr>
          <w:rStyle w:val="CharSectno"/>
        </w:rPr>
        <w:t>2.7</w:t>
      </w:r>
      <w:r>
        <w:tab/>
        <w:t>Service of originating process or interlocutory process and supporting affidavit</w:t>
      </w:r>
      <w:bookmarkEnd w:id="214"/>
      <w:bookmarkEnd w:id="215"/>
      <w:bookmarkEnd w:id="216"/>
      <w:bookmarkEnd w:id="217"/>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w:t>
      </w:r>
      <w:del w:id="218" w:author="Master Repository Process" w:date="2021-09-18T00:47:00Z">
        <w:r>
          <w:delText xml:space="preserve"> </w:delText>
        </w:r>
      </w:del>
      <w:ins w:id="219" w:author="Master Repository Process" w:date="2021-09-18T00:47:00Z">
        <w:r>
          <w:t> </w:t>
        </w:r>
      </w:ins>
      <w:r>
        <w:t>2.7 amended in Gazette 13 Apr 2007 p. 1672.]</w:t>
      </w:r>
    </w:p>
    <w:p>
      <w:pPr>
        <w:pStyle w:val="Heading5"/>
      </w:pPr>
      <w:bookmarkStart w:id="220" w:name="_Toc73853266"/>
      <w:bookmarkStart w:id="221" w:name="_Toc76982736"/>
      <w:bookmarkStart w:id="222" w:name="_Toc222278737"/>
      <w:bookmarkStart w:id="223" w:name="_Toc229996919"/>
      <w:r>
        <w:rPr>
          <w:rStyle w:val="CharSectno"/>
        </w:rPr>
        <w:t>2.8</w:t>
      </w:r>
      <w:r>
        <w:tab/>
        <w:t xml:space="preserve">Notice of certain applications to be given to </w:t>
      </w:r>
      <w:del w:id="224" w:author="Master Repository Process" w:date="2021-09-18T00:47:00Z">
        <w:r>
          <w:delText>Commission</w:delText>
        </w:r>
      </w:del>
      <w:bookmarkEnd w:id="220"/>
      <w:bookmarkEnd w:id="221"/>
      <w:bookmarkEnd w:id="222"/>
      <w:ins w:id="225" w:author="Master Repository Process" w:date="2021-09-18T00:47:00Z">
        <w:r>
          <w:t>ASIC</w:t>
        </w:r>
      </w:ins>
      <w:bookmarkEnd w:id="223"/>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r>
              <w:t>Ch.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bookmarkStart w:id="226" w:name="_Toc73853267"/>
      <w:bookmarkStart w:id="227" w:name="_Toc76982737"/>
      <w:r>
        <w:tab/>
        <w:t>[Rule</w:t>
      </w:r>
      <w:del w:id="228" w:author="Master Repository Process" w:date="2021-09-18T00:47:00Z">
        <w:r>
          <w:delText xml:space="preserve"> </w:delText>
        </w:r>
      </w:del>
      <w:ins w:id="229" w:author="Master Repository Process" w:date="2021-09-18T00:47:00Z">
        <w:r>
          <w:t> </w:t>
        </w:r>
      </w:ins>
      <w:r>
        <w:t>2.8 amended in Gazette 12 Aug 2008 p. 3537 and 3548.]</w:t>
      </w:r>
    </w:p>
    <w:p>
      <w:pPr>
        <w:pStyle w:val="Heading5"/>
        <w:spacing w:before="180"/>
      </w:pPr>
      <w:bookmarkStart w:id="230" w:name="_Toc222278738"/>
      <w:bookmarkStart w:id="231" w:name="_Toc229996920"/>
      <w:r>
        <w:rPr>
          <w:rStyle w:val="CharSectno"/>
        </w:rPr>
        <w:t>2.9</w:t>
      </w:r>
      <w:r>
        <w:tab/>
        <w:t>Notice of appearance (Corporations Act s.</w:t>
      </w:r>
      <w:ins w:id="232" w:author="Master Repository Process" w:date="2021-09-18T00:47:00Z">
        <w:r>
          <w:t> </w:t>
        </w:r>
      </w:ins>
      <w:r>
        <w:t>465C) </w:t>
      </w:r>
      <w:del w:id="233" w:author="Master Repository Process" w:date="2021-09-18T00:47:00Z">
        <w:r>
          <w:delText xml:space="preserve">— </w:delText>
        </w:r>
      </w:del>
      <w:ins w:id="234" w:author="Master Repository Process" w:date="2021-09-18T00:47:00Z">
        <w:r>
          <w:t>(</w:t>
        </w:r>
      </w:ins>
      <w:r>
        <w:t>Form 4</w:t>
      </w:r>
      <w:bookmarkEnd w:id="226"/>
      <w:bookmarkEnd w:id="227"/>
      <w:bookmarkEnd w:id="230"/>
      <w:ins w:id="235" w:author="Master Repository Process" w:date="2021-09-18T00:47:00Z">
        <w:r>
          <w:t>)</w:t>
        </w:r>
      </w:ins>
      <w:bookmarkEnd w:id="231"/>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236" w:name="_Toc73853268"/>
      <w:bookmarkStart w:id="237" w:name="_Toc76982738"/>
      <w:bookmarkStart w:id="238" w:name="_Toc222278739"/>
      <w:bookmarkStart w:id="239" w:name="_Toc229996921"/>
      <w:r>
        <w:rPr>
          <w:rStyle w:val="CharSectno"/>
        </w:rPr>
        <w:t>2.10</w:t>
      </w:r>
      <w:r>
        <w:tab/>
        <w:t xml:space="preserve">Intervention in proceeding by </w:t>
      </w:r>
      <w:del w:id="240" w:author="Master Repository Process" w:date="2021-09-18T00:47:00Z">
        <w:r>
          <w:delText>Commission</w:delText>
        </w:r>
      </w:del>
      <w:ins w:id="241" w:author="Master Repository Process" w:date="2021-09-18T00:47:00Z">
        <w:r>
          <w:t>ASIC</w:t>
        </w:r>
      </w:ins>
      <w:r>
        <w:t xml:space="preserve"> (Corporations Act s.</w:t>
      </w:r>
      <w:ins w:id="242" w:author="Master Repository Process" w:date="2021-09-18T00:47:00Z">
        <w:r>
          <w:t> </w:t>
        </w:r>
      </w:ins>
      <w:r>
        <w:t>1330)</w:t>
      </w:r>
      <w:del w:id="243" w:author="Master Repository Process" w:date="2021-09-18T00:47:00Z">
        <w:r>
          <w:delText xml:space="preserve"> — </w:delText>
        </w:r>
      </w:del>
      <w:ins w:id="244" w:author="Master Repository Process" w:date="2021-09-18T00:47:00Z">
        <w:r>
          <w:t xml:space="preserve"> (</w:t>
        </w:r>
      </w:ins>
      <w:r>
        <w:t>Form</w:t>
      </w:r>
      <w:del w:id="245" w:author="Master Repository Process" w:date="2021-09-18T00:47:00Z">
        <w:r>
          <w:delText xml:space="preserve"> </w:delText>
        </w:r>
      </w:del>
      <w:ins w:id="246" w:author="Master Repository Process" w:date="2021-09-18T00:47:00Z">
        <w:r>
          <w:t> </w:t>
        </w:r>
      </w:ins>
      <w:r>
        <w:t>5</w:t>
      </w:r>
      <w:bookmarkEnd w:id="236"/>
      <w:bookmarkEnd w:id="237"/>
      <w:bookmarkEnd w:id="238"/>
      <w:ins w:id="247" w:author="Master Repository Process" w:date="2021-09-18T00:47:00Z">
        <w:r>
          <w:t>)</w:t>
        </w:r>
      </w:ins>
      <w:bookmarkEnd w:id="239"/>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bookmarkStart w:id="248" w:name="_Toc73853269"/>
      <w:bookmarkStart w:id="249" w:name="_Toc76982739"/>
      <w:r>
        <w:tab/>
        <w:t>[Rule</w:t>
      </w:r>
      <w:del w:id="250" w:author="Master Repository Process" w:date="2021-09-18T00:47:00Z">
        <w:r>
          <w:delText xml:space="preserve"> </w:delText>
        </w:r>
      </w:del>
      <w:ins w:id="251" w:author="Master Repository Process" w:date="2021-09-18T00:47:00Z">
        <w:r>
          <w:t> </w:t>
        </w:r>
      </w:ins>
      <w:r>
        <w:t>2.10 amended in Gazette 12 Aug 2008 p. 3548.]</w:t>
      </w:r>
    </w:p>
    <w:p>
      <w:pPr>
        <w:pStyle w:val="Heading5"/>
      </w:pPr>
      <w:bookmarkStart w:id="252" w:name="_Toc229996922"/>
      <w:bookmarkStart w:id="253" w:name="_Toc222278740"/>
      <w:r>
        <w:rPr>
          <w:rStyle w:val="CharSectno"/>
        </w:rPr>
        <w:t>2.11</w:t>
      </w:r>
      <w:r>
        <w:tab/>
        <w:t>Publication of notices</w:t>
      </w:r>
      <w:bookmarkEnd w:id="248"/>
      <w:bookmarkEnd w:id="249"/>
      <w:bookmarkEnd w:id="252"/>
      <w:bookmarkEnd w:id="253"/>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254" w:name="_Toc73853270"/>
      <w:bookmarkStart w:id="255" w:name="_Toc76982740"/>
      <w:bookmarkStart w:id="256" w:name="_Toc229996923"/>
      <w:bookmarkStart w:id="257" w:name="_Toc222278741"/>
      <w:r>
        <w:rPr>
          <w:rStyle w:val="CharSectno"/>
        </w:rPr>
        <w:t>2.12</w:t>
      </w:r>
      <w:r>
        <w:tab/>
        <w:t>Proof of publication</w:t>
      </w:r>
      <w:bookmarkEnd w:id="254"/>
      <w:bookmarkEnd w:id="255"/>
      <w:bookmarkEnd w:id="256"/>
      <w:bookmarkEnd w:id="257"/>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258" w:name="_Toc73853271"/>
      <w:bookmarkStart w:id="259" w:name="_Toc76982741"/>
      <w:bookmarkStart w:id="260" w:name="_Toc229996924"/>
      <w:bookmarkStart w:id="261" w:name="_Toc222278742"/>
      <w:r>
        <w:rPr>
          <w:rStyle w:val="CharSectno"/>
        </w:rPr>
        <w:t>2.13</w:t>
      </w:r>
      <w:r>
        <w:tab/>
        <w:t>Leave to creditor, contributory or officer to be heard</w:t>
      </w:r>
      <w:bookmarkEnd w:id="258"/>
      <w:bookmarkEnd w:id="259"/>
      <w:bookmarkEnd w:id="260"/>
      <w:bookmarkEnd w:id="261"/>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262" w:name="_Toc73853272"/>
      <w:bookmarkStart w:id="263" w:name="_Toc76982742"/>
      <w:bookmarkStart w:id="264" w:name="_Toc229996925"/>
      <w:bookmarkStart w:id="265" w:name="_Toc222278743"/>
      <w:r>
        <w:rPr>
          <w:rStyle w:val="CharSectno"/>
        </w:rPr>
        <w:t>2.14</w:t>
      </w:r>
      <w:r>
        <w:tab/>
        <w:t>Inquiry in relation to corporation’s debts etc.</w:t>
      </w:r>
      <w:bookmarkEnd w:id="262"/>
      <w:bookmarkEnd w:id="263"/>
      <w:bookmarkEnd w:id="264"/>
      <w:bookmarkEnd w:id="265"/>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266" w:name="_Toc73853273"/>
      <w:bookmarkStart w:id="267" w:name="_Toc76982743"/>
      <w:bookmarkStart w:id="268" w:name="_Toc229996926"/>
      <w:bookmarkStart w:id="269" w:name="_Toc222278744"/>
      <w:r>
        <w:rPr>
          <w:rStyle w:val="CharSectno"/>
        </w:rPr>
        <w:t>2.15</w:t>
      </w:r>
      <w:r>
        <w:tab/>
        <w:t>Meetings ordered by the Court</w:t>
      </w:r>
      <w:bookmarkEnd w:id="266"/>
      <w:bookmarkEnd w:id="267"/>
      <w:bookmarkEnd w:id="268"/>
      <w:bookmarkEnd w:id="269"/>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bookmarkStart w:id="270" w:name="_Toc164155810"/>
      <w:bookmarkStart w:id="271" w:name="_Toc164156689"/>
      <w:bookmarkStart w:id="272" w:name="_Toc164220778"/>
      <w:r>
        <w:tab/>
        <w:t>[Rule</w:t>
      </w:r>
      <w:del w:id="273" w:author="Master Repository Process" w:date="2021-09-18T00:47:00Z">
        <w:r>
          <w:delText xml:space="preserve"> </w:delText>
        </w:r>
      </w:del>
      <w:ins w:id="274" w:author="Master Repository Process" w:date="2021-09-18T00:47:00Z">
        <w:r>
          <w:t> </w:t>
        </w:r>
      </w:ins>
      <w:r>
        <w:t>2.15 amended in Gazette 12 Aug 2008 p. 3537.]</w:t>
      </w:r>
    </w:p>
    <w:p>
      <w:pPr>
        <w:pStyle w:val="Heading2"/>
      </w:pPr>
      <w:bookmarkStart w:id="275" w:name="_Toc206301612"/>
      <w:bookmarkStart w:id="276" w:name="_Toc222278745"/>
      <w:bookmarkStart w:id="277" w:name="_Toc222632298"/>
      <w:bookmarkStart w:id="278" w:name="_Toc222632563"/>
      <w:bookmarkStart w:id="279" w:name="_Toc222723597"/>
      <w:bookmarkStart w:id="280" w:name="_Toc228075711"/>
      <w:bookmarkStart w:id="281" w:name="_Toc228859077"/>
      <w:bookmarkStart w:id="282" w:name="_Toc228859646"/>
      <w:bookmarkStart w:id="283" w:name="_Toc228860284"/>
      <w:bookmarkStart w:id="284" w:name="_Toc228867112"/>
      <w:bookmarkStart w:id="285" w:name="_Toc228941451"/>
      <w:bookmarkStart w:id="286" w:name="_Toc229996927"/>
      <w:r>
        <w:rPr>
          <w:rStyle w:val="CharPartNo"/>
        </w:rPr>
        <w:t>Part</w:t>
      </w:r>
      <w:del w:id="287" w:author="Master Repository Process" w:date="2021-09-18T00:47:00Z">
        <w:r>
          <w:rPr>
            <w:rStyle w:val="CharPartNo"/>
          </w:rPr>
          <w:delText xml:space="preserve"> </w:delText>
        </w:r>
      </w:del>
      <w:ins w:id="288" w:author="Master Repository Process" w:date="2021-09-18T00:47:00Z">
        <w:r>
          <w:rPr>
            <w:rStyle w:val="CharPartNo"/>
          </w:rPr>
          <w:t> </w:t>
        </w:r>
      </w:ins>
      <w:r>
        <w:rPr>
          <w:rStyle w:val="CharPartNo"/>
        </w:rPr>
        <w:t>3</w:t>
      </w:r>
      <w:r>
        <w:rPr>
          <w:rStyle w:val="CharDivNo"/>
        </w:rPr>
        <w:t> </w:t>
      </w:r>
      <w:r>
        <w:t>—</w:t>
      </w:r>
      <w:r>
        <w:rPr>
          <w:rStyle w:val="CharDivText"/>
        </w:rPr>
        <w:t> </w:t>
      </w:r>
      <w:r>
        <w:rPr>
          <w:rStyle w:val="CharPartText"/>
        </w:rPr>
        <w:t>Compromises and arrangements in relation to Part</w:t>
      </w:r>
      <w:del w:id="289" w:author="Master Repository Process" w:date="2021-09-18T00:47:00Z">
        <w:r>
          <w:rPr>
            <w:rStyle w:val="CharPartText"/>
          </w:rPr>
          <w:delText xml:space="preserve"> </w:delText>
        </w:r>
      </w:del>
      <w:ins w:id="290" w:author="Master Repository Process" w:date="2021-09-18T00:47:00Z">
        <w:r>
          <w:rPr>
            <w:rStyle w:val="CharPartText"/>
          </w:rPr>
          <w:t> </w:t>
        </w:r>
      </w:ins>
      <w:r>
        <w:rPr>
          <w:rStyle w:val="CharPartText"/>
        </w:rPr>
        <w:t>5.1 bodies</w:t>
      </w:r>
      <w:bookmarkEnd w:id="270"/>
      <w:bookmarkEnd w:id="271"/>
      <w:bookmarkEnd w:id="272"/>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91" w:name="_Toc73853274"/>
      <w:bookmarkStart w:id="292" w:name="_Toc76982744"/>
      <w:bookmarkStart w:id="293" w:name="_Toc229996928"/>
      <w:bookmarkStart w:id="294" w:name="_Toc222278746"/>
      <w:r>
        <w:rPr>
          <w:rStyle w:val="CharSectno"/>
        </w:rPr>
        <w:t>3.1</w:t>
      </w:r>
      <w:r>
        <w:tab/>
        <w:t>Application of Part</w:t>
      </w:r>
      <w:del w:id="295" w:author="Master Repository Process" w:date="2021-09-18T00:47:00Z">
        <w:r>
          <w:delText xml:space="preserve"> </w:delText>
        </w:r>
      </w:del>
      <w:ins w:id="296" w:author="Master Repository Process" w:date="2021-09-18T00:47:00Z">
        <w:r>
          <w:t> </w:t>
        </w:r>
      </w:ins>
      <w:bookmarkEnd w:id="291"/>
      <w:bookmarkEnd w:id="292"/>
      <w:r>
        <w:t>3</w:t>
      </w:r>
      <w:bookmarkEnd w:id="293"/>
      <w:bookmarkEnd w:id="294"/>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297" w:name="_Toc73853275"/>
      <w:bookmarkStart w:id="298" w:name="_Toc76982745"/>
      <w:bookmarkStart w:id="299" w:name="_Toc229996929"/>
      <w:bookmarkStart w:id="300" w:name="_Toc222278747"/>
      <w:r>
        <w:rPr>
          <w:rStyle w:val="CharSectno"/>
        </w:rPr>
        <w:t>3.2</w:t>
      </w:r>
      <w:r>
        <w:tab/>
        <w:t>Nomination of chairperson for meeting</w:t>
      </w:r>
      <w:bookmarkEnd w:id="297"/>
      <w:bookmarkEnd w:id="298"/>
      <w:bookmarkEnd w:id="299"/>
      <w:bookmarkEnd w:id="300"/>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w:t>
      </w:r>
      <w:del w:id="301" w:author="Master Repository Process" w:date="2021-09-18T00:47:00Z">
        <w:r>
          <w:delText xml:space="preserve"> </w:delText>
        </w:r>
      </w:del>
      <w:ins w:id="302" w:author="Master Repository Process" w:date="2021-09-18T00:47:00Z">
        <w:r>
          <w:t> </w:t>
        </w:r>
      </w:ins>
      <w:r>
        <w:t>(f) of the Corporations Act, except as disclosed in the affidavit.</w:t>
      </w:r>
    </w:p>
    <w:p>
      <w:pPr>
        <w:pStyle w:val="Heading5"/>
      </w:pPr>
      <w:bookmarkStart w:id="303" w:name="_Toc73853276"/>
      <w:bookmarkStart w:id="304" w:name="_Toc76982746"/>
      <w:bookmarkStart w:id="305" w:name="_Toc229996930"/>
      <w:bookmarkStart w:id="306" w:name="_Toc222278748"/>
      <w:r>
        <w:rPr>
          <w:rStyle w:val="CharSectno"/>
        </w:rPr>
        <w:t>3.3</w:t>
      </w:r>
      <w:r>
        <w:tab/>
        <w:t>Order for meetings to identify proposed scheme</w:t>
      </w:r>
      <w:bookmarkEnd w:id="303"/>
      <w:bookmarkEnd w:id="304"/>
      <w:bookmarkEnd w:id="305"/>
      <w:bookmarkEnd w:id="306"/>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w:t>
      </w:r>
      <w:del w:id="307" w:author="Master Repository Process" w:date="2021-09-18T00:47:00Z">
        <w:r>
          <w:delText xml:space="preserve"> </w:delText>
        </w:r>
      </w:del>
      <w:ins w:id="308" w:author="Master Repository Process" w:date="2021-09-18T00:47:00Z">
        <w:r>
          <w:t> </w:t>
        </w:r>
      </w:ins>
      <w:r>
        <w:t>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Unless the Court otherwise orders, a meeting of a class of holders of convertible securities ordered under section 411 of the Corporations Act must be convened, held and conducted as</w:t>
      </w:r>
      <w:del w:id="309" w:author="Master Repository Process" w:date="2021-09-18T00:47:00Z">
        <w:r>
          <w:delText xml:space="preserve"> </w:delText>
        </w:r>
      </w:del>
      <w:ins w:id="310" w:author="Master Repository Process" w:date="2021-09-18T00:47:00Z">
        <w:r>
          <w:t> </w:t>
        </w:r>
      </w:ins>
      <w:r>
        <w:t xml:space="preserve">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311" w:name="_Toc73853277"/>
      <w:bookmarkStart w:id="312" w:name="_Toc76982747"/>
      <w:bookmarkStart w:id="313" w:name="_Toc222278749"/>
      <w:bookmarkStart w:id="314" w:name="_Toc229996931"/>
      <w:r>
        <w:rPr>
          <w:rStyle w:val="CharSectno"/>
        </w:rPr>
        <w:t>3.4</w:t>
      </w:r>
      <w:r>
        <w:tab/>
        <w:t>Notice of hearing (Corporations Act s.</w:t>
      </w:r>
      <w:ins w:id="315" w:author="Master Repository Process" w:date="2021-09-18T00:47:00Z">
        <w:r>
          <w:t> </w:t>
        </w:r>
      </w:ins>
      <w:r>
        <w:t>411(4</w:t>
      </w:r>
      <w:del w:id="316" w:author="Master Repository Process" w:date="2021-09-18T00:47:00Z">
        <w:r>
          <w:delText>), s.</w:delText>
        </w:r>
      </w:del>
      <w:ins w:id="317" w:author="Master Repository Process" w:date="2021-09-18T00:47:00Z">
        <w:r>
          <w:t xml:space="preserve">) &amp; </w:t>
        </w:r>
      </w:ins>
      <w:r>
        <w:t>413(1))</w:t>
      </w:r>
      <w:del w:id="318" w:author="Master Repository Process" w:date="2021-09-18T00:47:00Z">
        <w:r>
          <w:delText xml:space="preserve"> — </w:delText>
        </w:r>
      </w:del>
      <w:ins w:id="319" w:author="Master Repository Process" w:date="2021-09-18T00:47:00Z">
        <w:r>
          <w:t xml:space="preserve"> (</w:t>
        </w:r>
      </w:ins>
      <w:r>
        <w:t>Form 6</w:t>
      </w:r>
      <w:bookmarkEnd w:id="311"/>
      <w:bookmarkEnd w:id="312"/>
      <w:bookmarkEnd w:id="313"/>
      <w:ins w:id="320" w:author="Master Repository Process" w:date="2021-09-18T00:47:00Z">
        <w:r>
          <w:t>)</w:t>
        </w:r>
      </w:ins>
      <w:bookmarkEnd w:id="314"/>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w:t>
      </w:r>
      <w:del w:id="321" w:author="Master Repository Process" w:date="2021-09-18T00:47:00Z">
        <w:r>
          <w:delText xml:space="preserve"> </w:delText>
        </w:r>
      </w:del>
      <w:ins w:id="322" w:author="Master Repository Process" w:date="2021-09-18T00:47:00Z">
        <w:r>
          <w:t> </w:t>
        </w:r>
      </w:ins>
      <w:r>
        <w:t>5.1 body; and</w:t>
      </w:r>
    </w:p>
    <w:p>
      <w:pPr>
        <w:pStyle w:val="Indenta"/>
        <w:keepLines/>
      </w:pPr>
      <w:r>
        <w:tab/>
        <w:t>(b)</w:t>
      </w:r>
      <w:r>
        <w:tab/>
        <w:t>an application, under section 413(1) of the Corporations Act, for an order in relation to the reconstruction of a Part</w:t>
      </w:r>
      <w:del w:id="323" w:author="Master Repository Process" w:date="2021-09-18T00:47:00Z">
        <w:r>
          <w:delText xml:space="preserve"> </w:delText>
        </w:r>
      </w:del>
      <w:ins w:id="324" w:author="Master Repository Process" w:date="2021-09-18T00:47:00Z">
        <w:r>
          <w:t> </w:t>
        </w:r>
      </w:ins>
      <w:r>
        <w:t>5.1 body, or Part</w:t>
      </w:r>
      <w:del w:id="325" w:author="Master Repository Process" w:date="2021-09-18T00:47:00Z">
        <w:r>
          <w:delText xml:space="preserve"> </w:delText>
        </w:r>
      </w:del>
      <w:ins w:id="326" w:author="Master Repository Process" w:date="2021-09-18T00:47:00Z">
        <w:r>
          <w:t> </w:t>
        </w:r>
      </w:ins>
      <w:r>
        <w:t>5.1 bodies, or the amalgamation of</w:t>
      </w:r>
      <w:del w:id="327" w:author="Master Repository Process" w:date="2021-09-18T00:47:00Z">
        <w:r>
          <w:delText xml:space="preserve"> </w:delText>
        </w:r>
      </w:del>
      <w:ins w:id="328" w:author="Master Repository Process" w:date="2021-09-18T00:47:00Z">
        <w:r>
          <w:t> </w:t>
        </w:r>
      </w:ins>
      <w:r>
        <w:t>2</w:t>
      </w:r>
      <w:del w:id="329" w:author="Master Repository Process" w:date="2021-09-18T00:47:00Z">
        <w:r>
          <w:delText xml:space="preserve"> </w:delText>
        </w:r>
      </w:del>
      <w:ins w:id="330" w:author="Master Repository Process" w:date="2021-09-18T00:47:00Z">
        <w:r>
          <w:t> </w:t>
        </w:r>
      </w:ins>
      <w:r>
        <w:t xml:space="preserve">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331" w:name="_Toc73853278"/>
      <w:bookmarkStart w:id="332" w:name="_Toc76982748"/>
      <w:bookmarkStart w:id="333" w:name="_Toc222278750"/>
      <w:bookmarkStart w:id="334" w:name="_Toc229996932"/>
      <w:r>
        <w:rPr>
          <w:rStyle w:val="CharSectno"/>
        </w:rPr>
        <w:t>3.5</w:t>
      </w:r>
      <w:r>
        <w:tab/>
        <w:t xml:space="preserve">Copy of order approving compromise or arrangement to be lodged with </w:t>
      </w:r>
      <w:del w:id="335" w:author="Master Repository Process" w:date="2021-09-18T00:47:00Z">
        <w:r>
          <w:delText>Commission</w:delText>
        </w:r>
      </w:del>
      <w:bookmarkEnd w:id="331"/>
      <w:bookmarkEnd w:id="332"/>
      <w:bookmarkEnd w:id="333"/>
      <w:ins w:id="336" w:author="Master Repository Process" w:date="2021-09-18T00:47:00Z">
        <w:r>
          <w:t>ASIC</w:t>
        </w:r>
      </w:ins>
      <w:bookmarkEnd w:id="334"/>
    </w:p>
    <w:p>
      <w:pPr>
        <w:pStyle w:val="Subsection"/>
      </w:pPr>
      <w:r>
        <w:tab/>
      </w:r>
      <w:r>
        <w:tab/>
        <w:t>If the Court makes an order under section 411(1), (1A) or (4), or</w:t>
      </w:r>
      <w:del w:id="337" w:author="Master Repository Process" w:date="2021-09-18T00:47:00Z">
        <w:r>
          <w:delText xml:space="preserve"> </w:delText>
        </w:r>
      </w:del>
      <w:ins w:id="338" w:author="Master Repository Process" w:date="2021-09-18T00:47:00Z">
        <w:r>
          <w:t> </w:t>
        </w:r>
      </w:ins>
      <w:r>
        <w:t>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bookmarkStart w:id="339" w:name="_Toc164155816"/>
      <w:bookmarkStart w:id="340" w:name="_Toc164156695"/>
      <w:bookmarkStart w:id="341" w:name="_Toc164220784"/>
      <w:r>
        <w:tab/>
        <w:t>[Rule</w:t>
      </w:r>
      <w:del w:id="342" w:author="Master Repository Process" w:date="2021-09-18T00:47:00Z">
        <w:r>
          <w:delText xml:space="preserve"> </w:delText>
        </w:r>
      </w:del>
      <w:ins w:id="343" w:author="Master Repository Process" w:date="2021-09-18T00:47:00Z">
        <w:r>
          <w:t> </w:t>
        </w:r>
      </w:ins>
      <w:r>
        <w:t>3.5 amended in Gazette 12 Aug 2008 p. 3548.]</w:t>
      </w:r>
    </w:p>
    <w:p>
      <w:pPr>
        <w:pStyle w:val="Heading2"/>
      </w:pPr>
      <w:bookmarkStart w:id="344" w:name="_Toc206301618"/>
      <w:bookmarkStart w:id="345" w:name="_Toc222278751"/>
      <w:bookmarkStart w:id="346" w:name="_Toc222632304"/>
      <w:bookmarkStart w:id="347" w:name="_Toc222632569"/>
      <w:bookmarkStart w:id="348" w:name="_Toc222723603"/>
      <w:bookmarkStart w:id="349" w:name="_Toc228075717"/>
      <w:bookmarkStart w:id="350" w:name="_Toc228859083"/>
      <w:bookmarkStart w:id="351" w:name="_Toc228859652"/>
      <w:bookmarkStart w:id="352" w:name="_Toc228860290"/>
      <w:bookmarkStart w:id="353" w:name="_Toc228867118"/>
      <w:bookmarkStart w:id="354" w:name="_Toc228941457"/>
      <w:bookmarkStart w:id="355" w:name="_Toc229996933"/>
      <w:r>
        <w:rPr>
          <w:rStyle w:val="CharPartNo"/>
        </w:rPr>
        <w:t>Part</w:t>
      </w:r>
      <w:del w:id="356" w:author="Master Repository Process" w:date="2021-09-18T00:47:00Z">
        <w:r>
          <w:rPr>
            <w:rStyle w:val="CharPartNo"/>
          </w:rPr>
          <w:delText xml:space="preserve"> </w:delText>
        </w:r>
      </w:del>
      <w:ins w:id="357" w:author="Master Repository Process" w:date="2021-09-18T00:47:00Z">
        <w:r>
          <w:rPr>
            <w:rStyle w:val="CharPartNo"/>
          </w:rPr>
          <w:t> </w:t>
        </w:r>
      </w:ins>
      <w:r>
        <w:rPr>
          <w:rStyle w:val="CharPartNo"/>
        </w:rPr>
        <w:t>4</w:t>
      </w:r>
      <w:r>
        <w:rPr>
          <w:rStyle w:val="CharDivNo"/>
        </w:rPr>
        <w:t> </w:t>
      </w:r>
      <w:r>
        <w:t>—</w:t>
      </w:r>
      <w:r>
        <w:rPr>
          <w:rStyle w:val="CharDivText"/>
        </w:rPr>
        <w:t> </w:t>
      </w:r>
      <w:r>
        <w:rPr>
          <w:rStyle w:val="CharPartText"/>
        </w:rPr>
        <w:t>Receivers and other controllers of corporation property (Corporations Act Part</w:t>
      </w:r>
      <w:del w:id="358" w:author="Master Repository Process" w:date="2021-09-18T00:47:00Z">
        <w:r>
          <w:rPr>
            <w:rStyle w:val="CharPartText"/>
          </w:rPr>
          <w:delText xml:space="preserve"> </w:delText>
        </w:r>
      </w:del>
      <w:ins w:id="359" w:author="Master Repository Process" w:date="2021-09-18T00:47:00Z">
        <w:r>
          <w:rPr>
            <w:rStyle w:val="CharPartText"/>
          </w:rPr>
          <w:t> </w:t>
        </w:r>
      </w:ins>
      <w:r>
        <w:rPr>
          <w:rStyle w:val="CharPartText"/>
        </w:rPr>
        <w:t>5.2)</w:t>
      </w:r>
      <w:bookmarkEnd w:id="339"/>
      <w:bookmarkEnd w:id="340"/>
      <w:bookmarkEnd w:id="341"/>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60" w:name="_Toc73853279"/>
      <w:bookmarkStart w:id="361" w:name="_Toc76982749"/>
      <w:bookmarkStart w:id="362" w:name="_Toc229996934"/>
      <w:bookmarkStart w:id="363" w:name="_Toc222278752"/>
      <w:r>
        <w:rPr>
          <w:rStyle w:val="CharSectno"/>
        </w:rPr>
        <w:t>4.1</w:t>
      </w:r>
      <w:r>
        <w:tab/>
        <w:t>Inquiry into conduct of controller (Corporations Act s.</w:t>
      </w:r>
      <w:ins w:id="364" w:author="Master Repository Process" w:date="2021-09-18T00:47:00Z">
        <w:r>
          <w:t> </w:t>
        </w:r>
      </w:ins>
      <w:r>
        <w:t>423)</w:t>
      </w:r>
      <w:bookmarkEnd w:id="360"/>
      <w:bookmarkEnd w:id="361"/>
      <w:bookmarkEnd w:id="362"/>
      <w:bookmarkEnd w:id="363"/>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365" w:name="_Toc164155818"/>
      <w:bookmarkStart w:id="366" w:name="_Toc164156697"/>
      <w:bookmarkStart w:id="367" w:name="_Toc164220786"/>
      <w:bookmarkStart w:id="368" w:name="_Toc206301620"/>
      <w:bookmarkStart w:id="369" w:name="_Toc222278753"/>
      <w:bookmarkStart w:id="370" w:name="_Toc222632306"/>
      <w:bookmarkStart w:id="371" w:name="_Toc222632571"/>
      <w:bookmarkStart w:id="372" w:name="_Toc222723605"/>
      <w:bookmarkStart w:id="373" w:name="_Toc228075719"/>
      <w:bookmarkStart w:id="374" w:name="_Toc228859085"/>
      <w:bookmarkStart w:id="375" w:name="_Toc228859654"/>
      <w:bookmarkStart w:id="376" w:name="_Toc228860292"/>
      <w:bookmarkStart w:id="377" w:name="_Toc228867120"/>
      <w:bookmarkStart w:id="378" w:name="_Toc228941459"/>
      <w:bookmarkStart w:id="379" w:name="_Toc229996935"/>
      <w:r>
        <w:rPr>
          <w:rStyle w:val="CharPartNo"/>
        </w:rPr>
        <w:t>Part</w:t>
      </w:r>
      <w:del w:id="380" w:author="Master Repository Process" w:date="2021-09-18T00:47:00Z">
        <w:r>
          <w:rPr>
            <w:rStyle w:val="CharPartNo"/>
          </w:rPr>
          <w:delText xml:space="preserve"> </w:delText>
        </w:r>
      </w:del>
      <w:ins w:id="381" w:author="Master Repository Process" w:date="2021-09-18T00:47:00Z">
        <w:r>
          <w:rPr>
            <w:rStyle w:val="CharPartNo"/>
          </w:rPr>
          <w:t> </w:t>
        </w:r>
      </w:ins>
      <w:r>
        <w:rPr>
          <w:rStyle w:val="CharPartNo"/>
        </w:rPr>
        <w:t>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2" w:name="_Toc73853280"/>
      <w:bookmarkStart w:id="383" w:name="_Toc76982750"/>
      <w:bookmarkStart w:id="384" w:name="_Toc229996936"/>
      <w:bookmarkStart w:id="385" w:name="_Toc222278754"/>
      <w:r>
        <w:rPr>
          <w:rStyle w:val="CharSectno"/>
        </w:rPr>
        <w:t>5.1</w:t>
      </w:r>
      <w:r>
        <w:tab/>
        <w:t>Application of Part</w:t>
      </w:r>
      <w:del w:id="386" w:author="Master Repository Process" w:date="2021-09-18T00:47:00Z">
        <w:r>
          <w:delText xml:space="preserve"> </w:delText>
        </w:r>
      </w:del>
      <w:ins w:id="387" w:author="Master Repository Process" w:date="2021-09-18T00:47:00Z">
        <w:r>
          <w:t> </w:t>
        </w:r>
      </w:ins>
      <w:bookmarkEnd w:id="382"/>
      <w:bookmarkEnd w:id="383"/>
      <w:r>
        <w:t>5</w:t>
      </w:r>
      <w:bookmarkEnd w:id="384"/>
      <w:bookmarkEnd w:id="385"/>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w:t>
      </w:r>
      <w:del w:id="388" w:author="Master Repository Process" w:date="2021-09-18T00:47:00Z">
        <w:r>
          <w:delText xml:space="preserve"> </w:delText>
        </w:r>
      </w:del>
      <w:ins w:id="389" w:author="Master Repository Process" w:date="2021-09-18T00:47:00Z">
        <w:r>
          <w:t> </w:t>
        </w:r>
      </w:ins>
      <w:r>
        <w:t>5.4 or Part</w:t>
      </w:r>
      <w:del w:id="390" w:author="Master Repository Process" w:date="2021-09-18T00:47:00Z">
        <w:r>
          <w:delText xml:space="preserve"> </w:delText>
        </w:r>
      </w:del>
      <w:ins w:id="391" w:author="Master Repository Process" w:date="2021-09-18T00:47:00Z">
        <w:r>
          <w:t> </w:t>
        </w:r>
      </w:ins>
      <w:r>
        <w:t>5.4A of the Corporations Act.</w:t>
      </w:r>
    </w:p>
    <w:p>
      <w:pPr>
        <w:pStyle w:val="Heading5"/>
      </w:pPr>
      <w:bookmarkStart w:id="392" w:name="_Toc73853281"/>
      <w:bookmarkStart w:id="393" w:name="_Toc76982751"/>
      <w:bookmarkStart w:id="394" w:name="_Toc222278755"/>
      <w:bookmarkStart w:id="395" w:name="_Toc229996937"/>
      <w:r>
        <w:rPr>
          <w:rStyle w:val="CharSectno"/>
        </w:rPr>
        <w:t>5.2</w:t>
      </w:r>
      <w:r>
        <w:tab/>
        <w:t>Affidavit accompanying statutory demand (Corporations Act s.</w:t>
      </w:r>
      <w:ins w:id="396" w:author="Master Repository Process" w:date="2021-09-18T00:47:00Z">
        <w:r>
          <w:t> </w:t>
        </w:r>
      </w:ins>
      <w:r>
        <w:t>459E(3))</w:t>
      </w:r>
      <w:del w:id="397" w:author="Master Repository Process" w:date="2021-09-18T00:47:00Z">
        <w:r>
          <w:delText> — </w:delText>
        </w:r>
      </w:del>
      <w:ins w:id="398" w:author="Master Repository Process" w:date="2021-09-18T00:47:00Z">
        <w:r>
          <w:t xml:space="preserve"> (</w:t>
        </w:r>
      </w:ins>
      <w:r>
        <w:t>Form 7</w:t>
      </w:r>
      <w:bookmarkEnd w:id="392"/>
      <w:bookmarkEnd w:id="393"/>
      <w:bookmarkEnd w:id="394"/>
      <w:ins w:id="399" w:author="Master Repository Process" w:date="2021-09-18T00:47:00Z">
        <w:r>
          <w:t>)</w:t>
        </w:r>
      </w:ins>
      <w:bookmarkEnd w:id="395"/>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400" w:name="_Toc73853282"/>
      <w:bookmarkStart w:id="401" w:name="_Toc76982752"/>
      <w:bookmarkStart w:id="402" w:name="_Toc229996938"/>
      <w:bookmarkStart w:id="403" w:name="_Toc222278756"/>
      <w:r>
        <w:rPr>
          <w:rStyle w:val="CharSectno"/>
        </w:rPr>
        <w:t>5.3</w:t>
      </w:r>
      <w:r>
        <w:tab/>
        <w:t>Application for leave to apply for winding</w:t>
      </w:r>
      <w:r>
        <w:noBreakHyphen/>
        <w:t>up in insolvency (Corporations Act s.</w:t>
      </w:r>
      <w:ins w:id="404" w:author="Master Repository Process" w:date="2021-09-18T00:47:00Z">
        <w:r>
          <w:t> </w:t>
        </w:r>
      </w:ins>
      <w:r>
        <w:t>459P(2))</w:t>
      </w:r>
      <w:bookmarkEnd w:id="400"/>
      <w:bookmarkEnd w:id="401"/>
      <w:bookmarkEnd w:id="402"/>
      <w:bookmarkEnd w:id="403"/>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405" w:name="_Toc73853283"/>
      <w:bookmarkStart w:id="406" w:name="_Toc76982753"/>
      <w:bookmarkStart w:id="407" w:name="_Toc229996939"/>
      <w:bookmarkStart w:id="408" w:name="_Toc222278757"/>
      <w:r>
        <w:rPr>
          <w:rStyle w:val="CharSectno"/>
        </w:rPr>
        <w:t>5.4</w:t>
      </w:r>
      <w:r>
        <w:tab/>
        <w:t>Affidavit in support of application for winding</w:t>
      </w:r>
      <w:r>
        <w:noBreakHyphen/>
        <w:t>up (Corporations Act s.</w:t>
      </w:r>
      <w:ins w:id="409" w:author="Master Repository Process" w:date="2021-09-18T00:47:00Z">
        <w:r>
          <w:t> </w:t>
        </w:r>
      </w:ins>
      <w:r>
        <w:t>459P,</w:t>
      </w:r>
      <w:del w:id="410" w:author="Master Repository Process" w:date="2021-09-18T00:47:00Z">
        <w:r>
          <w:delText xml:space="preserve"> s.</w:delText>
        </w:r>
      </w:del>
      <w:ins w:id="411" w:author="Master Repository Process" w:date="2021-09-18T00:47:00Z">
        <w:r>
          <w:t> </w:t>
        </w:r>
      </w:ins>
      <w:r>
        <w:t xml:space="preserve">462 </w:t>
      </w:r>
      <w:del w:id="412" w:author="Master Repository Process" w:date="2021-09-18T00:47:00Z">
        <w:r>
          <w:delText>and s.</w:delText>
        </w:r>
      </w:del>
      <w:ins w:id="413" w:author="Master Repository Process" w:date="2021-09-18T00:47:00Z">
        <w:r>
          <w:t>&amp; </w:t>
        </w:r>
      </w:ins>
      <w:r>
        <w:t>464)</w:t>
      </w:r>
      <w:bookmarkEnd w:id="405"/>
      <w:bookmarkEnd w:id="406"/>
      <w:bookmarkEnd w:id="407"/>
      <w:bookmarkEnd w:id="408"/>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w:t>
      </w:r>
      <w:del w:id="414" w:author="Master Repository Process" w:date="2021-09-18T00:47:00Z">
        <w:r>
          <w:delText>Rules</w:delText>
        </w:r>
      </w:del>
      <w:ins w:id="415" w:author="Master Repository Process" w:date="2021-09-18T00:47:00Z">
        <w:r>
          <w:t>rules</w:t>
        </w:r>
      </w:ins>
      <w:r>
        <w:t xml:space="preserve">. </w:t>
      </w:r>
    </w:p>
    <w:p>
      <w:pPr>
        <w:pStyle w:val="Heading5"/>
      </w:pPr>
      <w:bookmarkStart w:id="416" w:name="_Toc73853284"/>
      <w:bookmarkStart w:id="417" w:name="_Toc76982754"/>
      <w:bookmarkStart w:id="418" w:name="_Toc222278758"/>
      <w:bookmarkStart w:id="419" w:name="_Toc229996940"/>
      <w:r>
        <w:rPr>
          <w:rStyle w:val="CharSectno"/>
        </w:rPr>
        <w:t>5.5</w:t>
      </w:r>
      <w:r>
        <w:tab/>
        <w:t>Consent of liquidator (Corporations Act s.</w:t>
      </w:r>
      <w:ins w:id="420" w:author="Master Repository Process" w:date="2021-09-18T00:47:00Z">
        <w:r>
          <w:t> </w:t>
        </w:r>
      </w:ins>
      <w:r>
        <w:t>532(9))</w:t>
      </w:r>
      <w:del w:id="421" w:author="Master Repository Process" w:date="2021-09-18T00:47:00Z">
        <w:r>
          <w:delText xml:space="preserve"> — </w:delText>
        </w:r>
      </w:del>
      <w:ins w:id="422" w:author="Master Repository Process" w:date="2021-09-18T00:47:00Z">
        <w:r>
          <w:t xml:space="preserve"> (</w:t>
        </w:r>
      </w:ins>
      <w:r>
        <w:t>Form 8</w:t>
      </w:r>
      <w:bookmarkEnd w:id="416"/>
      <w:bookmarkEnd w:id="417"/>
      <w:bookmarkEnd w:id="418"/>
      <w:ins w:id="423" w:author="Master Repository Process" w:date="2021-09-18T00:47:00Z">
        <w:r>
          <w:t>)</w:t>
        </w:r>
      </w:ins>
      <w:bookmarkEnd w:id="419"/>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424" w:name="_Toc73853285"/>
      <w:bookmarkStart w:id="425" w:name="_Toc76982755"/>
      <w:bookmarkStart w:id="426" w:name="_Toc222278759"/>
      <w:bookmarkStart w:id="427" w:name="_Toc229996941"/>
      <w:r>
        <w:rPr>
          <w:rStyle w:val="CharSectno"/>
        </w:rPr>
        <w:t>5.6</w:t>
      </w:r>
      <w:r>
        <w:tab/>
        <w:t>Notice of application for winding</w:t>
      </w:r>
      <w:r>
        <w:noBreakHyphen/>
        <w:t>up </w:t>
      </w:r>
      <w:del w:id="428" w:author="Master Repository Process" w:date="2021-09-18T00:47:00Z">
        <w:r>
          <w:delText xml:space="preserve">— </w:delText>
        </w:r>
      </w:del>
      <w:ins w:id="429" w:author="Master Repository Process" w:date="2021-09-18T00:47:00Z">
        <w:r>
          <w:t>(</w:t>
        </w:r>
      </w:ins>
      <w:r>
        <w:t>Form 9</w:t>
      </w:r>
      <w:bookmarkEnd w:id="424"/>
      <w:bookmarkEnd w:id="425"/>
      <w:bookmarkEnd w:id="426"/>
      <w:ins w:id="430" w:author="Master Repository Process" w:date="2021-09-18T00:47:00Z">
        <w:r>
          <w:t>)</w:t>
        </w:r>
      </w:ins>
      <w:bookmarkEnd w:id="427"/>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431" w:name="_Toc73853286"/>
      <w:bookmarkStart w:id="432" w:name="_Toc76982756"/>
      <w:bookmarkStart w:id="433" w:name="_Toc229996942"/>
      <w:bookmarkStart w:id="434" w:name="_Toc222278760"/>
      <w:r>
        <w:rPr>
          <w:rStyle w:val="CharSectno"/>
        </w:rPr>
        <w:t>5.7</w:t>
      </w:r>
      <w:r>
        <w:tab/>
        <w:t>Applicant to make copies of documents available</w:t>
      </w:r>
      <w:bookmarkEnd w:id="431"/>
      <w:bookmarkEnd w:id="432"/>
      <w:bookmarkEnd w:id="433"/>
      <w:bookmarkEnd w:id="434"/>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435" w:name="_Toc73853287"/>
      <w:bookmarkStart w:id="436" w:name="_Toc76982757"/>
      <w:bookmarkStart w:id="437" w:name="_Toc229996943"/>
      <w:bookmarkStart w:id="438" w:name="_Toc222278761"/>
      <w:r>
        <w:rPr>
          <w:rStyle w:val="CharSectno"/>
        </w:rPr>
        <w:t>5.8</w:t>
      </w:r>
      <w:r>
        <w:tab/>
        <w:t>Discontinuance of application for winding</w:t>
      </w:r>
      <w:r>
        <w:noBreakHyphen/>
        <w:t>up</w:t>
      </w:r>
      <w:bookmarkEnd w:id="435"/>
      <w:bookmarkEnd w:id="436"/>
      <w:bookmarkEnd w:id="437"/>
      <w:bookmarkEnd w:id="438"/>
    </w:p>
    <w:p>
      <w:pPr>
        <w:pStyle w:val="Subsection"/>
      </w:pPr>
      <w:r>
        <w:tab/>
      </w:r>
      <w:r>
        <w:tab/>
        <w:t>An application for an order that a company be wound up may not be discontinued except with the leave of the Court.</w:t>
      </w:r>
    </w:p>
    <w:p>
      <w:pPr>
        <w:pStyle w:val="Heading5"/>
      </w:pPr>
      <w:bookmarkStart w:id="439" w:name="_Toc73853288"/>
      <w:bookmarkStart w:id="440" w:name="_Toc76982758"/>
      <w:bookmarkStart w:id="441" w:name="_Toc229996944"/>
      <w:bookmarkStart w:id="442" w:name="_Toc222278762"/>
      <w:r>
        <w:rPr>
          <w:rStyle w:val="CharSectno"/>
        </w:rPr>
        <w:t>5.9</w:t>
      </w:r>
      <w:r>
        <w:tab/>
        <w:t>Appearance before Principal Registrar</w:t>
      </w:r>
      <w:bookmarkEnd w:id="439"/>
      <w:bookmarkEnd w:id="440"/>
      <w:bookmarkEnd w:id="441"/>
      <w:bookmarkEnd w:id="442"/>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443" w:name="_Toc73853289"/>
      <w:bookmarkStart w:id="444" w:name="_Toc76982759"/>
      <w:bookmarkStart w:id="445" w:name="_Toc222278763"/>
      <w:bookmarkStart w:id="446" w:name="_Toc229996945"/>
      <w:r>
        <w:rPr>
          <w:rStyle w:val="CharSectno"/>
        </w:rPr>
        <w:t>5.10</w:t>
      </w:r>
      <w:r>
        <w:tab/>
        <w:t>Order substituting plaintiff in application for winding</w:t>
      </w:r>
      <w:r>
        <w:noBreakHyphen/>
        <w:t>up (Corporations Act s.</w:t>
      </w:r>
      <w:ins w:id="447" w:author="Master Repository Process" w:date="2021-09-18T00:47:00Z">
        <w:r>
          <w:t> </w:t>
        </w:r>
      </w:ins>
      <w:r>
        <w:t>465B)</w:t>
      </w:r>
      <w:del w:id="448" w:author="Master Repository Process" w:date="2021-09-18T00:47:00Z">
        <w:r>
          <w:delText xml:space="preserve"> — </w:delText>
        </w:r>
      </w:del>
      <w:ins w:id="449" w:author="Master Repository Process" w:date="2021-09-18T00:47:00Z">
        <w:r>
          <w:t xml:space="preserve"> (</w:t>
        </w:r>
      </w:ins>
      <w:r>
        <w:t>Form</w:t>
      </w:r>
      <w:del w:id="450" w:author="Master Repository Process" w:date="2021-09-18T00:47:00Z">
        <w:r>
          <w:delText xml:space="preserve"> </w:delText>
        </w:r>
      </w:del>
      <w:ins w:id="451" w:author="Master Repository Process" w:date="2021-09-18T00:47:00Z">
        <w:r>
          <w:t> </w:t>
        </w:r>
      </w:ins>
      <w:r>
        <w:t>10</w:t>
      </w:r>
      <w:bookmarkEnd w:id="443"/>
      <w:bookmarkEnd w:id="444"/>
      <w:bookmarkEnd w:id="445"/>
      <w:ins w:id="452" w:author="Master Repository Process" w:date="2021-09-18T00:47:00Z">
        <w:r>
          <w:t>)</w:t>
        </w:r>
      </w:ins>
      <w:bookmarkEnd w:id="446"/>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453" w:name="_Toc73853290"/>
      <w:bookmarkStart w:id="454" w:name="_Toc76982760"/>
      <w:bookmarkStart w:id="455" w:name="_Toc222278764"/>
      <w:bookmarkStart w:id="456" w:name="_Toc229996946"/>
      <w:r>
        <w:rPr>
          <w:rStyle w:val="CharSectno"/>
        </w:rPr>
        <w:t>5.11</w:t>
      </w:r>
      <w:r>
        <w:tab/>
        <w:t>Notice of winding</w:t>
      </w:r>
      <w:r>
        <w:noBreakHyphen/>
        <w:t>up order and appointment of liquidator</w:t>
      </w:r>
      <w:del w:id="457" w:author="Master Repository Process" w:date="2021-09-18T00:47:00Z">
        <w:r>
          <w:delText xml:space="preserve"> — </w:delText>
        </w:r>
      </w:del>
      <w:ins w:id="458" w:author="Master Repository Process" w:date="2021-09-18T00:47:00Z">
        <w:r>
          <w:t xml:space="preserve"> (</w:t>
        </w:r>
      </w:ins>
      <w:r>
        <w:t>Form 11</w:t>
      </w:r>
      <w:bookmarkEnd w:id="453"/>
      <w:bookmarkEnd w:id="454"/>
      <w:bookmarkEnd w:id="455"/>
      <w:ins w:id="459" w:author="Master Repository Process" w:date="2021-09-18T00:47:00Z">
        <w:r>
          <w:t>)</w:t>
        </w:r>
      </w:ins>
      <w:bookmarkEnd w:id="456"/>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Heading2"/>
      </w:pPr>
      <w:bookmarkStart w:id="460" w:name="_Toc164155830"/>
      <w:bookmarkStart w:id="461" w:name="_Toc164156709"/>
      <w:bookmarkStart w:id="462" w:name="_Toc164220798"/>
      <w:bookmarkStart w:id="463" w:name="_Toc206301632"/>
      <w:bookmarkStart w:id="464" w:name="_Toc222278765"/>
      <w:bookmarkStart w:id="465" w:name="_Toc222632318"/>
      <w:bookmarkStart w:id="466" w:name="_Toc222632583"/>
      <w:bookmarkStart w:id="467" w:name="_Toc222723617"/>
      <w:bookmarkStart w:id="468" w:name="_Toc228075731"/>
      <w:bookmarkStart w:id="469" w:name="_Toc228859097"/>
      <w:bookmarkStart w:id="470" w:name="_Toc228859666"/>
      <w:bookmarkStart w:id="471" w:name="_Toc228860304"/>
      <w:bookmarkStart w:id="472" w:name="_Toc228867132"/>
      <w:bookmarkStart w:id="473" w:name="_Toc228941471"/>
      <w:bookmarkStart w:id="474" w:name="_Toc229996947"/>
      <w:r>
        <w:rPr>
          <w:rStyle w:val="CharPartNo"/>
        </w:rPr>
        <w:t>Part</w:t>
      </w:r>
      <w:del w:id="475" w:author="Master Repository Process" w:date="2021-09-18T00:47:00Z">
        <w:r>
          <w:rPr>
            <w:rStyle w:val="CharPartNo"/>
          </w:rPr>
          <w:delText xml:space="preserve"> </w:delText>
        </w:r>
      </w:del>
      <w:ins w:id="476" w:author="Master Repository Process" w:date="2021-09-18T00:47:00Z">
        <w:r>
          <w:rPr>
            <w:rStyle w:val="CharPartNo"/>
          </w:rPr>
          <w:t> </w:t>
        </w:r>
      </w:ins>
      <w:r>
        <w:rPr>
          <w:rStyle w:val="CharPartNo"/>
        </w:rPr>
        <w:t>6</w:t>
      </w:r>
      <w:r>
        <w:rPr>
          <w:rStyle w:val="CharDivNo"/>
        </w:rPr>
        <w:t> </w:t>
      </w:r>
      <w:r>
        <w:t>—</w:t>
      </w:r>
      <w:r>
        <w:rPr>
          <w:rStyle w:val="CharDivText"/>
        </w:rPr>
        <w:t> </w:t>
      </w:r>
      <w:r>
        <w:rPr>
          <w:rStyle w:val="CharPartText"/>
        </w:rPr>
        <w:t>Provisional liquidators (Corporations Act Part</w:t>
      </w:r>
      <w:del w:id="477" w:author="Master Repository Process" w:date="2021-09-18T00:47:00Z">
        <w:r>
          <w:rPr>
            <w:rStyle w:val="CharPartText"/>
          </w:rPr>
          <w:delText xml:space="preserve"> </w:delText>
        </w:r>
      </w:del>
      <w:ins w:id="478" w:author="Master Repository Process" w:date="2021-09-18T00:47:00Z">
        <w:r>
          <w:rPr>
            <w:rStyle w:val="CharPartText"/>
          </w:rPr>
          <w:t> </w:t>
        </w:r>
      </w:ins>
      <w:r>
        <w:rPr>
          <w:rStyle w:val="CharPartText"/>
        </w:rPr>
        <w:t>5.4B)</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9" w:name="_Toc73853291"/>
      <w:bookmarkStart w:id="480" w:name="_Toc76982761"/>
      <w:bookmarkStart w:id="481" w:name="_Toc222278766"/>
      <w:bookmarkStart w:id="482" w:name="_Toc229996948"/>
      <w:r>
        <w:rPr>
          <w:rStyle w:val="CharSectno"/>
        </w:rPr>
        <w:t>6.1</w:t>
      </w:r>
      <w:r>
        <w:tab/>
        <w:t>Appointment of provisional liquidator (Corporations Act s.</w:t>
      </w:r>
      <w:ins w:id="483" w:author="Master Repository Process" w:date="2021-09-18T00:47:00Z">
        <w:r>
          <w:t> </w:t>
        </w:r>
      </w:ins>
      <w:r>
        <w:t>472)</w:t>
      </w:r>
      <w:del w:id="484" w:author="Master Repository Process" w:date="2021-09-18T00:47:00Z">
        <w:r>
          <w:delText xml:space="preserve"> — </w:delText>
        </w:r>
      </w:del>
      <w:ins w:id="485" w:author="Master Repository Process" w:date="2021-09-18T00:47:00Z">
        <w:r>
          <w:t xml:space="preserve"> (</w:t>
        </w:r>
      </w:ins>
      <w:r>
        <w:t>Form</w:t>
      </w:r>
      <w:del w:id="486" w:author="Master Repository Process" w:date="2021-09-18T00:47:00Z">
        <w:r>
          <w:delText xml:space="preserve"> </w:delText>
        </w:r>
      </w:del>
      <w:ins w:id="487" w:author="Master Repository Process" w:date="2021-09-18T00:47:00Z">
        <w:r>
          <w:t> </w:t>
        </w:r>
      </w:ins>
      <w:r>
        <w:t>8</w:t>
      </w:r>
      <w:bookmarkEnd w:id="479"/>
      <w:bookmarkEnd w:id="480"/>
      <w:bookmarkEnd w:id="481"/>
      <w:ins w:id="488" w:author="Master Repository Process" w:date="2021-09-18T00:47:00Z">
        <w:r>
          <w:t>)</w:t>
        </w:r>
      </w:ins>
      <w:bookmarkEnd w:id="482"/>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w:t>
      </w:r>
      <w:del w:id="489" w:author="Master Repository Process" w:date="2021-09-18T00:47:00Z">
        <w:r>
          <w:delText xml:space="preserve"> </w:delText>
        </w:r>
      </w:del>
      <w:ins w:id="490" w:author="Master Repository Process" w:date="2021-09-18T00:47:00Z">
        <w:r>
          <w:t> </w:t>
        </w:r>
      </w:ins>
      <w:r>
        <w:t>6.1 amended in Gazette 13 Apr 2007 p. 1672.]</w:t>
      </w:r>
    </w:p>
    <w:p>
      <w:pPr>
        <w:pStyle w:val="Heading5"/>
      </w:pPr>
      <w:bookmarkStart w:id="491" w:name="_Toc73853292"/>
      <w:bookmarkStart w:id="492" w:name="_Toc76982762"/>
      <w:bookmarkStart w:id="493" w:name="_Toc222278767"/>
      <w:bookmarkStart w:id="494" w:name="_Toc229996949"/>
      <w:r>
        <w:rPr>
          <w:rStyle w:val="CharSectno"/>
        </w:rPr>
        <w:t>6.2</w:t>
      </w:r>
      <w:r>
        <w:tab/>
        <w:t>Notice of appointment of provisional liquidator</w:t>
      </w:r>
      <w:del w:id="495" w:author="Master Repository Process" w:date="2021-09-18T00:47:00Z">
        <w:r>
          <w:delText xml:space="preserve"> — </w:delText>
        </w:r>
      </w:del>
      <w:ins w:id="496" w:author="Master Repository Process" w:date="2021-09-18T00:47:00Z">
        <w:r>
          <w:t xml:space="preserve"> (</w:t>
        </w:r>
      </w:ins>
      <w:r>
        <w:t>Form 12</w:t>
      </w:r>
      <w:bookmarkEnd w:id="491"/>
      <w:bookmarkEnd w:id="492"/>
      <w:bookmarkEnd w:id="493"/>
      <w:ins w:id="497" w:author="Master Repository Process" w:date="2021-09-18T00:47:00Z">
        <w:r>
          <w:t>)</w:t>
        </w:r>
      </w:ins>
      <w:bookmarkEnd w:id="494"/>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Footnotesection"/>
      </w:pPr>
      <w:bookmarkStart w:id="498" w:name="_Toc164155833"/>
      <w:bookmarkStart w:id="499" w:name="_Toc164156712"/>
      <w:bookmarkStart w:id="500" w:name="_Toc164220801"/>
      <w:r>
        <w:tab/>
        <w:t>[Rule</w:t>
      </w:r>
      <w:del w:id="501" w:author="Master Repository Process" w:date="2021-09-18T00:47:00Z">
        <w:r>
          <w:delText xml:space="preserve"> </w:delText>
        </w:r>
      </w:del>
      <w:ins w:id="502" w:author="Master Repository Process" w:date="2021-09-18T00:47:00Z">
        <w:r>
          <w:t> </w:t>
        </w:r>
      </w:ins>
      <w:r>
        <w:t>6.2 amended in Gazette 12 Aug 2008 p. 3548.]</w:t>
      </w:r>
    </w:p>
    <w:p>
      <w:pPr>
        <w:pStyle w:val="Heading2"/>
      </w:pPr>
      <w:bookmarkStart w:id="503" w:name="_Toc206301635"/>
      <w:bookmarkStart w:id="504" w:name="_Toc222278768"/>
      <w:bookmarkStart w:id="505" w:name="_Toc222632321"/>
      <w:bookmarkStart w:id="506" w:name="_Toc222632586"/>
      <w:bookmarkStart w:id="507" w:name="_Toc222723620"/>
      <w:bookmarkStart w:id="508" w:name="_Toc228075734"/>
      <w:bookmarkStart w:id="509" w:name="_Toc228859100"/>
      <w:bookmarkStart w:id="510" w:name="_Toc228859669"/>
      <w:bookmarkStart w:id="511" w:name="_Toc228860307"/>
      <w:bookmarkStart w:id="512" w:name="_Toc228867135"/>
      <w:bookmarkStart w:id="513" w:name="_Toc228941474"/>
      <w:bookmarkStart w:id="514" w:name="_Toc229996950"/>
      <w:r>
        <w:rPr>
          <w:rStyle w:val="CharPartNo"/>
        </w:rPr>
        <w:t>Part</w:t>
      </w:r>
      <w:del w:id="515" w:author="Master Repository Process" w:date="2021-09-18T00:47:00Z">
        <w:r>
          <w:rPr>
            <w:rStyle w:val="CharPartNo"/>
          </w:rPr>
          <w:delText xml:space="preserve"> </w:delText>
        </w:r>
      </w:del>
      <w:ins w:id="516" w:author="Master Repository Process" w:date="2021-09-18T00:47:00Z">
        <w:r>
          <w:rPr>
            <w:rStyle w:val="CharPartNo"/>
          </w:rPr>
          <w:t> </w:t>
        </w:r>
      </w:ins>
      <w:r>
        <w:rPr>
          <w:rStyle w:val="CharPartNo"/>
        </w:rPr>
        <w:t>7</w:t>
      </w:r>
      <w:r>
        <w:rPr>
          <w:rStyle w:val="CharDivNo"/>
        </w:rPr>
        <w:t> </w:t>
      </w:r>
      <w:r>
        <w:t>—</w:t>
      </w:r>
      <w:r>
        <w:rPr>
          <w:rStyle w:val="CharDivText"/>
        </w:rPr>
        <w:t> </w:t>
      </w:r>
      <w:r>
        <w:rPr>
          <w:rStyle w:val="CharPartText"/>
        </w:rPr>
        <w:t>Liquidators</w:t>
      </w:r>
      <w:bookmarkEnd w:id="498"/>
      <w:bookmarkEnd w:id="499"/>
      <w:bookmarkEnd w:id="500"/>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7" w:name="_Toc73853293"/>
      <w:bookmarkStart w:id="518" w:name="_Toc76982763"/>
      <w:bookmarkStart w:id="519" w:name="_Toc229996951"/>
      <w:bookmarkStart w:id="520" w:name="_Toc222278769"/>
      <w:r>
        <w:rPr>
          <w:rStyle w:val="CharSectno"/>
        </w:rPr>
        <w:t>7.1</w:t>
      </w:r>
      <w:r>
        <w:tab/>
        <w:t>Resignation of liquidator (Corporations Act s.</w:t>
      </w:r>
      <w:ins w:id="521" w:author="Master Repository Process" w:date="2021-09-18T00:47:00Z">
        <w:r>
          <w:t> </w:t>
        </w:r>
      </w:ins>
      <w:r>
        <w:t>473(1))</w:t>
      </w:r>
      <w:bookmarkEnd w:id="517"/>
      <w:bookmarkEnd w:id="518"/>
      <w:bookmarkEnd w:id="519"/>
      <w:bookmarkEnd w:id="520"/>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bookmarkStart w:id="522" w:name="_Toc73853294"/>
      <w:bookmarkStart w:id="523" w:name="_Toc76982764"/>
      <w:r>
        <w:tab/>
        <w:t>[Rule</w:t>
      </w:r>
      <w:del w:id="524" w:author="Master Repository Process" w:date="2021-09-18T00:47:00Z">
        <w:r>
          <w:delText xml:space="preserve"> </w:delText>
        </w:r>
      </w:del>
      <w:ins w:id="525" w:author="Master Repository Process" w:date="2021-09-18T00:47:00Z">
        <w:r>
          <w:t> </w:t>
        </w:r>
      </w:ins>
      <w:r>
        <w:t>7.1 amended in Gazette 12 Aug 2008 p. 3548.]</w:t>
      </w:r>
    </w:p>
    <w:p>
      <w:pPr>
        <w:pStyle w:val="Heading5"/>
      </w:pPr>
      <w:bookmarkStart w:id="526" w:name="_Toc229996952"/>
      <w:bookmarkStart w:id="527" w:name="_Toc222278770"/>
      <w:r>
        <w:rPr>
          <w:rStyle w:val="CharSectno"/>
        </w:rPr>
        <w:t>7.2</w:t>
      </w:r>
      <w:r>
        <w:tab/>
        <w:t>Filling vacancy in office of liquidator (Corporations Act s.</w:t>
      </w:r>
      <w:ins w:id="528" w:author="Master Repository Process" w:date="2021-09-18T00:47:00Z">
        <w:r>
          <w:t> </w:t>
        </w:r>
      </w:ins>
      <w:r>
        <w:t xml:space="preserve">473(7) </w:t>
      </w:r>
      <w:del w:id="529" w:author="Master Repository Process" w:date="2021-09-18T00:47:00Z">
        <w:r>
          <w:delText>and s.</w:delText>
        </w:r>
      </w:del>
      <w:ins w:id="530" w:author="Master Repository Process" w:date="2021-09-18T00:47:00Z">
        <w:r>
          <w:t>&amp; </w:t>
        </w:r>
      </w:ins>
      <w:r>
        <w:t>502)</w:t>
      </w:r>
      <w:bookmarkEnd w:id="522"/>
      <w:bookmarkEnd w:id="523"/>
      <w:bookmarkEnd w:id="526"/>
      <w:bookmarkEnd w:id="527"/>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bookmarkStart w:id="531" w:name="_Toc73853295"/>
      <w:bookmarkStart w:id="532" w:name="_Toc76982765"/>
      <w:r>
        <w:tab/>
        <w:t>[Rule</w:t>
      </w:r>
      <w:del w:id="533" w:author="Master Repository Process" w:date="2021-09-18T00:47:00Z">
        <w:r>
          <w:delText xml:space="preserve"> </w:delText>
        </w:r>
      </w:del>
      <w:ins w:id="534" w:author="Master Repository Process" w:date="2021-09-18T00:47:00Z">
        <w:r>
          <w:t> </w:t>
        </w:r>
      </w:ins>
      <w:r>
        <w:t>7.2 amended in Gazette 12 Aug 2008 p. 3548.]</w:t>
      </w:r>
    </w:p>
    <w:p>
      <w:pPr>
        <w:pStyle w:val="Heading5"/>
      </w:pPr>
      <w:bookmarkStart w:id="535" w:name="_Toc229996953"/>
      <w:bookmarkStart w:id="536" w:name="_Toc222278771"/>
      <w:r>
        <w:rPr>
          <w:rStyle w:val="CharSectno"/>
        </w:rPr>
        <w:t>7.3</w:t>
      </w:r>
      <w:r>
        <w:tab/>
        <w:t>Report to liquidator as to company’s affairs (Corporations Act s.</w:t>
      </w:r>
      <w:ins w:id="537" w:author="Master Repository Process" w:date="2021-09-18T00:47:00Z">
        <w:r>
          <w:t> </w:t>
        </w:r>
      </w:ins>
      <w:r>
        <w:t>475)</w:t>
      </w:r>
      <w:bookmarkEnd w:id="531"/>
      <w:bookmarkEnd w:id="532"/>
      <w:bookmarkEnd w:id="535"/>
      <w:bookmarkEnd w:id="536"/>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538" w:name="_Toc73853296"/>
      <w:bookmarkStart w:id="539" w:name="_Toc76982766"/>
      <w:bookmarkStart w:id="540" w:name="_Toc229996954"/>
      <w:bookmarkStart w:id="541" w:name="_Toc222278772"/>
      <w:r>
        <w:rPr>
          <w:rStyle w:val="CharSectno"/>
        </w:rPr>
        <w:t>7.4</w:t>
      </w:r>
      <w:r>
        <w:tab/>
        <w:t>Liquidator to file certificate and copy of settled list of contributories (Corporations Act s.</w:t>
      </w:r>
      <w:ins w:id="542" w:author="Master Repository Process" w:date="2021-09-18T00:47:00Z">
        <w:r>
          <w:t> </w:t>
        </w:r>
      </w:ins>
      <w:r>
        <w:t>478)</w:t>
      </w:r>
      <w:bookmarkEnd w:id="538"/>
      <w:bookmarkEnd w:id="539"/>
      <w:bookmarkEnd w:id="540"/>
      <w:bookmarkEnd w:id="541"/>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543" w:name="_Toc73853297"/>
      <w:bookmarkStart w:id="544" w:name="_Toc76982767"/>
      <w:bookmarkStart w:id="545" w:name="_Toc229996955"/>
      <w:bookmarkStart w:id="546" w:name="_Toc222278773"/>
      <w:r>
        <w:rPr>
          <w:rStyle w:val="CharSectno"/>
        </w:rPr>
        <w:t>7.5</w:t>
      </w:r>
      <w:r>
        <w:tab/>
        <w:t>Release of liquidator and deregistration of company (Corporations Act s.</w:t>
      </w:r>
      <w:ins w:id="547" w:author="Master Repository Process" w:date="2021-09-18T00:47:00Z">
        <w:r>
          <w:t> </w:t>
        </w:r>
      </w:ins>
      <w:r>
        <w:t xml:space="preserve">480(c) </w:t>
      </w:r>
      <w:del w:id="548" w:author="Master Repository Process" w:date="2021-09-18T00:47:00Z">
        <w:r>
          <w:delText xml:space="preserve">and </w:delText>
        </w:r>
      </w:del>
      <w:ins w:id="549" w:author="Master Repository Process" w:date="2021-09-18T00:47:00Z">
        <w:r>
          <w:t>&amp; </w:t>
        </w:r>
      </w:ins>
      <w:r>
        <w:t>(d))</w:t>
      </w:r>
      <w:bookmarkEnd w:id="543"/>
      <w:bookmarkEnd w:id="544"/>
      <w:bookmarkEnd w:id="545"/>
      <w:bookmarkEnd w:id="546"/>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NotesPerm"/>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bookmarkStart w:id="550" w:name="_Toc73853298"/>
      <w:bookmarkStart w:id="551" w:name="_Toc76982768"/>
      <w:r>
        <w:tab/>
        <w:t>[Rule</w:t>
      </w:r>
      <w:del w:id="552" w:author="Master Repository Process" w:date="2021-09-18T00:47:00Z">
        <w:r>
          <w:delText xml:space="preserve"> </w:delText>
        </w:r>
      </w:del>
      <w:ins w:id="553" w:author="Master Repository Process" w:date="2021-09-18T00:47:00Z">
        <w:r>
          <w:t> </w:t>
        </w:r>
      </w:ins>
      <w:r>
        <w:t>7.5 amended in Gazette 12 Aug 2008 p. 3548.]</w:t>
      </w:r>
    </w:p>
    <w:p>
      <w:pPr>
        <w:pStyle w:val="Heading5"/>
      </w:pPr>
      <w:bookmarkStart w:id="554" w:name="_Toc222278774"/>
      <w:bookmarkStart w:id="555" w:name="_Toc229996956"/>
      <w:r>
        <w:rPr>
          <w:rStyle w:val="CharSectno"/>
        </w:rPr>
        <w:t>7.6</w:t>
      </w:r>
      <w:r>
        <w:tab/>
        <w:t>Objection to release of liquidator </w:t>
      </w:r>
      <w:del w:id="556" w:author="Master Repository Process" w:date="2021-09-18T00:47:00Z">
        <w:r>
          <w:delText xml:space="preserve">— </w:delText>
        </w:r>
      </w:del>
      <w:ins w:id="557" w:author="Master Repository Process" w:date="2021-09-18T00:47:00Z">
        <w:r>
          <w:t>(</w:t>
        </w:r>
      </w:ins>
      <w:r>
        <w:t>Form 13</w:t>
      </w:r>
      <w:bookmarkEnd w:id="550"/>
      <w:bookmarkEnd w:id="551"/>
      <w:bookmarkEnd w:id="554"/>
      <w:ins w:id="558" w:author="Master Repository Process" w:date="2021-09-18T00:47:00Z">
        <w:r>
          <w:t>)</w:t>
        </w:r>
      </w:ins>
      <w:bookmarkEnd w:id="555"/>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559" w:name="_Toc73853299"/>
      <w:bookmarkStart w:id="560" w:name="_Toc76982769"/>
      <w:bookmarkStart w:id="561" w:name="_Toc229996957"/>
      <w:bookmarkStart w:id="562" w:name="_Toc222278775"/>
      <w:r>
        <w:rPr>
          <w:rStyle w:val="CharSectno"/>
        </w:rPr>
        <w:t>7.7</w:t>
      </w:r>
      <w:r>
        <w:tab/>
        <w:t>Report on accounts of liquidator (Corporations Act s.</w:t>
      </w:r>
      <w:ins w:id="563" w:author="Master Repository Process" w:date="2021-09-18T00:47:00Z">
        <w:r>
          <w:t> </w:t>
        </w:r>
      </w:ins>
      <w:r>
        <w:t>481)</w:t>
      </w:r>
      <w:bookmarkEnd w:id="559"/>
      <w:bookmarkEnd w:id="560"/>
      <w:bookmarkEnd w:id="561"/>
      <w:bookmarkEnd w:id="562"/>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bookmarkStart w:id="564" w:name="_Toc73853300"/>
      <w:bookmarkStart w:id="565" w:name="_Toc76982770"/>
      <w:r>
        <w:tab/>
        <w:t>[Rule</w:t>
      </w:r>
      <w:del w:id="566" w:author="Master Repository Process" w:date="2021-09-18T00:47:00Z">
        <w:r>
          <w:delText xml:space="preserve"> </w:delText>
        </w:r>
      </w:del>
      <w:ins w:id="567" w:author="Master Repository Process" w:date="2021-09-18T00:47:00Z">
        <w:r>
          <w:t> </w:t>
        </w:r>
      </w:ins>
      <w:r>
        <w:t>7.7 amended in Gazette 12 Aug 2008 p. 3548.]</w:t>
      </w:r>
    </w:p>
    <w:p>
      <w:pPr>
        <w:pStyle w:val="Heading5"/>
      </w:pPr>
      <w:bookmarkStart w:id="568" w:name="_Toc222278776"/>
      <w:bookmarkStart w:id="569" w:name="_Toc229996958"/>
      <w:r>
        <w:rPr>
          <w:rStyle w:val="CharSectno"/>
        </w:rPr>
        <w:t>7.8</w:t>
      </w:r>
      <w:r>
        <w:tab/>
        <w:t>Application for payment of call (Corporations Act s.</w:t>
      </w:r>
      <w:ins w:id="570" w:author="Master Repository Process" w:date="2021-09-18T00:47:00Z">
        <w:r>
          <w:t> </w:t>
        </w:r>
      </w:ins>
      <w:r>
        <w:t>483(3)(b))</w:t>
      </w:r>
      <w:del w:id="571" w:author="Master Repository Process" w:date="2021-09-18T00:47:00Z">
        <w:r>
          <w:delText xml:space="preserve"> — </w:delText>
        </w:r>
      </w:del>
      <w:ins w:id="572" w:author="Master Repository Process" w:date="2021-09-18T00:47:00Z">
        <w:r>
          <w:t xml:space="preserve"> (</w:t>
        </w:r>
      </w:ins>
      <w:r>
        <w:t>Form 14</w:t>
      </w:r>
      <w:bookmarkEnd w:id="564"/>
      <w:bookmarkEnd w:id="565"/>
      <w:bookmarkEnd w:id="568"/>
      <w:ins w:id="573" w:author="Master Repository Process" w:date="2021-09-18T00:47:00Z">
        <w:r>
          <w:t>)</w:t>
        </w:r>
      </w:ins>
      <w:bookmarkEnd w:id="569"/>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574" w:name="_Toc73853301"/>
      <w:bookmarkStart w:id="575" w:name="_Toc76982771"/>
      <w:bookmarkStart w:id="576" w:name="_Toc222278777"/>
      <w:bookmarkStart w:id="577" w:name="_Toc229996959"/>
      <w:r>
        <w:rPr>
          <w:rStyle w:val="CharSectno"/>
        </w:rPr>
        <w:t>7.9</w:t>
      </w:r>
      <w:r>
        <w:tab/>
        <w:t>Distribution of surplus by liquidator with special leave of the Court (Corporations Act s.</w:t>
      </w:r>
      <w:ins w:id="578" w:author="Master Repository Process" w:date="2021-09-18T00:47:00Z">
        <w:r>
          <w:t> </w:t>
        </w:r>
      </w:ins>
      <w:r>
        <w:t>488(2))</w:t>
      </w:r>
      <w:del w:id="579" w:author="Master Repository Process" w:date="2021-09-18T00:47:00Z">
        <w:r>
          <w:delText xml:space="preserve"> — </w:delText>
        </w:r>
      </w:del>
      <w:ins w:id="580" w:author="Master Repository Process" w:date="2021-09-18T00:47:00Z">
        <w:r>
          <w:t xml:space="preserve"> (</w:t>
        </w:r>
      </w:ins>
      <w:r>
        <w:t>Form 15</w:t>
      </w:r>
      <w:bookmarkEnd w:id="574"/>
      <w:bookmarkEnd w:id="575"/>
      <w:bookmarkEnd w:id="576"/>
      <w:ins w:id="581" w:author="Master Repository Process" w:date="2021-09-18T00:47:00Z">
        <w:r>
          <w:t>)</w:t>
        </w:r>
      </w:ins>
      <w:bookmarkEnd w:id="577"/>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582" w:name="_Toc73853302"/>
      <w:bookmarkStart w:id="583" w:name="_Toc76982772"/>
      <w:bookmarkStart w:id="584" w:name="_Toc229996960"/>
      <w:bookmarkStart w:id="585" w:name="_Toc222278778"/>
      <w:r>
        <w:rPr>
          <w:rStyle w:val="CharSectno"/>
        </w:rPr>
        <w:t>7.10</w:t>
      </w:r>
      <w:r>
        <w:tab/>
        <w:t>Powers delegated to liquidator by the Court (Corporations Act s.</w:t>
      </w:r>
      <w:ins w:id="586" w:author="Master Repository Process" w:date="2021-09-18T00:47:00Z">
        <w:r>
          <w:t> </w:t>
        </w:r>
      </w:ins>
      <w:r>
        <w:t>488)</w:t>
      </w:r>
      <w:bookmarkEnd w:id="582"/>
      <w:bookmarkEnd w:id="583"/>
      <w:bookmarkEnd w:id="584"/>
      <w:bookmarkEnd w:id="585"/>
    </w:p>
    <w:p>
      <w:pPr>
        <w:pStyle w:val="Subsection"/>
        <w:rPr>
          <w:spacing w:val="-4"/>
        </w:rPr>
      </w:pPr>
      <w:r>
        <w:tab/>
      </w:r>
      <w:r>
        <w:rPr>
          <w:spacing w:val="-4"/>
        </w:rPr>
        <w:tab/>
        <w:t>Subject to the Corporations Act, the Corporations Regulations, these rules, and any order of the Court, the powers and duties conferred or imposed on the Court by Part</w:t>
      </w:r>
      <w:del w:id="587" w:author="Master Repository Process" w:date="2021-09-18T00:47:00Z">
        <w:r>
          <w:rPr>
            <w:spacing w:val="-4"/>
          </w:rPr>
          <w:delText xml:space="preserve"> </w:delText>
        </w:r>
      </w:del>
      <w:ins w:id="588" w:author="Master Repository Process" w:date="2021-09-18T00:47:00Z">
        <w:r>
          <w:rPr>
            <w:spacing w:val="-4"/>
          </w:rPr>
          <w:t> </w:t>
        </w:r>
      </w:ins>
      <w:r>
        <w:rPr>
          <w:spacing w:val="-4"/>
        </w:rPr>
        <w:t>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589" w:name="_Toc73853303"/>
      <w:bookmarkStart w:id="590" w:name="_Toc76982773"/>
      <w:bookmarkStart w:id="591" w:name="_Toc229996961"/>
      <w:bookmarkStart w:id="592" w:name="_Toc222278779"/>
      <w:r>
        <w:rPr>
          <w:rStyle w:val="CharSectno"/>
        </w:rPr>
        <w:t>7.11</w:t>
      </w:r>
      <w:r>
        <w:tab/>
        <w:t>Inquiry into conduct of liquidator (Corporations Act s.</w:t>
      </w:r>
      <w:ins w:id="593" w:author="Master Repository Process" w:date="2021-09-18T00:47:00Z">
        <w:r>
          <w:t> </w:t>
        </w:r>
      </w:ins>
      <w:r>
        <w:t xml:space="preserve">536(1) </w:t>
      </w:r>
      <w:del w:id="594" w:author="Master Repository Process" w:date="2021-09-18T00:47:00Z">
        <w:r>
          <w:delText xml:space="preserve">and </w:delText>
        </w:r>
      </w:del>
      <w:ins w:id="595" w:author="Master Repository Process" w:date="2021-09-18T00:47:00Z">
        <w:r>
          <w:t>&amp; </w:t>
        </w:r>
      </w:ins>
      <w:r>
        <w:t>(2))</w:t>
      </w:r>
      <w:bookmarkEnd w:id="589"/>
      <w:bookmarkEnd w:id="590"/>
      <w:bookmarkEnd w:id="591"/>
      <w:bookmarkEnd w:id="592"/>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bookmarkStart w:id="596" w:name="_Toc164155845"/>
      <w:bookmarkStart w:id="597" w:name="_Toc164156724"/>
      <w:bookmarkStart w:id="598" w:name="_Toc164220813"/>
      <w:r>
        <w:tab/>
        <w:t>[Rule</w:t>
      </w:r>
      <w:del w:id="599" w:author="Master Repository Process" w:date="2021-09-18T00:47:00Z">
        <w:r>
          <w:delText xml:space="preserve"> </w:delText>
        </w:r>
      </w:del>
      <w:ins w:id="600" w:author="Master Repository Process" w:date="2021-09-18T00:47:00Z">
        <w:r>
          <w:t> </w:t>
        </w:r>
      </w:ins>
      <w:r>
        <w:t>7.11 amended in Gazette 12 Aug 2008 p. 3548.]</w:t>
      </w:r>
    </w:p>
    <w:p>
      <w:pPr>
        <w:pStyle w:val="Heading2"/>
      </w:pPr>
      <w:bookmarkStart w:id="601" w:name="_Toc206301647"/>
      <w:bookmarkStart w:id="602" w:name="_Toc222278780"/>
      <w:bookmarkStart w:id="603" w:name="_Toc222632333"/>
      <w:bookmarkStart w:id="604" w:name="_Toc222632598"/>
      <w:bookmarkStart w:id="605" w:name="_Toc222723632"/>
      <w:bookmarkStart w:id="606" w:name="_Toc228075746"/>
      <w:bookmarkStart w:id="607" w:name="_Toc228859112"/>
      <w:bookmarkStart w:id="608" w:name="_Toc228859681"/>
      <w:bookmarkStart w:id="609" w:name="_Toc228860319"/>
      <w:bookmarkStart w:id="610" w:name="_Toc228867147"/>
      <w:bookmarkStart w:id="611" w:name="_Toc228941486"/>
      <w:bookmarkStart w:id="612" w:name="_Toc229996962"/>
      <w:r>
        <w:rPr>
          <w:rStyle w:val="CharPartNo"/>
        </w:rPr>
        <w:t>Part</w:t>
      </w:r>
      <w:del w:id="613" w:author="Master Repository Process" w:date="2021-09-18T00:47:00Z">
        <w:r>
          <w:rPr>
            <w:rStyle w:val="CharPartNo"/>
          </w:rPr>
          <w:delText xml:space="preserve"> </w:delText>
        </w:r>
      </w:del>
      <w:ins w:id="614" w:author="Master Repository Process" w:date="2021-09-18T00:47:00Z">
        <w:r>
          <w:rPr>
            <w:rStyle w:val="CharPartNo"/>
          </w:rPr>
          <w:t> </w:t>
        </w:r>
      </w:ins>
      <w:r>
        <w:rPr>
          <w:rStyle w:val="CharPartNo"/>
        </w:rPr>
        <w:t>8</w:t>
      </w:r>
      <w:r>
        <w:rPr>
          <w:rStyle w:val="CharDivNo"/>
        </w:rPr>
        <w:t> </w:t>
      </w:r>
      <w:r>
        <w:t>—</w:t>
      </w:r>
      <w:r>
        <w:rPr>
          <w:rStyle w:val="CharDivText"/>
        </w:rPr>
        <w:t> </w:t>
      </w:r>
      <w:r>
        <w:rPr>
          <w:rStyle w:val="CharPartText"/>
        </w:rPr>
        <w:t>Special managers (Corporations Act Part 5.4B)</w:t>
      </w:r>
      <w:bookmarkEnd w:id="596"/>
      <w:bookmarkEnd w:id="597"/>
      <w:bookmarkEnd w:id="598"/>
      <w:bookmarkEnd w:id="601"/>
      <w:bookmarkEnd w:id="602"/>
      <w:bookmarkEnd w:id="603"/>
      <w:bookmarkEnd w:id="604"/>
      <w:bookmarkEnd w:id="605"/>
      <w:bookmarkEnd w:id="606"/>
      <w:bookmarkEnd w:id="607"/>
      <w:bookmarkEnd w:id="608"/>
      <w:bookmarkEnd w:id="609"/>
      <w:bookmarkEnd w:id="610"/>
      <w:bookmarkEnd w:id="611"/>
      <w:bookmarkEnd w:id="612"/>
    </w:p>
    <w:p>
      <w:pPr>
        <w:pStyle w:val="Heading5"/>
        <w:tabs>
          <w:tab w:val="left" w:pos="3480"/>
        </w:tabs>
      </w:pPr>
      <w:bookmarkStart w:id="615" w:name="_Toc73853304"/>
      <w:bookmarkStart w:id="616" w:name="_Toc76982774"/>
      <w:bookmarkStart w:id="617" w:name="_Toc229996963"/>
      <w:bookmarkStart w:id="618" w:name="_Toc222278781"/>
      <w:r>
        <w:rPr>
          <w:rStyle w:val="CharSectno"/>
        </w:rPr>
        <w:t>8.1</w:t>
      </w:r>
      <w:r>
        <w:tab/>
        <w:t>Application for appointment of special manager (Corporations Act s.</w:t>
      </w:r>
      <w:ins w:id="619" w:author="Master Repository Process" w:date="2021-09-18T00:47:00Z">
        <w:r>
          <w:t> </w:t>
        </w:r>
      </w:ins>
      <w:r>
        <w:t>484)</w:t>
      </w:r>
      <w:bookmarkEnd w:id="615"/>
      <w:bookmarkEnd w:id="616"/>
      <w:bookmarkEnd w:id="617"/>
      <w:bookmarkEnd w:id="618"/>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620" w:name="_Toc73853305"/>
      <w:bookmarkStart w:id="621" w:name="_Toc76982775"/>
      <w:bookmarkStart w:id="622" w:name="_Toc229996964"/>
      <w:bookmarkStart w:id="623" w:name="_Toc222278782"/>
      <w:r>
        <w:rPr>
          <w:rStyle w:val="CharSectno"/>
        </w:rPr>
        <w:t>8.2</w:t>
      </w:r>
      <w:r>
        <w:tab/>
        <w:t>Security given by special manager (Corporations Act s.</w:t>
      </w:r>
      <w:ins w:id="624" w:author="Master Repository Process" w:date="2021-09-18T00:47:00Z">
        <w:r>
          <w:t> </w:t>
        </w:r>
      </w:ins>
      <w:r>
        <w:t>484)</w:t>
      </w:r>
      <w:bookmarkEnd w:id="620"/>
      <w:bookmarkEnd w:id="621"/>
      <w:bookmarkEnd w:id="622"/>
      <w:bookmarkEnd w:id="623"/>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625" w:name="_Toc73853306"/>
      <w:bookmarkStart w:id="626" w:name="_Toc76982776"/>
      <w:bookmarkStart w:id="627" w:name="_Toc229996965"/>
      <w:bookmarkStart w:id="628" w:name="_Toc222278783"/>
      <w:r>
        <w:rPr>
          <w:rStyle w:val="CharSectno"/>
        </w:rPr>
        <w:t>8.3</w:t>
      </w:r>
      <w:r>
        <w:tab/>
        <w:t>Special manager’s receipts and payments (Corporations Act s.</w:t>
      </w:r>
      <w:ins w:id="629" w:author="Master Repository Process" w:date="2021-09-18T00:47:00Z">
        <w:r>
          <w:t> </w:t>
        </w:r>
      </w:ins>
      <w:r>
        <w:t>484)</w:t>
      </w:r>
      <w:bookmarkEnd w:id="625"/>
      <w:bookmarkEnd w:id="626"/>
      <w:bookmarkEnd w:id="627"/>
      <w:bookmarkEnd w:id="628"/>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630" w:name="_Toc164155849"/>
      <w:bookmarkStart w:id="631" w:name="_Toc164156728"/>
      <w:bookmarkStart w:id="632" w:name="_Toc164220817"/>
      <w:bookmarkStart w:id="633" w:name="_Toc206301651"/>
      <w:bookmarkStart w:id="634" w:name="_Toc222278784"/>
      <w:bookmarkStart w:id="635" w:name="_Toc222632337"/>
      <w:bookmarkStart w:id="636" w:name="_Toc222632602"/>
      <w:bookmarkStart w:id="637" w:name="_Toc222723636"/>
      <w:bookmarkStart w:id="638" w:name="_Toc228075750"/>
      <w:bookmarkStart w:id="639" w:name="_Toc228859116"/>
      <w:bookmarkStart w:id="640" w:name="_Toc228859685"/>
      <w:bookmarkStart w:id="641" w:name="_Toc228860323"/>
      <w:bookmarkStart w:id="642" w:name="_Toc228867151"/>
      <w:bookmarkStart w:id="643" w:name="_Toc228941490"/>
      <w:bookmarkStart w:id="644" w:name="_Toc229996966"/>
      <w:r>
        <w:rPr>
          <w:rStyle w:val="CharPartNo"/>
        </w:rPr>
        <w:t>Part</w:t>
      </w:r>
      <w:del w:id="645" w:author="Master Repository Process" w:date="2021-09-18T00:47:00Z">
        <w:r>
          <w:rPr>
            <w:rStyle w:val="CharPartNo"/>
          </w:rPr>
          <w:delText xml:space="preserve"> </w:delText>
        </w:r>
      </w:del>
      <w:ins w:id="646" w:author="Master Repository Process" w:date="2021-09-18T00:47:00Z">
        <w:r>
          <w:rPr>
            <w:rStyle w:val="CharPartNo"/>
          </w:rPr>
          <w:t> </w:t>
        </w:r>
      </w:ins>
      <w:r>
        <w:rPr>
          <w:rStyle w:val="CharPartNo"/>
        </w:rPr>
        <w:t>9</w:t>
      </w:r>
      <w:r>
        <w:rPr>
          <w:rStyle w:val="CharDivNo"/>
        </w:rPr>
        <w:t> </w:t>
      </w:r>
      <w:r>
        <w:t>—</w:t>
      </w:r>
      <w:r>
        <w:rPr>
          <w:rStyle w:val="CharDivText"/>
        </w:rPr>
        <w:t> </w:t>
      </w:r>
      <w:r>
        <w:rPr>
          <w:rStyle w:val="CharPartText"/>
        </w:rPr>
        <w:t>Remuneration of office</w:t>
      </w:r>
      <w:r>
        <w:rPr>
          <w:rStyle w:val="CharPartText"/>
        </w:rPr>
        <w:noBreakHyphen/>
        <w:t>holders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7" w:name="_Toc73853307"/>
      <w:bookmarkStart w:id="648" w:name="_Toc76982777"/>
      <w:bookmarkStart w:id="649" w:name="_Toc222278785"/>
      <w:bookmarkStart w:id="650" w:name="_Toc229996967"/>
      <w:r>
        <w:rPr>
          <w:rStyle w:val="CharSectno"/>
        </w:rPr>
        <w:t>9.1</w:t>
      </w:r>
      <w:r>
        <w:tab/>
        <w:t>Remuneration of receiver (Corporations Act s.</w:t>
      </w:r>
      <w:ins w:id="651" w:author="Master Repository Process" w:date="2021-09-18T00:47:00Z">
        <w:r>
          <w:t> </w:t>
        </w:r>
      </w:ins>
      <w:r>
        <w:t>425(1))</w:t>
      </w:r>
      <w:del w:id="652" w:author="Master Repository Process" w:date="2021-09-18T00:47:00Z">
        <w:r>
          <w:delText> —</w:delText>
        </w:r>
      </w:del>
      <w:ins w:id="653" w:author="Master Repository Process" w:date="2021-09-18T00:47:00Z">
        <w:r>
          <w:t xml:space="preserve"> (</w:t>
        </w:r>
      </w:ins>
      <w:r>
        <w:t>Form</w:t>
      </w:r>
      <w:del w:id="654" w:author="Master Repository Process" w:date="2021-09-18T00:47:00Z">
        <w:r>
          <w:delText xml:space="preserve"> </w:delText>
        </w:r>
      </w:del>
      <w:ins w:id="655" w:author="Master Repository Process" w:date="2021-09-18T00:47:00Z">
        <w:r>
          <w:t> </w:t>
        </w:r>
      </w:ins>
      <w:r>
        <w:t>16</w:t>
      </w:r>
      <w:bookmarkEnd w:id="647"/>
      <w:bookmarkEnd w:id="648"/>
      <w:bookmarkEnd w:id="649"/>
      <w:ins w:id="656" w:author="Master Repository Process" w:date="2021-09-18T00:47:00Z">
        <w:r>
          <w:t>)</w:t>
        </w:r>
      </w:ins>
      <w:bookmarkEnd w:id="650"/>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left" w:pos="1694"/>
        </w:tabs>
        <w:ind w:left="1724" w:hanging="1724"/>
      </w:pPr>
      <w:r>
        <w:tab/>
        <w:t>Note 1:</w:t>
      </w:r>
      <w:r>
        <w:tab/>
        <w:t>Under the Corporations Act s.</w:t>
      </w:r>
      <w:del w:id="657" w:author="Master Repository Process" w:date="2021-09-18T00:47:00Z">
        <w:r>
          <w:delText xml:space="preserve"> </w:delText>
        </w:r>
      </w:del>
      <w:ins w:id="658" w:author="Master Repository Process" w:date="2021-09-18T00:47:00Z">
        <w:r>
          <w:t> </w:t>
        </w:r>
      </w:ins>
      <w:r>
        <w:t>425(2)(b), the Court may exercise its power to make an order fixing the remuneration of a receiver appointed under an instrument even if the receiver has died, or has ceased to act, before the making of the order or the application for the order.</w:t>
      </w:r>
    </w:p>
    <w:p>
      <w:pPr>
        <w:pStyle w:val="NotesPerm"/>
        <w:tabs>
          <w:tab w:val="left" w:pos="1694"/>
        </w:tabs>
        <w:ind w:left="1724" w:hanging="1724"/>
      </w:pPr>
      <w:r>
        <w:tab/>
        <w:t>Note 2:</w:t>
      </w:r>
      <w:r>
        <w:tab/>
        <w:t>The amendment to the Corporations Act s.</w:t>
      </w:r>
      <w:del w:id="659" w:author="Master Repository Process" w:date="2021-09-18T00:47:00Z">
        <w:r>
          <w:delText xml:space="preserve"> </w:delText>
        </w:r>
      </w:del>
      <w:ins w:id="660" w:author="Master Repository Process" w:date="2021-09-18T00:47:00Z">
        <w:r>
          <w:t> </w:t>
        </w:r>
      </w:ins>
      <w:r>
        <w:t xml:space="preserve">425 made by the </w:t>
      </w:r>
      <w:r>
        <w:rPr>
          <w:i/>
          <w:iCs/>
        </w:rPr>
        <w:t>Corporations Amendment (Insolvency) Act</w:t>
      </w:r>
      <w:del w:id="661" w:author="Master Repository Process" w:date="2021-09-18T00:47:00Z">
        <w:r>
          <w:rPr>
            <w:i/>
            <w:iCs/>
          </w:rPr>
          <w:delText xml:space="preserve"> </w:delText>
        </w:r>
      </w:del>
      <w:ins w:id="662" w:author="Master Repository Process" w:date="2021-09-18T00:47:00Z">
        <w:r>
          <w:rPr>
            <w:i/>
            <w:iCs/>
          </w:rPr>
          <w:t> </w:t>
        </w:r>
      </w:ins>
      <w:r>
        <w:rPr>
          <w:i/>
          <w:iCs/>
        </w:rPr>
        <w:t>2007</w:t>
      </w:r>
      <w:r>
        <w:t xml:space="preserve"> of the Commonwealth applies in relation to a receiver appointed on or after 31</w:t>
      </w:r>
      <w:del w:id="663" w:author="Master Repository Process" w:date="2021-09-18T00:47:00Z">
        <w:r>
          <w:delText xml:space="preserve"> </w:delText>
        </w:r>
      </w:del>
      <w:ins w:id="664" w:author="Master Repository Process" w:date="2021-09-18T00:47:00Z">
        <w:r>
          <w:t> </w:t>
        </w:r>
      </w:ins>
      <w:r>
        <w:t>December</w:t>
      </w:r>
      <w:del w:id="665" w:author="Master Repository Process" w:date="2021-09-18T00:47:00Z">
        <w:r>
          <w:delText xml:space="preserve"> </w:delText>
        </w:r>
      </w:del>
      <w:ins w:id="666" w:author="Master Repository Process" w:date="2021-09-18T00:47:00Z">
        <w:r>
          <w:t> </w:t>
        </w:r>
      </w:ins>
      <w:r>
        <w:t>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667" w:name="_Toc73853308"/>
      <w:bookmarkStart w:id="668" w:name="_Toc76982778"/>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w:t>
      </w:r>
      <w:del w:id="669" w:author="Master Repository Process" w:date="2021-09-18T00:47:00Z">
        <w:r>
          <w:delText xml:space="preserve"> </w:delText>
        </w:r>
      </w:del>
      <w:ins w:id="670" w:author="Master Repository Process" w:date="2021-09-18T00:47:00Z">
        <w:r>
          <w:t> </w:t>
        </w:r>
      </w:ins>
      <w:r>
        <w:t>9.1 amended in Gazette 12 Aug 2008 p. 3537.]</w:t>
      </w:r>
    </w:p>
    <w:p>
      <w:pPr>
        <w:pStyle w:val="Heading5"/>
      </w:pPr>
      <w:bookmarkStart w:id="671" w:name="_Toc222278786"/>
      <w:bookmarkStart w:id="672" w:name="_Toc229996968"/>
      <w:bookmarkStart w:id="673" w:name="_Toc73853309"/>
      <w:bookmarkStart w:id="674" w:name="_Toc76982779"/>
      <w:bookmarkEnd w:id="667"/>
      <w:bookmarkEnd w:id="668"/>
      <w:r>
        <w:rPr>
          <w:rStyle w:val="CharSectno"/>
        </w:rPr>
        <w:t>9.2</w:t>
      </w:r>
      <w:del w:id="675" w:author="Master Repository Process" w:date="2021-09-18T00:47:00Z">
        <w:r>
          <w:delText>.</w:delText>
        </w:r>
      </w:del>
      <w:r>
        <w:tab/>
        <w:t xml:space="preserve">Determination by Court of remuneration of administrator (Corporations Act s. 449E(1)(c) </w:t>
      </w:r>
      <w:del w:id="676" w:author="Master Repository Process" w:date="2021-09-18T00:47:00Z">
        <w:r>
          <w:delText>and</w:delText>
        </w:r>
      </w:del>
      <w:ins w:id="677" w:author="Master Repository Process" w:date="2021-09-18T00:47:00Z">
        <w:r>
          <w:t>&amp;</w:t>
        </w:r>
      </w:ins>
      <w:r>
        <w:t> (1A)(c))</w:t>
      </w:r>
      <w:del w:id="678" w:author="Master Repository Process" w:date="2021-09-18T00:47:00Z">
        <w:r>
          <w:delText> — </w:delText>
        </w:r>
      </w:del>
      <w:ins w:id="679" w:author="Master Repository Process" w:date="2021-09-18T00:47:00Z">
        <w:r>
          <w:t xml:space="preserve"> (</w:t>
        </w:r>
      </w:ins>
      <w:r>
        <w:t>Form 16</w:t>
      </w:r>
      <w:bookmarkEnd w:id="671"/>
      <w:ins w:id="680" w:author="Master Repository Process" w:date="2021-09-18T00:47:00Z">
        <w:r>
          <w:t>)</w:t>
        </w:r>
      </w:ins>
      <w:bookmarkEnd w:id="672"/>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w:t>
      </w:r>
      <w:del w:id="681" w:author="Master Repository Process" w:date="2021-09-18T00:47:00Z">
        <w:r>
          <w:delText xml:space="preserve"> </w:delText>
        </w:r>
      </w:del>
      <w:ins w:id="682" w:author="Master Repository Process" w:date="2021-09-18T00:47:00Z">
        <w:r>
          <w:t> </w:t>
        </w:r>
      </w:ins>
      <w:r>
        <w:t>9.2 inserted in Gazette 12 Aug 2008 p. 3538</w:t>
      </w:r>
      <w:del w:id="683" w:author="Master Repository Process" w:date="2021-09-18T00:47:00Z">
        <w:r>
          <w:delText>-</w:delText>
        </w:r>
      </w:del>
      <w:ins w:id="684" w:author="Master Repository Process" w:date="2021-09-18T00:47:00Z">
        <w:r>
          <w:noBreakHyphen/>
        </w:r>
      </w:ins>
      <w:r>
        <w:t>9.]</w:t>
      </w:r>
    </w:p>
    <w:p>
      <w:pPr>
        <w:pStyle w:val="Heading5"/>
      </w:pPr>
      <w:bookmarkStart w:id="685" w:name="_Toc229996969"/>
      <w:bookmarkStart w:id="686" w:name="_Toc222278787"/>
      <w:r>
        <w:rPr>
          <w:rStyle w:val="CharSectno"/>
        </w:rPr>
        <w:t>9.2A</w:t>
      </w:r>
      <w:del w:id="687" w:author="Master Repository Process" w:date="2021-09-18T00:47:00Z">
        <w:r>
          <w:delText>.</w:delText>
        </w:r>
      </w:del>
      <w:r>
        <w:tab/>
        <w:t>Review of remuneration of administrator (Corporations Act s. 449E(2))</w:t>
      </w:r>
      <w:bookmarkEnd w:id="685"/>
      <w:bookmarkEnd w:id="686"/>
    </w:p>
    <w:p>
      <w:pPr>
        <w:pStyle w:val="Subsection"/>
      </w:pPr>
      <w:r>
        <w:tab/>
        <w:t>(1)</w:t>
      </w:r>
      <w:r>
        <w:tab/>
        <w:t>This rule applies to an application for review of the amount of the remuneration of an administrator under the Corporations Act section 449E(2).</w:t>
      </w:r>
    </w:p>
    <w:p>
      <w:pPr>
        <w:pStyle w:val="NotesPerm"/>
        <w:tabs>
          <w:tab w:val="left" w:pos="1440"/>
        </w:tabs>
        <w:ind w:left="1440" w:hanging="1440"/>
      </w:pPr>
      <w:r>
        <w:tab/>
        <w:t>Note:</w:t>
      </w:r>
      <w:r>
        <w:tab/>
        <w:t>The amendment to the Corporations Act s.</w:t>
      </w:r>
      <w:del w:id="688" w:author="Master Repository Process" w:date="2021-09-18T00:47:00Z">
        <w:r>
          <w:delText xml:space="preserve"> </w:delText>
        </w:r>
      </w:del>
      <w:ins w:id="689" w:author="Master Repository Process" w:date="2021-09-18T00:47:00Z">
        <w:r>
          <w:t> </w:t>
        </w:r>
      </w:ins>
      <w:r>
        <w:t xml:space="preserve">449E made by the </w:t>
      </w:r>
      <w:r>
        <w:rPr>
          <w:i/>
          <w:iCs/>
        </w:rPr>
        <w:t>Corporations Amendment (Insolvency) Act</w:t>
      </w:r>
      <w:del w:id="690" w:author="Master Repository Process" w:date="2021-09-18T00:47:00Z">
        <w:r>
          <w:rPr>
            <w:i/>
            <w:iCs/>
          </w:rPr>
          <w:delText xml:space="preserve"> </w:delText>
        </w:r>
      </w:del>
      <w:ins w:id="691" w:author="Master Repository Process" w:date="2021-09-18T00:47:00Z">
        <w:r>
          <w:rPr>
            <w:i/>
            <w:iCs/>
          </w:rPr>
          <w:t> </w:t>
        </w:r>
      </w:ins>
      <w:r>
        <w:rPr>
          <w:i/>
          <w:iCs/>
        </w:rPr>
        <w:t xml:space="preserve">2007 </w:t>
      </w:r>
      <w:r>
        <w:t>of the Commonwealth applies in relation to an administrator appointed on or after 31</w:t>
      </w:r>
      <w:del w:id="692" w:author="Master Repository Process" w:date="2021-09-18T00:47:00Z">
        <w:r>
          <w:delText xml:space="preserve"> </w:delText>
        </w:r>
      </w:del>
      <w:ins w:id="693" w:author="Master Repository Process" w:date="2021-09-18T00:47:00Z">
        <w:r>
          <w:t> </w:t>
        </w:r>
      </w:ins>
      <w:r>
        <w:t>December</w:t>
      </w:r>
      <w:del w:id="694" w:author="Master Repository Process" w:date="2021-09-18T00:47:00Z">
        <w:r>
          <w:delText xml:space="preserve"> </w:delText>
        </w:r>
      </w:del>
      <w:ins w:id="695" w:author="Master Repository Process" w:date="2021-09-18T00:47:00Z">
        <w:r>
          <w:t> </w:t>
        </w:r>
      </w:ins>
      <w:r>
        <w:t>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w:t>
      </w:r>
      <w:del w:id="696" w:author="Master Repository Process" w:date="2021-09-18T00:47:00Z">
        <w:r>
          <w:delText>,</w:delText>
        </w:r>
      </w:del>
      <w:ins w:id="697" w:author="Master Repository Process" w:date="2021-09-18T00:47:00Z">
        <w:r>
          <w:t>;</w:t>
        </w:r>
      </w:ins>
      <w:r>
        <w:t xml:space="preserve">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w:t>
      </w:r>
      <w:del w:id="698" w:author="Master Repository Process" w:date="2021-09-18T00:47:00Z">
        <w:r>
          <w:delText xml:space="preserve"> </w:delText>
        </w:r>
      </w:del>
      <w:ins w:id="699" w:author="Master Repository Process" w:date="2021-09-18T00:47:00Z">
        <w:r>
          <w:t> </w:t>
        </w:r>
      </w:ins>
      <w:r>
        <w:t>9.2A inserted in Gazette 12 Aug 2008 p. 3539</w:t>
      </w:r>
      <w:del w:id="700" w:author="Master Repository Process" w:date="2021-09-18T00:47:00Z">
        <w:r>
          <w:delText>-</w:delText>
        </w:r>
      </w:del>
      <w:ins w:id="701" w:author="Master Repository Process" w:date="2021-09-18T00:47:00Z">
        <w:r>
          <w:noBreakHyphen/>
        </w:r>
      </w:ins>
      <w:r>
        <w:t>41.]</w:t>
      </w:r>
    </w:p>
    <w:p>
      <w:pPr>
        <w:pStyle w:val="Heading5"/>
      </w:pPr>
      <w:bookmarkStart w:id="702" w:name="_Toc222278788"/>
      <w:bookmarkStart w:id="703" w:name="_Toc229996970"/>
      <w:r>
        <w:rPr>
          <w:rStyle w:val="CharSectno"/>
        </w:rPr>
        <w:t>9.3</w:t>
      </w:r>
      <w:r>
        <w:tab/>
        <w:t>Remuneration of provisional liquidator (Corporations Act s.</w:t>
      </w:r>
      <w:ins w:id="704" w:author="Master Repository Process" w:date="2021-09-18T00:47:00Z">
        <w:r>
          <w:t> </w:t>
        </w:r>
      </w:ins>
      <w:r>
        <w:t>473(2))</w:t>
      </w:r>
      <w:del w:id="705" w:author="Master Repository Process" w:date="2021-09-18T00:47:00Z">
        <w:r>
          <w:delText xml:space="preserve"> — </w:delText>
        </w:r>
      </w:del>
      <w:ins w:id="706" w:author="Master Repository Process" w:date="2021-09-18T00:47:00Z">
        <w:r>
          <w:t xml:space="preserve"> (</w:t>
        </w:r>
      </w:ins>
      <w:r>
        <w:t>Form 16</w:t>
      </w:r>
      <w:bookmarkEnd w:id="673"/>
      <w:bookmarkEnd w:id="674"/>
      <w:bookmarkEnd w:id="702"/>
      <w:ins w:id="707" w:author="Master Repository Process" w:date="2021-09-18T00:47:00Z">
        <w:r>
          <w:t>)</w:t>
        </w:r>
      </w:ins>
      <w:bookmarkEnd w:id="70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w:t>
      </w:r>
      <w:del w:id="708" w:author="Master Repository Process" w:date="2021-09-18T00:47:00Z">
        <w:r>
          <w:rPr>
            <w:spacing w:val="-4"/>
          </w:rPr>
          <w:delText xml:space="preserve"> </w:delText>
        </w:r>
      </w:del>
      <w:ins w:id="709" w:author="Master Repository Process" w:date="2021-09-18T00:47:00Z">
        <w:r>
          <w:t> </w:t>
        </w:r>
      </w:ins>
      <w:r>
        <w:t>(4);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bookmarkStart w:id="710" w:name="_Toc73853310"/>
      <w:bookmarkStart w:id="711" w:name="_Toc76982780"/>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w:t>
      </w:r>
      <w:del w:id="712" w:author="Master Repository Process" w:date="2021-09-18T00:47:00Z">
        <w:r>
          <w:delText xml:space="preserve"> </w:delText>
        </w:r>
      </w:del>
      <w:ins w:id="713" w:author="Master Repository Process" w:date="2021-09-18T00:47:00Z">
        <w:r>
          <w:t> </w:t>
        </w:r>
      </w:ins>
      <w:r>
        <w:t>9.3 amended in Gazette 12 Aug 2008 p. 3541.]</w:t>
      </w:r>
    </w:p>
    <w:p>
      <w:pPr>
        <w:pStyle w:val="Heading5"/>
        <w:keepNext w:val="0"/>
        <w:keepLines w:val="0"/>
      </w:pPr>
      <w:bookmarkStart w:id="714" w:name="_Toc222278789"/>
      <w:bookmarkStart w:id="715" w:name="_Toc229996971"/>
      <w:r>
        <w:rPr>
          <w:rStyle w:val="CharSectno"/>
        </w:rPr>
        <w:t>9.4</w:t>
      </w:r>
      <w:r>
        <w:tab/>
        <w:t>Remuneration of liquidator (Corporations Act s.</w:t>
      </w:r>
      <w:ins w:id="716" w:author="Master Repository Process" w:date="2021-09-18T00:47:00Z">
        <w:r>
          <w:t> </w:t>
        </w:r>
      </w:ins>
      <w:r>
        <w:t>473(3))</w:t>
      </w:r>
      <w:del w:id="717" w:author="Master Repository Process" w:date="2021-09-18T00:47:00Z">
        <w:r>
          <w:delText xml:space="preserve"> — </w:delText>
        </w:r>
      </w:del>
      <w:ins w:id="718" w:author="Master Repository Process" w:date="2021-09-18T00:47:00Z">
        <w:r>
          <w:t xml:space="preserve"> (</w:t>
        </w:r>
      </w:ins>
      <w:r>
        <w:t>Form 16</w:t>
      </w:r>
      <w:bookmarkEnd w:id="710"/>
      <w:bookmarkEnd w:id="711"/>
      <w:bookmarkEnd w:id="714"/>
      <w:ins w:id="719" w:author="Master Repository Process" w:date="2021-09-18T00:47:00Z">
        <w:r>
          <w:t>)</w:t>
        </w:r>
      </w:ins>
      <w:bookmarkEnd w:id="715"/>
    </w:p>
    <w:p>
      <w:pPr>
        <w:pStyle w:val="Subsection"/>
      </w:pPr>
      <w:r>
        <w:tab/>
        <w:t>(1)</w:t>
      </w:r>
      <w:r>
        <w:tab/>
        <w:t>This rule applies to an application by a liquidator of a company for an order under section</w:t>
      </w:r>
      <w:del w:id="720" w:author="Master Repository Process" w:date="2021-09-18T00:47:00Z">
        <w:r>
          <w:delText xml:space="preserve"> </w:delText>
        </w:r>
      </w:del>
      <w:ins w:id="721" w:author="Master Repository Process" w:date="2021-09-18T00:47:00Z">
        <w:r>
          <w:t> </w:t>
        </w:r>
      </w:ins>
      <w:r>
        <w:t>473(3)(b)(ii) of the Corporations Act determining the liquidator’s remuneration.</w:t>
      </w:r>
    </w:p>
    <w:p>
      <w:pPr>
        <w:pStyle w:val="NotesPerm"/>
        <w:tabs>
          <w:tab w:val="left" w:pos="1440"/>
        </w:tabs>
        <w:ind w:left="1440" w:hanging="1440"/>
      </w:pPr>
      <w:r>
        <w:tab/>
        <w:t>Note:</w:t>
      </w:r>
      <w:r>
        <w:tab/>
        <w:t>The amendment to the Corporations Act s.</w:t>
      </w:r>
      <w:del w:id="722" w:author="Master Repository Process" w:date="2021-09-18T00:47:00Z">
        <w:r>
          <w:delText xml:space="preserve"> </w:delText>
        </w:r>
      </w:del>
      <w:ins w:id="723" w:author="Master Repository Process" w:date="2021-09-18T00:47:00Z">
        <w:r>
          <w:t> </w:t>
        </w:r>
      </w:ins>
      <w:r>
        <w:t xml:space="preserve">473 made by the </w:t>
      </w:r>
      <w:r>
        <w:rPr>
          <w:i/>
          <w:iCs/>
        </w:rPr>
        <w:t>Corporations Amendment (Insolvency) Act</w:t>
      </w:r>
      <w:del w:id="724" w:author="Master Repository Process" w:date="2021-09-18T00:47:00Z">
        <w:r>
          <w:rPr>
            <w:i/>
            <w:iCs/>
          </w:rPr>
          <w:delText xml:space="preserve"> </w:delText>
        </w:r>
      </w:del>
      <w:ins w:id="725" w:author="Master Repository Process" w:date="2021-09-18T00:47:00Z">
        <w:r>
          <w:rPr>
            <w:i/>
            <w:iCs/>
          </w:rPr>
          <w:t> </w:t>
        </w:r>
      </w:ins>
      <w:r>
        <w:rPr>
          <w:i/>
          <w:iCs/>
        </w:rPr>
        <w:t>2007</w:t>
      </w:r>
      <w:r>
        <w:t xml:space="preserve"> of the Commonwealth applies in relation to a liquidator appointed on or after 31</w:t>
      </w:r>
      <w:del w:id="726" w:author="Master Repository Process" w:date="2021-09-18T00:47:00Z">
        <w:r>
          <w:delText xml:space="preserve"> </w:delText>
        </w:r>
      </w:del>
      <w:ins w:id="727" w:author="Master Repository Process" w:date="2021-09-18T00:47:00Z">
        <w:r>
          <w:t> </w:t>
        </w:r>
      </w:ins>
      <w:r>
        <w:t>December</w:t>
      </w:r>
      <w:del w:id="728" w:author="Master Repository Process" w:date="2021-09-18T00:47:00Z">
        <w:r>
          <w:delText xml:space="preserve"> </w:delText>
        </w:r>
      </w:del>
      <w:ins w:id="729" w:author="Master Repository Process" w:date="2021-09-18T00:47:00Z">
        <w:r>
          <w:t> </w:t>
        </w:r>
      </w:ins>
      <w:r>
        <w:t>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bookmarkStart w:id="730" w:name="_Toc73853311"/>
      <w:bookmarkStart w:id="731" w:name="_Toc76982781"/>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w:t>
      </w:r>
      <w:del w:id="732" w:author="Master Repository Process" w:date="2021-09-18T00:47:00Z">
        <w:r>
          <w:delText xml:space="preserve"> </w:delText>
        </w:r>
      </w:del>
      <w:ins w:id="733" w:author="Master Repository Process" w:date="2021-09-18T00:47:00Z">
        <w:r>
          <w:t> </w:t>
        </w:r>
      </w:ins>
      <w:r>
        <w:t>9.4 amended in Gazette 12 Aug 2008 p. 3541</w:t>
      </w:r>
      <w:del w:id="734" w:author="Master Repository Process" w:date="2021-09-18T00:47:00Z">
        <w:r>
          <w:delText>-</w:delText>
        </w:r>
      </w:del>
      <w:ins w:id="735" w:author="Master Repository Process" w:date="2021-09-18T00:47:00Z">
        <w:r>
          <w:noBreakHyphen/>
        </w:r>
      </w:ins>
      <w:r>
        <w:t>2.]</w:t>
      </w:r>
    </w:p>
    <w:p>
      <w:pPr>
        <w:pStyle w:val="Heading5"/>
        <w:keepNext w:val="0"/>
        <w:keepLines w:val="0"/>
        <w:spacing w:before="180"/>
      </w:pPr>
      <w:bookmarkStart w:id="736" w:name="_Toc229996972"/>
      <w:bookmarkStart w:id="737" w:name="_Toc222278790"/>
      <w:r>
        <w:rPr>
          <w:rStyle w:val="CharSectno"/>
        </w:rPr>
        <w:t>9.4A</w:t>
      </w:r>
      <w:del w:id="738" w:author="Master Repository Process" w:date="2021-09-18T00:47:00Z">
        <w:r>
          <w:delText>.</w:delText>
        </w:r>
      </w:del>
      <w:r>
        <w:tab/>
        <w:t>Review of remuneration of liquidator (Corporations Act s.</w:t>
      </w:r>
      <w:del w:id="739" w:author="Master Repository Process" w:date="2021-09-18T00:47:00Z">
        <w:r>
          <w:delText xml:space="preserve"> </w:delText>
        </w:r>
      </w:del>
      <w:ins w:id="740" w:author="Master Repository Process" w:date="2021-09-18T00:47:00Z">
        <w:r>
          <w:t> </w:t>
        </w:r>
      </w:ins>
      <w:r>
        <w:t xml:space="preserve">473(5) </w:t>
      </w:r>
      <w:del w:id="741" w:author="Master Repository Process" w:date="2021-09-18T00:47:00Z">
        <w:r>
          <w:delText xml:space="preserve">and </w:delText>
        </w:r>
      </w:del>
      <w:ins w:id="742" w:author="Master Repository Process" w:date="2021-09-18T00:47:00Z">
        <w:r>
          <w:t>&amp; </w:t>
        </w:r>
      </w:ins>
      <w:r>
        <w:t xml:space="preserve">(6) </w:t>
      </w:r>
      <w:del w:id="743" w:author="Master Repository Process" w:date="2021-09-18T00:47:00Z">
        <w:r>
          <w:delText xml:space="preserve">and s. </w:delText>
        </w:r>
      </w:del>
      <w:ins w:id="744" w:author="Master Repository Process" w:date="2021-09-18T00:47:00Z">
        <w:r>
          <w:t>&amp; </w:t>
        </w:r>
      </w:ins>
      <w:r>
        <w:t>504(1))</w:t>
      </w:r>
      <w:bookmarkEnd w:id="736"/>
      <w:bookmarkEnd w:id="737"/>
    </w:p>
    <w:p>
      <w:pPr>
        <w:pStyle w:val="Subsection"/>
        <w:spacing w:before="120"/>
      </w:pPr>
      <w:r>
        <w:tab/>
        <w:t>(1)</w:t>
      </w:r>
      <w:r>
        <w:tab/>
        <w:t>This rule applies to an application for review of the amount of the remuneration of a liquidator under the Corporations Act section</w:t>
      </w:r>
      <w:del w:id="745" w:author="Master Repository Process" w:date="2021-09-18T00:47:00Z">
        <w:r>
          <w:delText xml:space="preserve"> </w:delText>
        </w:r>
      </w:del>
      <w:ins w:id="746" w:author="Master Repository Process" w:date="2021-09-18T00:47:00Z">
        <w:r>
          <w:t> </w:t>
        </w:r>
      </w:ins>
      <w:r>
        <w:t>473(5) or (6) or 504(1).</w:t>
      </w:r>
    </w:p>
    <w:p>
      <w:pPr>
        <w:pStyle w:val="NotesPerm"/>
        <w:tabs>
          <w:tab w:val="left" w:pos="1440"/>
        </w:tabs>
        <w:ind w:left="1440" w:hanging="1440"/>
      </w:pPr>
      <w:r>
        <w:tab/>
        <w:t>Note:</w:t>
      </w:r>
      <w:r>
        <w:tab/>
        <w:t>The amendment to the Corporations Act s.</w:t>
      </w:r>
      <w:del w:id="747" w:author="Master Repository Process" w:date="2021-09-18T00:47:00Z">
        <w:r>
          <w:delText xml:space="preserve"> </w:delText>
        </w:r>
      </w:del>
      <w:ins w:id="748" w:author="Master Repository Process" w:date="2021-09-18T00:47:00Z">
        <w:r>
          <w:t> </w:t>
        </w:r>
      </w:ins>
      <w:r>
        <w:t xml:space="preserve">504 made by the </w:t>
      </w:r>
      <w:r>
        <w:rPr>
          <w:i/>
          <w:iCs/>
        </w:rPr>
        <w:t>Corporations Amendment (Insolvency) Act</w:t>
      </w:r>
      <w:del w:id="749" w:author="Master Repository Process" w:date="2021-09-18T00:47:00Z">
        <w:r>
          <w:rPr>
            <w:i/>
            <w:iCs/>
          </w:rPr>
          <w:delText xml:space="preserve"> </w:delText>
        </w:r>
      </w:del>
      <w:ins w:id="750" w:author="Master Repository Process" w:date="2021-09-18T00:47:00Z">
        <w:r>
          <w:rPr>
            <w:i/>
            <w:iCs/>
          </w:rPr>
          <w:t> </w:t>
        </w:r>
      </w:ins>
      <w:r>
        <w:rPr>
          <w:i/>
          <w:iCs/>
        </w:rPr>
        <w:t>2007</w:t>
      </w:r>
      <w:r>
        <w:t xml:space="preserve"> of the Commonwealth applies in relation to a liquidator appointed on or after 31</w:t>
      </w:r>
      <w:del w:id="751" w:author="Master Repository Process" w:date="2021-09-18T00:47:00Z">
        <w:r>
          <w:delText xml:space="preserve"> </w:delText>
        </w:r>
      </w:del>
      <w:ins w:id="752" w:author="Master Repository Process" w:date="2021-09-18T00:47:00Z">
        <w:r>
          <w:t> </w:t>
        </w:r>
      </w:ins>
      <w:r>
        <w:t>December</w:t>
      </w:r>
      <w:del w:id="753" w:author="Master Repository Process" w:date="2021-09-18T00:47:00Z">
        <w:r>
          <w:delText xml:space="preserve"> </w:delText>
        </w:r>
      </w:del>
      <w:ins w:id="754" w:author="Master Repository Process" w:date="2021-09-18T00:47:00Z">
        <w:r>
          <w:t> </w:t>
        </w:r>
      </w:ins>
      <w:r>
        <w:t>2007 — see Corporations Act s.</w:t>
      </w:r>
      <w:del w:id="755" w:author="Master Repository Process" w:date="2021-09-18T00:47:00Z">
        <w:r>
          <w:delText xml:space="preserve"> </w:delText>
        </w:r>
      </w:del>
      <w:ins w:id="756" w:author="Master Repository Process" w:date="2021-09-18T00:47:00Z">
        <w:r>
          <w:t> </w:t>
        </w:r>
      </w:ins>
      <w:r>
        <w:t>1480(7).</w:t>
      </w:r>
    </w:p>
    <w:p>
      <w:pPr>
        <w:pStyle w:val="Subsection"/>
      </w:pPr>
      <w:r>
        <w:tab/>
        <w:t>(2)</w:t>
      </w:r>
      <w:r>
        <w:tab/>
        <w:t>The application may only be made after remuneration has been determined under section</w:t>
      </w:r>
      <w:del w:id="757" w:author="Master Repository Process" w:date="2021-09-18T00:47:00Z">
        <w:r>
          <w:delText xml:space="preserve"> </w:delText>
        </w:r>
      </w:del>
      <w:ins w:id="758" w:author="Master Repository Process" w:date="2021-09-18T00:47:00Z">
        <w:r>
          <w:t> </w:t>
        </w:r>
      </w:ins>
      <w:r>
        <w:t>473(3)(a) or (b)(i), or fixed under section</w:t>
      </w:r>
      <w:del w:id="759" w:author="Master Repository Process" w:date="2021-09-18T00:47:00Z">
        <w:r>
          <w:delText xml:space="preserve"> </w:delText>
        </w:r>
      </w:del>
      <w:ins w:id="760" w:author="Master Repository Process" w:date="2021-09-18T00:47:00Z">
        <w:r>
          <w:t> </w:t>
        </w:r>
      </w:ins>
      <w:r>
        <w:t>495(1) or 499(3), of the Corporations Act.</w:t>
      </w:r>
    </w:p>
    <w:p>
      <w:pPr>
        <w:pStyle w:val="Subsection"/>
      </w:pPr>
      <w:r>
        <w:tab/>
        <w:t>(3)</w:t>
      </w:r>
      <w:r>
        <w:tab/>
        <w:t>At least 21</w:t>
      </w:r>
      <w:del w:id="761" w:author="Master Repository Process" w:date="2021-09-18T00:47:00Z">
        <w:r>
          <w:delText xml:space="preserve"> </w:delText>
        </w:r>
      </w:del>
      <w:ins w:id="762" w:author="Master Repository Process" w:date="2021-09-18T00:47:00Z">
        <w:r>
          <w:t> </w:t>
        </w:r>
      </w:ins>
      <w:r>
        <w:t>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w:t>
      </w:r>
      <w:del w:id="763" w:author="Master Repository Process" w:date="2021-09-18T00:47:00Z">
        <w:r>
          <w:delText xml:space="preserve"> </w:delText>
        </w:r>
      </w:del>
      <w:ins w:id="764" w:author="Master Repository Process" w:date="2021-09-18T00:47:00Z">
        <w:r>
          <w:t> </w:t>
        </w:r>
      </w:ins>
      <w:r>
        <w:t>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w:t>
      </w:r>
      <w:bookmarkStart w:id="765" w:name="UpToHere"/>
      <w:r>
        <w:t>can</w:t>
      </w:r>
      <w:bookmarkEnd w:id="765"/>
      <w:r>
        <w:t>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w:t>
      </w:r>
      <w:del w:id="766" w:author="Master Repository Process" w:date="2021-09-18T00:47:00Z">
        <w:r>
          <w:delText xml:space="preserve"> </w:delText>
        </w:r>
      </w:del>
      <w:ins w:id="767" w:author="Master Repository Process" w:date="2021-09-18T00:47:00Z">
        <w:r>
          <w:t> </w:t>
        </w:r>
      </w:ins>
      <w:r>
        <w:t>473(5) or (6) — the matters mentioned in the Corporations Act section</w:t>
      </w:r>
      <w:del w:id="768" w:author="Master Repository Process" w:date="2021-09-18T00:47:00Z">
        <w:r>
          <w:delText xml:space="preserve"> </w:delText>
        </w:r>
      </w:del>
      <w:ins w:id="769" w:author="Master Repository Process" w:date="2021-09-18T00:47:00Z">
        <w:r>
          <w:t> </w:t>
        </w:r>
      </w:ins>
      <w:r>
        <w:t>473(10);</w:t>
      </w:r>
    </w:p>
    <w:p>
      <w:pPr>
        <w:pStyle w:val="Indenta"/>
      </w:pPr>
      <w:r>
        <w:tab/>
        <w:t>(b)</w:t>
      </w:r>
      <w:r>
        <w:tab/>
        <w:t>for an application under the Corporations Act section</w:t>
      </w:r>
      <w:del w:id="770" w:author="Master Repository Process" w:date="2021-09-18T00:47:00Z">
        <w:r>
          <w:delText xml:space="preserve"> </w:delText>
        </w:r>
      </w:del>
      <w:ins w:id="771" w:author="Master Repository Process" w:date="2021-09-18T00:47:00Z">
        <w:r>
          <w:t> </w:t>
        </w:r>
      </w:ins>
      <w:r>
        <w:t>504(1) — the matters mentioned in the Corporations Act section</w:t>
      </w:r>
      <w:del w:id="772" w:author="Master Repository Process" w:date="2021-09-18T00:47:00Z">
        <w:r>
          <w:delText xml:space="preserve"> </w:delText>
        </w:r>
      </w:del>
      <w:ins w:id="773" w:author="Master Repository Process" w:date="2021-09-18T00:47:00Z">
        <w:r>
          <w:t> </w:t>
        </w:r>
      </w:ins>
      <w:r>
        <w:t>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NotesPerm"/>
        <w:tabs>
          <w:tab w:val="left" w:pos="1446"/>
        </w:tabs>
        <w:ind w:left="1440" w:hanging="1440"/>
      </w:pPr>
      <w:del w:id="774" w:author="Master Repository Process" w:date="2021-09-18T00:47:00Z">
        <w:r>
          <w:tab/>
        </w:r>
      </w:del>
      <w:r>
        <w:tab/>
        <w:t xml:space="preserve">Note: </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w:t>
      </w:r>
      <w:del w:id="775" w:author="Master Repository Process" w:date="2021-09-18T00:47:00Z">
        <w:r>
          <w:delText xml:space="preserve"> </w:delText>
        </w:r>
      </w:del>
      <w:ins w:id="776" w:author="Master Repository Process" w:date="2021-09-18T00:47:00Z">
        <w:r>
          <w:t> </w:t>
        </w:r>
      </w:ins>
      <w:r>
        <w:t>9.4A inserted in Gazette 12 Aug 2008 p. 3543</w:t>
      </w:r>
      <w:del w:id="777" w:author="Master Repository Process" w:date="2021-09-18T00:47:00Z">
        <w:r>
          <w:delText>-</w:delText>
        </w:r>
      </w:del>
      <w:ins w:id="778" w:author="Master Repository Process" w:date="2021-09-18T00:47:00Z">
        <w:r>
          <w:noBreakHyphen/>
        </w:r>
      </w:ins>
      <w:r>
        <w:t>4.]</w:t>
      </w:r>
    </w:p>
    <w:p>
      <w:pPr>
        <w:pStyle w:val="Heading5"/>
        <w:spacing w:before="180"/>
      </w:pPr>
      <w:bookmarkStart w:id="779" w:name="_Toc222278791"/>
      <w:bookmarkStart w:id="780" w:name="_Toc229996973"/>
      <w:r>
        <w:rPr>
          <w:rStyle w:val="CharSectno"/>
        </w:rPr>
        <w:t>9.5</w:t>
      </w:r>
      <w:r>
        <w:tab/>
        <w:t>Remuneration of special manager (Corporations Act s.</w:t>
      </w:r>
      <w:ins w:id="781" w:author="Master Repository Process" w:date="2021-09-18T00:47:00Z">
        <w:r>
          <w:t> </w:t>
        </w:r>
      </w:ins>
      <w:r>
        <w:t>484(2))</w:t>
      </w:r>
      <w:del w:id="782" w:author="Master Repository Process" w:date="2021-09-18T00:47:00Z">
        <w:r>
          <w:delText xml:space="preserve"> — </w:delText>
        </w:r>
      </w:del>
      <w:ins w:id="783" w:author="Master Repository Process" w:date="2021-09-18T00:47:00Z">
        <w:r>
          <w:t xml:space="preserve"> (</w:t>
        </w:r>
      </w:ins>
      <w:r>
        <w:t>Form 16</w:t>
      </w:r>
      <w:bookmarkEnd w:id="730"/>
      <w:bookmarkEnd w:id="731"/>
      <w:bookmarkEnd w:id="779"/>
      <w:ins w:id="784" w:author="Master Repository Process" w:date="2021-09-18T00:47:00Z">
        <w:r>
          <w:t>)</w:t>
        </w:r>
      </w:ins>
      <w:bookmarkEnd w:id="780"/>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w:t>
      </w:r>
      <w:del w:id="785" w:author="Master Repository Process" w:date="2021-09-18T00:47:00Z">
        <w:r>
          <w:delText xml:space="preserve"> </w:delText>
        </w:r>
      </w:del>
      <w:ins w:id="786" w:author="Master Repository Process" w:date="2021-09-18T00:47:00Z">
        <w:r>
          <w:t> </w:t>
        </w:r>
      </w:ins>
      <w:r>
        <w:t>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bookmarkStart w:id="787" w:name="_Toc164155855"/>
      <w:bookmarkStart w:id="788" w:name="_Toc164156734"/>
      <w:bookmarkStart w:id="789" w:name="_Toc164220823"/>
      <w:r>
        <w:tab/>
        <w:t>[Rule</w:t>
      </w:r>
      <w:del w:id="790" w:author="Master Repository Process" w:date="2021-09-18T00:47:00Z">
        <w:r>
          <w:delText xml:space="preserve"> </w:delText>
        </w:r>
      </w:del>
      <w:ins w:id="791" w:author="Master Repository Process" w:date="2021-09-18T00:47:00Z">
        <w:r>
          <w:t> </w:t>
        </w:r>
      </w:ins>
      <w:r>
        <w:t>9.5 amended in Gazette 12 Aug 2008 p. 3544</w:t>
      </w:r>
      <w:del w:id="792" w:author="Master Repository Process" w:date="2021-09-18T00:47:00Z">
        <w:r>
          <w:delText>-</w:delText>
        </w:r>
      </w:del>
      <w:ins w:id="793" w:author="Master Repository Process" w:date="2021-09-18T00:47:00Z">
        <w:r>
          <w:noBreakHyphen/>
        </w:r>
      </w:ins>
      <w:r>
        <w:t>5.]</w:t>
      </w:r>
    </w:p>
    <w:p>
      <w:pPr>
        <w:pStyle w:val="Heading2"/>
      </w:pPr>
      <w:bookmarkStart w:id="794" w:name="_Toc206301659"/>
      <w:bookmarkStart w:id="795" w:name="_Toc222278792"/>
      <w:bookmarkStart w:id="796" w:name="_Toc222632345"/>
      <w:bookmarkStart w:id="797" w:name="_Toc222632610"/>
      <w:bookmarkStart w:id="798" w:name="_Toc222723644"/>
      <w:bookmarkStart w:id="799" w:name="_Toc228075758"/>
      <w:bookmarkStart w:id="800" w:name="_Toc228859124"/>
      <w:bookmarkStart w:id="801" w:name="_Toc228859693"/>
      <w:bookmarkStart w:id="802" w:name="_Toc228860331"/>
      <w:bookmarkStart w:id="803" w:name="_Toc228867159"/>
      <w:bookmarkStart w:id="804" w:name="_Toc228941498"/>
      <w:bookmarkStart w:id="805" w:name="_Toc229996974"/>
      <w:r>
        <w:rPr>
          <w:rStyle w:val="CharPartNo"/>
        </w:rPr>
        <w:t>Part</w:t>
      </w:r>
      <w:del w:id="806" w:author="Master Repository Process" w:date="2021-09-18T00:47:00Z">
        <w:r>
          <w:rPr>
            <w:rStyle w:val="CharPartNo"/>
          </w:rPr>
          <w:delText xml:space="preserve"> </w:delText>
        </w:r>
      </w:del>
      <w:ins w:id="807" w:author="Master Repository Process" w:date="2021-09-18T00:47:00Z">
        <w:r>
          <w:rPr>
            <w:rStyle w:val="CharPartNo"/>
          </w:rPr>
          <w:t> </w:t>
        </w:r>
      </w:ins>
      <w:r>
        <w:rPr>
          <w:rStyle w:val="CharPartNo"/>
        </w:rPr>
        <w:t>10</w:t>
      </w:r>
      <w:r>
        <w:rPr>
          <w:rStyle w:val="CharDivNo"/>
        </w:rPr>
        <w:t> </w:t>
      </w:r>
      <w:r>
        <w:t>—</w:t>
      </w:r>
      <w:r>
        <w:rPr>
          <w:rStyle w:val="CharDivText"/>
        </w:rPr>
        <w:t> </w:t>
      </w:r>
      <w:r>
        <w:rPr>
          <w:rStyle w:val="CharPartText"/>
        </w:rPr>
        <w:t>Winding</w:t>
      </w:r>
      <w:r>
        <w:rPr>
          <w:rStyle w:val="CharPartText"/>
        </w:rPr>
        <w:noBreakHyphen/>
        <w:t>up generally</w:t>
      </w:r>
      <w:bookmarkEnd w:id="787"/>
      <w:bookmarkEnd w:id="788"/>
      <w:bookmarkEnd w:id="789"/>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8" w:name="_Toc73853312"/>
      <w:bookmarkStart w:id="809" w:name="_Toc76982782"/>
      <w:bookmarkStart w:id="810" w:name="_Toc229996975"/>
      <w:bookmarkStart w:id="811" w:name="_Toc222278793"/>
      <w:r>
        <w:rPr>
          <w:rStyle w:val="CharSectno"/>
        </w:rPr>
        <w:t>10.1</w:t>
      </w:r>
      <w:r>
        <w:tab/>
        <w:t>Determination of value of debts or claims (Corporations Act s.</w:t>
      </w:r>
      <w:ins w:id="812" w:author="Master Repository Process" w:date="2021-09-18T00:47:00Z">
        <w:r>
          <w:t> </w:t>
        </w:r>
      </w:ins>
      <w:r>
        <w:t>554A(2))</w:t>
      </w:r>
      <w:bookmarkEnd w:id="808"/>
      <w:bookmarkEnd w:id="809"/>
      <w:bookmarkEnd w:id="810"/>
      <w:bookmarkEnd w:id="811"/>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813" w:name="_Toc73853313"/>
      <w:bookmarkStart w:id="814" w:name="_Toc76982783"/>
      <w:bookmarkStart w:id="815" w:name="_Toc229996976"/>
      <w:bookmarkStart w:id="816" w:name="_Toc222278794"/>
      <w:r>
        <w:rPr>
          <w:rStyle w:val="CharSectno"/>
        </w:rPr>
        <w:t>10.2</w:t>
      </w:r>
      <w:r>
        <w:tab/>
        <w:t>Disclaimer of contract (Corporations Act s.</w:t>
      </w:r>
      <w:ins w:id="817" w:author="Master Repository Process" w:date="2021-09-18T00:47:00Z">
        <w:r>
          <w:t> </w:t>
        </w:r>
      </w:ins>
      <w:r>
        <w:t>568(1A))</w:t>
      </w:r>
      <w:bookmarkEnd w:id="813"/>
      <w:bookmarkEnd w:id="814"/>
      <w:bookmarkEnd w:id="815"/>
      <w:bookmarkEnd w:id="816"/>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818" w:name="_Toc73853314"/>
      <w:bookmarkStart w:id="819" w:name="_Toc76982784"/>
      <w:bookmarkStart w:id="820" w:name="_Toc229996977"/>
      <w:bookmarkStart w:id="821" w:name="_Toc222278795"/>
      <w:r>
        <w:rPr>
          <w:rStyle w:val="CharSectno"/>
        </w:rPr>
        <w:t>10.3</w:t>
      </w:r>
      <w:r>
        <w:tab/>
        <w:t>Winding</w:t>
      </w:r>
      <w:r>
        <w:noBreakHyphen/>
        <w:t>up Part</w:t>
      </w:r>
      <w:del w:id="822" w:author="Master Repository Process" w:date="2021-09-18T00:47:00Z">
        <w:r>
          <w:delText xml:space="preserve"> </w:delText>
        </w:r>
      </w:del>
      <w:ins w:id="823" w:author="Master Repository Process" w:date="2021-09-18T00:47:00Z">
        <w:r>
          <w:t> </w:t>
        </w:r>
      </w:ins>
      <w:r>
        <w:t>5.7 bodies (Corporations Act s.</w:t>
      </w:r>
      <w:ins w:id="824" w:author="Master Repository Process" w:date="2021-09-18T00:47:00Z">
        <w:r>
          <w:t> </w:t>
        </w:r>
      </w:ins>
      <w:r>
        <w:t xml:space="preserve">583 </w:t>
      </w:r>
      <w:del w:id="825" w:author="Master Repository Process" w:date="2021-09-18T00:47:00Z">
        <w:r>
          <w:delText>and s.</w:delText>
        </w:r>
      </w:del>
      <w:ins w:id="826" w:author="Master Repository Process" w:date="2021-09-18T00:47:00Z">
        <w:r>
          <w:t>&amp; </w:t>
        </w:r>
      </w:ins>
      <w:r>
        <w:t>585) and registered schemes (Corporations Act s.</w:t>
      </w:r>
      <w:ins w:id="827" w:author="Master Repository Process" w:date="2021-09-18T00:47:00Z">
        <w:r>
          <w:t> </w:t>
        </w:r>
      </w:ins>
      <w:r>
        <w:t>601ND)</w:t>
      </w:r>
      <w:bookmarkEnd w:id="818"/>
      <w:bookmarkEnd w:id="819"/>
      <w:bookmarkEnd w:id="820"/>
      <w:bookmarkEnd w:id="821"/>
    </w:p>
    <w:p>
      <w:pPr>
        <w:pStyle w:val="Subsection"/>
      </w:pPr>
      <w:r>
        <w:tab/>
      </w:r>
      <w:r>
        <w:tab/>
        <w:t>These rules apply, with any necessary adaptations, and in the same way as they apply to a company, in relation to the winding</w:t>
      </w:r>
      <w:r>
        <w:noBreakHyphen/>
        <w:t>up of a Part</w:t>
      </w:r>
      <w:del w:id="828" w:author="Master Repository Process" w:date="2021-09-18T00:47:00Z">
        <w:r>
          <w:delText xml:space="preserve"> </w:delText>
        </w:r>
      </w:del>
      <w:ins w:id="829" w:author="Master Repository Process" w:date="2021-09-18T00:47:00Z">
        <w:r>
          <w:t> </w:t>
        </w:r>
      </w:ins>
      <w:r>
        <w:t>5.7 body or a registered scheme.</w:t>
      </w:r>
    </w:p>
    <w:p>
      <w:pPr>
        <w:pStyle w:val="Heading2"/>
      </w:pPr>
      <w:bookmarkStart w:id="830" w:name="_Toc164155859"/>
      <w:bookmarkStart w:id="831" w:name="_Toc164156738"/>
      <w:bookmarkStart w:id="832" w:name="_Toc164220827"/>
      <w:bookmarkStart w:id="833" w:name="_Toc206301663"/>
      <w:bookmarkStart w:id="834" w:name="_Toc222278796"/>
      <w:bookmarkStart w:id="835" w:name="_Toc222632349"/>
      <w:bookmarkStart w:id="836" w:name="_Toc222632614"/>
      <w:bookmarkStart w:id="837" w:name="_Toc222723648"/>
      <w:bookmarkStart w:id="838" w:name="_Toc228075762"/>
      <w:bookmarkStart w:id="839" w:name="_Toc228859128"/>
      <w:bookmarkStart w:id="840" w:name="_Toc228859697"/>
      <w:bookmarkStart w:id="841" w:name="_Toc228860335"/>
      <w:bookmarkStart w:id="842" w:name="_Toc228867163"/>
      <w:bookmarkStart w:id="843" w:name="_Toc228941502"/>
      <w:bookmarkStart w:id="844" w:name="_Toc229996978"/>
      <w:r>
        <w:rPr>
          <w:rStyle w:val="CharPartNo"/>
        </w:rPr>
        <w:t>Part</w:t>
      </w:r>
      <w:del w:id="845" w:author="Master Repository Process" w:date="2021-09-18T00:47:00Z">
        <w:r>
          <w:rPr>
            <w:rStyle w:val="CharPartNo"/>
          </w:rPr>
          <w:delText xml:space="preserve"> </w:delText>
        </w:r>
      </w:del>
      <w:ins w:id="846" w:author="Master Repository Process" w:date="2021-09-18T00:47:00Z">
        <w:r>
          <w:rPr>
            <w:rStyle w:val="CharPartNo"/>
          </w:rPr>
          <w:t> </w:t>
        </w:r>
      </w:ins>
      <w:r>
        <w:rPr>
          <w:rStyle w:val="CharPartNo"/>
        </w:rPr>
        <w:t>11</w:t>
      </w:r>
      <w:r>
        <w:rPr>
          <w:rStyle w:val="CharDivNo"/>
        </w:rPr>
        <w:t> </w:t>
      </w:r>
      <w:r>
        <w:t>—</w:t>
      </w:r>
      <w:r>
        <w:rPr>
          <w:rStyle w:val="CharDivText"/>
        </w:rPr>
        <w:t> </w:t>
      </w:r>
      <w:r>
        <w:rPr>
          <w:rStyle w:val="CharPartText"/>
        </w:rPr>
        <w:t>Examinations and orders (Corporations Act Part</w:t>
      </w:r>
      <w:del w:id="847" w:author="Master Repository Process" w:date="2021-09-18T00:47:00Z">
        <w:r>
          <w:rPr>
            <w:rStyle w:val="CharPartText"/>
          </w:rPr>
          <w:delText xml:space="preserve"> </w:delText>
        </w:r>
      </w:del>
      <w:ins w:id="848" w:author="Master Repository Process" w:date="2021-09-18T00:47:00Z">
        <w:r>
          <w:rPr>
            <w:rStyle w:val="CharPartText"/>
          </w:rPr>
          <w:t> </w:t>
        </w:r>
      </w:ins>
      <w:r>
        <w:rPr>
          <w:rStyle w:val="CharPartText"/>
        </w:rPr>
        <w:t>5.9 Divisions 1 and 2)</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9" w:name="_Toc73853315"/>
      <w:bookmarkStart w:id="850" w:name="_Toc76982785"/>
      <w:bookmarkStart w:id="851" w:name="_Toc222278797"/>
      <w:bookmarkStart w:id="852" w:name="_Toc229996979"/>
      <w:r>
        <w:rPr>
          <w:rStyle w:val="CharSectno"/>
        </w:rPr>
        <w:t>11.1</w:t>
      </w:r>
      <w:r>
        <w:tab/>
      </w:r>
      <w:del w:id="853" w:author="Master Repository Process" w:date="2021-09-18T00:47:00Z">
        <w:r>
          <w:delText>Definition for Part 11</w:delText>
        </w:r>
      </w:del>
      <w:bookmarkEnd w:id="849"/>
      <w:bookmarkEnd w:id="850"/>
      <w:bookmarkEnd w:id="851"/>
      <w:ins w:id="854" w:author="Master Repository Process" w:date="2021-09-18T00:47:00Z">
        <w:r>
          <w:t>Term used: examination summons</w:t>
        </w:r>
      </w:ins>
      <w:bookmarkEnd w:id="852"/>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855" w:name="_Toc73853316"/>
      <w:bookmarkStart w:id="856" w:name="_Toc76982786"/>
      <w:bookmarkStart w:id="857" w:name="_Toc229996980"/>
      <w:bookmarkStart w:id="858" w:name="_Toc222278798"/>
      <w:r>
        <w:rPr>
          <w:rStyle w:val="CharSectno"/>
        </w:rPr>
        <w:t>11.2</w:t>
      </w:r>
      <w:r>
        <w:tab/>
        <w:t>Application for examination or investigation under Corporations Act s.</w:t>
      </w:r>
      <w:ins w:id="859" w:author="Master Repository Process" w:date="2021-09-18T00:47:00Z">
        <w:r>
          <w:t> </w:t>
        </w:r>
      </w:ins>
      <w:r>
        <w:t>411,</w:t>
      </w:r>
      <w:del w:id="860" w:author="Master Repository Process" w:date="2021-09-18T00:47:00Z">
        <w:r>
          <w:delText xml:space="preserve"> s.</w:delText>
        </w:r>
      </w:del>
      <w:ins w:id="861" w:author="Master Repository Process" w:date="2021-09-18T00:47:00Z">
        <w:r>
          <w:t> </w:t>
        </w:r>
      </w:ins>
      <w:r>
        <w:t>423 or</w:t>
      </w:r>
      <w:del w:id="862" w:author="Master Repository Process" w:date="2021-09-18T00:47:00Z">
        <w:r>
          <w:delText xml:space="preserve"> s.</w:delText>
        </w:r>
      </w:del>
      <w:ins w:id="863" w:author="Master Repository Process" w:date="2021-09-18T00:47:00Z">
        <w:r>
          <w:t> </w:t>
        </w:r>
      </w:ins>
      <w:r>
        <w:t>536(3)</w:t>
      </w:r>
      <w:bookmarkEnd w:id="855"/>
      <w:bookmarkEnd w:id="856"/>
      <w:bookmarkEnd w:id="857"/>
      <w:bookmarkEnd w:id="858"/>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w:t>
      </w:r>
      <w:del w:id="864" w:author="Master Repository Process" w:date="2021-09-18T00:47:00Z">
        <w:r>
          <w:delText xml:space="preserve"> </w:delText>
        </w:r>
      </w:del>
      <w:ins w:id="865" w:author="Master Repository Process" w:date="2021-09-18T00:47:00Z">
        <w:r>
          <w:t> </w:t>
        </w:r>
      </w:ins>
      <w:r>
        <w:t>5.9 of the Corporations Act apply, with any necessary adaptations, to an examination or an investigation under section 411(9)(b), 423 or 536(3) of the Corporations Act.</w:t>
      </w:r>
    </w:p>
    <w:p>
      <w:pPr>
        <w:pStyle w:val="Footnotesection"/>
      </w:pPr>
      <w:r>
        <w:tab/>
        <w:t>[Rule</w:t>
      </w:r>
      <w:del w:id="866" w:author="Master Repository Process" w:date="2021-09-18T00:47:00Z">
        <w:r>
          <w:delText xml:space="preserve"> </w:delText>
        </w:r>
      </w:del>
      <w:ins w:id="867" w:author="Master Repository Process" w:date="2021-09-18T00:47:00Z">
        <w:r>
          <w:t> </w:t>
        </w:r>
      </w:ins>
      <w:r>
        <w:t>11.2 amended in Gazette 12 Aug 2008 p. 3548.]</w:t>
      </w:r>
    </w:p>
    <w:p>
      <w:pPr>
        <w:pStyle w:val="Heading5"/>
      </w:pPr>
      <w:bookmarkStart w:id="868" w:name="_Toc73853317"/>
      <w:bookmarkStart w:id="869" w:name="_Toc76982787"/>
      <w:bookmarkStart w:id="870" w:name="_Toc222278799"/>
      <w:bookmarkStart w:id="871" w:name="_Toc229996981"/>
      <w:r>
        <w:rPr>
          <w:rStyle w:val="CharSectno"/>
        </w:rPr>
        <w:t>11.3</w:t>
      </w:r>
      <w:r>
        <w:tab/>
        <w:t>Application for examination summons (Corporations Act s.</w:t>
      </w:r>
      <w:ins w:id="872" w:author="Master Repository Process" w:date="2021-09-18T00:47:00Z">
        <w:r>
          <w:t> </w:t>
        </w:r>
      </w:ins>
      <w:r>
        <w:t xml:space="preserve">596A </w:t>
      </w:r>
      <w:del w:id="873" w:author="Master Repository Process" w:date="2021-09-18T00:47:00Z">
        <w:r>
          <w:delText>and s.</w:delText>
        </w:r>
      </w:del>
      <w:ins w:id="874" w:author="Master Repository Process" w:date="2021-09-18T00:47:00Z">
        <w:r>
          <w:t>&amp; </w:t>
        </w:r>
      </w:ins>
      <w:r>
        <w:t>596B)</w:t>
      </w:r>
      <w:del w:id="875" w:author="Master Repository Process" w:date="2021-09-18T00:47:00Z">
        <w:r>
          <w:delText xml:space="preserve"> — </w:delText>
        </w:r>
      </w:del>
      <w:ins w:id="876" w:author="Master Repository Process" w:date="2021-09-18T00:47:00Z">
        <w:r>
          <w:t xml:space="preserve"> (</w:t>
        </w:r>
      </w:ins>
      <w:r>
        <w:t>Form 17</w:t>
      </w:r>
      <w:bookmarkEnd w:id="868"/>
      <w:bookmarkEnd w:id="869"/>
      <w:bookmarkEnd w:id="870"/>
      <w:ins w:id="877" w:author="Master Repository Process" w:date="2021-09-18T00:47:00Z">
        <w:r>
          <w:t>)</w:t>
        </w:r>
      </w:ins>
      <w:bookmarkEnd w:id="871"/>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bookmarkStart w:id="878" w:name="_Toc73853318"/>
      <w:bookmarkStart w:id="879" w:name="_Toc76982788"/>
      <w:r>
        <w:tab/>
        <w:t>[Rule</w:t>
      </w:r>
      <w:del w:id="880" w:author="Master Repository Process" w:date="2021-09-18T00:47:00Z">
        <w:r>
          <w:delText xml:space="preserve"> </w:delText>
        </w:r>
      </w:del>
      <w:ins w:id="881" w:author="Master Repository Process" w:date="2021-09-18T00:47:00Z">
        <w:r>
          <w:t> </w:t>
        </w:r>
      </w:ins>
      <w:r>
        <w:t>11.3 amended in Gazette 12 Aug 2008 p. 3548.]</w:t>
      </w:r>
    </w:p>
    <w:p>
      <w:pPr>
        <w:pStyle w:val="Heading5"/>
      </w:pPr>
      <w:bookmarkStart w:id="882" w:name="_Toc229996982"/>
      <w:bookmarkStart w:id="883" w:name="_Toc222278800"/>
      <w:r>
        <w:rPr>
          <w:rStyle w:val="CharSectno"/>
        </w:rPr>
        <w:t>11.4</w:t>
      </w:r>
      <w:r>
        <w:tab/>
        <w:t>Service of examination summons</w:t>
      </w:r>
      <w:bookmarkEnd w:id="878"/>
      <w:bookmarkEnd w:id="879"/>
      <w:bookmarkEnd w:id="882"/>
      <w:bookmarkEnd w:id="883"/>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884" w:name="_Toc73853319"/>
      <w:bookmarkStart w:id="885" w:name="_Toc76982789"/>
      <w:bookmarkStart w:id="886" w:name="_Toc229996983"/>
      <w:bookmarkStart w:id="887" w:name="_Toc222278801"/>
      <w:r>
        <w:rPr>
          <w:rStyle w:val="CharSectno"/>
        </w:rPr>
        <w:t>11.5</w:t>
      </w:r>
      <w:r>
        <w:tab/>
        <w:t>Discharge of examination summons</w:t>
      </w:r>
      <w:bookmarkEnd w:id="884"/>
      <w:bookmarkEnd w:id="885"/>
      <w:bookmarkEnd w:id="886"/>
      <w:bookmarkEnd w:id="887"/>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w:t>
      </w:r>
      <w:del w:id="888" w:author="Master Repository Process" w:date="2021-09-18T00:47:00Z">
        <w:r>
          <w:delText xml:space="preserve"> </w:delText>
        </w:r>
      </w:del>
      <w:ins w:id="889" w:author="Master Repository Process" w:date="2021-09-18T00:47:00Z">
        <w:r>
          <w:t> </w:t>
        </w:r>
      </w:ins>
      <w:r>
        <w:t>ASIC — ASIC.</w:t>
      </w:r>
    </w:p>
    <w:p>
      <w:pPr>
        <w:pStyle w:val="Footnotesection"/>
      </w:pPr>
      <w:bookmarkStart w:id="890" w:name="_Toc73853320"/>
      <w:bookmarkStart w:id="891" w:name="_Toc76982790"/>
      <w:r>
        <w:tab/>
        <w:t>[Rule</w:t>
      </w:r>
      <w:del w:id="892" w:author="Master Repository Process" w:date="2021-09-18T00:47:00Z">
        <w:r>
          <w:delText xml:space="preserve"> </w:delText>
        </w:r>
      </w:del>
      <w:ins w:id="893" w:author="Master Repository Process" w:date="2021-09-18T00:47:00Z">
        <w:r>
          <w:t> </w:t>
        </w:r>
      </w:ins>
      <w:r>
        <w:t>11.5 amended in Gazette 12 Aug 2008 p. 3548.]</w:t>
      </w:r>
    </w:p>
    <w:p>
      <w:pPr>
        <w:pStyle w:val="Heading5"/>
      </w:pPr>
      <w:bookmarkStart w:id="894" w:name="_Toc229996984"/>
      <w:bookmarkStart w:id="895" w:name="_Toc222278802"/>
      <w:r>
        <w:rPr>
          <w:rStyle w:val="CharSectno"/>
        </w:rPr>
        <w:t>11.6</w:t>
      </w:r>
      <w:r>
        <w:tab/>
        <w:t>Filing of record of examination (Corporations Act s.</w:t>
      </w:r>
      <w:ins w:id="896" w:author="Master Repository Process" w:date="2021-09-18T00:47:00Z">
        <w:r>
          <w:t> </w:t>
        </w:r>
      </w:ins>
      <w:r>
        <w:t>597(13))</w:t>
      </w:r>
      <w:bookmarkEnd w:id="890"/>
      <w:bookmarkEnd w:id="891"/>
      <w:bookmarkEnd w:id="894"/>
      <w:bookmarkEnd w:id="895"/>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897" w:name="_Toc73853321"/>
      <w:bookmarkStart w:id="898" w:name="_Toc76982791"/>
      <w:bookmarkStart w:id="899" w:name="_Toc229996985"/>
      <w:bookmarkStart w:id="900" w:name="_Toc222278803"/>
      <w:r>
        <w:rPr>
          <w:rStyle w:val="CharSectno"/>
        </w:rPr>
        <w:t>11.7</w:t>
      </w:r>
      <w:r>
        <w:tab/>
        <w:t>Authentication of transcript of examination (Corporations Act s.</w:t>
      </w:r>
      <w:ins w:id="901" w:author="Master Repository Process" w:date="2021-09-18T00:47:00Z">
        <w:r>
          <w:t> </w:t>
        </w:r>
      </w:ins>
      <w:r>
        <w:t>597(14))</w:t>
      </w:r>
      <w:bookmarkEnd w:id="897"/>
      <w:bookmarkEnd w:id="898"/>
      <w:bookmarkEnd w:id="899"/>
      <w:bookmarkEnd w:id="900"/>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902" w:name="_Toc73853322"/>
      <w:bookmarkStart w:id="903" w:name="_Toc76982792"/>
      <w:bookmarkStart w:id="904" w:name="_Toc229996986"/>
      <w:bookmarkStart w:id="905" w:name="_Toc222278804"/>
      <w:r>
        <w:rPr>
          <w:rStyle w:val="CharSectno"/>
        </w:rPr>
        <w:t>11.8</w:t>
      </w:r>
      <w:r>
        <w:tab/>
        <w:t>Inspection of record or transcript of examination or investigation under Corporations Act s.</w:t>
      </w:r>
      <w:ins w:id="906" w:author="Master Repository Process" w:date="2021-09-18T00:47:00Z">
        <w:r>
          <w:t> </w:t>
        </w:r>
      </w:ins>
      <w:r>
        <w:t xml:space="preserve">411, </w:t>
      </w:r>
      <w:del w:id="907" w:author="Master Repository Process" w:date="2021-09-18T00:47:00Z">
        <w:r>
          <w:delText>s.</w:delText>
        </w:r>
      </w:del>
      <w:r>
        <w:t>423 or</w:t>
      </w:r>
      <w:del w:id="908" w:author="Master Repository Process" w:date="2021-09-18T00:47:00Z">
        <w:r>
          <w:delText xml:space="preserve"> s.</w:delText>
        </w:r>
      </w:del>
      <w:ins w:id="909" w:author="Master Repository Process" w:date="2021-09-18T00:47:00Z">
        <w:r>
          <w:t> </w:t>
        </w:r>
      </w:ins>
      <w:r>
        <w:t>536</w:t>
      </w:r>
      <w:bookmarkEnd w:id="902"/>
      <w:bookmarkEnd w:id="903"/>
      <w:bookmarkEnd w:id="904"/>
      <w:bookmarkEnd w:id="905"/>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bookmarkStart w:id="910" w:name="_Toc73853323"/>
      <w:bookmarkStart w:id="911" w:name="_Toc76982793"/>
      <w:r>
        <w:tab/>
        <w:t>[Rule</w:t>
      </w:r>
      <w:del w:id="912" w:author="Master Repository Process" w:date="2021-09-18T00:47:00Z">
        <w:r>
          <w:delText xml:space="preserve"> </w:delText>
        </w:r>
      </w:del>
      <w:ins w:id="913" w:author="Master Repository Process" w:date="2021-09-18T00:47:00Z">
        <w:r>
          <w:t> </w:t>
        </w:r>
      </w:ins>
      <w:r>
        <w:t>11.8 amended in Gazette 12 Aug 2008 p. 3548.]</w:t>
      </w:r>
    </w:p>
    <w:p>
      <w:pPr>
        <w:pStyle w:val="Heading5"/>
      </w:pPr>
      <w:bookmarkStart w:id="914" w:name="_Toc229996987"/>
      <w:bookmarkStart w:id="915" w:name="_Toc222278805"/>
      <w:r>
        <w:rPr>
          <w:rStyle w:val="CharSectno"/>
        </w:rPr>
        <w:t>11.9</w:t>
      </w:r>
      <w:r>
        <w:tab/>
        <w:t>Entitlement to record or transcript of examination held in public</w:t>
      </w:r>
      <w:bookmarkEnd w:id="910"/>
      <w:bookmarkEnd w:id="911"/>
      <w:bookmarkEnd w:id="914"/>
      <w:bookmarkEnd w:id="915"/>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916" w:name="_Toc73853324"/>
      <w:bookmarkStart w:id="917" w:name="_Toc76982794"/>
      <w:bookmarkStart w:id="918" w:name="_Toc229996988"/>
      <w:bookmarkStart w:id="919" w:name="_Toc222278806"/>
      <w:r>
        <w:rPr>
          <w:rStyle w:val="CharSectno"/>
        </w:rPr>
        <w:t>11.10</w:t>
      </w:r>
      <w:r>
        <w:tab/>
        <w:t>Default in relation to examination</w:t>
      </w:r>
      <w:bookmarkEnd w:id="916"/>
      <w:bookmarkEnd w:id="917"/>
      <w:bookmarkEnd w:id="918"/>
      <w:bookmarkEnd w:id="919"/>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920" w:name="_Toc73853325"/>
      <w:bookmarkStart w:id="921" w:name="_Toc76982795"/>
      <w:bookmarkStart w:id="922" w:name="_Toc229996989"/>
      <w:bookmarkStart w:id="923" w:name="_Toc222278807"/>
      <w:r>
        <w:rPr>
          <w:rStyle w:val="CharSectno"/>
        </w:rPr>
        <w:t>11.11</w:t>
      </w:r>
      <w:r>
        <w:tab/>
        <w:t>Service of application for order in relation to breaches etc. by person concerned with corporation (Corporations Act s.</w:t>
      </w:r>
      <w:ins w:id="924" w:author="Master Repository Process" w:date="2021-09-18T00:47:00Z">
        <w:r>
          <w:t> </w:t>
        </w:r>
      </w:ins>
      <w:r>
        <w:t>598)</w:t>
      </w:r>
      <w:bookmarkEnd w:id="920"/>
      <w:bookmarkEnd w:id="921"/>
      <w:bookmarkEnd w:id="922"/>
      <w:bookmarkEnd w:id="923"/>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left" w:pos="1440"/>
        </w:tabs>
        <w:ind w:left="1440" w:hanging="1440"/>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bookmarkStart w:id="925" w:name="_Toc164155871"/>
      <w:bookmarkStart w:id="926" w:name="_Toc164156750"/>
      <w:bookmarkStart w:id="927" w:name="_Toc164220839"/>
      <w:r>
        <w:tab/>
        <w:t>[Rule</w:t>
      </w:r>
      <w:del w:id="928" w:author="Master Repository Process" w:date="2021-09-18T00:47:00Z">
        <w:r>
          <w:delText xml:space="preserve"> </w:delText>
        </w:r>
      </w:del>
      <w:ins w:id="929" w:author="Master Repository Process" w:date="2021-09-18T00:47:00Z">
        <w:r>
          <w:t> </w:t>
        </w:r>
      </w:ins>
      <w:r>
        <w:t>11.11 amended in Gazette 12 Aug 2008 p. 3548.]</w:t>
      </w:r>
    </w:p>
    <w:p>
      <w:pPr>
        <w:pStyle w:val="Heading2"/>
      </w:pPr>
      <w:bookmarkStart w:id="930" w:name="_Toc206301675"/>
      <w:bookmarkStart w:id="931" w:name="_Toc222278808"/>
      <w:bookmarkStart w:id="932" w:name="_Toc222632361"/>
      <w:bookmarkStart w:id="933" w:name="_Toc222632626"/>
      <w:bookmarkStart w:id="934" w:name="_Toc222723660"/>
      <w:bookmarkStart w:id="935" w:name="_Toc228075774"/>
      <w:bookmarkStart w:id="936" w:name="_Toc228859140"/>
      <w:bookmarkStart w:id="937" w:name="_Toc228859709"/>
      <w:bookmarkStart w:id="938" w:name="_Toc228860347"/>
      <w:bookmarkStart w:id="939" w:name="_Toc228867175"/>
      <w:bookmarkStart w:id="940" w:name="_Toc228941514"/>
      <w:bookmarkStart w:id="941" w:name="_Toc229996990"/>
      <w:r>
        <w:rPr>
          <w:rStyle w:val="CharPartNo"/>
        </w:rPr>
        <w:t>Part</w:t>
      </w:r>
      <w:del w:id="942" w:author="Master Repository Process" w:date="2021-09-18T00:47:00Z">
        <w:r>
          <w:rPr>
            <w:rStyle w:val="CharPartNo"/>
          </w:rPr>
          <w:delText xml:space="preserve"> </w:delText>
        </w:r>
      </w:del>
      <w:ins w:id="943" w:author="Master Repository Process" w:date="2021-09-18T00:47:00Z">
        <w:r>
          <w:rPr>
            <w:rStyle w:val="CharPartNo"/>
          </w:rPr>
          <w:t> </w:t>
        </w:r>
      </w:ins>
      <w:r>
        <w:rPr>
          <w:rStyle w:val="CharPartNo"/>
        </w:rPr>
        <w:t>11A</w:t>
      </w:r>
      <w:r>
        <w:rPr>
          <w:b w:val="0"/>
        </w:rPr>
        <w:t> </w:t>
      </w:r>
      <w:r>
        <w:t>—</w:t>
      </w:r>
      <w:r>
        <w:rPr>
          <w:b w:val="0"/>
        </w:rPr>
        <w:t> </w:t>
      </w:r>
      <w:r>
        <w:rPr>
          <w:rStyle w:val="CharPartText"/>
        </w:rPr>
        <w:t>Warrants (Corporations Act s. 486B and Part</w:t>
      </w:r>
      <w:del w:id="944" w:author="Master Repository Process" w:date="2021-09-18T00:47:00Z">
        <w:r>
          <w:rPr>
            <w:rStyle w:val="CharPartText"/>
          </w:rPr>
          <w:delText xml:space="preserve"> </w:delText>
        </w:r>
      </w:del>
      <w:ins w:id="945" w:author="Master Repository Process" w:date="2021-09-18T00:47:00Z">
        <w:r>
          <w:rPr>
            <w:rStyle w:val="CharPartText"/>
          </w:rPr>
          <w:t> </w:t>
        </w:r>
      </w:ins>
      <w:r>
        <w:rPr>
          <w:rStyle w:val="CharPartText"/>
        </w:rPr>
        <w:t>5.4B Division</w:t>
      </w:r>
      <w:del w:id="946" w:author="Master Repository Process" w:date="2021-09-18T00:47:00Z">
        <w:r>
          <w:rPr>
            <w:rStyle w:val="CharPartText"/>
          </w:rPr>
          <w:delText xml:space="preserve"> </w:delText>
        </w:r>
      </w:del>
      <w:ins w:id="947" w:author="Master Repository Process" w:date="2021-09-18T00:47:00Z">
        <w:r>
          <w:rPr>
            <w:rStyle w:val="CharPartText"/>
          </w:rPr>
          <w:t> </w:t>
        </w:r>
      </w:ins>
      <w:r>
        <w:rPr>
          <w:rStyle w:val="CharPartText"/>
        </w:rPr>
        <w:t>3 Subdivision B)</w:t>
      </w:r>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r>
        <w:tab/>
        <w:t>[Heading inserted in Gazette 12 Aug 2008 p. 3545.]</w:t>
      </w:r>
    </w:p>
    <w:p>
      <w:pPr>
        <w:pStyle w:val="Heading5"/>
      </w:pPr>
      <w:bookmarkStart w:id="948" w:name="_Toc222278809"/>
      <w:bookmarkStart w:id="949" w:name="_Toc229996991"/>
      <w:r>
        <w:rPr>
          <w:rStyle w:val="CharSectno"/>
        </w:rPr>
        <w:t>11A.1</w:t>
      </w:r>
      <w:del w:id="950" w:author="Master Repository Process" w:date="2021-09-18T00:47:00Z">
        <w:r>
          <w:delText>.</w:delText>
        </w:r>
      </w:del>
      <w:r>
        <w:tab/>
        <w:t>Arrest of person (Corporations Act s.</w:t>
      </w:r>
      <w:del w:id="951" w:author="Master Repository Process" w:date="2021-09-18T00:47:00Z">
        <w:r>
          <w:delText xml:space="preserve"> </w:delText>
        </w:r>
      </w:del>
      <w:ins w:id="952" w:author="Master Repository Process" w:date="2021-09-18T00:47:00Z">
        <w:r>
          <w:t> </w:t>
        </w:r>
      </w:ins>
      <w:r>
        <w:t>486B)</w:t>
      </w:r>
      <w:del w:id="953" w:author="Master Repository Process" w:date="2021-09-18T00:47:00Z">
        <w:r>
          <w:delText xml:space="preserve"> — </w:delText>
        </w:r>
      </w:del>
      <w:ins w:id="954" w:author="Master Repository Process" w:date="2021-09-18T00:47:00Z">
        <w:r>
          <w:t xml:space="preserve"> (</w:t>
        </w:r>
      </w:ins>
      <w:r>
        <w:t>Form</w:t>
      </w:r>
      <w:del w:id="955" w:author="Master Repository Process" w:date="2021-09-18T00:47:00Z">
        <w:r>
          <w:delText xml:space="preserve"> </w:delText>
        </w:r>
      </w:del>
      <w:ins w:id="956" w:author="Master Repository Process" w:date="2021-09-18T00:47:00Z">
        <w:r>
          <w:t> </w:t>
        </w:r>
      </w:ins>
      <w:r>
        <w:t>17A</w:t>
      </w:r>
      <w:bookmarkEnd w:id="948"/>
      <w:ins w:id="957" w:author="Master Repository Process" w:date="2021-09-18T00:47:00Z">
        <w:r>
          <w:t>)</w:t>
        </w:r>
      </w:ins>
      <w:bookmarkEnd w:id="949"/>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NotesPerm"/>
        <w:tabs>
          <w:tab w:val="left" w:pos="1440"/>
        </w:tabs>
        <w:ind w:left="1440" w:hanging="1440"/>
      </w:pPr>
      <w:r>
        <w:tab/>
        <w:t>Note:</w:t>
      </w:r>
      <w:r>
        <w:tab/>
        <w:t>The Corporations Act s.</w:t>
      </w:r>
      <w:del w:id="958" w:author="Master Repository Process" w:date="2021-09-18T00:47:00Z">
        <w:r>
          <w:delText xml:space="preserve"> </w:delText>
        </w:r>
      </w:del>
      <w:ins w:id="959" w:author="Master Repository Process" w:date="2021-09-18T00:47:00Z">
        <w:r>
          <w:t> </w:t>
        </w:r>
      </w:ins>
      <w:r>
        <w:t xml:space="preserve">489A to 489E, inserted by the </w:t>
      </w:r>
      <w:r>
        <w:rPr>
          <w:i/>
          <w:iCs/>
        </w:rPr>
        <w:t>Corporations Amendment (Insolvency) Act</w:t>
      </w:r>
      <w:del w:id="960" w:author="Master Repository Process" w:date="2021-09-18T00:47:00Z">
        <w:r>
          <w:rPr>
            <w:i/>
            <w:iCs/>
          </w:rPr>
          <w:delText xml:space="preserve"> </w:delText>
        </w:r>
      </w:del>
      <w:ins w:id="961" w:author="Master Repository Process" w:date="2021-09-18T00:47:00Z">
        <w:r>
          <w:rPr>
            <w:i/>
            <w:iCs/>
          </w:rPr>
          <w:t> </w:t>
        </w:r>
      </w:ins>
      <w:r>
        <w:rPr>
          <w:i/>
          <w:iCs/>
        </w:rPr>
        <w:t>2007</w:t>
      </w:r>
      <w:r>
        <w:t xml:space="preserve"> of the Commonwealth, apply in relation to a warrant issued on or after 31</w:t>
      </w:r>
      <w:del w:id="962" w:author="Master Repository Process" w:date="2021-09-18T00:47:00Z">
        <w:r>
          <w:delText xml:space="preserve"> </w:delText>
        </w:r>
      </w:del>
      <w:ins w:id="963" w:author="Master Repository Process" w:date="2021-09-18T00:47:00Z">
        <w:r>
          <w:t> </w:t>
        </w:r>
      </w:ins>
      <w:r>
        <w:t>December</w:t>
      </w:r>
      <w:del w:id="964" w:author="Master Repository Process" w:date="2021-09-18T00:47:00Z">
        <w:r>
          <w:delText xml:space="preserve"> </w:delText>
        </w:r>
      </w:del>
      <w:ins w:id="965" w:author="Master Repository Process" w:date="2021-09-18T00:47:00Z">
        <w:r>
          <w:t> </w:t>
        </w:r>
      </w:ins>
      <w:r>
        <w:t>2007 — see Corporations Act s.</w:t>
      </w:r>
      <w:del w:id="966" w:author="Master Repository Process" w:date="2021-09-18T00:47:00Z">
        <w:r>
          <w:delText xml:space="preserve"> </w:delText>
        </w:r>
      </w:del>
      <w:ins w:id="967" w:author="Master Repository Process" w:date="2021-09-18T00:47:00Z">
        <w:r>
          <w:t> </w:t>
        </w:r>
      </w:ins>
      <w:r>
        <w:t>1481(3).</w:t>
      </w:r>
    </w:p>
    <w:p>
      <w:pPr>
        <w:pStyle w:val="Footnotesection"/>
      </w:pPr>
      <w:r>
        <w:tab/>
        <w:t>[Rule</w:t>
      </w:r>
      <w:del w:id="968" w:author="Master Repository Process" w:date="2021-09-18T00:47:00Z">
        <w:r>
          <w:delText xml:space="preserve"> </w:delText>
        </w:r>
      </w:del>
      <w:ins w:id="969" w:author="Master Repository Process" w:date="2021-09-18T00:47:00Z">
        <w:r>
          <w:t> </w:t>
        </w:r>
      </w:ins>
      <w:r>
        <w:t>11A.1 inserted in Gazette 12 Aug 2008 p. 3545.]</w:t>
      </w:r>
    </w:p>
    <w:p>
      <w:pPr>
        <w:pStyle w:val="Heading2"/>
      </w:pPr>
      <w:bookmarkStart w:id="970" w:name="_Toc206301677"/>
      <w:bookmarkStart w:id="971" w:name="_Toc222278810"/>
      <w:bookmarkStart w:id="972" w:name="_Toc222632363"/>
      <w:bookmarkStart w:id="973" w:name="_Toc222632628"/>
      <w:bookmarkStart w:id="974" w:name="_Toc222723662"/>
      <w:bookmarkStart w:id="975" w:name="_Toc228075776"/>
      <w:bookmarkStart w:id="976" w:name="_Toc228859142"/>
      <w:bookmarkStart w:id="977" w:name="_Toc228859711"/>
      <w:bookmarkStart w:id="978" w:name="_Toc228860349"/>
      <w:bookmarkStart w:id="979" w:name="_Toc228867177"/>
      <w:bookmarkStart w:id="980" w:name="_Toc228941516"/>
      <w:bookmarkStart w:id="981" w:name="_Toc229996992"/>
      <w:r>
        <w:rPr>
          <w:rStyle w:val="CharPartNo"/>
        </w:rPr>
        <w:t>Part</w:t>
      </w:r>
      <w:del w:id="982" w:author="Master Repository Process" w:date="2021-09-18T00:47:00Z">
        <w:r>
          <w:rPr>
            <w:rStyle w:val="CharPartNo"/>
          </w:rPr>
          <w:delText xml:space="preserve"> </w:delText>
        </w:r>
      </w:del>
      <w:ins w:id="983" w:author="Master Repository Process" w:date="2021-09-18T00:47:00Z">
        <w:r>
          <w:rPr>
            <w:rStyle w:val="CharPartNo"/>
          </w:rPr>
          <w:t> </w:t>
        </w:r>
      </w:ins>
      <w:r>
        <w:rPr>
          <w:rStyle w:val="CharPartNo"/>
        </w:rPr>
        <w:t>12</w:t>
      </w:r>
      <w:r>
        <w:rPr>
          <w:rStyle w:val="CharDivNo"/>
        </w:rPr>
        <w:t> </w:t>
      </w:r>
      <w:r>
        <w:t>—</w:t>
      </w:r>
      <w:r>
        <w:rPr>
          <w:rStyle w:val="CharDivText"/>
        </w:rPr>
        <w:t> </w:t>
      </w:r>
      <w:r>
        <w:rPr>
          <w:rStyle w:val="CharPartText"/>
        </w:rPr>
        <w:t>Takeovers, acquisitions or shares, etc. (Corporations Act Chapters 6 to 6D) and financial services and markets (Corporations Act Chapter</w:t>
      </w:r>
      <w:del w:id="984" w:author="Master Repository Process" w:date="2021-09-18T00:47:00Z">
        <w:r>
          <w:rPr>
            <w:rStyle w:val="CharPartText"/>
          </w:rPr>
          <w:delText xml:space="preserve"> </w:delText>
        </w:r>
      </w:del>
      <w:ins w:id="985" w:author="Master Repository Process" w:date="2021-09-18T00:47:00Z">
        <w:r>
          <w:rPr>
            <w:rStyle w:val="CharPartText"/>
          </w:rPr>
          <w:t> </w:t>
        </w:r>
      </w:ins>
      <w:r>
        <w:rPr>
          <w:rStyle w:val="CharPartText"/>
        </w:rPr>
        <w:t>7)</w:t>
      </w:r>
      <w:bookmarkEnd w:id="925"/>
      <w:bookmarkEnd w:id="926"/>
      <w:bookmarkEnd w:id="927"/>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6" w:name="_Toc73853326"/>
      <w:bookmarkStart w:id="987" w:name="_Toc76982796"/>
      <w:bookmarkStart w:id="988" w:name="_Toc229996993"/>
      <w:bookmarkStart w:id="989" w:name="_Toc222278811"/>
      <w:r>
        <w:rPr>
          <w:rStyle w:val="CharSectno"/>
        </w:rPr>
        <w:t>12.1</w:t>
      </w:r>
      <w:r>
        <w:tab/>
        <w:t xml:space="preserve">Service on </w:t>
      </w:r>
      <w:del w:id="990" w:author="Master Repository Process" w:date="2021-09-18T00:47:00Z">
        <w:r>
          <w:delText>Commission</w:delText>
        </w:r>
      </w:del>
      <w:ins w:id="991" w:author="Master Repository Process" w:date="2021-09-18T00:47:00Z">
        <w:r>
          <w:t>ASIC</w:t>
        </w:r>
      </w:ins>
      <w:r>
        <w:t xml:space="preserve"> in relation to proceedings under Corporations Act </w:t>
      </w:r>
      <w:del w:id="992" w:author="Master Repository Process" w:date="2021-09-18T00:47:00Z">
        <w:r>
          <w:delText>Chapter</w:delText>
        </w:r>
      </w:del>
      <w:ins w:id="993" w:author="Master Repository Process" w:date="2021-09-18T00:47:00Z">
        <w:r>
          <w:t>Ch.</w:t>
        </w:r>
      </w:ins>
      <w:r>
        <w:t> 6, 6A, 6B, 6C, 6D or</w:t>
      </w:r>
      <w:del w:id="994" w:author="Master Repository Process" w:date="2021-09-18T00:47:00Z">
        <w:r>
          <w:delText xml:space="preserve"> </w:delText>
        </w:r>
      </w:del>
      <w:ins w:id="995" w:author="Master Repository Process" w:date="2021-09-18T00:47:00Z">
        <w:r>
          <w:t> </w:t>
        </w:r>
      </w:ins>
      <w:r>
        <w:t>7</w:t>
      </w:r>
      <w:bookmarkEnd w:id="986"/>
      <w:bookmarkEnd w:id="987"/>
      <w:bookmarkEnd w:id="988"/>
      <w:bookmarkEnd w:id="989"/>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bookmarkStart w:id="996" w:name="_Toc73853327"/>
      <w:bookmarkStart w:id="997" w:name="_Toc76982797"/>
      <w:r>
        <w:tab/>
        <w:t>[Rule</w:t>
      </w:r>
      <w:del w:id="998" w:author="Master Repository Process" w:date="2021-09-18T00:47:00Z">
        <w:r>
          <w:delText xml:space="preserve"> </w:delText>
        </w:r>
      </w:del>
      <w:ins w:id="999" w:author="Master Repository Process" w:date="2021-09-18T00:47:00Z">
        <w:r>
          <w:t> </w:t>
        </w:r>
      </w:ins>
      <w:r>
        <w:t>12.1 amended in Gazette 12 Aug 2008 p. 3548.]</w:t>
      </w:r>
    </w:p>
    <w:p>
      <w:pPr>
        <w:pStyle w:val="Heading5"/>
      </w:pPr>
      <w:bookmarkStart w:id="1000" w:name="_Toc229996994"/>
      <w:bookmarkStart w:id="1001" w:name="_Toc222278812"/>
      <w:r>
        <w:rPr>
          <w:rStyle w:val="CharSectno"/>
        </w:rPr>
        <w:t>12.1A</w:t>
      </w:r>
      <w:r>
        <w:tab/>
        <w:t>Reference to Court of question of law arising in proceeding before the Takeovers Panel (Corporations Act s.</w:t>
      </w:r>
      <w:ins w:id="1002" w:author="Master Repository Process" w:date="2021-09-18T00:47:00Z">
        <w:r>
          <w:t> </w:t>
        </w:r>
      </w:ins>
      <w:r>
        <w:t>659A)</w:t>
      </w:r>
      <w:bookmarkEnd w:id="996"/>
      <w:bookmarkEnd w:id="997"/>
      <w:bookmarkEnd w:id="1000"/>
      <w:bookmarkEnd w:id="1001"/>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1003" w:name="_Toc229996995"/>
      <w:bookmarkStart w:id="1004" w:name="_Toc222278813"/>
      <w:bookmarkStart w:id="1005" w:name="_Toc73853328"/>
      <w:bookmarkStart w:id="1006" w:name="_Toc76982798"/>
      <w:r>
        <w:rPr>
          <w:rStyle w:val="CharSectno"/>
        </w:rPr>
        <w:t>12.1B</w:t>
      </w:r>
      <w:del w:id="1007" w:author="Master Repository Process" w:date="2021-09-18T00:47:00Z">
        <w:r>
          <w:delText>.</w:delText>
        </w:r>
      </w:del>
      <w:r>
        <w:tab/>
        <w:t>Notification to Court where proceeding is commenced before end of takeover bid period (Corporations Act s. 659B)</w:t>
      </w:r>
      <w:bookmarkEnd w:id="1003"/>
      <w:bookmarkEnd w:id="1004"/>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w:t>
      </w:r>
      <w:del w:id="1008" w:author="Master Repository Process" w:date="2021-09-18T00:47:00Z">
        <w:r>
          <w:delText xml:space="preserve"> </w:delText>
        </w:r>
      </w:del>
      <w:ins w:id="1009" w:author="Master Repository Process" w:date="2021-09-18T00:47:00Z">
        <w:r>
          <w:t> </w:t>
        </w:r>
      </w:ins>
      <w:r>
        <w:t>12.1B inserted in Gazette 13 Apr 2007 p. 1672.]</w:t>
      </w:r>
    </w:p>
    <w:p>
      <w:pPr>
        <w:pStyle w:val="Heading5"/>
      </w:pPr>
      <w:bookmarkStart w:id="1010" w:name="_Toc222278814"/>
      <w:bookmarkStart w:id="1011" w:name="_Toc229996996"/>
      <w:r>
        <w:rPr>
          <w:rStyle w:val="CharSectno"/>
        </w:rPr>
        <w:t>12.2</w:t>
      </w:r>
      <w:r>
        <w:tab/>
        <w:t>Application for summons for appearance of person (Corporations Act s.</w:t>
      </w:r>
      <w:ins w:id="1012" w:author="Master Repository Process" w:date="2021-09-18T00:47:00Z">
        <w:r>
          <w:t> </w:t>
        </w:r>
      </w:ins>
      <w:r>
        <w:t>1092(3))</w:t>
      </w:r>
      <w:del w:id="1013" w:author="Master Repository Process" w:date="2021-09-18T00:47:00Z">
        <w:r>
          <w:delText xml:space="preserve"> — </w:delText>
        </w:r>
      </w:del>
      <w:ins w:id="1014" w:author="Master Repository Process" w:date="2021-09-18T00:47:00Z">
        <w:r>
          <w:t xml:space="preserve"> (</w:t>
        </w:r>
      </w:ins>
      <w:r>
        <w:t>Form 18</w:t>
      </w:r>
      <w:bookmarkEnd w:id="1005"/>
      <w:bookmarkEnd w:id="1006"/>
      <w:bookmarkEnd w:id="1010"/>
      <w:ins w:id="1015" w:author="Master Repository Process" w:date="2021-09-18T00:47:00Z">
        <w:r>
          <w:t>)</w:t>
        </w:r>
      </w:ins>
      <w:bookmarkEnd w:id="1011"/>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1016" w:name="_Toc73853329"/>
      <w:bookmarkStart w:id="1017" w:name="_Toc76982799"/>
      <w:bookmarkStart w:id="1018" w:name="_Toc229996997"/>
      <w:bookmarkStart w:id="1019" w:name="_Toc222278815"/>
      <w:r>
        <w:rPr>
          <w:rStyle w:val="CharSectno"/>
        </w:rPr>
        <w:t>12.3</w:t>
      </w:r>
      <w:r>
        <w:tab/>
        <w:t>Application for orders relating to refusal to register transfer or transmission of securities (Corporations Act s.</w:t>
      </w:r>
      <w:ins w:id="1020" w:author="Master Repository Process" w:date="2021-09-18T00:47:00Z">
        <w:r>
          <w:t> </w:t>
        </w:r>
      </w:ins>
      <w:r>
        <w:t>1071F)</w:t>
      </w:r>
      <w:bookmarkEnd w:id="1016"/>
      <w:bookmarkEnd w:id="1017"/>
      <w:bookmarkEnd w:id="1018"/>
      <w:bookmarkEnd w:id="1019"/>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Part</w:t>
      </w:r>
      <w:del w:id="1021" w:author="Master Repository Process" w:date="2021-09-18T00:47:00Z">
        <w:r>
          <w:delText xml:space="preserve"> </w:delText>
        </w:r>
      </w:del>
      <w:ins w:id="1022" w:author="Master Repository Process" w:date="2021-09-18T00:47:00Z">
        <w:r>
          <w:t> </w:t>
        </w:r>
      </w:ins>
      <w:r>
        <w:t xml:space="preserve">13 has not been used so as to be consistent with the </w:t>
      </w:r>
      <w:r>
        <w:rPr>
          <w:i/>
        </w:rPr>
        <w:t>Federal Court (Corporations) Rules 2000</w:t>
      </w:r>
      <w:r>
        <w:t>.</w:t>
      </w:r>
    </w:p>
    <w:p>
      <w:pPr>
        <w:pStyle w:val="Heading2"/>
      </w:pPr>
      <w:bookmarkStart w:id="1023" w:name="_Toc164155876"/>
      <w:bookmarkStart w:id="1024" w:name="_Toc164156756"/>
      <w:bookmarkStart w:id="1025" w:name="_Toc164220845"/>
      <w:bookmarkStart w:id="1026" w:name="_Toc206301683"/>
      <w:bookmarkStart w:id="1027" w:name="_Toc222278816"/>
      <w:bookmarkStart w:id="1028" w:name="_Toc222632369"/>
      <w:bookmarkStart w:id="1029" w:name="_Toc222632634"/>
      <w:bookmarkStart w:id="1030" w:name="_Toc222723668"/>
      <w:bookmarkStart w:id="1031" w:name="_Toc228075782"/>
      <w:bookmarkStart w:id="1032" w:name="_Toc228859148"/>
      <w:bookmarkStart w:id="1033" w:name="_Toc228859717"/>
      <w:bookmarkStart w:id="1034" w:name="_Toc228860355"/>
      <w:bookmarkStart w:id="1035" w:name="_Toc228867183"/>
      <w:bookmarkStart w:id="1036" w:name="_Toc228941522"/>
      <w:bookmarkStart w:id="1037" w:name="_Toc229996998"/>
      <w:r>
        <w:rPr>
          <w:rStyle w:val="CharPartNo"/>
        </w:rPr>
        <w:t>Part</w:t>
      </w:r>
      <w:del w:id="1038" w:author="Master Repository Process" w:date="2021-09-18T00:47:00Z">
        <w:r>
          <w:rPr>
            <w:rStyle w:val="CharPartNo"/>
          </w:rPr>
          <w:delText xml:space="preserve"> </w:delText>
        </w:r>
      </w:del>
      <w:ins w:id="1039" w:author="Master Repository Process" w:date="2021-09-18T00:47:00Z">
        <w:r>
          <w:rPr>
            <w:rStyle w:val="CharPartNo"/>
          </w:rPr>
          <w:t> </w:t>
        </w:r>
      </w:ins>
      <w:r>
        <w:rPr>
          <w:rStyle w:val="CharPartNo"/>
        </w:rPr>
        <w:t>14</w:t>
      </w:r>
      <w:r>
        <w:rPr>
          <w:rStyle w:val="CharDivNo"/>
        </w:rPr>
        <w:t> </w:t>
      </w:r>
      <w:r>
        <w:t>—</w:t>
      </w:r>
      <w:r>
        <w:rPr>
          <w:rStyle w:val="CharDivText"/>
        </w:rPr>
        <w:t> </w:t>
      </w:r>
      <w:r>
        <w:rPr>
          <w:rStyle w:val="CharPartText"/>
        </w:rPr>
        <w:t>Powers of Courts (Corporations Act Part 9.5)</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240"/>
      </w:pPr>
      <w:bookmarkStart w:id="1040" w:name="_Toc73853330"/>
      <w:bookmarkStart w:id="1041" w:name="_Toc76982800"/>
      <w:bookmarkStart w:id="1042" w:name="_Toc229996999"/>
      <w:bookmarkStart w:id="1043" w:name="_Toc222278817"/>
      <w:r>
        <w:rPr>
          <w:rStyle w:val="CharSectno"/>
        </w:rPr>
        <w:t>14.1</w:t>
      </w:r>
      <w:r>
        <w:tab/>
        <w:t>Appeal from act, omission or decision of administrator, receiver or liquidator, etc. (Corporations Act s.</w:t>
      </w:r>
      <w:ins w:id="1044" w:author="Master Repository Process" w:date="2021-09-18T00:47:00Z">
        <w:r>
          <w:t> </w:t>
        </w:r>
      </w:ins>
      <w:r>
        <w:t xml:space="preserve">554A </w:t>
      </w:r>
      <w:del w:id="1045" w:author="Master Repository Process" w:date="2021-09-18T00:47:00Z">
        <w:r>
          <w:delText>and s.</w:delText>
        </w:r>
      </w:del>
      <w:ins w:id="1046" w:author="Master Repository Process" w:date="2021-09-18T00:47:00Z">
        <w:r>
          <w:t>&amp; </w:t>
        </w:r>
      </w:ins>
      <w:r>
        <w:t>1321)</w:t>
      </w:r>
      <w:bookmarkEnd w:id="1040"/>
      <w:bookmarkEnd w:id="1041"/>
      <w:bookmarkEnd w:id="1042"/>
      <w:bookmarkEnd w:id="1043"/>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1047" w:name="_Toc164155878"/>
      <w:bookmarkStart w:id="1048" w:name="_Toc164156758"/>
      <w:bookmarkStart w:id="1049" w:name="_Toc164220847"/>
      <w:bookmarkStart w:id="1050" w:name="_Toc206301685"/>
      <w:bookmarkStart w:id="1051" w:name="_Toc222278818"/>
      <w:bookmarkStart w:id="1052" w:name="_Toc222632371"/>
      <w:bookmarkStart w:id="1053" w:name="_Toc222632636"/>
      <w:bookmarkStart w:id="1054" w:name="_Toc222723670"/>
      <w:bookmarkStart w:id="1055" w:name="_Toc228075784"/>
      <w:bookmarkStart w:id="1056" w:name="_Toc228859150"/>
      <w:bookmarkStart w:id="1057" w:name="_Toc228859719"/>
      <w:bookmarkStart w:id="1058" w:name="_Toc228860357"/>
      <w:bookmarkStart w:id="1059" w:name="_Toc228867185"/>
      <w:bookmarkStart w:id="1060" w:name="_Toc228941524"/>
      <w:bookmarkStart w:id="1061" w:name="_Toc229997000"/>
      <w:r>
        <w:rPr>
          <w:rStyle w:val="CharPartNo"/>
        </w:rPr>
        <w:t>Part</w:t>
      </w:r>
      <w:del w:id="1062" w:author="Master Repository Process" w:date="2021-09-18T00:47:00Z">
        <w:r>
          <w:rPr>
            <w:rStyle w:val="CharPartNo"/>
          </w:rPr>
          <w:delText xml:space="preserve"> </w:delText>
        </w:r>
      </w:del>
      <w:ins w:id="1063" w:author="Master Repository Process" w:date="2021-09-18T00:47:00Z">
        <w:r>
          <w:rPr>
            <w:rStyle w:val="CharPartNo"/>
          </w:rPr>
          <w:t> </w:t>
        </w:r>
      </w:ins>
      <w:r>
        <w:rPr>
          <w:rStyle w:val="CharPartNo"/>
        </w:rPr>
        <w:t>15</w:t>
      </w:r>
      <w:r>
        <w:rPr>
          <w:rStyle w:val="CharDivNo"/>
        </w:rPr>
        <w:t> </w:t>
      </w:r>
      <w:r>
        <w:t>—</w:t>
      </w:r>
      <w:r>
        <w:rPr>
          <w:rStyle w:val="CharDivText"/>
        </w:rPr>
        <w:t> </w:t>
      </w:r>
      <w:r>
        <w:rPr>
          <w:rStyle w:val="CharPartText"/>
        </w:rPr>
        <w:t>Proceedings under the ASIC Act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180"/>
      </w:pPr>
      <w:bookmarkStart w:id="1064" w:name="_Toc73853331"/>
      <w:bookmarkStart w:id="1065" w:name="_Toc76982801"/>
      <w:bookmarkStart w:id="1066" w:name="_Toc229997001"/>
      <w:bookmarkStart w:id="1067" w:name="_Toc222278819"/>
      <w:r>
        <w:rPr>
          <w:rStyle w:val="CharSectno"/>
        </w:rPr>
        <w:t>15.1</w:t>
      </w:r>
      <w:r>
        <w:tab/>
        <w:t xml:space="preserve">Reference to Court of question of law arising at hearing of </w:t>
      </w:r>
      <w:del w:id="1068" w:author="Master Repository Process" w:date="2021-09-18T00:47:00Z">
        <w:r>
          <w:delText>Commission</w:delText>
        </w:r>
      </w:del>
      <w:ins w:id="1069" w:author="Master Repository Process" w:date="2021-09-18T00:47:00Z">
        <w:r>
          <w:t>ASIC</w:t>
        </w:r>
      </w:ins>
      <w:r>
        <w:t xml:space="preserve"> (ASIC Act s.</w:t>
      </w:r>
      <w:ins w:id="1070" w:author="Master Repository Process" w:date="2021-09-18T00:47:00Z">
        <w:r>
          <w:t> </w:t>
        </w:r>
      </w:ins>
      <w:r>
        <w:t>61)</w:t>
      </w:r>
      <w:bookmarkEnd w:id="1064"/>
      <w:bookmarkEnd w:id="1065"/>
      <w:bookmarkEnd w:id="1066"/>
      <w:bookmarkEnd w:id="1067"/>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bookmarkStart w:id="1071" w:name="_Toc73853332"/>
      <w:bookmarkStart w:id="1072" w:name="_Toc76982802"/>
      <w:r>
        <w:tab/>
        <w:t>[Rule</w:t>
      </w:r>
      <w:del w:id="1073" w:author="Master Repository Process" w:date="2021-09-18T00:47:00Z">
        <w:r>
          <w:delText xml:space="preserve"> </w:delText>
        </w:r>
      </w:del>
      <w:ins w:id="1074" w:author="Master Repository Process" w:date="2021-09-18T00:47:00Z">
        <w:r>
          <w:t> </w:t>
        </w:r>
      </w:ins>
      <w:r>
        <w:t>15.1 amended in Gazette 12 Aug 2008 p. 3548.]</w:t>
      </w:r>
    </w:p>
    <w:p>
      <w:pPr>
        <w:pStyle w:val="Heading5"/>
      </w:pPr>
      <w:bookmarkStart w:id="1075" w:name="_Toc229997002"/>
      <w:bookmarkStart w:id="1076" w:name="_Toc222278820"/>
      <w:r>
        <w:rPr>
          <w:rStyle w:val="CharSectno"/>
        </w:rPr>
        <w:t>15.2</w:t>
      </w:r>
      <w:r>
        <w:tab/>
        <w:t>Application for inquiry (ASIC Act s.</w:t>
      </w:r>
      <w:ins w:id="1077" w:author="Master Repository Process" w:date="2021-09-18T00:47:00Z">
        <w:r>
          <w:t> </w:t>
        </w:r>
      </w:ins>
      <w:r>
        <w:t xml:space="preserve">70, </w:t>
      </w:r>
      <w:del w:id="1078" w:author="Master Repository Process" w:date="2021-09-18T00:47:00Z">
        <w:r>
          <w:delText>s.</w:delText>
        </w:r>
      </w:del>
      <w:r>
        <w:t xml:space="preserve">201 </w:t>
      </w:r>
      <w:del w:id="1079" w:author="Master Repository Process" w:date="2021-09-18T00:47:00Z">
        <w:r>
          <w:delText>and s.</w:delText>
        </w:r>
      </w:del>
      <w:ins w:id="1080" w:author="Master Repository Process" w:date="2021-09-18T00:47:00Z">
        <w:r>
          <w:t>&amp; </w:t>
        </w:r>
      </w:ins>
      <w:r>
        <w:t>219)</w:t>
      </w:r>
      <w:bookmarkEnd w:id="1071"/>
      <w:bookmarkEnd w:id="1072"/>
      <w:bookmarkEnd w:id="1075"/>
      <w:bookmarkEnd w:id="1076"/>
    </w:p>
    <w:p>
      <w:pPr>
        <w:pStyle w:val="Subsection"/>
      </w:pPr>
      <w:r>
        <w:tab/>
      </w:r>
      <w:r>
        <w:tab/>
        <w:t>An application for an inquiry under section 70(3), 201(3) or</w:t>
      </w:r>
      <w:del w:id="1081" w:author="Master Repository Process" w:date="2021-09-18T00:47:00Z">
        <w:r>
          <w:rPr>
            <w:spacing w:val="-4"/>
          </w:rPr>
          <w:delText xml:space="preserve"> </w:delText>
        </w:r>
      </w:del>
      <w:ins w:id="1082" w:author="Master Repository Process" w:date="2021-09-18T00:47:00Z">
        <w:r>
          <w:t> </w:t>
        </w:r>
      </w:ins>
      <w:r>
        <w:t>219(7) of the ASIC Act must be made by filing an originating process seeking an inquiry and orders under the relevant subsection.</w:t>
      </w:r>
    </w:p>
    <w:p>
      <w:pPr>
        <w:pStyle w:val="Heading2"/>
      </w:pPr>
      <w:bookmarkStart w:id="1083" w:name="_Toc222278821"/>
      <w:bookmarkStart w:id="1084" w:name="_Toc222632374"/>
      <w:bookmarkStart w:id="1085" w:name="_Toc222632639"/>
      <w:bookmarkStart w:id="1086" w:name="_Toc222723673"/>
      <w:bookmarkStart w:id="1087" w:name="_Toc228075787"/>
      <w:bookmarkStart w:id="1088" w:name="_Toc228859153"/>
      <w:bookmarkStart w:id="1089" w:name="_Toc228859722"/>
      <w:bookmarkStart w:id="1090" w:name="_Toc228860360"/>
      <w:bookmarkStart w:id="1091" w:name="_Toc228867188"/>
      <w:bookmarkStart w:id="1092" w:name="_Toc228941527"/>
      <w:bookmarkStart w:id="1093" w:name="_Toc229997003"/>
      <w:bookmarkStart w:id="1094" w:name="_Toc164155881"/>
      <w:bookmarkStart w:id="1095" w:name="_Toc164156761"/>
      <w:bookmarkStart w:id="1096" w:name="_Toc164220850"/>
      <w:bookmarkStart w:id="1097" w:name="_Toc206301688"/>
      <w:r>
        <w:rPr>
          <w:rStyle w:val="CharPartNo"/>
        </w:rPr>
        <w:t>Part</w:t>
      </w:r>
      <w:del w:id="1098" w:author="Master Repository Process" w:date="2021-09-18T00:47:00Z">
        <w:r>
          <w:rPr>
            <w:rStyle w:val="CharPartNo"/>
          </w:rPr>
          <w:delText xml:space="preserve"> </w:delText>
        </w:r>
      </w:del>
      <w:ins w:id="1099" w:author="Master Repository Process" w:date="2021-09-18T00:47:00Z">
        <w:r>
          <w:rPr>
            <w:rStyle w:val="CharPartNo"/>
          </w:rPr>
          <w:t> </w:t>
        </w:r>
      </w:ins>
      <w:r>
        <w:rPr>
          <w:rStyle w:val="CharPartNo"/>
        </w:rPr>
        <w:t>15A</w:t>
      </w:r>
      <w:r>
        <w:rPr>
          <w:b w:val="0"/>
        </w:rPr>
        <w:t> </w:t>
      </w:r>
      <w:r>
        <w:t>—</w:t>
      </w:r>
      <w:r>
        <w:rPr>
          <w:b w:val="0"/>
        </w:rPr>
        <w:t> </w:t>
      </w:r>
      <w:r>
        <w:rPr>
          <w:rStyle w:val="CharPartText"/>
        </w:rPr>
        <w:t>Proceedings under the Cross</w:t>
      </w:r>
      <w:r>
        <w:rPr>
          <w:rStyle w:val="CharPartText"/>
        </w:rPr>
        <w:noBreakHyphen/>
        <w:t>Border Insolvency</w:t>
      </w:r>
      <w:del w:id="1100" w:author="Master Repository Process" w:date="2021-09-18T00:47:00Z">
        <w:r>
          <w:rPr>
            <w:rStyle w:val="CharPartText"/>
          </w:rPr>
          <w:delText xml:space="preserve"> </w:delText>
        </w:r>
      </w:del>
      <w:ins w:id="1101" w:author="Master Repository Process" w:date="2021-09-18T00:47:00Z">
        <w:r>
          <w:rPr>
            <w:rStyle w:val="CharPartText"/>
          </w:rPr>
          <w:t> </w:t>
        </w:r>
      </w:ins>
      <w:r>
        <w:rPr>
          <w:rStyle w:val="CharPartText"/>
        </w:rPr>
        <w:t>Act</w:t>
      </w:r>
      <w:bookmarkEnd w:id="1083"/>
      <w:bookmarkEnd w:id="1084"/>
      <w:bookmarkEnd w:id="1085"/>
      <w:bookmarkEnd w:id="1086"/>
      <w:bookmarkEnd w:id="1087"/>
      <w:bookmarkEnd w:id="1088"/>
      <w:bookmarkEnd w:id="1089"/>
      <w:bookmarkEnd w:id="1090"/>
      <w:bookmarkEnd w:id="1091"/>
      <w:bookmarkEnd w:id="1092"/>
      <w:bookmarkEnd w:id="1093"/>
    </w:p>
    <w:p>
      <w:pPr>
        <w:pStyle w:val="Footnoteheading"/>
      </w:pPr>
      <w:r>
        <w:tab/>
        <w:t>[Heading inserted in Gazette 13 Feb 2009 p.</w:t>
      </w:r>
      <w:del w:id="1102" w:author="Master Repository Process" w:date="2021-09-18T00:47:00Z">
        <w:r>
          <w:delText xml:space="preserve"> </w:delText>
        </w:r>
      </w:del>
      <w:ins w:id="1103" w:author="Master Repository Process" w:date="2021-09-18T00:47:00Z">
        <w:r>
          <w:t> </w:t>
        </w:r>
      </w:ins>
      <w:r>
        <w:t>303.]</w:t>
      </w:r>
    </w:p>
    <w:p>
      <w:pPr>
        <w:pStyle w:val="Heading5"/>
      </w:pPr>
      <w:bookmarkStart w:id="1104" w:name="_Toc229997004"/>
      <w:bookmarkStart w:id="1105" w:name="_Toc222278822"/>
      <w:r>
        <w:rPr>
          <w:rStyle w:val="CharSectno"/>
        </w:rPr>
        <w:t>15A.1</w:t>
      </w:r>
      <w:r>
        <w:tab/>
        <w:t>Application of this Part and other rules of court</w:t>
      </w:r>
      <w:bookmarkEnd w:id="1104"/>
      <w:bookmarkEnd w:id="1105"/>
    </w:p>
    <w:p>
      <w:pPr>
        <w:pStyle w:val="Subsection"/>
      </w:pPr>
      <w:r>
        <w:tab/>
      </w:r>
      <w:r>
        <w:tab/>
        <w:t>Unless the Court otherwise orders —</w:t>
      </w:r>
    </w:p>
    <w:p>
      <w:pPr>
        <w:pStyle w:val="Indenta"/>
      </w:pPr>
      <w:r>
        <w:tab/>
        <w:t>(a)</w:t>
      </w:r>
      <w:r>
        <w:tab/>
        <w:t>this Part applies to a proceeding in the Court, under the Cross</w:t>
      </w:r>
      <w:del w:id="1106" w:author="Master Repository Process" w:date="2021-09-18T00:47:00Z">
        <w:r>
          <w:delText>-</w:delText>
        </w:r>
      </w:del>
      <w:ins w:id="1107" w:author="Master Repository Process" w:date="2021-09-18T00:47:00Z">
        <w:r>
          <w:noBreakHyphen/>
        </w:r>
      </w:ins>
      <w:r>
        <w:t>Border Insolvency Act, involving a debtor other than an individual; and</w:t>
      </w:r>
    </w:p>
    <w:p>
      <w:pPr>
        <w:pStyle w:val="Indenta"/>
      </w:pPr>
      <w:r>
        <w:tab/>
        <w:t>(b)</w:t>
      </w:r>
      <w:r>
        <w:tab/>
        <w:t>the rules in the other Parts of these rules, and the other rules of the Court, apply to a proceeding in the Court under the Cross</w:t>
      </w:r>
      <w:del w:id="1108" w:author="Master Repository Process" w:date="2021-09-18T00:47:00Z">
        <w:r>
          <w:delText>-</w:delText>
        </w:r>
      </w:del>
      <w:ins w:id="1109" w:author="Master Repository Process" w:date="2021-09-18T00:47:00Z">
        <w:r>
          <w:noBreakHyphen/>
        </w:r>
      </w:ins>
      <w:r>
        <w:t>Border Insolvency Act if they are relevant and not inconsistent with this Part.</w:t>
      </w:r>
    </w:p>
    <w:p>
      <w:pPr>
        <w:pStyle w:val="Footnotesection"/>
      </w:pPr>
      <w:r>
        <w:tab/>
        <w:t>[Rule</w:t>
      </w:r>
      <w:del w:id="1110" w:author="Master Repository Process" w:date="2021-09-18T00:47:00Z">
        <w:r>
          <w:delText xml:space="preserve"> </w:delText>
        </w:r>
      </w:del>
      <w:ins w:id="1111" w:author="Master Repository Process" w:date="2021-09-18T00:47:00Z">
        <w:r>
          <w:t> </w:t>
        </w:r>
      </w:ins>
      <w:r>
        <w:t>15A.1 inserted in Gazette 13 Feb 2009 p.</w:t>
      </w:r>
      <w:del w:id="1112" w:author="Master Repository Process" w:date="2021-09-18T00:47:00Z">
        <w:r>
          <w:delText xml:space="preserve"> </w:delText>
        </w:r>
      </w:del>
      <w:ins w:id="1113" w:author="Master Repository Process" w:date="2021-09-18T00:47:00Z">
        <w:r>
          <w:t> </w:t>
        </w:r>
      </w:ins>
      <w:r>
        <w:t>303.]</w:t>
      </w:r>
    </w:p>
    <w:p>
      <w:pPr>
        <w:pStyle w:val="Heading5"/>
      </w:pPr>
      <w:bookmarkStart w:id="1114" w:name="_Toc229997005"/>
      <w:bookmarkStart w:id="1115" w:name="_Toc222278823"/>
      <w:r>
        <w:rPr>
          <w:rStyle w:val="CharSectno"/>
        </w:rPr>
        <w:t>15A.2</w:t>
      </w:r>
      <w:r>
        <w:tab/>
        <w:t>Expressions used in the Cross</w:t>
      </w:r>
      <w:del w:id="1116" w:author="Master Repository Process" w:date="2021-09-18T00:47:00Z">
        <w:r>
          <w:delText>-</w:delText>
        </w:r>
      </w:del>
      <w:ins w:id="1117" w:author="Master Repository Process" w:date="2021-09-18T00:47:00Z">
        <w:r>
          <w:noBreakHyphen/>
        </w:r>
      </w:ins>
      <w:r>
        <w:t>Border Insolvency Act</w:t>
      </w:r>
      <w:bookmarkEnd w:id="1114"/>
      <w:bookmarkEnd w:id="1115"/>
    </w:p>
    <w:p>
      <w:pPr>
        <w:pStyle w:val="Subsection"/>
      </w:pPr>
      <w:r>
        <w:tab/>
        <w:t>(1)</w:t>
      </w:r>
      <w:r>
        <w:tab/>
        <w:t>Unless the contrary intention appears, an expression that is used in this Part and in the Cross</w:t>
      </w:r>
      <w:del w:id="1118" w:author="Master Repository Process" w:date="2021-09-18T00:47:00Z">
        <w:r>
          <w:delText>-</w:delText>
        </w:r>
      </w:del>
      <w:ins w:id="1119" w:author="Master Repository Process" w:date="2021-09-18T00:47:00Z">
        <w:r>
          <w:noBreakHyphen/>
        </w:r>
      </w:ins>
      <w:r>
        <w:t>Border Insolvency Act, whether or not a particular meaning is given to the expression by the Cross</w:t>
      </w:r>
      <w:del w:id="1120" w:author="Master Repository Process" w:date="2021-09-18T00:47:00Z">
        <w:r>
          <w:delText>-</w:delText>
        </w:r>
      </w:del>
      <w:ins w:id="1121" w:author="Master Repository Process" w:date="2021-09-18T00:47:00Z">
        <w:r>
          <w:noBreakHyphen/>
        </w:r>
      </w:ins>
      <w:r>
        <w:t>Border Insolvency Act, has the same meaning in this Part as it has in the Cross</w:t>
      </w:r>
      <w:del w:id="1122" w:author="Master Repository Process" w:date="2021-09-18T00:47:00Z">
        <w:r>
          <w:delText>-</w:delText>
        </w:r>
      </w:del>
      <w:ins w:id="1123" w:author="Master Repository Process" w:date="2021-09-18T00:47:00Z">
        <w:r>
          <w:noBreakHyphen/>
        </w:r>
      </w:ins>
      <w:r>
        <w:t>Border Insolvency Act.</w:t>
      </w:r>
    </w:p>
    <w:p>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pPr>
        <w:pStyle w:val="NotesPerm"/>
        <w:tabs>
          <w:tab w:val="left" w:pos="1446"/>
        </w:tabs>
        <w:spacing w:before="80"/>
        <w:ind w:left="1446" w:hanging="1446"/>
      </w:pPr>
      <w:r>
        <w:tab/>
      </w:r>
      <w:r>
        <w:tab/>
      </w:r>
      <w:r>
        <w:rPr>
          <w:b/>
          <w:bCs/>
          <w:i/>
          <w:iCs/>
        </w:rPr>
        <w:t xml:space="preserve">establishment </w:t>
      </w:r>
      <w:r>
        <w:t>means any place of operations where the debtor carries out a non</w:t>
      </w:r>
      <w:del w:id="1124" w:author="Master Repository Process" w:date="2021-09-18T00:47:00Z">
        <w:r>
          <w:delText>-</w:delText>
        </w:r>
      </w:del>
      <w:ins w:id="1125" w:author="Master Repository Process" w:date="2021-09-18T00:47:00Z">
        <w:r>
          <w:noBreakHyphen/>
        </w:r>
      </w:ins>
      <w:r>
        <w:t>transitory economic activity with human means and goods or services;</w:t>
      </w:r>
    </w:p>
    <w:p>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pPr>
        <w:pStyle w:val="NotesPerm"/>
        <w:tabs>
          <w:tab w:val="left" w:pos="1446"/>
        </w:tabs>
        <w:spacing w:before="80"/>
        <w:ind w:left="1446" w:hanging="1446"/>
      </w:pPr>
      <w:r>
        <w:tab/>
      </w:r>
      <w:r>
        <w:tab/>
      </w:r>
      <w:r>
        <w:rPr>
          <w:b/>
          <w:bCs/>
          <w:i/>
          <w:iCs/>
        </w:rPr>
        <w:t>foreign non</w:t>
      </w:r>
      <w:del w:id="1126" w:author="Master Repository Process" w:date="2021-09-18T00:47:00Z">
        <w:r>
          <w:rPr>
            <w:b/>
            <w:bCs/>
            <w:i/>
            <w:iCs/>
          </w:rPr>
          <w:delText>-</w:delText>
        </w:r>
      </w:del>
      <w:ins w:id="1127" w:author="Master Repository Process" w:date="2021-09-18T00:47:00Z">
        <w:r>
          <w:rPr>
            <w:b/>
            <w:bCs/>
            <w:i/>
            <w:iCs/>
          </w:rPr>
          <w:noBreakHyphen/>
        </w:r>
      </w:ins>
      <w:r>
        <w:rPr>
          <w:b/>
          <w:bCs/>
          <w:i/>
          <w:iCs/>
        </w:rPr>
        <w:t>main proceeding</w:t>
      </w:r>
      <w:r>
        <w:rPr>
          <w:b/>
          <w:bCs/>
        </w:rPr>
        <w:t xml:space="preserve"> </w:t>
      </w:r>
      <w:r>
        <w:t>means a foreign proceeding, other than a foreign main proceeding, taking place in a State where the debtor has an establishment within the meaning of subparagraph</w:t>
      </w:r>
      <w:del w:id="1128" w:author="Master Repository Process" w:date="2021-09-18T00:47:00Z">
        <w:r>
          <w:delText xml:space="preserve"> </w:delText>
        </w:r>
      </w:del>
      <w:ins w:id="1129" w:author="Master Repository Process" w:date="2021-09-18T00:47:00Z">
        <w:r>
          <w:t> </w:t>
        </w:r>
      </w:ins>
      <w:r>
        <w:t>(f) of the present article;</w:t>
      </w:r>
    </w:p>
    <w:p>
      <w:pPr>
        <w:pStyle w:val="NotesPerm"/>
        <w:tabs>
          <w:tab w:val="left" w:pos="1446"/>
        </w:tabs>
        <w:spacing w:before="80"/>
        <w:ind w:left="1446" w:hanging="1446"/>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del w:id="1130" w:author="Master Repository Process" w:date="2021-09-18T00:47:00Z">
        <w:r>
          <w:delText>-</w:delText>
        </w:r>
      </w:del>
      <w:ins w:id="1131" w:author="Master Repository Process" w:date="2021-09-18T00:47:00Z">
        <w:r>
          <w:noBreakHyphen/>
        </w:r>
      </w:ins>
      <w:r>
        <w:t>Border Insolvency Act.</w:t>
      </w:r>
    </w:p>
    <w:p>
      <w:pPr>
        <w:pStyle w:val="Footnotesection"/>
      </w:pPr>
      <w:r>
        <w:tab/>
        <w:t>[Rule</w:t>
      </w:r>
      <w:del w:id="1132" w:author="Master Repository Process" w:date="2021-09-18T00:47:00Z">
        <w:r>
          <w:delText xml:space="preserve"> </w:delText>
        </w:r>
      </w:del>
      <w:ins w:id="1133" w:author="Master Repository Process" w:date="2021-09-18T00:47:00Z">
        <w:r>
          <w:t> </w:t>
        </w:r>
      </w:ins>
      <w:r>
        <w:t>15A.2 inserted in Gazette 13 Feb 2009 p.</w:t>
      </w:r>
      <w:del w:id="1134" w:author="Master Repository Process" w:date="2021-09-18T00:47:00Z">
        <w:r>
          <w:delText xml:space="preserve"> </w:delText>
        </w:r>
      </w:del>
      <w:ins w:id="1135" w:author="Master Repository Process" w:date="2021-09-18T00:47:00Z">
        <w:r>
          <w:t> </w:t>
        </w:r>
      </w:ins>
      <w:r>
        <w:t>304.]</w:t>
      </w:r>
    </w:p>
    <w:p>
      <w:pPr>
        <w:pStyle w:val="Heading5"/>
      </w:pPr>
      <w:bookmarkStart w:id="1136" w:name="_Toc229997006"/>
      <w:bookmarkStart w:id="1137" w:name="_Toc222278824"/>
      <w:r>
        <w:rPr>
          <w:rStyle w:val="CharSectno"/>
        </w:rPr>
        <w:t>15A.3</w:t>
      </w:r>
      <w:r>
        <w:tab/>
        <w:t>Application for recognition</w:t>
      </w:r>
      <w:bookmarkEnd w:id="1136"/>
      <w:bookmarkEnd w:id="1137"/>
    </w:p>
    <w:p>
      <w:pPr>
        <w:pStyle w:val="Subsection"/>
      </w:pPr>
      <w:r>
        <w:tab/>
        <w:t>(1)</w:t>
      </w:r>
      <w:r>
        <w:tab/>
        <w:t>An application by a foreign representative for recognition of a foreign proceeding under article 15 of the Model Law must be made by filing an originating process in accordance with Form</w:t>
      </w:r>
      <w:del w:id="1138" w:author="Master Repository Process" w:date="2021-09-18T00:47:00Z">
        <w:r>
          <w:delText xml:space="preserve"> </w:delText>
        </w:r>
      </w:del>
      <w:ins w:id="1139" w:author="Master Repository Process" w:date="2021-09-18T00:47:00Z">
        <w:r>
          <w:t> </w:t>
        </w:r>
      </w:ins>
      <w:r>
        <w:t>2.</w:t>
      </w:r>
    </w:p>
    <w:p>
      <w:pPr>
        <w:pStyle w:val="Subsection"/>
      </w:pPr>
      <w:r>
        <w:tab/>
        <w:t>(2)</w:t>
      </w:r>
      <w:r>
        <w:tab/>
        <w:t>The originating process must —</w:t>
      </w:r>
    </w:p>
    <w:p>
      <w:pPr>
        <w:pStyle w:val="Indenta"/>
      </w:pPr>
      <w:r>
        <w:tab/>
        <w:t>(a)</w:t>
      </w:r>
      <w:r>
        <w:tab/>
        <w:t>be accompanied by the statements referred to in article</w:t>
      </w:r>
      <w:del w:id="1140" w:author="Master Repository Process" w:date="2021-09-18T00:47:00Z">
        <w:r>
          <w:delText xml:space="preserve"> </w:delText>
        </w:r>
      </w:del>
      <w:ins w:id="1141" w:author="Master Repository Process" w:date="2021-09-18T00:47:00Z">
        <w:r>
          <w:t> </w:t>
        </w:r>
      </w:ins>
      <w:r>
        <w:t>15 of the Model Law and in section</w:t>
      </w:r>
      <w:del w:id="1142" w:author="Master Repository Process" w:date="2021-09-18T00:47:00Z">
        <w:r>
          <w:delText xml:space="preserve"> </w:delText>
        </w:r>
      </w:del>
      <w:ins w:id="1143" w:author="Master Repository Process" w:date="2021-09-18T00:47:00Z">
        <w:r>
          <w:t> </w:t>
        </w:r>
      </w:ins>
      <w:r>
        <w:t>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w:t>
      </w:r>
      <w:del w:id="1144" w:author="Master Repository Process" w:date="2021-09-18T00:47:00Z">
        <w:r>
          <w:delText xml:space="preserve"> </w:delText>
        </w:r>
      </w:del>
      <w:ins w:id="1145" w:author="Master Repository Process" w:date="2021-09-18T00:47:00Z">
        <w:r>
          <w:t> </w:t>
        </w:r>
      </w:ins>
      <w:r>
        <w:t>13 of the Cross</w:t>
      </w:r>
      <w:del w:id="1146" w:author="Master Repository Process" w:date="2021-09-18T00:47:00Z">
        <w:r>
          <w:delText>-</w:delText>
        </w:r>
      </w:del>
      <w:ins w:id="1147" w:author="Master Repository Process" w:date="2021-09-18T00:47:00Z">
        <w:r>
          <w:noBreakHyphen/>
        </w:r>
      </w:ins>
      <w:r>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w:t>
      </w:r>
      <w:del w:id="1148" w:author="Master Repository Process" w:date="2021-09-18T00:47:00Z">
        <w:r>
          <w:delText xml:space="preserve"> </w:delText>
        </w:r>
      </w:del>
      <w:ins w:id="1149" w:author="Master Repository Process" w:date="2021-09-18T00:47:00Z">
        <w:r>
          <w:t> </w:t>
        </w:r>
      </w:ins>
      <w:r>
        <w:t>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w:t>
      </w:r>
      <w:del w:id="1150" w:author="Master Repository Process" w:date="2021-09-18T00:47:00Z">
        <w:r>
          <w:delText xml:space="preserve"> </w:delText>
        </w:r>
      </w:del>
      <w:ins w:id="1151" w:author="Master Repository Process" w:date="2021-09-18T00:47:00Z">
        <w:r>
          <w:t> </w:t>
        </w:r>
      </w:ins>
      <w:r>
        <w:t>2.9.</w:t>
      </w:r>
    </w:p>
    <w:p>
      <w:pPr>
        <w:pStyle w:val="Footnotesection"/>
      </w:pPr>
      <w:r>
        <w:tab/>
        <w:t>[Rule</w:t>
      </w:r>
      <w:del w:id="1152" w:author="Master Repository Process" w:date="2021-09-18T00:47:00Z">
        <w:r>
          <w:delText xml:space="preserve"> </w:delText>
        </w:r>
      </w:del>
      <w:ins w:id="1153" w:author="Master Repository Process" w:date="2021-09-18T00:47:00Z">
        <w:r>
          <w:t> </w:t>
        </w:r>
      </w:ins>
      <w:r>
        <w:t>15A.3 inserted in Gazette 13 Feb 2009 p.</w:t>
      </w:r>
      <w:del w:id="1154" w:author="Master Repository Process" w:date="2021-09-18T00:47:00Z">
        <w:r>
          <w:delText xml:space="preserve"> </w:delText>
        </w:r>
      </w:del>
      <w:ins w:id="1155" w:author="Master Repository Process" w:date="2021-09-18T00:47:00Z">
        <w:r>
          <w:t> </w:t>
        </w:r>
      </w:ins>
      <w:r>
        <w:t>304</w:t>
      </w:r>
      <w:r>
        <w:noBreakHyphen/>
        <w:t>5.]</w:t>
      </w:r>
    </w:p>
    <w:p>
      <w:pPr>
        <w:pStyle w:val="Heading5"/>
      </w:pPr>
      <w:bookmarkStart w:id="1156" w:name="_Toc229997007"/>
      <w:bookmarkStart w:id="1157" w:name="_Toc222278825"/>
      <w:r>
        <w:rPr>
          <w:rStyle w:val="CharSectno"/>
        </w:rPr>
        <w:t>15A.4</w:t>
      </w:r>
      <w:r>
        <w:tab/>
        <w:t>Application for provisional relief under article 19 of the Model Law</w:t>
      </w:r>
      <w:bookmarkEnd w:id="1156"/>
      <w:bookmarkEnd w:id="1157"/>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w:t>
      </w:r>
      <w:del w:id="1158" w:author="Master Repository Process" w:date="2021-09-18T00:47:00Z">
        <w:r>
          <w:delText xml:space="preserve"> </w:delText>
        </w:r>
      </w:del>
      <w:ins w:id="1159" w:author="Master Repository Process" w:date="2021-09-18T00:47:00Z">
        <w:r>
          <w:t> </w:t>
        </w:r>
      </w:ins>
      <w:r>
        <w:t>2.7(2).</w:t>
      </w:r>
    </w:p>
    <w:p>
      <w:pPr>
        <w:pStyle w:val="Footnotesection"/>
      </w:pPr>
      <w:r>
        <w:tab/>
        <w:t>[Rule</w:t>
      </w:r>
      <w:del w:id="1160" w:author="Master Repository Process" w:date="2021-09-18T00:47:00Z">
        <w:r>
          <w:delText xml:space="preserve"> </w:delText>
        </w:r>
      </w:del>
      <w:ins w:id="1161" w:author="Master Repository Process" w:date="2021-09-18T00:47:00Z">
        <w:r>
          <w:t> </w:t>
        </w:r>
      </w:ins>
      <w:r>
        <w:t>15A.4 inserted in Gazette 13 Feb 2009 p.</w:t>
      </w:r>
      <w:del w:id="1162" w:author="Master Repository Process" w:date="2021-09-18T00:47:00Z">
        <w:r>
          <w:delText xml:space="preserve"> </w:delText>
        </w:r>
      </w:del>
      <w:ins w:id="1163" w:author="Master Repository Process" w:date="2021-09-18T00:47:00Z">
        <w:r>
          <w:t> </w:t>
        </w:r>
      </w:ins>
      <w:r>
        <w:t>305.]</w:t>
      </w:r>
    </w:p>
    <w:p>
      <w:pPr>
        <w:pStyle w:val="Heading5"/>
      </w:pPr>
      <w:bookmarkStart w:id="1164" w:name="_Toc229997008"/>
      <w:bookmarkStart w:id="1165" w:name="_Toc222278826"/>
      <w:r>
        <w:rPr>
          <w:rStyle w:val="CharSectno"/>
        </w:rPr>
        <w:t>15A.5</w:t>
      </w:r>
      <w:r>
        <w:tab/>
        <w:t>Official liquidator’s consent to act</w:t>
      </w:r>
      <w:bookmarkEnd w:id="1164"/>
      <w:bookmarkEnd w:id="1165"/>
    </w:p>
    <w:p>
      <w:pPr>
        <w:pStyle w:val="Subsection"/>
      </w:pPr>
      <w:r>
        <w:tab/>
      </w:r>
      <w:r>
        <w:tab/>
        <w:t>If the relief sought in an application under article 15 of the Model Law includes an application for an order under article</w:t>
      </w:r>
      <w:del w:id="1166" w:author="Master Repository Process" w:date="2021-09-18T00:47:00Z">
        <w:r>
          <w:delText xml:space="preserve"> </w:delText>
        </w:r>
      </w:del>
      <w:ins w:id="1167" w:author="Master Repository Process" w:date="2021-09-18T00:47:00Z">
        <w:r>
          <w:t> </w:t>
        </w:r>
      </w:ins>
      <w:r>
        <w:t>19 or 21 to entrust the distribution of the debtor’s assets to a person designated by the Court (other than the foreign representative) then, unless the Court otherwise orders, that person must —</w:t>
      </w:r>
    </w:p>
    <w:p>
      <w:pPr>
        <w:pStyle w:val="Indenta"/>
      </w:pPr>
      <w:r>
        <w:tab/>
        <w:t>(a)</w:t>
      </w:r>
      <w:r>
        <w:tab/>
        <w:t>be an official liquidator; and</w:t>
      </w:r>
    </w:p>
    <w:p>
      <w:pPr>
        <w:pStyle w:val="Indenta"/>
      </w:pPr>
      <w:r>
        <w:tab/>
        <w:t>(b)</w:t>
      </w:r>
      <w:r>
        <w:tab/>
        <w:t>have filed a Consent to Act, in accordance with Form</w:t>
      </w:r>
      <w:del w:id="1168" w:author="Master Repository Process" w:date="2021-09-18T00:47:00Z">
        <w:r>
          <w:delText xml:space="preserve"> </w:delText>
        </w:r>
      </w:del>
      <w:ins w:id="1169" w:author="Master Repository Process" w:date="2021-09-18T00:47:00Z">
        <w:r>
          <w:t> </w:t>
        </w:r>
      </w:ins>
      <w:r>
        <w:t>19, that specifies an address for service for the person within the State.</w:t>
      </w:r>
    </w:p>
    <w:p>
      <w:pPr>
        <w:pStyle w:val="Footnotesection"/>
      </w:pPr>
      <w:r>
        <w:tab/>
        <w:t>[Rule</w:t>
      </w:r>
      <w:del w:id="1170" w:author="Master Repository Process" w:date="2021-09-18T00:47:00Z">
        <w:r>
          <w:delText xml:space="preserve"> </w:delText>
        </w:r>
      </w:del>
      <w:ins w:id="1171" w:author="Master Repository Process" w:date="2021-09-18T00:47:00Z">
        <w:r>
          <w:t> </w:t>
        </w:r>
      </w:ins>
      <w:r>
        <w:t>15A.5 inserted in Gazette 13 Feb 2009 p.</w:t>
      </w:r>
      <w:del w:id="1172" w:author="Master Repository Process" w:date="2021-09-18T00:47:00Z">
        <w:r>
          <w:delText xml:space="preserve"> </w:delText>
        </w:r>
      </w:del>
      <w:ins w:id="1173" w:author="Master Repository Process" w:date="2021-09-18T00:47:00Z">
        <w:r>
          <w:t> </w:t>
        </w:r>
      </w:ins>
      <w:r>
        <w:t>305.]</w:t>
      </w:r>
    </w:p>
    <w:p>
      <w:pPr>
        <w:pStyle w:val="Heading5"/>
      </w:pPr>
      <w:bookmarkStart w:id="1174" w:name="_Toc229997009"/>
      <w:bookmarkStart w:id="1175" w:name="_Toc222278827"/>
      <w:r>
        <w:rPr>
          <w:rStyle w:val="CharSectno"/>
        </w:rPr>
        <w:t>15A.6</w:t>
      </w:r>
      <w:r>
        <w:tab/>
        <w:t>Notice of filing of application for recognition</w:t>
      </w:r>
      <w:bookmarkEnd w:id="1174"/>
      <w:bookmarkEnd w:id="1175"/>
    </w:p>
    <w:p>
      <w:pPr>
        <w:pStyle w:val="Subsection"/>
      </w:pPr>
      <w:r>
        <w:tab/>
        <w:t>(1)</w:t>
      </w:r>
      <w:r>
        <w:tab/>
        <w:t>Unless the Court otherwise orders, the plaintiff in a proceeding mentioned in rule</w:t>
      </w:r>
      <w:del w:id="1176" w:author="Master Repository Process" w:date="2021-09-18T00:47:00Z">
        <w:r>
          <w:delText xml:space="preserve"> </w:delText>
        </w:r>
      </w:del>
      <w:ins w:id="1177" w:author="Master Repository Process" w:date="2021-09-18T00:47:00Z">
        <w:r>
          <w:t> </w:t>
        </w:r>
      </w:ins>
      <w:r>
        <w:t>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accordance with rule</w:t>
      </w:r>
      <w:del w:id="1178" w:author="Master Repository Process" w:date="2021-09-18T00:47:00Z">
        <w:r>
          <w:delText xml:space="preserve"> </w:delText>
        </w:r>
      </w:del>
      <w:ins w:id="1179" w:author="Master Repository Process" w:date="2021-09-18T00:47:00Z">
        <w:r>
          <w:t> </w:t>
        </w:r>
      </w:ins>
      <w:r>
        <w:t>2.11.</w:t>
      </w:r>
    </w:p>
    <w:p>
      <w:pPr>
        <w:pStyle w:val="Subsection"/>
      </w:pPr>
      <w:r>
        <w:tab/>
        <w:t>(2)</w:t>
      </w:r>
      <w:r>
        <w:tab/>
        <w:t>The Court may direct the plaintiff to publish a notice in accordance with Form 20 in a daily newspaper circulating generally in any State or Territory not described in rule</w:t>
      </w:r>
      <w:del w:id="1180" w:author="Master Repository Process" w:date="2021-09-18T00:47:00Z">
        <w:r>
          <w:delText xml:space="preserve"> </w:delText>
        </w:r>
      </w:del>
      <w:ins w:id="1181" w:author="Master Repository Process" w:date="2021-09-18T00:47:00Z">
        <w:r>
          <w:t> </w:t>
        </w:r>
      </w:ins>
      <w:r>
        <w:t>2.11.</w:t>
      </w:r>
    </w:p>
    <w:p>
      <w:pPr>
        <w:pStyle w:val="Footnotesection"/>
      </w:pPr>
      <w:r>
        <w:tab/>
        <w:t>[Rule</w:t>
      </w:r>
      <w:del w:id="1182" w:author="Master Repository Process" w:date="2021-09-18T00:47:00Z">
        <w:r>
          <w:delText xml:space="preserve"> </w:delText>
        </w:r>
      </w:del>
      <w:ins w:id="1183" w:author="Master Repository Process" w:date="2021-09-18T00:47:00Z">
        <w:r>
          <w:t> </w:t>
        </w:r>
      </w:ins>
      <w:r>
        <w:t>15A.6 inserted in Gazette 13 Feb 2009 p.</w:t>
      </w:r>
      <w:del w:id="1184" w:author="Master Repository Process" w:date="2021-09-18T00:47:00Z">
        <w:r>
          <w:delText xml:space="preserve"> </w:delText>
        </w:r>
      </w:del>
      <w:ins w:id="1185" w:author="Master Repository Process" w:date="2021-09-18T00:47:00Z">
        <w:r>
          <w:t> </w:t>
        </w:r>
      </w:ins>
      <w:r>
        <w:t>305</w:t>
      </w:r>
      <w:r>
        <w:noBreakHyphen/>
        <w:t>6.]</w:t>
      </w:r>
    </w:p>
    <w:p>
      <w:pPr>
        <w:pStyle w:val="Heading5"/>
      </w:pPr>
      <w:bookmarkStart w:id="1186" w:name="_Toc229997010"/>
      <w:bookmarkStart w:id="1187" w:name="_Toc222278828"/>
      <w:r>
        <w:rPr>
          <w:rStyle w:val="CharSectno"/>
        </w:rPr>
        <w:t>15A.7</w:t>
      </w:r>
      <w:r>
        <w:tab/>
        <w:t>Notice of order for recognition, withdrawal etc.</w:t>
      </w:r>
      <w:bookmarkEnd w:id="1186"/>
      <w:bookmarkEnd w:id="1187"/>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accordance with rule</w:t>
      </w:r>
      <w:del w:id="1188" w:author="Master Repository Process" w:date="2021-09-18T00:47:00Z">
        <w:r>
          <w:delText xml:space="preserve"> </w:delText>
        </w:r>
      </w:del>
      <w:ins w:id="1189" w:author="Master Repository Process" w:date="2021-09-18T00:47:00Z">
        <w:r>
          <w:t> </w:t>
        </w:r>
      </w:ins>
      <w:r>
        <w:t>2.11.</w:t>
      </w:r>
    </w:p>
    <w:p>
      <w:pPr>
        <w:pStyle w:val="Subsection"/>
      </w:pPr>
      <w:r>
        <w:tab/>
        <w:t>(2)</w:t>
      </w:r>
      <w:r>
        <w:tab/>
        <w:t>The Court may direct the plaintiff to publish the notice in accordance with Form 21 in a daily newspaper circulating generally in any State or Territory not described in rule</w:t>
      </w:r>
      <w:del w:id="1190" w:author="Master Repository Process" w:date="2021-09-18T00:47:00Z">
        <w:r>
          <w:delText xml:space="preserve"> </w:delText>
        </w:r>
      </w:del>
      <w:ins w:id="1191" w:author="Master Repository Process" w:date="2021-09-18T00:47:00Z">
        <w:r>
          <w:t> </w:t>
        </w:r>
      </w:ins>
      <w:r>
        <w:t>2.11.</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accordance with rule</w:t>
      </w:r>
      <w:del w:id="1192" w:author="Master Repository Process" w:date="2021-09-18T00:47:00Z">
        <w:r>
          <w:delText xml:space="preserve"> </w:delText>
        </w:r>
      </w:del>
      <w:ins w:id="1193" w:author="Master Repository Process" w:date="2021-09-18T00:47:00Z">
        <w:r>
          <w:t> </w:t>
        </w:r>
      </w:ins>
      <w:r>
        <w:t>2.11.</w:t>
      </w:r>
    </w:p>
    <w:p>
      <w:pPr>
        <w:pStyle w:val="Subsection"/>
      </w:pPr>
      <w:r>
        <w:tab/>
        <w:t>(4)</w:t>
      </w:r>
      <w:r>
        <w:tab/>
        <w:t>The Court may direct the plaintiff to publish the notice in accordance with Form 22 in a daily newspaper circulating generally in any State or Territory not described in rule</w:t>
      </w:r>
      <w:del w:id="1194" w:author="Master Repository Process" w:date="2021-09-18T00:47:00Z">
        <w:r>
          <w:delText xml:space="preserve"> </w:delText>
        </w:r>
      </w:del>
      <w:ins w:id="1195" w:author="Master Repository Process" w:date="2021-09-18T00:47:00Z">
        <w:r>
          <w:t> </w:t>
        </w:r>
      </w:ins>
      <w:r>
        <w:t>2.11.</w:t>
      </w:r>
    </w:p>
    <w:p>
      <w:pPr>
        <w:pStyle w:val="Footnotesection"/>
      </w:pPr>
      <w:r>
        <w:tab/>
        <w:t>[Rule</w:t>
      </w:r>
      <w:del w:id="1196" w:author="Master Repository Process" w:date="2021-09-18T00:47:00Z">
        <w:r>
          <w:delText xml:space="preserve"> </w:delText>
        </w:r>
      </w:del>
      <w:ins w:id="1197" w:author="Master Repository Process" w:date="2021-09-18T00:47:00Z">
        <w:r>
          <w:t> </w:t>
        </w:r>
      </w:ins>
      <w:r>
        <w:t>15A.7 inserted in Gazette 13 Feb 2009 p.</w:t>
      </w:r>
      <w:del w:id="1198" w:author="Master Repository Process" w:date="2021-09-18T00:47:00Z">
        <w:r>
          <w:delText xml:space="preserve"> </w:delText>
        </w:r>
      </w:del>
      <w:ins w:id="1199" w:author="Master Repository Process" w:date="2021-09-18T00:47:00Z">
        <w:r>
          <w:t> </w:t>
        </w:r>
      </w:ins>
      <w:r>
        <w:t>306.]</w:t>
      </w:r>
    </w:p>
    <w:p>
      <w:pPr>
        <w:pStyle w:val="Heading5"/>
      </w:pPr>
      <w:bookmarkStart w:id="1200" w:name="_Toc229997011"/>
      <w:bookmarkStart w:id="1201" w:name="_Toc222278829"/>
      <w:r>
        <w:rPr>
          <w:rStyle w:val="CharSectno"/>
        </w:rPr>
        <w:t>15A.8</w:t>
      </w:r>
      <w:r>
        <w:tab/>
        <w:t>Relief after recognition</w:t>
      </w:r>
      <w:bookmarkEnd w:id="1200"/>
      <w:bookmarkEnd w:id="1201"/>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w:t>
      </w:r>
      <w:del w:id="1202" w:author="Master Repository Process" w:date="2021-09-18T00:47:00Z">
        <w:r>
          <w:delText xml:space="preserve"> </w:delText>
        </w:r>
      </w:del>
      <w:ins w:id="1203" w:author="Master Repository Process" w:date="2021-09-18T00:47:00Z">
        <w:r>
          <w:t> </w:t>
        </w:r>
      </w:ins>
      <w:r>
        <w:t>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w:t>
      </w:r>
      <w:del w:id="1204" w:author="Master Repository Process" w:date="2021-09-18T00:47:00Z">
        <w:r>
          <w:delText xml:space="preserve"> </w:delText>
        </w:r>
      </w:del>
      <w:ins w:id="1205" w:author="Master Repository Process" w:date="2021-09-18T00:47:00Z">
        <w:r>
          <w:t> </w:t>
        </w:r>
      </w:ins>
      <w:r>
        <w:t>2.9.</w:t>
      </w:r>
    </w:p>
    <w:p>
      <w:pPr>
        <w:pStyle w:val="Footnotesection"/>
        <w:spacing w:before="60"/>
        <w:ind w:left="890" w:hanging="890"/>
      </w:pPr>
      <w:r>
        <w:tab/>
        <w:t>[Rule</w:t>
      </w:r>
      <w:del w:id="1206" w:author="Master Repository Process" w:date="2021-09-18T00:47:00Z">
        <w:r>
          <w:delText xml:space="preserve"> </w:delText>
        </w:r>
      </w:del>
      <w:ins w:id="1207" w:author="Master Repository Process" w:date="2021-09-18T00:47:00Z">
        <w:r>
          <w:t> </w:t>
        </w:r>
      </w:ins>
      <w:r>
        <w:t>15A.8 inserted in Gazette 13 Feb 2009 p.</w:t>
      </w:r>
      <w:del w:id="1208" w:author="Master Repository Process" w:date="2021-09-18T00:47:00Z">
        <w:r>
          <w:delText xml:space="preserve"> </w:delText>
        </w:r>
      </w:del>
      <w:ins w:id="1209" w:author="Master Repository Process" w:date="2021-09-18T00:47:00Z">
        <w:r>
          <w:t> </w:t>
        </w:r>
      </w:ins>
      <w:r>
        <w:t>306</w:t>
      </w:r>
      <w:r>
        <w:noBreakHyphen/>
        <w:t>7.]</w:t>
      </w:r>
    </w:p>
    <w:p>
      <w:pPr>
        <w:pStyle w:val="Heading5"/>
      </w:pPr>
      <w:bookmarkStart w:id="1210" w:name="_Toc229997012"/>
      <w:bookmarkStart w:id="1211" w:name="_Toc222278830"/>
      <w:r>
        <w:rPr>
          <w:rStyle w:val="CharSectno"/>
        </w:rPr>
        <w:t>15A.9</w:t>
      </w:r>
      <w:r>
        <w:tab/>
        <w:t>Application to modify or terminate an order for recognition or other relief</w:t>
      </w:r>
      <w:bookmarkEnd w:id="1210"/>
      <w:bookmarkEnd w:id="1211"/>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w:t>
      </w:r>
      <w:ins w:id="1212" w:author="Master Repository Process" w:date="2021-09-18T00:47:00Z">
        <w:r>
          <w:t> </w:t>
        </w:r>
      </w:ins>
      <w:r>
        <w:t>(1)(a)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accordance with rule</w:t>
      </w:r>
      <w:del w:id="1213" w:author="Master Repository Process" w:date="2021-09-18T00:47:00Z">
        <w:r>
          <w:delText xml:space="preserve"> </w:delText>
        </w:r>
      </w:del>
      <w:ins w:id="1214" w:author="Master Repository Process" w:date="2021-09-18T00:47:00Z">
        <w:r>
          <w:t> </w:t>
        </w:r>
      </w:ins>
      <w:r>
        <w:t>2.11.</w:t>
      </w:r>
    </w:p>
    <w:p>
      <w:pPr>
        <w:pStyle w:val="Subsection"/>
      </w:pPr>
      <w:r>
        <w:tab/>
        <w:t>(5)</w:t>
      </w:r>
      <w:r>
        <w:tab/>
        <w:t>The Court may direct the applicant to publish the notice in accordance with Form 23 in a daily newspaper circulating generally in any State or Territory not described in rule</w:t>
      </w:r>
      <w:del w:id="1215" w:author="Master Repository Process" w:date="2021-09-18T00:47:00Z">
        <w:r>
          <w:delText xml:space="preserve"> </w:delText>
        </w:r>
      </w:del>
      <w:ins w:id="1216" w:author="Master Repository Process" w:date="2021-09-18T00:47:00Z">
        <w:r>
          <w:t> </w:t>
        </w:r>
      </w:ins>
      <w:r>
        <w:t>2.11.</w:t>
      </w:r>
    </w:p>
    <w:p>
      <w:pPr>
        <w:pStyle w:val="Subsection"/>
      </w:pPr>
      <w:r>
        <w:tab/>
        <w:t>(6)</w:t>
      </w:r>
      <w:r>
        <w:tab/>
        <w:t>A person who intends to appear before the Court at the hearing of an application under subrule (1) must file and serve the documents mentioned in rule</w:t>
      </w:r>
      <w:del w:id="1217" w:author="Master Repository Process" w:date="2021-09-18T00:47:00Z">
        <w:r>
          <w:delText xml:space="preserve"> </w:delText>
        </w:r>
      </w:del>
      <w:ins w:id="1218" w:author="Master Repository Process" w:date="2021-09-18T00:47:00Z">
        <w:r>
          <w:t> </w:t>
        </w:r>
      </w:ins>
      <w:r>
        <w:t>2.9.</w:t>
      </w:r>
    </w:p>
    <w:p>
      <w:pPr>
        <w:pStyle w:val="Footnotesection"/>
      </w:pPr>
      <w:r>
        <w:tab/>
        <w:t>[Rule</w:t>
      </w:r>
      <w:del w:id="1219" w:author="Master Repository Process" w:date="2021-09-18T00:47:00Z">
        <w:r>
          <w:delText xml:space="preserve"> </w:delText>
        </w:r>
      </w:del>
      <w:ins w:id="1220" w:author="Master Repository Process" w:date="2021-09-18T00:47:00Z">
        <w:r>
          <w:t> </w:t>
        </w:r>
      </w:ins>
      <w:r>
        <w:t>15A.9 inserted in Gazette 13 Feb 2009 p.</w:t>
      </w:r>
      <w:del w:id="1221" w:author="Master Repository Process" w:date="2021-09-18T00:47:00Z">
        <w:r>
          <w:delText xml:space="preserve"> </w:delText>
        </w:r>
      </w:del>
      <w:ins w:id="1222" w:author="Master Repository Process" w:date="2021-09-18T00:47:00Z">
        <w:r>
          <w:t> </w:t>
        </w:r>
      </w:ins>
      <w:r>
        <w:t>307</w:t>
      </w:r>
      <w:r>
        <w:noBreakHyphen/>
        <w:t>8.]</w:t>
      </w:r>
    </w:p>
    <w:p>
      <w:pPr>
        <w:pStyle w:val="Heading2"/>
      </w:pPr>
      <w:bookmarkStart w:id="1223" w:name="_Toc222278831"/>
      <w:bookmarkStart w:id="1224" w:name="_Toc222632384"/>
      <w:bookmarkStart w:id="1225" w:name="_Toc222632649"/>
      <w:bookmarkStart w:id="1226" w:name="_Toc222723683"/>
      <w:bookmarkStart w:id="1227" w:name="_Toc228075797"/>
      <w:bookmarkStart w:id="1228" w:name="_Toc228859163"/>
      <w:bookmarkStart w:id="1229" w:name="_Toc228859732"/>
      <w:bookmarkStart w:id="1230" w:name="_Toc228860370"/>
      <w:bookmarkStart w:id="1231" w:name="_Toc228867198"/>
      <w:bookmarkStart w:id="1232" w:name="_Toc228941537"/>
      <w:bookmarkStart w:id="1233" w:name="_Toc229997013"/>
      <w:r>
        <w:rPr>
          <w:rStyle w:val="CharPartNo"/>
        </w:rPr>
        <w:t>Part</w:t>
      </w:r>
      <w:del w:id="1234" w:author="Master Repository Process" w:date="2021-09-18T00:47:00Z">
        <w:r>
          <w:rPr>
            <w:rStyle w:val="CharPartNo"/>
          </w:rPr>
          <w:delText xml:space="preserve"> </w:delText>
        </w:r>
      </w:del>
      <w:ins w:id="1235" w:author="Master Repository Process" w:date="2021-09-18T00:47:00Z">
        <w:r>
          <w:rPr>
            <w:rStyle w:val="CharPartNo"/>
          </w:rPr>
          <w:t> </w:t>
        </w:r>
      </w:ins>
      <w:r>
        <w:rPr>
          <w:rStyle w:val="CharPartNo"/>
        </w:rPr>
        <w:t>16</w:t>
      </w:r>
      <w:r>
        <w:rPr>
          <w:rStyle w:val="CharDivNo"/>
        </w:rPr>
        <w:t> </w:t>
      </w:r>
      <w:r>
        <w:t>—</w:t>
      </w:r>
      <w:r>
        <w:rPr>
          <w:rStyle w:val="CharDivText"/>
        </w:rPr>
        <w:t> </w:t>
      </w:r>
      <w:r>
        <w:rPr>
          <w:rStyle w:val="CharPartText"/>
        </w:rPr>
        <w:t xml:space="preserve">Jurisdiction of </w:t>
      </w:r>
      <w:del w:id="1236" w:author="Master Repository Process" w:date="2021-09-18T00:47:00Z">
        <w:r>
          <w:rPr>
            <w:rStyle w:val="CharPartText"/>
          </w:rPr>
          <w:delText>Masters</w:delText>
        </w:r>
      </w:del>
      <w:ins w:id="1237" w:author="Master Repository Process" w:date="2021-09-18T00:47:00Z">
        <w:r>
          <w:rPr>
            <w:rStyle w:val="CharPartText"/>
          </w:rPr>
          <w:t>masters</w:t>
        </w:r>
      </w:ins>
      <w:bookmarkEnd w:id="1094"/>
      <w:bookmarkEnd w:id="1095"/>
      <w:bookmarkEnd w:id="1096"/>
      <w:bookmarkEnd w:id="1097"/>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8" w:name="_Toc222278832"/>
      <w:bookmarkStart w:id="1239" w:name="_Toc73853333"/>
      <w:bookmarkStart w:id="1240" w:name="_Toc76982803"/>
      <w:bookmarkStart w:id="1241" w:name="_Toc229997014"/>
      <w:r>
        <w:rPr>
          <w:rStyle w:val="CharSectno"/>
        </w:rPr>
        <w:t>16.1</w:t>
      </w:r>
      <w:r>
        <w:tab/>
        <w:t xml:space="preserve">Jurisdiction of </w:t>
      </w:r>
      <w:del w:id="1242" w:author="Master Repository Process" w:date="2021-09-18T00:47:00Z">
        <w:r>
          <w:delText>Masters</w:delText>
        </w:r>
      </w:del>
      <w:bookmarkEnd w:id="1238"/>
      <w:ins w:id="1243" w:author="Master Repository Process" w:date="2021-09-18T00:47:00Z">
        <w:r>
          <w:t>masters</w:t>
        </w:r>
      </w:ins>
      <w:bookmarkEnd w:id="1239"/>
      <w:bookmarkEnd w:id="1240"/>
      <w:bookmarkEnd w:id="1241"/>
    </w:p>
    <w:p>
      <w:pPr>
        <w:pStyle w:val="Subsection"/>
      </w:pPr>
      <w:r>
        <w:tab/>
        <w:t>(1)</w:t>
      </w:r>
      <w:r>
        <w:tab/>
        <w:t xml:space="preserve">A </w:t>
      </w:r>
      <w:del w:id="1244" w:author="Master Repository Process" w:date="2021-09-18T00:47:00Z">
        <w:r>
          <w:delText>Master</w:delText>
        </w:r>
      </w:del>
      <w:ins w:id="1245" w:author="Master Repository Process" w:date="2021-09-18T00:47:00Z">
        <w:r>
          <w:t>master</w:t>
        </w:r>
      </w:ins>
      <w:r>
        <w:t xml:space="preserve">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 xml:space="preserve">A </w:t>
      </w:r>
      <w:del w:id="1246" w:author="Master Repository Process" w:date="2021-09-18T00:47:00Z">
        <w:r>
          <w:delText>Master</w:delText>
        </w:r>
      </w:del>
      <w:ins w:id="1247" w:author="Master Repository Process" w:date="2021-09-18T00:47:00Z">
        <w:r>
          <w:t>master</w:t>
        </w:r>
      </w:ins>
      <w:r>
        <w:t xml:space="preserve">, on his or her own motion or on an application by a party, may refer a matter within his or her jurisdiction for hearing and determination by a </w:t>
      </w:r>
      <w:del w:id="1248" w:author="Master Repository Process" w:date="2021-09-18T00:47:00Z">
        <w:r>
          <w:delText>Judge</w:delText>
        </w:r>
      </w:del>
      <w:ins w:id="1249" w:author="Master Repository Process" w:date="2021-09-18T00:47:00Z">
        <w:r>
          <w:t>judge</w:t>
        </w:r>
      </w:ins>
      <w:r>
        <w:t xml:space="preserve"> if the </w:t>
      </w:r>
      <w:del w:id="1250" w:author="Master Repository Process" w:date="2021-09-18T00:47:00Z">
        <w:r>
          <w:delText>Master</w:delText>
        </w:r>
      </w:del>
      <w:ins w:id="1251" w:author="Master Repository Process" w:date="2021-09-18T00:47:00Z">
        <w:r>
          <w:t>master</w:t>
        </w:r>
      </w:ins>
      <w:r>
        <w:t xml:space="preserve"> is of the opinion that it should be heard and determined by a </w:t>
      </w:r>
      <w:del w:id="1252" w:author="Master Repository Process" w:date="2021-09-18T00:47:00Z">
        <w:r>
          <w:delText>Judge</w:delText>
        </w:r>
      </w:del>
      <w:ins w:id="1253" w:author="Master Repository Process" w:date="2021-09-18T00:47:00Z">
        <w:r>
          <w:t>judge</w:t>
        </w:r>
      </w:ins>
      <w:r>
        <w:t>.</w:t>
      </w:r>
    </w:p>
    <w:p>
      <w:pPr>
        <w:pStyle w:val="Subsection"/>
      </w:pPr>
      <w:r>
        <w:tab/>
        <w:t>(3)</w:t>
      </w:r>
      <w:r>
        <w:tab/>
        <w:t xml:space="preserve">A </w:t>
      </w:r>
      <w:del w:id="1254" w:author="Master Repository Process" w:date="2021-09-18T00:47:00Z">
        <w:r>
          <w:delText>Judge</w:delText>
        </w:r>
      </w:del>
      <w:ins w:id="1255" w:author="Master Repository Process" w:date="2021-09-18T00:47:00Z">
        <w:r>
          <w:t>judge</w:t>
        </w:r>
      </w:ins>
      <w:r>
        <w:t xml:space="preserve">, on his or her own motion or on an application by a party, may refer a matter referred under subrule (2) or referred to in the Table in Schedule 2 for hearing and determination by a </w:t>
      </w:r>
      <w:del w:id="1256" w:author="Master Repository Process" w:date="2021-09-18T00:47:00Z">
        <w:r>
          <w:delText>Master</w:delText>
        </w:r>
      </w:del>
      <w:ins w:id="1257" w:author="Master Repository Process" w:date="2021-09-18T00:47:00Z">
        <w:r>
          <w:t>master</w:t>
        </w:r>
      </w:ins>
      <w:r>
        <w:t xml:space="preserve"> with any directions the </w:t>
      </w:r>
      <w:del w:id="1258" w:author="Master Repository Process" w:date="2021-09-18T00:47:00Z">
        <w:r>
          <w:delText>Judge</w:delText>
        </w:r>
      </w:del>
      <w:ins w:id="1259" w:author="Master Repository Process" w:date="2021-09-18T00:47:00Z">
        <w:r>
          <w:t>judge</w:t>
        </w:r>
      </w:ins>
      <w:r>
        <w:t xml:space="preserve"> thinks fit.</w:t>
      </w:r>
    </w:p>
    <w:p>
      <w:pPr>
        <w:pStyle w:val="Subsection"/>
      </w:pPr>
      <w:r>
        <w:tab/>
        <w:t>(4)</w:t>
      </w:r>
      <w:r>
        <w:tab/>
        <w:t xml:space="preserve">In exercising his or her jurisdiction under these rules, a </w:t>
      </w:r>
      <w:del w:id="1260" w:author="Master Repository Process" w:date="2021-09-18T00:47:00Z">
        <w:r>
          <w:delText>Master</w:delText>
        </w:r>
      </w:del>
      <w:ins w:id="1261" w:author="Master Repository Process" w:date="2021-09-18T00:47:00Z">
        <w:r>
          <w:t>master</w:t>
        </w:r>
      </w:ins>
      <w:r>
        <w:t xml:space="preserve"> may exercise any of the powers conferred on the Court or a </w:t>
      </w:r>
      <w:del w:id="1262" w:author="Master Repository Process" w:date="2021-09-18T00:47:00Z">
        <w:r>
          <w:delText>Judge</w:delText>
        </w:r>
      </w:del>
      <w:ins w:id="1263" w:author="Master Repository Process" w:date="2021-09-18T00:47:00Z">
        <w:r>
          <w:t>judge</w:t>
        </w:r>
      </w:ins>
      <w:r>
        <w:t>.</w:t>
      </w:r>
    </w:p>
    <w:p>
      <w:pPr>
        <w:pStyle w:val="Subsection"/>
      </w:pPr>
      <w:r>
        <w:tab/>
        <w:t>(5)</w:t>
      </w:r>
      <w:r>
        <w:tab/>
        <w:t xml:space="preserve">This rule does not prevent a </w:t>
      </w:r>
      <w:del w:id="1264" w:author="Master Repository Process" w:date="2021-09-18T00:47:00Z">
        <w:r>
          <w:delText>Judge</w:delText>
        </w:r>
      </w:del>
      <w:ins w:id="1265" w:author="Master Repository Process" w:date="2021-09-18T00:47:00Z">
        <w:r>
          <w:t>judge</w:t>
        </w:r>
      </w:ins>
      <w:r>
        <w:t xml:space="preserve"> from exercising the jurisdiction it confers on a </w:t>
      </w:r>
      <w:del w:id="1266" w:author="Master Repository Process" w:date="2021-09-18T00:47:00Z">
        <w:r>
          <w:delText>Master</w:delText>
        </w:r>
      </w:del>
      <w:ins w:id="1267" w:author="Master Repository Process" w:date="2021-09-18T00:47:00Z">
        <w:r>
          <w:t>master</w:t>
        </w:r>
      </w:ins>
      <w:r>
        <w:t>.</w:t>
      </w:r>
    </w:p>
    <w:p>
      <w:pPr>
        <w:pStyle w:val="Subsection"/>
      </w:pPr>
      <w:r>
        <w:tab/>
        <w:t>(6)</w:t>
      </w:r>
      <w:r>
        <w:tab/>
        <w:t xml:space="preserve">A </w:t>
      </w:r>
      <w:del w:id="1268" w:author="Master Repository Process" w:date="2021-09-18T00:47:00Z">
        <w:r>
          <w:delText>Master</w:delText>
        </w:r>
      </w:del>
      <w:ins w:id="1269" w:author="Master Repository Process" w:date="2021-09-18T00:47:00Z">
        <w:r>
          <w:t>master</w:t>
        </w:r>
      </w:ins>
      <w:r>
        <w:t xml:space="preserve"> may make an order under section 1322 of the Corporations Act if it is incidental to a matter in which the </w:t>
      </w:r>
      <w:del w:id="1270" w:author="Master Repository Process" w:date="2021-09-18T00:47:00Z">
        <w:r>
          <w:delText>Master</w:delText>
        </w:r>
      </w:del>
      <w:ins w:id="1271" w:author="Master Repository Process" w:date="2021-09-18T00:47:00Z">
        <w:r>
          <w:t>master</w:t>
        </w:r>
      </w:ins>
      <w:r>
        <w:t xml:space="preserve">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72" w:name="_Toc73853334"/>
    </w:p>
    <w:p>
      <w:pPr>
        <w:pStyle w:val="yScheduleHeading"/>
      </w:pPr>
      <w:bookmarkStart w:id="1273" w:name="_Toc76982804"/>
      <w:bookmarkStart w:id="1274" w:name="_Toc164155883"/>
      <w:bookmarkStart w:id="1275" w:name="_Toc164156763"/>
      <w:bookmarkStart w:id="1276" w:name="_Toc164220852"/>
      <w:bookmarkStart w:id="1277" w:name="_Toc206301690"/>
      <w:bookmarkStart w:id="1278" w:name="_Toc222278833"/>
      <w:bookmarkStart w:id="1279" w:name="_Toc222632386"/>
      <w:bookmarkStart w:id="1280" w:name="_Toc222632651"/>
      <w:bookmarkStart w:id="1281" w:name="_Toc222723685"/>
      <w:bookmarkStart w:id="1282" w:name="_Toc228075799"/>
      <w:bookmarkStart w:id="1283" w:name="_Toc228859165"/>
      <w:bookmarkStart w:id="1284" w:name="_Toc228859734"/>
      <w:bookmarkStart w:id="1285" w:name="_Toc228860372"/>
      <w:bookmarkStart w:id="1286" w:name="_Toc228867200"/>
      <w:bookmarkStart w:id="1287" w:name="_Toc228941539"/>
      <w:bookmarkStart w:id="1288" w:name="_Toc229997015"/>
      <w:r>
        <w:rPr>
          <w:rStyle w:val="CharSchNo"/>
        </w:rPr>
        <w:t>Schedule</w:t>
      </w:r>
      <w:del w:id="1289" w:author="Master Repository Process" w:date="2021-09-18T00:47:00Z">
        <w:r>
          <w:rPr>
            <w:rStyle w:val="CharSchNo"/>
          </w:rPr>
          <w:delText xml:space="preserve"> </w:delText>
        </w:r>
      </w:del>
      <w:ins w:id="1290" w:author="Master Repository Process" w:date="2021-09-18T00:47:00Z">
        <w:r>
          <w:rPr>
            <w:rStyle w:val="CharSchNo"/>
          </w:rPr>
          <w:t> </w:t>
        </w:r>
      </w:ins>
      <w:r>
        <w:rPr>
          <w:rStyle w:val="CharSchNo"/>
        </w:rPr>
        <w:t>1</w:t>
      </w:r>
      <w:r>
        <w:t> — </w:t>
      </w:r>
      <w:r>
        <w:rPr>
          <w:rStyle w:val="CharSchText"/>
        </w:rPr>
        <w:t>Forms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in Gazette 13 Feb 2009 p.</w:t>
      </w:r>
      <w:del w:id="1291" w:author="Master Repository Process" w:date="2021-09-18T00:47:00Z">
        <w:r>
          <w:delText xml:space="preserve"> </w:delText>
        </w:r>
      </w:del>
      <w:ins w:id="1292" w:author="Master Repository Process" w:date="2021-09-18T00:47:00Z">
        <w:r>
          <w:t> </w:t>
        </w:r>
      </w:ins>
      <w:r>
        <w:t>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w:t>
      </w:r>
      <w:del w:id="1293" w:author="Master Repository Process" w:date="2021-09-18T00:47:00Z">
        <w:r>
          <w:delText>/ *</w:delText>
        </w:r>
      </w:del>
      <w:ins w:id="1294" w:author="Master Repository Process" w:date="2021-09-18T00:47:00Z">
        <w:r>
          <w:t>/*</w:t>
        </w:r>
      </w:ins>
      <w:r>
        <w: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rPr>
          <w:del w:id="1295" w:author="Master Repository Process" w:date="2021-09-18T00:47:00Z"/>
        </w:rPr>
      </w:pPr>
      <w:del w:id="1296" w:author="Master Repository Process" w:date="2021-09-18T00:47:00Z">
        <w:r>
          <w:delText xml:space="preserve">. . . . . . . . . . . . . . . . . . . . . </w:delText>
        </w:r>
      </w:del>
    </w:p>
    <w:p>
      <w:pPr>
        <w:pStyle w:val="yMiscellaneousBody"/>
        <w:spacing w:before="140"/>
        <w:rPr>
          <w:ins w:id="1297" w:author="Master Repository Process" w:date="2021-09-18T00:47:00Z"/>
        </w:rPr>
      </w:pPr>
      <w:ins w:id="1298" w:author="Master Repository Process" w:date="2021-09-18T00:47:00Z">
        <w:r>
          <w:rPr>
            <w:snapToGrid w:val="0"/>
          </w:rPr>
          <w:t>.............................................................</w:t>
        </w:r>
      </w:ins>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del w:id="1299" w:author="Master Repository Process" w:date="2021-09-18T00:47:00Z">
        <w:r>
          <w:delText>. . . . . . . . . . . . . . . . . . . . . . . . . . . . . .</w:delText>
        </w:r>
      </w:del>
      <w:ins w:id="1300" w:author="Master Repository Process" w:date="2021-09-18T00:47:00Z">
        <w:r>
          <w:rPr>
            <w:snapToGrid w:val="0"/>
          </w:rPr>
          <w:t xml:space="preserve">........................................................................... </w:t>
        </w:r>
      </w:ins>
      <w:r>
        <w:rPr>
          <w:snapToGrid w:val="0"/>
        </w:rPr>
        <w:t xml:space="preserve"> </w:t>
      </w:r>
      <w:r>
        <w:t>at [</w:t>
      </w:r>
      <w:r>
        <w:rPr>
          <w:i/>
        </w:rPr>
        <w:t>address of Court</w:t>
      </w:r>
      <w:r>
        <w:t xml:space="preserve">] at </w:t>
      </w:r>
      <w:del w:id="1301" w:author="Master Repository Process" w:date="2021-09-18T00:47:00Z">
        <w:r>
          <w:delText>. . . . . . . . *</w:delText>
        </w:r>
      </w:del>
      <w:ins w:id="1302" w:author="Master Repository Process" w:date="2021-09-18T00:47:00Z">
        <w:r>
          <w:rPr>
            <w:snapToGrid w:val="0"/>
          </w:rPr>
          <w:t>...................</w:t>
        </w:r>
        <w:r>
          <w:t>*</w:t>
        </w:r>
      </w:ins>
      <w:r>
        <w:t xml:space="preserve">a.m./*p.m. on </w:t>
      </w:r>
      <w:del w:id="1303" w:author="Master Repository Process" w:date="2021-09-18T00:47:00Z">
        <w:r>
          <w:delText>. . . . . . . ..</w:delText>
        </w:r>
      </w:del>
      <w:ins w:id="1304" w:author="Master Repository Process" w:date="2021-09-18T00:47:00Z">
        <w:r>
          <w:rPr>
            <w:snapToGrid w:val="0"/>
          </w:rPr>
          <w:t>................... .</w:t>
        </w:r>
      </w:ins>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del w:id="1305" w:author="Master Repository Process" w:date="2021-09-18T00:47:00Z">
        <w:r>
          <w:rPr>
            <w:b/>
            <w:i/>
          </w:rPr>
          <w:delText>.</w:delText>
        </w:r>
        <w:r>
          <w:delText>]</w:delText>
        </w:r>
      </w:del>
      <w:ins w:id="1306" w:author="Master Repository Process" w:date="2021-09-18T00:47:00Z">
        <w:r>
          <w:rPr>
            <w:b/>
            <w:iCs/>
          </w:rPr>
          <w:t>)</w:t>
        </w:r>
        <w:r>
          <w:rPr>
            <w:b/>
            <w:i/>
          </w:rPr>
          <w:t>.</w:t>
        </w:r>
        <w:r>
          <w:t>]</w:t>
        </w:r>
      </w:ins>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w:t>
      </w:r>
      <w:del w:id="1307" w:author="Master Repository Process" w:date="2021-09-18T00:47:00Z">
        <w:r>
          <w:delText>Rules</w:delText>
        </w:r>
      </w:del>
      <w:ins w:id="1308" w:author="Master Repository Process" w:date="2021-09-18T00:47:00Z">
        <w:r>
          <w:t>rules</w:t>
        </w:r>
      </w:ins>
      <w:r>
        <w:t xml:space="preserve">.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w:t>
      </w:r>
      <w:del w:id="1309" w:author="Master Repository Process" w:date="2021-09-18T00:47:00Z">
        <w:r>
          <w:delText>Rules</w:delText>
        </w:r>
      </w:del>
      <w:ins w:id="1310" w:author="Master Repository Process" w:date="2021-09-18T00:47:00Z">
        <w:r>
          <w:t>rules</w:t>
        </w:r>
      </w:ins>
      <w:r>
        <w:t xml:space="preserve">.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rPr>
          <w:del w:id="1311" w:author="Master Repository Process" w:date="2021-09-18T00:47:00Z"/>
        </w:rPr>
      </w:pPr>
      <w:del w:id="1312" w:author="Master Repository Process" w:date="2021-09-18T00:47:00Z">
        <w:r>
          <w:delText xml:space="preserve">. . . . . . . . . . . . . . . . . . . . . </w:delText>
        </w:r>
      </w:del>
    </w:p>
    <w:p>
      <w:pPr>
        <w:pStyle w:val="yMiscellaneousBody"/>
        <w:jc w:val="right"/>
        <w:rPr>
          <w:ins w:id="1313" w:author="Master Repository Process" w:date="2021-09-18T00:47:00Z"/>
        </w:rPr>
      </w:pPr>
      <w:ins w:id="1314" w:author="Master Repository Process" w:date="2021-09-18T00:47:00Z">
        <w:r>
          <w:rPr>
            <w:snapToGrid w:val="0"/>
          </w:rPr>
          <w:t>.............................................</w:t>
        </w:r>
      </w:ins>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 xml:space="preserve">name of </w:t>
      </w:r>
      <w:del w:id="1315" w:author="Master Repository Process" w:date="2021-09-18T00:47:00Z">
        <w:r>
          <w:rPr>
            <w:i/>
          </w:rPr>
          <w:delText>Judge</w:delText>
        </w:r>
      </w:del>
      <w:ins w:id="1316" w:author="Master Repository Process" w:date="2021-09-18T00:47:00Z">
        <w:r>
          <w:rPr>
            <w:i/>
          </w:rPr>
          <w:t>judge</w:t>
        </w:r>
      </w:ins>
      <w:r>
        <w:rPr>
          <w:i/>
        </w:rPr>
        <w:t xml:space="preserv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in Gazette 13 Feb 2009 p.</w:t>
      </w:r>
      <w:del w:id="1317" w:author="Master Repository Process" w:date="2021-09-18T00:47:00Z">
        <w:r>
          <w:delText xml:space="preserve"> </w:delText>
        </w:r>
      </w:del>
      <w:ins w:id="1318" w:author="Master Repository Process" w:date="2021-09-18T00:47:00Z">
        <w:r>
          <w:t> </w:t>
        </w:r>
      </w:ins>
      <w:r>
        <w:t>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w:t>
      </w:r>
      <w:del w:id="1319" w:author="Master Repository Process" w:date="2021-09-18T00:47:00Z">
        <w:r>
          <w:delText xml:space="preserve"> </w:delText>
        </w:r>
      </w:del>
      <w:ins w:id="1320" w:author="Master Repository Process" w:date="2021-09-18T00:47:00Z">
        <w:r>
          <w:t>-</w:t>
        </w:r>
      </w:ins>
      <w:r>
        <w:t>Border Insolvency Act</w:t>
      </w:r>
      <w:del w:id="1321" w:author="Master Repository Process" w:date="2021-09-18T00:47:00Z">
        <w:r>
          <w:delText>/ *</w:delText>
        </w:r>
      </w:del>
      <w:ins w:id="1322" w:author="Master Repository Process" w:date="2021-09-18T00:47:00Z">
        <w:r>
          <w:t>/*</w:t>
        </w:r>
      </w:ins>
      <w:r>
        <w: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rPr>
          <w:del w:id="1323" w:author="Master Repository Process" w:date="2021-09-18T00:47:00Z"/>
        </w:rPr>
      </w:pPr>
      <w:del w:id="1324" w:author="Master Repository Process" w:date="2021-09-18T00:47:00Z">
        <w:r>
          <w:delText xml:space="preserve">. . . . . . . . . . . . . . . . . . . . . </w:delText>
        </w:r>
      </w:del>
    </w:p>
    <w:p>
      <w:pPr>
        <w:pStyle w:val="yMiscellaneousBody"/>
        <w:rPr>
          <w:ins w:id="1325" w:author="Master Repository Process" w:date="2021-09-18T00:47:00Z"/>
        </w:rPr>
      </w:pPr>
      <w:ins w:id="1326" w:author="Master Repository Process" w:date="2021-09-18T00:47:00Z">
        <w:r>
          <w:rPr>
            <w:snapToGrid w:val="0"/>
          </w:rPr>
          <w:t>......................................................</w:t>
        </w:r>
      </w:ins>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del w:id="1327" w:author="Master Repository Process" w:date="2021-09-18T00:47:00Z">
        <w:r>
          <w:delText xml:space="preserve">. . . . . . . . . . . . . . . . . . . . . . . . . </w:delText>
        </w:r>
      </w:del>
      <w:ins w:id="1328" w:author="Master Repository Process" w:date="2021-09-18T00:47:00Z">
        <w:r>
          <w:rPr>
            <w:snapToGrid w:val="0"/>
          </w:rPr>
          <w:t>......................................................</w:t>
        </w:r>
      </w:ins>
      <w:r>
        <w:t>at [</w:t>
      </w:r>
      <w:r>
        <w:rPr>
          <w:i/>
        </w:rPr>
        <w:t>address of Court</w:t>
      </w:r>
      <w:r>
        <w:t xml:space="preserve">] at </w:t>
      </w:r>
      <w:del w:id="1329" w:author="Master Repository Process" w:date="2021-09-18T00:47:00Z">
        <w:r>
          <w:delText>. . . . . . . . *</w:delText>
        </w:r>
      </w:del>
      <w:ins w:id="1330" w:author="Master Repository Process" w:date="2021-09-18T00:47:00Z">
        <w:r>
          <w:rPr>
            <w:snapToGrid w:val="0"/>
          </w:rPr>
          <w:t>..........................</w:t>
        </w:r>
        <w:r>
          <w:t>*</w:t>
        </w:r>
      </w:ins>
      <w:r>
        <w:t xml:space="preserve">a.m./*p.m. on </w:t>
      </w:r>
      <w:del w:id="1331" w:author="Master Repository Process" w:date="2021-09-18T00:47:00Z">
        <w:r>
          <w:delText>. . . . . . . ..</w:delText>
        </w:r>
      </w:del>
      <w:ins w:id="1332" w:author="Master Repository Process" w:date="2021-09-18T00:47:00Z">
        <w:r>
          <w:rPr>
            <w:snapToGrid w:val="0"/>
          </w:rPr>
          <w:t>...........................</w:t>
        </w:r>
      </w:ins>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 xml:space="preserve">name of </w:t>
      </w:r>
      <w:del w:id="1333" w:author="Master Repository Process" w:date="2021-09-18T00:47:00Z">
        <w:r>
          <w:rPr>
            <w:i/>
          </w:rPr>
          <w:delText>Judge</w:delText>
        </w:r>
      </w:del>
      <w:ins w:id="1334" w:author="Master Repository Process" w:date="2021-09-18T00:47:00Z">
        <w:r>
          <w:rPr>
            <w:i/>
          </w:rPr>
          <w:t>judge</w:t>
        </w:r>
      </w:ins>
      <w:r>
        <w:rPr>
          <w:i/>
        </w:rPr>
        <w:t xml:space="preserv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rPr>
          <w:del w:id="1335" w:author="Master Repository Process" w:date="2021-09-18T00:47:00Z"/>
        </w:rPr>
      </w:pPr>
      <w:del w:id="1336" w:author="Master Repository Process" w:date="2021-09-18T00:47:00Z">
        <w:r>
          <w:delText xml:space="preserve">. . . . . . . . . . . . . . . . . . . . . </w:delText>
        </w:r>
      </w:del>
    </w:p>
    <w:p>
      <w:pPr>
        <w:pStyle w:val="yMiscellaneousBody"/>
        <w:jc w:val="right"/>
        <w:rPr>
          <w:ins w:id="1337" w:author="Master Repository Process" w:date="2021-09-18T00:47:00Z"/>
        </w:rPr>
      </w:pPr>
      <w:ins w:id="1338" w:author="Master Repository Process" w:date="2021-09-18T00:47:00Z">
        <w:r>
          <w:rPr>
            <w:snapToGrid w:val="0"/>
          </w:rPr>
          <w:t>......................................................</w:t>
        </w:r>
      </w:ins>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del w:id="1339" w:author="Master Repository Process" w:date="2021-09-18T00:47:00Z">
        <w:r>
          <w:delText xml:space="preserve"> </w:delText>
        </w:r>
      </w:del>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rPr>
          <w:del w:id="1340" w:author="Master Repository Process" w:date="2021-09-18T00:47:00Z"/>
        </w:rPr>
      </w:pPr>
      <w:del w:id="1341" w:author="Master Repository Process" w:date="2021-09-18T00:47:00Z">
        <w:r>
          <w:delText xml:space="preserve">. . . . . . . . . . . . . . . . . . . . . </w:delText>
        </w:r>
      </w:del>
    </w:p>
    <w:p>
      <w:pPr>
        <w:pStyle w:val="yMiscellaneousBody"/>
        <w:jc w:val="right"/>
        <w:rPr>
          <w:ins w:id="1342" w:author="Master Repository Process" w:date="2021-09-18T00:47:00Z"/>
        </w:rPr>
      </w:pPr>
      <w:ins w:id="1343" w:author="Master Repository Process" w:date="2021-09-18T00:47:00Z">
        <w:r>
          <w:rPr>
            <w:snapToGrid w:val="0"/>
          </w:rPr>
          <w:t>...............................................</w:t>
        </w:r>
      </w:ins>
    </w:p>
    <w:p>
      <w:pPr>
        <w:pStyle w:val="yMiscellaneousBody"/>
        <w:spacing w:before="0"/>
        <w:jc w:val="right"/>
        <w:rPr>
          <w:i/>
        </w:rPr>
      </w:pPr>
      <w:r>
        <w:rPr>
          <w:i/>
        </w:rPr>
        <w:t xml:space="preserve">Signed on behalf of </w:t>
      </w:r>
      <w:del w:id="1344" w:author="Master Repository Process" w:date="2021-09-18T00:47:00Z">
        <w:r>
          <w:rPr>
            <w:i/>
          </w:rPr>
          <w:delText xml:space="preserve"> </w:delText>
        </w:r>
      </w:del>
      <w:r>
        <w:rPr>
          <w:i/>
        </w:rPr>
        <w:t>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del w:id="1345" w:author="Master Repository Process" w:date="2021-09-18T00:47:00Z">
        <w:r>
          <w:delText>. . . . . . . . *</w:delText>
        </w:r>
      </w:del>
      <w:ins w:id="1346" w:author="Master Repository Process" w:date="2021-09-18T00:47:00Z">
        <w:r>
          <w:rPr>
            <w:snapToGrid w:val="0"/>
          </w:rPr>
          <w:t>....................................</w:t>
        </w:r>
        <w:r>
          <w:t>*</w:t>
        </w:r>
      </w:ins>
      <w:r>
        <w:t xml:space="preserve">a.m./*p.m. on </w:t>
      </w:r>
      <w:del w:id="1347" w:author="Master Repository Process" w:date="2021-09-18T00:47:00Z">
        <w:r>
          <w:delText>. . . . . . . .,</w:delText>
        </w:r>
      </w:del>
      <w:ins w:id="1348" w:author="Master Repository Process" w:date="2021-09-18T00:47:00Z">
        <w:r>
          <w:rPr>
            <w:snapToGrid w:val="0"/>
          </w:rPr>
          <w:t>..........................</w:t>
        </w:r>
        <w:r>
          <w:t>.,</w:t>
        </w:r>
      </w:ins>
      <w:r>
        <w:t xml:space="preserve"> the </w:t>
      </w:r>
      <w:del w:id="1349" w:author="Master Repository Process" w:date="2021-09-18T00:47:00Z">
        <w:r>
          <w:delText>. . . . . . . . . . . . .</w:delText>
        </w:r>
      </w:del>
      <w:ins w:id="1350" w:author="Master Repository Process" w:date="2021-09-18T00:47:00Z">
        <w:r>
          <w:rPr>
            <w:snapToGrid w:val="0"/>
          </w:rPr>
          <w:t>.......................................</w:t>
        </w:r>
        <w:r>
          <w:t>.</w:t>
        </w:r>
      </w:ins>
      <w:r>
        <w:t xml:space="preserve">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 xml:space="preserve">If the deponent is not the creditor, state the facts entitling the deponent to make the affidavit, e.g. ‘I am authorised by the creditor(s) to make this affidavit on its/their </w:t>
      </w:r>
      <w:del w:id="1351" w:author="Master Repository Process" w:date="2021-09-18T00:47:00Z">
        <w:r>
          <w:rPr>
            <w:i/>
          </w:rPr>
          <w:delText>behalf</w:delText>
        </w:r>
      </w:del>
      <w:ins w:id="1352" w:author="Master Repository Process" w:date="2021-09-18T00:47:00Z">
        <w:r>
          <w:rPr>
            <w:i/>
          </w:rPr>
          <w:t>behalf’</w:t>
        </w:r>
      </w:ins>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rPr>
          <w:del w:id="1353" w:author="Master Repository Process" w:date="2021-09-18T00:47:00Z"/>
        </w:rPr>
      </w:pPr>
      <w:del w:id="1354" w:author="Master Repository Process" w:date="2021-09-18T00:47:00Z">
        <w:r>
          <w:delText xml:space="preserve">. . . . . . . . . . . . . . . . . . . . . </w:delText>
        </w:r>
      </w:del>
    </w:p>
    <w:p>
      <w:pPr>
        <w:pStyle w:val="yMiscellaneousBody"/>
        <w:jc w:val="right"/>
        <w:rPr>
          <w:ins w:id="1355" w:author="Master Repository Process" w:date="2021-09-18T00:47:00Z"/>
        </w:rPr>
      </w:pPr>
      <w:ins w:id="1356" w:author="Master Repository Process" w:date="2021-09-18T00:47:00Z">
        <w:r>
          <w:rPr>
            <w:snapToGrid w:val="0"/>
          </w:rPr>
          <w:t>.............................................</w:t>
        </w:r>
      </w:ins>
    </w:p>
    <w:p>
      <w:pPr>
        <w:pStyle w:val="yMiscellaneousBody"/>
        <w:spacing w:before="0"/>
        <w:jc w:val="right"/>
        <w:rPr>
          <w:i/>
        </w:rPr>
      </w:pPr>
      <w:r>
        <w:rPr>
          <w:i/>
        </w:rPr>
        <w:t>Signature of deponent</w:t>
      </w:r>
    </w:p>
    <w:p>
      <w:pPr>
        <w:pStyle w:val="yMiscellaneousBody"/>
      </w:pPr>
      <w:r>
        <w:t>Before me:</w:t>
      </w:r>
    </w:p>
    <w:p>
      <w:pPr>
        <w:pStyle w:val="yMiscellaneousBody"/>
        <w:rPr>
          <w:del w:id="1357" w:author="Master Repository Process" w:date="2021-09-18T00:47:00Z"/>
        </w:rPr>
      </w:pPr>
      <w:del w:id="1358" w:author="Master Repository Process" w:date="2021-09-18T00:47:00Z">
        <w:r>
          <w:delText xml:space="preserve">. . . . . . . . . . . . . . . . . . . . . </w:delText>
        </w:r>
      </w:del>
    </w:p>
    <w:p>
      <w:pPr>
        <w:pStyle w:val="yMiscellaneousBody"/>
        <w:rPr>
          <w:ins w:id="1359" w:author="Master Repository Process" w:date="2021-09-18T00:47:00Z"/>
        </w:rPr>
      </w:pPr>
      <w:ins w:id="1360" w:author="Master Repository Process" w:date="2021-09-18T00:47:00Z">
        <w:r>
          <w:rPr>
            <w:snapToGrid w:val="0"/>
          </w:rPr>
          <w:t>.....................................................</w:t>
        </w:r>
      </w:ins>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I am not aware of any relevant relationship mentioned in section</w:t>
      </w:r>
      <w:del w:id="1361" w:author="Master Repository Process" w:date="2021-09-18T00:47:00Z">
        <w:r>
          <w:delText xml:space="preserve"> </w:delText>
        </w:r>
      </w:del>
      <w:ins w:id="1362" w:author="Master Repository Process" w:date="2021-09-18T00:47:00Z">
        <w:r>
          <w:t> </w:t>
        </w:r>
      </w:ins>
      <w:r>
        <w:t xml:space="preserve">60(2) of the </w:t>
      </w:r>
      <w:r>
        <w:rPr>
          <w:i/>
          <w:iCs/>
        </w:rPr>
        <w:t>Corporations Act</w:t>
      </w:r>
      <w:del w:id="1363" w:author="Master Repository Process" w:date="2021-09-18T00:47:00Z">
        <w:r>
          <w:rPr>
            <w:i/>
            <w:iCs/>
          </w:rPr>
          <w:delText xml:space="preserve"> </w:delText>
        </w:r>
      </w:del>
      <w:ins w:id="1364" w:author="Master Repository Process" w:date="2021-09-18T00:47:00Z">
        <w:r>
          <w:rPr>
            <w:i/>
            <w:iCs/>
          </w:rPr>
          <w:t> </w:t>
        </w:r>
      </w:ins>
      <w:r>
        <w:rPr>
          <w:i/>
          <w:iCs/>
        </w:rPr>
        <w:t xml:space="preserve">2001 </w:t>
      </w:r>
      <w:r>
        <w:t>of the Commonwealth.</w:t>
      </w:r>
    </w:p>
    <w:p>
      <w:pPr>
        <w:pStyle w:val="yMiscellaneousBody"/>
      </w:pPr>
      <w:r>
        <w:t>OR</w:t>
      </w:r>
    </w:p>
    <w:p>
      <w:pPr>
        <w:pStyle w:val="yMiscellaneousBody"/>
      </w:pPr>
      <w:r>
        <w:t>I have, or have had within the preceding 24</w:t>
      </w:r>
      <w:del w:id="1365" w:author="Master Repository Process" w:date="2021-09-18T00:47:00Z">
        <w:r>
          <w:delText xml:space="preserve"> </w:delText>
        </w:r>
      </w:del>
      <w:ins w:id="1366" w:author="Master Repository Process" w:date="2021-09-18T00:47:00Z">
        <w:r>
          <w:t> </w:t>
        </w:r>
      </w:ins>
      <w:r>
        <w:t>months, the following relevant relationships mentioned in section</w:t>
      </w:r>
      <w:del w:id="1367" w:author="Master Repository Process" w:date="2021-09-18T00:47:00Z">
        <w:r>
          <w:delText xml:space="preserve"> </w:delText>
        </w:r>
      </w:del>
      <w:ins w:id="1368" w:author="Master Repository Process" w:date="2021-09-18T00:47:00Z">
        <w:r>
          <w:t> </w:t>
        </w:r>
      </w:ins>
      <w:r>
        <w:t xml:space="preserve">60(2) of the </w:t>
      </w:r>
      <w:r>
        <w:rPr>
          <w:i/>
          <w:iCs/>
        </w:rPr>
        <w:t>Corporations Act</w:t>
      </w:r>
      <w:del w:id="1369" w:author="Master Repository Process" w:date="2021-09-18T00:47:00Z">
        <w:r>
          <w:rPr>
            <w:i/>
            <w:iCs/>
          </w:rPr>
          <w:delText xml:space="preserve"> </w:delText>
        </w:r>
      </w:del>
      <w:ins w:id="1370" w:author="Master Repository Process" w:date="2021-09-18T00:47:00Z">
        <w:r>
          <w:rPr>
            <w:i/>
            <w:iCs/>
          </w:rPr>
          <w:t> </w:t>
        </w:r>
      </w:ins>
      <w:r>
        <w:rPr>
          <w:i/>
          <w:iCs/>
        </w:rPr>
        <w:t xml:space="preserve">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rPr>
          <w:del w:id="1371" w:author="Master Repository Process" w:date="2021-09-18T00:47:00Z"/>
        </w:rPr>
      </w:pPr>
      <w:del w:id="1372" w:author="Master Repository Process" w:date="2021-09-18T00:47:00Z">
        <w:r>
          <w:delText xml:space="preserve">. . . . . . . . . . . . . . . . . . . . . </w:delText>
        </w:r>
      </w:del>
    </w:p>
    <w:p>
      <w:pPr>
        <w:pStyle w:val="yMiscellaneousBody"/>
        <w:jc w:val="right"/>
        <w:rPr>
          <w:ins w:id="1373" w:author="Master Repository Process" w:date="2021-09-18T00:47:00Z"/>
        </w:rPr>
      </w:pPr>
      <w:ins w:id="1374" w:author="Master Repository Process" w:date="2021-09-18T00:47:00Z">
        <w:r>
          <w:rPr>
            <w:snapToGrid w:val="0"/>
          </w:rPr>
          <w:t>........................................................</w:t>
        </w:r>
      </w:ins>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in Gazette 12 Aug 2008 p. 3545</w:t>
      </w:r>
      <w:del w:id="1375" w:author="Master Repository Process" w:date="2021-09-18T00:47:00Z">
        <w:r>
          <w:delText>-</w:delText>
        </w:r>
      </w:del>
      <w:ins w:id="1376" w:author="Master Repository Process" w:date="2021-09-18T00:47:00Z">
        <w:r>
          <w:noBreakHyphen/>
        </w:r>
      </w:ins>
      <w:r>
        <w:t>6</w:t>
      </w:r>
      <w:ins w:id="1377" w:author="Master Repository Process" w:date="2021-09-18T00:47:00Z">
        <w:r>
          <w:t>.]</w:t>
        </w:r>
      </w:ins>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xml:space="preserve">] and will be heard by </w:t>
      </w:r>
      <w:del w:id="1378" w:author="Master Repository Process" w:date="2021-09-18T00:47:00Z">
        <w:r>
          <w:delText>. . . . . . . . . . . . . . . . . . . . . . . . . . . . . . . . . . .</w:delText>
        </w:r>
      </w:del>
      <w:ins w:id="1379" w:author="Master Repository Process" w:date="2021-09-18T00:47:00Z">
        <w:r>
          <w:t>.</w:t>
        </w:r>
        <w:r>
          <w:rPr>
            <w:snapToGrid w:val="0"/>
          </w:rPr>
          <w:t xml:space="preserve">................................................................... </w:t>
        </w:r>
      </w:ins>
      <w:r>
        <w:rPr>
          <w:snapToGrid w:val="0"/>
        </w:rPr>
        <w:t xml:space="preserve"> </w:t>
      </w:r>
      <w:r>
        <w:t>at [</w:t>
      </w:r>
      <w:r>
        <w:rPr>
          <w:i/>
        </w:rPr>
        <w:t>address of Court</w:t>
      </w:r>
      <w:r>
        <w:t xml:space="preserve">] at </w:t>
      </w:r>
      <w:del w:id="1380" w:author="Master Repository Process" w:date="2021-09-18T00:47:00Z">
        <w:r>
          <w:delText>. . . . . . . . *</w:delText>
        </w:r>
      </w:del>
      <w:ins w:id="1381" w:author="Master Repository Process" w:date="2021-09-18T00:47:00Z">
        <w:r>
          <w:rPr>
            <w:snapToGrid w:val="0"/>
          </w:rPr>
          <w:t>...................</w:t>
        </w:r>
        <w:r>
          <w:t>*</w:t>
        </w:r>
      </w:ins>
      <w:r>
        <w:t xml:space="preserve">a.m./*p.m. on </w:t>
      </w:r>
      <w:del w:id="1382" w:author="Master Repository Process" w:date="2021-09-18T00:47:00Z">
        <w:r>
          <w:delText>. . . . . . . . . . . .</w:delText>
        </w:r>
      </w:del>
      <w:ins w:id="1383" w:author="Master Repository Process" w:date="2021-09-18T00:47:00Z">
        <w:r>
          <w:rPr>
            <w:snapToGrid w:val="0"/>
          </w:rPr>
          <w:t xml:space="preserve">................................... </w:t>
        </w:r>
      </w:ins>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in Gazette 13 Feb 2009 p.</w:t>
      </w:r>
      <w:del w:id="1384" w:author="Master Repository Process" w:date="2021-09-18T00:47:00Z">
        <w:r>
          <w:delText xml:space="preserve"> </w:delText>
        </w:r>
      </w:del>
      <w:ins w:id="1385" w:author="Master Repository Process" w:date="2021-09-18T00:47:00Z">
        <w:r>
          <w:t> </w:t>
        </w:r>
      </w:ins>
      <w:r>
        <w:t>312.]</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del w:id="1386" w:author="Master Repository Process" w:date="2021-09-18T00:47:00Z">
        <w:r>
          <w:delText>. . . . . . *</w:delText>
        </w:r>
      </w:del>
      <w:ins w:id="1387" w:author="Master Repository Process" w:date="2021-09-18T00:47:00Z">
        <w:r>
          <w:rPr>
            <w:snapToGrid w:val="0"/>
          </w:rPr>
          <w:t>.................</w:t>
        </w:r>
        <w:r>
          <w:t>*</w:t>
        </w:r>
      </w:ins>
      <w:r>
        <w:t xml:space="preserve">a.m./*p.m. on </w:t>
      </w:r>
      <w:del w:id="1388" w:author="Master Repository Process" w:date="2021-09-18T00:47:00Z">
        <w:r>
          <w:delText>. . . . . . . .</w:delText>
        </w:r>
      </w:del>
      <w:ins w:id="1389" w:author="Master Repository Process" w:date="2021-09-18T00:47:00Z">
        <w:r>
          <w:rPr>
            <w:snapToGrid w:val="0"/>
          </w:rPr>
          <w:t>.................</w:t>
        </w:r>
      </w:ins>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in Gazette 13 Feb 2009 p.</w:t>
      </w:r>
      <w:del w:id="1390" w:author="Master Repository Process" w:date="2021-09-18T00:47:00Z">
        <w:r>
          <w:delText xml:space="preserve"> </w:delText>
        </w:r>
      </w:del>
      <w:ins w:id="1391" w:author="Master Repository Process" w:date="2021-09-18T00:47:00Z">
        <w:r>
          <w:t> </w:t>
        </w:r>
      </w:ins>
      <w:r>
        <w:t>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in Gazette 13 Feb 2009 p.</w:t>
      </w:r>
      <w:del w:id="1392" w:author="Master Repository Process" w:date="2021-09-18T00:47:00Z">
        <w:r>
          <w:delText xml:space="preserve"> </w:delText>
        </w:r>
      </w:del>
      <w:ins w:id="1393" w:author="Master Repository Process" w:date="2021-09-18T00:47:00Z">
        <w:r>
          <w:t> </w:t>
        </w:r>
      </w:ins>
      <w:r>
        <w:t>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in Gazette 13 Feb 2009 p.</w:t>
      </w:r>
      <w:del w:id="1394" w:author="Master Repository Process" w:date="2021-09-18T00:47:00Z">
        <w:r>
          <w:delText xml:space="preserve"> </w:delText>
        </w:r>
      </w:del>
      <w:ins w:id="1395" w:author="Master Repository Process" w:date="2021-09-18T00:47:00Z">
        <w:r>
          <w:t> </w:t>
        </w:r>
      </w:ins>
      <w:r>
        <w:t>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rPr>
          <w:del w:id="1396" w:author="Master Repository Process" w:date="2021-09-18T00:47:00Z"/>
        </w:rPr>
      </w:pPr>
      <w:del w:id="1397" w:author="Master Repository Process" w:date="2021-09-18T00:47:00Z">
        <w:r>
          <w:delText xml:space="preserve">. . . . . . . . . . . . . . . . . . . . . </w:delText>
        </w:r>
      </w:del>
    </w:p>
    <w:p>
      <w:pPr>
        <w:pStyle w:val="yMiscellaneousBody"/>
        <w:tabs>
          <w:tab w:val="left" w:pos="567"/>
        </w:tabs>
        <w:ind w:left="567" w:hanging="567"/>
        <w:jc w:val="right"/>
        <w:rPr>
          <w:ins w:id="1398" w:author="Master Repository Process" w:date="2021-09-18T00:47:00Z"/>
        </w:rPr>
      </w:pPr>
      <w:ins w:id="1399" w:author="Master Repository Process" w:date="2021-09-18T00:47:00Z">
        <w:r>
          <w:rPr>
            <w:snapToGrid w:val="0"/>
          </w:rPr>
          <w:t>.............................................</w:t>
        </w:r>
      </w:ins>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rPr>
          <w:del w:id="1400" w:author="Master Repository Process" w:date="2021-09-18T00:47:00Z"/>
        </w:rPr>
      </w:pPr>
      <w:del w:id="1401" w:author="Master Repository Process" w:date="2021-09-18T00:47:00Z">
        <w:r>
          <w:delText xml:space="preserve">. . . . . . . . . . . . . . . . . . . . . </w:delText>
        </w:r>
      </w:del>
    </w:p>
    <w:p>
      <w:pPr>
        <w:pStyle w:val="yMiscellaneousBody"/>
        <w:tabs>
          <w:tab w:val="left" w:pos="567"/>
        </w:tabs>
        <w:ind w:left="567" w:hanging="567"/>
        <w:jc w:val="right"/>
        <w:rPr>
          <w:ins w:id="1402" w:author="Master Repository Process" w:date="2021-09-18T00:47:00Z"/>
        </w:rPr>
      </w:pPr>
      <w:ins w:id="1403" w:author="Master Repository Process" w:date="2021-09-18T00:47:00Z">
        <w:r>
          <w:rPr>
            <w:snapToGrid w:val="0"/>
          </w:rPr>
          <w:t>............................................</w:t>
        </w:r>
      </w:ins>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rPr>
          <w:del w:id="1404" w:author="Master Repository Process" w:date="2021-09-18T00:47:00Z"/>
        </w:rPr>
      </w:pPr>
      <w:del w:id="1405" w:author="Master Repository Process" w:date="2021-09-18T00:47:00Z">
        <w:r>
          <w:delText xml:space="preserve">. . . . . . . . . . . . . . . . . . . . . </w:delText>
        </w:r>
      </w:del>
    </w:p>
    <w:p>
      <w:pPr>
        <w:pStyle w:val="yMiscellaneousBody"/>
        <w:tabs>
          <w:tab w:val="left" w:pos="567"/>
        </w:tabs>
        <w:ind w:left="567" w:hanging="567"/>
        <w:rPr>
          <w:ins w:id="1406" w:author="Master Repository Process" w:date="2021-09-18T00:47:00Z"/>
        </w:rPr>
      </w:pPr>
      <w:ins w:id="1407" w:author="Master Repository Process" w:date="2021-09-18T00:47:00Z">
        <w:r>
          <w:rPr>
            <w:snapToGrid w:val="0"/>
          </w:rPr>
          <w:t>............................................</w:t>
        </w:r>
      </w:ins>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del w:id="1408" w:author="Master Repository Process" w:date="2021-09-18T00:47:00Z">
        <w:r>
          <w:delText>On . . . . . . . . at . . . . . . . ., the . . . . . . . . . . . . . . . . . . . . . . . . . . . . . . . . . . . . .</w:delText>
        </w:r>
      </w:del>
      <w:ins w:id="1409" w:author="Master Repository Process" w:date="2021-09-18T00:47:00Z">
        <w:r>
          <w:t xml:space="preserve">On </w:t>
        </w:r>
        <w:r>
          <w:rPr>
            <w:snapToGrid w:val="0"/>
          </w:rPr>
          <w:t xml:space="preserve">..................... </w:t>
        </w:r>
        <w:r>
          <w:t xml:space="preserve">at </w:t>
        </w:r>
        <w:r>
          <w:rPr>
            <w:snapToGrid w:val="0"/>
          </w:rPr>
          <w:t xml:space="preserve">......................................, </w:t>
        </w:r>
        <w:r>
          <w:t xml:space="preserve">the </w:t>
        </w:r>
        <w:r>
          <w:rPr>
            <w:snapToGrid w:val="0"/>
          </w:rPr>
          <w:t xml:space="preserve">................................................. </w:t>
        </w:r>
      </w:ins>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rPr>
          <w:del w:id="1410" w:author="Master Repository Process" w:date="2021-09-18T00:47:00Z"/>
        </w:rPr>
      </w:pPr>
      <w:del w:id="1411" w:author="Master Repository Process" w:date="2021-09-18T00:47:00Z">
        <w:r>
          <w:delText>. . . . . . . . . . . . . . . . . . . . .</w:delText>
        </w:r>
      </w:del>
    </w:p>
    <w:p>
      <w:pPr>
        <w:pStyle w:val="yMiscellaneousBody"/>
        <w:tabs>
          <w:tab w:val="left" w:pos="567"/>
        </w:tabs>
        <w:ind w:left="567" w:hanging="567"/>
        <w:jc w:val="right"/>
        <w:rPr>
          <w:ins w:id="1412" w:author="Master Repository Process" w:date="2021-09-18T00:47:00Z"/>
        </w:rPr>
      </w:pPr>
      <w:ins w:id="1413" w:author="Master Repository Process" w:date="2021-09-18T00:47:00Z">
        <w:r>
          <w:rPr>
            <w:snapToGrid w:val="0"/>
          </w:rPr>
          <w:t>............................................</w:t>
        </w:r>
      </w:ins>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in Gazette 13 Feb 2009 p.</w:t>
      </w:r>
      <w:del w:id="1414" w:author="Master Repository Process" w:date="2021-09-18T00:47:00Z">
        <w:r>
          <w:delText xml:space="preserve"> </w:delText>
        </w:r>
      </w:del>
      <w:ins w:id="1415" w:author="Master Repository Process" w:date="2021-09-18T00:47:00Z">
        <w:r>
          <w:t> </w:t>
        </w:r>
      </w:ins>
      <w:r>
        <w:t>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rPr>
          <w:del w:id="1416" w:author="Master Repository Process" w:date="2021-09-18T00:47:00Z"/>
        </w:rPr>
      </w:pPr>
      <w:del w:id="1417" w:author="Master Repository Process" w:date="2021-09-18T00:47:00Z">
        <w:r>
          <w:delText xml:space="preserve">. . . . . . . . . . . . . . . . . . . . . </w:delText>
        </w:r>
      </w:del>
    </w:p>
    <w:p>
      <w:pPr>
        <w:pStyle w:val="yMiscellaneousBody"/>
        <w:tabs>
          <w:tab w:val="left" w:pos="567"/>
        </w:tabs>
        <w:ind w:left="567" w:hanging="567"/>
        <w:jc w:val="right"/>
        <w:rPr>
          <w:ins w:id="1418" w:author="Master Repository Process" w:date="2021-09-18T00:47:00Z"/>
        </w:rPr>
      </w:pPr>
      <w:ins w:id="1419" w:author="Master Repository Process" w:date="2021-09-18T00:47:00Z">
        <w:r>
          <w:rPr>
            <w:snapToGrid w:val="0"/>
          </w:rPr>
          <w:t>............................................</w:t>
        </w:r>
      </w:ins>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in Gazette 13 Feb 2009 p.</w:t>
      </w:r>
      <w:del w:id="1420" w:author="Master Repository Process" w:date="2021-09-18T00:47:00Z">
        <w:r>
          <w:delText xml:space="preserve"> </w:delText>
        </w:r>
      </w:del>
      <w:ins w:id="1421" w:author="Master Repository Process" w:date="2021-09-18T00:47:00Z">
        <w:r>
          <w:t> </w:t>
        </w:r>
      </w:ins>
      <w:r>
        <w:t>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w:t>
      </w:r>
      <w:del w:id="1422" w:author="Master Repository Process" w:date="2021-09-18T00:47:00Z">
        <w:r>
          <w:delText xml:space="preserve"> </w:delText>
        </w:r>
      </w:del>
      <w:ins w:id="1423" w:author="Master Repository Process" w:date="2021-09-18T00:47:00Z">
        <w:r>
          <w:t> </w:t>
        </w:r>
      </w:ins>
      <w:r>
        <w:t>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If you wish to appear at the hearing of the application, in order to raise any issues before the Court, you must, within 21</w:t>
      </w:r>
      <w:del w:id="1424" w:author="Master Repository Process" w:date="2021-09-18T00:47:00Z">
        <w:r>
          <w:delText xml:space="preserve"> </w:delText>
        </w:r>
      </w:del>
      <w:ins w:id="1425" w:author="Master Repository Process" w:date="2021-09-18T00:47:00Z">
        <w:r>
          <w:t> </w:t>
        </w:r>
      </w:ins>
      <w:r>
        <w:t>days after being served with this notice, serve on me a notice under rule *9.2A(4</w:t>
      </w:r>
      <w:del w:id="1426" w:author="Master Repository Process" w:date="2021-09-18T00:47:00Z">
        <w:r>
          <w:delText>)/ *</w:delText>
        </w:r>
      </w:del>
      <w:ins w:id="1427" w:author="Master Repository Process" w:date="2021-09-18T00:47:00Z">
        <w:r>
          <w:t>)/*</w:t>
        </w:r>
      </w:ins>
      <w:r>
        <w:t xml:space="preserve">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rPr>
          <w:del w:id="1428" w:author="Master Repository Process" w:date="2021-09-18T00:47:00Z"/>
        </w:rPr>
      </w:pPr>
      <w:del w:id="1429" w:author="Master Repository Process" w:date="2021-09-18T00:47:00Z">
        <w:r>
          <w:delText xml:space="preserve">. . . . . . . . . . . . . . . . . . . . . </w:delText>
        </w:r>
      </w:del>
    </w:p>
    <w:p>
      <w:pPr>
        <w:pStyle w:val="yMiscellaneousBody"/>
        <w:spacing w:before="0"/>
        <w:jc w:val="right"/>
        <w:rPr>
          <w:ins w:id="1430" w:author="Master Repository Process" w:date="2021-09-18T00:47:00Z"/>
        </w:rPr>
      </w:pPr>
      <w:ins w:id="1431" w:author="Master Repository Process" w:date="2021-09-18T00:47:00Z">
        <w:r>
          <w:rPr>
            <w:snapToGrid w:val="0"/>
          </w:rPr>
          <w:t>...............................................................</w:t>
        </w:r>
      </w:ins>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in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del w:id="1432" w:author="Master Repository Process" w:date="2021-09-18T00:47:00Z">
        <w:r>
          <w:delText xml:space="preserve">. . . . . . . . . . . . . . . . . . . . . . . . . . </w:delText>
        </w:r>
      </w:del>
      <w:ins w:id="1433" w:author="Master Repository Process" w:date="2021-09-18T00:47:00Z">
        <w:r>
          <w:rPr>
            <w:snapToGrid w:val="0"/>
          </w:rPr>
          <w:t>..................................................................</w:t>
        </w:r>
      </w:ins>
      <w:r>
        <w:t>at [</w:t>
      </w:r>
      <w:r>
        <w:rPr>
          <w:i/>
        </w:rPr>
        <w:t>address of Court</w:t>
      </w:r>
      <w:r>
        <w:t xml:space="preserve">] at </w:t>
      </w:r>
      <w:del w:id="1434" w:author="Master Repository Process" w:date="2021-09-18T00:47:00Z">
        <w:r>
          <w:delText>. . . . . . . . *</w:delText>
        </w:r>
      </w:del>
      <w:ins w:id="1435" w:author="Master Repository Process" w:date="2021-09-18T00:47:00Z">
        <w:r>
          <w:t>.</w:t>
        </w:r>
        <w:r>
          <w:rPr>
            <w:snapToGrid w:val="0"/>
          </w:rPr>
          <w:t>.................</w:t>
        </w:r>
        <w:r>
          <w:t>*</w:t>
        </w:r>
      </w:ins>
      <w:r>
        <w:t xml:space="preserve">a.m./*p.m. on </w:t>
      </w:r>
      <w:del w:id="1436" w:author="Master Repository Process" w:date="2021-09-18T00:47:00Z">
        <w:r>
          <w:delText>. . . . . . . .,</w:delText>
        </w:r>
      </w:del>
      <w:ins w:id="1437" w:author="Master Repository Process" w:date="2021-09-18T00:47:00Z">
        <w:r>
          <w:rPr>
            <w:snapToGrid w:val="0"/>
          </w:rPr>
          <w:t>....................................</w:t>
        </w:r>
        <w:r>
          <w:t>.,</w:t>
        </w:r>
      </w:ins>
      <w:r>
        <w:t xml:space="preserve">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rPr>
          <w:del w:id="1438" w:author="Master Repository Process" w:date="2021-09-18T00:47:00Z"/>
        </w:rPr>
      </w:pPr>
      <w:del w:id="1439" w:author="Master Repository Process" w:date="2021-09-18T00:47:00Z">
        <w:r>
          <w:delText xml:space="preserve">. . . . . . . . . . . . . . . . . . . . . </w:delText>
        </w:r>
      </w:del>
    </w:p>
    <w:p>
      <w:pPr>
        <w:pStyle w:val="yMiscellaneousBody"/>
        <w:tabs>
          <w:tab w:val="left" w:pos="567"/>
        </w:tabs>
        <w:ind w:left="1134" w:hanging="1134"/>
        <w:jc w:val="right"/>
        <w:rPr>
          <w:ins w:id="1440" w:author="Master Repository Process" w:date="2021-09-18T00:47:00Z"/>
        </w:rPr>
      </w:pPr>
      <w:ins w:id="1441" w:author="Master Repository Process" w:date="2021-09-18T00:47:00Z">
        <w:r>
          <w:rPr>
            <w:snapToGrid w:val="0"/>
          </w:rPr>
          <w:t>..................................</w:t>
        </w:r>
      </w:ins>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Corporations Act</w:t>
      </w:r>
      <w:del w:id="1442" w:author="Master Repository Process" w:date="2021-09-18T00:47:00Z">
        <w:r>
          <w:rPr>
            <w:i/>
            <w:iCs/>
          </w:rPr>
          <w:delText xml:space="preserve"> </w:delText>
        </w:r>
      </w:del>
      <w:ins w:id="1443" w:author="Master Repository Process" w:date="2021-09-18T00:47:00Z">
        <w:r>
          <w:rPr>
            <w:i/>
            <w:iCs/>
          </w:rPr>
          <w:t> </w:t>
        </w:r>
      </w:ins>
      <w:r>
        <w:rPr>
          <w:i/>
          <w:iCs/>
        </w:rPr>
        <w:t xml:space="preserve">2001 </w:t>
      </w:r>
      <w:r>
        <w:t>(Cth) s.</w:t>
      </w:r>
      <w:del w:id="1444" w:author="Master Repository Process" w:date="2021-09-18T00:47:00Z">
        <w:r>
          <w:delText xml:space="preserve"> </w:delText>
        </w:r>
      </w:del>
      <w:ins w:id="1445" w:author="Master Repository Process" w:date="2021-09-18T00:47:00Z">
        <w:r>
          <w:t> </w:t>
        </w:r>
      </w:ins>
      <w:r>
        <w:t>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Corporations Act</w:t>
      </w:r>
      <w:del w:id="1446" w:author="Master Repository Process" w:date="2021-09-18T00:47:00Z">
        <w:r>
          <w:rPr>
            <w:i/>
            <w:iCs/>
          </w:rPr>
          <w:delText xml:space="preserve"> </w:delText>
        </w:r>
      </w:del>
      <w:ins w:id="1447" w:author="Master Repository Process" w:date="2021-09-18T00:47:00Z">
        <w:r>
          <w:rPr>
            <w:i/>
            <w:iCs/>
          </w:rPr>
          <w:t> </w:t>
        </w:r>
      </w:ins>
      <w:r>
        <w:rPr>
          <w:i/>
          <w:iCs/>
        </w:rPr>
        <w:t xml:space="preserve">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 xml:space="preserve">address of </w:t>
      </w:r>
      <w:del w:id="1448" w:author="Master Repository Process" w:date="2021-09-18T00:47:00Z">
        <w:r>
          <w:rPr>
            <w:i/>
            <w:iCs/>
          </w:rPr>
          <w:delText>court</w:delText>
        </w:r>
      </w:del>
      <w:ins w:id="1449" w:author="Master Repository Process" w:date="2021-09-18T00:47:00Z">
        <w:r>
          <w:rPr>
            <w:i/>
            <w:iCs/>
          </w:rPr>
          <w:t>Court</w:t>
        </w:r>
      </w:ins>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Section</w:t>
      </w:r>
      <w:del w:id="1450" w:author="Master Repository Process" w:date="2021-09-18T00:47:00Z">
        <w:r>
          <w:rPr>
            <w:rFonts w:ascii="Arial" w:hAnsi="Arial" w:cs="Arial"/>
            <w:sz w:val="18"/>
          </w:rPr>
          <w:delText xml:space="preserve"> </w:delText>
        </w:r>
      </w:del>
      <w:ins w:id="1451" w:author="Master Repository Process" w:date="2021-09-18T00:47:00Z">
        <w:r>
          <w:rPr>
            <w:rFonts w:ascii="Arial" w:hAnsi="Arial" w:cs="Arial"/>
            <w:sz w:val="18"/>
          </w:rPr>
          <w:t> </w:t>
        </w:r>
      </w:ins>
      <w:r>
        <w:rPr>
          <w:rFonts w:ascii="Arial" w:hAnsi="Arial" w:cs="Arial"/>
          <w:sz w:val="18"/>
        </w:rPr>
        <w:t xml:space="preserve">489A of the </w:t>
      </w:r>
      <w:r>
        <w:rPr>
          <w:rFonts w:ascii="Arial" w:hAnsi="Arial" w:cs="Arial"/>
          <w:i/>
          <w:iCs/>
          <w:sz w:val="18"/>
        </w:rPr>
        <w:t>Corporations Act</w:t>
      </w:r>
      <w:del w:id="1452" w:author="Master Repository Process" w:date="2021-09-18T00:47:00Z">
        <w:r>
          <w:rPr>
            <w:rFonts w:ascii="Arial" w:hAnsi="Arial" w:cs="Arial"/>
            <w:i/>
            <w:iCs/>
            <w:sz w:val="18"/>
          </w:rPr>
          <w:delText xml:space="preserve"> </w:delText>
        </w:r>
      </w:del>
      <w:ins w:id="1453" w:author="Master Repository Process" w:date="2021-09-18T00:47:00Z">
        <w:r>
          <w:rPr>
            <w:rFonts w:ascii="Arial" w:hAnsi="Arial" w:cs="Arial"/>
            <w:i/>
            <w:iCs/>
            <w:sz w:val="18"/>
          </w:rPr>
          <w:t> </w:t>
        </w:r>
      </w:ins>
      <w:r>
        <w:rPr>
          <w:rFonts w:ascii="Arial" w:hAnsi="Arial" w:cs="Arial"/>
          <w:i/>
          <w:iCs/>
          <w:sz w:val="18"/>
        </w:rPr>
        <w:t>2001</w:t>
      </w:r>
      <w:r>
        <w:rPr>
          <w:rFonts w:ascii="Arial" w:hAnsi="Arial" w:cs="Arial"/>
          <w:sz w:val="18"/>
        </w:rPr>
        <w:t xml:space="preserve"> of the Commonwealth provides that if the Court issues a warrant under section</w:t>
      </w:r>
      <w:del w:id="1454" w:author="Master Repository Process" w:date="2021-09-18T00:47:00Z">
        <w:r>
          <w:rPr>
            <w:rFonts w:ascii="Arial" w:hAnsi="Arial" w:cs="Arial"/>
            <w:sz w:val="18"/>
          </w:rPr>
          <w:delText xml:space="preserve"> </w:delText>
        </w:r>
      </w:del>
      <w:ins w:id="1455" w:author="Master Repository Process" w:date="2021-09-18T00:47:00Z">
        <w:r>
          <w:rPr>
            <w:rFonts w:ascii="Arial" w:hAnsi="Arial" w:cs="Arial"/>
            <w:sz w:val="18"/>
          </w:rPr>
          <w:t> </w:t>
        </w:r>
      </w:ins>
      <w:r>
        <w:rPr>
          <w:rFonts w:ascii="Arial" w:hAnsi="Arial" w:cs="Arial"/>
          <w:sz w:val="18"/>
        </w:rPr>
        <w:t>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rPr>
          <w:del w:id="1456" w:author="Master Repository Process" w:date="2021-09-18T00:47:00Z"/>
        </w:rPr>
      </w:pPr>
      <w:del w:id="1457" w:author="Master Repository Process" w:date="2021-09-18T00:47:00Z">
        <w:r>
          <w:delText>. . . . . . . . . . . . . . . . . . . . .</w:delText>
        </w:r>
      </w:del>
    </w:p>
    <w:p>
      <w:pPr>
        <w:pStyle w:val="yMiscellaneousBody"/>
        <w:spacing w:before="0"/>
        <w:jc w:val="right"/>
        <w:rPr>
          <w:ins w:id="1458" w:author="Master Repository Process" w:date="2021-09-18T00:47:00Z"/>
        </w:rPr>
      </w:pPr>
      <w:ins w:id="1459" w:author="Master Repository Process" w:date="2021-09-18T00:47:00Z">
        <w:r>
          <w:rPr>
            <w:snapToGrid w:val="0"/>
          </w:rPr>
          <w:t>........................................</w:t>
        </w:r>
      </w:ins>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in Gazette 12 Aug 2008 p. 3547</w:t>
      </w:r>
      <w:del w:id="1460" w:author="Master Repository Process" w:date="2021-09-18T00:47:00Z">
        <w:r>
          <w:delText>-</w:delText>
        </w:r>
      </w:del>
      <w:ins w:id="1461" w:author="Master Repository Process" w:date="2021-09-18T00:47:00Z">
        <w:r>
          <w:noBreakHyphen/>
        </w:r>
      </w:ins>
      <w:r>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del w:id="1462" w:author="Master Repository Process" w:date="2021-09-18T00:47:00Z">
        <w:r>
          <w:delText xml:space="preserve">. . . . . . . . . . . . . . . </w:delText>
        </w:r>
      </w:del>
      <w:ins w:id="1463" w:author="Master Repository Process" w:date="2021-09-18T00:47:00Z">
        <w:r>
          <w:rPr>
            <w:snapToGrid w:val="0"/>
          </w:rPr>
          <w:t>..................................</w:t>
        </w:r>
      </w:ins>
      <w:r>
        <w:rPr>
          <w:snapToGrid w:val="0"/>
        </w:rPr>
        <w:t xml:space="preserve"> </w:t>
      </w:r>
      <w:r>
        <w:t>at [</w:t>
      </w:r>
      <w:r>
        <w:rPr>
          <w:i/>
        </w:rPr>
        <w:t>address of Court</w:t>
      </w:r>
      <w:r>
        <w:t xml:space="preserve">] at </w:t>
      </w:r>
      <w:del w:id="1464" w:author="Master Repository Process" w:date="2021-09-18T00:47:00Z">
        <w:r>
          <w:delText>. . . . . . . . *</w:delText>
        </w:r>
      </w:del>
      <w:ins w:id="1465" w:author="Master Repository Process" w:date="2021-09-18T00:47:00Z">
        <w:r>
          <w:rPr>
            <w:snapToGrid w:val="0"/>
          </w:rPr>
          <w:t>............................</w:t>
        </w:r>
        <w:r>
          <w:t>*</w:t>
        </w:r>
      </w:ins>
      <w:r>
        <w:t xml:space="preserve">a.m./*p.m. on </w:t>
      </w:r>
      <w:del w:id="1466" w:author="Master Repository Process" w:date="2021-09-18T00:47:00Z">
        <w:r>
          <w:delText>. . . . . . . .</w:delText>
        </w:r>
      </w:del>
      <w:ins w:id="1467" w:author="Master Repository Process" w:date="2021-09-18T00:47:00Z">
        <w:r>
          <w:t>.</w:t>
        </w:r>
        <w:r>
          <w:rPr>
            <w:snapToGrid w:val="0"/>
          </w:rPr>
          <w:t>......................................</w:t>
        </w:r>
      </w:ins>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rPr>
          <w:del w:id="1468" w:author="Master Repository Process" w:date="2021-09-18T00:47:00Z"/>
        </w:rPr>
      </w:pPr>
      <w:del w:id="1469" w:author="Master Repository Process" w:date="2021-09-18T00:47:00Z">
        <w:r>
          <w:delText xml:space="preserve">. . . . . . . . . . . . . . . . . . . . . </w:delText>
        </w:r>
      </w:del>
    </w:p>
    <w:p>
      <w:pPr>
        <w:pStyle w:val="yMiscellaneousBody"/>
        <w:tabs>
          <w:tab w:val="left" w:pos="0"/>
        </w:tabs>
        <w:jc w:val="right"/>
        <w:rPr>
          <w:ins w:id="1470" w:author="Master Repository Process" w:date="2021-09-18T00:47:00Z"/>
        </w:rPr>
      </w:pPr>
      <w:ins w:id="1471" w:author="Master Repository Process" w:date="2021-09-18T00:47:00Z">
        <w:r>
          <w:rPr>
            <w:snapToGrid w:val="0"/>
          </w:rPr>
          <w:t>.........................................</w:t>
        </w:r>
      </w:ins>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ins w:id="1472" w:author="Master Repository Process" w:date="2021-09-18T00:47:00Z"/>
          <w:b/>
        </w:rPr>
      </w:pPr>
      <w:ins w:id="1473" w:author="Master Repository Process" w:date="2021-09-18T00:47:00Z">
        <w:r>
          <w:rPr>
            <w:b/>
          </w:rPr>
          <w:t>Schedule</w:t>
        </w:r>
      </w:ins>
    </w:p>
    <w:p>
      <w:pPr>
        <w:pStyle w:val="yMiscellaneousBody"/>
        <w:tabs>
          <w:tab w:val="left" w:pos="0"/>
        </w:tabs>
        <w:jc w:val="center"/>
        <w:rPr>
          <w:ins w:id="1474" w:author="Master Repository Process" w:date="2021-09-18T00:47:00Z"/>
          <w:i/>
        </w:rPr>
      </w:pPr>
      <w:ins w:id="1475" w:author="Master Repository Process" w:date="2021-09-18T00:47:00Z">
        <w:r>
          <w:t>[</w:t>
        </w:r>
        <w:r>
          <w:rPr>
            <w:i/>
          </w:rPr>
          <w:t>description of document(s)</w:t>
        </w:r>
        <w:r>
          <w:t>]</w:t>
        </w:r>
      </w:ins>
    </w:p>
    <w:p>
      <w:pPr>
        <w:pStyle w:val="yMiscellaneousBody"/>
        <w:tabs>
          <w:tab w:val="left" w:pos="0"/>
        </w:tabs>
        <w:rPr>
          <w:ins w:id="1476" w:author="Master Repository Process" w:date="2021-09-18T00:47:00Z"/>
          <w:sz w:val="20"/>
        </w:rPr>
      </w:pPr>
    </w:p>
    <w:p>
      <w:pPr>
        <w:pStyle w:val="yMiscellaneousBody"/>
        <w:pageBreakBefore/>
        <w:jc w:val="center"/>
        <w:rPr>
          <w:b/>
          <w:bCs/>
        </w:rPr>
      </w:pPr>
      <w:r>
        <w:rPr>
          <w:b/>
          <w:bCs/>
        </w:rPr>
        <w:t>Form 19</w:t>
      </w:r>
    </w:p>
    <w:p>
      <w:pPr>
        <w:pStyle w:val="yShoulderClause"/>
      </w:pPr>
      <w:r>
        <w:t>rule</w:t>
      </w:r>
      <w:del w:id="1477" w:author="Master Repository Process" w:date="2021-09-18T00:47:00Z">
        <w:r>
          <w:delText xml:space="preserve"> </w:delText>
        </w:r>
      </w:del>
      <w:ins w:id="1478" w:author="Master Repository Process" w:date="2021-09-18T00:47:00Z">
        <w:r>
          <w:t> </w:t>
        </w:r>
      </w:ins>
      <w:r>
        <w:t>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w:t>
      </w:r>
      <w:del w:id="1479" w:author="Master Repository Process" w:date="2021-09-18T00:47:00Z">
        <w:r>
          <w:delText xml:space="preserve"> </w:delText>
        </w:r>
      </w:del>
      <w:ins w:id="1480" w:author="Master Repository Process" w:date="2021-09-18T00:47:00Z">
        <w:r>
          <w:t> </w:t>
        </w:r>
      </w:ins>
      <w:r>
        <w:t>19/*article</w:t>
      </w:r>
      <w:del w:id="1481" w:author="Master Repository Process" w:date="2021-09-18T00:47:00Z">
        <w:r>
          <w:delText xml:space="preserve"> </w:delText>
        </w:r>
      </w:del>
      <w:ins w:id="1482" w:author="Master Repository Process" w:date="2021-09-18T00:47:00Z">
        <w:r>
          <w:t> </w:t>
        </w:r>
      </w:ins>
      <w:r>
        <w:t>21 of the Model Law to 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Footnotesection"/>
        <w:rPr>
          <w:del w:id="1483" w:author="Master Repository Process" w:date="2021-09-18T00:47:00Z"/>
        </w:rPr>
      </w:pPr>
      <w:del w:id="1484" w:author="Master Repository Process" w:date="2021-09-18T00:47:00Z">
        <w:r>
          <w:tab/>
          <w:delText>[Form 19 inserted in Gazette 13 Feb 2009 p. 309.]</w:delText>
        </w:r>
      </w:del>
    </w:p>
    <w:p>
      <w:pPr>
        <w:pStyle w:val="yFootnotesection"/>
        <w:rPr>
          <w:ins w:id="1485" w:author="Master Repository Process" w:date="2021-09-18T00:47:00Z"/>
        </w:rPr>
      </w:pPr>
    </w:p>
    <w:p>
      <w:pPr>
        <w:pStyle w:val="yMiscellaneousHeading"/>
        <w:rPr>
          <w:b/>
          <w:bCs/>
        </w:rPr>
      </w:pPr>
      <w:r>
        <w:rPr>
          <w:b/>
          <w:bCs/>
        </w:rPr>
        <w:t>Schedule</w:t>
      </w:r>
    </w:p>
    <w:p>
      <w:pPr>
        <w:pStyle w:val="yMiscellaneousHeading"/>
      </w:pPr>
      <w:r>
        <w:t>[</w:t>
      </w:r>
      <w:r>
        <w:rPr>
          <w:i/>
          <w:iCs/>
        </w:rPr>
        <w:t>description of hourly rate(s)</w:t>
      </w:r>
      <w:r>
        <w:t>]</w:t>
      </w:r>
    </w:p>
    <w:p>
      <w:pPr>
        <w:pStyle w:val="yFootnotesection"/>
        <w:rPr>
          <w:ins w:id="1486" w:author="Master Repository Process" w:date="2021-09-18T00:47:00Z"/>
        </w:rPr>
      </w:pPr>
      <w:ins w:id="1487" w:author="Master Repository Process" w:date="2021-09-18T00:47:00Z">
        <w:r>
          <w:tab/>
          <w:t>[Form 19 inserted in Gazette 13 Feb 2009 p. 309.]</w:t>
        </w:r>
      </w:ins>
    </w:p>
    <w:p>
      <w:pPr>
        <w:pStyle w:val="yMiscellaneousBody"/>
        <w:pageBreakBefore/>
        <w:jc w:val="center"/>
        <w:rPr>
          <w:b/>
          <w:bCs/>
        </w:rPr>
      </w:pPr>
      <w:r>
        <w:rPr>
          <w:b/>
          <w:bCs/>
        </w:rPr>
        <w:t>Form 20</w:t>
      </w:r>
    </w:p>
    <w:p>
      <w:pPr>
        <w:pStyle w:val="yShoulderClause"/>
      </w:pPr>
      <w:r>
        <w:t>rule</w:t>
      </w:r>
      <w:del w:id="1488" w:author="Master Repository Process" w:date="2021-09-18T00:47:00Z">
        <w:r>
          <w:delText xml:space="preserve"> </w:delText>
        </w:r>
      </w:del>
      <w:ins w:id="1489" w:author="Master Repository Process" w:date="2021-09-18T00:47:00Z">
        <w:r>
          <w:t> </w:t>
        </w:r>
      </w:ins>
      <w:r>
        <w:t>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del w:id="1490" w:author="Master Repository Process" w:date="2021-09-18T00:47:00Z">
        <w:r>
          <w:rPr>
            <w:i/>
            <w:iCs/>
          </w:rPr>
          <w:delText>-</w:delText>
        </w:r>
      </w:del>
      <w:ins w:id="1491" w:author="Master Repository Process" w:date="2021-09-18T00:47:00Z">
        <w:r>
          <w:rPr>
            <w:i/>
            <w:iCs/>
          </w:rPr>
          <w:noBreakHyphen/>
        </w:r>
      </w:ins>
      <w:r>
        <w:rPr>
          <w:i/>
          <w:iCs/>
        </w:rPr>
        <w:t>Border Insolvency Act</w:t>
      </w:r>
      <w:del w:id="1492" w:author="Master Repository Process" w:date="2021-09-18T00:47:00Z">
        <w:r>
          <w:rPr>
            <w:i/>
            <w:iCs/>
          </w:rPr>
          <w:delText xml:space="preserve"> </w:delText>
        </w:r>
      </w:del>
      <w:ins w:id="1493" w:author="Master Repository Process" w:date="2021-09-18T00:47:00Z">
        <w:r>
          <w:rPr>
            <w:i/>
            <w:iCs/>
          </w:rPr>
          <w:t> </w:t>
        </w:r>
      </w:ins>
      <w:r>
        <w:rPr>
          <w:i/>
          <w:iCs/>
        </w:rPr>
        <w:t xml:space="preserve">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xml:space="preserve">] and will be heard by </w:t>
      </w:r>
      <w:del w:id="1494" w:author="Master Repository Process" w:date="2021-09-18T00:47:00Z">
        <w:r>
          <w:delText>.............................................................................</w:delText>
        </w:r>
        <w:r>
          <w:br/>
          <w:delText>at [</w:delText>
        </w:r>
        <w:r>
          <w:rPr>
            <w:i/>
            <w:iCs/>
          </w:rPr>
          <w:delText>address of Court</w:delText>
        </w:r>
        <w:r>
          <w:delText>] at ............*am/*pm</w:delText>
        </w:r>
      </w:del>
      <w:ins w:id="1495" w:author="Master Repository Process" w:date="2021-09-18T00:47:00Z">
        <w:r>
          <w:t>......................................................................</w:t>
        </w:r>
        <w:r>
          <w:rPr>
            <w:snapToGrid w:val="0"/>
          </w:rPr>
          <w:t>..................................................</w:t>
        </w:r>
        <w:r>
          <w:t>at [</w:t>
        </w:r>
        <w:r>
          <w:rPr>
            <w:i/>
            <w:iCs/>
          </w:rPr>
          <w:t>address of Court</w:t>
        </w:r>
        <w:r>
          <w:t xml:space="preserve">] at </w:t>
        </w:r>
        <w:r>
          <w:rPr>
            <w:snapToGrid w:val="0"/>
          </w:rPr>
          <w:t>...............</w:t>
        </w:r>
        <w:r>
          <w:t>........*a.m./*p.m.</w:t>
        </w:r>
      </w:ins>
      <w:r>
        <w:t xml:space="preserve">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w:t>
      </w:r>
      <w:del w:id="1496" w:author="Master Repository Process" w:date="2021-09-18T00:47:00Z">
        <w:r>
          <w:delText xml:space="preserve"> </w:delText>
        </w:r>
      </w:del>
      <w:ins w:id="1497" w:author="Master Repository Process" w:date="2021-09-18T00:47:00Z">
        <w:r>
          <w:t> </w:t>
        </w:r>
      </w:ins>
      <w:r>
        <w:t>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w:t>
      </w:r>
      <w:del w:id="1498" w:author="Master Repository Process" w:date="2021-09-18T00:47:00Z">
        <w:r>
          <w:delText xml:space="preserve"> </w:delText>
        </w:r>
      </w:del>
      <w:ins w:id="1499" w:author="Master Repository Process" w:date="2021-09-18T00:47:00Z">
        <w:r>
          <w:t> </w:t>
        </w:r>
      </w:ins>
      <w:r>
        <w:t>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in Gazette 13 Feb 2009 p.</w:t>
      </w:r>
      <w:del w:id="1500" w:author="Master Repository Process" w:date="2021-09-18T00:47:00Z">
        <w:r>
          <w:delText xml:space="preserve"> </w:delText>
        </w:r>
      </w:del>
      <w:ins w:id="1501" w:author="Master Repository Process" w:date="2021-09-18T00:47:00Z">
        <w:r>
          <w:t> </w:t>
        </w:r>
      </w:ins>
      <w:r>
        <w:t>309</w:t>
      </w:r>
      <w:r>
        <w:noBreakHyphen/>
        <w:t>10.]</w:t>
      </w:r>
    </w:p>
    <w:p>
      <w:pPr>
        <w:pStyle w:val="yMiscellaneousBody"/>
        <w:jc w:val="center"/>
        <w:rPr>
          <w:b/>
          <w:bCs/>
        </w:rPr>
      </w:pPr>
      <w:r>
        <w:rPr>
          <w:b/>
          <w:bCs/>
        </w:rPr>
        <w:t>Form 21</w:t>
      </w:r>
    </w:p>
    <w:p>
      <w:pPr>
        <w:pStyle w:val="yShoulderClause"/>
      </w:pPr>
      <w:r>
        <w:t>rule</w:t>
      </w:r>
      <w:del w:id="1502" w:author="Master Repository Process" w:date="2021-09-18T00:47:00Z">
        <w:r>
          <w:delText xml:space="preserve"> </w:delText>
        </w:r>
      </w:del>
      <w:ins w:id="1503" w:author="Master Repository Process" w:date="2021-09-18T00:47:00Z">
        <w:r>
          <w:t> </w:t>
        </w:r>
      </w:ins>
      <w:r>
        <w:t>15A.7</w:t>
      </w:r>
    </w:p>
    <w:p>
      <w:pPr>
        <w:pStyle w:val="yMiscellaneousHeading"/>
        <w:rPr>
          <w:b/>
          <w:bCs/>
        </w:rPr>
      </w:pPr>
      <w:r>
        <w:rPr>
          <w:b/>
          <w:bCs/>
        </w:rPr>
        <w:t xml:space="preserve">Notice of making of order under the </w:t>
      </w:r>
      <w:r>
        <w:rPr>
          <w:b/>
          <w:bCs/>
          <w:i/>
          <w:iCs/>
        </w:rPr>
        <w:t>Cross</w:t>
      </w:r>
      <w:del w:id="1504" w:author="Master Repository Process" w:date="2021-09-18T00:47:00Z">
        <w:r>
          <w:rPr>
            <w:b/>
            <w:bCs/>
            <w:i/>
            <w:iCs/>
          </w:rPr>
          <w:delText>-</w:delText>
        </w:r>
      </w:del>
      <w:ins w:id="1505" w:author="Master Repository Process" w:date="2021-09-18T00:47:00Z">
        <w:r>
          <w:rPr>
            <w:b/>
            <w:bCs/>
            <w:i/>
            <w:iCs/>
          </w:rPr>
          <w:noBreakHyphen/>
        </w:r>
      </w:ins>
      <w:r>
        <w:rPr>
          <w:b/>
          <w:bCs/>
          <w:i/>
          <w:iCs/>
        </w:rPr>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del w:id="1506" w:author="Master Repository Process" w:date="2021-09-18T00:47:00Z">
        <w:r>
          <w:rPr>
            <w:i/>
            <w:iCs/>
          </w:rPr>
          <w:delText>-</w:delText>
        </w:r>
      </w:del>
      <w:ins w:id="1507" w:author="Master Repository Process" w:date="2021-09-18T00:47:00Z">
        <w:r>
          <w:rPr>
            <w:i/>
            <w:iCs/>
          </w:rPr>
          <w:noBreakHyphen/>
        </w:r>
      </w:ins>
      <w:r>
        <w:rPr>
          <w:i/>
          <w:iCs/>
        </w:rPr>
        <w:t>Border Insolvency Act</w:t>
      </w:r>
      <w:del w:id="1508" w:author="Master Repository Process" w:date="2021-09-18T00:47:00Z">
        <w:r>
          <w:rPr>
            <w:i/>
            <w:iCs/>
          </w:rPr>
          <w:delText xml:space="preserve"> </w:delText>
        </w:r>
      </w:del>
      <w:ins w:id="1509" w:author="Master Repository Process" w:date="2021-09-18T00:47:00Z">
        <w:r>
          <w:rPr>
            <w:i/>
            <w:iCs/>
          </w:rPr>
          <w:t> </w:t>
        </w:r>
      </w:ins>
      <w:r>
        <w:rPr>
          <w:i/>
          <w:iCs/>
        </w:rPr>
        <w:t xml:space="preserve">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in Gazette 13 Feb 2009 p.</w:t>
      </w:r>
      <w:del w:id="1510" w:author="Master Repository Process" w:date="2021-09-18T00:47:00Z">
        <w:r>
          <w:delText xml:space="preserve"> </w:delText>
        </w:r>
      </w:del>
      <w:ins w:id="1511" w:author="Master Repository Process" w:date="2021-09-18T00:47:00Z">
        <w:r>
          <w:t> </w:t>
        </w:r>
      </w:ins>
      <w:r>
        <w:t>310.]</w:t>
      </w:r>
    </w:p>
    <w:p>
      <w:pPr>
        <w:pStyle w:val="yMiscellaneousBody"/>
        <w:pageBreakBefore/>
        <w:spacing w:before="0"/>
        <w:jc w:val="center"/>
        <w:rPr>
          <w:b/>
          <w:bCs/>
        </w:rPr>
      </w:pPr>
      <w:r>
        <w:rPr>
          <w:b/>
          <w:bCs/>
        </w:rPr>
        <w:t>Form 22</w:t>
      </w:r>
    </w:p>
    <w:p>
      <w:pPr>
        <w:pStyle w:val="yShoulderClause"/>
      </w:pPr>
      <w:r>
        <w:t>rule</w:t>
      </w:r>
      <w:del w:id="1512" w:author="Master Repository Process" w:date="2021-09-18T00:47:00Z">
        <w:r>
          <w:delText xml:space="preserve"> </w:delText>
        </w:r>
      </w:del>
      <w:ins w:id="1513" w:author="Master Repository Process" w:date="2021-09-18T00:47:00Z">
        <w:r>
          <w:t> </w:t>
        </w:r>
      </w:ins>
      <w:r>
        <w:t>15A.7</w:t>
      </w:r>
    </w:p>
    <w:p>
      <w:pPr>
        <w:pStyle w:val="yMiscellaneousHeading"/>
        <w:rPr>
          <w:b/>
          <w:bCs/>
        </w:rPr>
      </w:pPr>
      <w:r>
        <w:rPr>
          <w:b/>
          <w:bCs/>
        </w:rPr>
        <w:t>Notice of dismissal or withdrawal of application for recognition of foreign</w:t>
      </w:r>
      <w:del w:id="1514" w:author="Master Repository Process" w:date="2021-09-18T00:47:00Z">
        <w:r>
          <w:rPr>
            <w:b/>
            <w:bCs/>
          </w:rPr>
          <w:delText xml:space="preserve"> </w:delText>
        </w:r>
      </w:del>
      <w:ins w:id="1515" w:author="Master Repository Process" w:date="2021-09-18T00:47:00Z">
        <w:r>
          <w:rPr>
            <w:b/>
            <w:bCs/>
          </w:rPr>
          <w:t> </w:t>
        </w:r>
      </w:ins>
      <w:r>
        <w:rPr>
          <w:b/>
          <w:bCs/>
        </w:rPr>
        <w:t>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del w:id="1516" w:author="Master Repository Process" w:date="2021-09-18T00:47:00Z">
        <w:r>
          <w:rPr>
            <w:i/>
            <w:iCs/>
          </w:rPr>
          <w:delText>-</w:delText>
        </w:r>
      </w:del>
      <w:ins w:id="1517" w:author="Master Repository Process" w:date="2021-09-18T00:47:00Z">
        <w:r>
          <w:rPr>
            <w:i/>
            <w:iCs/>
          </w:rPr>
          <w:noBreakHyphen/>
        </w:r>
      </w:ins>
      <w:r>
        <w:rPr>
          <w:i/>
          <w:iCs/>
        </w:rPr>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in Gazette 13 Feb 2009 p.</w:t>
      </w:r>
      <w:del w:id="1518" w:author="Master Repository Process" w:date="2021-09-18T00:47:00Z">
        <w:r>
          <w:delText xml:space="preserve"> </w:delText>
        </w:r>
      </w:del>
      <w:ins w:id="1519" w:author="Master Repository Process" w:date="2021-09-18T00:47:00Z">
        <w:r>
          <w:t> </w:t>
        </w:r>
      </w:ins>
      <w:r>
        <w:t>311.]</w:t>
      </w:r>
    </w:p>
    <w:p>
      <w:pPr>
        <w:pStyle w:val="yMiscellaneousBody"/>
        <w:pageBreakBefore/>
        <w:spacing w:before="0"/>
        <w:jc w:val="center"/>
        <w:rPr>
          <w:b/>
          <w:bCs/>
        </w:rPr>
      </w:pPr>
      <w:r>
        <w:rPr>
          <w:b/>
          <w:bCs/>
        </w:rPr>
        <w:t>Form 23</w:t>
      </w:r>
    </w:p>
    <w:p>
      <w:pPr>
        <w:pStyle w:val="yShoulderClause"/>
      </w:pPr>
      <w:r>
        <w:t>rule</w:t>
      </w:r>
      <w:del w:id="1520" w:author="Master Repository Process" w:date="2021-09-18T00:47:00Z">
        <w:r>
          <w:delText xml:space="preserve"> </w:delText>
        </w:r>
      </w:del>
      <w:ins w:id="1521" w:author="Master Repository Process" w:date="2021-09-18T00:47:00Z">
        <w:r>
          <w:t> </w:t>
        </w:r>
      </w:ins>
      <w:r>
        <w:t>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del w:id="1522" w:author="Master Repository Process" w:date="2021-09-18T00:47:00Z">
        <w:r>
          <w:rPr>
            <w:i/>
            <w:iCs/>
          </w:rPr>
          <w:delText>-</w:delText>
        </w:r>
      </w:del>
      <w:ins w:id="1523" w:author="Master Repository Process" w:date="2021-09-18T00:47:00Z">
        <w:r>
          <w:rPr>
            <w:i/>
            <w:iCs/>
          </w:rPr>
          <w:noBreakHyphen/>
        </w:r>
      </w:ins>
      <w:r>
        <w:rPr>
          <w:i/>
          <w:iCs/>
        </w:rPr>
        <w:t>Border Insolvency Act</w:t>
      </w:r>
      <w:del w:id="1524" w:author="Master Repository Process" w:date="2021-09-18T00:47:00Z">
        <w:r>
          <w:rPr>
            <w:i/>
            <w:iCs/>
          </w:rPr>
          <w:delText xml:space="preserve"> </w:delText>
        </w:r>
      </w:del>
      <w:ins w:id="1525" w:author="Master Repository Process" w:date="2021-09-18T00:47:00Z">
        <w:r>
          <w:rPr>
            <w:i/>
            <w:iCs/>
          </w:rPr>
          <w:t> </w:t>
        </w:r>
      </w:ins>
      <w:r>
        <w:rPr>
          <w:i/>
          <w:iCs/>
        </w:rPr>
        <w:t xml:space="preserve">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xml:space="preserve">] at ........... </w:t>
      </w:r>
      <w:del w:id="1526" w:author="Master Repository Process" w:date="2021-09-18T00:47:00Z">
        <w:r>
          <w:delText>*am/*pm on ..................................</w:delText>
        </w:r>
      </w:del>
      <w:ins w:id="1527" w:author="Master Repository Process" w:date="2021-09-18T00:47:00Z">
        <w:r>
          <w:t>*a.m./*p.m. on ....................</w:t>
        </w:r>
        <w:r>
          <w:rPr>
            <w:snapToGrid w:val="0"/>
          </w:rPr>
          <w:t>..................</w:t>
        </w:r>
        <w:r>
          <w:t>......</w:t>
        </w:r>
      </w:ins>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del w:id="1528" w:author="Master Repository Process" w:date="2021-09-18T00:47:00Z">
        <w:r>
          <w:rPr>
            <w:i/>
            <w:iCs/>
          </w:rPr>
          <w:delText>-</w:delText>
        </w:r>
      </w:del>
      <w:ins w:id="1529" w:author="Master Repository Process" w:date="2021-09-18T00:47:00Z">
        <w:r>
          <w:rPr>
            <w:i/>
            <w:iCs/>
          </w:rPr>
          <w:noBreakHyphen/>
        </w:r>
      </w:ins>
      <w:r>
        <w:rPr>
          <w:i/>
          <w:iCs/>
        </w:rPr>
        <w:t>Border Insolvency Act</w:t>
      </w:r>
      <w:del w:id="1530" w:author="Master Repository Process" w:date="2021-09-18T00:47:00Z">
        <w:r>
          <w:rPr>
            <w:i/>
            <w:iCs/>
          </w:rPr>
          <w:delText xml:space="preserve"> </w:delText>
        </w:r>
      </w:del>
      <w:ins w:id="1531" w:author="Master Repository Process" w:date="2021-09-18T00:47:00Z">
        <w:r>
          <w:rPr>
            <w:i/>
            <w:iCs/>
          </w:rPr>
          <w:t> </w:t>
        </w:r>
      </w:ins>
      <w:r>
        <w:rPr>
          <w:i/>
          <w:iCs/>
        </w:rPr>
        <w:t xml:space="preserve">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xml:space="preserve">] at ........... </w:t>
      </w:r>
      <w:del w:id="1532" w:author="Master Repository Process" w:date="2021-09-18T00:47:00Z">
        <w:r>
          <w:delText>*am/*pm on ..................................</w:delText>
        </w:r>
      </w:del>
      <w:ins w:id="1533" w:author="Master Repository Process" w:date="2021-09-18T00:47:00Z">
        <w:r>
          <w:t>*a.m./*p.m. on ..................</w:t>
        </w:r>
        <w:r>
          <w:rPr>
            <w:snapToGrid w:val="0"/>
          </w:rPr>
          <w:t>..................</w:t>
        </w:r>
        <w:r>
          <w:t>........</w:t>
        </w:r>
      </w:ins>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w:t>
      </w:r>
      <w:del w:id="1534" w:author="Master Repository Process" w:date="2021-09-18T00:47:00Z">
        <w:r>
          <w:delText xml:space="preserve"> </w:delText>
        </w:r>
      </w:del>
      <w:ins w:id="1535" w:author="Master Repository Process" w:date="2021-09-18T00:47:00Z">
        <w:r>
          <w:t> </w:t>
        </w:r>
      </w:ins>
      <w:r>
        <w:t>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in Gazette 13 Feb 2009 p.</w:t>
      </w:r>
      <w:del w:id="1536" w:author="Master Repository Process" w:date="2021-09-18T00:47:00Z">
        <w:r>
          <w:delText xml:space="preserve"> </w:delText>
        </w:r>
      </w:del>
      <w:ins w:id="1537" w:author="Master Repository Process" w:date="2021-09-18T00:47:00Z">
        <w:r>
          <w:t> </w:t>
        </w:r>
      </w:ins>
      <w:r>
        <w:t>311</w:t>
      </w:r>
      <w:r>
        <w:noBreakHyphen/>
        <w:t>12.]</w:t>
      </w:r>
    </w:p>
    <w:p>
      <w:pPr>
        <w:pStyle w:val="yMiscellaneousHeading"/>
        <w:rPr>
          <w:del w:id="1538" w:author="Master Repository Process" w:date="2021-09-18T00:47:00Z"/>
          <w:b/>
        </w:rPr>
      </w:pPr>
      <w:bookmarkStart w:id="1539" w:name="_Toc73853335"/>
      <w:bookmarkStart w:id="1540" w:name="_Toc76982805"/>
      <w:bookmarkStart w:id="1541" w:name="_Toc164155884"/>
      <w:bookmarkStart w:id="1542" w:name="_Toc164156764"/>
      <w:bookmarkStart w:id="1543" w:name="_Toc164220853"/>
      <w:bookmarkStart w:id="1544" w:name="_Toc206301691"/>
      <w:bookmarkStart w:id="1545" w:name="_Toc222278834"/>
      <w:bookmarkStart w:id="1546" w:name="_Toc222632387"/>
      <w:bookmarkStart w:id="1547" w:name="_Toc222632652"/>
      <w:bookmarkStart w:id="1548" w:name="_Toc222723686"/>
      <w:bookmarkStart w:id="1549" w:name="_Toc228075800"/>
      <w:bookmarkStart w:id="1550" w:name="_Toc228859166"/>
      <w:bookmarkStart w:id="1551" w:name="_Toc228859735"/>
      <w:bookmarkStart w:id="1552" w:name="_Toc228860373"/>
      <w:bookmarkStart w:id="1553" w:name="_Toc228867201"/>
      <w:bookmarkStart w:id="1554" w:name="_Toc228941540"/>
      <w:bookmarkStart w:id="1555" w:name="_Toc229997016"/>
      <w:r>
        <w:rPr>
          <w:rStyle w:val="CharSchNo"/>
        </w:rPr>
        <w:t>Schedule</w:t>
      </w:r>
    </w:p>
    <w:p>
      <w:pPr>
        <w:pStyle w:val="yMiscellaneousBody"/>
        <w:tabs>
          <w:tab w:val="left" w:pos="0"/>
        </w:tabs>
        <w:jc w:val="center"/>
        <w:rPr>
          <w:del w:id="1556" w:author="Master Repository Process" w:date="2021-09-18T00:47:00Z"/>
          <w:i/>
        </w:rPr>
      </w:pPr>
      <w:del w:id="1557" w:author="Master Repository Process" w:date="2021-09-18T00:47:00Z">
        <w:r>
          <w:delText>[</w:delText>
        </w:r>
        <w:r>
          <w:rPr>
            <w:i/>
          </w:rPr>
          <w:delText>description of document(s)</w:delText>
        </w:r>
        <w:r>
          <w:delText>]</w:delText>
        </w:r>
      </w:del>
    </w:p>
    <w:p>
      <w:pPr>
        <w:pStyle w:val="yScheduleHeading"/>
      </w:pPr>
      <w:del w:id="1558" w:author="Master Repository Process" w:date="2021-09-18T00:47:00Z">
        <w:r>
          <w:rPr>
            <w:rStyle w:val="CharSchNo"/>
          </w:rPr>
          <w:delText xml:space="preserve">Schedule </w:delText>
        </w:r>
      </w:del>
      <w:ins w:id="1559" w:author="Master Repository Process" w:date="2021-09-18T00:47:00Z">
        <w:r>
          <w:rPr>
            <w:rStyle w:val="CharSchNo"/>
          </w:rPr>
          <w:t> </w:t>
        </w:r>
      </w:ins>
      <w:r>
        <w:rPr>
          <w:rStyle w:val="CharSchNo"/>
        </w:rPr>
        <w:t>2</w:t>
      </w:r>
      <w:r>
        <w:t> — </w:t>
      </w:r>
      <w:r>
        <w:rPr>
          <w:rStyle w:val="CharSchText"/>
        </w:rPr>
        <w:t xml:space="preserve">Matters outside the jurisdiction of a </w:t>
      </w:r>
      <w:del w:id="1560" w:author="Master Repository Process" w:date="2021-09-18T00:47:00Z">
        <w:r>
          <w:rPr>
            <w:rStyle w:val="CharSchText"/>
          </w:rPr>
          <w:delText>Master</w:delText>
        </w:r>
      </w:del>
      <w:ins w:id="1561" w:author="Master Repository Process" w:date="2021-09-18T00:47:00Z">
        <w:r>
          <w:rPr>
            <w:rStyle w:val="CharSchText"/>
          </w:rPr>
          <w:t>master</w:t>
        </w:r>
      </w:ins>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del w:id="1562" w:author="Master Repository Process" w:date="2021-09-18T00:47:00Z">
              <w:r>
                <w:delText xml:space="preserve"> </w:delText>
              </w:r>
            </w:del>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w:t>
            </w:r>
            <w:del w:id="1563" w:author="Master Repository Process" w:date="2021-09-18T00:47:00Z">
              <w:r>
                <w:delText xml:space="preserve"> </w:delText>
              </w:r>
            </w:del>
            <w:ins w:id="1564" w:author="Master Repository Process" w:date="2021-09-18T00:47:00Z">
              <w:r>
                <w:t> </w:t>
              </w:r>
            </w:ins>
            <w:r>
              <w:t>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w:t>
            </w:r>
            <w:del w:id="1565" w:author="Master Repository Process" w:date="2021-09-18T00:47:00Z">
              <w:r>
                <w:delText xml:space="preserve"> </w:delText>
              </w:r>
            </w:del>
            <w:ins w:id="1566" w:author="Master Repository Process" w:date="2021-09-18T00:47:00Z">
              <w:r>
                <w:t> </w:t>
              </w:r>
            </w:ins>
            <w:r>
              <w:t>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del w:id="1567" w:author="Master Repository Process" w:date="2021-09-18T00:47:00Z">
              <w:r>
                <w:delText>ss</w:delText>
              </w:r>
            </w:del>
            <w:ins w:id="1568" w:author="Master Repository Process" w:date="2021-09-18T00:47:00Z">
              <w:r>
                <w:t>s</w:t>
              </w:r>
            </w:ins>
            <w:r>
              <w:t>.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w:t>
            </w:r>
            <w:del w:id="1569" w:author="Master Repository Process" w:date="2021-09-18T00:47:00Z">
              <w:r>
                <w:delText xml:space="preserve"> </w:delText>
              </w:r>
            </w:del>
            <w:ins w:id="1570" w:author="Master Repository Process" w:date="2021-09-18T00:47:00Z">
              <w:r>
                <w:t> </w:t>
              </w:r>
            </w:ins>
            <w:r>
              <w:t>5.1</w:t>
            </w:r>
          </w:p>
        </w:tc>
        <w:tc>
          <w:tcPr>
            <w:tcW w:w="4536" w:type="dxa"/>
          </w:tcPr>
          <w:p>
            <w:pPr>
              <w:pStyle w:val="yTableNAm"/>
            </w:pPr>
            <w:r>
              <w:t>Relating to arrangements and reconstructions</w:t>
            </w:r>
            <w:r>
              <w:br/>
              <w:t>(</w:t>
            </w:r>
            <w:del w:id="1571" w:author="Master Repository Process" w:date="2021-09-18T00:47:00Z">
              <w:r>
                <w:delText>ss</w:delText>
              </w:r>
            </w:del>
            <w:ins w:id="1572" w:author="Master Repository Process" w:date="2021-09-18T00:47:00Z">
              <w:r>
                <w:t>s</w:t>
              </w:r>
            </w:ins>
            <w:r>
              <w:t>. 410</w:t>
            </w:r>
            <w:r>
              <w:noBreakHyphen/>
              <w:t xml:space="preserve">415A) </w:t>
            </w:r>
          </w:p>
        </w:tc>
      </w:tr>
      <w:tr>
        <w:trPr>
          <w:cantSplit/>
        </w:trPr>
        <w:tc>
          <w:tcPr>
            <w:tcW w:w="709" w:type="dxa"/>
          </w:tcPr>
          <w:p>
            <w:pPr>
              <w:pStyle w:val="yTableNAm"/>
            </w:pPr>
            <w:r>
              <w:t>7.</w:t>
            </w:r>
          </w:p>
        </w:tc>
        <w:tc>
          <w:tcPr>
            <w:tcW w:w="1701" w:type="dxa"/>
          </w:tcPr>
          <w:p>
            <w:pPr>
              <w:pStyle w:val="yTableNAm"/>
            </w:pPr>
            <w:r>
              <w:t>s.</w:t>
            </w:r>
            <w:del w:id="1573" w:author="Master Repository Process" w:date="2021-09-18T00:47:00Z">
              <w:r>
                <w:delText xml:space="preserve"> </w:delText>
              </w:r>
            </w:del>
            <w:ins w:id="1574" w:author="Master Repository Process" w:date="2021-09-18T00:47:00Z">
              <w:r>
                <w:t> </w:t>
              </w:r>
            </w:ins>
            <w:r>
              <w:t>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w:t>
            </w:r>
            <w:del w:id="1575" w:author="Master Repository Process" w:date="2021-09-18T00:47:00Z">
              <w:r>
                <w:delText xml:space="preserve"> </w:delText>
              </w:r>
            </w:del>
            <w:ins w:id="1576" w:author="Master Repository Process" w:date="2021-09-18T00:47:00Z">
              <w:r>
                <w:t> </w:t>
              </w:r>
            </w:ins>
            <w:r>
              <w:t>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w:t>
            </w:r>
            <w:del w:id="1577" w:author="Master Repository Process" w:date="2021-09-18T00:47:00Z">
              <w:r>
                <w:delText xml:space="preserve"> </w:delText>
              </w:r>
            </w:del>
            <w:ins w:id="1578" w:author="Master Repository Process" w:date="2021-09-18T00:47:00Z">
              <w:r>
                <w:t> </w:t>
              </w:r>
            </w:ins>
            <w:r>
              <w:t>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w:t>
            </w:r>
            <w:del w:id="1579" w:author="Master Repository Process" w:date="2021-09-18T00:47:00Z">
              <w:r>
                <w:delText>ss</w:delText>
              </w:r>
            </w:del>
            <w:ins w:id="1580" w:author="Master Repository Process" w:date="2021-09-18T00:47:00Z">
              <w:r>
                <w:t>s</w:t>
              </w:r>
            </w:ins>
            <w:r>
              <w:t>. 602</w:t>
            </w:r>
            <w:r>
              <w:noBreakHyphen/>
              <w:t>742)</w:t>
            </w:r>
          </w:p>
        </w:tc>
      </w:tr>
      <w:tr>
        <w:trPr>
          <w:cantSplit/>
        </w:trPr>
        <w:tc>
          <w:tcPr>
            <w:tcW w:w="709" w:type="dxa"/>
          </w:tcPr>
          <w:p>
            <w:pPr>
              <w:pStyle w:val="yTableNAm"/>
            </w:pPr>
            <w:r>
              <w:t>11.</w:t>
            </w:r>
          </w:p>
        </w:tc>
        <w:tc>
          <w:tcPr>
            <w:tcW w:w="1701" w:type="dxa"/>
          </w:tcPr>
          <w:p>
            <w:pPr>
              <w:pStyle w:val="yTableNAm"/>
            </w:pPr>
            <w:r>
              <w:t>Part</w:t>
            </w:r>
            <w:del w:id="1581" w:author="Master Repository Process" w:date="2021-09-18T00:47:00Z">
              <w:r>
                <w:delText xml:space="preserve"> </w:delText>
              </w:r>
            </w:del>
            <w:ins w:id="1582" w:author="Master Repository Process" w:date="2021-09-18T00:47:00Z">
              <w:r>
                <w:t> </w:t>
              </w:r>
            </w:ins>
            <w:r>
              <w:t>9.4B</w:t>
            </w:r>
          </w:p>
        </w:tc>
        <w:tc>
          <w:tcPr>
            <w:tcW w:w="4536" w:type="dxa"/>
          </w:tcPr>
          <w:p>
            <w:pPr>
              <w:pStyle w:val="yTableNAm"/>
            </w:pPr>
            <w:r>
              <w:t>Relating to civil consequences of contravening civil penalty provisions</w:t>
            </w:r>
            <w:r>
              <w:br/>
              <w:t>(</w:t>
            </w:r>
            <w:del w:id="1583" w:author="Master Repository Process" w:date="2021-09-18T00:47:00Z">
              <w:r>
                <w:delText>ss</w:delText>
              </w:r>
            </w:del>
            <w:ins w:id="1584" w:author="Master Repository Process" w:date="2021-09-18T00:47:00Z">
              <w:r>
                <w:t>s</w:t>
              </w:r>
            </w:ins>
            <w:r>
              <w:t>.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w:t>
            </w:r>
            <w:del w:id="1585" w:author="Master Repository Process" w:date="2021-09-18T00:47:00Z">
              <w:r>
                <w:delText xml:space="preserve"> </w:delText>
              </w:r>
            </w:del>
            <w:ins w:id="1586" w:author="Master Repository Process" w:date="2021-09-18T00:47:00Z">
              <w:r>
                <w:t> </w:t>
              </w:r>
            </w:ins>
            <w:r>
              <w:t xml:space="preserve">9.5 except </w:t>
            </w:r>
            <w:del w:id="1587" w:author="Master Repository Process" w:date="2021-09-18T00:47:00Z">
              <w:r>
                <w:delText>ss</w:delText>
              </w:r>
            </w:del>
            <w:ins w:id="1588" w:author="Master Repository Process" w:date="2021-09-18T00:47:00Z">
              <w:r>
                <w:t>s</w:t>
              </w:r>
            </w:ins>
            <w:r>
              <w:t>. 1318, 1319, 1322 and 1325</w:t>
            </w:r>
          </w:p>
        </w:tc>
        <w:tc>
          <w:tcPr>
            <w:tcW w:w="4536" w:type="dxa"/>
            <w:tcBorders>
              <w:bottom w:val="single" w:sz="4" w:space="0" w:color="auto"/>
            </w:tcBorders>
          </w:tcPr>
          <w:p>
            <w:pPr>
              <w:pStyle w:val="yTableNAm"/>
            </w:pPr>
            <w:r>
              <w:t>Relating to powers of courts</w:t>
            </w:r>
            <w:r>
              <w:br/>
              <w:t>(</w:t>
            </w:r>
            <w:del w:id="1589" w:author="Master Repository Process" w:date="2021-09-18T00:47:00Z">
              <w:r>
                <w:delText>ss</w:delText>
              </w:r>
            </w:del>
            <w:ins w:id="1590" w:author="Master Repository Process" w:date="2021-09-18T00:47:00Z">
              <w:r>
                <w:t>s</w:t>
              </w:r>
            </w:ins>
            <w:r>
              <w:t>. 1318</w:t>
            </w:r>
            <w:r>
              <w:noBreakHyphen/>
              <w:t>1327)</w:t>
            </w:r>
          </w:p>
        </w:tc>
      </w:tr>
    </w:tbl>
    <w:p>
      <w:pPr>
        <w:pStyle w:val="yFootnotesection"/>
      </w:pPr>
      <w:bookmarkStart w:id="1591" w:name="_Toc73853336"/>
      <w:bookmarkStart w:id="1592" w:name="_Toc76982806"/>
      <w:bookmarkStart w:id="1593" w:name="_Toc164155885"/>
      <w:bookmarkStart w:id="1594" w:name="_Toc164156765"/>
      <w:bookmarkStart w:id="1595" w:name="_Toc164220854"/>
      <w:r>
        <w:tab/>
        <w:t>[Schedule</w:t>
      </w:r>
      <w:del w:id="1596" w:author="Master Repository Process" w:date="2021-09-18T00:47:00Z">
        <w:r>
          <w:delText xml:space="preserve"> </w:delText>
        </w:r>
      </w:del>
      <w:ins w:id="1597" w:author="Master Repository Process" w:date="2021-09-18T00:47:00Z">
        <w:r>
          <w:t> </w:t>
        </w:r>
      </w:ins>
      <w:r>
        <w:t>2 amended in Gazette 12 Aug 2008 p. 3548.]</w:t>
      </w:r>
    </w:p>
    <w:p>
      <w:pPr>
        <w:pStyle w:val="yScheduleHeading"/>
      </w:pPr>
      <w:bookmarkStart w:id="1598" w:name="_Toc206301692"/>
      <w:bookmarkStart w:id="1599" w:name="_Toc222278835"/>
      <w:bookmarkStart w:id="1600" w:name="_Toc222632388"/>
      <w:bookmarkStart w:id="1601" w:name="_Toc222632653"/>
      <w:bookmarkStart w:id="1602" w:name="_Toc222723687"/>
      <w:bookmarkStart w:id="1603" w:name="_Toc228075801"/>
      <w:bookmarkStart w:id="1604" w:name="_Toc228859167"/>
      <w:bookmarkStart w:id="1605" w:name="_Toc228859736"/>
      <w:bookmarkStart w:id="1606" w:name="_Toc228860374"/>
      <w:bookmarkStart w:id="1607" w:name="_Toc228867202"/>
      <w:bookmarkStart w:id="1608" w:name="_Toc228941541"/>
      <w:bookmarkStart w:id="1609" w:name="_Toc229997017"/>
      <w:r>
        <w:rPr>
          <w:rStyle w:val="CharSchNo"/>
        </w:rPr>
        <w:t>Notes to these rules</w:t>
      </w:r>
      <w:bookmarkEnd w:id="1591"/>
      <w:bookmarkEnd w:id="1592"/>
      <w:bookmarkEnd w:id="1593"/>
      <w:bookmarkEnd w:id="1594"/>
      <w:bookmarkEnd w:id="1595"/>
      <w:bookmarkEnd w:id="1598"/>
      <w:bookmarkEnd w:id="1599"/>
      <w:bookmarkEnd w:id="1600"/>
      <w:bookmarkEnd w:id="1601"/>
      <w:bookmarkEnd w:id="1602"/>
      <w:bookmarkEnd w:id="1603"/>
      <w:bookmarkEnd w:id="1604"/>
      <w:bookmarkEnd w:id="1605"/>
      <w:bookmarkEnd w:id="1606"/>
      <w:bookmarkEnd w:id="1607"/>
      <w:bookmarkEnd w:id="1608"/>
      <w:bookmarkEnd w:id="160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71"/>
    <w:bookmarkEnd w:id="72"/>
    <w:p>
      <w:pPr>
        <w:jc w:val="center"/>
        <w:rPr>
          <w:ins w:id="1610" w:author="Master Repository Process" w:date="2021-09-18T00:47:00Z"/>
        </w:rPr>
      </w:pPr>
    </w:p>
    <w:p>
      <w:pPr>
        <w:pStyle w:val="CentredBaseLine"/>
        <w:jc w:val="center"/>
        <w:rPr>
          <w:ins w:id="1611" w:author="Master Repository Process" w:date="2021-09-18T00:47:00Z"/>
        </w:rPr>
      </w:pPr>
      <w:ins w:id="1612" w:author="Master Repository Process" w:date="2021-09-18T00: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jc w:val="cente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613" w:name="_Toc164155886"/>
      <w:bookmarkStart w:id="1614" w:name="_Toc164156766"/>
      <w:bookmarkStart w:id="1615" w:name="_Toc164220855"/>
      <w:bookmarkStart w:id="1616" w:name="_Toc206301693"/>
      <w:bookmarkStart w:id="1617" w:name="_Toc222278836"/>
      <w:bookmarkStart w:id="1618" w:name="_Toc222632389"/>
      <w:bookmarkStart w:id="1619" w:name="_Toc222632654"/>
      <w:bookmarkStart w:id="1620" w:name="_Toc222723688"/>
      <w:bookmarkStart w:id="1621" w:name="_Toc228075802"/>
      <w:bookmarkStart w:id="1622" w:name="_Toc228859168"/>
      <w:bookmarkStart w:id="1623" w:name="_Toc228859737"/>
      <w:bookmarkStart w:id="1624" w:name="_Toc228860375"/>
      <w:bookmarkStart w:id="1625" w:name="_Toc228867203"/>
      <w:bookmarkStart w:id="1626" w:name="_Toc228941542"/>
      <w:bookmarkStart w:id="1627" w:name="_Toc229997018"/>
      <w:r>
        <w:t>Notes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nSubsection"/>
        <w:rPr>
          <w:snapToGrid w:val="0"/>
        </w:rPr>
      </w:pPr>
      <w:r>
        <w:rPr>
          <w:snapToGrid w:val="0"/>
          <w:vertAlign w:val="superscript"/>
        </w:rPr>
        <w:t>1</w:t>
      </w:r>
      <w:r>
        <w:rPr>
          <w:snapToGrid w:val="0"/>
        </w:rPr>
        <w:tab/>
        <w:t xml:space="preserve">This </w:t>
      </w:r>
      <w:ins w:id="1628" w:author="Master Repository Process" w:date="2021-09-18T00:47:00Z">
        <w:r>
          <w:rPr>
            <w:snapToGrid w:val="0"/>
          </w:rPr>
          <w:t xml:space="preserve">reprint </w:t>
        </w:r>
      </w:ins>
      <w:r>
        <w:rPr>
          <w:snapToGrid w:val="0"/>
        </w:rPr>
        <w:t xml:space="preserve">is a compilation </w:t>
      </w:r>
      <w:ins w:id="1629" w:author="Master Repository Process" w:date="2021-09-18T00:47:00Z">
        <w:r>
          <w:rPr>
            <w:snapToGrid w:val="0"/>
          </w:rPr>
          <w:t xml:space="preserve">as at 8 May 2009 </w:t>
        </w:r>
      </w:ins>
      <w:r>
        <w:rPr>
          <w:snapToGrid w:val="0"/>
        </w:rPr>
        <w:t xml:space="preserve">of the </w:t>
      </w:r>
      <w:r>
        <w:rPr>
          <w:i/>
          <w:noProof/>
          <w:snapToGrid w:val="0"/>
        </w:rPr>
        <w:t>Supreme Court (Corporations) (WA) Rules</w:t>
      </w:r>
      <w:del w:id="1630" w:author="Master Repository Process" w:date="2021-09-18T00:47:00Z">
        <w:r>
          <w:rPr>
            <w:i/>
            <w:noProof/>
            <w:snapToGrid w:val="0"/>
          </w:rPr>
          <w:delText> </w:delText>
        </w:r>
      </w:del>
      <w:ins w:id="1631" w:author="Master Repository Process" w:date="2021-09-18T00:47: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1632" w:author="Master Repository Process" w:date="2021-09-18T00:47:00Z">
        <w:r>
          <w:rPr>
            <w:snapToGrid w:val="0"/>
          </w:rPr>
          <w:t xml:space="preserve">  The table also contains information about any reprint.</w:t>
        </w:r>
      </w:ins>
    </w:p>
    <w:p>
      <w:pPr>
        <w:pStyle w:val="nHeading3"/>
        <w:rPr>
          <w:snapToGrid w:val="0"/>
        </w:rPr>
      </w:pPr>
      <w:bookmarkStart w:id="1633" w:name="_Toc229997019"/>
      <w:bookmarkStart w:id="1634" w:name="_Toc512403484"/>
      <w:bookmarkStart w:id="1635" w:name="_Toc512403627"/>
      <w:bookmarkStart w:id="1636" w:name="_Toc36369351"/>
      <w:bookmarkStart w:id="1637" w:name="_Toc76982807"/>
      <w:bookmarkStart w:id="1638" w:name="_Toc222278837"/>
      <w:r>
        <w:rPr>
          <w:snapToGrid w:val="0"/>
        </w:rPr>
        <w:t>Compilation table</w:t>
      </w:r>
      <w:bookmarkEnd w:id="1633"/>
      <w:bookmarkEnd w:id="1634"/>
      <w:bookmarkEnd w:id="1635"/>
      <w:bookmarkEnd w:id="1636"/>
      <w:bookmarkEnd w:id="1637"/>
      <w:bookmarkEnd w:id="16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Supreme Court (Corporations) (WA) Rules 2004</w:t>
            </w:r>
          </w:p>
        </w:tc>
        <w:tc>
          <w:tcPr>
            <w:tcW w:w="1276" w:type="dxa"/>
            <w:tcBorders>
              <w:top w:val="single" w:sz="8" w:space="0" w:color="auto"/>
            </w:tcBorders>
          </w:tcPr>
          <w:p>
            <w:pPr>
              <w:pStyle w:val="nTable"/>
              <w:spacing w:after="40"/>
              <w:rPr>
                <w:sz w:val="19"/>
              </w:rPr>
            </w:pPr>
            <w:r>
              <w:rPr>
                <w:sz w:val="19"/>
              </w:rPr>
              <w:t>21 May 2004 p. 1603</w:t>
            </w:r>
            <w:del w:id="1639" w:author="Master Repository Process" w:date="2021-09-18T00:47:00Z">
              <w:r>
                <w:delText>-</w:delText>
              </w:r>
            </w:del>
            <w:ins w:id="1640" w:author="Master Repository Process" w:date="2021-09-18T00:47:00Z">
              <w:r>
                <w:rPr>
                  <w:sz w:val="19"/>
                </w:rPr>
                <w:noBreakHyphen/>
              </w:r>
            </w:ins>
            <w:r>
              <w:rPr>
                <w:sz w:val="19"/>
              </w:rPr>
              <w:t>95</w:t>
            </w:r>
          </w:p>
        </w:tc>
        <w:tc>
          <w:tcPr>
            <w:tcW w:w="2693" w:type="dxa"/>
            <w:tcBorders>
              <w:top w:val="single" w:sz="8" w:space="0" w:color="auto"/>
            </w:tcBorders>
          </w:tcPr>
          <w:p>
            <w:pPr>
              <w:pStyle w:val="nTable"/>
              <w:spacing w:after="40"/>
              <w:rPr>
                <w:sz w:val="19"/>
              </w:rPr>
            </w:pPr>
            <w:r>
              <w:rPr>
                <w:sz w:val="19"/>
              </w:rPr>
              <w:t>1 Jun 2004 (see r. 1.2)</w:t>
            </w:r>
          </w:p>
        </w:tc>
      </w:tr>
      <w:tr>
        <w:tc>
          <w:tcPr>
            <w:tcW w:w="3119" w:type="dxa"/>
          </w:tcPr>
          <w:p>
            <w:pPr>
              <w:pStyle w:val="nTable"/>
              <w:spacing w:after="40"/>
              <w:rPr>
                <w:i/>
                <w:snapToGrid w:val="0"/>
                <w:sz w:val="19"/>
              </w:rPr>
            </w:pPr>
            <w:r>
              <w:rPr>
                <w:i/>
                <w:snapToGrid w:val="0"/>
                <w:sz w:val="19"/>
              </w:rPr>
              <w:t>Supreme Court (Corporations) (WA) Amendment Rules 2004</w:t>
            </w:r>
          </w:p>
        </w:tc>
        <w:tc>
          <w:tcPr>
            <w:tcW w:w="1276" w:type="dxa"/>
          </w:tcPr>
          <w:p>
            <w:pPr>
              <w:pStyle w:val="nTable"/>
              <w:spacing w:after="40"/>
              <w:rPr>
                <w:sz w:val="19"/>
              </w:rPr>
            </w:pPr>
            <w:r>
              <w:rPr>
                <w:sz w:val="19"/>
              </w:rPr>
              <w:t>6 Jul 2004 p. 2711</w:t>
            </w:r>
            <w:r>
              <w:rPr>
                <w:sz w:val="19"/>
              </w:rPr>
              <w:noBreakHyphen/>
              <w:t>12</w:t>
            </w:r>
          </w:p>
        </w:tc>
        <w:tc>
          <w:tcPr>
            <w:tcW w:w="2693" w:type="dxa"/>
          </w:tcPr>
          <w:p>
            <w:pPr>
              <w:pStyle w:val="nTable"/>
              <w:spacing w:after="40"/>
              <w:rPr>
                <w:sz w:val="19"/>
              </w:rPr>
            </w:pPr>
            <w:r>
              <w:rPr>
                <w:sz w:val="19"/>
              </w:rPr>
              <w:t>6 Jul 2004 (see r. 2)</w:t>
            </w:r>
          </w:p>
        </w:tc>
      </w:tr>
      <w:tr>
        <w:tc>
          <w:tcPr>
            <w:tcW w:w="3119" w:type="dxa"/>
          </w:tcPr>
          <w:p>
            <w:pPr>
              <w:pStyle w:val="nTable"/>
              <w:spacing w:after="40"/>
              <w:rPr>
                <w:i/>
                <w:snapToGrid w:val="0"/>
                <w:sz w:val="19"/>
              </w:rPr>
            </w:pPr>
            <w:r>
              <w:rPr>
                <w:i/>
                <w:snapToGrid w:val="0"/>
                <w:sz w:val="19"/>
              </w:rPr>
              <w:t>Supreme Court (Corporations) (WA) Amendment Rules 2007</w:t>
            </w:r>
          </w:p>
        </w:tc>
        <w:tc>
          <w:tcPr>
            <w:tcW w:w="1276" w:type="dxa"/>
          </w:tcPr>
          <w:p>
            <w:pPr>
              <w:pStyle w:val="nTable"/>
              <w:spacing w:after="40"/>
              <w:rPr>
                <w:sz w:val="19"/>
              </w:rPr>
            </w:pPr>
            <w:r>
              <w:rPr>
                <w:sz w:val="19"/>
              </w:rPr>
              <w:t>13 Apr 2007 p. 1671</w:t>
            </w:r>
            <w:del w:id="1641" w:author="Master Repository Process" w:date="2021-09-18T00:47:00Z">
              <w:r>
                <w:delText>-</w:delText>
              </w:r>
            </w:del>
            <w:ins w:id="1642" w:author="Master Repository Process" w:date="2021-09-18T00:47:00Z">
              <w:r>
                <w:rPr>
                  <w:sz w:val="19"/>
                </w:rPr>
                <w:noBreakHyphen/>
              </w:r>
            </w:ins>
            <w:r>
              <w:rPr>
                <w:sz w:val="19"/>
              </w:rPr>
              <w:t>3</w:t>
            </w:r>
          </w:p>
        </w:tc>
        <w:tc>
          <w:tcPr>
            <w:tcW w:w="2693" w:type="dxa"/>
          </w:tcPr>
          <w:p>
            <w:pPr>
              <w:pStyle w:val="nTable"/>
              <w:spacing w:after="40"/>
              <w:rPr>
                <w:sz w:val="19"/>
              </w:rPr>
            </w:pPr>
            <w:r>
              <w:rPr>
                <w:sz w:val="19"/>
              </w:rPr>
              <w:t>13 Apr 2007</w:t>
            </w:r>
          </w:p>
        </w:tc>
      </w:tr>
      <w:tr>
        <w:tc>
          <w:tcPr>
            <w:tcW w:w="3119" w:type="dxa"/>
          </w:tcPr>
          <w:p>
            <w:pPr>
              <w:pStyle w:val="nTable"/>
              <w:spacing w:after="40"/>
              <w:rPr>
                <w:i/>
                <w:snapToGrid w:val="0"/>
                <w:sz w:val="19"/>
              </w:rPr>
            </w:pPr>
            <w:r>
              <w:rPr>
                <w:i/>
                <w:snapToGrid w:val="0"/>
                <w:sz w:val="19"/>
              </w:rPr>
              <w:t>Supreme Court (Corporations) (WA) Amendment Rules 2008</w:t>
            </w:r>
          </w:p>
        </w:tc>
        <w:tc>
          <w:tcPr>
            <w:tcW w:w="1276" w:type="dxa"/>
          </w:tcPr>
          <w:p>
            <w:pPr>
              <w:pStyle w:val="nTable"/>
              <w:spacing w:after="40"/>
              <w:rPr>
                <w:sz w:val="19"/>
              </w:rPr>
            </w:pPr>
            <w:r>
              <w:rPr>
                <w:sz w:val="19"/>
              </w:rPr>
              <w:t>12 Aug 2008 p. 3536</w:t>
            </w:r>
            <w:del w:id="1643" w:author="Master Repository Process" w:date="2021-09-18T00:47:00Z">
              <w:r>
                <w:delText>-</w:delText>
              </w:r>
            </w:del>
            <w:ins w:id="1644" w:author="Master Repository Process" w:date="2021-09-18T00:47:00Z">
              <w:r>
                <w:rPr>
                  <w:sz w:val="19"/>
                </w:rPr>
                <w:noBreakHyphen/>
              </w:r>
            </w:ins>
            <w:r>
              <w:rPr>
                <w:sz w:val="19"/>
              </w:rPr>
              <w:t>48</w:t>
            </w:r>
          </w:p>
        </w:tc>
        <w:tc>
          <w:tcPr>
            <w:tcW w:w="2693" w:type="dxa"/>
          </w:tcPr>
          <w:p>
            <w:pPr>
              <w:pStyle w:val="nTable"/>
              <w:spacing w:after="40"/>
              <w:rPr>
                <w:sz w:val="19"/>
              </w:rPr>
            </w:pPr>
            <w:r>
              <w:rPr>
                <w:sz w:val="19"/>
              </w:rPr>
              <w:t>r. 1 and 2: 12 Aug 2008 (see r. 2(a));</w:t>
            </w:r>
            <w:r>
              <w:rPr>
                <w:sz w:val="19"/>
              </w:rPr>
              <w:br/>
              <w:t>Rules other than r. 1 and 2: 13 Aug 2008 (see r. 2(b))</w:t>
            </w:r>
          </w:p>
        </w:tc>
      </w:tr>
      <w:tr>
        <w:tc>
          <w:tcPr>
            <w:tcW w:w="3119" w:type="dxa"/>
          </w:tcPr>
          <w:p>
            <w:pPr>
              <w:pStyle w:val="nTable"/>
              <w:spacing w:after="40"/>
              <w:rPr>
                <w:i/>
                <w:snapToGrid w:val="0"/>
                <w:sz w:val="19"/>
              </w:rPr>
            </w:pPr>
            <w:r>
              <w:rPr>
                <w:i/>
                <w:snapToGrid w:val="0"/>
                <w:sz w:val="19"/>
              </w:rPr>
              <w:t>Supreme Court (Corporations) (WA) Amendment Rules 2009</w:t>
            </w:r>
          </w:p>
        </w:tc>
        <w:tc>
          <w:tcPr>
            <w:tcW w:w="1276" w:type="dxa"/>
          </w:tcPr>
          <w:p>
            <w:pPr>
              <w:pStyle w:val="nTable"/>
              <w:spacing w:after="40"/>
              <w:rPr>
                <w:sz w:val="19"/>
              </w:rPr>
            </w:pPr>
            <w:r>
              <w:rPr>
                <w:sz w:val="19"/>
              </w:rPr>
              <w:t>13 Feb 2009 p. 302</w:t>
            </w:r>
            <w:r>
              <w:rPr>
                <w:sz w:val="19"/>
              </w:rPr>
              <w:noBreakHyphen/>
              <w:t>12</w:t>
            </w:r>
          </w:p>
        </w:tc>
        <w:tc>
          <w:tcPr>
            <w:tcW w:w="2693" w:type="dxa"/>
          </w:tcPr>
          <w:p>
            <w:pPr>
              <w:pStyle w:val="nTable"/>
              <w:spacing w:after="40"/>
              <w:rPr>
                <w:sz w:val="19"/>
              </w:rPr>
            </w:pPr>
            <w:r>
              <w:rPr>
                <w:snapToGrid w:val="0"/>
                <w:spacing w:val="-2"/>
                <w:sz w:val="19"/>
                <w:lang w:val="en-US"/>
              </w:rPr>
              <w:t>r. 1 and 2: 13 Feb 2009 (see r. 2(a));</w:t>
            </w:r>
            <w:r>
              <w:rPr>
                <w:snapToGrid w:val="0"/>
                <w:spacing w:val="-2"/>
                <w:sz w:val="19"/>
                <w:lang w:val="en-US"/>
              </w:rPr>
              <w:br/>
              <w:t>Rules other than r. 1 and 2: 14 Feb 2009 (see r. 2(b))</w:t>
            </w:r>
          </w:p>
        </w:tc>
      </w:tr>
      <w:tr>
        <w:trPr>
          <w:cantSplit/>
          <w:ins w:id="1645" w:author="Master Repository Process" w:date="2021-09-18T00:47:00Z"/>
        </w:trPr>
        <w:tc>
          <w:tcPr>
            <w:tcW w:w="7087" w:type="dxa"/>
            <w:gridSpan w:val="3"/>
            <w:tcBorders>
              <w:bottom w:val="single" w:sz="8" w:space="0" w:color="auto"/>
            </w:tcBorders>
          </w:tcPr>
          <w:p>
            <w:pPr>
              <w:pStyle w:val="nTable"/>
              <w:spacing w:after="40"/>
              <w:rPr>
                <w:ins w:id="1646" w:author="Master Repository Process" w:date="2021-09-18T00:47:00Z"/>
                <w:snapToGrid w:val="0"/>
                <w:spacing w:val="-2"/>
                <w:sz w:val="19"/>
                <w:lang w:val="en-US"/>
              </w:rPr>
            </w:pPr>
            <w:ins w:id="1647" w:author="Master Repository Process" w:date="2021-09-18T00:47:00Z">
              <w:r>
                <w:rPr>
                  <w:b/>
                  <w:bCs/>
                  <w:snapToGrid w:val="0"/>
                  <w:spacing w:val="-2"/>
                  <w:sz w:val="19"/>
                  <w:lang w:val="en-US"/>
                </w:rPr>
                <w:t xml:space="preserve">Reprint 1:  The </w:t>
              </w:r>
              <w:r>
                <w:rPr>
                  <w:b/>
                  <w:bCs/>
                  <w:i/>
                  <w:snapToGrid w:val="0"/>
                  <w:sz w:val="19"/>
                </w:rPr>
                <w:t>Supreme Court (Corporations) (WA) Rules 2004</w:t>
              </w:r>
              <w:r>
                <w:rPr>
                  <w:b/>
                  <w:bCs/>
                  <w:snapToGrid w:val="0"/>
                  <w:spacing w:val="-2"/>
                  <w:sz w:val="19"/>
                  <w:lang w:val="en-US"/>
                </w:rPr>
                <w:t xml:space="preserve"> as at 8 May 2009</w:t>
              </w:r>
              <w:r>
                <w:rPr>
                  <w:snapToGrid w:val="0"/>
                  <w:spacing w:val="-2"/>
                  <w:sz w:val="19"/>
                  <w:lang w:val="en-US"/>
                </w:rPr>
                <w:t xml:space="preserve"> (includes amendments listed above)</w:t>
              </w:r>
            </w:ins>
          </w:p>
        </w:tc>
      </w:tr>
    </w:tb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bookmarkStart w:id="1648" w:name="_Hlt54165170"/>
      <w:bookmarkStart w:id="1649" w:name="_Hlt54084401"/>
      <w:bookmarkStart w:id="1650" w:name="_Hlt58303832"/>
      <w:bookmarkEnd w:id="1648"/>
      <w:bookmarkEnd w:id="1649"/>
      <w:bookmarkEnd w:id="1650"/>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Supreme Court (Corporations) (WA) Rules 2004</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ActNameRight"/>
            <w:ind w:right="17"/>
          </w:pPr>
          <w:fldSimple w:instr=" Styleref &quot;Name of Act/Reg&quot; ">
            <w:r>
              <w:rPr>
                <w:noProof/>
              </w:rPr>
              <w:t>Supreme Court (Corporations) (WA) Rules 2004</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F083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80BAA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EF1912-71C4-4492-A5A0-5E3C25D1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23392</Words>
  <Characters>115795</Characters>
  <Application>Microsoft Office Word</Application>
  <DocSecurity>0</DocSecurity>
  <Lines>2969</Lines>
  <Paragraphs>1718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Manager/>
  <Company/>
  <LinksUpToDate>false</LinksUpToDate>
  <CharactersWithSpaces>137469</CharactersWithSpaces>
  <SharedDoc>false</SharedDoc>
  <HLinks>
    <vt:vector size="18" baseType="variant">
      <vt:variant>
        <vt:i4>3014716</vt:i4>
      </vt:variant>
      <vt:variant>
        <vt:i4>12574</vt:i4>
      </vt:variant>
      <vt:variant>
        <vt:i4>1025</vt:i4>
      </vt:variant>
      <vt:variant>
        <vt:i4>1</vt:i4>
      </vt:variant>
      <vt:variant>
        <vt:lpwstr>C:\Program Files\PCO DLL\Support\Crest.wpg</vt:lpwstr>
      </vt:variant>
      <vt:variant>
        <vt:lpwstr/>
      </vt:variant>
      <vt:variant>
        <vt:i4>5439608</vt:i4>
      </vt:variant>
      <vt:variant>
        <vt:i4>147968</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00-d0-01 - 01-a0-01</dc:title>
  <dc:subject/>
  <dc:creator/>
  <cp:keywords/>
  <dc:description/>
  <cp:lastModifiedBy>Master Repository Process</cp:lastModifiedBy>
  <cp:revision>2</cp:revision>
  <cp:lastPrinted>2009-05-01T03:56:00Z</cp:lastPrinted>
  <dcterms:created xsi:type="dcterms:W3CDTF">2021-09-17T16:47:00Z</dcterms:created>
  <dcterms:modified xsi:type="dcterms:W3CDTF">2021-09-17T16:47:00Z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20090508</vt:lpwstr>
  </property>
  <property fmtid="{D5CDD505-2E9C-101B-9397-08002B2CF9AE}" pid="4" name="DocumentType">
    <vt:lpwstr>Reg</vt:lpwstr>
  </property>
  <property fmtid="{D5CDD505-2E9C-101B-9397-08002B2CF9AE}" pid="5" name="OwlsUID">
    <vt:i4>34090</vt:i4>
  </property>
  <property fmtid="{D5CDD505-2E9C-101B-9397-08002B2CF9AE}" pid="6" name="ReprintNo">
    <vt:lpwstr>1</vt:lpwstr>
  </property>
  <property fmtid="{D5CDD505-2E9C-101B-9397-08002B2CF9AE}" pid="7" name="FromSuffix">
    <vt:lpwstr>00-d0-01</vt:lpwstr>
  </property>
  <property fmtid="{D5CDD505-2E9C-101B-9397-08002B2CF9AE}" pid="8" name="FromAsAtDate">
    <vt:lpwstr>14 Feb 2009</vt:lpwstr>
  </property>
  <property fmtid="{D5CDD505-2E9C-101B-9397-08002B2CF9AE}" pid="9" name="ToSuffix">
    <vt:lpwstr>01-a0-01</vt:lpwstr>
  </property>
  <property fmtid="{D5CDD505-2E9C-101B-9397-08002B2CF9AE}" pid="10" name="ToAsAtDate">
    <vt:lpwstr>08 May 2009</vt:lpwstr>
  </property>
</Properties>
</file>