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17 May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51:00Z"/>
        </w:trPr>
        <w:tc>
          <w:tcPr>
            <w:tcW w:w="2434" w:type="dxa"/>
            <w:vMerge w:val="restart"/>
          </w:tcPr>
          <w:p>
            <w:pPr>
              <w:rPr>
                <w:del w:id="1" w:author="Master Repository Process" w:date="2021-08-29T02:51:00Z"/>
              </w:rPr>
            </w:pPr>
          </w:p>
        </w:tc>
        <w:tc>
          <w:tcPr>
            <w:tcW w:w="2434" w:type="dxa"/>
            <w:vMerge w:val="restart"/>
          </w:tcPr>
          <w:p>
            <w:pPr>
              <w:jc w:val="center"/>
              <w:rPr>
                <w:del w:id="2" w:author="Master Repository Process" w:date="2021-08-29T02:51:00Z"/>
              </w:rPr>
            </w:pPr>
            <w:del w:id="3" w:author="Master Repository Process" w:date="2021-08-29T02: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51:00Z"/>
              </w:rPr>
            </w:pPr>
            <w:del w:id="5" w:author="Master Repository Process" w:date="2021-08-29T02:5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51:00Z"/>
        </w:trPr>
        <w:tc>
          <w:tcPr>
            <w:tcW w:w="2434" w:type="dxa"/>
            <w:vMerge/>
          </w:tcPr>
          <w:p>
            <w:pPr>
              <w:rPr>
                <w:del w:id="7" w:author="Master Repository Process" w:date="2021-08-29T02:51:00Z"/>
              </w:rPr>
            </w:pPr>
          </w:p>
        </w:tc>
        <w:tc>
          <w:tcPr>
            <w:tcW w:w="2434" w:type="dxa"/>
            <w:vMerge/>
          </w:tcPr>
          <w:p>
            <w:pPr>
              <w:jc w:val="center"/>
              <w:rPr>
                <w:del w:id="8" w:author="Master Repository Process" w:date="2021-08-29T02:51:00Z"/>
              </w:rPr>
            </w:pPr>
          </w:p>
        </w:tc>
        <w:tc>
          <w:tcPr>
            <w:tcW w:w="2434" w:type="dxa"/>
          </w:tcPr>
          <w:p>
            <w:pPr>
              <w:keepNext/>
              <w:rPr>
                <w:del w:id="9" w:author="Master Repository Process" w:date="2021-08-29T02:51:00Z"/>
                <w:b/>
                <w:sz w:val="22"/>
              </w:rPr>
            </w:pPr>
            <w:del w:id="10" w:author="Master Repository Process" w:date="2021-08-29T02:51:00Z">
              <w:r>
                <w:rPr>
                  <w:b/>
                  <w:sz w:val="22"/>
                </w:rPr>
                <w:delText>at 5</w:delText>
              </w:r>
              <w:r>
                <w:rPr>
                  <w:b/>
                  <w:snapToGrid w:val="0"/>
                  <w:sz w:val="22"/>
                </w:rPr>
                <w:delText xml:space="preserve"> September 2008</w:delText>
              </w:r>
            </w:del>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1" w:name="_Toc88368656"/>
      <w:bookmarkStart w:id="12" w:name="_Toc88383290"/>
      <w:bookmarkStart w:id="13" w:name="_Toc88446263"/>
      <w:bookmarkStart w:id="14" w:name="_Toc147227949"/>
      <w:bookmarkStart w:id="15" w:name="_Toc147288686"/>
      <w:bookmarkStart w:id="16" w:name="_Toc150762465"/>
      <w:bookmarkStart w:id="17" w:name="_Toc150830504"/>
      <w:bookmarkStart w:id="18" w:name="_Toc158708840"/>
      <w:bookmarkStart w:id="19" w:name="_Toc159142593"/>
      <w:bookmarkStart w:id="20" w:name="_Toc159142641"/>
      <w:bookmarkStart w:id="21" w:name="_Toc159142706"/>
      <w:bookmarkStart w:id="22" w:name="_Toc161457312"/>
      <w:bookmarkStart w:id="23" w:name="_Toc170617541"/>
      <w:bookmarkStart w:id="24" w:name="_Toc173898302"/>
      <w:bookmarkStart w:id="25" w:name="_Toc173899473"/>
      <w:bookmarkStart w:id="26" w:name="_Toc200437185"/>
      <w:bookmarkStart w:id="27" w:name="_Toc200512565"/>
      <w:bookmarkStart w:id="28" w:name="_Toc200512624"/>
      <w:bookmarkStart w:id="29" w:name="_Toc202340772"/>
      <w:bookmarkStart w:id="30" w:name="_Toc202340832"/>
      <w:bookmarkStart w:id="31" w:name="_Toc205882898"/>
      <w:bookmarkStart w:id="32" w:name="_Toc208122846"/>
      <w:bookmarkStart w:id="33" w:name="_Toc210721038"/>
      <w:bookmarkStart w:id="34" w:name="_Toc23016251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6" w:name="_Toc5072243"/>
      <w:bookmarkStart w:id="37" w:name="_Toc5072434"/>
      <w:bookmarkStart w:id="38" w:name="_Toc7410310"/>
      <w:bookmarkStart w:id="39" w:name="_Toc88446264"/>
      <w:bookmarkStart w:id="40" w:name="_Toc230162514"/>
      <w:bookmarkStart w:id="41" w:name="_Toc210721039"/>
      <w:r>
        <w:rPr>
          <w:rStyle w:val="CharSectno"/>
        </w:rPr>
        <w:t>1</w:t>
      </w:r>
      <w:r>
        <w:rPr>
          <w:snapToGrid w:val="0"/>
        </w:rPr>
        <w:t>.</w:t>
      </w:r>
      <w:r>
        <w:rPr>
          <w:snapToGrid w:val="0"/>
        </w:rPr>
        <w:tab/>
        <w:t>Citation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42" w:name="_Toc5072244"/>
      <w:bookmarkStart w:id="43" w:name="_Toc5072435"/>
      <w:bookmarkStart w:id="44" w:name="_Toc7410311"/>
      <w:bookmarkStart w:id="45" w:name="_Toc88446265"/>
      <w:bookmarkStart w:id="46" w:name="_Toc230162515"/>
      <w:bookmarkStart w:id="47" w:name="_Toc210721040"/>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8" w:name="_Toc5072245"/>
      <w:bookmarkStart w:id="49" w:name="_Toc5072436"/>
      <w:bookmarkStart w:id="50" w:name="_Toc7410312"/>
      <w:bookmarkStart w:id="51" w:name="_Toc88446266"/>
      <w:bookmarkStart w:id="52" w:name="_Toc230162516"/>
      <w:bookmarkStart w:id="53" w:name="_Toc210721041"/>
      <w:r>
        <w:rPr>
          <w:rStyle w:val="CharSectno"/>
        </w:rPr>
        <w:t>3</w:t>
      </w:r>
      <w:r>
        <w:rPr>
          <w:snapToGrid w:val="0"/>
        </w:rPr>
        <w:t>.</w:t>
      </w:r>
      <w:r>
        <w:rPr>
          <w:snapToGrid w:val="0"/>
        </w:rPr>
        <w:tab/>
      </w:r>
      <w:bookmarkEnd w:id="48"/>
      <w:bookmarkEnd w:id="49"/>
      <w:bookmarkEnd w:id="50"/>
      <w:bookmarkEnd w:id="51"/>
      <w:r>
        <w:rPr>
          <w:snapToGrid w:val="0"/>
        </w:rPr>
        <w:t>Terms used in these rules</w:t>
      </w:r>
      <w:bookmarkEnd w:id="52"/>
      <w:bookmarkEnd w:id="53"/>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w:t>
      </w:r>
    </w:p>
    <w:p>
      <w:pPr>
        <w:pStyle w:val="Ednotesection"/>
      </w:pPr>
      <w:bookmarkStart w:id="54" w:name="_Toc88368661"/>
      <w:bookmarkStart w:id="55" w:name="_Toc88383295"/>
      <w:bookmarkStart w:id="56" w:name="_Toc88446268"/>
      <w:bookmarkStart w:id="57" w:name="_Toc147227954"/>
      <w:bookmarkStart w:id="58" w:name="_Toc147288691"/>
      <w:r>
        <w:t>[</w:t>
      </w:r>
      <w:r>
        <w:rPr>
          <w:b/>
        </w:rPr>
        <w:t>3A.</w:t>
      </w:r>
      <w:r>
        <w:tab/>
      </w:r>
      <w:del w:id="59" w:author="Master Repository Process" w:date="2021-08-29T02:51:00Z">
        <w:r>
          <w:delText>Repealed</w:delText>
        </w:r>
      </w:del>
      <w:ins w:id="60" w:author="Master Repository Process" w:date="2021-08-29T02:51:00Z">
        <w:r>
          <w:t>Deleted</w:t>
        </w:r>
      </w:ins>
      <w:r>
        <w:t xml:space="preserve"> in Gazette 13 Oct 2006 p. 4412.]</w:t>
      </w:r>
    </w:p>
    <w:p>
      <w:pPr>
        <w:pStyle w:val="Heading2"/>
      </w:pPr>
      <w:bookmarkStart w:id="61" w:name="_Toc150762470"/>
      <w:bookmarkStart w:id="62" w:name="_Toc150830508"/>
      <w:bookmarkStart w:id="63" w:name="_Toc158708844"/>
      <w:bookmarkStart w:id="64" w:name="_Toc159142597"/>
      <w:bookmarkStart w:id="65" w:name="_Toc159142645"/>
      <w:bookmarkStart w:id="66" w:name="_Toc159142710"/>
      <w:bookmarkStart w:id="67" w:name="_Toc161457316"/>
      <w:bookmarkStart w:id="68" w:name="_Toc170617545"/>
      <w:bookmarkStart w:id="69" w:name="_Toc173898306"/>
      <w:bookmarkStart w:id="70" w:name="_Toc173899477"/>
      <w:bookmarkStart w:id="71" w:name="_Toc200437189"/>
      <w:bookmarkStart w:id="72" w:name="_Toc200512569"/>
      <w:bookmarkStart w:id="73" w:name="_Toc200512628"/>
      <w:bookmarkStart w:id="74" w:name="_Toc202340776"/>
      <w:bookmarkStart w:id="75" w:name="_Toc202340836"/>
      <w:bookmarkStart w:id="76" w:name="_Toc205882902"/>
      <w:bookmarkStart w:id="77" w:name="_Toc208122850"/>
      <w:bookmarkStart w:id="78" w:name="_Toc210721042"/>
      <w:bookmarkStart w:id="79" w:name="_Toc230162517"/>
      <w:r>
        <w:rPr>
          <w:rStyle w:val="CharPartNo"/>
        </w:rPr>
        <w:t>Part 2</w:t>
      </w:r>
      <w:r>
        <w:rPr>
          <w:rStyle w:val="CharDivNo"/>
        </w:rPr>
        <w:t> </w:t>
      </w:r>
      <w:r>
        <w:t>—</w:t>
      </w:r>
      <w:r>
        <w:rPr>
          <w:rStyle w:val="CharDivText"/>
        </w:rPr>
        <w:t> </w:t>
      </w:r>
      <w:r>
        <w:rPr>
          <w:rStyle w:val="CharPartText"/>
        </w:rPr>
        <w:t>Requirements for entry</w:t>
      </w:r>
      <w:bookmarkEnd w:id="54"/>
      <w:bookmarkEnd w:id="55"/>
      <w:bookmarkEnd w:id="56"/>
      <w:bookmarkEnd w:id="57"/>
      <w:bookmarkEnd w:id="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5072246"/>
      <w:bookmarkStart w:id="81" w:name="_Toc5072437"/>
      <w:bookmarkStart w:id="82" w:name="_Toc7410313"/>
      <w:bookmarkStart w:id="83" w:name="_Toc88446269"/>
      <w:bookmarkStart w:id="84" w:name="_Toc230162518"/>
      <w:bookmarkStart w:id="85" w:name="_Toc210721043"/>
      <w:r>
        <w:rPr>
          <w:rStyle w:val="CharSectno"/>
        </w:rPr>
        <w:t>4</w:t>
      </w:r>
      <w:r>
        <w:rPr>
          <w:snapToGrid w:val="0"/>
        </w:rPr>
        <w:t>.</w:t>
      </w:r>
      <w:r>
        <w:rPr>
          <w:snapToGrid w:val="0"/>
        </w:rPr>
        <w:tab/>
      </w:r>
      <w:bookmarkEnd w:id="80"/>
      <w:bookmarkEnd w:id="81"/>
      <w:bookmarkEnd w:id="82"/>
      <w:bookmarkEnd w:id="83"/>
      <w:r>
        <w:rPr>
          <w:snapToGrid w:val="0"/>
        </w:rPr>
        <w:t>Playslip</w:t>
      </w:r>
      <w:bookmarkEnd w:id="84"/>
      <w:bookmarkEnd w:id="85"/>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86" w:name="_Toc5072247"/>
      <w:bookmarkStart w:id="87" w:name="_Toc5072438"/>
      <w:bookmarkStart w:id="88" w:name="_Toc7410314"/>
      <w:bookmarkStart w:id="89" w:name="_Toc88446270"/>
      <w:bookmarkStart w:id="90" w:name="_Toc230162519"/>
      <w:bookmarkStart w:id="91" w:name="_Toc210721044"/>
      <w:r>
        <w:rPr>
          <w:rStyle w:val="CharSectno"/>
        </w:rPr>
        <w:t>5</w:t>
      </w:r>
      <w:r>
        <w:rPr>
          <w:snapToGrid w:val="0"/>
        </w:rPr>
        <w:t>.</w:t>
      </w:r>
      <w:r>
        <w:rPr>
          <w:snapToGrid w:val="0"/>
        </w:rPr>
        <w:tab/>
        <w:t>Methods of entry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9; or</w:t>
      </w:r>
    </w:p>
    <w:p>
      <w:pPr>
        <w:pStyle w:val="Indenta"/>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set out in Schedule 1. </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w:t>
      </w:r>
    </w:p>
    <w:p>
      <w:pPr>
        <w:pStyle w:val="Heading5"/>
        <w:rPr>
          <w:snapToGrid w:val="0"/>
        </w:rPr>
      </w:pPr>
      <w:bookmarkStart w:id="92" w:name="_Toc5072248"/>
      <w:bookmarkStart w:id="93" w:name="_Toc5072439"/>
      <w:bookmarkStart w:id="94" w:name="_Toc7410315"/>
      <w:bookmarkStart w:id="95" w:name="_Toc88446271"/>
      <w:bookmarkStart w:id="96" w:name="_Toc230162520"/>
      <w:bookmarkStart w:id="97" w:name="_Toc210721045"/>
      <w:r>
        <w:rPr>
          <w:rStyle w:val="CharSectno"/>
        </w:rPr>
        <w:t>6</w:t>
      </w:r>
      <w:r>
        <w:rPr>
          <w:snapToGrid w:val="0"/>
        </w:rPr>
        <w:t>.</w:t>
      </w:r>
      <w:r>
        <w:rPr>
          <w:snapToGrid w:val="0"/>
        </w:rPr>
        <w:tab/>
        <w:t>No limit to number of entries</w:t>
      </w:r>
      <w:bookmarkEnd w:id="92"/>
      <w:bookmarkEnd w:id="93"/>
      <w:bookmarkEnd w:id="94"/>
      <w:bookmarkEnd w:id="95"/>
      <w:bookmarkEnd w:id="96"/>
      <w:bookmarkEnd w:id="97"/>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98" w:name="_Toc5072249"/>
      <w:bookmarkStart w:id="99" w:name="_Toc5072440"/>
      <w:bookmarkStart w:id="100" w:name="_Toc7410316"/>
      <w:bookmarkStart w:id="101" w:name="_Toc88446272"/>
      <w:bookmarkStart w:id="102" w:name="_Toc230162521"/>
      <w:bookmarkStart w:id="103" w:name="_Toc210721046"/>
      <w:r>
        <w:rPr>
          <w:rStyle w:val="CharSectno"/>
        </w:rPr>
        <w:t>7</w:t>
      </w:r>
      <w:r>
        <w:rPr>
          <w:snapToGrid w:val="0"/>
        </w:rPr>
        <w:t>.</w:t>
      </w:r>
      <w:r>
        <w:rPr>
          <w:snapToGrid w:val="0"/>
        </w:rPr>
        <w:tab/>
        <w:t>Super 66 entry</w:t>
      </w:r>
      <w:bookmarkEnd w:id="98"/>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04" w:name="_Toc5072250"/>
      <w:bookmarkStart w:id="105" w:name="_Toc5072441"/>
      <w:bookmarkStart w:id="106" w:name="_Toc7410317"/>
      <w:bookmarkStart w:id="107" w:name="_Toc88446273"/>
      <w:bookmarkStart w:id="108" w:name="_Toc230162522"/>
      <w:bookmarkStart w:id="109" w:name="_Toc210721047"/>
      <w:r>
        <w:rPr>
          <w:rStyle w:val="CharSectno"/>
        </w:rPr>
        <w:t>8</w:t>
      </w:r>
      <w:r>
        <w:rPr>
          <w:snapToGrid w:val="0"/>
        </w:rPr>
        <w:t>.</w:t>
      </w:r>
      <w:r>
        <w:rPr>
          <w:snapToGrid w:val="0"/>
        </w:rPr>
        <w:tab/>
      </w:r>
      <w:bookmarkEnd w:id="104"/>
      <w:bookmarkEnd w:id="105"/>
      <w:bookmarkEnd w:id="106"/>
      <w:bookmarkEnd w:id="107"/>
      <w:r>
        <w:rPr>
          <w:snapToGrid w:val="0"/>
        </w:rPr>
        <w:t>Completion of playslip</w:t>
      </w:r>
      <w:bookmarkEnd w:id="108"/>
      <w:bookmarkEnd w:id="109"/>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110" w:name="_Toc230162523"/>
      <w:bookmarkStart w:id="111" w:name="_Toc210721048"/>
      <w:bookmarkStart w:id="112" w:name="_Toc5072251"/>
      <w:bookmarkStart w:id="113" w:name="_Toc5072442"/>
      <w:bookmarkStart w:id="114" w:name="_Toc7410318"/>
      <w:bookmarkStart w:id="115" w:name="_Toc88446274"/>
      <w:r>
        <w:rPr>
          <w:rStyle w:val="CharSectno"/>
        </w:rPr>
        <w:t>8A</w:t>
      </w:r>
      <w:r>
        <w:t>.</w:t>
      </w:r>
      <w:r>
        <w:tab/>
        <w:t>Ticket repeat</w:t>
      </w:r>
      <w:bookmarkEnd w:id="110"/>
      <w:bookmarkEnd w:id="111"/>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w:t>
      </w:r>
      <w:del w:id="116" w:author="Master Repository Process" w:date="2021-08-29T02:51:00Z">
        <w:r>
          <w:delText>,</w:delText>
        </w:r>
      </w:del>
      <w:ins w:id="117" w:author="Master Repository Process" w:date="2021-08-29T02:51:00Z">
        <w:r>
          <w:t xml:space="preserve"> or</w:t>
        </w:r>
      </w:ins>
      <w:r>
        <w:t xml:space="preserve"> a syndicate master ticket</w:t>
      </w:r>
      <w:del w:id="118" w:author="Master Repository Process" w:date="2021-08-29T02:51:00Z">
        <w:r>
          <w:delText xml:space="preserve"> or to any super 66 game entered in conjunction with powerball</w:delText>
        </w:r>
      </w:del>
      <w:r>
        <w:t>.</w:t>
      </w:r>
    </w:p>
    <w:p>
      <w:pPr>
        <w:pStyle w:val="Footnotesection"/>
      </w:pPr>
      <w:r>
        <w:tab/>
        <w:t>[Rule 8A inserted in Gazette 6 Jun 2008 p. 2233</w:t>
      </w:r>
      <w:ins w:id="119" w:author="Master Repository Process" w:date="2021-08-29T02:51:00Z">
        <w:r>
          <w:t>; amended in Gazette 15 May 2009 p. 1634-5</w:t>
        </w:r>
      </w:ins>
      <w:r>
        <w:t xml:space="preserve">.] </w:t>
      </w:r>
    </w:p>
    <w:p>
      <w:pPr>
        <w:pStyle w:val="Heading5"/>
      </w:pPr>
      <w:bookmarkStart w:id="120" w:name="_Toc230162524"/>
      <w:bookmarkStart w:id="121" w:name="_Toc210721049"/>
      <w:r>
        <w:rPr>
          <w:rStyle w:val="CharSectno"/>
        </w:rPr>
        <w:t>8B</w:t>
      </w:r>
      <w:r>
        <w:t>.</w:t>
      </w:r>
      <w:r>
        <w:tab/>
        <w:t>Favourite numbers</w:t>
      </w:r>
      <w:bookmarkEnd w:id="120"/>
      <w:bookmarkEnd w:id="121"/>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22" w:name="_Toc230162525"/>
      <w:bookmarkStart w:id="123" w:name="_Toc210721050"/>
      <w:r>
        <w:rPr>
          <w:rStyle w:val="CharSectno"/>
        </w:rPr>
        <w:t>9</w:t>
      </w:r>
      <w:r>
        <w:rPr>
          <w:snapToGrid w:val="0"/>
        </w:rPr>
        <w:t>.</w:t>
      </w:r>
      <w:r>
        <w:rPr>
          <w:snapToGrid w:val="0"/>
        </w:rPr>
        <w:tab/>
        <w:t>Oral request for entry</w:t>
      </w:r>
      <w:bookmarkEnd w:id="112"/>
      <w:bookmarkEnd w:id="113"/>
      <w:bookmarkEnd w:id="114"/>
      <w:bookmarkEnd w:id="115"/>
      <w:bookmarkEnd w:id="122"/>
      <w:bookmarkEnd w:id="12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24" w:name="_Toc5072252"/>
      <w:bookmarkStart w:id="125" w:name="_Toc5072443"/>
      <w:bookmarkStart w:id="126" w:name="_Toc7410319"/>
      <w:r>
        <w:t>[</w:t>
      </w:r>
      <w:r>
        <w:rPr>
          <w:b/>
        </w:rPr>
        <w:t>9A</w:t>
      </w:r>
      <w:r>
        <w:t>.</w:t>
      </w:r>
      <w:r>
        <w:tab/>
      </w:r>
      <w:del w:id="127" w:author="Master Repository Process" w:date="2021-08-29T02:51:00Z">
        <w:r>
          <w:delText>Repealed</w:delText>
        </w:r>
      </w:del>
      <w:ins w:id="128" w:author="Master Repository Process" w:date="2021-08-29T02:51:00Z">
        <w:r>
          <w:t>Deleted</w:t>
        </w:r>
      </w:ins>
      <w:r>
        <w:t xml:space="preserve"> in Gazette 13 Oct 2006 p. 4412.]</w:t>
      </w:r>
    </w:p>
    <w:p>
      <w:pPr>
        <w:pStyle w:val="Heading5"/>
        <w:rPr>
          <w:snapToGrid w:val="0"/>
        </w:rPr>
      </w:pPr>
      <w:bookmarkStart w:id="129" w:name="_Toc88446276"/>
      <w:bookmarkStart w:id="130" w:name="_Toc230162526"/>
      <w:bookmarkStart w:id="131" w:name="_Toc210721051"/>
      <w:r>
        <w:rPr>
          <w:rStyle w:val="CharSectno"/>
        </w:rPr>
        <w:t>10</w:t>
      </w:r>
      <w:r>
        <w:rPr>
          <w:snapToGrid w:val="0"/>
        </w:rPr>
        <w:t>.</w:t>
      </w:r>
      <w:r>
        <w:rPr>
          <w:snapToGrid w:val="0"/>
        </w:rPr>
        <w:tab/>
        <w:t>Entry by mail</w:t>
      </w:r>
      <w:bookmarkEnd w:id="124"/>
      <w:bookmarkEnd w:id="125"/>
      <w:bookmarkEnd w:id="126"/>
      <w:bookmarkEnd w:id="129"/>
      <w:bookmarkEnd w:id="130"/>
      <w:bookmarkEnd w:id="13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32" w:name="_Toc5072253"/>
      <w:bookmarkStart w:id="133" w:name="_Toc5072444"/>
      <w:bookmarkStart w:id="134" w:name="_Toc7410320"/>
      <w:bookmarkStart w:id="135" w:name="_Toc88446277"/>
      <w:bookmarkStart w:id="136" w:name="_Toc230162527"/>
      <w:bookmarkStart w:id="137" w:name="_Toc210721052"/>
      <w:r>
        <w:rPr>
          <w:rStyle w:val="CharSectno"/>
        </w:rPr>
        <w:t>11</w:t>
      </w:r>
      <w:r>
        <w:rPr>
          <w:snapToGrid w:val="0"/>
        </w:rPr>
        <w:t>.</w:t>
      </w:r>
      <w:r>
        <w:rPr>
          <w:snapToGrid w:val="0"/>
        </w:rPr>
        <w:tab/>
        <w:t>Receipted tickets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r>
      <w:del w:id="138" w:author="Master Repository Process" w:date="2021-08-29T02:51:00Z">
        <w:r>
          <w:delText>repealed</w:delText>
        </w:r>
      </w:del>
      <w:ins w:id="139" w:author="Master Repository Process" w:date="2021-08-29T02:51:00Z">
        <w:r>
          <w:t>deleted</w:t>
        </w:r>
      </w:ins>
      <w:r>
        <w:t>]</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40" w:name="_Toc5072254"/>
      <w:bookmarkStart w:id="141" w:name="_Toc5072445"/>
      <w:bookmarkStart w:id="142" w:name="_Toc7410321"/>
      <w:bookmarkStart w:id="143" w:name="_Toc88446278"/>
      <w:bookmarkStart w:id="144" w:name="_Toc230162528"/>
      <w:bookmarkStart w:id="145" w:name="_Toc210721053"/>
      <w:r>
        <w:rPr>
          <w:rStyle w:val="CharSectno"/>
        </w:rPr>
        <w:t>12</w:t>
      </w:r>
      <w:r>
        <w:rPr>
          <w:snapToGrid w:val="0"/>
        </w:rPr>
        <w:t>.</w:t>
      </w:r>
      <w:r>
        <w:rPr>
          <w:snapToGrid w:val="0"/>
        </w:rPr>
        <w:tab/>
        <w:t>Surrender of receipted ticket</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46" w:name="_Toc5072255"/>
      <w:bookmarkStart w:id="147" w:name="_Toc5072446"/>
      <w:bookmarkStart w:id="148" w:name="_Toc7410322"/>
      <w:bookmarkStart w:id="149" w:name="_Toc88446279"/>
      <w:bookmarkStart w:id="150" w:name="_Toc230162529"/>
      <w:bookmarkStart w:id="151" w:name="_Toc210721054"/>
      <w:r>
        <w:rPr>
          <w:rStyle w:val="CharSectno"/>
        </w:rPr>
        <w:t>13</w:t>
      </w:r>
      <w:r>
        <w:rPr>
          <w:snapToGrid w:val="0"/>
        </w:rPr>
        <w:t>.</w:t>
      </w:r>
      <w:r>
        <w:rPr>
          <w:snapToGrid w:val="0"/>
        </w:rPr>
        <w:tab/>
        <w:t>Accuracy of receipted ticket</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52" w:name="_Toc5072256"/>
      <w:bookmarkStart w:id="153" w:name="_Toc5072447"/>
      <w:bookmarkStart w:id="154" w:name="_Toc7410323"/>
      <w:bookmarkStart w:id="155" w:name="_Toc88446280"/>
      <w:r>
        <w:tab/>
        <w:t xml:space="preserve">[Rule 13 amended in Gazette 6 Jun 2008 p. 2237.] </w:t>
      </w:r>
    </w:p>
    <w:p>
      <w:pPr>
        <w:pStyle w:val="Heading5"/>
        <w:rPr>
          <w:snapToGrid w:val="0"/>
        </w:rPr>
      </w:pPr>
      <w:bookmarkStart w:id="156" w:name="_Toc230162530"/>
      <w:bookmarkStart w:id="157" w:name="_Toc210721055"/>
      <w:r>
        <w:rPr>
          <w:rStyle w:val="CharSectno"/>
        </w:rPr>
        <w:t>14</w:t>
      </w:r>
      <w:r>
        <w:rPr>
          <w:snapToGrid w:val="0"/>
        </w:rPr>
        <w:t>.</w:t>
      </w:r>
      <w:r>
        <w:rPr>
          <w:snapToGrid w:val="0"/>
        </w:rPr>
        <w:tab/>
        <w:t>Validity of receipted ticket</w:t>
      </w:r>
      <w:bookmarkEnd w:id="152"/>
      <w:bookmarkEnd w:id="153"/>
      <w:bookmarkEnd w:id="154"/>
      <w:bookmarkEnd w:id="155"/>
      <w:bookmarkEnd w:id="156"/>
      <w:bookmarkEnd w:id="157"/>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58" w:name="_Toc200437203"/>
      <w:bookmarkStart w:id="159" w:name="_Toc200512583"/>
      <w:bookmarkStart w:id="160" w:name="_Toc200512642"/>
      <w:bookmarkStart w:id="161" w:name="_Toc202340790"/>
      <w:bookmarkStart w:id="162" w:name="_Toc202340850"/>
      <w:bookmarkStart w:id="163" w:name="_Toc205882916"/>
      <w:bookmarkStart w:id="164" w:name="_Toc208122864"/>
      <w:bookmarkStart w:id="165" w:name="_Toc210721056"/>
      <w:bookmarkStart w:id="166" w:name="_Toc230162531"/>
      <w:bookmarkStart w:id="167" w:name="_Toc88368674"/>
      <w:bookmarkStart w:id="168" w:name="_Toc88383308"/>
      <w:bookmarkStart w:id="169" w:name="_Toc88446281"/>
      <w:bookmarkStart w:id="170" w:name="_Toc147227967"/>
      <w:bookmarkStart w:id="171" w:name="_Toc147288704"/>
      <w:bookmarkStart w:id="172" w:name="_Toc150762483"/>
      <w:bookmarkStart w:id="173" w:name="_Toc150830520"/>
      <w:bookmarkStart w:id="174" w:name="_Toc158708856"/>
      <w:bookmarkStart w:id="175" w:name="_Toc159142609"/>
      <w:bookmarkStart w:id="176" w:name="_Toc159142657"/>
      <w:bookmarkStart w:id="177" w:name="_Toc159142722"/>
      <w:bookmarkStart w:id="178" w:name="_Toc161457328"/>
      <w:bookmarkStart w:id="179" w:name="_Toc170617557"/>
      <w:bookmarkStart w:id="180" w:name="_Toc173898318"/>
      <w:bookmarkStart w:id="181" w:name="_Toc173899489"/>
      <w:r>
        <w:rPr>
          <w:rStyle w:val="CharPartNo"/>
        </w:rPr>
        <w:t>Part 2A</w:t>
      </w:r>
      <w:r>
        <w:rPr>
          <w:b w:val="0"/>
        </w:rPr>
        <w:t> </w:t>
      </w:r>
      <w:r>
        <w:t>—</w:t>
      </w:r>
      <w:r>
        <w:rPr>
          <w:b w:val="0"/>
        </w:rPr>
        <w:t> </w:t>
      </w:r>
      <w:r>
        <w:rPr>
          <w:rStyle w:val="CharPartText"/>
        </w:rPr>
        <w:t>Syndicate entries</w:t>
      </w:r>
      <w:bookmarkEnd w:id="158"/>
      <w:bookmarkEnd w:id="159"/>
      <w:bookmarkEnd w:id="160"/>
      <w:bookmarkEnd w:id="161"/>
      <w:bookmarkEnd w:id="162"/>
      <w:bookmarkEnd w:id="163"/>
      <w:bookmarkEnd w:id="164"/>
      <w:bookmarkEnd w:id="165"/>
      <w:bookmarkEnd w:id="166"/>
    </w:p>
    <w:p>
      <w:pPr>
        <w:pStyle w:val="Footnoteheading"/>
      </w:pPr>
      <w:r>
        <w:tab/>
        <w:t>[Heading inserted in Gazette 6 Jun 2008 p. 2238.]</w:t>
      </w:r>
    </w:p>
    <w:p>
      <w:pPr>
        <w:pStyle w:val="Heading5"/>
      </w:pPr>
      <w:bookmarkStart w:id="182" w:name="_Toc230162532"/>
      <w:bookmarkStart w:id="183" w:name="_Toc210721057"/>
      <w:r>
        <w:rPr>
          <w:rStyle w:val="CharSectno"/>
        </w:rPr>
        <w:t>14A</w:t>
      </w:r>
      <w:r>
        <w:t>.</w:t>
      </w:r>
      <w:r>
        <w:tab/>
        <w:t>Application of this Part</w:t>
      </w:r>
      <w:bookmarkEnd w:id="182"/>
      <w:bookmarkEnd w:id="183"/>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84" w:name="_Toc230162533"/>
      <w:bookmarkStart w:id="185" w:name="_Toc210721058"/>
      <w:r>
        <w:rPr>
          <w:rStyle w:val="CharSectno"/>
        </w:rPr>
        <w:t>14B</w:t>
      </w:r>
      <w:r>
        <w:t>.</w:t>
      </w:r>
      <w:r>
        <w:tab/>
        <w:t>Establishing a syndicate</w:t>
      </w:r>
      <w:bookmarkEnd w:id="184"/>
      <w:bookmarkEnd w:id="18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2238</w:t>
      </w:r>
      <w:r>
        <w:noBreakHyphen/>
        <w:t xml:space="preserve">9.] </w:t>
      </w:r>
    </w:p>
    <w:p>
      <w:pPr>
        <w:pStyle w:val="Heading5"/>
      </w:pPr>
      <w:bookmarkStart w:id="186" w:name="_Toc230162534"/>
      <w:bookmarkStart w:id="187" w:name="_Toc210721059"/>
      <w:r>
        <w:rPr>
          <w:rStyle w:val="CharSectno"/>
        </w:rPr>
        <w:t>14C</w:t>
      </w:r>
      <w:r>
        <w:t>.</w:t>
      </w:r>
      <w:r>
        <w:tab/>
        <w:t>Syndicate share and cost parameters</w:t>
      </w:r>
      <w:bookmarkEnd w:id="186"/>
      <w:bookmarkEnd w:id="187"/>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 xml:space="preserve">[Rule 14C inserted in Gazette 6 Jun 2008 p. 2239.] </w:t>
      </w:r>
    </w:p>
    <w:p>
      <w:pPr>
        <w:pStyle w:val="Heading5"/>
      </w:pPr>
      <w:bookmarkStart w:id="188" w:name="_Toc230162535"/>
      <w:bookmarkStart w:id="189" w:name="_Toc210721060"/>
      <w:r>
        <w:rPr>
          <w:rStyle w:val="CharSectno"/>
        </w:rPr>
        <w:t>14D</w:t>
      </w:r>
      <w:r>
        <w:t>.</w:t>
      </w:r>
      <w:r>
        <w:tab/>
        <w:t>Agent’s component of a syndicate share</w:t>
      </w:r>
      <w:bookmarkEnd w:id="188"/>
      <w:bookmarkEnd w:id="189"/>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 xml:space="preserve">[Rule 14D inserted in Gazette 6 Jun 2008 p. 2239.] </w:t>
      </w:r>
    </w:p>
    <w:p>
      <w:pPr>
        <w:pStyle w:val="Heading5"/>
      </w:pPr>
      <w:bookmarkStart w:id="190" w:name="_Toc230162536"/>
      <w:bookmarkStart w:id="191" w:name="_Toc210721061"/>
      <w:r>
        <w:rPr>
          <w:rStyle w:val="CharSectno"/>
        </w:rPr>
        <w:t>14E</w:t>
      </w:r>
      <w:r>
        <w:t>.</w:t>
      </w:r>
      <w:r>
        <w:tab/>
        <w:t>Syndicate participation parameters</w:t>
      </w:r>
      <w:bookmarkEnd w:id="190"/>
      <w:bookmarkEnd w:id="19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92" w:name="_Toc230162537"/>
      <w:bookmarkStart w:id="193" w:name="_Toc210721062"/>
      <w:r>
        <w:rPr>
          <w:rStyle w:val="CharSectno"/>
        </w:rPr>
        <w:t>14F</w:t>
      </w:r>
      <w:r>
        <w:t>.</w:t>
      </w:r>
      <w:r>
        <w:tab/>
        <w:t>Types of syndicates</w:t>
      </w:r>
      <w:bookmarkEnd w:id="192"/>
      <w:bookmarkEnd w:id="193"/>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94" w:name="_Toc230162538"/>
      <w:bookmarkStart w:id="195" w:name="_Toc210721063"/>
      <w:r>
        <w:rPr>
          <w:rStyle w:val="CharSectno"/>
        </w:rPr>
        <w:t>14G</w:t>
      </w:r>
      <w:r>
        <w:t>.</w:t>
      </w:r>
      <w:r>
        <w:tab/>
        <w:t>Syndicate share receipted ticket</w:t>
      </w:r>
      <w:bookmarkEnd w:id="194"/>
      <w:bookmarkEnd w:id="195"/>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96" w:name="_Toc230162539"/>
      <w:bookmarkStart w:id="197" w:name="_Toc210721064"/>
      <w:r>
        <w:rPr>
          <w:rStyle w:val="CharSectno"/>
        </w:rPr>
        <w:t>14H</w:t>
      </w:r>
      <w:r>
        <w:t>.</w:t>
      </w:r>
      <w:r>
        <w:tab/>
        <w:t>Syndicate master ticket</w:t>
      </w:r>
      <w:bookmarkEnd w:id="196"/>
      <w:bookmarkEnd w:id="19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w:t>
      </w:r>
    </w:p>
    <w:p>
      <w:pPr>
        <w:pStyle w:val="Heading2"/>
      </w:pPr>
      <w:bookmarkStart w:id="198" w:name="_Toc200437212"/>
      <w:bookmarkStart w:id="199" w:name="_Toc200512592"/>
      <w:bookmarkStart w:id="200" w:name="_Toc200512651"/>
      <w:bookmarkStart w:id="201" w:name="_Toc202340799"/>
      <w:bookmarkStart w:id="202" w:name="_Toc202340859"/>
      <w:bookmarkStart w:id="203" w:name="_Toc205882925"/>
      <w:bookmarkStart w:id="204" w:name="_Toc208122873"/>
      <w:bookmarkStart w:id="205" w:name="_Toc210721065"/>
      <w:bookmarkStart w:id="206" w:name="_Toc230162540"/>
      <w:r>
        <w:rPr>
          <w:rStyle w:val="CharPartNo"/>
        </w:rPr>
        <w:t>Part 3</w:t>
      </w:r>
      <w:r>
        <w:rPr>
          <w:rStyle w:val="CharDivNo"/>
        </w:rPr>
        <w:t> </w:t>
      </w:r>
      <w:r>
        <w:t>—</w:t>
      </w:r>
      <w:r>
        <w:rPr>
          <w:rStyle w:val="CharDivText"/>
        </w:rPr>
        <w:t> </w:t>
      </w:r>
      <w:r>
        <w:rPr>
          <w:rStyle w:val="CharPartText"/>
        </w:rPr>
        <w:t>General duties of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5072257"/>
      <w:bookmarkStart w:id="208" w:name="_Toc5072448"/>
      <w:bookmarkStart w:id="209" w:name="_Toc7410324"/>
      <w:bookmarkStart w:id="210" w:name="_Toc88446282"/>
      <w:bookmarkStart w:id="211" w:name="_Toc230162541"/>
      <w:bookmarkStart w:id="212" w:name="_Toc210721066"/>
      <w:r>
        <w:rPr>
          <w:rStyle w:val="CharSectno"/>
        </w:rPr>
        <w:t>15</w:t>
      </w:r>
      <w:r>
        <w:rPr>
          <w:snapToGrid w:val="0"/>
        </w:rPr>
        <w:t>.</w:t>
      </w:r>
      <w:r>
        <w:rPr>
          <w:snapToGrid w:val="0"/>
        </w:rPr>
        <w:tab/>
        <w:t>Powerball draws to be numbered</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r>
      <w:del w:id="213" w:author="Master Repository Process" w:date="2021-08-29T02:51:00Z">
        <w:r>
          <w:delText>repealed</w:delText>
        </w:r>
      </w:del>
      <w:ins w:id="214" w:author="Master Repository Process" w:date="2021-08-29T02:51:00Z">
        <w:r>
          <w:t>deleted</w:t>
        </w:r>
      </w:ins>
      <w:r>
        <w:t>]</w:t>
      </w:r>
    </w:p>
    <w:p>
      <w:pPr>
        <w:pStyle w:val="Footnotesection"/>
      </w:pPr>
      <w:r>
        <w:tab/>
        <w:t xml:space="preserve">[Rule 15 amended in Gazette 15 Nov 1996 p. 6524; 16 Nov 2004 p. 5065.] </w:t>
      </w:r>
    </w:p>
    <w:p>
      <w:pPr>
        <w:pStyle w:val="Heading5"/>
      </w:pPr>
      <w:bookmarkStart w:id="215" w:name="_Toc5072258"/>
      <w:bookmarkStart w:id="216" w:name="_Toc5072449"/>
      <w:bookmarkStart w:id="217" w:name="_Toc7410325"/>
      <w:bookmarkStart w:id="218" w:name="_Toc88446283"/>
      <w:bookmarkStart w:id="219" w:name="_Toc230162542"/>
      <w:bookmarkStart w:id="220" w:name="_Toc210721067"/>
      <w:r>
        <w:rPr>
          <w:rStyle w:val="CharSectno"/>
        </w:rPr>
        <w:t>16</w:t>
      </w:r>
      <w:r>
        <w:t>.</w:t>
      </w:r>
      <w:r>
        <w:tab/>
        <w:t>Powerball to be supervised</w:t>
      </w:r>
      <w:bookmarkEnd w:id="215"/>
      <w:bookmarkEnd w:id="216"/>
      <w:bookmarkEnd w:id="217"/>
      <w:bookmarkEnd w:id="218"/>
      <w:bookmarkEnd w:id="219"/>
      <w:bookmarkEnd w:id="220"/>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221" w:name="_Toc5072259"/>
      <w:bookmarkStart w:id="222" w:name="_Toc5072450"/>
      <w:bookmarkStart w:id="223" w:name="_Toc7410326"/>
      <w:bookmarkStart w:id="224" w:name="_Toc88446284"/>
      <w:bookmarkStart w:id="225" w:name="_Toc230162543"/>
      <w:bookmarkStart w:id="226" w:name="_Toc210721068"/>
      <w:r>
        <w:rPr>
          <w:rStyle w:val="CharSectno"/>
        </w:rPr>
        <w:t>17</w:t>
      </w:r>
      <w:r>
        <w:rPr>
          <w:snapToGrid w:val="0"/>
        </w:rPr>
        <w:t>.</w:t>
      </w:r>
      <w:r>
        <w:rPr>
          <w:snapToGrid w:val="0"/>
        </w:rPr>
        <w:tab/>
        <w:t>Publication of results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27" w:name="_Toc5072260"/>
      <w:bookmarkStart w:id="228" w:name="_Toc5072451"/>
      <w:bookmarkStart w:id="229" w:name="_Toc7410327"/>
      <w:bookmarkStart w:id="230" w:name="_Toc88446285"/>
      <w:bookmarkStart w:id="231" w:name="_Toc230162544"/>
      <w:bookmarkStart w:id="232" w:name="_Toc210721069"/>
      <w:r>
        <w:rPr>
          <w:rStyle w:val="CharSectno"/>
        </w:rPr>
        <w:t>18</w:t>
      </w:r>
      <w:r>
        <w:rPr>
          <w:snapToGrid w:val="0"/>
        </w:rPr>
        <w:t>.</w:t>
      </w:r>
      <w:r>
        <w:rPr>
          <w:snapToGrid w:val="0"/>
        </w:rPr>
        <w:tab/>
        <w:t>Powerball Bloc prize pool and prize reserve fund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33" w:name="_Toc88368679"/>
      <w:bookmarkStart w:id="234" w:name="_Toc88383313"/>
      <w:bookmarkStart w:id="235" w:name="_Toc88446286"/>
      <w:bookmarkStart w:id="236" w:name="_Toc147227972"/>
      <w:bookmarkStart w:id="237" w:name="_Toc147288709"/>
      <w:bookmarkStart w:id="238" w:name="_Toc150762488"/>
      <w:bookmarkStart w:id="239" w:name="_Toc150830525"/>
      <w:bookmarkStart w:id="240" w:name="_Toc158708861"/>
      <w:bookmarkStart w:id="241" w:name="_Toc159142614"/>
      <w:bookmarkStart w:id="242" w:name="_Toc159142662"/>
      <w:bookmarkStart w:id="243" w:name="_Toc159142727"/>
      <w:bookmarkStart w:id="244" w:name="_Toc161457333"/>
      <w:bookmarkStart w:id="245" w:name="_Toc170617562"/>
      <w:bookmarkStart w:id="246" w:name="_Toc173898323"/>
      <w:bookmarkStart w:id="247" w:name="_Toc173899494"/>
      <w:bookmarkStart w:id="248" w:name="_Toc200437217"/>
      <w:bookmarkStart w:id="249" w:name="_Toc200512597"/>
      <w:bookmarkStart w:id="250" w:name="_Toc200512656"/>
      <w:bookmarkStart w:id="251" w:name="_Toc202340804"/>
      <w:bookmarkStart w:id="252" w:name="_Toc202340864"/>
      <w:bookmarkStart w:id="253" w:name="_Toc205882930"/>
      <w:bookmarkStart w:id="254" w:name="_Toc208122878"/>
      <w:bookmarkStart w:id="255" w:name="_Toc210721070"/>
      <w:bookmarkStart w:id="256" w:name="_Toc230162545"/>
      <w:r>
        <w:rPr>
          <w:rStyle w:val="CharPartNo"/>
        </w:rPr>
        <w:t>Part 4</w:t>
      </w:r>
      <w:r>
        <w:rPr>
          <w:rStyle w:val="CharDivNo"/>
        </w:rPr>
        <w:t> </w:t>
      </w:r>
      <w:r>
        <w:t>—</w:t>
      </w:r>
      <w:r>
        <w:rPr>
          <w:rStyle w:val="CharDivText"/>
        </w:rPr>
        <w:t> </w:t>
      </w:r>
      <w:r>
        <w:rPr>
          <w:rStyle w:val="CharPartText"/>
        </w:rPr>
        <w:t>Powerball draw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57" w:name="_Toc5072261"/>
      <w:bookmarkStart w:id="258" w:name="_Toc5072452"/>
      <w:bookmarkStart w:id="259" w:name="_Toc7410328"/>
      <w:bookmarkStart w:id="260" w:name="_Toc88446287"/>
      <w:bookmarkStart w:id="261" w:name="_Toc230162546"/>
      <w:bookmarkStart w:id="262" w:name="_Toc210721071"/>
      <w:r>
        <w:rPr>
          <w:rStyle w:val="CharSectno"/>
        </w:rPr>
        <w:t>19</w:t>
      </w:r>
      <w:r>
        <w:rPr>
          <w:snapToGrid w:val="0"/>
        </w:rPr>
        <w:t>.</w:t>
      </w:r>
      <w:r>
        <w:rPr>
          <w:snapToGrid w:val="0"/>
        </w:rPr>
        <w:tab/>
        <w:t>Powerball draw</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63" w:name="_Toc5072262"/>
      <w:bookmarkStart w:id="264" w:name="_Toc5072453"/>
      <w:bookmarkStart w:id="265" w:name="_Toc7410329"/>
      <w:bookmarkStart w:id="266" w:name="_Toc88446288"/>
      <w:bookmarkStart w:id="267" w:name="_Toc230162547"/>
      <w:bookmarkStart w:id="268" w:name="_Toc210721072"/>
      <w:r>
        <w:rPr>
          <w:rStyle w:val="CharSectno"/>
        </w:rPr>
        <w:t>20</w:t>
      </w:r>
      <w:r>
        <w:rPr>
          <w:snapToGrid w:val="0"/>
        </w:rPr>
        <w:t>.</w:t>
      </w:r>
      <w:r>
        <w:rPr>
          <w:snapToGrid w:val="0"/>
        </w:rPr>
        <w:tab/>
        <w:t>Criteria for powerball prizes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269" w:name="_Toc5072263"/>
      <w:bookmarkStart w:id="270" w:name="_Toc5072454"/>
      <w:bookmarkStart w:id="271" w:name="_Toc7410330"/>
      <w:bookmarkStart w:id="272" w:name="_Toc88446289"/>
      <w:bookmarkStart w:id="273" w:name="_Toc230162548"/>
      <w:bookmarkStart w:id="274" w:name="_Toc210721073"/>
      <w:r>
        <w:rPr>
          <w:rStyle w:val="CharSectno"/>
        </w:rPr>
        <w:t>21</w:t>
      </w:r>
      <w:r>
        <w:rPr>
          <w:snapToGrid w:val="0"/>
        </w:rPr>
        <w:t>.</w:t>
      </w:r>
      <w:r>
        <w:rPr>
          <w:snapToGrid w:val="0"/>
        </w:rPr>
        <w:tab/>
        <w:t>Only systems entry or Powerpik systems entry can win in more than one division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w:t>
      </w:r>
    </w:p>
    <w:p>
      <w:pPr>
        <w:pStyle w:val="Heading5"/>
        <w:rPr>
          <w:snapToGrid w:val="0"/>
        </w:rPr>
      </w:pPr>
      <w:bookmarkStart w:id="275" w:name="_Toc5072264"/>
      <w:bookmarkStart w:id="276" w:name="_Toc5072455"/>
      <w:bookmarkStart w:id="277" w:name="_Toc7410331"/>
      <w:bookmarkStart w:id="278" w:name="_Toc88446290"/>
      <w:bookmarkStart w:id="279" w:name="_Toc230162549"/>
      <w:bookmarkStart w:id="280" w:name="_Toc210721074"/>
      <w:r>
        <w:rPr>
          <w:rStyle w:val="CharSectno"/>
        </w:rPr>
        <w:t>22</w:t>
      </w:r>
      <w:r>
        <w:rPr>
          <w:snapToGrid w:val="0"/>
        </w:rPr>
        <w:t>.</w:t>
      </w:r>
      <w:r>
        <w:rPr>
          <w:snapToGrid w:val="0"/>
        </w:rPr>
        <w:tab/>
        <w:t>Distribution of prize pool</w:t>
      </w:r>
      <w:bookmarkEnd w:id="275"/>
      <w:bookmarkEnd w:id="276"/>
      <w:bookmarkEnd w:id="277"/>
      <w:bookmarkEnd w:id="278"/>
      <w:bookmarkEnd w:id="279"/>
      <w:bookmarkEnd w:id="280"/>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81" w:name="_Toc5072265"/>
      <w:bookmarkStart w:id="282" w:name="_Toc5072456"/>
      <w:bookmarkStart w:id="283" w:name="_Toc7410332"/>
      <w:bookmarkStart w:id="284" w:name="_Toc88446291"/>
      <w:bookmarkStart w:id="285" w:name="_Toc230162550"/>
      <w:bookmarkStart w:id="286" w:name="_Toc210721075"/>
      <w:r>
        <w:rPr>
          <w:rStyle w:val="CharSectno"/>
        </w:rPr>
        <w:t>23</w:t>
      </w:r>
      <w:r>
        <w:rPr>
          <w:snapToGrid w:val="0"/>
        </w:rPr>
        <w:t>.</w:t>
      </w:r>
      <w:r>
        <w:rPr>
          <w:snapToGrid w:val="0"/>
        </w:rPr>
        <w:tab/>
        <w:t>Division 1 jackpot</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87" w:name="_Toc5072266"/>
      <w:bookmarkStart w:id="288" w:name="_Toc5072457"/>
      <w:bookmarkStart w:id="289" w:name="_Toc7410333"/>
      <w:bookmarkStart w:id="290" w:name="_Toc88446292"/>
      <w:bookmarkStart w:id="291" w:name="_Toc230162551"/>
      <w:bookmarkStart w:id="292" w:name="_Toc210721076"/>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93" w:name="_Toc5072267"/>
      <w:bookmarkStart w:id="294" w:name="_Toc5072458"/>
      <w:bookmarkStart w:id="295" w:name="_Toc7410334"/>
      <w:bookmarkStart w:id="296" w:name="_Toc88446293"/>
      <w:bookmarkStart w:id="297" w:name="_Toc230162552"/>
      <w:bookmarkStart w:id="298" w:name="_Toc210721077"/>
      <w:r>
        <w:rPr>
          <w:rStyle w:val="CharSectno"/>
        </w:rPr>
        <w:t>25</w:t>
      </w:r>
      <w:r>
        <w:rPr>
          <w:snapToGrid w:val="0"/>
        </w:rPr>
        <w:t>.</w:t>
      </w:r>
      <w:r>
        <w:rPr>
          <w:snapToGrid w:val="0"/>
        </w:rPr>
        <w:tab/>
        <w:t>Bonus draws and guaranteed prize pools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299" w:name="_Toc5072268"/>
      <w:bookmarkStart w:id="300" w:name="_Toc5072459"/>
      <w:bookmarkStart w:id="301" w:name="_Toc7410335"/>
      <w:bookmarkStart w:id="302" w:name="_Toc88446294"/>
      <w:bookmarkStart w:id="303" w:name="_Toc230162553"/>
      <w:bookmarkStart w:id="304" w:name="_Toc210721078"/>
      <w:r>
        <w:rPr>
          <w:rStyle w:val="CharSectno"/>
        </w:rPr>
        <w:t>26</w:t>
      </w:r>
      <w:r>
        <w:rPr>
          <w:snapToGrid w:val="0"/>
        </w:rPr>
        <w:t>.</w:t>
      </w:r>
      <w:r>
        <w:rPr>
          <w:snapToGrid w:val="0"/>
        </w:rPr>
        <w:tab/>
        <w:t>Division 1 prizes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Subject to subrule (3), a division 1 prize in a powerball draw is to be paid — </w:t>
      </w:r>
    </w:p>
    <w:p>
      <w:pPr>
        <w:pStyle w:val="Indenta"/>
        <w:spacing w:before="60"/>
        <w:rPr>
          <w:snapToGrid w:val="0"/>
        </w:rPr>
      </w:pPr>
      <w:r>
        <w:rPr>
          <w:snapToGrid w:val="0"/>
        </w:rPr>
        <w:tab/>
        <w:t>(a)</w:t>
      </w:r>
      <w:r>
        <w:rPr>
          <w:snapToGrid w:val="0"/>
        </w:rPr>
        <w:tab/>
        <w:t xml:space="preserve">by the Commission; </w:t>
      </w:r>
    </w:p>
    <w:p>
      <w:pPr>
        <w:pStyle w:val="Indenta"/>
        <w:spacing w:before="60"/>
        <w:rPr>
          <w:snapToGrid w:val="0"/>
        </w:rPr>
      </w:pPr>
      <w:r>
        <w:rPr>
          <w:snapToGrid w:val="0"/>
        </w:rPr>
        <w:tab/>
        <w:t>(b)</w:t>
      </w:r>
      <w:r>
        <w:rPr>
          <w:snapToGrid w:val="0"/>
        </w:rPr>
        <w:tab/>
        <w:t>subject to rule 31A, by cheque or in any other manner determined by the Commission;</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w:t>
      </w:r>
    </w:p>
    <w:p>
      <w:pPr>
        <w:pStyle w:val="Heading5"/>
        <w:rPr>
          <w:snapToGrid w:val="0"/>
        </w:rPr>
      </w:pPr>
      <w:bookmarkStart w:id="305" w:name="_Toc5072269"/>
      <w:bookmarkStart w:id="306" w:name="_Toc5072460"/>
      <w:bookmarkStart w:id="307" w:name="_Toc7410336"/>
      <w:bookmarkStart w:id="308" w:name="_Toc88446295"/>
      <w:bookmarkStart w:id="309" w:name="_Toc230162554"/>
      <w:bookmarkStart w:id="310" w:name="_Toc210721079"/>
      <w:r>
        <w:rPr>
          <w:rStyle w:val="CharSectno"/>
        </w:rPr>
        <w:t>27</w:t>
      </w:r>
      <w:r>
        <w:rPr>
          <w:snapToGrid w:val="0"/>
        </w:rPr>
        <w:t>.</w:t>
      </w:r>
      <w:r>
        <w:rPr>
          <w:snapToGrid w:val="0"/>
        </w:rPr>
        <w:tab/>
        <w:t>Division 2 prizes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w:t>
      </w:r>
    </w:p>
    <w:p>
      <w:pPr>
        <w:pStyle w:val="Heading5"/>
        <w:rPr>
          <w:snapToGrid w:val="0"/>
        </w:rPr>
      </w:pPr>
      <w:bookmarkStart w:id="311" w:name="_Toc5072270"/>
      <w:bookmarkStart w:id="312" w:name="_Toc5072461"/>
      <w:bookmarkStart w:id="313" w:name="_Toc7410337"/>
      <w:bookmarkStart w:id="314" w:name="_Toc88446296"/>
      <w:bookmarkStart w:id="315" w:name="_Toc230162555"/>
      <w:bookmarkStart w:id="316" w:name="_Toc210721080"/>
      <w:r>
        <w:rPr>
          <w:rStyle w:val="CharSectno"/>
        </w:rPr>
        <w:t>28</w:t>
      </w:r>
      <w:r>
        <w:rPr>
          <w:snapToGrid w:val="0"/>
        </w:rPr>
        <w:t>.</w:t>
      </w:r>
      <w:r>
        <w:rPr>
          <w:snapToGrid w:val="0"/>
        </w:rPr>
        <w:tab/>
        <w:t>Division 3, 4, 5, 6 and 7 prizes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w:t>
      </w:r>
    </w:p>
    <w:p>
      <w:pPr>
        <w:pStyle w:val="Heading5"/>
      </w:pPr>
      <w:bookmarkStart w:id="317" w:name="_Toc230162556"/>
      <w:bookmarkStart w:id="318" w:name="_Toc210721081"/>
      <w:bookmarkStart w:id="319" w:name="_Toc5072271"/>
      <w:bookmarkStart w:id="320" w:name="_Toc5072462"/>
      <w:bookmarkStart w:id="321" w:name="_Toc7410338"/>
      <w:bookmarkStart w:id="322" w:name="_Toc88446297"/>
      <w:r>
        <w:rPr>
          <w:rStyle w:val="CharSectno"/>
        </w:rPr>
        <w:t>28A</w:t>
      </w:r>
      <w:r>
        <w:t>.</w:t>
      </w:r>
      <w:r>
        <w:tab/>
        <w:t>Claiming a syndicate share prize</w:t>
      </w:r>
      <w:bookmarkEnd w:id="317"/>
      <w:bookmarkEnd w:id="318"/>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323" w:name="_Toc230162557"/>
      <w:bookmarkStart w:id="324" w:name="_Toc210721082"/>
      <w:r>
        <w:rPr>
          <w:rStyle w:val="CharSectno"/>
        </w:rPr>
        <w:t>29</w:t>
      </w:r>
      <w:r>
        <w:rPr>
          <w:snapToGrid w:val="0"/>
        </w:rPr>
        <w:t>.</w:t>
      </w:r>
      <w:r>
        <w:rPr>
          <w:snapToGrid w:val="0"/>
        </w:rPr>
        <w:tab/>
        <w:t>Commission may require a statutory declaration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25" w:name="_Toc5072272"/>
      <w:bookmarkStart w:id="326" w:name="_Toc5072463"/>
      <w:bookmarkStart w:id="327" w:name="_Toc7410339"/>
      <w:bookmarkStart w:id="328" w:name="_Toc88446298"/>
      <w:r>
        <w:tab/>
        <w:t xml:space="preserve">[Rule 29 amended in Gazette 6 Jun 2008 p. 2245.] </w:t>
      </w:r>
    </w:p>
    <w:p>
      <w:pPr>
        <w:pStyle w:val="Heading5"/>
        <w:rPr>
          <w:snapToGrid w:val="0"/>
        </w:rPr>
      </w:pPr>
      <w:bookmarkStart w:id="329" w:name="_Toc230162558"/>
      <w:bookmarkStart w:id="330" w:name="_Toc210721083"/>
      <w:r>
        <w:rPr>
          <w:rStyle w:val="CharSectno"/>
        </w:rPr>
        <w:t>30</w:t>
      </w:r>
      <w:r>
        <w:rPr>
          <w:snapToGrid w:val="0"/>
        </w:rPr>
        <w:t>.</w:t>
      </w:r>
      <w:r>
        <w:rPr>
          <w:snapToGrid w:val="0"/>
        </w:rPr>
        <w:tab/>
        <w:t>Publication of names and addresses of prize winners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31" w:name="_Toc5072273"/>
      <w:bookmarkStart w:id="332" w:name="_Toc5072464"/>
      <w:bookmarkStart w:id="333" w:name="_Toc7410340"/>
      <w:bookmarkStart w:id="334" w:name="_Toc88446299"/>
      <w:bookmarkStart w:id="335" w:name="_Toc230162559"/>
      <w:bookmarkStart w:id="336" w:name="_Toc210721084"/>
      <w:r>
        <w:rPr>
          <w:rStyle w:val="CharSectno"/>
        </w:rPr>
        <w:t>31</w:t>
      </w:r>
      <w:r>
        <w:rPr>
          <w:snapToGrid w:val="0"/>
        </w:rPr>
        <w:t>.</w:t>
      </w:r>
      <w:r>
        <w:rPr>
          <w:snapToGrid w:val="0"/>
        </w:rPr>
        <w:tab/>
        <w:t>Player Registration Service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37" w:name="_Toc230162560"/>
      <w:bookmarkStart w:id="338" w:name="_Toc210721085"/>
      <w:bookmarkStart w:id="339" w:name="_Toc88368693"/>
      <w:bookmarkStart w:id="340" w:name="_Toc88383327"/>
      <w:bookmarkStart w:id="341" w:name="_Toc88446300"/>
      <w:bookmarkStart w:id="342" w:name="_Toc147227986"/>
      <w:bookmarkStart w:id="343" w:name="_Toc147288723"/>
      <w:bookmarkStart w:id="344" w:name="_Toc150762502"/>
      <w:bookmarkStart w:id="345" w:name="_Toc150830539"/>
      <w:bookmarkStart w:id="346" w:name="_Toc158708875"/>
      <w:bookmarkStart w:id="347" w:name="_Toc159142628"/>
      <w:bookmarkStart w:id="348" w:name="_Toc159142676"/>
      <w:bookmarkStart w:id="349" w:name="_Toc159142741"/>
      <w:bookmarkStart w:id="350" w:name="_Toc161457347"/>
      <w:bookmarkStart w:id="351" w:name="_Toc170617576"/>
      <w:bookmarkStart w:id="352" w:name="_Toc173898337"/>
      <w:bookmarkStart w:id="353" w:name="_Toc173899508"/>
      <w:r>
        <w:rPr>
          <w:rStyle w:val="CharSectno"/>
        </w:rPr>
        <w:t>31A</w:t>
      </w:r>
      <w:r>
        <w:t>.</w:t>
      </w:r>
      <w:r>
        <w:tab/>
        <w:t>Player’s card holders may request direct credit of prizes</w:t>
      </w:r>
      <w:bookmarkEnd w:id="337"/>
      <w:bookmarkEnd w:id="338"/>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54" w:name="_Toc230162561"/>
      <w:bookmarkStart w:id="355" w:name="_Toc210721086"/>
      <w:r>
        <w:rPr>
          <w:rStyle w:val="CharSectno"/>
        </w:rPr>
        <w:t>31B</w:t>
      </w:r>
      <w:r>
        <w:t>.</w:t>
      </w:r>
      <w:r>
        <w:tab/>
        <w:t>Registering favourite numbers</w:t>
      </w:r>
      <w:bookmarkEnd w:id="354"/>
      <w:bookmarkEnd w:id="355"/>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56" w:name="_Toc200437234"/>
      <w:bookmarkStart w:id="357" w:name="_Toc200512614"/>
      <w:bookmarkStart w:id="358" w:name="_Toc200512673"/>
      <w:bookmarkStart w:id="359" w:name="_Toc202340821"/>
      <w:bookmarkStart w:id="360" w:name="_Toc202340881"/>
      <w:bookmarkStart w:id="361" w:name="_Toc205882947"/>
      <w:bookmarkStart w:id="362" w:name="_Toc208122895"/>
      <w:bookmarkStart w:id="363" w:name="_Toc210721087"/>
      <w:bookmarkStart w:id="364" w:name="_Toc230162562"/>
      <w:r>
        <w:rPr>
          <w:rStyle w:val="CharPartNo"/>
        </w:rPr>
        <w:t>Part 5</w:t>
      </w:r>
      <w:r>
        <w:rPr>
          <w:rStyle w:val="CharDivNo"/>
        </w:rPr>
        <w:t> </w:t>
      </w:r>
      <w:r>
        <w:t>—</w:t>
      </w:r>
      <w:r>
        <w:rPr>
          <w:rStyle w:val="CharDivText"/>
        </w:rPr>
        <w:t> </w:t>
      </w:r>
      <w:r>
        <w:rPr>
          <w:rStyle w:val="CharPart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5072274"/>
      <w:bookmarkStart w:id="366" w:name="_Toc5072465"/>
      <w:bookmarkStart w:id="367" w:name="_Toc7410341"/>
      <w:bookmarkStart w:id="368" w:name="_Toc88446301"/>
      <w:bookmarkStart w:id="369" w:name="_Toc230162563"/>
      <w:bookmarkStart w:id="370" w:name="_Toc210721088"/>
      <w:r>
        <w:rPr>
          <w:rStyle w:val="CharSectno"/>
        </w:rPr>
        <w:t>32</w:t>
      </w:r>
      <w:r>
        <w:rPr>
          <w:snapToGrid w:val="0"/>
        </w:rPr>
        <w:t>.</w:t>
      </w:r>
      <w:r>
        <w:rPr>
          <w:snapToGrid w:val="0"/>
        </w:rPr>
        <w:tab/>
        <w:t>Instructions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71" w:name="_Toc5072275"/>
      <w:bookmarkStart w:id="372" w:name="_Toc5072466"/>
      <w:bookmarkStart w:id="373" w:name="_Toc7410342"/>
      <w:bookmarkStart w:id="374" w:name="_Toc88446302"/>
      <w:r>
        <w:tab/>
        <w:t xml:space="preserve">[Rule 32 amended in Gazette 6 Jun 2008 p. 2247.] </w:t>
      </w:r>
    </w:p>
    <w:p>
      <w:pPr>
        <w:pStyle w:val="Heading5"/>
        <w:rPr>
          <w:snapToGrid w:val="0"/>
        </w:rPr>
      </w:pPr>
      <w:bookmarkStart w:id="375" w:name="_Toc230162564"/>
      <w:bookmarkStart w:id="376" w:name="_Toc210721089"/>
      <w:r>
        <w:rPr>
          <w:rStyle w:val="CharSectno"/>
        </w:rPr>
        <w:t>33</w:t>
      </w:r>
      <w:r>
        <w:rPr>
          <w:snapToGrid w:val="0"/>
        </w:rPr>
        <w:t>.</w:t>
      </w:r>
      <w:r>
        <w:rPr>
          <w:snapToGrid w:val="0"/>
        </w:rPr>
        <w:tab/>
        <w:t>Rules to be made available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77" w:name="_Toc5072276"/>
      <w:bookmarkStart w:id="378" w:name="_Toc5072467"/>
      <w:bookmarkStart w:id="379" w:name="_Toc7410343"/>
      <w:bookmarkStart w:id="380" w:name="_Toc88446303"/>
      <w:bookmarkStart w:id="381" w:name="_Toc230162565"/>
      <w:bookmarkStart w:id="382" w:name="_Toc210721090"/>
      <w:r>
        <w:rPr>
          <w:rStyle w:val="CharSectno"/>
        </w:rPr>
        <w:t>34</w:t>
      </w:r>
      <w:r>
        <w:rPr>
          <w:snapToGrid w:val="0"/>
        </w:rPr>
        <w:t>.</w:t>
      </w:r>
      <w:r>
        <w:rPr>
          <w:snapToGrid w:val="0"/>
        </w:rPr>
        <w:tab/>
        <w:t>Decisions of Commission final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3" w:name="_Toc200437239"/>
      <w:bookmarkStart w:id="384" w:name="_Toc200512618"/>
      <w:bookmarkStart w:id="385" w:name="_Toc200512677"/>
      <w:bookmarkStart w:id="386" w:name="_Toc202340825"/>
      <w:bookmarkStart w:id="387" w:name="_Toc202340885"/>
      <w:bookmarkStart w:id="388" w:name="_Toc205882951"/>
      <w:bookmarkStart w:id="389" w:name="_Toc208122899"/>
      <w:bookmarkStart w:id="390" w:name="_Toc210721091"/>
      <w:bookmarkStart w:id="391" w:name="_Toc230162566"/>
      <w:bookmarkStart w:id="392" w:name="_Toc5072471"/>
      <w:bookmarkStart w:id="393" w:name="_Toc88446305"/>
      <w:bookmarkStart w:id="394" w:name="_Toc147227991"/>
      <w:bookmarkStart w:id="395" w:name="_Toc147288728"/>
      <w:bookmarkStart w:id="396" w:name="_Toc150762507"/>
      <w:bookmarkStart w:id="397" w:name="_Toc150830544"/>
      <w:bookmarkStart w:id="398" w:name="_Toc158708881"/>
      <w:bookmarkStart w:id="399" w:name="_Toc159142634"/>
      <w:bookmarkStart w:id="400" w:name="_Toc159142682"/>
      <w:bookmarkStart w:id="401" w:name="_Toc159142747"/>
      <w:bookmarkStart w:id="402" w:name="_Toc161457352"/>
      <w:bookmarkStart w:id="403" w:name="_Toc170617581"/>
      <w:bookmarkStart w:id="404" w:name="_Toc173898342"/>
      <w:bookmarkStart w:id="405" w:name="_Toc173899513"/>
      <w:r>
        <w:rPr>
          <w:rStyle w:val="CharSchNo"/>
        </w:rPr>
        <w:t>Schedule 1</w:t>
      </w:r>
      <w:r>
        <w:t> — </w:t>
      </w:r>
      <w:r>
        <w:rPr>
          <w:rStyle w:val="CharSchText"/>
        </w:rPr>
        <w:t>Calculating the total cost of entry — Powerball draw</w:t>
      </w:r>
      <w:bookmarkEnd w:id="383"/>
      <w:bookmarkEnd w:id="384"/>
      <w:bookmarkEnd w:id="385"/>
      <w:bookmarkEnd w:id="386"/>
      <w:bookmarkEnd w:id="387"/>
      <w:bookmarkEnd w:id="388"/>
      <w:bookmarkEnd w:id="389"/>
      <w:bookmarkEnd w:id="390"/>
      <w:bookmarkEnd w:id="391"/>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Pr>
        <w:pStyle w:val="yScheduleHeading"/>
      </w:pPr>
      <w:r>
        <w:t xml:space="preserve"> </w:t>
      </w:r>
      <w:bookmarkStart w:id="406" w:name="_Toc200437241"/>
      <w:bookmarkStart w:id="407" w:name="_Toc200512619"/>
      <w:bookmarkStart w:id="408" w:name="_Toc200512678"/>
      <w:bookmarkStart w:id="409" w:name="_Toc202340826"/>
      <w:bookmarkStart w:id="410" w:name="_Toc202340886"/>
      <w:bookmarkStart w:id="411" w:name="_Toc205882952"/>
      <w:bookmarkStart w:id="412" w:name="_Toc208122900"/>
      <w:bookmarkStart w:id="413" w:name="_Toc210721092"/>
      <w:bookmarkStart w:id="414" w:name="_Toc230162567"/>
      <w:r>
        <w:rPr>
          <w:rStyle w:val="CharSchNo"/>
        </w:rPr>
        <w:t>Schedule 2</w:t>
      </w:r>
      <w:r>
        <w:t> — </w:t>
      </w:r>
      <w:r>
        <w:rPr>
          <w:rStyle w:val="CharSchText"/>
        </w:rPr>
        <w:t>System entries, Powerpik selections and game equivalents</w:t>
      </w:r>
      <w:bookmarkEnd w:id="406"/>
      <w:bookmarkEnd w:id="407"/>
      <w:bookmarkEnd w:id="408"/>
      <w:bookmarkEnd w:id="409"/>
      <w:bookmarkEnd w:id="410"/>
      <w:bookmarkEnd w:id="411"/>
      <w:bookmarkEnd w:id="412"/>
      <w:bookmarkEnd w:id="413"/>
      <w:bookmarkEnd w:id="414"/>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415" w:name="_Toc88446306"/>
            <w:bookmarkStart w:id="416" w:name="_Toc147227992"/>
            <w:bookmarkStart w:id="417" w:name="_Toc147288729"/>
            <w:bookmarkStart w:id="418" w:name="_Toc150762508"/>
            <w:bookmarkStart w:id="419" w:name="_Toc150830545"/>
            <w:bookmarkStart w:id="420" w:name="_Toc158708883"/>
            <w:bookmarkStart w:id="421" w:name="_Toc159142636"/>
            <w:bookmarkStart w:id="422" w:name="_Toc159142684"/>
            <w:bookmarkStart w:id="423" w:name="_Toc159142749"/>
            <w:bookmarkStart w:id="424" w:name="_Toc161457353"/>
            <w:bookmarkStart w:id="425" w:name="_Toc170617582"/>
            <w:bookmarkStart w:id="426" w:name="_Toc173898343"/>
            <w:bookmarkStart w:id="427" w:name="_Toc173899514"/>
            <w:bookmarkStart w:id="428" w:name="_Toc200437242"/>
            <w:bookmarkStart w:id="429" w:name="_Toc200512620"/>
            <w:bookmarkStart w:id="430" w:name="_Toc200512679"/>
            <w:bookmarkStart w:id="431" w:name="_Toc202340827"/>
            <w:bookmarkStart w:id="432" w:name="_Toc202340887"/>
            <w:bookmarkStart w:id="433" w:name="_Toc205882953"/>
            <w:bookmarkStart w:id="434" w:name="_Toc208122901"/>
            <w:bookmarkStart w:id="435" w:name="_Toc210721093"/>
            <w:bookmarkStart w:id="436" w:name="_Toc230162568"/>
            <w:r>
              <w:rPr>
                <w:rStyle w:val="CharSchNo"/>
              </w:rPr>
              <w:t>Schedule 3</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37"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38" w:name="_Toc200437245"/>
      <w:bookmarkStart w:id="439" w:name="_Toc200512621"/>
      <w:bookmarkStart w:id="440" w:name="_Toc200512680"/>
      <w:bookmarkStart w:id="441" w:name="_Toc202340828"/>
      <w:bookmarkStart w:id="442" w:name="_Toc202340888"/>
      <w:bookmarkStart w:id="443" w:name="_Toc205882954"/>
      <w:bookmarkStart w:id="444" w:name="_Toc208122902"/>
      <w:bookmarkStart w:id="445" w:name="_Toc210721094"/>
      <w:bookmarkStart w:id="446" w:name="_Toc230162569"/>
      <w:bookmarkEnd w:id="437"/>
      <w:r>
        <w:rPr>
          <w:rStyle w:val="CharSchNo"/>
        </w:rPr>
        <w:t>Schedule 4</w:t>
      </w:r>
      <w:r>
        <w:t> — </w:t>
      </w:r>
      <w:r>
        <w:rPr>
          <w:rStyle w:val="CharSchText"/>
        </w:rPr>
        <w:t>Summary of parameters within which powerball is conducted</w:t>
      </w:r>
      <w:bookmarkEnd w:id="438"/>
      <w:bookmarkEnd w:id="439"/>
      <w:bookmarkEnd w:id="440"/>
      <w:bookmarkEnd w:id="441"/>
      <w:bookmarkEnd w:id="442"/>
      <w:bookmarkEnd w:id="443"/>
      <w:bookmarkEnd w:id="444"/>
      <w:bookmarkEnd w:id="445"/>
      <w:bookmarkEnd w:id="446"/>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 for a powerball draw</w:t>
            </w:r>
          </w:p>
        </w:tc>
        <w:tc>
          <w:tcPr>
            <w:tcW w:w="2835" w:type="dxa"/>
          </w:tcPr>
          <w:p>
            <w:pPr>
              <w:pStyle w:val="yTable"/>
              <w:spacing w:before="0"/>
            </w:pPr>
            <w:r>
              <w:t>$0.60 (+ 9% agent’s component)</w:t>
            </w:r>
          </w:p>
        </w:tc>
      </w:tr>
      <w:tr>
        <w:tc>
          <w:tcPr>
            <w:tcW w:w="4253" w:type="dxa"/>
          </w:tcPr>
          <w:p>
            <w:pPr>
              <w:pStyle w:val="yTable"/>
              <w:spacing w:before="0"/>
            </w:pPr>
            <w:r>
              <w:t>Prize fund — % of subscriptions</w:t>
            </w:r>
          </w:p>
        </w:tc>
        <w:tc>
          <w:tcPr>
            <w:tcW w:w="2835" w:type="dxa"/>
          </w:tcPr>
          <w:p>
            <w:pPr>
              <w:pStyle w:val="yTable"/>
              <w:spacing w:before="0"/>
            </w:pPr>
            <w:r>
              <w:t>60.0%</w:t>
            </w:r>
          </w:p>
        </w:tc>
      </w:tr>
      <w:tr>
        <w:tc>
          <w:tcPr>
            <w:tcW w:w="4253" w:type="dxa"/>
          </w:tcPr>
          <w:p>
            <w:pPr>
              <w:pStyle w:val="yTable"/>
              <w:spacing w:before="0"/>
            </w:pPr>
            <w:r>
              <w:t>Prize pool — % of subscriptions</w:t>
            </w:r>
          </w:p>
        </w:tc>
        <w:tc>
          <w:tcPr>
            <w:tcW w:w="2835" w:type="dxa"/>
          </w:tcPr>
          <w:p>
            <w:pPr>
              <w:pStyle w:val="yTable"/>
              <w:spacing w:before="0"/>
            </w:pPr>
            <w:r>
              <w:t>no less than 55.0%</w:t>
            </w:r>
          </w:p>
        </w:tc>
      </w:tr>
      <w:tr>
        <w:tc>
          <w:tcPr>
            <w:tcW w:w="4253" w:type="dxa"/>
          </w:tcPr>
          <w:p>
            <w:pPr>
              <w:pStyle w:val="yTable"/>
              <w:keepNext/>
              <w:spacing w:before="0"/>
            </w:pPr>
            <w:r>
              <w:t>Prize reserve fund — % of subscriptions</w:t>
            </w:r>
          </w:p>
        </w:tc>
        <w:tc>
          <w:tcPr>
            <w:tcW w:w="2835" w:type="dxa"/>
          </w:tcPr>
          <w:p>
            <w:pPr>
              <w:pStyle w:val="yTable"/>
              <w:keepNext/>
              <w:spacing w:before="0"/>
            </w:pPr>
            <w:r>
              <w:t>balance of prize fund after prize pool (up to 5.0%)</w:t>
            </w:r>
          </w:p>
        </w:tc>
      </w:tr>
      <w:tr>
        <w:tc>
          <w:tcPr>
            <w:tcW w:w="4253" w:type="dxa"/>
          </w:tcPr>
          <w:p>
            <w:pPr>
              <w:pStyle w:val="yTable"/>
              <w:keepNext/>
              <w:spacing w:before="0"/>
            </w:pPr>
            <w:r>
              <w:t>Number of divisions</w:t>
            </w:r>
          </w:p>
        </w:tc>
        <w:tc>
          <w:tcPr>
            <w:tcW w:w="2835" w:type="dxa"/>
          </w:tcPr>
          <w:p>
            <w:pPr>
              <w:pStyle w:val="yTable"/>
              <w:keepNext/>
              <w:spacing w:before="0"/>
            </w:pPr>
            <w:r>
              <w:t>7</w:t>
            </w:r>
          </w:p>
        </w:tc>
      </w:tr>
      <w:tr>
        <w:tc>
          <w:tcPr>
            <w:tcW w:w="4253" w:type="dxa"/>
          </w:tcPr>
          <w:p>
            <w:pPr>
              <w:pStyle w:val="yTable"/>
              <w:spacing w:before="0"/>
            </w:pPr>
            <w:r>
              <w:t>Winning numbers drawn — barrel A</w:t>
            </w:r>
          </w:p>
        </w:tc>
        <w:tc>
          <w:tcPr>
            <w:tcW w:w="2835" w:type="dxa"/>
          </w:tcPr>
          <w:p>
            <w:pPr>
              <w:pStyle w:val="yTable"/>
              <w:spacing w:before="0"/>
            </w:pPr>
            <w:r>
              <w:t>5</w:t>
            </w:r>
          </w:p>
        </w:tc>
      </w:tr>
      <w:tr>
        <w:tc>
          <w:tcPr>
            <w:tcW w:w="4253" w:type="dxa"/>
          </w:tcPr>
          <w:p>
            <w:pPr>
              <w:pStyle w:val="yTable"/>
              <w:spacing w:before="0"/>
            </w:pPr>
            <w:r>
              <w:t>Powerball numbers drawn </w:t>
            </w:r>
          </w:p>
        </w:tc>
        <w:tc>
          <w:tcPr>
            <w:tcW w:w="2835" w:type="dxa"/>
          </w:tcPr>
          <w:p>
            <w:pPr>
              <w:pStyle w:val="yTable"/>
              <w:spacing w:before="0"/>
            </w:pPr>
            <w:r>
              <w:t>1</w:t>
            </w:r>
          </w:p>
        </w:tc>
      </w:tr>
      <w:tr>
        <w:tc>
          <w:tcPr>
            <w:tcW w:w="4253" w:type="dxa"/>
          </w:tcPr>
          <w:p>
            <w:pPr>
              <w:pStyle w:val="yTable"/>
              <w:spacing w:before="0"/>
            </w:pPr>
            <w:r>
              <w:t>Forecast range — barrel A</w:t>
            </w:r>
          </w:p>
        </w:tc>
        <w:tc>
          <w:tcPr>
            <w:tcW w:w="2835" w:type="dxa"/>
          </w:tcPr>
          <w:p>
            <w:pPr>
              <w:pStyle w:val="yTable"/>
              <w:spacing w:before="0"/>
            </w:pPr>
            <w:r>
              <w:t>1 to 45 inclusive</w:t>
            </w:r>
          </w:p>
        </w:tc>
      </w:tr>
      <w:tr>
        <w:tc>
          <w:tcPr>
            <w:tcW w:w="4253" w:type="dxa"/>
          </w:tcPr>
          <w:p>
            <w:pPr>
              <w:pStyle w:val="yTable"/>
              <w:spacing w:before="0"/>
            </w:pPr>
            <w:r>
              <w:t>Forecast range — powerball barrel</w:t>
            </w:r>
          </w:p>
        </w:tc>
        <w:tc>
          <w:tcPr>
            <w:tcW w:w="2835" w:type="dxa"/>
          </w:tcPr>
          <w:p>
            <w:pPr>
              <w:pStyle w:val="yTable"/>
              <w:spacing w:before="0"/>
            </w:pPr>
            <w:r>
              <w:t>1 to 45 inclusive</w:t>
            </w:r>
          </w:p>
        </w:tc>
      </w:tr>
      <w:tr>
        <w:tc>
          <w:tcPr>
            <w:tcW w:w="4253" w:type="dxa"/>
          </w:tcPr>
          <w:p>
            <w:pPr>
              <w:pStyle w:val="yTable"/>
              <w:spacing w:before="0"/>
            </w:pPr>
            <w:r>
              <w:t>Odds of winning — </w:t>
            </w:r>
          </w:p>
          <w:p>
            <w:pPr>
              <w:pStyle w:val="yTable"/>
              <w:tabs>
                <w:tab w:val="left" w:pos="284"/>
              </w:tabs>
              <w:spacing w:before="0"/>
            </w:pPr>
            <w:r>
              <w:t>division 1</w:t>
            </w:r>
          </w:p>
          <w:p>
            <w:pPr>
              <w:pStyle w:val="yTable"/>
              <w:tabs>
                <w:tab w:val="left" w:pos="284"/>
              </w:tabs>
              <w:spacing w:before="0"/>
            </w:pPr>
            <w:r>
              <w:t>division 2</w:t>
            </w:r>
          </w:p>
          <w:p>
            <w:pPr>
              <w:pStyle w:val="yTable"/>
              <w:tabs>
                <w:tab w:val="left" w:pos="284"/>
              </w:tabs>
              <w:spacing w:before="0"/>
            </w:pPr>
            <w:r>
              <w:t>division 3</w:t>
            </w:r>
          </w:p>
          <w:p>
            <w:pPr>
              <w:pStyle w:val="yTable"/>
              <w:tabs>
                <w:tab w:val="left" w:pos="284"/>
              </w:tabs>
              <w:spacing w:before="0"/>
            </w:pPr>
            <w:r>
              <w:t>division 4</w:t>
            </w:r>
          </w:p>
          <w:p>
            <w:pPr>
              <w:pStyle w:val="yTable"/>
              <w:tabs>
                <w:tab w:val="left" w:pos="284"/>
              </w:tabs>
              <w:spacing w:before="0"/>
            </w:pPr>
            <w:r>
              <w:t>division 5</w:t>
            </w:r>
          </w:p>
          <w:p>
            <w:pPr>
              <w:pStyle w:val="yTable"/>
              <w:tabs>
                <w:tab w:val="left" w:pos="284"/>
              </w:tabs>
              <w:spacing w:before="0"/>
            </w:pPr>
            <w:r>
              <w:t>division 6</w:t>
            </w:r>
          </w:p>
          <w:p>
            <w:pPr>
              <w:pStyle w:val="yTable"/>
              <w:tabs>
                <w:tab w:val="left" w:pos="284"/>
              </w:tabs>
              <w:spacing w:before="0"/>
            </w:pPr>
            <w:r>
              <w:t>division 7</w:t>
            </w:r>
          </w:p>
        </w:tc>
        <w:tc>
          <w:tcPr>
            <w:tcW w:w="2835" w:type="dxa"/>
          </w:tcPr>
          <w:p>
            <w:pPr>
              <w:pStyle w:val="yTable"/>
              <w:spacing w:before="0"/>
            </w:pPr>
          </w:p>
          <w:p>
            <w:pPr>
              <w:pStyle w:val="yTable"/>
              <w:spacing w:before="0"/>
            </w:pPr>
            <w:r>
              <w:t>1 in 54 979 155</w:t>
            </w:r>
          </w:p>
          <w:p>
            <w:pPr>
              <w:pStyle w:val="yTable"/>
              <w:spacing w:before="0"/>
            </w:pPr>
            <w:r>
              <w:t>1 in 1 249 526</w:t>
            </w:r>
          </w:p>
          <w:p>
            <w:pPr>
              <w:pStyle w:val="yTable"/>
              <w:spacing w:before="0"/>
            </w:pPr>
            <w:r>
              <w:t>1 in 274 896</w:t>
            </w:r>
          </w:p>
          <w:p>
            <w:pPr>
              <w:pStyle w:val="yTable"/>
              <w:spacing w:before="0"/>
            </w:pPr>
            <w:r>
              <w:t>1 in 7 049</w:t>
            </w:r>
          </w:p>
          <w:p>
            <w:pPr>
              <w:pStyle w:val="yTable"/>
              <w:spacing w:before="0"/>
            </w:pPr>
            <w:r>
              <w:t>1 in 6 248</w:t>
            </w:r>
          </w:p>
          <w:p>
            <w:pPr>
              <w:pStyle w:val="yTable"/>
              <w:spacing w:before="0"/>
            </w:pPr>
            <w:r>
              <w:t>1 in 556</w:t>
            </w:r>
          </w:p>
          <w:p>
            <w:pPr>
              <w:pStyle w:val="yTable"/>
              <w:spacing w:before="0"/>
            </w:pPr>
            <w:r>
              <w:t>1 in 160</w:t>
            </w:r>
          </w:p>
        </w:tc>
      </w:tr>
      <w:tr>
        <w:tc>
          <w:tcPr>
            <w:tcW w:w="4253" w:type="dxa"/>
          </w:tcPr>
          <w:p>
            <w:pPr>
              <w:pStyle w:val="yTable"/>
              <w:spacing w:before="0"/>
            </w:pPr>
            <w:r>
              <w:t>Systems range</w:t>
            </w:r>
          </w:p>
        </w:tc>
        <w:tc>
          <w:tcPr>
            <w:tcW w:w="2835" w:type="dxa"/>
          </w:tcPr>
          <w:p>
            <w:pPr>
              <w:pStyle w:val="yTable"/>
              <w:spacing w:before="0"/>
            </w:pPr>
            <w:r>
              <w:t>3</w:t>
            </w:r>
            <w:r>
              <w:noBreakHyphen/>
              <w:t>4/6</w:t>
            </w:r>
            <w:r>
              <w:noBreakHyphen/>
              <w:t>20 inclusive</w:t>
            </w:r>
          </w:p>
        </w:tc>
      </w:tr>
      <w:tr>
        <w:tc>
          <w:tcPr>
            <w:tcW w:w="4253" w:type="dxa"/>
          </w:tcPr>
          <w:p>
            <w:pPr>
              <w:pStyle w:val="yTable"/>
              <w:spacing w:before="0"/>
            </w:pPr>
            <w:r>
              <w:t>Powerpik (simple)</w:t>
            </w:r>
          </w:p>
        </w:tc>
        <w:tc>
          <w:tcPr>
            <w:tcW w:w="2835" w:type="dxa"/>
          </w:tcPr>
          <w:p>
            <w:pPr>
              <w:pStyle w:val="yTable"/>
              <w:spacing w:before="0"/>
            </w:pPr>
            <w:r>
              <w:t>5</w:t>
            </w:r>
          </w:p>
        </w:tc>
      </w:tr>
      <w:tr>
        <w:tc>
          <w:tcPr>
            <w:tcW w:w="4253" w:type="dxa"/>
          </w:tcPr>
          <w:p>
            <w:pPr>
              <w:pStyle w:val="yTable"/>
              <w:spacing w:before="0"/>
            </w:pPr>
            <w:r>
              <w:t>Powerpik systems range</w:t>
            </w:r>
          </w:p>
        </w:tc>
        <w:tc>
          <w:tcPr>
            <w:tcW w:w="2835" w:type="dxa"/>
          </w:tcPr>
          <w:p>
            <w:pPr>
              <w:pStyle w:val="yTable"/>
              <w:spacing w:before="0"/>
            </w:pPr>
            <w:r>
              <w:t>3</w:t>
            </w:r>
            <w:r>
              <w:noBreakHyphen/>
              <w:t>4/6</w:t>
            </w:r>
            <w:r>
              <w:noBreakHyphen/>
              <w:t>15 inclusive</w:t>
            </w:r>
          </w:p>
        </w:tc>
      </w:tr>
      <w:tr>
        <w:tc>
          <w:tcPr>
            <w:tcW w:w="4253" w:type="dxa"/>
          </w:tcPr>
          <w:p>
            <w:pPr>
              <w:pStyle w:val="yTable"/>
              <w:spacing w:before="0"/>
            </w:pPr>
            <w:r>
              <w:t xml:space="preserve">Multiweek options </w:t>
            </w:r>
          </w:p>
        </w:tc>
        <w:tc>
          <w:tcPr>
            <w:tcW w:w="2835" w:type="dxa"/>
          </w:tcPr>
          <w:p>
            <w:pPr>
              <w:pStyle w:val="yTable"/>
              <w:spacing w:before="0"/>
            </w:pPr>
            <w:r>
              <w:t>2, 5 or 10 weeks</w:t>
            </w:r>
          </w:p>
        </w:tc>
      </w:tr>
      <w:tr>
        <w:tc>
          <w:tcPr>
            <w:tcW w:w="4253" w:type="dxa"/>
          </w:tcPr>
          <w:p>
            <w:pPr>
              <w:pStyle w:val="yTable"/>
              <w:spacing w:before="0"/>
            </w:pPr>
            <w:r>
              <w:t>Advance sales (maximum)</w:t>
            </w:r>
          </w:p>
        </w:tc>
        <w:tc>
          <w:tcPr>
            <w:tcW w:w="2835" w:type="dxa"/>
          </w:tcPr>
          <w:p>
            <w:pPr>
              <w:pStyle w:val="yTable"/>
              <w:spacing w:before="0"/>
            </w:pPr>
            <w:r>
              <w:t>10 weeks</w:t>
            </w:r>
          </w:p>
        </w:tc>
      </w:tr>
      <w:tr>
        <w:tc>
          <w:tcPr>
            <w:tcW w:w="4253" w:type="dxa"/>
          </w:tcPr>
          <w:p>
            <w:pPr>
              <w:pStyle w:val="yTable"/>
              <w:spacing w:before="0"/>
            </w:pPr>
            <w:r>
              <w:t>Games per playslip (minimum)</w:t>
            </w:r>
          </w:p>
        </w:tc>
        <w:tc>
          <w:tcPr>
            <w:tcW w:w="2835" w:type="dxa"/>
          </w:tcPr>
          <w:p>
            <w:pPr>
              <w:pStyle w:val="yTable"/>
              <w:spacing w:before="0"/>
            </w:pPr>
            <w:r>
              <w:t>2</w:t>
            </w:r>
          </w:p>
        </w:tc>
      </w:tr>
      <w:tr>
        <w:tc>
          <w:tcPr>
            <w:tcW w:w="4253" w:type="dxa"/>
          </w:tcPr>
          <w:p>
            <w:pPr>
              <w:pStyle w:val="yTable"/>
              <w:spacing w:before="0"/>
            </w:pPr>
            <w:r>
              <w:t>Systems entries per playslip (minimum)</w:t>
            </w:r>
          </w:p>
        </w:tc>
        <w:tc>
          <w:tcPr>
            <w:tcW w:w="2835" w:type="dxa"/>
          </w:tcPr>
          <w:p>
            <w:pPr>
              <w:pStyle w:val="yTable"/>
              <w:spacing w:before="0"/>
            </w:pPr>
            <w:r>
              <w:t>1</w:t>
            </w:r>
          </w:p>
        </w:tc>
      </w:tr>
      <w:tr>
        <w:tc>
          <w:tcPr>
            <w:tcW w:w="4253" w:type="dxa"/>
          </w:tcPr>
          <w:p>
            <w:pPr>
              <w:pStyle w:val="yTable"/>
              <w:spacing w:before="0"/>
            </w:pPr>
            <w:r>
              <w:t>Games per playslip (maximum)</w:t>
            </w:r>
          </w:p>
        </w:tc>
        <w:tc>
          <w:tcPr>
            <w:tcW w:w="2835" w:type="dxa"/>
          </w:tcPr>
          <w:p>
            <w:pPr>
              <w:pStyle w:val="yTable"/>
              <w:spacing w:before="0"/>
            </w:pPr>
            <w:r>
              <w:t>9</w:t>
            </w:r>
          </w:p>
        </w:tc>
      </w:tr>
      <w:tr>
        <w:tc>
          <w:tcPr>
            <w:tcW w:w="4253" w:type="dxa"/>
          </w:tcPr>
          <w:p>
            <w:pPr>
              <w:pStyle w:val="yTable"/>
              <w:spacing w:before="0"/>
              <w:rPr>
                <w:strike/>
              </w:rPr>
            </w:pPr>
            <w:r>
              <w:t>Systems entries per playslip (maximum)</w:t>
            </w:r>
          </w:p>
        </w:tc>
        <w:tc>
          <w:tcPr>
            <w:tcW w:w="2835" w:type="dxa"/>
          </w:tcPr>
          <w:p>
            <w:pPr>
              <w:pStyle w:val="yTable"/>
              <w:spacing w:before="0"/>
            </w:pPr>
            <w:r>
              <w:t>9 (</w:t>
            </w:r>
            <w:r>
              <w:rPr>
                <w:i/>
              </w:rPr>
              <w:t>subject to maximum aggregate entry cost</w:t>
            </w:r>
            <w:r>
              <w:t>)</w:t>
            </w:r>
          </w:p>
        </w:tc>
      </w:tr>
      <w:tr>
        <w:tc>
          <w:tcPr>
            <w:tcW w:w="4253" w:type="dxa"/>
          </w:tcPr>
          <w:p>
            <w:pPr>
              <w:pStyle w:val="yTable"/>
              <w:spacing w:before="0"/>
            </w:pPr>
            <w:r>
              <w:t>Games per oral request (default)</w:t>
            </w:r>
          </w:p>
        </w:tc>
        <w:tc>
          <w:tcPr>
            <w:tcW w:w="2835" w:type="dxa"/>
          </w:tcPr>
          <w:p>
            <w:pPr>
              <w:pStyle w:val="yTable"/>
              <w:spacing w:before="0"/>
            </w:pPr>
            <w:r>
              <w:t>12, 18, 25, 30 or 50</w:t>
            </w:r>
          </w:p>
        </w:tc>
      </w:tr>
      <w:tr>
        <w:tc>
          <w:tcPr>
            <w:tcW w:w="4253" w:type="dxa"/>
          </w:tcPr>
          <w:p>
            <w:pPr>
              <w:pStyle w:val="yTable"/>
              <w:spacing w:before="0"/>
            </w:pPr>
            <w:r>
              <w:t>Games per oral request (</w:t>
            </w:r>
            <w:r>
              <w:rPr>
                <w:i/>
                <w:iCs/>
              </w:rPr>
              <w:t>if available</w:t>
            </w:r>
            <w:r>
              <w:t>)</w:t>
            </w:r>
          </w:p>
        </w:tc>
        <w:tc>
          <w:tcPr>
            <w:tcW w:w="2835" w:type="dxa"/>
          </w:tcPr>
          <w:p>
            <w:pPr>
              <w:pStyle w:val="yTable"/>
              <w:spacing w:before="0"/>
            </w:pPr>
            <w:r>
              <w:t>2 to 50</w:t>
            </w:r>
          </w:p>
        </w:tc>
      </w:tr>
      <w:tr>
        <w:tc>
          <w:tcPr>
            <w:tcW w:w="4253" w:type="dxa"/>
          </w:tcPr>
          <w:p>
            <w:pPr>
              <w:pStyle w:val="yTable"/>
              <w:spacing w:before="0"/>
              <w:ind w:left="284" w:hanging="284"/>
            </w:pPr>
            <w:r>
              <w:t xml:space="preserve">Syndicate entries may be purchased </w:t>
            </w:r>
            <w:r>
              <w:br/>
              <w:t>(</w:t>
            </w:r>
            <w:r>
              <w:rPr>
                <w:i/>
                <w:iCs/>
              </w:rPr>
              <w:t>if available</w:t>
            </w:r>
            <w:r>
              <w:t>)</w:t>
            </w:r>
          </w:p>
        </w:tc>
        <w:tc>
          <w:tcPr>
            <w:tcW w:w="2835" w:type="dxa"/>
          </w:tcPr>
          <w:p>
            <w:pPr>
              <w:pStyle w:val="yTable"/>
              <w:spacing w:before="0"/>
            </w:pPr>
            <w:r>
              <w:t>(see Part 2A)</w:t>
            </w:r>
          </w:p>
        </w:tc>
      </w:tr>
      <w:tr>
        <w:tc>
          <w:tcPr>
            <w:tcW w:w="4253" w:type="dxa"/>
          </w:tcPr>
          <w:p>
            <w:pPr>
              <w:pStyle w:val="yTable"/>
              <w:spacing w:before="0"/>
            </w:pPr>
            <w:r>
              <w:t>Systems entries per oral request</w:t>
            </w:r>
          </w:p>
        </w:tc>
        <w:tc>
          <w:tcPr>
            <w:tcW w:w="2835" w:type="dxa"/>
          </w:tcPr>
          <w:p>
            <w:pPr>
              <w:pStyle w:val="yTable"/>
              <w:spacing w:before="0"/>
            </w:pPr>
            <w:r>
              <w:t>1</w:t>
            </w:r>
          </w:p>
        </w:tc>
      </w:tr>
      <w:tr>
        <w:tc>
          <w:tcPr>
            <w:tcW w:w="4253" w:type="dxa"/>
          </w:tcPr>
          <w:p>
            <w:pPr>
              <w:pStyle w:val="yTable"/>
              <w:keepNext/>
              <w:spacing w:before="0"/>
            </w:pPr>
            <w:r>
              <w:t>Powerpik entries per oral request</w:t>
            </w:r>
          </w:p>
        </w:tc>
        <w:tc>
          <w:tcPr>
            <w:tcW w:w="2835" w:type="dxa"/>
          </w:tcPr>
          <w:p>
            <w:pPr>
              <w:pStyle w:val="yTable"/>
              <w:spacing w:before="0"/>
            </w:pPr>
            <w:r>
              <w:t>1</w:t>
            </w:r>
          </w:p>
        </w:tc>
      </w:tr>
      <w:tr>
        <w:tc>
          <w:tcPr>
            <w:tcW w:w="4253" w:type="dxa"/>
          </w:tcPr>
          <w:p>
            <w:pPr>
              <w:pStyle w:val="yTable"/>
              <w:spacing w:before="0"/>
            </w:pPr>
            <w:r>
              <w:t>Prize payout period</w:t>
            </w:r>
          </w:p>
        </w:tc>
        <w:tc>
          <w:tcPr>
            <w:tcW w:w="2835" w:type="dxa"/>
          </w:tcPr>
          <w:p>
            <w:pPr>
              <w:pStyle w:val="yTable"/>
              <w:spacing w:before="0"/>
            </w:pPr>
            <w:r>
              <w:t>12 months</w:t>
            </w:r>
          </w:p>
        </w:tc>
      </w:tr>
      <w:tr>
        <w:tc>
          <w:tcPr>
            <w:tcW w:w="4253" w:type="dxa"/>
          </w:tcPr>
          <w:p>
            <w:pPr>
              <w:pStyle w:val="yTable"/>
              <w:spacing w:before="0"/>
            </w:pPr>
            <w:r>
              <w:t>Maximum aggregate entry cost</w:t>
            </w:r>
          </w:p>
        </w:tc>
        <w:tc>
          <w:tcPr>
            <w:tcW w:w="2835" w:type="dxa"/>
          </w:tcPr>
          <w:p>
            <w:pPr>
              <w:pStyle w:val="yTable"/>
              <w:spacing w:before="0" w:line="220" w:lineRule="exact"/>
            </w:pPr>
            <w:r>
              <w:t>$100 000</w:t>
            </w:r>
          </w:p>
        </w:tc>
      </w:tr>
    </w:tbl>
    <w:p>
      <w:pPr>
        <w:pStyle w:val="yFootnoteheading"/>
      </w:pPr>
      <w:r>
        <w:tab/>
        <w:t>[Schedule 4 inserted in Gazette 6 Jun 2008 p. 2251</w:t>
      </w:r>
      <w:r>
        <w:noBreakHyphen/>
        <w:t>2.]</w:t>
      </w:r>
    </w:p>
    <w:p>
      <w:pPr>
        <w:spacing w:before="60"/>
        <w:rPr>
          <w:del w:id="447" w:author="Master Repository Process" w:date="2021-08-29T02:51:00Z"/>
        </w:rPr>
      </w:pPr>
    </w:p>
    <w:p>
      <w:pPr>
        <w:spacing w:before="60"/>
        <w:rPr>
          <w:del w:id="448" w:author="Master Repository Process" w:date="2021-08-29T02:51:00Z"/>
        </w:rPr>
      </w:pPr>
    </w:p>
    <w:p>
      <w:pPr>
        <w:pStyle w:val="CentredBaseLine"/>
        <w:jc w:val="center"/>
        <w:rPr>
          <w:del w:id="449" w:author="Master Repository Process" w:date="2021-08-29T02:51:00Z"/>
        </w:rPr>
      </w:pPr>
      <w:del w:id="450" w:author="Master Repository Process" w:date="2021-08-29T02:5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pacing w:before="60"/>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51" w:name="_Toc88368703"/>
      <w:bookmarkStart w:id="452" w:name="_Toc88383335"/>
      <w:bookmarkStart w:id="453" w:name="_Toc88446308"/>
      <w:bookmarkStart w:id="454" w:name="_Toc147227994"/>
      <w:bookmarkStart w:id="455" w:name="_Toc147288731"/>
      <w:bookmarkStart w:id="456" w:name="_Toc150762510"/>
      <w:bookmarkStart w:id="457" w:name="_Toc150830547"/>
      <w:bookmarkStart w:id="458" w:name="_Toc158708886"/>
      <w:bookmarkStart w:id="459" w:name="_Toc159142639"/>
      <w:bookmarkStart w:id="460" w:name="_Toc159142687"/>
      <w:bookmarkStart w:id="461" w:name="_Toc159142752"/>
      <w:bookmarkStart w:id="462" w:name="_Toc161457356"/>
      <w:bookmarkStart w:id="463" w:name="_Toc170617585"/>
      <w:bookmarkStart w:id="464" w:name="_Toc173898346"/>
      <w:bookmarkStart w:id="465" w:name="_Toc173899517"/>
      <w:bookmarkStart w:id="466" w:name="_Toc200437246"/>
      <w:bookmarkStart w:id="467" w:name="_Toc200512622"/>
      <w:bookmarkStart w:id="468" w:name="_Toc200512681"/>
      <w:bookmarkStart w:id="469" w:name="_Toc202340829"/>
      <w:bookmarkStart w:id="470" w:name="_Toc202340889"/>
      <w:bookmarkStart w:id="471" w:name="_Toc205882955"/>
      <w:bookmarkStart w:id="472" w:name="_Toc208122903"/>
      <w:bookmarkStart w:id="473" w:name="_Toc210721095"/>
      <w:bookmarkStart w:id="474" w:name="_Toc230162570"/>
      <w:r>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w:t>
      </w:r>
      <w:del w:id="475" w:author="Master Repository Process" w:date="2021-08-29T02:51:00Z">
        <w:r>
          <w:rPr>
            <w:snapToGrid w:val="0"/>
          </w:rPr>
          <w:delText xml:space="preserve">reprint </w:delText>
        </w:r>
      </w:del>
      <w:r>
        <w:rPr>
          <w:snapToGrid w:val="0"/>
        </w:rPr>
        <w:t>is a compilation</w:t>
      </w:r>
      <w:del w:id="476" w:author="Master Repository Process" w:date="2021-08-29T02:51:00Z">
        <w:r>
          <w:rPr>
            <w:snapToGrid w:val="0"/>
          </w:rPr>
          <w:delText xml:space="preserve"> as at 5 September 2008</w:delText>
        </w:r>
      </w:del>
      <w:r>
        <w:rPr>
          <w:snapToGrid w:val="0"/>
        </w:rPr>
        <w:t xml:space="preserve">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7" w:name="_Toc230162571"/>
      <w:bookmarkStart w:id="478" w:name="_Toc210721096"/>
      <w:r>
        <w:rPr>
          <w:snapToGrid w:val="0"/>
        </w:rPr>
        <w:t>Compilation table</w:t>
      </w:r>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rPr>
          <w:ins w:id="479" w:author="Master Repository Process" w:date="2021-08-29T02:51:00Z"/>
        </w:trPr>
        <w:tc>
          <w:tcPr>
            <w:tcW w:w="3118" w:type="dxa"/>
            <w:tcBorders>
              <w:bottom w:val="single" w:sz="4" w:space="0" w:color="auto"/>
            </w:tcBorders>
          </w:tcPr>
          <w:p>
            <w:pPr>
              <w:pStyle w:val="nTable"/>
              <w:spacing w:after="40"/>
              <w:rPr>
                <w:ins w:id="480" w:author="Master Repository Process" w:date="2021-08-29T02:51:00Z"/>
                <w:iCs/>
                <w:sz w:val="19"/>
              </w:rPr>
            </w:pPr>
            <w:ins w:id="481" w:author="Master Repository Process" w:date="2021-08-29T02:51:00Z">
              <w:r>
                <w:rPr>
                  <w:i/>
                  <w:sz w:val="19"/>
                </w:rPr>
                <w:t>Lotteries Commission Amendment Rules 2009</w:t>
              </w:r>
              <w:r>
                <w:rPr>
                  <w:iCs/>
                  <w:sz w:val="19"/>
                </w:rPr>
                <w:t xml:space="preserve"> Pt. 3</w:t>
              </w:r>
              <w:bookmarkStart w:id="482" w:name="UpToHere"/>
              <w:bookmarkEnd w:id="482"/>
            </w:ins>
          </w:p>
        </w:tc>
        <w:tc>
          <w:tcPr>
            <w:tcW w:w="1276" w:type="dxa"/>
            <w:tcBorders>
              <w:bottom w:val="single" w:sz="4" w:space="0" w:color="auto"/>
            </w:tcBorders>
          </w:tcPr>
          <w:p>
            <w:pPr>
              <w:pStyle w:val="nTable"/>
              <w:spacing w:after="40"/>
              <w:rPr>
                <w:ins w:id="483" w:author="Master Repository Process" w:date="2021-08-29T02:51:00Z"/>
                <w:sz w:val="19"/>
              </w:rPr>
            </w:pPr>
            <w:ins w:id="484" w:author="Master Repository Process" w:date="2021-08-29T02:51:00Z">
              <w:r>
                <w:rPr>
                  <w:sz w:val="19"/>
                </w:rPr>
                <w:t>15 May 2009 p. 1632-5</w:t>
              </w:r>
            </w:ins>
          </w:p>
        </w:tc>
        <w:tc>
          <w:tcPr>
            <w:tcW w:w="2693" w:type="dxa"/>
            <w:tcBorders>
              <w:bottom w:val="single" w:sz="4" w:space="0" w:color="auto"/>
            </w:tcBorders>
          </w:tcPr>
          <w:p>
            <w:pPr>
              <w:pStyle w:val="nTable"/>
              <w:spacing w:after="40"/>
              <w:rPr>
                <w:ins w:id="485" w:author="Master Repository Process" w:date="2021-08-29T02:51:00Z"/>
                <w:sz w:val="19"/>
              </w:rPr>
            </w:pPr>
            <w:ins w:id="486" w:author="Master Repository Process" w:date="2021-08-29T02:51:00Z">
              <w:r>
                <w:rPr>
                  <w:sz w:val="19"/>
                </w:rPr>
                <w:t>17 May 2009 (see r. 2(b))</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69C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04B5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20D6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12E7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F086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58F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32A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CC1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01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D07C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F801B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C58FC8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B37D69-C9DE-4876-B84F-561D76A2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11670</Words>
  <Characters>44584</Characters>
  <Application>Microsoft Office Word</Application>
  <DocSecurity>0</DocSecurity>
  <Lines>4458</Lines>
  <Paragraphs>1406</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54848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03-a0-01 - 03-b0-02</dc:title>
  <dc:subject/>
  <dc:creator/>
  <cp:keywords/>
  <dc:description/>
  <cp:lastModifiedBy>Master Repository Process</cp:lastModifiedBy>
  <cp:revision>2</cp:revision>
  <cp:lastPrinted>2008-09-23T04:47:00Z</cp:lastPrinted>
  <dcterms:created xsi:type="dcterms:W3CDTF">2021-08-28T18:50:00Z</dcterms:created>
  <dcterms:modified xsi:type="dcterms:W3CDTF">2021-08-28T18:51:00Z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05 Sep 2008</vt:lpwstr>
  </property>
  <property fmtid="{D5CDD505-2E9C-101B-9397-08002B2CF9AE}" pid="9" name="ToSuffix">
    <vt:lpwstr>03-b0-02</vt:lpwstr>
  </property>
  <property fmtid="{D5CDD505-2E9C-101B-9397-08002B2CF9AE}" pid="10" name="ToAsAtDate">
    <vt:lpwstr>17 May 2009</vt:lpwstr>
  </property>
</Properties>
</file>