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Hygiene)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15 May 2009</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0" w:name="_Toc95538619"/>
      <w:bookmarkStart w:id="1" w:name="_Toc95632544"/>
      <w:bookmarkStart w:id="2" w:name="_Toc105236390"/>
      <w:bookmarkStart w:id="3" w:name="_Toc105469168"/>
      <w:bookmarkStart w:id="4" w:name="_Toc107633898"/>
      <w:bookmarkStart w:id="5" w:name="_Toc134328865"/>
      <w:bookmarkStart w:id="6" w:name="_Toc134335406"/>
      <w:bookmarkStart w:id="7" w:name="_Toc148402518"/>
      <w:bookmarkStart w:id="8" w:name="_Toc148501557"/>
      <w:bookmarkStart w:id="9" w:name="_Toc148519771"/>
      <w:bookmarkStart w:id="10" w:name="_Toc149355727"/>
      <w:bookmarkStart w:id="11" w:name="_Toc150056419"/>
      <w:bookmarkStart w:id="12" w:name="_Toc153785040"/>
      <w:bookmarkStart w:id="13" w:name="_Toc167173886"/>
      <w:bookmarkStart w:id="14" w:name="_Toc167174639"/>
      <w:bookmarkStart w:id="15" w:name="_Toc167178095"/>
      <w:bookmarkStart w:id="16" w:name="_Toc170190920"/>
      <w:bookmarkStart w:id="17" w:name="_Toc170715169"/>
      <w:bookmarkStart w:id="18" w:name="_Toc170715355"/>
      <w:bookmarkStart w:id="19" w:name="_Toc195003138"/>
      <w:bookmarkStart w:id="20" w:name="_Toc195069327"/>
      <w:bookmarkStart w:id="21" w:name="_Toc524525360"/>
      <w:bookmarkStart w:id="22" w:name="_Toc524525184"/>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518444546"/>
      <w:bookmarkStart w:id="25" w:name="_Toc4206897"/>
      <w:bookmarkStart w:id="26" w:name="_Toc107633899"/>
      <w:bookmarkStart w:id="27" w:name="_Toc153785041"/>
      <w:bookmarkStart w:id="28" w:name="_Toc524525361"/>
      <w:bookmarkStart w:id="29" w:name="_Toc524525185"/>
      <w:r>
        <w:rPr>
          <w:rStyle w:val="CharSectno"/>
        </w:rPr>
        <w:t>1</w:t>
      </w:r>
      <w:r>
        <w:rPr>
          <w:snapToGrid w:val="0"/>
        </w:rPr>
        <w:t>.</w:t>
      </w:r>
      <w:r>
        <w:rPr>
          <w:snapToGrid w:val="0"/>
        </w:rPr>
        <w:tab/>
        <w:t>Citation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30" w:name="_Toc518444547"/>
      <w:bookmarkStart w:id="31" w:name="_Toc4206898"/>
      <w:bookmarkStart w:id="32" w:name="_Toc107633900"/>
      <w:bookmarkStart w:id="33" w:name="_Toc153785042"/>
      <w:bookmarkStart w:id="34" w:name="_Toc524525362"/>
      <w:bookmarkStart w:id="35" w:name="_Toc524525186"/>
      <w:r>
        <w:rPr>
          <w:rStyle w:val="CharSectno"/>
        </w:rPr>
        <w:t>2</w:t>
      </w:r>
      <w:r>
        <w:rPr>
          <w:snapToGrid w:val="0"/>
        </w:rPr>
        <w:t>.</w:t>
      </w:r>
      <w:r>
        <w:rPr>
          <w:snapToGrid w:val="0"/>
        </w:rPr>
        <w:tab/>
        <w:t>Application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6" w:name="_Toc518444548"/>
      <w:bookmarkStart w:id="37" w:name="_Toc4206899"/>
      <w:bookmarkStart w:id="38" w:name="_Toc107633901"/>
      <w:bookmarkStart w:id="39" w:name="_Toc153785043"/>
      <w:bookmarkStart w:id="40" w:name="_Toc524525363"/>
      <w:bookmarkStart w:id="41" w:name="_Toc524525187"/>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Advisory Committee</w:t>
      </w:r>
      <w:r>
        <w:t xml:space="preserve"> means the Food Advisory Committee referred to in section 246H of the Act;</w:t>
      </w:r>
    </w:p>
    <w:p>
      <w:pPr>
        <w:pStyle w:val="Defstart"/>
      </w:pPr>
      <w:r>
        <w:rPr>
          <w:b/>
        </w:rPr>
        <w:tab/>
      </w:r>
      <w:r>
        <w:rPr>
          <w:rStyle w:val="CharDefText"/>
        </w:rPr>
        <w:t>approved</w:t>
      </w:r>
      <w:r>
        <w:t xml:space="preserve"> means approved in writing by the Executive Director, Public Health or, as the case requires, local government;</w:t>
      </w:r>
    </w:p>
    <w:p>
      <w:pPr>
        <w:pStyle w:val="Defstart"/>
      </w:pPr>
      <w:r>
        <w:rPr>
          <w:b/>
        </w:rPr>
        <w:tab/>
      </w:r>
      <w:r>
        <w:rPr>
          <w:rStyle w:val="CharDefText"/>
        </w:rPr>
        <w:t>certificate of registration</w:t>
      </w:r>
      <w:r>
        <w:t xml:space="preserve"> means a certificate of registration, or a certificate of renewal of registration, issued under regulation 9B and in force at the material time;</w:t>
      </w:r>
    </w:p>
    <w:p>
      <w:pPr>
        <w:pStyle w:val="Defstart"/>
        <w:keepNext/>
      </w:pPr>
      <w:r>
        <w:rPr>
          <w:b/>
        </w:rPr>
        <w:tab/>
      </w:r>
      <w:r>
        <w:rPr>
          <w:rStyle w:val="CharDefText"/>
        </w:rPr>
        <w:t>clean and sanitary condition</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r>
      <w:r>
        <w:rPr>
          <w:rStyle w:val="CharDefText"/>
        </w:rPr>
        <w:t>contaminate</w:t>
      </w:r>
      <w:r>
        <w:t xml:space="preserve"> includes adulterate;</w:t>
      </w:r>
    </w:p>
    <w:p>
      <w:pPr>
        <w:pStyle w:val="Defstart"/>
      </w:pPr>
      <w:r>
        <w:rPr>
          <w:b/>
        </w:rPr>
        <w:tab/>
      </w:r>
      <w:r>
        <w:rPr>
          <w:rStyle w:val="CharDefText"/>
        </w:rPr>
        <w:t>effective cleaning</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r>
      <w:r>
        <w:rPr>
          <w:rStyle w:val="CharDefText"/>
        </w:rPr>
        <w:t>frozen food</w:t>
      </w:r>
      <w:r>
        <w:t xml:space="preserve"> means food that has been frozen and is intended to be sold in the frozen state;</w:t>
      </w:r>
    </w:p>
    <w:p>
      <w:pPr>
        <w:pStyle w:val="Defstart"/>
      </w:pPr>
      <w:r>
        <w:rPr>
          <w:b/>
        </w:rPr>
        <w:tab/>
      </w:r>
      <w:r>
        <w:rPr>
          <w:rStyle w:val="CharDefText"/>
        </w:rPr>
        <w:t>frozen food retail cabinet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rStyle w:val="CharDefText"/>
        </w:rPr>
        <w:t>local government</w:t>
      </w:r>
      <w:r>
        <w:t xml:space="preserve"> has the same meaning as in the </w:t>
      </w:r>
      <w:r>
        <w:rPr>
          <w:i/>
        </w:rPr>
        <w:t>Local Government Act 1995</w:t>
      </w:r>
      <w:r>
        <w:t>;</w:t>
      </w:r>
    </w:p>
    <w:p>
      <w:pPr>
        <w:pStyle w:val="Defstart"/>
        <w:keepNext/>
      </w:pPr>
      <w:r>
        <w:rPr>
          <w:b/>
        </w:rPr>
        <w:tab/>
      </w:r>
      <w:r>
        <w:rPr>
          <w:rStyle w:val="CharDefText"/>
        </w:rPr>
        <w:t>manufactured smallgoods</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r>
      <w:r>
        <w:rPr>
          <w:rStyle w:val="CharDefText"/>
        </w:rPr>
        <w:t>perishable food</w:t>
      </w:r>
      <w:r>
        <w:t xml:space="preserve"> means food that is likely to spoil if not stored in a particular way;</w:t>
      </w:r>
    </w:p>
    <w:p>
      <w:pPr>
        <w:pStyle w:val="Defstart"/>
      </w:pPr>
      <w:r>
        <w:rPr>
          <w:b/>
        </w:rPr>
        <w:tab/>
      </w:r>
      <w:r>
        <w:rPr>
          <w:rStyle w:val="CharDefText"/>
        </w:rPr>
        <w:t>possession</w:t>
      </w:r>
      <w:r>
        <w:t xml:space="preserve"> includes having under control in any place, whether for the use or benefit of the person in relation to whom the term is used or not;</w:t>
      </w:r>
    </w:p>
    <w:p>
      <w:pPr>
        <w:pStyle w:val="Defstart"/>
      </w:pPr>
      <w:r>
        <w:rPr>
          <w:b/>
        </w:rPr>
        <w:tab/>
      </w:r>
      <w:r>
        <w:rPr>
          <w:rStyle w:val="CharDefText"/>
        </w:rPr>
        <w:t>potentially hazardous food</w:t>
      </w:r>
      <w:r>
        <w:t xml:space="preserve"> means food that is capable of supporting rapid growth of infectious or toxigenic micro</w:t>
      </w:r>
      <w:r>
        <w:noBreakHyphen/>
        <w:t>organisms;</w:t>
      </w:r>
    </w:p>
    <w:p>
      <w:pPr>
        <w:pStyle w:val="Defstart"/>
      </w:pPr>
      <w:r>
        <w:rPr>
          <w:b/>
        </w:rPr>
        <w:tab/>
      </w:r>
      <w:r>
        <w:rPr>
          <w:rStyle w:val="CharDefText"/>
        </w:rPr>
        <w:t>registration</w:t>
      </w:r>
      <w:r>
        <w:t xml:space="preserve"> means a registration, or a renewal of a registration, granted under regulation 9B and in force at the material time;</w:t>
      </w:r>
    </w:p>
    <w:p>
      <w:pPr>
        <w:pStyle w:val="Defstart"/>
      </w:pPr>
      <w:r>
        <w:rPr>
          <w:b/>
        </w:rPr>
        <w:tab/>
      </w:r>
      <w:r>
        <w:rPr>
          <w:rStyle w:val="CharDefText"/>
        </w:rPr>
        <w:t>safe temperature</w:t>
      </w:r>
      <w:r>
        <w:t>, in relation to potentially hazardous food, means a temperature of 5°C or below, or 60°C or above;</w:t>
      </w:r>
    </w:p>
    <w:p>
      <w:pPr>
        <w:pStyle w:val="Defstart"/>
      </w:pPr>
      <w:r>
        <w:rPr>
          <w:b/>
        </w:rPr>
        <w:tab/>
      </w:r>
      <w:r>
        <w:rPr>
          <w:rStyle w:val="CharDefText"/>
        </w:rPr>
        <w:t>sanitize</w:t>
      </w:r>
      <w:r>
        <w:t xml:space="preserve"> means to clean surfaces of equipment and utensils by a bactericidal process that is effective in destroying micro</w:t>
      </w:r>
      <w:r>
        <w:noBreakHyphen/>
        <w:t>organisms including pathogens;</w:t>
      </w:r>
    </w:p>
    <w:p>
      <w:pPr>
        <w:pStyle w:val="Defstart"/>
      </w:pPr>
      <w:r>
        <w:rPr>
          <w:b/>
        </w:rPr>
        <w:tab/>
      </w:r>
      <w:r>
        <w:rPr>
          <w:rStyle w:val="CharDefText"/>
        </w:rPr>
        <w:t>single service appliance</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r>
      <w:r>
        <w:rPr>
          <w:rStyle w:val="CharDefText"/>
        </w:rPr>
        <w:t>smallgoods manufacturer’s licence</w:t>
      </w:r>
      <w:r>
        <w:t xml:space="preserve"> or </w:t>
      </w:r>
      <w:r>
        <w:rPr>
          <w:rStyle w:val="CharDefText"/>
        </w:rPr>
        <w:t>licence</w:t>
      </w:r>
      <w:r>
        <w:t xml:space="preserve"> means a licence, or a renewal of a licence, issued under regulation 9A and in force at the material time;</w:t>
      </w:r>
    </w:p>
    <w:p>
      <w:pPr>
        <w:pStyle w:val="Defstart"/>
      </w:pPr>
      <w:r>
        <w:rPr>
          <w:b/>
        </w:rPr>
        <w:tab/>
      </w:r>
      <w:r>
        <w:rPr>
          <w:rStyle w:val="CharDefText"/>
        </w:rPr>
        <w:t>tableware</w:t>
      </w:r>
      <w:r>
        <w:t xml:space="preserve"> means any vessel, utensil or other thing ordinarily used in or in connection with serving, supplying or consuming food;</w:t>
      </w:r>
    </w:p>
    <w:p>
      <w:pPr>
        <w:pStyle w:val="Defstart"/>
      </w:pPr>
      <w:r>
        <w:rPr>
          <w:b/>
        </w:rPr>
        <w:tab/>
      </w:r>
      <w:r>
        <w:rPr>
          <w:rStyle w:val="CharDefText"/>
        </w:rPr>
        <w:t>vermin</w:t>
      </w:r>
      <w:r>
        <w:t xml:space="preserve"> includes rodents, insects and spiders;</w:t>
      </w:r>
    </w:p>
    <w:p>
      <w:pPr>
        <w:pStyle w:val="Defstart"/>
      </w:pPr>
      <w:r>
        <w:rPr>
          <w:b/>
        </w:rPr>
        <w:tab/>
      </w:r>
      <w:r>
        <w:rPr>
          <w:rStyle w:val="CharDefText"/>
        </w:rPr>
        <w:t>water</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42" w:name="_Toc95538623"/>
      <w:bookmarkStart w:id="43" w:name="_Toc95632548"/>
      <w:bookmarkStart w:id="44" w:name="_Toc105236394"/>
      <w:bookmarkStart w:id="45" w:name="_Toc105469172"/>
      <w:bookmarkStart w:id="46" w:name="_Toc107633902"/>
      <w:bookmarkStart w:id="47" w:name="_Toc134328869"/>
      <w:bookmarkStart w:id="48" w:name="_Toc134335410"/>
      <w:bookmarkStart w:id="49" w:name="_Toc148402522"/>
      <w:bookmarkStart w:id="50" w:name="_Toc148501561"/>
      <w:bookmarkStart w:id="51" w:name="_Toc148519775"/>
      <w:bookmarkStart w:id="52" w:name="_Toc149355731"/>
      <w:bookmarkStart w:id="53" w:name="_Toc150056423"/>
      <w:bookmarkStart w:id="54" w:name="_Toc153785044"/>
      <w:bookmarkStart w:id="55" w:name="_Toc167173890"/>
      <w:bookmarkStart w:id="56" w:name="_Toc167174643"/>
      <w:bookmarkStart w:id="57" w:name="_Toc167178099"/>
      <w:bookmarkStart w:id="58" w:name="_Toc170190924"/>
      <w:bookmarkStart w:id="59" w:name="_Toc170715173"/>
      <w:bookmarkStart w:id="60" w:name="_Toc170715359"/>
      <w:bookmarkStart w:id="61" w:name="_Toc195003142"/>
      <w:bookmarkStart w:id="62" w:name="_Toc195069331"/>
      <w:bookmarkStart w:id="63" w:name="_Toc524525364"/>
      <w:bookmarkStart w:id="64" w:name="_Toc524525188"/>
      <w:r>
        <w:rPr>
          <w:rStyle w:val="CharPartNo"/>
        </w:rPr>
        <w:t>Part 2</w:t>
      </w:r>
      <w:r>
        <w:t> — </w:t>
      </w:r>
      <w:r>
        <w:rPr>
          <w:rStyle w:val="CharPartText"/>
        </w:rPr>
        <w:t>Food premises and food vehicles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95538624"/>
      <w:bookmarkStart w:id="66" w:name="_Toc95632549"/>
      <w:bookmarkStart w:id="67" w:name="_Toc105236395"/>
      <w:bookmarkStart w:id="68" w:name="_Toc105469173"/>
      <w:bookmarkStart w:id="69" w:name="_Toc107633903"/>
      <w:bookmarkStart w:id="70" w:name="_Toc134328870"/>
      <w:bookmarkStart w:id="71" w:name="_Toc134335411"/>
      <w:bookmarkStart w:id="72" w:name="_Toc148402523"/>
      <w:bookmarkStart w:id="73" w:name="_Toc148501562"/>
      <w:bookmarkStart w:id="74" w:name="_Toc148519776"/>
      <w:bookmarkStart w:id="75" w:name="_Toc149355732"/>
      <w:bookmarkStart w:id="76" w:name="_Toc150056424"/>
      <w:bookmarkStart w:id="77" w:name="_Toc153785045"/>
      <w:bookmarkStart w:id="78" w:name="_Toc167173891"/>
      <w:bookmarkStart w:id="79" w:name="_Toc167174644"/>
      <w:bookmarkStart w:id="80" w:name="_Toc167178100"/>
      <w:bookmarkStart w:id="81" w:name="_Toc170190925"/>
      <w:bookmarkStart w:id="82" w:name="_Toc170715174"/>
      <w:bookmarkStart w:id="83" w:name="_Toc170715360"/>
      <w:bookmarkStart w:id="84" w:name="_Toc195003143"/>
      <w:bookmarkStart w:id="85" w:name="_Toc195069332"/>
      <w:bookmarkStart w:id="86" w:name="_Toc524525365"/>
      <w:bookmarkStart w:id="87" w:name="_Toc524525189"/>
      <w:r>
        <w:rPr>
          <w:rStyle w:val="CharDivNo"/>
        </w:rPr>
        <w:t>Division 1</w:t>
      </w:r>
      <w:r>
        <w:rPr>
          <w:snapToGrid w:val="0"/>
        </w:rPr>
        <w:t> — </w:t>
      </w:r>
      <w:r>
        <w:rPr>
          <w:rStyle w:val="CharDivText"/>
        </w:rPr>
        <w:t>Classification of food premises and food vehicles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518444549"/>
      <w:bookmarkStart w:id="89" w:name="_Toc4206900"/>
      <w:bookmarkStart w:id="90" w:name="_Toc107633904"/>
      <w:bookmarkStart w:id="91" w:name="_Toc153785046"/>
      <w:bookmarkStart w:id="92" w:name="_Toc524525366"/>
      <w:bookmarkStart w:id="93" w:name="_Toc524525190"/>
      <w:r>
        <w:rPr>
          <w:rStyle w:val="CharSectno"/>
        </w:rPr>
        <w:t>4</w:t>
      </w:r>
      <w:r>
        <w:rPr>
          <w:snapToGrid w:val="0"/>
        </w:rPr>
        <w:t>.</w:t>
      </w:r>
      <w:r>
        <w:rPr>
          <w:snapToGrid w:val="0"/>
        </w:rPr>
        <w:tab/>
        <w:t>Classification of food premises and food vehicles —Schedule 3</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94" w:name="_Toc95538626"/>
      <w:bookmarkStart w:id="95" w:name="_Toc95632551"/>
      <w:bookmarkStart w:id="96" w:name="_Toc105236397"/>
      <w:bookmarkStart w:id="97" w:name="_Toc105469175"/>
      <w:bookmarkStart w:id="98" w:name="_Toc107633905"/>
      <w:bookmarkStart w:id="99" w:name="_Toc134328872"/>
      <w:bookmarkStart w:id="100" w:name="_Toc134335413"/>
      <w:bookmarkStart w:id="101" w:name="_Toc148402525"/>
      <w:bookmarkStart w:id="102" w:name="_Toc148501564"/>
      <w:bookmarkStart w:id="103" w:name="_Toc148519778"/>
      <w:bookmarkStart w:id="104" w:name="_Toc149355734"/>
      <w:bookmarkStart w:id="105" w:name="_Toc150056426"/>
      <w:bookmarkStart w:id="106" w:name="_Toc153785047"/>
      <w:bookmarkStart w:id="107" w:name="_Toc167173893"/>
      <w:bookmarkStart w:id="108" w:name="_Toc167174646"/>
      <w:bookmarkStart w:id="109" w:name="_Toc167178102"/>
      <w:bookmarkStart w:id="110" w:name="_Toc170190927"/>
      <w:bookmarkStart w:id="111" w:name="_Toc170715176"/>
      <w:bookmarkStart w:id="112" w:name="_Toc170715362"/>
      <w:bookmarkStart w:id="113" w:name="_Toc195003145"/>
      <w:bookmarkStart w:id="114" w:name="_Toc195069334"/>
      <w:bookmarkStart w:id="115" w:name="_Toc524525367"/>
      <w:bookmarkStart w:id="116" w:name="_Toc524525191"/>
      <w:r>
        <w:rPr>
          <w:rStyle w:val="CharDivNo"/>
        </w:rPr>
        <w:t>Division 2</w:t>
      </w:r>
      <w:r>
        <w:t> — </w:t>
      </w:r>
      <w:r>
        <w:rPr>
          <w:rStyle w:val="CharDivText"/>
        </w:rPr>
        <w:t>Design etc. of food premises and food vehicles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518444550"/>
      <w:bookmarkStart w:id="118" w:name="_Toc4206901"/>
      <w:bookmarkStart w:id="119" w:name="_Toc107633906"/>
      <w:bookmarkStart w:id="120" w:name="_Toc153785048"/>
      <w:bookmarkStart w:id="121" w:name="_Toc524525368"/>
      <w:bookmarkStart w:id="122" w:name="_Toc524525192"/>
      <w:r>
        <w:rPr>
          <w:rStyle w:val="CharSectno"/>
        </w:rPr>
        <w:t>5</w:t>
      </w:r>
      <w:r>
        <w:rPr>
          <w:snapToGrid w:val="0"/>
        </w:rPr>
        <w:t>.</w:t>
      </w:r>
      <w:r>
        <w:rPr>
          <w:snapToGrid w:val="0"/>
        </w:rPr>
        <w:tab/>
        <w:t>Design etc. of food premises and transitional provisions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23" w:name="_Toc518444551"/>
      <w:bookmarkStart w:id="124" w:name="_Toc4206902"/>
      <w:bookmarkStart w:id="125" w:name="_Toc107633907"/>
      <w:bookmarkStart w:id="126" w:name="_Toc153785049"/>
      <w:bookmarkStart w:id="127" w:name="_Toc524525369"/>
      <w:bookmarkStart w:id="128" w:name="_Toc524525193"/>
      <w:r>
        <w:rPr>
          <w:rStyle w:val="CharSectno"/>
        </w:rPr>
        <w:t>6</w:t>
      </w:r>
      <w:r>
        <w:rPr>
          <w:snapToGrid w:val="0"/>
        </w:rPr>
        <w:t>.</w:t>
      </w:r>
      <w:r>
        <w:rPr>
          <w:snapToGrid w:val="0"/>
        </w:rPr>
        <w:tab/>
        <w:t>Design etc. of food vehicle and transitional provisions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29" w:name="_Toc95538629"/>
      <w:bookmarkStart w:id="130" w:name="_Toc95632554"/>
      <w:bookmarkStart w:id="131" w:name="_Toc105236400"/>
      <w:bookmarkStart w:id="132" w:name="_Toc105469178"/>
      <w:bookmarkStart w:id="133" w:name="_Toc107633908"/>
      <w:bookmarkStart w:id="134" w:name="_Toc134328875"/>
      <w:bookmarkStart w:id="135" w:name="_Toc134335416"/>
      <w:bookmarkStart w:id="136" w:name="_Toc148402528"/>
      <w:bookmarkStart w:id="137" w:name="_Toc148501567"/>
      <w:bookmarkStart w:id="138" w:name="_Toc148519781"/>
      <w:bookmarkStart w:id="139" w:name="_Toc149355737"/>
      <w:bookmarkStart w:id="140" w:name="_Toc150056429"/>
      <w:bookmarkStart w:id="141" w:name="_Toc153785050"/>
      <w:bookmarkStart w:id="142" w:name="_Toc167173896"/>
      <w:bookmarkStart w:id="143" w:name="_Toc167174649"/>
      <w:bookmarkStart w:id="144" w:name="_Toc167178105"/>
      <w:bookmarkStart w:id="145" w:name="_Toc170190930"/>
      <w:bookmarkStart w:id="146" w:name="_Toc170715179"/>
      <w:bookmarkStart w:id="147" w:name="_Toc170715365"/>
      <w:bookmarkStart w:id="148" w:name="_Toc195003148"/>
      <w:bookmarkStart w:id="149" w:name="_Toc195069337"/>
      <w:bookmarkStart w:id="150" w:name="_Toc524525370"/>
      <w:bookmarkStart w:id="151" w:name="_Toc524525194"/>
      <w:r>
        <w:rPr>
          <w:rStyle w:val="CharDivNo"/>
        </w:rPr>
        <w:t>Division 3</w:t>
      </w:r>
      <w:r>
        <w:t> — </w:t>
      </w:r>
      <w:r>
        <w:rPr>
          <w:rStyle w:val="CharDivText"/>
        </w:rPr>
        <w:t>Maintenance and hygiene of food premises and food vehicles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518444552"/>
      <w:bookmarkStart w:id="153" w:name="_Toc4206903"/>
      <w:bookmarkStart w:id="154" w:name="_Toc107633909"/>
      <w:bookmarkStart w:id="155" w:name="_Toc153785051"/>
      <w:bookmarkStart w:id="156" w:name="_Toc524525371"/>
      <w:bookmarkStart w:id="157" w:name="_Toc524525195"/>
      <w:r>
        <w:rPr>
          <w:rStyle w:val="CharSectno"/>
        </w:rPr>
        <w:t>7</w:t>
      </w:r>
      <w:r>
        <w:rPr>
          <w:snapToGrid w:val="0"/>
        </w:rPr>
        <w:t>.</w:t>
      </w:r>
      <w:r>
        <w:rPr>
          <w:snapToGrid w:val="0"/>
        </w:rPr>
        <w:tab/>
        <w:t>Maintenance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58" w:name="_Toc518444553"/>
      <w:bookmarkStart w:id="159" w:name="_Toc4206904"/>
      <w:bookmarkStart w:id="160" w:name="_Toc107633910"/>
      <w:bookmarkStart w:id="161" w:name="_Toc153785052"/>
      <w:bookmarkStart w:id="162" w:name="_Toc524525372"/>
      <w:bookmarkStart w:id="163" w:name="_Toc524525196"/>
      <w:r>
        <w:rPr>
          <w:rStyle w:val="CharSectno"/>
        </w:rPr>
        <w:t>8</w:t>
      </w:r>
      <w:r>
        <w:rPr>
          <w:snapToGrid w:val="0"/>
        </w:rPr>
        <w:t>.</w:t>
      </w:r>
      <w:r>
        <w:rPr>
          <w:snapToGrid w:val="0"/>
        </w:rPr>
        <w:tab/>
        <w:t>Storage of food</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64" w:name="_Toc518444554"/>
      <w:bookmarkStart w:id="165" w:name="_Toc4206905"/>
      <w:bookmarkStart w:id="166" w:name="_Toc107633911"/>
      <w:bookmarkStart w:id="167" w:name="_Toc153785053"/>
      <w:bookmarkStart w:id="168" w:name="_Toc524525373"/>
      <w:bookmarkStart w:id="169" w:name="_Toc524525197"/>
      <w:r>
        <w:rPr>
          <w:rStyle w:val="CharSectno"/>
        </w:rPr>
        <w:t>9</w:t>
      </w:r>
      <w:r>
        <w:rPr>
          <w:snapToGrid w:val="0"/>
        </w:rPr>
        <w:t>.</w:t>
      </w:r>
      <w:r>
        <w:rPr>
          <w:snapToGrid w:val="0"/>
        </w:rPr>
        <w:tab/>
        <w:t>Eradication of vermin etc.</w:t>
      </w:r>
      <w:bookmarkEnd w:id="164"/>
      <w:bookmarkEnd w:id="165"/>
      <w:bookmarkEnd w:id="166"/>
      <w:bookmarkEnd w:id="167"/>
      <w:bookmarkEnd w:id="168"/>
      <w:bookmarkEnd w:id="169"/>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70" w:name="_Toc95538633"/>
      <w:bookmarkStart w:id="171" w:name="_Toc95632558"/>
      <w:bookmarkStart w:id="172" w:name="_Toc105236404"/>
      <w:bookmarkStart w:id="173" w:name="_Toc105469182"/>
      <w:bookmarkStart w:id="174" w:name="_Toc107633912"/>
      <w:bookmarkStart w:id="175" w:name="_Toc134328879"/>
      <w:bookmarkStart w:id="176" w:name="_Toc134335420"/>
      <w:bookmarkStart w:id="177" w:name="_Toc148402532"/>
      <w:bookmarkStart w:id="178" w:name="_Toc148501571"/>
      <w:bookmarkStart w:id="179" w:name="_Toc148519785"/>
      <w:bookmarkStart w:id="180" w:name="_Toc149355741"/>
      <w:bookmarkStart w:id="181" w:name="_Toc150056433"/>
      <w:bookmarkStart w:id="182" w:name="_Toc153785054"/>
      <w:bookmarkStart w:id="183" w:name="_Toc167173900"/>
      <w:bookmarkStart w:id="184" w:name="_Toc167174653"/>
      <w:bookmarkStart w:id="185" w:name="_Toc167178109"/>
      <w:bookmarkStart w:id="186" w:name="_Toc170190934"/>
      <w:bookmarkStart w:id="187" w:name="_Toc170715183"/>
      <w:bookmarkStart w:id="188" w:name="_Toc170715369"/>
      <w:bookmarkStart w:id="189" w:name="_Toc195003152"/>
      <w:bookmarkStart w:id="190" w:name="_Toc195069341"/>
      <w:bookmarkStart w:id="191" w:name="_Toc524525374"/>
      <w:bookmarkStart w:id="192" w:name="_Toc524525198"/>
      <w:r>
        <w:rPr>
          <w:rStyle w:val="CharDivNo"/>
        </w:rPr>
        <w:t>Division 4</w:t>
      </w:r>
      <w:r>
        <w:rPr>
          <w:snapToGrid w:val="0"/>
        </w:rPr>
        <w:t> — </w:t>
      </w:r>
      <w:r>
        <w:rPr>
          <w:rStyle w:val="CharDivText"/>
        </w:rPr>
        <w:t>Licensing of persons producing manufactured smallgoods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93" w:name="_Toc518444555"/>
      <w:bookmarkStart w:id="194" w:name="_Toc4206906"/>
      <w:bookmarkStart w:id="195" w:name="_Toc107633913"/>
      <w:bookmarkStart w:id="196" w:name="_Toc153785055"/>
      <w:bookmarkStart w:id="197" w:name="_Toc524525375"/>
      <w:bookmarkStart w:id="198" w:name="_Toc524525199"/>
      <w:r>
        <w:rPr>
          <w:rStyle w:val="CharSectno"/>
        </w:rPr>
        <w:t>9A</w:t>
      </w:r>
      <w:r>
        <w:rPr>
          <w:snapToGrid w:val="0"/>
        </w:rPr>
        <w:t>.</w:t>
      </w:r>
      <w:r>
        <w:rPr>
          <w:snapToGrid w:val="0"/>
        </w:rPr>
        <w:tab/>
        <w:t>Persons producing manufactured smallgoods to be licensed</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99" w:name="_Toc95538635"/>
      <w:bookmarkStart w:id="200" w:name="_Toc95632560"/>
      <w:bookmarkStart w:id="201" w:name="_Toc105236406"/>
      <w:bookmarkStart w:id="202" w:name="_Toc105469184"/>
      <w:bookmarkStart w:id="203" w:name="_Toc107633914"/>
      <w:bookmarkStart w:id="204" w:name="_Toc134328881"/>
      <w:bookmarkStart w:id="205" w:name="_Toc134335422"/>
      <w:bookmarkStart w:id="206" w:name="_Toc148402534"/>
      <w:bookmarkStart w:id="207" w:name="_Toc148501573"/>
      <w:bookmarkStart w:id="208" w:name="_Toc148519787"/>
      <w:bookmarkStart w:id="209" w:name="_Toc149355743"/>
      <w:bookmarkStart w:id="210" w:name="_Toc150056435"/>
      <w:bookmarkStart w:id="211" w:name="_Toc153785056"/>
      <w:bookmarkStart w:id="212" w:name="_Toc167173902"/>
      <w:bookmarkStart w:id="213" w:name="_Toc167174655"/>
      <w:bookmarkStart w:id="214" w:name="_Toc167178111"/>
      <w:bookmarkStart w:id="215" w:name="_Toc170190936"/>
      <w:bookmarkStart w:id="216" w:name="_Toc170715185"/>
      <w:bookmarkStart w:id="217" w:name="_Toc170715371"/>
      <w:bookmarkStart w:id="218" w:name="_Toc195003154"/>
      <w:bookmarkStart w:id="219" w:name="_Toc195069343"/>
      <w:bookmarkStart w:id="220" w:name="_Toc524525376"/>
      <w:bookmarkStart w:id="221" w:name="_Toc524525200"/>
      <w:r>
        <w:rPr>
          <w:rStyle w:val="CharDivNo"/>
        </w:rPr>
        <w:t>Division 5</w:t>
      </w:r>
      <w:r>
        <w:rPr>
          <w:snapToGrid w:val="0"/>
        </w:rPr>
        <w:t> — </w:t>
      </w:r>
      <w:r>
        <w:rPr>
          <w:rStyle w:val="CharDivText"/>
        </w:rPr>
        <w:t>Registration of premises used for producing manufactured smallgoods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222" w:name="_Toc518444556"/>
      <w:bookmarkStart w:id="223" w:name="_Toc4206907"/>
      <w:bookmarkStart w:id="224" w:name="_Toc107633915"/>
      <w:bookmarkStart w:id="225" w:name="_Toc153785057"/>
      <w:bookmarkStart w:id="226" w:name="_Toc524525377"/>
      <w:bookmarkStart w:id="227" w:name="_Toc524525201"/>
      <w:r>
        <w:rPr>
          <w:rStyle w:val="CharSectno"/>
        </w:rPr>
        <w:t>9B</w:t>
      </w:r>
      <w:r>
        <w:rPr>
          <w:snapToGrid w:val="0"/>
        </w:rPr>
        <w:t>.</w:t>
      </w:r>
      <w:r>
        <w:rPr>
          <w:snapToGrid w:val="0"/>
        </w:rPr>
        <w:tab/>
        <w:t>Registration of premises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228" w:name="_Toc95538637"/>
      <w:bookmarkStart w:id="229" w:name="_Toc95632562"/>
      <w:bookmarkStart w:id="230" w:name="_Toc105236408"/>
      <w:bookmarkStart w:id="231" w:name="_Toc105469186"/>
      <w:bookmarkStart w:id="232" w:name="_Toc107633916"/>
      <w:bookmarkStart w:id="233" w:name="_Toc134328883"/>
      <w:bookmarkStart w:id="234" w:name="_Toc134335424"/>
      <w:bookmarkStart w:id="235" w:name="_Toc148402536"/>
      <w:bookmarkStart w:id="236" w:name="_Toc148501575"/>
      <w:bookmarkStart w:id="237" w:name="_Toc148519789"/>
      <w:bookmarkStart w:id="238" w:name="_Toc149355745"/>
      <w:bookmarkStart w:id="239" w:name="_Toc150056437"/>
      <w:bookmarkStart w:id="240" w:name="_Toc153785058"/>
      <w:bookmarkStart w:id="241" w:name="_Toc167173904"/>
      <w:bookmarkStart w:id="242" w:name="_Toc167174657"/>
      <w:bookmarkStart w:id="243" w:name="_Toc167178113"/>
      <w:bookmarkStart w:id="244" w:name="_Toc170190938"/>
      <w:bookmarkStart w:id="245" w:name="_Toc170715187"/>
      <w:bookmarkStart w:id="246" w:name="_Toc170715373"/>
      <w:bookmarkStart w:id="247" w:name="_Toc195003156"/>
      <w:bookmarkStart w:id="248" w:name="_Toc195069345"/>
      <w:bookmarkStart w:id="249" w:name="_Toc524525378"/>
      <w:bookmarkStart w:id="250" w:name="_Toc524525202"/>
      <w:r>
        <w:rPr>
          <w:rStyle w:val="CharPartNo"/>
        </w:rPr>
        <w:t>Part 3</w:t>
      </w:r>
      <w:r>
        <w:t> — </w:t>
      </w:r>
      <w:r>
        <w:rPr>
          <w:rStyle w:val="CharPartText"/>
        </w:rPr>
        <w:t>Protection of food and appliances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3"/>
        <w:rPr>
          <w:snapToGrid w:val="0"/>
        </w:rPr>
      </w:pPr>
      <w:bookmarkStart w:id="251" w:name="_Toc95538638"/>
      <w:bookmarkStart w:id="252" w:name="_Toc95632563"/>
      <w:bookmarkStart w:id="253" w:name="_Toc105236409"/>
      <w:bookmarkStart w:id="254" w:name="_Toc105469187"/>
      <w:bookmarkStart w:id="255" w:name="_Toc107633917"/>
      <w:bookmarkStart w:id="256" w:name="_Toc134328884"/>
      <w:bookmarkStart w:id="257" w:name="_Toc134335425"/>
      <w:bookmarkStart w:id="258" w:name="_Toc148402537"/>
      <w:bookmarkStart w:id="259" w:name="_Toc148501576"/>
      <w:bookmarkStart w:id="260" w:name="_Toc148519790"/>
      <w:bookmarkStart w:id="261" w:name="_Toc149355746"/>
      <w:bookmarkStart w:id="262" w:name="_Toc150056438"/>
      <w:bookmarkStart w:id="263" w:name="_Toc153785059"/>
      <w:bookmarkStart w:id="264" w:name="_Toc167173905"/>
      <w:bookmarkStart w:id="265" w:name="_Toc167174658"/>
      <w:bookmarkStart w:id="266" w:name="_Toc167178114"/>
      <w:bookmarkStart w:id="267" w:name="_Toc170190939"/>
      <w:bookmarkStart w:id="268" w:name="_Toc170715188"/>
      <w:bookmarkStart w:id="269" w:name="_Toc170715374"/>
      <w:bookmarkStart w:id="270" w:name="_Toc195003157"/>
      <w:bookmarkStart w:id="271" w:name="_Toc195069346"/>
      <w:bookmarkStart w:id="272" w:name="_Toc524525379"/>
      <w:bookmarkStart w:id="273" w:name="_Toc524525203"/>
      <w:r>
        <w:rPr>
          <w:rStyle w:val="CharDivNo"/>
        </w:rPr>
        <w:t>Division 1</w:t>
      </w:r>
      <w:r>
        <w:rPr>
          <w:snapToGrid w:val="0"/>
        </w:rPr>
        <w:t> — </w:t>
      </w:r>
      <w:r>
        <w:rPr>
          <w:rStyle w:val="CharDivText"/>
        </w:rPr>
        <w:t>Contamination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518444557"/>
      <w:bookmarkStart w:id="275" w:name="_Toc4206908"/>
      <w:bookmarkStart w:id="276" w:name="_Toc107633918"/>
      <w:bookmarkStart w:id="277" w:name="_Toc153785060"/>
      <w:bookmarkStart w:id="278" w:name="_Toc524525380"/>
      <w:bookmarkStart w:id="279" w:name="_Toc524525204"/>
      <w:r>
        <w:rPr>
          <w:rStyle w:val="CharSectno"/>
        </w:rPr>
        <w:t>10</w:t>
      </w:r>
      <w:r>
        <w:rPr>
          <w:snapToGrid w:val="0"/>
        </w:rPr>
        <w:t>.</w:t>
      </w:r>
      <w:r>
        <w:rPr>
          <w:snapToGrid w:val="0"/>
        </w:rPr>
        <w:tab/>
        <w:t>Food premises etc. not to be used for other purposes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80" w:name="_Toc518444558"/>
      <w:bookmarkStart w:id="281" w:name="_Toc4206909"/>
      <w:bookmarkStart w:id="282" w:name="_Toc107633919"/>
      <w:bookmarkStart w:id="283" w:name="_Toc153785061"/>
      <w:bookmarkStart w:id="284" w:name="_Toc524525381"/>
      <w:bookmarkStart w:id="285" w:name="_Toc524525205"/>
      <w:r>
        <w:rPr>
          <w:rStyle w:val="CharSectno"/>
        </w:rPr>
        <w:t>11</w:t>
      </w:r>
      <w:r>
        <w:rPr>
          <w:snapToGrid w:val="0"/>
        </w:rPr>
        <w:t>.</w:t>
      </w:r>
      <w:r>
        <w:rPr>
          <w:snapToGrid w:val="0"/>
        </w:rPr>
        <w:tab/>
        <w:t>Protection of food</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86" w:name="_Toc95538641"/>
      <w:bookmarkStart w:id="287" w:name="_Toc95632566"/>
      <w:bookmarkStart w:id="288" w:name="_Toc105236412"/>
      <w:bookmarkStart w:id="289" w:name="_Toc105469190"/>
      <w:bookmarkStart w:id="290" w:name="_Toc107633920"/>
      <w:bookmarkStart w:id="291" w:name="_Toc134328887"/>
      <w:bookmarkStart w:id="292" w:name="_Toc134335428"/>
      <w:bookmarkStart w:id="293" w:name="_Toc148402540"/>
      <w:bookmarkStart w:id="294" w:name="_Toc148501579"/>
      <w:bookmarkStart w:id="295" w:name="_Toc148519793"/>
      <w:bookmarkStart w:id="296" w:name="_Toc149355749"/>
      <w:bookmarkStart w:id="297" w:name="_Toc150056441"/>
      <w:bookmarkStart w:id="298" w:name="_Toc153785062"/>
      <w:bookmarkStart w:id="299" w:name="_Toc167173908"/>
      <w:bookmarkStart w:id="300" w:name="_Toc167174661"/>
      <w:bookmarkStart w:id="301" w:name="_Toc167178117"/>
      <w:bookmarkStart w:id="302" w:name="_Toc170190942"/>
      <w:bookmarkStart w:id="303" w:name="_Toc170715191"/>
      <w:bookmarkStart w:id="304" w:name="_Toc170715377"/>
      <w:bookmarkStart w:id="305" w:name="_Toc195003160"/>
      <w:bookmarkStart w:id="306" w:name="_Toc195069349"/>
      <w:bookmarkStart w:id="307" w:name="_Toc524525382"/>
      <w:bookmarkStart w:id="308" w:name="_Toc524525206"/>
      <w:r>
        <w:rPr>
          <w:rStyle w:val="CharDivNo"/>
        </w:rPr>
        <w:t>Division 2</w:t>
      </w:r>
      <w:r>
        <w:rPr>
          <w:snapToGrid w:val="0"/>
        </w:rPr>
        <w:t> — </w:t>
      </w:r>
      <w:r>
        <w:rPr>
          <w:rStyle w:val="CharDivText"/>
        </w:rPr>
        <w:t>Contamination from raw food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518444559"/>
      <w:bookmarkStart w:id="310" w:name="_Toc4206910"/>
      <w:bookmarkStart w:id="311" w:name="_Toc107633921"/>
      <w:bookmarkStart w:id="312" w:name="_Toc153785063"/>
      <w:bookmarkStart w:id="313" w:name="_Toc524525383"/>
      <w:bookmarkStart w:id="314" w:name="_Toc524525207"/>
      <w:r>
        <w:rPr>
          <w:rStyle w:val="CharSectno"/>
        </w:rPr>
        <w:t>12</w:t>
      </w:r>
      <w:r>
        <w:rPr>
          <w:snapToGrid w:val="0"/>
        </w:rPr>
        <w:t>.</w:t>
      </w:r>
      <w:r>
        <w:rPr>
          <w:snapToGrid w:val="0"/>
        </w:rPr>
        <w:tab/>
        <w:t>Prevention of cross contamination</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15" w:name="_Toc518444560"/>
      <w:bookmarkStart w:id="316" w:name="_Toc4206911"/>
      <w:bookmarkStart w:id="317" w:name="_Toc107633922"/>
      <w:bookmarkStart w:id="318" w:name="_Toc153785064"/>
      <w:bookmarkStart w:id="319" w:name="_Toc524525384"/>
      <w:bookmarkStart w:id="320" w:name="_Toc524525208"/>
      <w:r>
        <w:rPr>
          <w:rStyle w:val="CharSectno"/>
        </w:rPr>
        <w:t>13</w:t>
      </w:r>
      <w:r>
        <w:rPr>
          <w:snapToGrid w:val="0"/>
        </w:rPr>
        <w:t>.</w:t>
      </w:r>
      <w:r>
        <w:rPr>
          <w:snapToGrid w:val="0"/>
        </w:rPr>
        <w:tab/>
        <w:t>Returned or recalled food</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21" w:name="_Toc518444561"/>
      <w:bookmarkStart w:id="322" w:name="_Toc4206912"/>
      <w:bookmarkStart w:id="323" w:name="_Toc107633923"/>
      <w:bookmarkStart w:id="324" w:name="_Toc153785065"/>
      <w:bookmarkStart w:id="325" w:name="_Toc524525385"/>
      <w:bookmarkStart w:id="326" w:name="_Toc524525209"/>
      <w:r>
        <w:rPr>
          <w:rStyle w:val="CharSectno"/>
        </w:rPr>
        <w:t>14</w:t>
      </w:r>
      <w:r>
        <w:rPr>
          <w:snapToGrid w:val="0"/>
        </w:rPr>
        <w:t>.</w:t>
      </w:r>
      <w:r>
        <w:rPr>
          <w:snapToGrid w:val="0"/>
        </w:rPr>
        <w:tab/>
        <w:t>Delivery and return of bread</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27" w:name="_Toc518444562"/>
      <w:bookmarkStart w:id="328" w:name="_Toc4206913"/>
      <w:bookmarkStart w:id="329" w:name="_Toc107633924"/>
      <w:bookmarkStart w:id="330" w:name="_Toc153785066"/>
      <w:bookmarkStart w:id="331" w:name="_Toc524525386"/>
      <w:bookmarkStart w:id="332" w:name="_Toc524525210"/>
      <w:r>
        <w:rPr>
          <w:rStyle w:val="CharSectno"/>
        </w:rPr>
        <w:t>15</w:t>
      </w:r>
      <w:r>
        <w:rPr>
          <w:snapToGrid w:val="0"/>
        </w:rPr>
        <w:t>.</w:t>
      </w:r>
      <w:r>
        <w:rPr>
          <w:snapToGrid w:val="0"/>
        </w:rPr>
        <w:tab/>
        <w:t>Re</w:t>
      </w:r>
      <w:r>
        <w:rPr>
          <w:snapToGrid w:val="0"/>
        </w:rPr>
        <w:noBreakHyphen/>
        <w:t>service of certain food prohibited</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33" w:name="_Toc518444563"/>
      <w:bookmarkStart w:id="334" w:name="_Toc4206914"/>
      <w:bookmarkStart w:id="335" w:name="_Toc107633925"/>
      <w:bookmarkStart w:id="336" w:name="_Toc153785067"/>
      <w:bookmarkStart w:id="337" w:name="_Toc524525387"/>
      <w:bookmarkStart w:id="338" w:name="_Toc524525211"/>
      <w:r>
        <w:rPr>
          <w:rStyle w:val="CharSectno"/>
        </w:rPr>
        <w:t>16</w:t>
      </w:r>
      <w:r>
        <w:rPr>
          <w:snapToGrid w:val="0"/>
        </w:rPr>
        <w:t>.</w:t>
      </w:r>
      <w:r>
        <w:rPr>
          <w:snapToGrid w:val="0"/>
        </w:rPr>
        <w:tab/>
        <w:t>Interference with food package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39" w:name="_Toc518444564"/>
      <w:bookmarkStart w:id="340" w:name="_Toc4206915"/>
      <w:bookmarkStart w:id="341" w:name="_Toc107633926"/>
      <w:bookmarkStart w:id="342" w:name="_Toc153785068"/>
      <w:bookmarkStart w:id="343" w:name="_Toc524525388"/>
      <w:bookmarkStart w:id="344" w:name="_Toc524525212"/>
      <w:r>
        <w:rPr>
          <w:rStyle w:val="CharSectno"/>
        </w:rPr>
        <w:t>17</w:t>
      </w:r>
      <w:r>
        <w:rPr>
          <w:snapToGrid w:val="0"/>
        </w:rPr>
        <w:t>.</w:t>
      </w:r>
      <w:r>
        <w:rPr>
          <w:snapToGrid w:val="0"/>
        </w:rPr>
        <w:tab/>
        <w:t>Use of unclean labels, notices, etc.</w:t>
      </w:r>
      <w:bookmarkEnd w:id="339"/>
      <w:bookmarkEnd w:id="340"/>
      <w:bookmarkEnd w:id="341"/>
      <w:bookmarkEnd w:id="342"/>
      <w:bookmarkEnd w:id="343"/>
      <w:bookmarkEnd w:id="344"/>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345" w:name="_Toc95538648"/>
      <w:bookmarkStart w:id="346" w:name="_Toc95632573"/>
      <w:bookmarkStart w:id="347" w:name="_Toc105236419"/>
      <w:bookmarkStart w:id="348" w:name="_Toc105469197"/>
      <w:bookmarkStart w:id="349" w:name="_Toc107633927"/>
      <w:bookmarkStart w:id="350" w:name="_Toc134328894"/>
      <w:bookmarkStart w:id="351" w:name="_Toc134335435"/>
      <w:bookmarkStart w:id="352" w:name="_Toc148402547"/>
      <w:bookmarkStart w:id="353" w:name="_Toc148501586"/>
      <w:bookmarkStart w:id="354" w:name="_Toc148519800"/>
      <w:bookmarkStart w:id="355" w:name="_Toc149355756"/>
      <w:bookmarkStart w:id="356" w:name="_Toc150056448"/>
      <w:bookmarkStart w:id="357" w:name="_Toc153785069"/>
      <w:bookmarkStart w:id="358" w:name="_Toc167173915"/>
      <w:bookmarkStart w:id="359" w:name="_Toc167174668"/>
      <w:bookmarkStart w:id="360" w:name="_Toc167178124"/>
      <w:bookmarkStart w:id="361" w:name="_Toc170190949"/>
      <w:bookmarkStart w:id="362" w:name="_Toc170715198"/>
      <w:bookmarkStart w:id="363" w:name="_Toc170715384"/>
      <w:bookmarkStart w:id="364" w:name="_Toc195003167"/>
      <w:bookmarkStart w:id="365" w:name="_Toc195069356"/>
      <w:bookmarkStart w:id="366" w:name="_Toc524525389"/>
      <w:bookmarkStart w:id="367" w:name="_Toc524525213"/>
      <w:r>
        <w:rPr>
          <w:rStyle w:val="CharDivNo"/>
        </w:rPr>
        <w:t>Division 3</w:t>
      </w:r>
      <w:r>
        <w:rPr>
          <w:snapToGrid w:val="0"/>
        </w:rPr>
        <w:t> — </w:t>
      </w:r>
      <w:r>
        <w:rPr>
          <w:rStyle w:val="CharDivText"/>
        </w:rPr>
        <w:t>Restrictions on display, delivery, etc.</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518444565"/>
      <w:bookmarkStart w:id="369" w:name="_Toc4206916"/>
      <w:bookmarkStart w:id="370" w:name="_Toc107633928"/>
      <w:bookmarkStart w:id="371" w:name="_Toc153785070"/>
      <w:bookmarkStart w:id="372" w:name="_Toc524525390"/>
      <w:bookmarkStart w:id="373" w:name="_Toc524525214"/>
      <w:r>
        <w:rPr>
          <w:rStyle w:val="CharSectno"/>
        </w:rPr>
        <w:t>18</w:t>
      </w:r>
      <w:r>
        <w:rPr>
          <w:snapToGrid w:val="0"/>
        </w:rPr>
        <w:t>.</w:t>
      </w:r>
      <w:r>
        <w:rPr>
          <w:snapToGrid w:val="0"/>
        </w:rPr>
        <w:tab/>
        <w:t>Exposure of food in certain places restricted</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374" w:name="_Toc518444566"/>
      <w:bookmarkStart w:id="375" w:name="_Toc4206917"/>
      <w:bookmarkStart w:id="376" w:name="_Toc107633929"/>
      <w:bookmarkStart w:id="377" w:name="_Toc153785071"/>
      <w:bookmarkStart w:id="378" w:name="_Toc524525391"/>
      <w:bookmarkStart w:id="379" w:name="_Toc524525215"/>
      <w:r>
        <w:rPr>
          <w:rStyle w:val="CharSectno"/>
        </w:rPr>
        <w:t>19</w:t>
      </w:r>
      <w:r>
        <w:rPr>
          <w:snapToGrid w:val="0"/>
        </w:rPr>
        <w:t>.</w:t>
      </w:r>
      <w:r>
        <w:rPr>
          <w:snapToGrid w:val="0"/>
        </w:rPr>
        <w:tab/>
        <w:t>Certain uses of food premises etc. restricted</w:t>
      </w:r>
      <w:bookmarkEnd w:id="374"/>
      <w:bookmarkEnd w:id="375"/>
      <w:bookmarkEnd w:id="376"/>
      <w:bookmarkEnd w:id="377"/>
      <w:bookmarkEnd w:id="378"/>
      <w:bookmarkEnd w:id="379"/>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380" w:name="_Toc518444567"/>
      <w:bookmarkStart w:id="381" w:name="_Toc4206918"/>
      <w:bookmarkStart w:id="382" w:name="_Toc107633930"/>
      <w:bookmarkStart w:id="383" w:name="_Toc153785072"/>
      <w:bookmarkStart w:id="384" w:name="_Toc524525392"/>
      <w:bookmarkStart w:id="385" w:name="_Toc524525216"/>
      <w:r>
        <w:rPr>
          <w:rStyle w:val="CharSectno"/>
        </w:rPr>
        <w:t>20</w:t>
      </w:r>
      <w:r>
        <w:rPr>
          <w:snapToGrid w:val="0"/>
        </w:rPr>
        <w:t>.</w:t>
      </w:r>
      <w:r>
        <w:rPr>
          <w:snapToGrid w:val="0"/>
        </w:rPr>
        <w:tab/>
        <w:t>Use of cloths, towels, etc.</w:t>
      </w:r>
      <w:bookmarkEnd w:id="380"/>
      <w:bookmarkEnd w:id="381"/>
      <w:bookmarkEnd w:id="382"/>
      <w:bookmarkEnd w:id="383"/>
      <w:bookmarkEnd w:id="384"/>
      <w:bookmarkEnd w:id="385"/>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86" w:name="_Toc95538652"/>
      <w:bookmarkStart w:id="387" w:name="_Toc95632577"/>
      <w:bookmarkStart w:id="388" w:name="_Toc105236423"/>
      <w:bookmarkStart w:id="389" w:name="_Toc105469201"/>
      <w:bookmarkStart w:id="390" w:name="_Toc107633931"/>
      <w:bookmarkStart w:id="391" w:name="_Toc134328898"/>
      <w:bookmarkStart w:id="392" w:name="_Toc134335439"/>
      <w:bookmarkStart w:id="393" w:name="_Toc148402551"/>
      <w:bookmarkStart w:id="394" w:name="_Toc148501590"/>
      <w:bookmarkStart w:id="395" w:name="_Toc148519804"/>
      <w:bookmarkStart w:id="396" w:name="_Toc149355760"/>
      <w:bookmarkStart w:id="397" w:name="_Toc150056452"/>
      <w:bookmarkStart w:id="398" w:name="_Toc153785073"/>
      <w:bookmarkStart w:id="399" w:name="_Toc167173919"/>
      <w:bookmarkStart w:id="400" w:name="_Toc167174672"/>
      <w:bookmarkStart w:id="401" w:name="_Toc167178128"/>
      <w:bookmarkStart w:id="402" w:name="_Toc170190953"/>
      <w:bookmarkStart w:id="403" w:name="_Toc170715202"/>
      <w:bookmarkStart w:id="404" w:name="_Toc170715388"/>
      <w:bookmarkStart w:id="405" w:name="_Toc195003171"/>
      <w:bookmarkStart w:id="406" w:name="_Toc195069360"/>
      <w:bookmarkStart w:id="407" w:name="_Toc524525393"/>
      <w:bookmarkStart w:id="408" w:name="_Toc524525217"/>
      <w:r>
        <w:rPr>
          <w:rStyle w:val="CharDivNo"/>
        </w:rPr>
        <w:t>Division 4</w:t>
      </w:r>
      <w:r>
        <w:rPr>
          <w:snapToGrid w:val="0"/>
        </w:rPr>
        <w:t> — </w:t>
      </w:r>
      <w:r>
        <w:rPr>
          <w:rStyle w:val="CharDivText"/>
        </w:rPr>
        <w:t>Smorgasbord meals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518444568"/>
      <w:bookmarkStart w:id="410" w:name="_Toc4206919"/>
      <w:bookmarkStart w:id="411" w:name="_Toc107633932"/>
      <w:bookmarkStart w:id="412" w:name="_Toc153785074"/>
      <w:bookmarkStart w:id="413" w:name="_Toc524525394"/>
      <w:bookmarkStart w:id="414" w:name="_Toc524525218"/>
      <w:r>
        <w:rPr>
          <w:rStyle w:val="CharSectno"/>
        </w:rPr>
        <w:t>21</w:t>
      </w:r>
      <w:r>
        <w:rPr>
          <w:snapToGrid w:val="0"/>
        </w:rPr>
        <w:t>.</w:t>
      </w:r>
      <w:r>
        <w:rPr>
          <w:snapToGrid w:val="0"/>
        </w:rPr>
        <w:tab/>
        <w:t>Definition of smorgasbord</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smorgasbord</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415" w:name="_Toc518444569"/>
      <w:bookmarkStart w:id="416" w:name="_Toc4206920"/>
      <w:bookmarkStart w:id="417" w:name="_Toc107633933"/>
      <w:bookmarkStart w:id="418" w:name="_Toc153785075"/>
      <w:bookmarkStart w:id="419" w:name="_Toc524525395"/>
      <w:bookmarkStart w:id="420" w:name="_Toc524525219"/>
      <w:r>
        <w:rPr>
          <w:rStyle w:val="CharSectno"/>
        </w:rPr>
        <w:t>22</w:t>
      </w:r>
      <w:r>
        <w:rPr>
          <w:snapToGrid w:val="0"/>
        </w:rPr>
        <w:t>.</w:t>
      </w:r>
      <w:r>
        <w:rPr>
          <w:snapToGrid w:val="0"/>
        </w:rPr>
        <w:tab/>
        <w:t>Requirements for smorgasbord meals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421" w:name="_Toc518444570"/>
      <w:bookmarkStart w:id="422" w:name="_Toc4206921"/>
      <w:bookmarkStart w:id="423" w:name="_Toc107633934"/>
      <w:bookmarkStart w:id="424" w:name="_Toc153785076"/>
      <w:bookmarkStart w:id="425" w:name="_Toc524525396"/>
      <w:bookmarkStart w:id="426" w:name="_Toc524525220"/>
      <w:r>
        <w:rPr>
          <w:rStyle w:val="CharSectno"/>
        </w:rPr>
        <w:t>23</w:t>
      </w:r>
      <w:r>
        <w:rPr>
          <w:snapToGrid w:val="0"/>
        </w:rPr>
        <w:t>.</w:t>
      </w:r>
      <w:r>
        <w:rPr>
          <w:snapToGrid w:val="0"/>
        </w:rPr>
        <w:tab/>
        <w:t>Exemption</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427" w:name="_Toc95538656"/>
      <w:bookmarkStart w:id="428" w:name="_Toc95632581"/>
      <w:bookmarkStart w:id="429" w:name="_Toc105236427"/>
      <w:bookmarkStart w:id="430" w:name="_Toc105469205"/>
      <w:bookmarkStart w:id="431" w:name="_Toc107633935"/>
      <w:bookmarkStart w:id="432" w:name="_Toc134328902"/>
      <w:bookmarkStart w:id="433" w:name="_Toc134335443"/>
      <w:bookmarkStart w:id="434" w:name="_Toc148402555"/>
      <w:bookmarkStart w:id="435" w:name="_Toc148501594"/>
      <w:bookmarkStart w:id="436" w:name="_Toc148519808"/>
      <w:bookmarkStart w:id="437" w:name="_Toc149355764"/>
      <w:bookmarkStart w:id="438" w:name="_Toc150056456"/>
      <w:bookmarkStart w:id="439" w:name="_Toc153785077"/>
      <w:bookmarkStart w:id="440" w:name="_Toc167173923"/>
      <w:bookmarkStart w:id="441" w:name="_Toc167174676"/>
      <w:bookmarkStart w:id="442" w:name="_Toc167178132"/>
      <w:bookmarkStart w:id="443" w:name="_Toc170190957"/>
      <w:bookmarkStart w:id="444" w:name="_Toc170715206"/>
      <w:bookmarkStart w:id="445" w:name="_Toc170715392"/>
      <w:bookmarkStart w:id="446" w:name="_Toc195003175"/>
      <w:bookmarkStart w:id="447" w:name="_Toc195069364"/>
      <w:bookmarkStart w:id="448" w:name="_Toc524525397"/>
      <w:bookmarkStart w:id="449" w:name="_Toc524525221"/>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0" w:name="_Toc518444571"/>
      <w:bookmarkStart w:id="451" w:name="_Toc4206922"/>
      <w:bookmarkStart w:id="452" w:name="_Toc107633936"/>
      <w:bookmarkStart w:id="453" w:name="_Toc153785078"/>
      <w:bookmarkStart w:id="454" w:name="_Toc524525398"/>
      <w:bookmarkStart w:id="455" w:name="_Toc524525222"/>
      <w:r>
        <w:rPr>
          <w:rStyle w:val="CharSectno"/>
        </w:rPr>
        <w:t>24</w:t>
      </w:r>
      <w:r>
        <w:rPr>
          <w:snapToGrid w:val="0"/>
        </w:rPr>
        <w:t>.</w:t>
      </w:r>
      <w:r>
        <w:rPr>
          <w:snapToGrid w:val="0"/>
        </w:rPr>
        <w:tab/>
        <w:t>Cleanliness of persons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456" w:name="_Toc518444572"/>
      <w:bookmarkStart w:id="457" w:name="_Toc4206923"/>
      <w:bookmarkStart w:id="458" w:name="_Toc107633937"/>
      <w:bookmarkStart w:id="459" w:name="_Toc153785079"/>
      <w:bookmarkStart w:id="460" w:name="_Toc524525399"/>
      <w:bookmarkStart w:id="461" w:name="_Toc524525223"/>
      <w:r>
        <w:rPr>
          <w:rStyle w:val="CharSectno"/>
        </w:rPr>
        <w:t>25</w:t>
      </w:r>
      <w:r>
        <w:rPr>
          <w:snapToGrid w:val="0"/>
        </w:rPr>
        <w:t>.</w:t>
      </w:r>
      <w:r>
        <w:rPr>
          <w:snapToGrid w:val="0"/>
        </w:rPr>
        <w:tab/>
        <w:t>Certain acts prohibited</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462" w:name="_Toc518444573"/>
      <w:bookmarkStart w:id="463" w:name="_Toc4206924"/>
      <w:bookmarkStart w:id="464" w:name="_Toc107633938"/>
      <w:bookmarkStart w:id="465" w:name="_Toc153785080"/>
      <w:bookmarkStart w:id="466" w:name="_Toc524525400"/>
      <w:bookmarkStart w:id="467" w:name="_Toc524525224"/>
      <w:r>
        <w:rPr>
          <w:rStyle w:val="CharSectno"/>
        </w:rPr>
        <w:t>26</w:t>
      </w:r>
      <w:r>
        <w:rPr>
          <w:snapToGrid w:val="0"/>
        </w:rPr>
        <w:t>.</w:t>
      </w:r>
      <w:r>
        <w:rPr>
          <w:snapToGrid w:val="0"/>
        </w:rPr>
        <w:tab/>
        <w:t>Unnecessary contact with food prohibited</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468" w:name="_Toc518444574"/>
      <w:bookmarkStart w:id="469" w:name="_Toc4206925"/>
      <w:bookmarkStart w:id="470" w:name="_Toc107633939"/>
      <w:bookmarkStart w:id="471" w:name="_Toc153785081"/>
      <w:bookmarkStart w:id="472" w:name="_Toc524525401"/>
      <w:bookmarkStart w:id="473" w:name="_Toc524525225"/>
      <w:r>
        <w:rPr>
          <w:rStyle w:val="CharSectno"/>
        </w:rPr>
        <w:t>27</w:t>
      </w:r>
      <w:r>
        <w:rPr>
          <w:snapToGrid w:val="0"/>
        </w:rPr>
        <w:t>.</w:t>
      </w:r>
      <w:r>
        <w:rPr>
          <w:snapToGrid w:val="0"/>
        </w:rPr>
        <w:tab/>
        <w:t>Certain persons excluded from food premises</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474" w:name="_Toc518444575"/>
      <w:bookmarkStart w:id="475" w:name="_Toc4206926"/>
      <w:bookmarkStart w:id="476" w:name="_Toc107633940"/>
      <w:bookmarkStart w:id="477" w:name="_Toc153785082"/>
      <w:bookmarkStart w:id="478" w:name="_Toc524525402"/>
      <w:bookmarkStart w:id="479" w:name="_Toc524525226"/>
      <w:r>
        <w:rPr>
          <w:rStyle w:val="CharSectno"/>
        </w:rPr>
        <w:t>28</w:t>
      </w:r>
      <w:r>
        <w:rPr>
          <w:snapToGrid w:val="0"/>
        </w:rPr>
        <w:t>.</w:t>
      </w:r>
      <w:r>
        <w:rPr>
          <w:snapToGrid w:val="0"/>
        </w:rPr>
        <w:tab/>
        <w:t>Duties of proprietor with respect to affected persons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80" w:name="_Toc518444576"/>
      <w:bookmarkStart w:id="481" w:name="_Toc4206927"/>
      <w:bookmarkStart w:id="482" w:name="_Toc107633941"/>
      <w:bookmarkStart w:id="483" w:name="_Toc153785083"/>
      <w:bookmarkStart w:id="484" w:name="_Toc524525403"/>
      <w:bookmarkStart w:id="485" w:name="_Toc524525227"/>
      <w:r>
        <w:rPr>
          <w:rStyle w:val="CharSectno"/>
        </w:rPr>
        <w:t>29</w:t>
      </w:r>
      <w:r>
        <w:rPr>
          <w:snapToGrid w:val="0"/>
        </w:rPr>
        <w:t>.</w:t>
      </w:r>
      <w:r>
        <w:rPr>
          <w:snapToGrid w:val="0"/>
        </w:rPr>
        <w:tab/>
        <w:t>Powers of Executive Director, Public Health or a medical officer</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486" w:name="_Toc518444577"/>
      <w:bookmarkStart w:id="487" w:name="_Toc4206928"/>
      <w:bookmarkStart w:id="488" w:name="_Toc107633942"/>
      <w:bookmarkStart w:id="489" w:name="_Toc153785084"/>
      <w:bookmarkStart w:id="490" w:name="_Toc524525404"/>
      <w:bookmarkStart w:id="491" w:name="_Toc524525228"/>
      <w:r>
        <w:rPr>
          <w:rStyle w:val="CharSectno"/>
        </w:rPr>
        <w:t>30</w:t>
      </w:r>
      <w:r>
        <w:rPr>
          <w:snapToGrid w:val="0"/>
        </w:rPr>
        <w:t>.</w:t>
      </w:r>
      <w:r>
        <w:rPr>
          <w:snapToGrid w:val="0"/>
        </w:rPr>
        <w:tab/>
        <w:t>Certain actions prohibited when transporting food</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92" w:name="_Toc518444578"/>
      <w:bookmarkStart w:id="493" w:name="_Toc4206929"/>
      <w:bookmarkStart w:id="494" w:name="_Toc107633943"/>
      <w:bookmarkStart w:id="495" w:name="_Toc153785085"/>
      <w:bookmarkStart w:id="496" w:name="_Toc524525405"/>
      <w:bookmarkStart w:id="497" w:name="_Toc524525229"/>
      <w:r>
        <w:rPr>
          <w:rStyle w:val="CharSectno"/>
        </w:rPr>
        <w:t>31</w:t>
      </w:r>
      <w:r>
        <w:rPr>
          <w:snapToGrid w:val="0"/>
        </w:rPr>
        <w:t>.</w:t>
      </w:r>
      <w:r>
        <w:rPr>
          <w:snapToGrid w:val="0"/>
        </w:rPr>
        <w:tab/>
        <w:t>Animals in food vehicles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498" w:name="_Toc95538665"/>
      <w:bookmarkStart w:id="499" w:name="_Toc95632590"/>
      <w:bookmarkStart w:id="500" w:name="_Toc105236436"/>
      <w:bookmarkStart w:id="501" w:name="_Toc105469214"/>
      <w:bookmarkStart w:id="502" w:name="_Toc107633944"/>
      <w:bookmarkStart w:id="503" w:name="_Toc134328911"/>
      <w:bookmarkStart w:id="504" w:name="_Toc134335452"/>
      <w:bookmarkStart w:id="505" w:name="_Toc148402564"/>
      <w:bookmarkStart w:id="506" w:name="_Toc148501603"/>
      <w:bookmarkStart w:id="507" w:name="_Toc148519817"/>
      <w:bookmarkStart w:id="508" w:name="_Toc149355773"/>
      <w:bookmarkStart w:id="509" w:name="_Toc150056465"/>
      <w:bookmarkStart w:id="510" w:name="_Toc153785086"/>
      <w:bookmarkStart w:id="511" w:name="_Toc167173932"/>
      <w:bookmarkStart w:id="512" w:name="_Toc167174685"/>
      <w:bookmarkStart w:id="513" w:name="_Toc167178141"/>
      <w:bookmarkStart w:id="514" w:name="_Toc170190966"/>
      <w:bookmarkStart w:id="515" w:name="_Toc170715215"/>
      <w:bookmarkStart w:id="516" w:name="_Toc170715401"/>
      <w:bookmarkStart w:id="517" w:name="_Toc195003184"/>
      <w:bookmarkStart w:id="518" w:name="_Toc195069373"/>
      <w:bookmarkStart w:id="519" w:name="_Toc524525406"/>
      <w:bookmarkStart w:id="520" w:name="_Toc524525230"/>
      <w:r>
        <w:rPr>
          <w:rStyle w:val="CharPartNo"/>
        </w:rPr>
        <w:t>Part 5</w:t>
      </w:r>
      <w:r>
        <w:rPr>
          <w:rStyle w:val="CharDivNo"/>
        </w:rPr>
        <w:t> </w:t>
      </w:r>
      <w:r>
        <w:t>—</w:t>
      </w:r>
      <w:r>
        <w:rPr>
          <w:rStyle w:val="CharDivText"/>
        </w:rPr>
        <w:t> </w:t>
      </w:r>
      <w:r>
        <w:rPr>
          <w:rStyle w:val="CharPartText"/>
        </w:rPr>
        <w:t>Perishable, potentially hazardous and frozen food</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518444579"/>
      <w:bookmarkStart w:id="522" w:name="_Toc4206930"/>
      <w:bookmarkStart w:id="523" w:name="_Toc107633945"/>
      <w:bookmarkStart w:id="524" w:name="_Toc153785087"/>
      <w:bookmarkStart w:id="525" w:name="_Toc524525407"/>
      <w:bookmarkStart w:id="526" w:name="_Toc524525231"/>
      <w:r>
        <w:rPr>
          <w:rStyle w:val="CharSectno"/>
        </w:rPr>
        <w:t>32</w:t>
      </w:r>
      <w:r>
        <w:rPr>
          <w:snapToGrid w:val="0"/>
        </w:rPr>
        <w:t>.</w:t>
      </w:r>
      <w:r>
        <w:rPr>
          <w:snapToGrid w:val="0"/>
        </w:rPr>
        <w:tab/>
        <w:t>Storing of certain food</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527" w:name="_Toc518444580"/>
      <w:bookmarkStart w:id="528" w:name="_Toc4206931"/>
      <w:bookmarkStart w:id="529" w:name="_Toc107633946"/>
      <w:bookmarkStart w:id="530" w:name="_Toc153785088"/>
      <w:bookmarkStart w:id="531" w:name="_Toc524525408"/>
      <w:bookmarkStart w:id="532" w:name="_Toc524525232"/>
      <w:r>
        <w:rPr>
          <w:rStyle w:val="CharSectno"/>
        </w:rPr>
        <w:t>33</w:t>
      </w:r>
      <w:r>
        <w:rPr>
          <w:snapToGrid w:val="0"/>
        </w:rPr>
        <w:t>.</w:t>
      </w:r>
      <w:r>
        <w:rPr>
          <w:snapToGrid w:val="0"/>
        </w:rPr>
        <w:tab/>
        <w:t>Frozen foods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AS 1731</w:t>
      </w:r>
      <w:r>
        <w:rPr>
          <w:rStyle w:val="CharDefText"/>
        </w:rPr>
        <w:noBreakHyphen/>
        <w:t>1983</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533" w:name="_Toc518444581"/>
      <w:bookmarkStart w:id="534" w:name="_Toc4206932"/>
      <w:bookmarkStart w:id="535" w:name="_Toc107633947"/>
      <w:bookmarkStart w:id="536" w:name="_Toc153785089"/>
      <w:bookmarkStart w:id="537" w:name="_Toc524525409"/>
      <w:bookmarkStart w:id="538" w:name="_Toc524525233"/>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539" w:name="_Toc95538669"/>
      <w:bookmarkStart w:id="540" w:name="_Toc95632594"/>
      <w:bookmarkStart w:id="541" w:name="_Toc105236440"/>
      <w:bookmarkStart w:id="542" w:name="_Toc105469218"/>
      <w:bookmarkStart w:id="543" w:name="_Toc107633948"/>
      <w:bookmarkStart w:id="544" w:name="_Toc134328915"/>
      <w:bookmarkStart w:id="545" w:name="_Toc134335456"/>
      <w:bookmarkStart w:id="546" w:name="_Toc148402568"/>
      <w:bookmarkStart w:id="547" w:name="_Toc148501607"/>
      <w:bookmarkStart w:id="548" w:name="_Toc148519821"/>
      <w:bookmarkStart w:id="549" w:name="_Toc149355777"/>
      <w:bookmarkStart w:id="550" w:name="_Toc150056469"/>
      <w:bookmarkStart w:id="551" w:name="_Toc153785090"/>
      <w:bookmarkStart w:id="552" w:name="_Toc167173936"/>
      <w:bookmarkStart w:id="553" w:name="_Toc167174689"/>
      <w:bookmarkStart w:id="554" w:name="_Toc167178145"/>
      <w:bookmarkStart w:id="555" w:name="_Toc170190970"/>
      <w:bookmarkStart w:id="556" w:name="_Toc170715219"/>
      <w:bookmarkStart w:id="557" w:name="_Toc170715405"/>
      <w:bookmarkStart w:id="558" w:name="_Toc195003188"/>
      <w:bookmarkStart w:id="559" w:name="_Toc195069377"/>
      <w:bookmarkStart w:id="560" w:name="_Toc524525410"/>
      <w:bookmarkStart w:id="561" w:name="_Toc524525234"/>
      <w:r>
        <w:rPr>
          <w:rStyle w:val="CharPartNo"/>
        </w:rPr>
        <w:t>Part 6</w:t>
      </w:r>
      <w:r>
        <w:rPr>
          <w:rStyle w:val="CharDivNo"/>
        </w:rPr>
        <w:t> </w:t>
      </w:r>
      <w:r>
        <w:t>—</w:t>
      </w:r>
      <w:r>
        <w:rPr>
          <w:rStyle w:val="CharDivText"/>
        </w:rPr>
        <w:t> </w:t>
      </w:r>
      <w:r>
        <w:rPr>
          <w:rStyle w:val="CharPartText"/>
        </w:rPr>
        <w:t>Appliances and tableware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518444582"/>
      <w:bookmarkStart w:id="563" w:name="_Toc4206933"/>
      <w:bookmarkStart w:id="564" w:name="_Toc107633949"/>
      <w:bookmarkStart w:id="565" w:name="_Toc153785091"/>
      <w:bookmarkStart w:id="566" w:name="_Toc524525411"/>
      <w:bookmarkStart w:id="567" w:name="_Toc524525235"/>
      <w:r>
        <w:rPr>
          <w:rStyle w:val="CharSectno"/>
        </w:rPr>
        <w:t>35</w:t>
      </w:r>
      <w:r>
        <w:rPr>
          <w:snapToGrid w:val="0"/>
        </w:rPr>
        <w:t>.</w:t>
      </w:r>
      <w:r>
        <w:rPr>
          <w:snapToGrid w:val="0"/>
        </w:rPr>
        <w:tab/>
        <w:t>Restriction of use of certain appliances</w:t>
      </w:r>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568" w:name="_Toc518444583"/>
      <w:bookmarkStart w:id="569" w:name="_Toc4206934"/>
      <w:bookmarkStart w:id="570" w:name="_Toc107633950"/>
      <w:bookmarkStart w:id="571" w:name="_Toc153785092"/>
      <w:bookmarkStart w:id="572" w:name="_Toc524525412"/>
      <w:bookmarkStart w:id="573" w:name="_Toc524525236"/>
      <w:r>
        <w:rPr>
          <w:rStyle w:val="CharSectno"/>
        </w:rPr>
        <w:t>36</w:t>
      </w:r>
      <w:r>
        <w:rPr>
          <w:snapToGrid w:val="0"/>
        </w:rPr>
        <w:t>.</w:t>
      </w:r>
      <w:r>
        <w:rPr>
          <w:snapToGrid w:val="0"/>
        </w:rPr>
        <w:tab/>
        <w:t>Appliances for serving ice</w:t>
      </w:r>
      <w:r>
        <w:rPr>
          <w:snapToGrid w:val="0"/>
        </w:rPr>
        <w:noBreakHyphen/>
        <w:t>cream etc.</w:t>
      </w:r>
      <w:bookmarkEnd w:id="568"/>
      <w:bookmarkEnd w:id="569"/>
      <w:bookmarkEnd w:id="570"/>
      <w:bookmarkEnd w:id="571"/>
      <w:bookmarkEnd w:id="572"/>
      <w:bookmarkEnd w:id="573"/>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574" w:name="_Toc518444584"/>
      <w:bookmarkStart w:id="575" w:name="_Toc4206935"/>
      <w:bookmarkStart w:id="576" w:name="_Toc107633951"/>
      <w:bookmarkStart w:id="577" w:name="_Toc153785093"/>
      <w:bookmarkStart w:id="578" w:name="_Toc524525413"/>
      <w:bookmarkStart w:id="579" w:name="_Toc524525237"/>
      <w:r>
        <w:rPr>
          <w:rStyle w:val="CharSectno"/>
        </w:rPr>
        <w:t>37</w:t>
      </w:r>
      <w:r>
        <w:rPr>
          <w:snapToGrid w:val="0"/>
        </w:rPr>
        <w:t>.</w:t>
      </w:r>
      <w:r>
        <w:rPr>
          <w:snapToGrid w:val="0"/>
        </w:rPr>
        <w:tab/>
        <w:t>Use of faulty or dirty tableware prohibited</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580" w:name="_Toc95538673"/>
      <w:bookmarkStart w:id="581" w:name="_Toc95632598"/>
      <w:bookmarkStart w:id="582" w:name="_Toc105236444"/>
      <w:bookmarkStart w:id="583" w:name="_Toc105469222"/>
      <w:bookmarkStart w:id="584" w:name="_Toc107633952"/>
      <w:bookmarkStart w:id="585" w:name="_Toc134328919"/>
      <w:bookmarkStart w:id="586" w:name="_Toc134335460"/>
      <w:bookmarkStart w:id="587" w:name="_Toc148402572"/>
      <w:bookmarkStart w:id="588" w:name="_Toc148501611"/>
      <w:bookmarkStart w:id="589" w:name="_Toc148519825"/>
      <w:bookmarkStart w:id="590" w:name="_Toc149355781"/>
      <w:bookmarkStart w:id="591" w:name="_Toc150056473"/>
      <w:bookmarkStart w:id="592" w:name="_Toc153785094"/>
      <w:bookmarkStart w:id="593" w:name="_Toc167173940"/>
      <w:bookmarkStart w:id="594" w:name="_Toc167174693"/>
      <w:bookmarkStart w:id="595" w:name="_Toc167178149"/>
      <w:bookmarkStart w:id="596" w:name="_Toc170190974"/>
      <w:bookmarkStart w:id="597" w:name="_Toc170715223"/>
      <w:bookmarkStart w:id="598" w:name="_Toc170715409"/>
      <w:bookmarkStart w:id="599" w:name="_Toc195003192"/>
      <w:bookmarkStart w:id="600" w:name="_Toc195069381"/>
      <w:bookmarkStart w:id="601" w:name="_Toc524525414"/>
      <w:bookmarkStart w:id="602" w:name="_Toc524525238"/>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5"/>
        <w:rPr>
          <w:snapToGrid w:val="0"/>
        </w:rPr>
      </w:pPr>
      <w:bookmarkStart w:id="603" w:name="_Toc518444585"/>
      <w:bookmarkStart w:id="604" w:name="_Toc4206936"/>
      <w:bookmarkStart w:id="605" w:name="_Toc107633953"/>
      <w:bookmarkStart w:id="606" w:name="_Toc153785095"/>
      <w:bookmarkStart w:id="607" w:name="_Toc524525415"/>
      <w:bookmarkStart w:id="608" w:name="_Toc524525239"/>
      <w:r>
        <w:rPr>
          <w:rStyle w:val="CharSectno"/>
        </w:rPr>
        <w:t>38</w:t>
      </w:r>
      <w:r>
        <w:rPr>
          <w:snapToGrid w:val="0"/>
        </w:rPr>
        <w:t>.</w:t>
      </w:r>
      <w:r>
        <w:rPr>
          <w:snapToGrid w:val="0"/>
        </w:rPr>
        <w:tab/>
        <w:t>Use and storage of packing materials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609" w:name="_Toc518444586"/>
      <w:bookmarkStart w:id="610" w:name="_Toc4206937"/>
      <w:bookmarkStart w:id="611" w:name="_Toc107633954"/>
      <w:bookmarkStart w:id="612" w:name="_Toc153785096"/>
      <w:bookmarkStart w:id="613" w:name="_Toc524525416"/>
      <w:bookmarkStart w:id="614" w:name="_Toc524525240"/>
      <w:r>
        <w:rPr>
          <w:rStyle w:val="CharSectno"/>
        </w:rPr>
        <w:t>39</w:t>
      </w:r>
      <w:r>
        <w:rPr>
          <w:snapToGrid w:val="0"/>
        </w:rPr>
        <w:t>.</w:t>
      </w:r>
      <w:r>
        <w:rPr>
          <w:snapToGrid w:val="0"/>
        </w:rPr>
        <w:tab/>
        <w:t>Duty to wrap certain foods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615" w:name="_Toc518444587"/>
      <w:bookmarkStart w:id="616" w:name="_Toc4206938"/>
      <w:bookmarkStart w:id="617" w:name="_Toc107633955"/>
      <w:bookmarkStart w:id="618" w:name="_Toc153785097"/>
      <w:bookmarkStart w:id="619" w:name="_Toc524525417"/>
      <w:bookmarkStart w:id="620" w:name="_Toc524525241"/>
      <w:r>
        <w:rPr>
          <w:rStyle w:val="CharSectno"/>
        </w:rPr>
        <w:t>40</w:t>
      </w:r>
      <w:r>
        <w:rPr>
          <w:snapToGrid w:val="0"/>
        </w:rPr>
        <w:t>.</w:t>
      </w:r>
      <w:r>
        <w:rPr>
          <w:snapToGrid w:val="0"/>
        </w:rPr>
        <w:tab/>
        <w:t>Use of certain packages for food prohibited</w:t>
      </w:r>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621" w:name="_Toc518444588"/>
      <w:bookmarkStart w:id="622" w:name="_Toc4206939"/>
      <w:bookmarkStart w:id="623" w:name="_Toc107633956"/>
      <w:bookmarkStart w:id="624" w:name="_Toc153785098"/>
      <w:bookmarkStart w:id="625" w:name="_Toc524525418"/>
      <w:bookmarkStart w:id="626" w:name="_Toc524525242"/>
      <w:r>
        <w:rPr>
          <w:rStyle w:val="CharSectno"/>
        </w:rPr>
        <w:t>41</w:t>
      </w:r>
      <w:r>
        <w:rPr>
          <w:snapToGrid w:val="0"/>
        </w:rPr>
        <w:t>.</w:t>
      </w:r>
      <w:r>
        <w:rPr>
          <w:snapToGrid w:val="0"/>
        </w:rPr>
        <w:tab/>
        <w:t>Application of British Standard 6748:1986 to surfaces of appliances — permissible levels of concentration of certain metals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627" w:name="_Toc518444589"/>
      <w:bookmarkStart w:id="628" w:name="_Toc4206940"/>
      <w:bookmarkStart w:id="629" w:name="_Toc107633957"/>
      <w:bookmarkStart w:id="630" w:name="_Toc153785099"/>
      <w:bookmarkStart w:id="631" w:name="_Toc524525419"/>
      <w:bookmarkStart w:id="632" w:name="_Toc524525243"/>
      <w:r>
        <w:rPr>
          <w:rStyle w:val="CharSectno"/>
        </w:rPr>
        <w:t>42</w:t>
      </w:r>
      <w:r>
        <w:rPr>
          <w:snapToGrid w:val="0"/>
        </w:rPr>
        <w:t>.</w:t>
      </w:r>
      <w:r>
        <w:rPr>
          <w:snapToGrid w:val="0"/>
        </w:rPr>
        <w:tab/>
        <w:t>Use of certain packages or appliances prohibited</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633" w:name="_Toc95538679"/>
      <w:bookmarkStart w:id="634" w:name="_Toc95632604"/>
      <w:bookmarkStart w:id="635" w:name="_Toc105236450"/>
      <w:bookmarkStart w:id="636" w:name="_Toc105469228"/>
      <w:bookmarkStart w:id="637" w:name="_Toc107633958"/>
      <w:bookmarkStart w:id="638" w:name="_Toc134328925"/>
      <w:bookmarkStart w:id="639" w:name="_Toc134335466"/>
      <w:bookmarkStart w:id="640" w:name="_Toc148402578"/>
      <w:bookmarkStart w:id="641" w:name="_Toc148501617"/>
      <w:bookmarkStart w:id="642" w:name="_Toc148519831"/>
      <w:bookmarkStart w:id="643" w:name="_Toc149355787"/>
      <w:bookmarkStart w:id="644" w:name="_Toc150056479"/>
      <w:bookmarkStart w:id="645" w:name="_Toc153785100"/>
      <w:bookmarkStart w:id="646" w:name="_Toc167173946"/>
      <w:bookmarkStart w:id="647" w:name="_Toc167174699"/>
      <w:bookmarkStart w:id="648" w:name="_Toc167178155"/>
      <w:bookmarkStart w:id="649" w:name="_Toc170190980"/>
      <w:bookmarkStart w:id="650" w:name="_Toc170715229"/>
      <w:bookmarkStart w:id="651" w:name="_Toc170715415"/>
      <w:bookmarkStart w:id="652" w:name="_Toc195003198"/>
      <w:bookmarkStart w:id="653" w:name="_Toc195069387"/>
      <w:bookmarkStart w:id="654" w:name="_Toc524525420"/>
      <w:bookmarkStart w:id="655" w:name="_Toc524525244"/>
      <w:r>
        <w:rPr>
          <w:rStyle w:val="CharPartNo"/>
        </w:rPr>
        <w:t>Part 8</w:t>
      </w:r>
      <w:r>
        <w:rPr>
          <w:rStyle w:val="CharDivNo"/>
        </w:rPr>
        <w:t> </w:t>
      </w:r>
      <w:r>
        <w:t>—</w:t>
      </w:r>
      <w:r>
        <w:rPr>
          <w:rStyle w:val="CharDivText"/>
        </w:rPr>
        <w:t> </w:t>
      </w:r>
      <w:r>
        <w:rPr>
          <w:rStyle w:val="CharPartText"/>
        </w:rPr>
        <w:t>Control of pathogens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spacing w:before="180"/>
        <w:rPr>
          <w:snapToGrid w:val="0"/>
        </w:rPr>
      </w:pPr>
      <w:bookmarkStart w:id="656" w:name="_Toc518444590"/>
      <w:bookmarkStart w:id="657" w:name="_Toc4206941"/>
      <w:bookmarkStart w:id="658" w:name="_Toc107633959"/>
      <w:bookmarkStart w:id="659" w:name="_Toc153785101"/>
      <w:bookmarkStart w:id="660" w:name="_Toc524525421"/>
      <w:bookmarkStart w:id="661" w:name="_Toc524525245"/>
      <w:r>
        <w:rPr>
          <w:rStyle w:val="CharSectno"/>
        </w:rPr>
        <w:t>43</w:t>
      </w:r>
      <w:r>
        <w:rPr>
          <w:snapToGrid w:val="0"/>
        </w:rPr>
        <w:t>.</w:t>
      </w:r>
      <w:r>
        <w:rPr>
          <w:snapToGrid w:val="0"/>
        </w:rPr>
        <w:tab/>
        <w:t>Power to direct establishment and maintenance or retention of services of laboratory</w:t>
      </w:r>
      <w:bookmarkEnd w:id="656"/>
      <w:bookmarkEnd w:id="657"/>
      <w:bookmarkEnd w:id="658"/>
      <w:bookmarkEnd w:id="659"/>
      <w:bookmarkEnd w:id="660"/>
      <w:bookmarkEnd w:id="661"/>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662" w:name="_Toc518444591"/>
      <w:bookmarkStart w:id="663" w:name="_Toc4206942"/>
      <w:bookmarkStart w:id="664" w:name="_Toc107633960"/>
      <w:bookmarkStart w:id="665" w:name="_Toc153785102"/>
      <w:bookmarkStart w:id="666" w:name="_Toc524525422"/>
      <w:bookmarkStart w:id="667" w:name="_Toc524525246"/>
      <w:r>
        <w:rPr>
          <w:rStyle w:val="CharSectno"/>
        </w:rPr>
        <w:t>44</w:t>
      </w:r>
      <w:r>
        <w:rPr>
          <w:snapToGrid w:val="0"/>
        </w:rPr>
        <w:t>.</w:t>
      </w:r>
      <w:r>
        <w:rPr>
          <w:snapToGrid w:val="0"/>
        </w:rPr>
        <w:tab/>
        <w:t>Procedure upon receipt of notice of isolation of pathogens</w:t>
      </w:r>
      <w:bookmarkEnd w:id="662"/>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668" w:name="_Toc95538682"/>
      <w:bookmarkStart w:id="669" w:name="_Toc95632607"/>
      <w:bookmarkStart w:id="670" w:name="_Toc105236453"/>
      <w:bookmarkStart w:id="671" w:name="_Toc105469231"/>
      <w:bookmarkStart w:id="672" w:name="_Toc107633961"/>
      <w:bookmarkStart w:id="673" w:name="_Toc134328928"/>
      <w:bookmarkStart w:id="674" w:name="_Toc134335469"/>
      <w:bookmarkStart w:id="675" w:name="_Toc148402581"/>
      <w:bookmarkStart w:id="676" w:name="_Toc148501620"/>
      <w:bookmarkStart w:id="677" w:name="_Toc148519834"/>
      <w:bookmarkStart w:id="678" w:name="_Toc149355790"/>
      <w:bookmarkStart w:id="679" w:name="_Toc150056482"/>
      <w:bookmarkStart w:id="680" w:name="_Toc153785103"/>
      <w:bookmarkStart w:id="681" w:name="_Toc167173949"/>
      <w:bookmarkStart w:id="682" w:name="_Toc167174702"/>
      <w:bookmarkStart w:id="683" w:name="_Toc167178158"/>
      <w:bookmarkStart w:id="684" w:name="_Toc170190983"/>
      <w:bookmarkStart w:id="685" w:name="_Toc170715232"/>
      <w:bookmarkStart w:id="686" w:name="_Toc170715418"/>
      <w:bookmarkStart w:id="687" w:name="_Toc195003201"/>
      <w:bookmarkStart w:id="688" w:name="_Toc195069390"/>
      <w:bookmarkStart w:id="689" w:name="_Toc524525423"/>
      <w:bookmarkStart w:id="690" w:name="_Toc524525247"/>
      <w:r>
        <w:rPr>
          <w:rStyle w:val="CharPartNo"/>
        </w:rPr>
        <w:t>Part 9</w:t>
      </w:r>
      <w:r>
        <w:rPr>
          <w:rStyle w:val="CharDivNo"/>
        </w:rPr>
        <w:t> </w:t>
      </w:r>
      <w:r>
        <w:t>—</w:t>
      </w:r>
      <w:r>
        <w:rPr>
          <w:rStyle w:val="CharDivText"/>
        </w:rPr>
        <w:t> </w:t>
      </w:r>
      <w:r>
        <w:rPr>
          <w:rStyle w:val="CharPartText"/>
        </w:rPr>
        <w:t>Outdoor cooking</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PartText"/>
        </w:rPr>
        <w:t xml:space="preserve"> </w:t>
      </w:r>
    </w:p>
    <w:p>
      <w:pPr>
        <w:pStyle w:val="Heading5"/>
        <w:rPr>
          <w:snapToGrid w:val="0"/>
        </w:rPr>
      </w:pPr>
      <w:bookmarkStart w:id="691" w:name="_Toc518444592"/>
      <w:bookmarkStart w:id="692" w:name="_Toc4206943"/>
      <w:bookmarkStart w:id="693" w:name="_Toc107633962"/>
      <w:bookmarkStart w:id="694" w:name="_Toc153785104"/>
      <w:bookmarkStart w:id="695" w:name="_Toc524525424"/>
      <w:bookmarkStart w:id="696" w:name="_Toc524525248"/>
      <w:r>
        <w:rPr>
          <w:rStyle w:val="CharSectno"/>
        </w:rPr>
        <w:t>45</w:t>
      </w:r>
      <w:r>
        <w:rPr>
          <w:snapToGrid w:val="0"/>
        </w:rPr>
        <w:t>.</w:t>
      </w:r>
      <w:r>
        <w:rPr>
          <w:snapToGrid w:val="0"/>
        </w:rPr>
        <w:tab/>
        <w:t xml:space="preserve">Definition of </w:t>
      </w:r>
      <w:bookmarkEnd w:id="691"/>
      <w:bookmarkEnd w:id="692"/>
      <w:r>
        <w:rPr>
          <w:snapToGrid w:val="0"/>
        </w:rPr>
        <w:t>“outdoor cooking facility”</w:t>
      </w:r>
      <w:bookmarkEnd w:id="693"/>
      <w:bookmarkEnd w:id="694"/>
      <w:bookmarkEnd w:id="695"/>
      <w:bookmarkEnd w:id="696"/>
    </w:p>
    <w:p>
      <w:pPr>
        <w:pStyle w:val="Subsection"/>
        <w:spacing w:before="120"/>
        <w:rPr>
          <w:snapToGrid w:val="0"/>
        </w:rPr>
      </w:pPr>
      <w:r>
        <w:rPr>
          <w:snapToGrid w:val="0"/>
        </w:rPr>
        <w:tab/>
      </w:r>
      <w:r>
        <w:rPr>
          <w:snapToGrid w:val="0"/>
        </w:rPr>
        <w:tab/>
        <w:t xml:space="preserve">For the purposes of this Part </w:t>
      </w:r>
      <w:r>
        <w:rPr>
          <w:rStyle w:val="CharDefText"/>
        </w:rPr>
        <w:t>outdoor cooking facility</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697" w:name="_Toc518444593"/>
      <w:bookmarkStart w:id="698" w:name="_Toc4206944"/>
      <w:bookmarkStart w:id="699" w:name="_Toc107633963"/>
      <w:bookmarkStart w:id="700" w:name="_Toc153785105"/>
      <w:bookmarkStart w:id="701" w:name="_Toc524525425"/>
      <w:bookmarkStart w:id="702" w:name="_Toc524525249"/>
      <w:r>
        <w:rPr>
          <w:rStyle w:val="CharSectno"/>
        </w:rPr>
        <w:t>46</w:t>
      </w:r>
      <w:r>
        <w:rPr>
          <w:snapToGrid w:val="0"/>
        </w:rPr>
        <w:t>.</w:t>
      </w:r>
      <w:r>
        <w:rPr>
          <w:snapToGrid w:val="0"/>
        </w:rPr>
        <w:tab/>
        <w:t>Operation of an outdoor cooking facility</w:t>
      </w:r>
      <w:bookmarkEnd w:id="697"/>
      <w:bookmarkEnd w:id="698"/>
      <w:bookmarkEnd w:id="699"/>
      <w:bookmarkEnd w:id="700"/>
      <w:bookmarkEnd w:id="701"/>
      <w:bookmarkEnd w:id="702"/>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703" w:name="_Toc518444594"/>
      <w:bookmarkStart w:id="704" w:name="_Toc4206945"/>
      <w:bookmarkStart w:id="705" w:name="_Toc107633964"/>
      <w:bookmarkStart w:id="706" w:name="_Toc153785106"/>
      <w:bookmarkStart w:id="707" w:name="_Toc524525426"/>
      <w:bookmarkStart w:id="708" w:name="_Toc524525250"/>
      <w:r>
        <w:rPr>
          <w:rStyle w:val="CharSectno"/>
        </w:rPr>
        <w:t>47</w:t>
      </w:r>
      <w:r>
        <w:rPr>
          <w:snapToGrid w:val="0"/>
        </w:rPr>
        <w:t>.</w:t>
      </w:r>
      <w:r>
        <w:rPr>
          <w:snapToGrid w:val="0"/>
        </w:rPr>
        <w:tab/>
        <w:t>Hygiene and waste disposal for outdoor cooking facility</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709" w:name="_Toc518444595"/>
      <w:bookmarkStart w:id="710" w:name="_Toc4206946"/>
      <w:bookmarkStart w:id="711" w:name="_Toc107633965"/>
      <w:bookmarkStart w:id="712" w:name="_Toc153785107"/>
      <w:bookmarkStart w:id="713" w:name="_Toc524525427"/>
      <w:bookmarkStart w:id="714" w:name="_Toc524525251"/>
      <w:r>
        <w:rPr>
          <w:rStyle w:val="CharSectno"/>
        </w:rPr>
        <w:t>48</w:t>
      </w:r>
      <w:r>
        <w:rPr>
          <w:snapToGrid w:val="0"/>
        </w:rPr>
        <w:t>.</w:t>
      </w:r>
      <w:r>
        <w:rPr>
          <w:snapToGrid w:val="0"/>
        </w:rPr>
        <w:tab/>
        <w:t>Appliances etc. must be cleaned</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15" w:name="_Toc518444596"/>
      <w:bookmarkStart w:id="716" w:name="_Toc4206947"/>
      <w:bookmarkStart w:id="717" w:name="_Toc107633966"/>
      <w:bookmarkStart w:id="718" w:name="_Toc153785108"/>
      <w:bookmarkStart w:id="719" w:name="_Toc524525428"/>
      <w:bookmarkStart w:id="720" w:name="_Toc524525252"/>
      <w:r>
        <w:rPr>
          <w:rStyle w:val="CharSectno"/>
        </w:rPr>
        <w:t>49</w:t>
      </w:r>
      <w:r>
        <w:rPr>
          <w:snapToGrid w:val="0"/>
        </w:rPr>
        <w:t>.</w:t>
      </w:r>
      <w:r>
        <w:rPr>
          <w:snapToGrid w:val="0"/>
        </w:rPr>
        <w:tab/>
        <w:t>Delayed service of food prohibited</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21" w:name="_Toc518444597"/>
      <w:bookmarkStart w:id="722" w:name="_Toc4206948"/>
      <w:bookmarkStart w:id="723" w:name="_Toc107633967"/>
      <w:bookmarkStart w:id="724" w:name="_Toc153785109"/>
      <w:bookmarkStart w:id="725" w:name="_Toc524525429"/>
      <w:bookmarkStart w:id="726" w:name="_Toc524525253"/>
      <w:r>
        <w:rPr>
          <w:rStyle w:val="CharSectno"/>
        </w:rPr>
        <w:t>50</w:t>
      </w:r>
      <w:r>
        <w:rPr>
          <w:snapToGrid w:val="0"/>
        </w:rPr>
        <w:t>.</w:t>
      </w:r>
      <w:r>
        <w:rPr>
          <w:snapToGrid w:val="0"/>
        </w:rPr>
        <w:tab/>
        <w:t>Food handling provisions apply to outdoor cooking facilities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727" w:name="_Toc95538689"/>
      <w:bookmarkStart w:id="728" w:name="_Toc95632614"/>
      <w:bookmarkStart w:id="729" w:name="_Toc105236460"/>
      <w:bookmarkStart w:id="730" w:name="_Toc105469238"/>
      <w:bookmarkStart w:id="731" w:name="_Toc107633968"/>
      <w:bookmarkStart w:id="732" w:name="_Toc134328935"/>
      <w:bookmarkStart w:id="733" w:name="_Toc134335476"/>
      <w:bookmarkStart w:id="734" w:name="_Toc148402588"/>
      <w:bookmarkStart w:id="735" w:name="_Toc148501627"/>
      <w:bookmarkStart w:id="736" w:name="_Toc148519841"/>
      <w:bookmarkStart w:id="737" w:name="_Toc149355797"/>
      <w:bookmarkStart w:id="738" w:name="_Toc150056489"/>
      <w:bookmarkStart w:id="739" w:name="_Toc153785110"/>
      <w:bookmarkStart w:id="740" w:name="_Toc167173956"/>
      <w:bookmarkStart w:id="741" w:name="_Toc167174709"/>
      <w:bookmarkStart w:id="742" w:name="_Toc167178165"/>
      <w:bookmarkStart w:id="743" w:name="_Toc170190990"/>
      <w:bookmarkStart w:id="744" w:name="_Toc170715239"/>
      <w:bookmarkStart w:id="745" w:name="_Toc170715425"/>
      <w:bookmarkStart w:id="746" w:name="_Toc195003208"/>
      <w:bookmarkStart w:id="747" w:name="_Toc195069397"/>
      <w:bookmarkStart w:id="748" w:name="_Toc524525430"/>
      <w:bookmarkStart w:id="749" w:name="_Toc524525254"/>
      <w:r>
        <w:rPr>
          <w:rStyle w:val="CharPartNo"/>
        </w:rPr>
        <w:t>Part 10</w:t>
      </w:r>
      <w:r>
        <w:rPr>
          <w:rStyle w:val="CharDivNo"/>
        </w:rPr>
        <w:t> </w:t>
      </w:r>
      <w:r>
        <w:t>—</w:t>
      </w:r>
      <w:r>
        <w:rPr>
          <w:rStyle w:val="CharDivText"/>
        </w:rPr>
        <w:t> </w:t>
      </w:r>
      <w:r>
        <w:rPr>
          <w:rStyle w:val="CharPartText"/>
        </w:rPr>
        <w:t>Mobile food service facility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Heading5"/>
        <w:rPr>
          <w:snapToGrid w:val="0"/>
        </w:rPr>
      </w:pPr>
      <w:bookmarkStart w:id="750" w:name="_Toc518444598"/>
      <w:bookmarkStart w:id="751" w:name="_Toc4206949"/>
      <w:bookmarkStart w:id="752" w:name="_Toc107633969"/>
      <w:bookmarkStart w:id="753" w:name="_Toc153785111"/>
      <w:bookmarkStart w:id="754" w:name="_Toc524525431"/>
      <w:bookmarkStart w:id="755" w:name="_Toc524525255"/>
      <w:r>
        <w:rPr>
          <w:rStyle w:val="CharSectno"/>
        </w:rPr>
        <w:t>51</w:t>
      </w:r>
      <w:r>
        <w:rPr>
          <w:snapToGrid w:val="0"/>
        </w:rPr>
        <w:t>.</w:t>
      </w:r>
      <w:r>
        <w:rPr>
          <w:snapToGrid w:val="0"/>
        </w:rPr>
        <w:tab/>
        <w:t>Definition</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mobile food service facility</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t>but does not include a food vehicle.</w:t>
      </w:r>
    </w:p>
    <w:p>
      <w:pPr>
        <w:pStyle w:val="Heading5"/>
        <w:rPr>
          <w:snapToGrid w:val="0"/>
        </w:rPr>
      </w:pPr>
      <w:bookmarkStart w:id="756" w:name="_Toc518444599"/>
      <w:bookmarkStart w:id="757" w:name="_Toc4206950"/>
      <w:bookmarkStart w:id="758" w:name="_Toc107633970"/>
      <w:bookmarkStart w:id="759" w:name="_Toc153785112"/>
      <w:bookmarkStart w:id="760" w:name="_Toc524525432"/>
      <w:bookmarkStart w:id="761" w:name="_Toc524525256"/>
      <w:r>
        <w:rPr>
          <w:rStyle w:val="CharSectno"/>
        </w:rPr>
        <w:t>52</w:t>
      </w:r>
      <w:r>
        <w:rPr>
          <w:snapToGrid w:val="0"/>
        </w:rPr>
        <w:t>.</w:t>
      </w:r>
      <w:r>
        <w:rPr>
          <w:snapToGrid w:val="0"/>
        </w:rPr>
        <w:tab/>
        <w:t>Types of products which may be sold</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762" w:name="_Toc518444600"/>
      <w:bookmarkStart w:id="763" w:name="_Toc4206951"/>
      <w:bookmarkStart w:id="764" w:name="_Toc107633971"/>
      <w:bookmarkStart w:id="765" w:name="_Toc153785113"/>
      <w:bookmarkStart w:id="766" w:name="_Toc524525433"/>
      <w:bookmarkStart w:id="767" w:name="_Toc524525257"/>
      <w:r>
        <w:rPr>
          <w:rStyle w:val="CharSectno"/>
        </w:rPr>
        <w:t>53</w:t>
      </w:r>
      <w:r>
        <w:rPr>
          <w:snapToGrid w:val="0"/>
        </w:rPr>
        <w:t>.</w:t>
      </w:r>
      <w:r>
        <w:rPr>
          <w:snapToGrid w:val="0"/>
        </w:rPr>
        <w:tab/>
        <w:t>Requirements for mobile food service facilities from which various classes of product are sold</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768" w:name="_Toc518444601"/>
      <w:bookmarkStart w:id="769" w:name="_Toc4206952"/>
      <w:bookmarkStart w:id="770" w:name="_Toc107633972"/>
      <w:bookmarkStart w:id="771" w:name="_Toc153785114"/>
      <w:bookmarkStart w:id="772" w:name="_Toc524525434"/>
      <w:bookmarkStart w:id="773" w:name="_Toc524525258"/>
      <w:r>
        <w:rPr>
          <w:rStyle w:val="CharSectno"/>
        </w:rPr>
        <w:t>54</w:t>
      </w:r>
      <w:r>
        <w:rPr>
          <w:snapToGrid w:val="0"/>
        </w:rPr>
        <w:t>.</w:t>
      </w:r>
      <w:r>
        <w:rPr>
          <w:snapToGrid w:val="0"/>
        </w:rPr>
        <w:tab/>
        <w:t>Operation of mobile food service facilities</w:t>
      </w:r>
      <w:bookmarkEnd w:id="768"/>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774" w:name="_Toc95538694"/>
      <w:bookmarkStart w:id="775" w:name="_Toc95632619"/>
      <w:bookmarkStart w:id="776" w:name="_Toc105236465"/>
      <w:bookmarkStart w:id="777" w:name="_Toc105469243"/>
      <w:bookmarkStart w:id="778" w:name="_Toc107633973"/>
      <w:bookmarkStart w:id="779" w:name="_Toc134328940"/>
      <w:bookmarkStart w:id="780" w:name="_Toc134335481"/>
      <w:bookmarkStart w:id="781" w:name="_Toc148402593"/>
      <w:bookmarkStart w:id="782" w:name="_Toc148501632"/>
      <w:bookmarkStart w:id="783" w:name="_Toc148519846"/>
      <w:bookmarkStart w:id="784" w:name="_Toc149355802"/>
      <w:bookmarkStart w:id="785" w:name="_Toc150056494"/>
      <w:bookmarkStart w:id="786" w:name="_Toc153785115"/>
      <w:bookmarkStart w:id="787" w:name="_Toc167173961"/>
      <w:bookmarkStart w:id="788" w:name="_Toc167174714"/>
      <w:bookmarkStart w:id="789" w:name="_Toc167178170"/>
      <w:bookmarkStart w:id="790" w:name="_Toc170190995"/>
      <w:bookmarkStart w:id="791" w:name="_Toc170715244"/>
      <w:bookmarkStart w:id="792" w:name="_Toc170715430"/>
      <w:bookmarkStart w:id="793" w:name="_Toc195003213"/>
      <w:bookmarkStart w:id="794" w:name="_Toc195069402"/>
      <w:bookmarkStart w:id="795" w:name="_Toc524525435"/>
      <w:bookmarkStart w:id="796" w:name="_Toc524525259"/>
      <w:r>
        <w:rPr>
          <w:rStyle w:val="CharPartNo"/>
        </w:rPr>
        <w:t>Part 11</w:t>
      </w:r>
      <w:r>
        <w:rPr>
          <w:rStyle w:val="CharDivNo"/>
        </w:rPr>
        <w:t> </w:t>
      </w:r>
      <w:r>
        <w:t>—</w:t>
      </w:r>
      <w:r>
        <w:rPr>
          <w:rStyle w:val="CharDivText"/>
        </w:rPr>
        <w:t> </w:t>
      </w:r>
      <w:r>
        <w:rPr>
          <w:rStyle w:val="CharPartText"/>
        </w:rPr>
        <w:t>Miscellaneous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w:t>
      </w:r>
    </w:p>
    <w:p>
      <w:pPr>
        <w:pStyle w:val="Heading5"/>
        <w:rPr>
          <w:snapToGrid w:val="0"/>
        </w:rPr>
      </w:pPr>
      <w:bookmarkStart w:id="797" w:name="_Toc518444602"/>
      <w:bookmarkStart w:id="798" w:name="_Toc4206953"/>
      <w:bookmarkStart w:id="799" w:name="_Toc107633974"/>
      <w:bookmarkStart w:id="800" w:name="_Toc153785116"/>
      <w:bookmarkStart w:id="801" w:name="_Toc524525436"/>
      <w:bookmarkStart w:id="802" w:name="_Toc524525260"/>
      <w:r>
        <w:rPr>
          <w:rStyle w:val="CharSectno"/>
        </w:rPr>
        <w:t>55</w:t>
      </w:r>
      <w:r>
        <w:rPr>
          <w:snapToGrid w:val="0"/>
        </w:rPr>
        <w:t>.</w:t>
      </w:r>
      <w:r>
        <w:rPr>
          <w:snapToGrid w:val="0"/>
        </w:rPr>
        <w:tab/>
        <w:t>Possession or use of unsound food prohibited</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803" w:name="_Toc518444603"/>
      <w:bookmarkStart w:id="804" w:name="_Toc4206954"/>
      <w:bookmarkStart w:id="805" w:name="_Toc107633975"/>
      <w:bookmarkStart w:id="806" w:name="_Toc153785117"/>
      <w:bookmarkStart w:id="807" w:name="_Toc524525437"/>
      <w:bookmarkStart w:id="808" w:name="_Toc524525261"/>
      <w:r>
        <w:rPr>
          <w:rStyle w:val="CharSectno"/>
        </w:rPr>
        <w:t>56</w:t>
      </w:r>
      <w:r>
        <w:rPr>
          <w:snapToGrid w:val="0"/>
        </w:rPr>
        <w:t>.</w:t>
      </w:r>
      <w:r>
        <w:rPr>
          <w:snapToGrid w:val="0"/>
        </w:rPr>
        <w:tab/>
        <w:t>Use of certain premises when dealing with food prohibited</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809" w:name="_Toc518444604"/>
      <w:bookmarkStart w:id="810" w:name="_Toc4206955"/>
      <w:bookmarkStart w:id="811" w:name="_Toc107633976"/>
      <w:bookmarkStart w:id="812" w:name="_Toc153785118"/>
      <w:bookmarkStart w:id="813" w:name="_Toc524525438"/>
      <w:bookmarkStart w:id="814" w:name="_Toc524525262"/>
      <w:r>
        <w:rPr>
          <w:rStyle w:val="CharSectno"/>
        </w:rPr>
        <w:t>57</w:t>
      </w:r>
      <w:r>
        <w:rPr>
          <w:snapToGrid w:val="0"/>
        </w:rPr>
        <w:t>.</w:t>
      </w:r>
      <w:r>
        <w:rPr>
          <w:snapToGrid w:val="0"/>
        </w:rPr>
        <w:tab/>
        <w:t>Handling etc. of food for sale in residential premises prohibited</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815" w:name="_Toc518444605"/>
      <w:bookmarkStart w:id="816" w:name="_Toc4206956"/>
      <w:bookmarkStart w:id="817" w:name="_Toc107633977"/>
      <w:bookmarkStart w:id="818" w:name="_Toc153785119"/>
      <w:bookmarkStart w:id="819" w:name="_Toc524525439"/>
      <w:bookmarkStart w:id="820" w:name="_Toc524525263"/>
      <w:r>
        <w:rPr>
          <w:rStyle w:val="CharSectno"/>
        </w:rPr>
        <w:t>58</w:t>
      </w:r>
      <w:r>
        <w:rPr>
          <w:snapToGrid w:val="0"/>
        </w:rPr>
        <w:t>.</w:t>
      </w:r>
      <w:r>
        <w:rPr>
          <w:snapToGrid w:val="0"/>
        </w:rPr>
        <w:tab/>
        <w:t>Duty of proprietor in case of fire, flood or other emergency</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821" w:name="_Toc518444606"/>
      <w:bookmarkStart w:id="822" w:name="_Toc4206957"/>
      <w:bookmarkStart w:id="823" w:name="_Toc107633978"/>
      <w:bookmarkStart w:id="824" w:name="_Toc153785120"/>
      <w:bookmarkStart w:id="825" w:name="_Toc524525440"/>
      <w:bookmarkStart w:id="826" w:name="_Toc524525264"/>
      <w:r>
        <w:rPr>
          <w:rStyle w:val="CharSectno"/>
        </w:rPr>
        <w:t>59</w:t>
      </w:r>
      <w:r>
        <w:rPr>
          <w:snapToGrid w:val="0"/>
        </w:rPr>
        <w:t>.</w:t>
      </w:r>
      <w:r>
        <w:rPr>
          <w:snapToGrid w:val="0"/>
        </w:rPr>
        <w:tab/>
        <w:t>Denaturing of waste liquor etc. in certain circumstances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r>
      <w:r>
        <w:rPr>
          <w:rStyle w:val="CharDefText"/>
        </w:rPr>
        <w:t>liquor</w:t>
      </w:r>
      <w:r>
        <w:t xml:space="preserve"> means beer, ale, stout, wine, cider or spirits;</w:t>
      </w:r>
    </w:p>
    <w:p>
      <w:pPr>
        <w:pStyle w:val="Defstart"/>
        <w:keepNext/>
      </w:pPr>
      <w:r>
        <w:rPr>
          <w:b/>
        </w:rPr>
        <w:tab/>
      </w:r>
      <w:r>
        <w:rPr>
          <w:rStyle w:val="CharDefText"/>
        </w:rPr>
        <w:t>waste liquor</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827" w:name="_Toc518444607"/>
      <w:bookmarkStart w:id="828" w:name="_Toc4206958"/>
      <w:bookmarkStart w:id="829" w:name="_Toc107633979"/>
      <w:bookmarkStart w:id="830" w:name="_Toc153785121"/>
      <w:bookmarkStart w:id="831" w:name="_Toc524525441"/>
      <w:bookmarkStart w:id="832" w:name="_Toc524525265"/>
      <w:r>
        <w:rPr>
          <w:rStyle w:val="CharSectno"/>
        </w:rPr>
        <w:t>60</w:t>
      </w:r>
      <w:r>
        <w:rPr>
          <w:snapToGrid w:val="0"/>
        </w:rPr>
        <w:t>.</w:t>
      </w:r>
      <w:r>
        <w:rPr>
          <w:snapToGrid w:val="0"/>
        </w:rPr>
        <w:tab/>
        <w:t>Restriction on sale of certain ice</w:t>
      </w:r>
      <w:r>
        <w:rPr>
          <w:snapToGrid w:val="0"/>
        </w:rPr>
        <w:noBreakHyphen/>
        <w:t>cream, ice confection and frozen confection</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833" w:name="_Toc518444608"/>
      <w:bookmarkStart w:id="834" w:name="_Toc4206959"/>
      <w:bookmarkStart w:id="835" w:name="_Toc107633980"/>
      <w:bookmarkStart w:id="836" w:name="_Toc153785122"/>
      <w:bookmarkStart w:id="837" w:name="_Toc524525442"/>
      <w:bookmarkStart w:id="838" w:name="_Toc524525266"/>
      <w:r>
        <w:rPr>
          <w:rStyle w:val="CharSectno"/>
        </w:rPr>
        <w:t>62</w:t>
      </w:r>
      <w:r>
        <w:rPr>
          <w:snapToGrid w:val="0"/>
        </w:rPr>
        <w:t>.</w:t>
      </w:r>
      <w:r>
        <w:rPr>
          <w:snapToGrid w:val="0"/>
        </w:rPr>
        <w:tab/>
        <w:t>Australian Standards for certain industries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839" w:name="_Toc518444609"/>
      <w:bookmarkStart w:id="840" w:name="_Toc4206960"/>
      <w:bookmarkStart w:id="841" w:name="_Toc107633981"/>
      <w:bookmarkStart w:id="842" w:name="_Toc153785123"/>
      <w:bookmarkStart w:id="843" w:name="_Toc524525443"/>
      <w:bookmarkStart w:id="844" w:name="_Toc524525267"/>
      <w:r>
        <w:rPr>
          <w:rStyle w:val="CharSectno"/>
        </w:rPr>
        <w:t>63</w:t>
      </w:r>
      <w:r>
        <w:rPr>
          <w:snapToGrid w:val="0"/>
        </w:rPr>
        <w:t>.</w:t>
      </w:r>
      <w:r>
        <w:rPr>
          <w:snapToGrid w:val="0"/>
        </w:rPr>
        <w:tab/>
        <w:t>Code of Practice — Self-service “take-away” salads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845" w:name="_Toc518444610"/>
      <w:bookmarkStart w:id="846" w:name="_Toc4206961"/>
      <w:bookmarkStart w:id="847" w:name="_Toc107633982"/>
      <w:bookmarkStart w:id="848" w:name="_Toc153785124"/>
      <w:bookmarkStart w:id="849" w:name="_Toc524525444"/>
      <w:bookmarkStart w:id="850" w:name="_Toc524525268"/>
      <w:r>
        <w:rPr>
          <w:rStyle w:val="CharSectno"/>
        </w:rPr>
        <w:t>64</w:t>
      </w:r>
      <w:r>
        <w:rPr>
          <w:snapToGrid w:val="0"/>
        </w:rPr>
        <w:t>.</w:t>
      </w:r>
      <w:r>
        <w:rPr>
          <w:snapToGrid w:val="0"/>
        </w:rPr>
        <w:tab/>
        <w:t>National Code for Food Vending Vehicles and Temporary Food Premises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851" w:name="_Toc518444611"/>
      <w:bookmarkStart w:id="852" w:name="_Toc4206962"/>
      <w:bookmarkStart w:id="853" w:name="_Toc107633983"/>
      <w:bookmarkStart w:id="854" w:name="_Toc153785125"/>
      <w:bookmarkStart w:id="855" w:name="_Toc524525445"/>
      <w:bookmarkStart w:id="856" w:name="_Toc524525269"/>
      <w:r>
        <w:rPr>
          <w:rStyle w:val="CharSectno"/>
        </w:rPr>
        <w:t>65</w:t>
      </w:r>
      <w:r>
        <w:rPr>
          <w:snapToGrid w:val="0"/>
        </w:rPr>
        <w:t>.</w:t>
      </w:r>
      <w:r>
        <w:rPr>
          <w:snapToGrid w:val="0"/>
        </w:rPr>
        <w:tab/>
        <w:t>Penalties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857" w:name="_Toc107633984"/>
      <w:bookmarkStart w:id="858" w:name="_Toc153785126"/>
      <w:bookmarkStart w:id="859" w:name="_Toc524525446"/>
      <w:bookmarkStart w:id="860" w:name="_Toc524525270"/>
      <w:r>
        <w:rPr>
          <w:rStyle w:val="CharSectno"/>
        </w:rPr>
        <w:t>66</w:t>
      </w:r>
      <w:r>
        <w:t>.</w:t>
      </w:r>
      <w:r>
        <w:tab/>
        <w:t>Advisory Committee attendance fees</w:t>
      </w:r>
      <w:bookmarkEnd w:id="857"/>
      <w:bookmarkEnd w:id="858"/>
      <w:bookmarkEnd w:id="859"/>
      <w:bookmarkEnd w:id="860"/>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61" w:name="_Toc9324911"/>
      <w:bookmarkStart w:id="862" w:name="_Toc107633985"/>
      <w:bookmarkStart w:id="863" w:name="_Toc134328952"/>
      <w:bookmarkStart w:id="864" w:name="_Toc134335493"/>
      <w:bookmarkStart w:id="865" w:name="_Toc148402605"/>
      <w:bookmarkStart w:id="866" w:name="_Toc148501644"/>
      <w:bookmarkStart w:id="867" w:name="_Toc148519858"/>
      <w:bookmarkStart w:id="868" w:name="_Toc149355814"/>
      <w:bookmarkStart w:id="869" w:name="_Toc150056506"/>
      <w:bookmarkStart w:id="870" w:name="_Toc153785127"/>
      <w:bookmarkStart w:id="871" w:name="_Toc167173973"/>
      <w:bookmarkStart w:id="872" w:name="_Toc167174726"/>
      <w:bookmarkStart w:id="873" w:name="_Toc167178182"/>
      <w:bookmarkStart w:id="874" w:name="_Toc170191007"/>
      <w:bookmarkStart w:id="875" w:name="_Toc170715256"/>
      <w:bookmarkStart w:id="876" w:name="_Toc170715442"/>
      <w:bookmarkStart w:id="877" w:name="_Toc195003225"/>
      <w:bookmarkStart w:id="878" w:name="_Toc195069414"/>
      <w:bookmarkStart w:id="879" w:name="_Toc524525447"/>
      <w:bookmarkStart w:id="880" w:name="_Toc524525271"/>
      <w:r>
        <w:rPr>
          <w:rStyle w:val="CharSchNo"/>
        </w:rPr>
        <w:t>Schedule 1</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SchNo"/>
        </w:rPr>
        <w:t xml:space="preserve"> </w:t>
      </w:r>
    </w:p>
    <w:p>
      <w:pPr>
        <w:pStyle w:val="yShoulderClause"/>
        <w:rPr>
          <w:snapToGrid w:val="0"/>
        </w:rPr>
      </w:pPr>
      <w:r>
        <w:rPr>
          <w:snapToGrid w:val="0"/>
        </w:rPr>
        <w:t>[Regulation 2]</w:t>
      </w:r>
    </w:p>
    <w:p>
      <w:pPr>
        <w:pStyle w:val="yHeading2"/>
        <w:spacing w:after="240"/>
      </w:pPr>
      <w:bookmarkStart w:id="881" w:name="_Toc6394568"/>
      <w:bookmarkStart w:id="882" w:name="_Toc6629747"/>
      <w:bookmarkStart w:id="883" w:name="_Toc95632632"/>
      <w:bookmarkStart w:id="884" w:name="_Toc107633986"/>
      <w:bookmarkStart w:id="885" w:name="_Toc134328953"/>
      <w:bookmarkStart w:id="886" w:name="_Toc134335494"/>
      <w:bookmarkStart w:id="887" w:name="_Toc148402606"/>
      <w:bookmarkStart w:id="888" w:name="_Toc148501645"/>
      <w:bookmarkStart w:id="889" w:name="_Toc148519859"/>
      <w:bookmarkStart w:id="890" w:name="_Toc149355815"/>
      <w:bookmarkStart w:id="891" w:name="_Toc150056507"/>
      <w:bookmarkStart w:id="892" w:name="_Toc153785128"/>
      <w:bookmarkStart w:id="893" w:name="_Toc167173974"/>
      <w:bookmarkStart w:id="894" w:name="_Toc167174727"/>
      <w:bookmarkStart w:id="895" w:name="_Toc167178183"/>
      <w:bookmarkStart w:id="896" w:name="_Toc170191008"/>
      <w:bookmarkStart w:id="897" w:name="_Toc170715257"/>
      <w:bookmarkStart w:id="898" w:name="_Toc170715443"/>
      <w:bookmarkStart w:id="899" w:name="_Toc195003226"/>
      <w:bookmarkStart w:id="900" w:name="_Toc195069415"/>
      <w:bookmarkStart w:id="901" w:name="_Toc524525448"/>
      <w:bookmarkStart w:id="902" w:name="_Toc524525272"/>
      <w:r>
        <w:rPr>
          <w:rStyle w:val="CharSchText"/>
        </w:rPr>
        <w:t>Areas to which these regulations apply</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903" w:name="_Toc9324913"/>
      <w:bookmarkStart w:id="904" w:name="_Toc107633987"/>
      <w:bookmarkStart w:id="905" w:name="_Toc134328954"/>
      <w:bookmarkStart w:id="906" w:name="_Toc134335495"/>
      <w:bookmarkStart w:id="907" w:name="_Toc148402607"/>
      <w:bookmarkStart w:id="908" w:name="_Toc148501646"/>
      <w:bookmarkStart w:id="909" w:name="_Toc148519860"/>
      <w:bookmarkStart w:id="910" w:name="_Toc149355816"/>
      <w:bookmarkStart w:id="911" w:name="_Toc150056508"/>
      <w:bookmarkStart w:id="912" w:name="_Toc153785129"/>
      <w:bookmarkStart w:id="913" w:name="_Toc167173975"/>
      <w:bookmarkStart w:id="914" w:name="_Toc167174728"/>
      <w:bookmarkStart w:id="915" w:name="_Toc167178184"/>
      <w:bookmarkStart w:id="916" w:name="_Toc170191009"/>
      <w:bookmarkStart w:id="917" w:name="_Toc170715258"/>
      <w:bookmarkStart w:id="918" w:name="_Toc170715444"/>
      <w:bookmarkStart w:id="919" w:name="_Toc195003227"/>
      <w:bookmarkStart w:id="920" w:name="_Toc195069416"/>
      <w:bookmarkStart w:id="921" w:name="_Toc524525449"/>
      <w:bookmarkStart w:id="922" w:name="_Toc524525273"/>
      <w:r>
        <w:rPr>
          <w:rStyle w:val="CharSchNo"/>
        </w:rPr>
        <w:t>Schedule 2</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Heading2"/>
        <w:rPr>
          <w:rStyle w:val="CharSchText"/>
        </w:rPr>
      </w:pPr>
      <w:bookmarkStart w:id="923" w:name="_Toc6629749"/>
      <w:bookmarkStart w:id="924" w:name="_Toc95632634"/>
      <w:bookmarkStart w:id="925" w:name="_Toc107633988"/>
      <w:bookmarkStart w:id="926" w:name="_Toc134328955"/>
      <w:bookmarkStart w:id="927" w:name="_Toc134335496"/>
      <w:bookmarkStart w:id="928" w:name="_Toc148402608"/>
      <w:bookmarkStart w:id="929" w:name="_Toc148501647"/>
      <w:bookmarkStart w:id="930" w:name="_Toc148519861"/>
      <w:bookmarkStart w:id="931" w:name="_Toc149355817"/>
      <w:bookmarkStart w:id="932" w:name="_Toc150056509"/>
      <w:bookmarkStart w:id="933" w:name="_Toc153785130"/>
      <w:bookmarkStart w:id="934" w:name="_Toc167173976"/>
      <w:bookmarkStart w:id="935" w:name="_Toc167174729"/>
      <w:bookmarkStart w:id="936" w:name="_Toc167178185"/>
      <w:bookmarkStart w:id="937" w:name="_Toc170191010"/>
      <w:bookmarkStart w:id="938" w:name="_Toc170715259"/>
      <w:bookmarkStart w:id="939" w:name="_Toc170715445"/>
      <w:bookmarkStart w:id="940" w:name="_Toc195003228"/>
      <w:bookmarkStart w:id="941" w:name="_Toc195069417"/>
      <w:bookmarkStart w:id="942" w:name="_Toc524525450"/>
      <w:bookmarkStart w:id="943" w:name="_Toc524525274"/>
      <w:r>
        <w:rPr>
          <w:rStyle w:val="CharSchText"/>
        </w:rPr>
        <w:t>Forms — Arrangement</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944" w:name="_Toc9324915"/>
      <w:bookmarkStart w:id="945" w:name="_Toc107633989"/>
      <w:bookmarkStart w:id="946" w:name="_Toc134328956"/>
      <w:bookmarkStart w:id="947" w:name="_Toc134335497"/>
      <w:bookmarkStart w:id="948" w:name="_Toc148402609"/>
      <w:bookmarkStart w:id="949" w:name="_Toc148501648"/>
    </w:p>
    <w:p>
      <w:pPr>
        <w:pStyle w:val="yScheduleHeading"/>
      </w:pPr>
      <w:bookmarkStart w:id="950" w:name="_Toc148519862"/>
      <w:bookmarkStart w:id="951" w:name="_Toc149355818"/>
      <w:bookmarkStart w:id="952" w:name="_Toc150056510"/>
      <w:bookmarkStart w:id="953" w:name="_Toc153785131"/>
      <w:bookmarkStart w:id="954" w:name="_Toc167173977"/>
      <w:bookmarkStart w:id="955" w:name="_Toc167174730"/>
      <w:bookmarkStart w:id="956" w:name="_Toc167178186"/>
      <w:bookmarkStart w:id="957" w:name="_Toc170191011"/>
      <w:bookmarkStart w:id="958" w:name="_Toc170715260"/>
      <w:bookmarkStart w:id="959" w:name="_Toc170715446"/>
      <w:bookmarkStart w:id="960" w:name="_Toc195003229"/>
      <w:bookmarkStart w:id="961" w:name="_Toc195069418"/>
      <w:bookmarkStart w:id="962" w:name="_Toc524525451"/>
      <w:bookmarkStart w:id="963" w:name="_Toc524525275"/>
      <w:r>
        <w:rPr>
          <w:rStyle w:val="CharSchNo"/>
        </w:rPr>
        <w:t>Schedule 3</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SchNo"/>
        </w:rPr>
        <w:t xml:space="preserve"> </w:t>
      </w:r>
    </w:p>
    <w:p>
      <w:pPr>
        <w:pStyle w:val="yShoulderClause"/>
        <w:rPr>
          <w:snapToGrid w:val="0"/>
        </w:rPr>
      </w:pPr>
      <w:r>
        <w:rPr>
          <w:snapToGrid w:val="0"/>
        </w:rPr>
        <w:t>[Regulation 4]</w:t>
      </w:r>
    </w:p>
    <w:p>
      <w:pPr>
        <w:pStyle w:val="yHeading2"/>
      </w:pPr>
      <w:bookmarkStart w:id="964" w:name="_Toc6629751"/>
      <w:bookmarkStart w:id="965" w:name="_Toc95632636"/>
      <w:bookmarkStart w:id="966" w:name="_Toc107633990"/>
      <w:bookmarkStart w:id="967" w:name="_Toc134328957"/>
      <w:bookmarkStart w:id="968" w:name="_Toc134335498"/>
      <w:bookmarkStart w:id="969" w:name="_Toc148402610"/>
      <w:bookmarkStart w:id="970" w:name="_Toc148501649"/>
      <w:bookmarkStart w:id="971" w:name="_Toc148519863"/>
      <w:bookmarkStart w:id="972" w:name="_Toc149355819"/>
      <w:bookmarkStart w:id="973" w:name="_Toc150056511"/>
      <w:bookmarkStart w:id="974" w:name="_Toc153785132"/>
      <w:bookmarkStart w:id="975" w:name="_Toc167173978"/>
      <w:bookmarkStart w:id="976" w:name="_Toc167174731"/>
      <w:bookmarkStart w:id="977" w:name="_Toc167178187"/>
      <w:bookmarkStart w:id="978" w:name="_Toc170191012"/>
      <w:bookmarkStart w:id="979" w:name="_Toc170715261"/>
      <w:bookmarkStart w:id="980" w:name="_Toc170715447"/>
      <w:bookmarkStart w:id="981" w:name="_Toc195003230"/>
      <w:bookmarkStart w:id="982" w:name="_Toc195069419"/>
      <w:bookmarkStart w:id="983" w:name="_Toc524525452"/>
      <w:bookmarkStart w:id="984" w:name="_Toc524525276"/>
      <w:r>
        <w:rPr>
          <w:rStyle w:val="CharSchText"/>
        </w:rPr>
        <w:t>Classification of food premises and food vehicles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Heading5"/>
        <w:rPr>
          <w:snapToGrid w:val="0"/>
        </w:rPr>
      </w:pPr>
      <w:bookmarkStart w:id="985" w:name="_Toc4206963"/>
      <w:bookmarkStart w:id="986" w:name="_Toc6629752"/>
      <w:bookmarkStart w:id="987" w:name="_Toc9324917"/>
      <w:bookmarkStart w:id="988" w:name="_Toc95632637"/>
      <w:bookmarkStart w:id="989" w:name="_Toc107633991"/>
      <w:bookmarkStart w:id="990" w:name="_Toc153785133"/>
      <w:bookmarkStart w:id="991" w:name="_Toc524525453"/>
      <w:bookmarkStart w:id="992" w:name="_Toc524525277"/>
      <w:r>
        <w:rPr>
          <w:rStyle w:val="CharSClsNo"/>
        </w:rPr>
        <w:t>1</w:t>
      </w:r>
      <w:r>
        <w:rPr>
          <w:snapToGrid w:val="0"/>
        </w:rPr>
        <w:t>.</w:t>
      </w:r>
      <w:r>
        <w:rPr>
          <w:snapToGrid w:val="0"/>
        </w:rPr>
        <w:tab/>
        <w:t>Class 1</w:t>
      </w:r>
      <w:bookmarkEnd w:id="985"/>
      <w:bookmarkEnd w:id="986"/>
      <w:bookmarkEnd w:id="987"/>
      <w:bookmarkEnd w:id="988"/>
      <w:bookmarkEnd w:id="989"/>
      <w:bookmarkEnd w:id="990"/>
      <w:bookmarkEnd w:id="991"/>
      <w:bookmarkEnd w:id="992"/>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rPr>
          <w:snapToGrid w:val="0"/>
        </w:rPr>
      </w:pPr>
      <w:bookmarkStart w:id="993" w:name="_Toc4206964"/>
      <w:bookmarkStart w:id="994" w:name="_Toc6629753"/>
      <w:bookmarkStart w:id="995" w:name="_Toc9324918"/>
      <w:bookmarkStart w:id="996" w:name="_Toc95632638"/>
      <w:bookmarkStart w:id="997" w:name="_Toc107633992"/>
      <w:bookmarkStart w:id="998" w:name="_Toc153785134"/>
      <w:bookmarkStart w:id="999" w:name="_Toc524525454"/>
      <w:bookmarkStart w:id="1000" w:name="_Toc524525278"/>
      <w:r>
        <w:rPr>
          <w:rStyle w:val="CharSClsNo"/>
        </w:rPr>
        <w:t>2</w:t>
      </w:r>
      <w:r>
        <w:rPr>
          <w:snapToGrid w:val="0"/>
        </w:rPr>
        <w:t>.</w:t>
      </w:r>
      <w:r>
        <w:rPr>
          <w:snapToGrid w:val="0"/>
        </w:rPr>
        <w:tab/>
        <w:t>Class 2</w:t>
      </w:r>
      <w:bookmarkEnd w:id="993"/>
      <w:bookmarkEnd w:id="994"/>
      <w:bookmarkEnd w:id="995"/>
      <w:bookmarkEnd w:id="996"/>
      <w:bookmarkEnd w:id="997"/>
      <w:bookmarkEnd w:id="998"/>
      <w:bookmarkEnd w:id="999"/>
      <w:bookmarkEnd w:id="1000"/>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rPr>
          <w:snapToGrid w:val="0"/>
        </w:rPr>
      </w:pPr>
      <w:bookmarkStart w:id="1001" w:name="_Toc4206965"/>
      <w:bookmarkStart w:id="1002" w:name="_Toc6629754"/>
      <w:bookmarkStart w:id="1003" w:name="_Toc9324919"/>
      <w:bookmarkStart w:id="1004" w:name="_Toc95632639"/>
      <w:bookmarkStart w:id="1005" w:name="_Toc107633993"/>
      <w:bookmarkStart w:id="1006" w:name="_Toc153785135"/>
      <w:bookmarkStart w:id="1007" w:name="_Toc524525455"/>
      <w:bookmarkStart w:id="1008" w:name="_Toc524525279"/>
      <w:r>
        <w:rPr>
          <w:rStyle w:val="CharSClsNo"/>
        </w:rPr>
        <w:t>3</w:t>
      </w:r>
      <w:r>
        <w:rPr>
          <w:snapToGrid w:val="0"/>
        </w:rPr>
        <w:t>.</w:t>
      </w:r>
      <w:r>
        <w:rPr>
          <w:snapToGrid w:val="0"/>
        </w:rPr>
        <w:tab/>
        <w:t>Class 3</w:t>
      </w:r>
      <w:bookmarkEnd w:id="1001"/>
      <w:bookmarkEnd w:id="1002"/>
      <w:bookmarkEnd w:id="1003"/>
      <w:bookmarkEnd w:id="1004"/>
      <w:bookmarkEnd w:id="1005"/>
      <w:bookmarkEnd w:id="1006"/>
      <w:bookmarkEnd w:id="1007"/>
      <w:bookmarkEnd w:id="1008"/>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rPr>
          <w:snapToGrid w:val="0"/>
        </w:rPr>
      </w:pPr>
      <w:bookmarkStart w:id="1009" w:name="_Toc4206966"/>
      <w:bookmarkStart w:id="1010" w:name="_Toc6629755"/>
      <w:bookmarkStart w:id="1011" w:name="_Toc9324920"/>
      <w:bookmarkStart w:id="1012" w:name="_Toc95632640"/>
      <w:bookmarkStart w:id="1013" w:name="_Toc107633994"/>
      <w:bookmarkStart w:id="1014" w:name="_Toc153785136"/>
      <w:bookmarkStart w:id="1015" w:name="_Toc524525456"/>
      <w:bookmarkStart w:id="1016" w:name="_Toc524525280"/>
      <w:r>
        <w:rPr>
          <w:rStyle w:val="CharSClsNo"/>
        </w:rPr>
        <w:t>4</w:t>
      </w:r>
      <w:r>
        <w:rPr>
          <w:snapToGrid w:val="0"/>
        </w:rPr>
        <w:t>.</w:t>
      </w:r>
      <w:r>
        <w:rPr>
          <w:snapToGrid w:val="0"/>
        </w:rPr>
        <w:tab/>
        <w:t>Class 4</w:t>
      </w:r>
      <w:bookmarkEnd w:id="1009"/>
      <w:bookmarkEnd w:id="1010"/>
      <w:bookmarkEnd w:id="1011"/>
      <w:bookmarkEnd w:id="1012"/>
      <w:bookmarkEnd w:id="1013"/>
      <w:bookmarkEnd w:id="1014"/>
      <w:bookmarkEnd w:id="1015"/>
      <w:bookmarkEnd w:id="1016"/>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rPr>
          <w:snapToGrid w:val="0"/>
        </w:rPr>
      </w:pPr>
      <w:bookmarkStart w:id="1017" w:name="_Toc4206967"/>
      <w:bookmarkStart w:id="1018" w:name="_Toc6629756"/>
      <w:bookmarkStart w:id="1019" w:name="_Toc9324921"/>
      <w:bookmarkStart w:id="1020" w:name="_Toc95632641"/>
      <w:bookmarkStart w:id="1021" w:name="_Toc107633995"/>
      <w:bookmarkStart w:id="1022" w:name="_Toc153785137"/>
      <w:bookmarkStart w:id="1023" w:name="_Toc524525457"/>
      <w:bookmarkStart w:id="1024" w:name="_Toc524525281"/>
      <w:r>
        <w:rPr>
          <w:rStyle w:val="CharSClsNo"/>
        </w:rPr>
        <w:t>5</w:t>
      </w:r>
      <w:r>
        <w:rPr>
          <w:snapToGrid w:val="0"/>
        </w:rPr>
        <w:t>.</w:t>
      </w:r>
      <w:r>
        <w:rPr>
          <w:snapToGrid w:val="0"/>
        </w:rPr>
        <w:tab/>
        <w:t>Class 5</w:t>
      </w:r>
      <w:bookmarkEnd w:id="1017"/>
      <w:bookmarkEnd w:id="1018"/>
      <w:bookmarkEnd w:id="1019"/>
      <w:bookmarkEnd w:id="1020"/>
      <w:bookmarkEnd w:id="1021"/>
      <w:bookmarkEnd w:id="1022"/>
      <w:bookmarkEnd w:id="1023"/>
      <w:bookmarkEnd w:id="1024"/>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1025" w:name="_Toc9324922"/>
      <w:bookmarkStart w:id="1026" w:name="_Toc107633996"/>
      <w:bookmarkStart w:id="1027" w:name="_Toc134328963"/>
      <w:bookmarkStart w:id="1028" w:name="_Toc134335504"/>
      <w:bookmarkStart w:id="1029" w:name="_Toc148402616"/>
      <w:bookmarkStart w:id="1030" w:name="_Toc148501655"/>
      <w:bookmarkStart w:id="1031" w:name="_Toc148519869"/>
      <w:bookmarkStart w:id="1032" w:name="_Toc149355825"/>
      <w:bookmarkStart w:id="1033" w:name="_Toc150056517"/>
      <w:bookmarkStart w:id="1034" w:name="_Toc153785138"/>
      <w:bookmarkStart w:id="1035" w:name="_Toc167173984"/>
      <w:bookmarkStart w:id="1036" w:name="_Toc167174737"/>
      <w:bookmarkStart w:id="1037" w:name="_Toc167178193"/>
      <w:bookmarkStart w:id="1038" w:name="_Toc170191018"/>
      <w:bookmarkStart w:id="1039" w:name="_Toc170715267"/>
      <w:bookmarkStart w:id="1040" w:name="_Toc170715453"/>
      <w:bookmarkStart w:id="1041" w:name="_Toc195003236"/>
      <w:bookmarkStart w:id="1042" w:name="_Toc195069425"/>
      <w:bookmarkStart w:id="1043" w:name="_Toc524525458"/>
      <w:bookmarkStart w:id="1044" w:name="_Toc524525282"/>
      <w:r>
        <w:rPr>
          <w:rStyle w:val="CharSchNo"/>
        </w:rPr>
        <w:t>Schedule 4</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SchNo"/>
        </w:rPr>
        <w:t xml:space="preserve"> </w:t>
      </w:r>
    </w:p>
    <w:p>
      <w:pPr>
        <w:pStyle w:val="yShoulderClause"/>
        <w:rPr>
          <w:snapToGrid w:val="0"/>
        </w:rPr>
      </w:pPr>
      <w:r>
        <w:rPr>
          <w:snapToGrid w:val="0"/>
        </w:rPr>
        <w:t>[Regulations 5 and 6]</w:t>
      </w:r>
    </w:p>
    <w:p>
      <w:pPr>
        <w:pStyle w:val="yHeading2"/>
      </w:pPr>
      <w:bookmarkStart w:id="1045" w:name="_Toc6629758"/>
      <w:bookmarkStart w:id="1046" w:name="_Toc95632643"/>
      <w:bookmarkStart w:id="1047" w:name="_Toc107633997"/>
      <w:bookmarkStart w:id="1048" w:name="_Toc134328964"/>
      <w:bookmarkStart w:id="1049" w:name="_Toc134335505"/>
      <w:bookmarkStart w:id="1050" w:name="_Toc148402617"/>
      <w:bookmarkStart w:id="1051" w:name="_Toc148501656"/>
      <w:bookmarkStart w:id="1052" w:name="_Toc148519870"/>
      <w:bookmarkStart w:id="1053" w:name="_Toc149355826"/>
      <w:bookmarkStart w:id="1054" w:name="_Toc150056518"/>
      <w:bookmarkStart w:id="1055" w:name="_Toc153785139"/>
      <w:bookmarkStart w:id="1056" w:name="_Toc167173985"/>
      <w:bookmarkStart w:id="1057" w:name="_Toc167174738"/>
      <w:bookmarkStart w:id="1058" w:name="_Toc167178194"/>
      <w:bookmarkStart w:id="1059" w:name="_Toc170191019"/>
      <w:bookmarkStart w:id="1060" w:name="_Toc170715268"/>
      <w:bookmarkStart w:id="1061" w:name="_Toc170715454"/>
      <w:bookmarkStart w:id="1062" w:name="_Toc195003237"/>
      <w:bookmarkStart w:id="1063" w:name="_Toc195069426"/>
      <w:bookmarkStart w:id="1064" w:name="_Toc524525459"/>
      <w:bookmarkStart w:id="1065" w:name="_Toc524525283"/>
      <w:r>
        <w:rPr>
          <w:rStyle w:val="CharSchText"/>
        </w:rPr>
        <w:t>Design and construction of food premises and food vehicles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Heading2"/>
      </w:pPr>
      <w:bookmarkStart w:id="1066" w:name="_Toc95632644"/>
      <w:bookmarkStart w:id="1067" w:name="_Toc107633998"/>
      <w:bookmarkStart w:id="1068" w:name="_Toc134328965"/>
      <w:bookmarkStart w:id="1069" w:name="_Toc134335506"/>
      <w:bookmarkStart w:id="1070" w:name="_Toc148402618"/>
      <w:bookmarkStart w:id="1071" w:name="_Toc148501657"/>
      <w:bookmarkStart w:id="1072" w:name="_Toc148519871"/>
      <w:bookmarkStart w:id="1073" w:name="_Toc149355827"/>
      <w:bookmarkStart w:id="1074" w:name="_Toc150056519"/>
      <w:bookmarkStart w:id="1075" w:name="_Toc153785140"/>
      <w:bookmarkStart w:id="1076" w:name="_Toc167173986"/>
      <w:bookmarkStart w:id="1077" w:name="_Toc167174739"/>
      <w:bookmarkStart w:id="1078" w:name="_Toc167178195"/>
      <w:bookmarkStart w:id="1079" w:name="_Toc170191020"/>
      <w:bookmarkStart w:id="1080" w:name="_Toc170715269"/>
      <w:bookmarkStart w:id="1081" w:name="_Toc170715455"/>
      <w:bookmarkStart w:id="1082" w:name="_Toc195003238"/>
      <w:bookmarkStart w:id="1083" w:name="_Toc195069427"/>
      <w:bookmarkStart w:id="1084" w:name="_Toc524525460"/>
      <w:bookmarkStart w:id="1085" w:name="_Toc524525284"/>
      <w:r>
        <w:rPr>
          <w:rStyle w:val="CharSDivNo"/>
          <w:sz w:val="28"/>
        </w:rPr>
        <w:t>Part 1</w:t>
      </w:r>
      <w:r>
        <w:t> — </w:t>
      </w:r>
      <w:r>
        <w:rPr>
          <w:rStyle w:val="CharSDivText"/>
          <w:sz w:val="28"/>
        </w:rPr>
        <w:t>Preliminary</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Heading5"/>
        <w:rPr>
          <w:snapToGrid w:val="0"/>
        </w:rPr>
      </w:pPr>
      <w:bookmarkStart w:id="1086" w:name="_Toc4206968"/>
      <w:bookmarkStart w:id="1087" w:name="_Toc95632645"/>
      <w:bookmarkStart w:id="1088" w:name="_Toc107633999"/>
      <w:bookmarkStart w:id="1089" w:name="_Toc153785141"/>
      <w:bookmarkStart w:id="1090" w:name="_Toc524525461"/>
      <w:bookmarkStart w:id="1091" w:name="_Toc524525285"/>
      <w:r>
        <w:rPr>
          <w:rStyle w:val="CharSClsNo"/>
        </w:rPr>
        <w:t>1</w:t>
      </w:r>
      <w:r>
        <w:rPr>
          <w:snapToGrid w:val="0"/>
        </w:rPr>
        <w:t>.</w:t>
      </w:r>
      <w:r>
        <w:rPr>
          <w:snapToGrid w:val="0"/>
        </w:rPr>
        <w:tab/>
        <w:t>Interpretation</w:t>
      </w:r>
      <w:bookmarkEnd w:id="1086"/>
      <w:bookmarkEnd w:id="1087"/>
      <w:bookmarkEnd w:id="1088"/>
      <w:bookmarkEnd w:id="1089"/>
      <w:bookmarkEnd w:id="1090"/>
      <w:bookmarkEnd w:id="109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depth</w:t>
      </w:r>
      <w:r>
        <w:t>, when used in relation to an appliance, means the horizontal distance from front to back;</w:t>
      </w:r>
    </w:p>
    <w:p>
      <w:pPr>
        <w:pStyle w:val="yDefstart"/>
      </w:pPr>
      <w:r>
        <w:tab/>
      </w:r>
      <w:r>
        <w:rPr>
          <w:rStyle w:val="CharDefText"/>
        </w:rPr>
        <w:t>sealed</w:t>
      </w:r>
      <w:r>
        <w:t>, when used in relation to a joint or connection, means fitted together in such manner as to render it proof against moisture and vermin.</w:t>
      </w:r>
    </w:p>
    <w:p>
      <w:pPr>
        <w:pStyle w:val="yHeading2"/>
      </w:pPr>
      <w:bookmarkStart w:id="1092" w:name="_Toc95632646"/>
      <w:bookmarkStart w:id="1093" w:name="_Toc107634000"/>
      <w:bookmarkStart w:id="1094" w:name="_Toc134328967"/>
      <w:bookmarkStart w:id="1095" w:name="_Toc134335508"/>
      <w:bookmarkStart w:id="1096" w:name="_Toc148402620"/>
      <w:bookmarkStart w:id="1097" w:name="_Toc148501659"/>
      <w:bookmarkStart w:id="1098" w:name="_Toc148519873"/>
      <w:bookmarkStart w:id="1099" w:name="_Toc149355829"/>
      <w:bookmarkStart w:id="1100" w:name="_Toc150056521"/>
      <w:bookmarkStart w:id="1101" w:name="_Toc153785142"/>
      <w:bookmarkStart w:id="1102" w:name="_Toc167173988"/>
      <w:bookmarkStart w:id="1103" w:name="_Toc167174741"/>
      <w:bookmarkStart w:id="1104" w:name="_Toc167178197"/>
      <w:bookmarkStart w:id="1105" w:name="_Toc170191022"/>
      <w:bookmarkStart w:id="1106" w:name="_Toc170715271"/>
      <w:bookmarkStart w:id="1107" w:name="_Toc170715457"/>
      <w:bookmarkStart w:id="1108" w:name="_Toc195003240"/>
      <w:bookmarkStart w:id="1109" w:name="_Toc195069429"/>
      <w:bookmarkStart w:id="1110" w:name="_Toc524525462"/>
      <w:bookmarkStart w:id="1111" w:name="_Toc524525286"/>
      <w:r>
        <w:rPr>
          <w:rStyle w:val="CharSDivNo"/>
          <w:sz w:val="28"/>
        </w:rPr>
        <w:t>Part 2</w:t>
      </w:r>
      <w:r>
        <w:t> — </w:t>
      </w:r>
      <w:r>
        <w:rPr>
          <w:rStyle w:val="CharSDivText"/>
          <w:sz w:val="28"/>
        </w:rPr>
        <w:t>General requirements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Heading5"/>
        <w:rPr>
          <w:snapToGrid w:val="0"/>
        </w:rPr>
      </w:pPr>
      <w:bookmarkStart w:id="1112" w:name="_Toc4206969"/>
      <w:bookmarkStart w:id="1113" w:name="_Toc95632647"/>
      <w:bookmarkStart w:id="1114" w:name="_Toc107634001"/>
      <w:bookmarkStart w:id="1115" w:name="_Toc153785143"/>
      <w:bookmarkStart w:id="1116" w:name="_Toc524525463"/>
      <w:bookmarkStart w:id="1117" w:name="_Toc524525287"/>
      <w:r>
        <w:rPr>
          <w:rStyle w:val="CharSClsNo"/>
        </w:rPr>
        <w:t>2</w:t>
      </w:r>
      <w:r>
        <w:rPr>
          <w:snapToGrid w:val="0"/>
        </w:rPr>
        <w:t>.</w:t>
      </w:r>
      <w:r>
        <w:rPr>
          <w:snapToGrid w:val="0"/>
        </w:rPr>
        <w:tab/>
        <w:t>General requirements</w:t>
      </w:r>
      <w:bookmarkEnd w:id="1112"/>
      <w:bookmarkEnd w:id="1113"/>
      <w:bookmarkEnd w:id="1114"/>
      <w:bookmarkEnd w:id="1115"/>
      <w:bookmarkEnd w:id="1116"/>
      <w:bookmarkEnd w:id="1117"/>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pPr>
      <w:bookmarkStart w:id="1118" w:name="_Toc95632648"/>
      <w:bookmarkStart w:id="1119" w:name="_Toc107634002"/>
      <w:bookmarkStart w:id="1120" w:name="_Toc134328969"/>
      <w:bookmarkStart w:id="1121" w:name="_Toc134335510"/>
      <w:bookmarkStart w:id="1122" w:name="_Toc148402622"/>
      <w:bookmarkStart w:id="1123" w:name="_Toc148501661"/>
      <w:bookmarkStart w:id="1124" w:name="_Toc148519875"/>
      <w:bookmarkStart w:id="1125" w:name="_Toc149355831"/>
      <w:bookmarkStart w:id="1126" w:name="_Toc150056523"/>
      <w:bookmarkStart w:id="1127" w:name="_Toc153785144"/>
      <w:bookmarkStart w:id="1128" w:name="_Toc167173990"/>
      <w:bookmarkStart w:id="1129" w:name="_Toc167174743"/>
      <w:bookmarkStart w:id="1130" w:name="_Toc167178199"/>
      <w:bookmarkStart w:id="1131" w:name="_Toc170191024"/>
      <w:bookmarkStart w:id="1132" w:name="_Toc170715273"/>
      <w:bookmarkStart w:id="1133" w:name="_Toc170715459"/>
      <w:bookmarkStart w:id="1134" w:name="_Toc195003242"/>
      <w:bookmarkStart w:id="1135" w:name="_Toc195069431"/>
      <w:bookmarkStart w:id="1136" w:name="_Toc524525464"/>
      <w:bookmarkStart w:id="1137" w:name="_Toc524525288"/>
      <w:r>
        <w:rPr>
          <w:rStyle w:val="CharSDivNo"/>
          <w:sz w:val="28"/>
        </w:rPr>
        <w:t>Part 3</w:t>
      </w:r>
      <w:r>
        <w:t> — </w:t>
      </w:r>
      <w:r>
        <w:rPr>
          <w:rStyle w:val="CharSDivText"/>
          <w:sz w:val="28"/>
        </w:rPr>
        <w:t>Specific requirements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Heading3"/>
        <w:rPr>
          <w:snapToGrid w:val="0"/>
        </w:rPr>
      </w:pPr>
      <w:bookmarkStart w:id="1138" w:name="_Toc95632649"/>
      <w:bookmarkStart w:id="1139" w:name="_Toc107634003"/>
      <w:bookmarkStart w:id="1140" w:name="_Toc134328970"/>
      <w:bookmarkStart w:id="1141" w:name="_Toc134335511"/>
      <w:bookmarkStart w:id="1142" w:name="_Toc148402623"/>
      <w:bookmarkStart w:id="1143" w:name="_Toc148501662"/>
      <w:bookmarkStart w:id="1144" w:name="_Toc148519876"/>
      <w:bookmarkStart w:id="1145" w:name="_Toc149355832"/>
      <w:bookmarkStart w:id="1146" w:name="_Toc150056524"/>
      <w:bookmarkStart w:id="1147" w:name="_Toc153785145"/>
      <w:bookmarkStart w:id="1148" w:name="_Toc167173991"/>
      <w:bookmarkStart w:id="1149" w:name="_Toc167174744"/>
      <w:bookmarkStart w:id="1150" w:name="_Toc167178200"/>
      <w:bookmarkStart w:id="1151" w:name="_Toc170191025"/>
      <w:bookmarkStart w:id="1152" w:name="_Toc170715274"/>
      <w:bookmarkStart w:id="1153" w:name="_Toc170715460"/>
      <w:bookmarkStart w:id="1154" w:name="_Toc195003243"/>
      <w:bookmarkStart w:id="1155" w:name="_Toc195069432"/>
      <w:bookmarkStart w:id="1156" w:name="_Toc524525465"/>
      <w:bookmarkStart w:id="1157" w:name="_Toc524525289"/>
      <w:r>
        <w:rPr>
          <w:snapToGrid w:val="0"/>
        </w:rPr>
        <w:t>Division 1 — Walls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snapToGrid w:val="0"/>
        </w:rPr>
        <w:t xml:space="preserve"> </w:t>
      </w:r>
    </w:p>
    <w:p>
      <w:pPr>
        <w:pStyle w:val="yHeading5"/>
        <w:rPr>
          <w:snapToGrid w:val="0"/>
        </w:rPr>
      </w:pPr>
      <w:bookmarkStart w:id="1158" w:name="_Toc4206970"/>
      <w:bookmarkStart w:id="1159" w:name="_Toc95632650"/>
      <w:bookmarkStart w:id="1160" w:name="_Toc107634004"/>
      <w:bookmarkStart w:id="1161" w:name="_Toc153785146"/>
      <w:bookmarkStart w:id="1162" w:name="_Toc524525466"/>
      <w:bookmarkStart w:id="1163" w:name="_Toc524525290"/>
      <w:r>
        <w:rPr>
          <w:rStyle w:val="CharSClsNo"/>
        </w:rPr>
        <w:t>3</w:t>
      </w:r>
      <w:r>
        <w:rPr>
          <w:snapToGrid w:val="0"/>
        </w:rPr>
        <w:t>.</w:t>
      </w:r>
      <w:r>
        <w:rPr>
          <w:snapToGrid w:val="0"/>
        </w:rPr>
        <w:tab/>
        <w:t>Structure of walls</w:t>
      </w:r>
      <w:bookmarkEnd w:id="1158"/>
      <w:bookmarkEnd w:id="1159"/>
      <w:bookmarkEnd w:id="1160"/>
      <w:bookmarkEnd w:id="1161"/>
      <w:bookmarkEnd w:id="1162"/>
      <w:bookmarkEnd w:id="1163"/>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1164" w:name="_Toc95632651"/>
      <w:bookmarkStart w:id="1165" w:name="_Toc107634005"/>
      <w:bookmarkStart w:id="1166" w:name="_Toc134328972"/>
      <w:bookmarkStart w:id="1167" w:name="_Toc134335513"/>
      <w:bookmarkStart w:id="1168" w:name="_Toc148402625"/>
      <w:bookmarkStart w:id="1169" w:name="_Toc148501664"/>
      <w:r>
        <w:tab/>
        <w:t>[Clause 3 amended in Gazette 4 Mar 1994 p. 849.]</w:t>
      </w:r>
    </w:p>
    <w:p>
      <w:pPr>
        <w:pStyle w:val="yHeading3"/>
        <w:rPr>
          <w:snapToGrid w:val="0"/>
        </w:rPr>
      </w:pPr>
      <w:bookmarkStart w:id="1170" w:name="_Toc148519878"/>
      <w:bookmarkStart w:id="1171" w:name="_Toc149355834"/>
      <w:bookmarkStart w:id="1172" w:name="_Toc150056526"/>
      <w:bookmarkStart w:id="1173" w:name="_Toc153785147"/>
      <w:bookmarkStart w:id="1174" w:name="_Toc167173993"/>
      <w:bookmarkStart w:id="1175" w:name="_Toc167174746"/>
      <w:bookmarkStart w:id="1176" w:name="_Toc167178202"/>
      <w:bookmarkStart w:id="1177" w:name="_Toc170191027"/>
      <w:bookmarkStart w:id="1178" w:name="_Toc170715276"/>
      <w:bookmarkStart w:id="1179" w:name="_Toc170715462"/>
      <w:bookmarkStart w:id="1180" w:name="_Toc195003245"/>
      <w:bookmarkStart w:id="1181" w:name="_Toc195069434"/>
      <w:bookmarkStart w:id="1182" w:name="_Toc524525467"/>
      <w:bookmarkStart w:id="1183" w:name="_Toc524525291"/>
      <w:r>
        <w:rPr>
          <w:snapToGrid w:val="0"/>
        </w:rPr>
        <w:t>Division 2 — Floors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snapToGrid w:val="0"/>
        </w:rPr>
        <w:t xml:space="preserve"> </w:t>
      </w:r>
    </w:p>
    <w:p>
      <w:pPr>
        <w:pStyle w:val="yHeading5"/>
        <w:rPr>
          <w:snapToGrid w:val="0"/>
        </w:rPr>
      </w:pPr>
      <w:bookmarkStart w:id="1184" w:name="_Toc4206971"/>
      <w:bookmarkStart w:id="1185" w:name="_Toc95632652"/>
      <w:bookmarkStart w:id="1186" w:name="_Toc107634006"/>
      <w:bookmarkStart w:id="1187" w:name="_Toc153785148"/>
      <w:bookmarkStart w:id="1188" w:name="_Toc524525468"/>
      <w:bookmarkStart w:id="1189" w:name="_Toc524525292"/>
      <w:r>
        <w:rPr>
          <w:rStyle w:val="CharSClsNo"/>
        </w:rPr>
        <w:t>4</w:t>
      </w:r>
      <w:r>
        <w:rPr>
          <w:snapToGrid w:val="0"/>
        </w:rPr>
        <w:t>.</w:t>
      </w:r>
      <w:r>
        <w:rPr>
          <w:snapToGrid w:val="0"/>
        </w:rPr>
        <w:tab/>
        <w:t>Structure of floors</w:t>
      </w:r>
      <w:bookmarkEnd w:id="1184"/>
      <w:bookmarkEnd w:id="1185"/>
      <w:bookmarkEnd w:id="1186"/>
      <w:bookmarkEnd w:id="1187"/>
      <w:bookmarkEnd w:id="1188"/>
      <w:bookmarkEnd w:id="1189"/>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rPr>
          <w:snapToGrid w:val="0"/>
        </w:rPr>
      </w:pPr>
      <w:bookmarkStart w:id="1190" w:name="_Toc95632653"/>
      <w:bookmarkStart w:id="1191" w:name="_Toc107634007"/>
      <w:bookmarkStart w:id="1192" w:name="_Toc134328974"/>
      <w:bookmarkStart w:id="1193" w:name="_Toc134335515"/>
      <w:bookmarkStart w:id="1194" w:name="_Toc148402627"/>
      <w:bookmarkStart w:id="1195" w:name="_Toc148501666"/>
      <w:bookmarkStart w:id="1196" w:name="_Toc148519880"/>
      <w:bookmarkStart w:id="1197" w:name="_Toc149355836"/>
      <w:bookmarkStart w:id="1198" w:name="_Toc150056528"/>
      <w:bookmarkStart w:id="1199" w:name="_Toc153785149"/>
      <w:bookmarkStart w:id="1200" w:name="_Toc167173995"/>
      <w:bookmarkStart w:id="1201" w:name="_Toc167174748"/>
      <w:bookmarkStart w:id="1202" w:name="_Toc167178204"/>
      <w:bookmarkStart w:id="1203" w:name="_Toc170191029"/>
      <w:bookmarkStart w:id="1204" w:name="_Toc170715278"/>
      <w:bookmarkStart w:id="1205" w:name="_Toc170715464"/>
      <w:bookmarkStart w:id="1206" w:name="_Toc195003247"/>
      <w:bookmarkStart w:id="1207" w:name="_Toc195069436"/>
      <w:bookmarkStart w:id="1208" w:name="_Toc524525469"/>
      <w:bookmarkStart w:id="1209" w:name="_Toc524525293"/>
      <w:r>
        <w:rPr>
          <w:snapToGrid w:val="0"/>
        </w:rPr>
        <w:t>Division 3 — Ceilings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snapToGrid w:val="0"/>
        </w:rPr>
        <w:t xml:space="preserve"> </w:t>
      </w:r>
    </w:p>
    <w:p>
      <w:pPr>
        <w:pStyle w:val="yHeading5"/>
        <w:rPr>
          <w:snapToGrid w:val="0"/>
        </w:rPr>
      </w:pPr>
      <w:bookmarkStart w:id="1210" w:name="_Toc4206972"/>
      <w:bookmarkStart w:id="1211" w:name="_Toc95632654"/>
      <w:bookmarkStart w:id="1212" w:name="_Toc107634008"/>
      <w:bookmarkStart w:id="1213" w:name="_Toc153785150"/>
      <w:bookmarkStart w:id="1214" w:name="_Toc524525470"/>
      <w:bookmarkStart w:id="1215" w:name="_Toc524525294"/>
      <w:r>
        <w:rPr>
          <w:rStyle w:val="CharSClsNo"/>
        </w:rPr>
        <w:t>5</w:t>
      </w:r>
      <w:r>
        <w:rPr>
          <w:snapToGrid w:val="0"/>
        </w:rPr>
        <w:t>.</w:t>
      </w:r>
      <w:r>
        <w:rPr>
          <w:snapToGrid w:val="0"/>
        </w:rPr>
        <w:tab/>
        <w:t>Structure of ceilings</w:t>
      </w:r>
      <w:bookmarkEnd w:id="1210"/>
      <w:bookmarkEnd w:id="1211"/>
      <w:bookmarkEnd w:id="1212"/>
      <w:bookmarkEnd w:id="1213"/>
      <w:bookmarkEnd w:id="1214"/>
      <w:bookmarkEnd w:id="1215"/>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rPr>
          <w:snapToGrid w:val="0"/>
        </w:rPr>
      </w:pPr>
      <w:bookmarkStart w:id="1216" w:name="_Toc95632655"/>
      <w:bookmarkStart w:id="1217" w:name="_Toc107634009"/>
      <w:bookmarkStart w:id="1218" w:name="_Toc134328976"/>
      <w:bookmarkStart w:id="1219" w:name="_Toc134335517"/>
      <w:bookmarkStart w:id="1220" w:name="_Toc148402629"/>
      <w:bookmarkStart w:id="1221" w:name="_Toc148501668"/>
      <w:bookmarkStart w:id="1222" w:name="_Toc148519882"/>
      <w:bookmarkStart w:id="1223" w:name="_Toc149355838"/>
      <w:bookmarkStart w:id="1224" w:name="_Toc150056530"/>
      <w:bookmarkStart w:id="1225" w:name="_Toc153785151"/>
      <w:bookmarkStart w:id="1226" w:name="_Toc167173997"/>
      <w:bookmarkStart w:id="1227" w:name="_Toc167174750"/>
      <w:bookmarkStart w:id="1228" w:name="_Toc167178206"/>
      <w:bookmarkStart w:id="1229" w:name="_Toc170191031"/>
      <w:bookmarkStart w:id="1230" w:name="_Toc170715280"/>
      <w:bookmarkStart w:id="1231" w:name="_Toc170715466"/>
      <w:bookmarkStart w:id="1232" w:name="_Toc195003249"/>
      <w:bookmarkStart w:id="1233" w:name="_Toc195069438"/>
      <w:bookmarkStart w:id="1234" w:name="_Toc524525471"/>
      <w:bookmarkStart w:id="1235" w:name="_Toc524525295"/>
      <w:r>
        <w:rPr>
          <w:snapToGrid w:val="0"/>
        </w:rPr>
        <w:t>Division 4 — Water supply, cleaning equipment and sinks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snapToGrid w:val="0"/>
        </w:rPr>
        <w:t xml:space="preserve"> </w:t>
      </w:r>
    </w:p>
    <w:p>
      <w:pPr>
        <w:pStyle w:val="yHeading5"/>
        <w:rPr>
          <w:snapToGrid w:val="0"/>
        </w:rPr>
      </w:pPr>
      <w:bookmarkStart w:id="1236" w:name="_Toc4206973"/>
      <w:bookmarkStart w:id="1237" w:name="_Toc95632656"/>
      <w:bookmarkStart w:id="1238" w:name="_Toc107634010"/>
      <w:bookmarkStart w:id="1239" w:name="_Toc153785152"/>
      <w:bookmarkStart w:id="1240" w:name="_Toc524525472"/>
      <w:bookmarkStart w:id="1241" w:name="_Toc524525296"/>
      <w:r>
        <w:rPr>
          <w:rStyle w:val="CharSClsNo"/>
        </w:rPr>
        <w:t>6</w:t>
      </w:r>
      <w:r>
        <w:rPr>
          <w:snapToGrid w:val="0"/>
        </w:rPr>
        <w:t>.</w:t>
      </w:r>
      <w:r>
        <w:rPr>
          <w:snapToGrid w:val="0"/>
        </w:rPr>
        <w:tab/>
        <w:t>Supply of water</w:t>
      </w:r>
      <w:bookmarkEnd w:id="1236"/>
      <w:bookmarkEnd w:id="1237"/>
      <w:bookmarkEnd w:id="1238"/>
      <w:bookmarkEnd w:id="1239"/>
      <w:bookmarkEnd w:id="1240"/>
      <w:bookmarkEnd w:id="1241"/>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rPr>
          <w:snapToGrid w:val="0"/>
        </w:rPr>
      </w:pPr>
      <w:bookmarkStart w:id="1242" w:name="_Toc4206974"/>
      <w:bookmarkStart w:id="1243" w:name="_Toc95632657"/>
      <w:bookmarkStart w:id="1244" w:name="_Toc107634011"/>
      <w:bookmarkStart w:id="1245" w:name="_Toc153785153"/>
      <w:bookmarkStart w:id="1246" w:name="_Toc524525473"/>
      <w:bookmarkStart w:id="1247" w:name="_Toc524525297"/>
      <w:r>
        <w:rPr>
          <w:rStyle w:val="CharSClsNo"/>
        </w:rPr>
        <w:t>7</w:t>
      </w:r>
      <w:r>
        <w:rPr>
          <w:snapToGrid w:val="0"/>
        </w:rPr>
        <w:t>.</w:t>
      </w:r>
      <w:r>
        <w:rPr>
          <w:snapToGrid w:val="0"/>
        </w:rPr>
        <w:tab/>
        <w:t>Provision of cleaning equipment</w:t>
      </w:r>
      <w:bookmarkEnd w:id="1242"/>
      <w:bookmarkEnd w:id="1243"/>
      <w:bookmarkEnd w:id="1244"/>
      <w:bookmarkEnd w:id="1245"/>
      <w:bookmarkEnd w:id="1246"/>
      <w:bookmarkEnd w:id="1247"/>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rPr>
          <w:snapToGrid w:val="0"/>
        </w:rPr>
      </w:pPr>
      <w:bookmarkStart w:id="1248" w:name="_Toc4206975"/>
      <w:bookmarkStart w:id="1249" w:name="_Toc95632658"/>
      <w:bookmarkStart w:id="1250" w:name="_Toc107634012"/>
      <w:bookmarkStart w:id="1251" w:name="_Toc153785154"/>
      <w:bookmarkStart w:id="1252" w:name="_Toc524525474"/>
      <w:bookmarkStart w:id="1253" w:name="_Toc524525298"/>
      <w:r>
        <w:rPr>
          <w:rStyle w:val="CharSClsNo"/>
        </w:rPr>
        <w:t>8</w:t>
      </w:r>
      <w:r>
        <w:rPr>
          <w:snapToGrid w:val="0"/>
        </w:rPr>
        <w:t>.</w:t>
      </w:r>
      <w:r>
        <w:rPr>
          <w:snapToGrid w:val="0"/>
        </w:rPr>
        <w:tab/>
        <w:t>Provision of food preparation sinks</w:t>
      </w:r>
      <w:bookmarkEnd w:id="1248"/>
      <w:bookmarkEnd w:id="1249"/>
      <w:bookmarkEnd w:id="1250"/>
      <w:bookmarkEnd w:id="1251"/>
      <w:bookmarkEnd w:id="1252"/>
      <w:bookmarkEnd w:id="1253"/>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rPr>
          <w:snapToGrid w:val="0"/>
        </w:rPr>
      </w:pPr>
      <w:bookmarkStart w:id="1254" w:name="_Toc95632659"/>
      <w:bookmarkStart w:id="1255" w:name="_Toc107634013"/>
      <w:bookmarkStart w:id="1256" w:name="_Toc134328980"/>
      <w:bookmarkStart w:id="1257" w:name="_Toc134335521"/>
      <w:bookmarkStart w:id="1258" w:name="_Toc148402633"/>
      <w:bookmarkStart w:id="1259" w:name="_Toc148501672"/>
      <w:bookmarkStart w:id="1260" w:name="_Toc148519886"/>
      <w:bookmarkStart w:id="1261" w:name="_Toc149355842"/>
      <w:bookmarkStart w:id="1262" w:name="_Toc150056534"/>
      <w:bookmarkStart w:id="1263" w:name="_Toc153785155"/>
      <w:bookmarkStart w:id="1264" w:name="_Toc167174001"/>
      <w:bookmarkStart w:id="1265" w:name="_Toc167174754"/>
      <w:bookmarkStart w:id="1266" w:name="_Toc167178210"/>
      <w:bookmarkStart w:id="1267" w:name="_Toc170191035"/>
      <w:bookmarkStart w:id="1268" w:name="_Toc170715284"/>
      <w:bookmarkStart w:id="1269" w:name="_Toc170715470"/>
      <w:bookmarkStart w:id="1270" w:name="_Toc195003253"/>
      <w:bookmarkStart w:id="1271" w:name="_Toc195069442"/>
      <w:bookmarkStart w:id="1272" w:name="_Toc524525475"/>
      <w:bookmarkStart w:id="1273" w:name="_Toc524525299"/>
      <w:r>
        <w:rPr>
          <w:snapToGrid w:val="0"/>
        </w:rPr>
        <w:t>Division 5 — Lighting</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snapToGrid w:val="0"/>
        </w:rPr>
        <w:t xml:space="preserve"> </w:t>
      </w:r>
    </w:p>
    <w:p>
      <w:pPr>
        <w:pStyle w:val="yHeading5"/>
        <w:rPr>
          <w:snapToGrid w:val="0"/>
        </w:rPr>
      </w:pPr>
      <w:bookmarkStart w:id="1274" w:name="_Toc4206976"/>
      <w:bookmarkStart w:id="1275" w:name="_Toc95632660"/>
      <w:bookmarkStart w:id="1276" w:name="_Toc107634014"/>
      <w:bookmarkStart w:id="1277" w:name="_Toc153785156"/>
      <w:bookmarkStart w:id="1278" w:name="_Toc524525476"/>
      <w:bookmarkStart w:id="1279" w:name="_Toc524525300"/>
      <w:r>
        <w:rPr>
          <w:rStyle w:val="CharSClsNo"/>
        </w:rPr>
        <w:t>9</w:t>
      </w:r>
      <w:r>
        <w:rPr>
          <w:snapToGrid w:val="0"/>
        </w:rPr>
        <w:t>.</w:t>
      </w:r>
      <w:r>
        <w:rPr>
          <w:snapToGrid w:val="0"/>
        </w:rPr>
        <w:tab/>
        <w:t>Lighting requirements</w:t>
      </w:r>
      <w:bookmarkEnd w:id="1274"/>
      <w:bookmarkEnd w:id="1275"/>
      <w:bookmarkEnd w:id="1276"/>
      <w:bookmarkEnd w:id="1277"/>
      <w:bookmarkEnd w:id="1278"/>
      <w:bookmarkEnd w:id="1279"/>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rPr>
          <w:snapToGrid w:val="0"/>
        </w:rPr>
      </w:pPr>
      <w:bookmarkStart w:id="1280" w:name="_Toc95632661"/>
      <w:bookmarkStart w:id="1281" w:name="_Toc107634015"/>
      <w:bookmarkStart w:id="1282" w:name="_Toc134328982"/>
      <w:bookmarkStart w:id="1283" w:name="_Toc134335523"/>
      <w:bookmarkStart w:id="1284" w:name="_Toc148402635"/>
      <w:bookmarkStart w:id="1285" w:name="_Toc148501674"/>
      <w:bookmarkStart w:id="1286" w:name="_Toc148519888"/>
      <w:bookmarkStart w:id="1287" w:name="_Toc149355844"/>
      <w:bookmarkStart w:id="1288" w:name="_Toc150056536"/>
      <w:bookmarkStart w:id="1289" w:name="_Toc153785157"/>
      <w:bookmarkStart w:id="1290" w:name="_Toc167174003"/>
      <w:bookmarkStart w:id="1291" w:name="_Toc167174756"/>
      <w:bookmarkStart w:id="1292" w:name="_Toc167178212"/>
      <w:bookmarkStart w:id="1293" w:name="_Toc170191037"/>
      <w:bookmarkStart w:id="1294" w:name="_Toc170715286"/>
      <w:bookmarkStart w:id="1295" w:name="_Toc170715472"/>
      <w:bookmarkStart w:id="1296" w:name="_Toc195003255"/>
      <w:bookmarkStart w:id="1297" w:name="_Toc195069444"/>
      <w:bookmarkStart w:id="1298" w:name="_Toc524525477"/>
      <w:bookmarkStart w:id="1299" w:name="_Toc524525301"/>
      <w:r>
        <w:rPr>
          <w:snapToGrid w:val="0"/>
        </w:rPr>
        <w:t>Division 6 — Ventilation and exhaust equipment</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snapToGrid w:val="0"/>
        </w:rPr>
        <w:t xml:space="preserve"> </w:t>
      </w:r>
    </w:p>
    <w:p>
      <w:pPr>
        <w:pStyle w:val="yHeading5"/>
        <w:rPr>
          <w:snapToGrid w:val="0"/>
        </w:rPr>
      </w:pPr>
      <w:bookmarkStart w:id="1300" w:name="_Toc4206977"/>
      <w:bookmarkStart w:id="1301" w:name="_Toc95632662"/>
      <w:bookmarkStart w:id="1302" w:name="_Toc107634016"/>
      <w:bookmarkStart w:id="1303" w:name="_Toc153785158"/>
      <w:bookmarkStart w:id="1304" w:name="_Toc524525478"/>
      <w:bookmarkStart w:id="1305" w:name="_Toc524525302"/>
      <w:r>
        <w:rPr>
          <w:rStyle w:val="CharSClsNo"/>
        </w:rPr>
        <w:t>10</w:t>
      </w:r>
      <w:r>
        <w:rPr>
          <w:snapToGrid w:val="0"/>
        </w:rPr>
        <w:t>.</w:t>
      </w:r>
      <w:r>
        <w:rPr>
          <w:snapToGrid w:val="0"/>
        </w:rPr>
        <w:tab/>
        <w:t>AS 1668.2</w:t>
      </w:r>
      <w:r>
        <w:rPr>
          <w:snapToGrid w:val="0"/>
        </w:rPr>
        <w:noBreakHyphen/>
        <w:t>1991</w:t>
      </w:r>
      <w:bookmarkEnd w:id="1300"/>
      <w:bookmarkEnd w:id="1301"/>
      <w:bookmarkEnd w:id="1302"/>
      <w:bookmarkEnd w:id="1303"/>
      <w:bookmarkEnd w:id="1304"/>
      <w:bookmarkEnd w:id="1305"/>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rPr>
          <w:snapToGrid w:val="0"/>
        </w:rPr>
      </w:pPr>
      <w:bookmarkStart w:id="1306" w:name="_Toc95632663"/>
      <w:bookmarkStart w:id="1307" w:name="_Toc107634017"/>
      <w:bookmarkStart w:id="1308" w:name="_Toc134328984"/>
      <w:bookmarkStart w:id="1309" w:name="_Toc134335525"/>
      <w:bookmarkStart w:id="1310" w:name="_Toc148402637"/>
      <w:bookmarkStart w:id="1311" w:name="_Toc148501676"/>
      <w:bookmarkStart w:id="1312" w:name="_Toc148519890"/>
      <w:bookmarkStart w:id="1313" w:name="_Toc149355846"/>
      <w:bookmarkStart w:id="1314" w:name="_Toc150056538"/>
      <w:bookmarkStart w:id="1315" w:name="_Toc153785159"/>
      <w:bookmarkStart w:id="1316" w:name="_Toc167174005"/>
      <w:bookmarkStart w:id="1317" w:name="_Toc167174758"/>
      <w:bookmarkStart w:id="1318" w:name="_Toc167178214"/>
      <w:bookmarkStart w:id="1319" w:name="_Toc170191039"/>
      <w:bookmarkStart w:id="1320" w:name="_Toc170715288"/>
      <w:bookmarkStart w:id="1321" w:name="_Toc170715474"/>
      <w:bookmarkStart w:id="1322" w:name="_Toc195003257"/>
      <w:bookmarkStart w:id="1323" w:name="_Toc195069446"/>
      <w:bookmarkStart w:id="1324" w:name="_Toc524525479"/>
      <w:bookmarkStart w:id="1325" w:name="_Toc524525303"/>
      <w:r>
        <w:rPr>
          <w:snapToGrid w:val="0"/>
        </w:rPr>
        <w:t>Division 7 — Exclusion of insects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snapToGrid w:val="0"/>
        </w:rPr>
        <w:t xml:space="preserve"> </w:t>
      </w:r>
    </w:p>
    <w:p>
      <w:pPr>
        <w:pStyle w:val="yHeading5"/>
        <w:rPr>
          <w:snapToGrid w:val="0"/>
        </w:rPr>
      </w:pPr>
      <w:bookmarkStart w:id="1326" w:name="_Toc4206978"/>
      <w:bookmarkStart w:id="1327" w:name="_Toc95632664"/>
      <w:bookmarkStart w:id="1328" w:name="_Toc107634018"/>
      <w:bookmarkStart w:id="1329" w:name="_Toc153785160"/>
      <w:bookmarkStart w:id="1330" w:name="_Toc524525480"/>
      <w:bookmarkStart w:id="1331" w:name="_Toc524525304"/>
      <w:r>
        <w:rPr>
          <w:rStyle w:val="CharSClsNo"/>
        </w:rPr>
        <w:t>11</w:t>
      </w:r>
      <w:r>
        <w:rPr>
          <w:snapToGrid w:val="0"/>
        </w:rPr>
        <w:t>.</w:t>
      </w:r>
      <w:r>
        <w:rPr>
          <w:snapToGrid w:val="0"/>
        </w:rPr>
        <w:tab/>
        <w:t>Exclusion of insects</w:t>
      </w:r>
      <w:bookmarkEnd w:id="1326"/>
      <w:bookmarkEnd w:id="1327"/>
      <w:bookmarkEnd w:id="1328"/>
      <w:bookmarkEnd w:id="1329"/>
      <w:bookmarkEnd w:id="1330"/>
      <w:bookmarkEnd w:id="1331"/>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rPr>
          <w:snapToGrid w:val="0"/>
        </w:rPr>
      </w:pPr>
      <w:bookmarkStart w:id="1332" w:name="_Toc95632665"/>
      <w:bookmarkStart w:id="1333" w:name="_Toc107634019"/>
      <w:bookmarkStart w:id="1334" w:name="_Toc134328986"/>
      <w:bookmarkStart w:id="1335" w:name="_Toc134335527"/>
      <w:bookmarkStart w:id="1336" w:name="_Toc148402639"/>
      <w:bookmarkStart w:id="1337" w:name="_Toc148501678"/>
      <w:bookmarkStart w:id="1338" w:name="_Toc148519892"/>
      <w:bookmarkStart w:id="1339" w:name="_Toc149355848"/>
      <w:bookmarkStart w:id="1340" w:name="_Toc150056540"/>
      <w:bookmarkStart w:id="1341" w:name="_Toc153785161"/>
      <w:bookmarkStart w:id="1342" w:name="_Toc167174007"/>
      <w:bookmarkStart w:id="1343" w:name="_Toc167174760"/>
      <w:bookmarkStart w:id="1344" w:name="_Toc167178216"/>
      <w:bookmarkStart w:id="1345" w:name="_Toc170191041"/>
      <w:bookmarkStart w:id="1346" w:name="_Toc170715290"/>
      <w:bookmarkStart w:id="1347" w:name="_Toc170715476"/>
      <w:bookmarkStart w:id="1348" w:name="_Toc195003259"/>
      <w:bookmarkStart w:id="1349" w:name="_Toc195069448"/>
      <w:bookmarkStart w:id="1350" w:name="_Toc524525481"/>
      <w:bookmarkStart w:id="1351" w:name="_Toc524525305"/>
      <w:r>
        <w:rPr>
          <w:snapToGrid w:val="0"/>
        </w:rPr>
        <w:t>Division 8 — Pipes, ducts, conduits, wiring, etc.</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Pr>
          <w:snapToGrid w:val="0"/>
        </w:rPr>
        <w:t xml:space="preserve"> </w:t>
      </w:r>
    </w:p>
    <w:p>
      <w:pPr>
        <w:pStyle w:val="yHeading5"/>
        <w:rPr>
          <w:snapToGrid w:val="0"/>
        </w:rPr>
      </w:pPr>
      <w:bookmarkStart w:id="1352" w:name="_Toc4206979"/>
      <w:bookmarkStart w:id="1353" w:name="_Toc95632666"/>
      <w:bookmarkStart w:id="1354" w:name="_Toc107634020"/>
      <w:bookmarkStart w:id="1355" w:name="_Toc153785162"/>
      <w:bookmarkStart w:id="1356" w:name="_Toc524525482"/>
      <w:bookmarkStart w:id="1357" w:name="_Toc524525306"/>
      <w:r>
        <w:rPr>
          <w:rStyle w:val="CharSClsNo"/>
        </w:rPr>
        <w:t>12</w:t>
      </w:r>
      <w:r>
        <w:rPr>
          <w:snapToGrid w:val="0"/>
        </w:rPr>
        <w:t>.</w:t>
      </w:r>
      <w:r>
        <w:rPr>
          <w:snapToGrid w:val="0"/>
        </w:rPr>
        <w:tab/>
        <w:t>Pipes, ducts, conduits, wiring, etc.</w:t>
      </w:r>
      <w:bookmarkEnd w:id="1352"/>
      <w:bookmarkEnd w:id="1353"/>
      <w:bookmarkEnd w:id="1354"/>
      <w:bookmarkEnd w:id="1355"/>
      <w:bookmarkEnd w:id="1356"/>
      <w:bookmarkEnd w:id="1357"/>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rPr>
          <w:snapToGrid w:val="0"/>
        </w:rPr>
      </w:pPr>
      <w:bookmarkStart w:id="1358" w:name="_Toc95632667"/>
      <w:bookmarkStart w:id="1359" w:name="_Toc107634021"/>
      <w:bookmarkStart w:id="1360" w:name="_Toc134328988"/>
      <w:bookmarkStart w:id="1361" w:name="_Toc134335529"/>
      <w:bookmarkStart w:id="1362" w:name="_Toc148402641"/>
      <w:bookmarkStart w:id="1363" w:name="_Toc148501680"/>
      <w:bookmarkStart w:id="1364" w:name="_Toc148519894"/>
      <w:bookmarkStart w:id="1365" w:name="_Toc149355850"/>
      <w:bookmarkStart w:id="1366" w:name="_Toc150056542"/>
      <w:bookmarkStart w:id="1367" w:name="_Toc153785163"/>
      <w:bookmarkStart w:id="1368" w:name="_Toc167174009"/>
      <w:bookmarkStart w:id="1369" w:name="_Toc167174762"/>
      <w:bookmarkStart w:id="1370" w:name="_Toc167178218"/>
      <w:bookmarkStart w:id="1371" w:name="_Toc170191043"/>
      <w:bookmarkStart w:id="1372" w:name="_Toc170715292"/>
      <w:bookmarkStart w:id="1373" w:name="_Toc170715478"/>
      <w:bookmarkStart w:id="1374" w:name="_Toc195003261"/>
      <w:bookmarkStart w:id="1375" w:name="_Toc195069450"/>
      <w:bookmarkStart w:id="1376" w:name="_Toc524525483"/>
      <w:bookmarkStart w:id="1377" w:name="_Toc524525307"/>
      <w:r>
        <w:rPr>
          <w:snapToGrid w:val="0"/>
        </w:rPr>
        <w:t>Division 9 — Design of fixtures, fittings and appliances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snapToGrid w:val="0"/>
        </w:rPr>
        <w:t xml:space="preserve"> </w:t>
      </w:r>
    </w:p>
    <w:p>
      <w:pPr>
        <w:pStyle w:val="yHeading5"/>
        <w:rPr>
          <w:snapToGrid w:val="0"/>
        </w:rPr>
      </w:pPr>
      <w:bookmarkStart w:id="1378" w:name="_Toc4206980"/>
      <w:bookmarkStart w:id="1379" w:name="_Toc95632668"/>
      <w:bookmarkStart w:id="1380" w:name="_Toc107634022"/>
      <w:bookmarkStart w:id="1381" w:name="_Toc153785164"/>
      <w:bookmarkStart w:id="1382" w:name="_Toc524525484"/>
      <w:bookmarkStart w:id="1383" w:name="_Toc524525308"/>
      <w:r>
        <w:rPr>
          <w:rStyle w:val="CharSClsNo"/>
        </w:rPr>
        <w:t>13</w:t>
      </w:r>
      <w:r>
        <w:rPr>
          <w:snapToGrid w:val="0"/>
        </w:rPr>
        <w:t>.</w:t>
      </w:r>
      <w:r>
        <w:rPr>
          <w:snapToGrid w:val="0"/>
        </w:rPr>
        <w:tab/>
        <w:t>Fixtures, fittings and appliances</w:t>
      </w:r>
      <w:bookmarkEnd w:id="1378"/>
      <w:bookmarkEnd w:id="1379"/>
      <w:bookmarkEnd w:id="1380"/>
      <w:bookmarkEnd w:id="1381"/>
      <w:bookmarkEnd w:id="1382"/>
      <w:bookmarkEnd w:id="1383"/>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384" w:name="_Toc95632669"/>
      <w:bookmarkStart w:id="1385" w:name="_Toc107634023"/>
      <w:bookmarkStart w:id="1386" w:name="_Toc134328990"/>
      <w:bookmarkStart w:id="1387" w:name="_Toc134335531"/>
      <w:bookmarkStart w:id="1388" w:name="_Toc148402643"/>
      <w:bookmarkStart w:id="1389" w:name="_Toc148501682"/>
      <w:r>
        <w:tab/>
        <w:t>[Clause 13 amended in Gazette 4 Mar 1994 p. 849.]</w:t>
      </w:r>
    </w:p>
    <w:p>
      <w:pPr>
        <w:pStyle w:val="yHeading3"/>
        <w:rPr>
          <w:snapToGrid w:val="0"/>
        </w:rPr>
      </w:pPr>
      <w:bookmarkStart w:id="1390" w:name="_Toc148519896"/>
      <w:bookmarkStart w:id="1391" w:name="_Toc149355852"/>
      <w:bookmarkStart w:id="1392" w:name="_Toc150056544"/>
      <w:bookmarkStart w:id="1393" w:name="_Toc153785165"/>
      <w:bookmarkStart w:id="1394" w:name="_Toc167174011"/>
      <w:bookmarkStart w:id="1395" w:name="_Toc167174764"/>
      <w:bookmarkStart w:id="1396" w:name="_Toc167178220"/>
      <w:bookmarkStart w:id="1397" w:name="_Toc170191045"/>
      <w:bookmarkStart w:id="1398" w:name="_Toc170715294"/>
      <w:bookmarkStart w:id="1399" w:name="_Toc170715480"/>
      <w:bookmarkStart w:id="1400" w:name="_Toc195003263"/>
      <w:bookmarkStart w:id="1401" w:name="_Toc195069452"/>
      <w:bookmarkStart w:id="1402" w:name="_Toc524525485"/>
      <w:bookmarkStart w:id="1403" w:name="_Toc524525309"/>
      <w:r>
        <w:rPr>
          <w:snapToGrid w:val="0"/>
        </w:rPr>
        <w:t>Division 10 — Design and construction of cool rooms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Pr>
          <w:snapToGrid w:val="0"/>
        </w:rPr>
        <w:t xml:space="preserve"> </w:t>
      </w:r>
    </w:p>
    <w:p>
      <w:pPr>
        <w:pStyle w:val="yHeading5"/>
        <w:rPr>
          <w:snapToGrid w:val="0"/>
        </w:rPr>
      </w:pPr>
      <w:bookmarkStart w:id="1404" w:name="_Toc4206981"/>
      <w:bookmarkStart w:id="1405" w:name="_Toc95632670"/>
      <w:bookmarkStart w:id="1406" w:name="_Toc107634024"/>
      <w:bookmarkStart w:id="1407" w:name="_Toc153785166"/>
      <w:bookmarkStart w:id="1408" w:name="_Toc524525486"/>
      <w:bookmarkStart w:id="1409" w:name="_Toc524525310"/>
      <w:r>
        <w:rPr>
          <w:rStyle w:val="CharSClsNo"/>
        </w:rPr>
        <w:t>14</w:t>
      </w:r>
      <w:r>
        <w:rPr>
          <w:snapToGrid w:val="0"/>
        </w:rPr>
        <w:t>.</w:t>
      </w:r>
      <w:r>
        <w:rPr>
          <w:snapToGrid w:val="0"/>
        </w:rPr>
        <w:tab/>
        <w:t>Cool rooms</w:t>
      </w:r>
      <w:bookmarkEnd w:id="1404"/>
      <w:bookmarkEnd w:id="1405"/>
      <w:bookmarkEnd w:id="1406"/>
      <w:bookmarkEnd w:id="1407"/>
      <w:bookmarkEnd w:id="1408"/>
      <w:bookmarkEnd w:id="1409"/>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410" w:name="_Toc95632671"/>
      <w:bookmarkStart w:id="1411" w:name="_Toc107634025"/>
      <w:bookmarkStart w:id="1412" w:name="_Toc134328992"/>
      <w:bookmarkStart w:id="1413" w:name="_Toc134335533"/>
      <w:bookmarkStart w:id="1414" w:name="_Toc148402645"/>
      <w:bookmarkStart w:id="1415" w:name="_Toc148501684"/>
      <w:r>
        <w:tab/>
        <w:t>[Clause 14 amended in Gazette 29 Jun 2001 p. 3129.]</w:t>
      </w:r>
    </w:p>
    <w:p>
      <w:pPr>
        <w:pStyle w:val="yHeading3"/>
        <w:rPr>
          <w:snapToGrid w:val="0"/>
        </w:rPr>
      </w:pPr>
      <w:bookmarkStart w:id="1416" w:name="_Toc148519898"/>
      <w:bookmarkStart w:id="1417" w:name="_Toc149355854"/>
      <w:bookmarkStart w:id="1418" w:name="_Toc150056546"/>
      <w:bookmarkStart w:id="1419" w:name="_Toc153785167"/>
      <w:bookmarkStart w:id="1420" w:name="_Toc167174013"/>
      <w:bookmarkStart w:id="1421" w:name="_Toc167174766"/>
      <w:bookmarkStart w:id="1422" w:name="_Toc167178222"/>
      <w:bookmarkStart w:id="1423" w:name="_Toc170191047"/>
      <w:bookmarkStart w:id="1424" w:name="_Toc170715296"/>
      <w:bookmarkStart w:id="1425" w:name="_Toc170715482"/>
      <w:bookmarkStart w:id="1426" w:name="_Toc195003265"/>
      <w:bookmarkStart w:id="1427" w:name="_Toc195069454"/>
      <w:bookmarkStart w:id="1428" w:name="_Toc524525487"/>
      <w:bookmarkStart w:id="1429" w:name="_Toc524525311"/>
      <w:r>
        <w:rPr>
          <w:snapToGrid w:val="0"/>
        </w:rPr>
        <w:t>Division 11 — Temporary storage of rubbish and refuse</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snapToGrid w:val="0"/>
        </w:rPr>
        <w:t xml:space="preserve"> </w:t>
      </w:r>
    </w:p>
    <w:p>
      <w:pPr>
        <w:pStyle w:val="yHeading5"/>
        <w:rPr>
          <w:snapToGrid w:val="0"/>
        </w:rPr>
      </w:pPr>
      <w:bookmarkStart w:id="1430" w:name="_Toc4206982"/>
      <w:bookmarkStart w:id="1431" w:name="_Toc95632672"/>
      <w:bookmarkStart w:id="1432" w:name="_Toc107634026"/>
      <w:bookmarkStart w:id="1433" w:name="_Toc153785168"/>
      <w:bookmarkStart w:id="1434" w:name="_Toc524525488"/>
      <w:bookmarkStart w:id="1435" w:name="_Toc524525312"/>
      <w:r>
        <w:rPr>
          <w:rStyle w:val="CharSClsNo"/>
        </w:rPr>
        <w:t>15</w:t>
      </w:r>
      <w:r>
        <w:rPr>
          <w:snapToGrid w:val="0"/>
        </w:rPr>
        <w:t>.</w:t>
      </w:r>
      <w:r>
        <w:rPr>
          <w:snapToGrid w:val="0"/>
        </w:rPr>
        <w:tab/>
        <w:t>Design and maintenance of rubbish and refuse receptacles</w:t>
      </w:r>
      <w:bookmarkEnd w:id="1430"/>
      <w:bookmarkEnd w:id="1431"/>
      <w:bookmarkEnd w:id="1432"/>
      <w:bookmarkEnd w:id="1433"/>
      <w:bookmarkEnd w:id="1434"/>
      <w:bookmarkEnd w:id="1435"/>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rPr>
          <w:snapToGrid w:val="0"/>
        </w:rPr>
      </w:pPr>
      <w:bookmarkStart w:id="1436" w:name="_Toc95632673"/>
      <w:bookmarkStart w:id="1437" w:name="_Toc107634027"/>
      <w:bookmarkStart w:id="1438" w:name="_Toc134328994"/>
      <w:bookmarkStart w:id="1439" w:name="_Toc134335535"/>
      <w:bookmarkStart w:id="1440" w:name="_Toc148402647"/>
      <w:bookmarkStart w:id="1441" w:name="_Toc148501686"/>
      <w:bookmarkStart w:id="1442" w:name="_Toc148519900"/>
      <w:bookmarkStart w:id="1443" w:name="_Toc149355856"/>
      <w:bookmarkStart w:id="1444" w:name="_Toc150056548"/>
      <w:bookmarkStart w:id="1445" w:name="_Toc153785169"/>
      <w:bookmarkStart w:id="1446" w:name="_Toc167174015"/>
      <w:bookmarkStart w:id="1447" w:name="_Toc167174768"/>
      <w:bookmarkStart w:id="1448" w:name="_Toc167178224"/>
      <w:bookmarkStart w:id="1449" w:name="_Toc170191049"/>
      <w:bookmarkStart w:id="1450" w:name="_Toc170715298"/>
      <w:bookmarkStart w:id="1451" w:name="_Toc170715484"/>
      <w:bookmarkStart w:id="1452" w:name="_Toc195003267"/>
      <w:bookmarkStart w:id="1453" w:name="_Toc195069456"/>
      <w:bookmarkStart w:id="1454" w:name="_Toc524525489"/>
      <w:bookmarkStart w:id="1455" w:name="_Toc524525313"/>
      <w:r>
        <w:rPr>
          <w:snapToGrid w:val="0"/>
        </w:rPr>
        <w:t>Division 12 — Grease traps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snapToGrid w:val="0"/>
        </w:rPr>
        <w:t xml:space="preserve"> </w:t>
      </w:r>
    </w:p>
    <w:p>
      <w:pPr>
        <w:pStyle w:val="yHeading5"/>
        <w:rPr>
          <w:snapToGrid w:val="0"/>
        </w:rPr>
      </w:pPr>
      <w:bookmarkStart w:id="1456" w:name="_Toc4206983"/>
      <w:bookmarkStart w:id="1457" w:name="_Toc95632674"/>
      <w:bookmarkStart w:id="1458" w:name="_Toc107634028"/>
      <w:bookmarkStart w:id="1459" w:name="_Toc153785170"/>
      <w:bookmarkStart w:id="1460" w:name="_Toc524525490"/>
      <w:bookmarkStart w:id="1461" w:name="_Toc524525314"/>
      <w:r>
        <w:rPr>
          <w:rStyle w:val="CharSClsNo"/>
        </w:rPr>
        <w:t>16</w:t>
      </w:r>
      <w:r>
        <w:rPr>
          <w:snapToGrid w:val="0"/>
        </w:rPr>
        <w:t>.</w:t>
      </w:r>
      <w:r>
        <w:rPr>
          <w:snapToGrid w:val="0"/>
        </w:rPr>
        <w:tab/>
        <w:t>Provision of grease traps</w:t>
      </w:r>
      <w:bookmarkEnd w:id="1456"/>
      <w:bookmarkEnd w:id="1457"/>
      <w:bookmarkEnd w:id="1458"/>
      <w:bookmarkEnd w:id="1459"/>
      <w:bookmarkEnd w:id="1460"/>
      <w:bookmarkEnd w:id="1461"/>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pPr>
      <w:bookmarkStart w:id="1462" w:name="_Toc95632675"/>
      <w:bookmarkStart w:id="1463" w:name="_Toc107634029"/>
      <w:bookmarkStart w:id="1464" w:name="_Toc134328996"/>
      <w:bookmarkStart w:id="1465" w:name="_Toc134335537"/>
      <w:bookmarkStart w:id="1466" w:name="_Toc148402649"/>
      <w:bookmarkStart w:id="1467" w:name="_Toc148501688"/>
      <w:bookmarkStart w:id="1468" w:name="_Toc148519902"/>
      <w:bookmarkStart w:id="1469" w:name="_Toc149355858"/>
      <w:bookmarkStart w:id="1470" w:name="_Toc150056550"/>
      <w:bookmarkStart w:id="1471" w:name="_Toc153785171"/>
      <w:bookmarkStart w:id="1472" w:name="_Toc167174017"/>
      <w:bookmarkStart w:id="1473" w:name="_Toc167174770"/>
      <w:bookmarkStart w:id="1474" w:name="_Toc167178226"/>
      <w:bookmarkStart w:id="1475" w:name="_Toc170191051"/>
      <w:bookmarkStart w:id="1476" w:name="_Toc170715300"/>
      <w:bookmarkStart w:id="1477" w:name="_Toc170715486"/>
      <w:bookmarkStart w:id="1478" w:name="_Toc195003269"/>
      <w:bookmarkStart w:id="1479" w:name="_Toc195069458"/>
      <w:bookmarkStart w:id="1480" w:name="_Toc524525491"/>
      <w:bookmarkStart w:id="1481" w:name="_Toc524525315"/>
      <w:r>
        <w:rPr>
          <w:rStyle w:val="CharSDivNo"/>
          <w:sz w:val="28"/>
        </w:rPr>
        <w:t>Part 4</w:t>
      </w:r>
      <w:r>
        <w:t> — </w:t>
      </w:r>
      <w:r>
        <w:rPr>
          <w:rStyle w:val="CharSDivText"/>
          <w:sz w:val="28"/>
        </w:rPr>
        <w:t>Sanitary conveniences, hand washing facilities and change rooms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t xml:space="preserve"> </w:t>
      </w:r>
    </w:p>
    <w:p>
      <w:pPr>
        <w:pStyle w:val="yHeading3"/>
      </w:pPr>
      <w:bookmarkStart w:id="1482" w:name="_Toc95632676"/>
      <w:bookmarkStart w:id="1483" w:name="_Toc107634030"/>
      <w:bookmarkStart w:id="1484" w:name="_Toc134328997"/>
      <w:bookmarkStart w:id="1485" w:name="_Toc134335538"/>
      <w:bookmarkStart w:id="1486" w:name="_Toc148402650"/>
      <w:bookmarkStart w:id="1487" w:name="_Toc148501689"/>
      <w:bookmarkStart w:id="1488" w:name="_Toc148519903"/>
      <w:bookmarkStart w:id="1489" w:name="_Toc149355859"/>
      <w:bookmarkStart w:id="1490" w:name="_Toc150056551"/>
      <w:bookmarkStart w:id="1491" w:name="_Toc153785172"/>
      <w:bookmarkStart w:id="1492" w:name="_Toc167174018"/>
      <w:bookmarkStart w:id="1493" w:name="_Toc167174771"/>
      <w:bookmarkStart w:id="1494" w:name="_Toc167178227"/>
      <w:bookmarkStart w:id="1495" w:name="_Toc170191052"/>
      <w:bookmarkStart w:id="1496" w:name="_Toc170715301"/>
      <w:bookmarkStart w:id="1497" w:name="_Toc170715487"/>
      <w:bookmarkStart w:id="1498" w:name="_Toc195003270"/>
      <w:bookmarkStart w:id="1499" w:name="_Toc195069459"/>
      <w:bookmarkStart w:id="1500" w:name="_Toc524525492"/>
      <w:bookmarkStart w:id="1501" w:name="_Toc524525316"/>
      <w:r>
        <w:t>Division 1 — Sanitary conveniences — General requirements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t xml:space="preserve"> </w:t>
      </w:r>
    </w:p>
    <w:p>
      <w:pPr>
        <w:pStyle w:val="yHeading5"/>
        <w:rPr>
          <w:snapToGrid w:val="0"/>
        </w:rPr>
      </w:pPr>
      <w:bookmarkStart w:id="1502" w:name="_Toc4206984"/>
      <w:bookmarkStart w:id="1503" w:name="_Toc95632677"/>
      <w:bookmarkStart w:id="1504" w:name="_Toc107634031"/>
      <w:bookmarkStart w:id="1505" w:name="_Toc153785173"/>
      <w:bookmarkStart w:id="1506" w:name="_Toc524525493"/>
      <w:bookmarkStart w:id="1507" w:name="_Toc524525317"/>
      <w:r>
        <w:rPr>
          <w:rStyle w:val="CharSClsNo"/>
        </w:rPr>
        <w:t>17</w:t>
      </w:r>
      <w:r>
        <w:rPr>
          <w:snapToGrid w:val="0"/>
        </w:rPr>
        <w:t>.</w:t>
      </w:r>
      <w:r>
        <w:rPr>
          <w:snapToGrid w:val="0"/>
        </w:rPr>
        <w:tab/>
        <w:t>Maintenance and supply of hand washing facilities</w:t>
      </w:r>
      <w:bookmarkEnd w:id="1502"/>
      <w:bookmarkEnd w:id="1503"/>
      <w:bookmarkEnd w:id="1504"/>
      <w:bookmarkEnd w:id="1505"/>
      <w:bookmarkEnd w:id="1506"/>
      <w:bookmarkEnd w:id="1507"/>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pPr>
      <w:bookmarkStart w:id="1508" w:name="_Toc95632678"/>
      <w:bookmarkStart w:id="1509" w:name="_Toc107634032"/>
      <w:bookmarkStart w:id="1510" w:name="_Toc134328999"/>
      <w:bookmarkStart w:id="1511" w:name="_Toc134335540"/>
      <w:bookmarkStart w:id="1512" w:name="_Toc148402652"/>
      <w:bookmarkStart w:id="1513" w:name="_Toc148501691"/>
      <w:bookmarkStart w:id="1514" w:name="_Toc148519905"/>
      <w:bookmarkStart w:id="1515" w:name="_Toc149355861"/>
      <w:bookmarkStart w:id="1516" w:name="_Toc150056553"/>
      <w:bookmarkStart w:id="1517" w:name="_Toc153785174"/>
      <w:bookmarkStart w:id="1518" w:name="_Toc167174020"/>
      <w:bookmarkStart w:id="1519" w:name="_Toc167174773"/>
      <w:bookmarkStart w:id="1520" w:name="_Toc167178229"/>
      <w:bookmarkStart w:id="1521" w:name="_Toc170191054"/>
      <w:bookmarkStart w:id="1522" w:name="_Toc170715303"/>
      <w:bookmarkStart w:id="1523" w:name="_Toc170715489"/>
      <w:bookmarkStart w:id="1524" w:name="_Toc195003272"/>
      <w:bookmarkStart w:id="1525" w:name="_Toc195069461"/>
      <w:bookmarkStart w:id="1526" w:name="_Toc524525494"/>
      <w:bookmarkStart w:id="1527" w:name="_Toc524525318"/>
      <w:r>
        <w:t>Division 2 — Hand washing facilities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t xml:space="preserve"> </w:t>
      </w:r>
    </w:p>
    <w:p>
      <w:pPr>
        <w:pStyle w:val="yHeading5"/>
        <w:rPr>
          <w:snapToGrid w:val="0"/>
        </w:rPr>
      </w:pPr>
      <w:bookmarkStart w:id="1528" w:name="_Toc4206985"/>
      <w:bookmarkStart w:id="1529" w:name="_Toc95632679"/>
      <w:bookmarkStart w:id="1530" w:name="_Toc107634033"/>
      <w:bookmarkStart w:id="1531" w:name="_Toc153785175"/>
      <w:bookmarkStart w:id="1532" w:name="_Toc524525495"/>
      <w:bookmarkStart w:id="1533" w:name="_Toc524525319"/>
      <w:r>
        <w:rPr>
          <w:rStyle w:val="CharSClsNo"/>
        </w:rPr>
        <w:t>18</w:t>
      </w:r>
      <w:r>
        <w:rPr>
          <w:snapToGrid w:val="0"/>
        </w:rPr>
        <w:t>.</w:t>
      </w:r>
      <w:r>
        <w:rPr>
          <w:snapToGrid w:val="0"/>
        </w:rPr>
        <w:tab/>
        <w:t>Provision, design and maintenance of hand washing facilities</w:t>
      </w:r>
      <w:bookmarkEnd w:id="1528"/>
      <w:bookmarkEnd w:id="1529"/>
      <w:bookmarkEnd w:id="1530"/>
      <w:bookmarkEnd w:id="1531"/>
      <w:bookmarkEnd w:id="1532"/>
      <w:bookmarkEnd w:id="1533"/>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rPr>
          <w:snapToGrid w:val="0"/>
        </w:rPr>
      </w:pPr>
      <w:bookmarkStart w:id="1534" w:name="_Toc4206986"/>
      <w:bookmarkStart w:id="1535" w:name="_Toc95632680"/>
      <w:bookmarkStart w:id="1536" w:name="_Toc107634034"/>
      <w:bookmarkStart w:id="1537" w:name="_Toc153785176"/>
      <w:bookmarkStart w:id="1538" w:name="_Toc524525496"/>
      <w:bookmarkStart w:id="1539" w:name="_Toc524525320"/>
      <w:r>
        <w:rPr>
          <w:rStyle w:val="CharSClsNo"/>
        </w:rPr>
        <w:t>19</w:t>
      </w:r>
      <w:r>
        <w:rPr>
          <w:snapToGrid w:val="0"/>
        </w:rPr>
        <w:t>.</w:t>
      </w:r>
      <w:r>
        <w:rPr>
          <w:snapToGrid w:val="0"/>
        </w:rPr>
        <w:tab/>
        <w:t>Hand basins in Class 1 or Class 2 food premises where potentially hazardous foods are processed</w:t>
      </w:r>
      <w:bookmarkEnd w:id="1534"/>
      <w:bookmarkEnd w:id="1535"/>
      <w:bookmarkEnd w:id="1536"/>
      <w:bookmarkEnd w:id="1537"/>
      <w:bookmarkEnd w:id="1538"/>
      <w:bookmarkEnd w:id="1539"/>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pPr>
      <w:bookmarkStart w:id="1540" w:name="_Toc95632681"/>
      <w:bookmarkStart w:id="1541" w:name="_Toc107634035"/>
      <w:bookmarkStart w:id="1542" w:name="_Toc134329002"/>
      <w:bookmarkStart w:id="1543" w:name="_Toc134335543"/>
      <w:bookmarkStart w:id="1544" w:name="_Toc148402655"/>
      <w:bookmarkStart w:id="1545" w:name="_Toc148501694"/>
      <w:bookmarkStart w:id="1546" w:name="_Toc148519908"/>
      <w:bookmarkStart w:id="1547" w:name="_Toc149355864"/>
      <w:bookmarkStart w:id="1548" w:name="_Toc150056556"/>
      <w:bookmarkStart w:id="1549" w:name="_Toc153785177"/>
      <w:bookmarkStart w:id="1550" w:name="_Toc167174023"/>
      <w:bookmarkStart w:id="1551" w:name="_Toc167174776"/>
      <w:bookmarkStart w:id="1552" w:name="_Toc167178232"/>
      <w:bookmarkStart w:id="1553" w:name="_Toc170191057"/>
      <w:bookmarkStart w:id="1554" w:name="_Toc170715306"/>
      <w:bookmarkStart w:id="1555" w:name="_Toc170715492"/>
      <w:bookmarkStart w:id="1556" w:name="_Toc195003275"/>
      <w:bookmarkStart w:id="1557" w:name="_Toc195069464"/>
      <w:bookmarkStart w:id="1558" w:name="_Toc524525497"/>
      <w:bookmarkStart w:id="1559" w:name="_Toc524525321"/>
      <w:r>
        <w:t>Division 3 — Sanitary conveniences — Public</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t xml:space="preserve"> </w:t>
      </w:r>
    </w:p>
    <w:p>
      <w:pPr>
        <w:pStyle w:val="yHeading5"/>
        <w:rPr>
          <w:snapToGrid w:val="0"/>
        </w:rPr>
      </w:pPr>
      <w:bookmarkStart w:id="1560" w:name="_Toc4206987"/>
      <w:bookmarkStart w:id="1561" w:name="_Toc95632682"/>
      <w:bookmarkStart w:id="1562" w:name="_Toc107634036"/>
      <w:bookmarkStart w:id="1563" w:name="_Toc153785178"/>
      <w:bookmarkStart w:id="1564" w:name="_Toc524525498"/>
      <w:bookmarkStart w:id="1565" w:name="_Toc524525322"/>
      <w:r>
        <w:rPr>
          <w:rStyle w:val="CharSClsNo"/>
        </w:rPr>
        <w:t>20</w:t>
      </w:r>
      <w:r>
        <w:rPr>
          <w:snapToGrid w:val="0"/>
        </w:rPr>
        <w:t>.</w:t>
      </w:r>
      <w:r>
        <w:rPr>
          <w:snapToGrid w:val="0"/>
        </w:rPr>
        <w:tab/>
        <w:t>Provision of sanitary conveniences for public</w:t>
      </w:r>
      <w:bookmarkEnd w:id="1560"/>
      <w:bookmarkEnd w:id="1561"/>
      <w:bookmarkEnd w:id="1562"/>
      <w:bookmarkEnd w:id="1563"/>
      <w:bookmarkEnd w:id="1564"/>
      <w:bookmarkEnd w:id="1565"/>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pPr>
      <w:bookmarkStart w:id="1566" w:name="_Toc95632683"/>
      <w:bookmarkStart w:id="1567" w:name="_Toc107634037"/>
      <w:bookmarkStart w:id="1568" w:name="_Toc134329004"/>
      <w:bookmarkStart w:id="1569" w:name="_Toc134335545"/>
      <w:bookmarkStart w:id="1570" w:name="_Toc148402657"/>
      <w:bookmarkStart w:id="1571" w:name="_Toc148501696"/>
      <w:bookmarkStart w:id="1572" w:name="_Toc148519910"/>
      <w:bookmarkStart w:id="1573" w:name="_Toc149355866"/>
      <w:bookmarkStart w:id="1574" w:name="_Toc150056558"/>
      <w:bookmarkStart w:id="1575" w:name="_Toc153785179"/>
      <w:bookmarkStart w:id="1576" w:name="_Toc167174025"/>
      <w:bookmarkStart w:id="1577" w:name="_Toc167174778"/>
      <w:bookmarkStart w:id="1578" w:name="_Toc167178234"/>
      <w:bookmarkStart w:id="1579" w:name="_Toc170191059"/>
      <w:bookmarkStart w:id="1580" w:name="_Toc170715308"/>
      <w:bookmarkStart w:id="1581" w:name="_Toc170715494"/>
      <w:bookmarkStart w:id="1582" w:name="_Toc195003277"/>
      <w:bookmarkStart w:id="1583" w:name="_Toc195069466"/>
      <w:bookmarkStart w:id="1584" w:name="_Toc524525499"/>
      <w:bookmarkStart w:id="1585" w:name="_Toc524525323"/>
      <w:r>
        <w:t>Division 4 — Sanitary conveniences — Staff</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t xml:space="preserve"> </w:t>
      </w:r>
    </w:p>
    <w:p>
      <w:pPr>
        <w:pStyle w:val="yHeading5"/>
        <w:rPr>
          <w:snapToGrid w:val="0"/>
        </w:rPr>
      </w:pPr>
      <w:bookmarkStart w:id="1586" w:name="_Toc4206988"/>
      <w:bookmarkStart w:id="1587" w:name="_Toc95632684"/>
      <w:bookmarkStart w:id="1588" w:name="_Toc107634038"/>
      <w:bookmarkStart w:id="1589" w:name="_Toc153785180"/>
      <w:bookmarkStart w:id="1590" w:name="_Toc524525500"/>
      <w:bookmarkStart w:id="1591" w:name="_Toc524525324"/>
      <w:r>
        <w:rPr>
          <w:rStyle w:val="CharSClsNo"/>
        </w:rPr>
        <w:t>21</w:t>
      </w:r>
      <w:r>
        <w:rPr>
          <w:snapToGrid w:val="0"/>
        </w:rPr>
        <w:t>.</w:t>
      </w:r>
      <w:r>
        <w:rPr>
          <w:snapToGrid w:val="0"/>
        </w:rPr>
        <w:tab/>
        <w:t>Sanitary conveniences — Staff</w:t>
      </w:r>
      <w:bookmarkEnd w:id="1586"/>
      <w:bookmarkEnd w:id="1587"/>
      <w:bookmarkEnd w:id="1588"/>
      <w:bookmarkEnd w:id="1589"/>
      <w:bookmarkEnd w:id="1590"/>
      <w:bookmarkEnd w:id="1591"/>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pPr>
      <w:bookmarkStart w:id="1592" w:name="_Toc95632685"/>
      <w:bookmarkStart w:id="1593" w:name="_Toc107634039"/>
      <w:bookmarkStart w:id="1594" w:name="_Toc134329006"/>
      <w:bookmarkStart w:id="1595" w:name="_Toc134335547"/>
      <w:bookmarkStart w:id="1596" w:name="_Toc148402659"/>
      <w:bookmarkStart w:id="1597" w:name="_Toc148501698"/>
      <w:bookmarkStart w:id="1598" w:name="_Toc148519912"/>
      <w:bookmarkStart w:id="1599" w:name="_Toc149355868"/>
      <w:bookmarkStart w:id="1600" w:name="_Toc150056560"/>
      <w:bookmarkStart w:id="1601" w:name="_Toc153785181"/>
      <w:bookmarkStart w:id="1602" w:name="_Toc167174027"/>
      <w:bookmarkStart w:id="1603" w:name="_Toc167174780"/>
      <w:bookmarkStart w:id="1604" w:name="_Toc167178236"/>
      <w:bookmarkStart w:id="1605" w:name="_Toc170191061"/>
      <w:bookmarkStart w:id="1606" w:name="_Toc170715310"/>
      <w:bookmarkStart w:id="1607" w:name="_Toc170715496"/>
      <w:bookmarkStart w:id="1608" w:name="_Toc195003279"/>
      <w:bookmarkStart w:id="1609" w:name="_Toc195069468"/>
      <w:bookmarkStart w:id="1610" w:name="_Toc524525501"/>
      <w:bookmarkStart w:id="1611" w:name="_Toc524525325"/>
      <w:r>
        <w:t>Division 5 — Change rooms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t xml:space="preserve"> </w:t>
      </w:r>
    </w:p>
    <w:p>
      <w:pPr>
        <w:pStyle w:val="yHeading5"/>
        <w:rPr>
          <w:snapToGrid w:val="0"/>
        </w:rPr>
      </w:pPr>
      <w:bookmarkStart w:id="1612" w:name="_Toc4206989"/>
      <w:bookmarkStart w:id="1613" w:name="_Toc95632686"/>
      <w:bookmarkStart w:id="1614" w:name="_Toc107634040"/>
      <w:bookmarkStart w:id="1615" w:name="_Toc153785182"/>
      <w:bookmarkStart w:id="1616" w:name="_Toc524525502"/>
      <w:bookmarkStart w:id="1617" w:name="_Toc524525326"/>
      <w:r>
        <w:rPr>
          <w:rStyle w:val="CharSClsNo"/>
        </w:rPr>
        <w:t>22</w:t>
      </w:r>
      <w:r>
        <w:rPr>
          <w:snapToGrid w:val="0"/>
        </w:rPr>
        <w:t>.</w:t>
      </w:r>
      <w:r>
        <w:rPr>
          <w:snapToGrid w:val="0"/>
        </w:rPr>
        <w:tab/>
        <w:t>Change room facilities must be provided</w:t>
      </w:r>
      <w:bookmarkEnd w:id="1612"/>
      <w:bookmarkEnd w:id="1613"/>
      <w:bookmarkEnd w:id="1614"/>
      <w:bookmarkEnd w:id="1615"/>
      <w:bookmarkEnd w:id="1616"/>
      <w:bookmarkEnd w:id="1617"/>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pPr>
      <w:bookmarkStart w:id="1618" w:name="_Toc95632687"/>
      <w:bookmarkStart w:id="1619" w:name="_Toc107634041"/>
      <w:bookmarkStart w:id="1620" w:name="_Toc134329008"/>
      <w:bookmarkStart w:id="1621" w:name="_Toc134335549"/>
      <w:bookmarkStart w:id="1622" w:name="_Toc148402661"/>
      <w:bookmarkStart w:id="1623" w:name="_Toc148501700"/>
      <w:bookmarkStart w:id="1624" w:name="_Toc148519914"/>
      <w:bookmarkStart w:id="1625" w:name="_Toc149355870"/>
      <w:bookmarkStart w:id="1626" w:name="_Toc150056562"/>
      <w:bookmarkStart w:id="1627" w:name="_Toc153785183"/>
      <w:bookmarkStart w:id="1628" w:name="_Toc167174029"/>
      <w:bookmarkStart w:id="1629" w:name="_Toc167174782"/>
      <w:bookmarkStart w:id="1630" w:name="_Toc167178238"/>
      <w:bookmarkStart w:id="1631" w:name="_Toc170191063"/>
      <w:bookmarkStart w:id="1632" w:name="_Toc170715312"/>
      <w:bookmarkStart w:id="1633" w:name="_Toc170715498"/>
      <w:bookmarkStart w:id="1634" w:name="_Toc195003281"/>
      <w:bookmarkStart w:id="1635" w:name="_Toc195069470"/>
      <w:bookmarkStart w:id="1636" w:name="_Toc524525503"/>
      <w:bookmarkStart w:id="1637" w:name="_Toc524525327"/>
      <w:r>
        <w:t>Division 6 — Food vehicles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t xml:space="preserve"> </w:t>
      </w:r>
    </w:p>
    <w:p>
      <w:pPr>
        <w:pStyle w:val="yHeading5"/>
        <w:rPr>
          <w:snapToGrid w:val="0"/>
        </w:rPr>
      </w:pPr>
      <w:bookmarkStart w:id="1638" w:name="_Toc4206990"/>
      <w:bookmarkStart w:id="1639" w:name="_Toc95632688"/>
      <w:bookmarkStart w:id="1640" w:name="_Toc107634042"/>
      <w:bookmarkStart w:id="1641" w:name="_Toc153785184"/>
      <w:bookmarkStart w:id="1642" w:name="_Toc524525504"/>
      <w:bookmarkStart w:id="1643" w:name="_Toc524525328"/>
      <w:r>
        <w:rPr>
          <w:rStyle w:val="CharSClsNo"/>
        </w:rPr>
        <w:t>23</w:t>
      </w:r>
      <w:r>
        <w:rPr>
          <w:snapToGrid w:val="0"/>
        </w:rPr>
        <w:t>.</w:t>
      </w:r>
      <w:r>
        <w:rPr>
          <w:snapToGrid w:val="0"/>
        </w:rPr>
        <w:tab/>
        <w:t>Certain requirements for food vehicles</w:t>
      </w:r>
      <w:bookmarkEnd w:id="1638"/>
      <w:bookmarkEnd w:id="1639"/>
      <w:bookmarkEnd w:id="1640"/>
      <w:bookmarkEnd w:id="1641"/>
      <w:bookmarkEnd w:id="1642"/>
      <w:bookmarkEnd w:id="1643"/>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pPr>
      <w:bookmarkStart w:id="1644" w:name="_Toc95632689"/>
      <w:bookmarkStart w:id="1645" w:name="_Toc107634043"/>
      <w:bookmarkStart w:id="1646" w:name="_Toc134329010"/>
      <w:bookmarkStart w:id="1647" w:name="_Toc134335551"/>
      <w:bookmarkStart w:id="1648" w:name="_Toc148402663"/>
      <w:bookmarkStart w:id="1649" w:name="_Toc148501702"/>
      <w:bookmarkStart w:id="1650" w:name="_Toc148519916"/>
      <w:bookmarkStart w:id="1651" w:name="_Toc149355872"/>
      <w:bookmarkStart w:id="1652" w:name="_Toc150056564"/>
      <w:bookmarkStart w:id="1653" w:name="_Toc153785185"/>
      <w:bookmarkStart w:id="1654" w:name="_Toc167174031"/>
      <w:bookmarkStart w:id="1655" w:name="_Toc167174784"/>
      <w:bookmarkStart w:id="1656" w:name="_Toc167178240"/>
      <w:bookmarkStart w:id="1657" w:name="_Toc170191065"/>
      <w:bookmarkStart w:id="1658" w:name="_Toc170715314"/>
      <w:bookmarkStart w:id="1659" w:name="_Toc170715500"/>
      <w:bookmarkStart w:id="1660" w:name="_Toc195003283"/>
      <w:bookmarkStart w:id="1661" w:name="_Toc195069472"/>
      <w:bookmarkStart w:id="1662" w:name="_Toc524525505"/>
      <w:bookmarkStart w:id="1663" w:name="_Toc524525329"/>
      <w:r>
        <w:t>Division 7 — Transitional provisions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t xml:space="preserve"> </w:t>
      </w:r>
    </w:p>
    <w:p>
      <w:pPr>
        <w:pStyle w:val="yHeading5"/>
        <w:rPr>
          <w:snapToGrid w:val="0"/>
        </w:rPr>
      </w:pPr>
      <w:bookmarkStart w:id="1664" w:name="_Toc4206991"/>
      <w:bookmarkStart w:id="1665" w:name="_Toc95632690"/>
      <w:bookmarkStart w:id="1666" w:name="_Toc107634044"/>
      <w:bookmarkStart w:id="1667" w:name="_Toc153785186"/>
      <w:bookmarkStart w:id="1668" w:name="_Toc524525506"/>
      <w:bookmarkStart w:id="1669" w:name="_Toc524525330"/>
      <w:r>
        <w:rPr>
          <w:rStyle w:val="CharSClsNo"/>
        </w:rPr>
        <w:t>24</w:t>
      </w:r>
      <w:r>
        <w:rPr>
          <w:snapToGrid w:val="0"/>
        </w:rPr>
        <w:t>.</w:t>
      </w:r>
      <w:r>
        <w:rPr>
          <w:snapToGrid w:val="0"/>
        </w:rPr>
        <w:tab/>
        <w:t>Transitional provisions</w:t>
      </w:r>
      <w:bookmarkEnd w:id="1664"/>
      <w:bookmarkEnd w:id="1665"/>
      <w:bookmarkEnd w:id="1666"/>
      <w:bookmarkEnd w:id="1667"/>
      <w:bookmarkEnd w:id="1668"/>
      <w:bookmarkEnd w:id="1669"/>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1670" w:name="_Toc9324971"/>
      <w:bookmarkStart w:id="1671" w:name="_Toc107634045"/>
      <w:bookmarkStart w:id="1672" w:name="_Toc134329012"/>
      <w:bookmarkStart w:id="1673" w:name="_Toc134335553"/>
      <w:bookmarkStart w:id="1674" w:name="_Toc148402665"/>
      <w:bookmarkStart w:id="1675" w:name="_Toc148501704"/>
    </w:p>
    <w:p>
      <w:pPr>
        <w:pStyle w:val="yScheduleHeading"/>
      </w:pPr>
      <w:bookmarkStart w:id="1676" w:name="_Toc148519918"/>
      <w:bookmarkStart w:id="1677" w:name="_Toc149355874"/>
      <w:bookmarkStart w:id="1678" w:name="_Toc150056566"/>
      <w:bookmarkStart w:id="1679" w:name="_Toc153785187"/>
      <w:bookmarkStart w:id="1680" w:name="_Toc167174033"/>
      <w:bookmarkStart w:id="1681" w:name="_Toc167174786"/>
      <w:bookmarkStart w:id="1682" w:name="_Toc167178242"/>
      <w:bookmarkStart w:id="1683" w:name="_Toc170191067"/>
      <w:bookmarkStart w:id="1684" w:name="_Toc170715316"/>
      <w:bookmarkStart w:id="1685" w:name="_Toc170715502"/>
      <w:bookmarkStart w:id="1686" w:name="_Toc195003285"/>
      <w:bookmarkStart w:id="1687" w:name="_Toc195069474"/>
      <w:bookmarkStart w:id="1688" w:name="_Toc524525507"/>
      <w:bookmarkStart w:id="1689" w:name="_Toc524525331"/>
      <w:r>
        <w:rPr>
          <w:rStyle w:val="CharSchNo"/>
        </w:rPr>
        <w:t>Schedule 5</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pPr>
      <w:bookmarkStart w:id="1690" w:name="_Toc6629807"/>
      <w:bookmarkStart w:id="1691" w:name="_Toc95632692"/>
      <w:bookmarkStart w:id="1692" w:name="_Toc107634046"/>
      <w:bookmarkStart w:id="1693" w:name="_Toc134329013"/>
      <w:bookmarkStart w:id="1694" w:name="_Toc134335554"/>
      <w:bookmarkStart w:id="1695" w:name="_Toc148402666"/>
      <w:bookmarkStart w:id="1696" w:name="_Toc148501705"/>
      <w:bookmarkStart w:id="1697" w:name="_Toc148519919"/>
      <w:bookmarkStart w:id="1698" w:name="_Toc149355875"/>
      <w:bookmarkStart w:id="1699" w:name="_Toc150056567"/>
      <w:bookmarkStart w:id="1700" w:name="_Toc153785188"/>
      <w:bookmarkStart w:id="1701" w:name="_Toc167174034"/>
      <w:bookmarkStart w:id="1702" w:name="_Toc167174787"/>
      <w:bookmarkStart w:id="1703" w:name="_Toc167178243"/>
      <w:bookmarkStart w:id="1704" w:name="_Toc170191068"/>
      <w:bookmarkStart w:id="1705" w:name="_Toc170715317"/>
      <w:bookmarkStart w:id="1706" w:name="_Toc170715503"/>
      <w:bookmarkStart w:id="1707" w:name="_Toc195003286"/>
      <w:bookmarkStart w:id="1708" w:name="_Toc195069475"/>
      <w:bookmarkStart w:id="1709" w:name="_Toc524525508"/>
      <w:bookmarkStart w:id="1710" w:name="_Toc524525332"/>
      <w:r>
        <w:rPr>
          <w:rStyle w:val="CharSchText"/>
        </w:rPr>
        <w:t>Fees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52</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52</w:t>
            </w:r>
          </w:p>
        </w:tc>
      </w:tr>
    </w:tbl>
    <w:p>
      <w:pPr>
        <w:pStyle w:val="yFootnotesection"/>
      </w:pPr>
      <w:r>
        <w:tab/>
        <w:t xml:space="preserve">[Schedule 5 inserted in Gazette 30 Jan 1996 p. 362; amended in Gazette 25 Jun 2004 p. 2240; 31 May 2005 p. 2407; 2 May 2006 p. 1698; </w:t>
      </w:r>
      <w:r>
        <w:rPr>
          <w:sz w:val="24"/>
        </w:rPr>
        <w:t>18 May 2007 p. 2249; 4 Apr 2008 p. 1307</w:t>
      </w:r>
      <w:r>
        <w:t>.]</w:t>
      </w:r>
    </w:p>
    <w:p>
      <w:pPr>
        <w:rPr>
          <w:del w:id="1711" w:author="Master Repository Process" w:date="2021-08-28T15:03:00Z"/>
        </w:rPr>
      </w:pPr>
    </w:p>
    <w:p>
      <w:pPr>
        <w:sectPr>
          <w:headerReference w:type="default" r:id="rId25"/>
          <w:pgSz w:w="11906" w:h="16838" w:code="9"/>
          <w:pgMar w:top="2381" w:right="2409" w:bottom="3543" w:left="2409" w:header="720" w:footer="3380" w:gutter="0"/>
          <w:cols w:space="720"/>
          <w:noEndnote/>
          <w:docGrid w:linePitch="326"/>
        </w:sectPr>
      </w:pPr>
    </w:p>
    <w:p>
      <w:pPr>
        <w:pStyle w:val="nHeading2"/>
      </w:pPr>
      <w:bookmarkStart w:id="1712" w:name="_Toc95538768"/>
      <w:bookmarkStart w:id="1713" w:name="_Toc95632693"/>
      <w:bookmarkStart w:id="1714" w:name="_Toc105236539"/>
      <w:bookmarkStart w:id="1715" w:name="_Toc105469317"/>
      <w:bookmarkStart w:id="1716" w:name="_Toc107634047"/>
      <w:bookmarkStart w:id="1717" w:name="_Toc134329014"/>
      <w:bookmarkStart w:id="1718" w:name="_Toc134335555"/>
      <w:bookmarkStart w:id="1719" w:name="_Toc148402667"/>
      <w:bookmarkStart w:id="1720" w:name="_Toc148501706"/>
      <w:bookmarkStart w:id="1721" w:name="_Toc148519920"/>
      <w:bookmarkStart w:id="1722" w:name="_Toc149355876"/>
      <w:bookmarkStart w:id="1723" w:name="_Toc150056568"/>
      <w:bookmarkStart w:id="1724" w:name="_Toc153785189"/>
      <w:bookmarkStart w:id="1725" w:name="_Toc167174035"/>
      <w:bookmarkStart w:id="1726" w:name="_Toc167174788"/>
      <w:bookmarkStart w:id="1727" w:name="_Toc167178244"/>
      <w:bookmarkStart w:id="1728" w:name="_Toc170191069"/>
      <w:bookmarkStart w:id="1729" w:name="_Toc170715318"/>
      <w:bookmarkStart w:id="1730" w:name="_Toc170715504"/>
      <w:bookmarkStart w:id="1731" w:name="_Toc195003287"/>
      <w:bookmarkStart w:id="1732" w:name="_Toc195069476"/>
      <w:bookmarkStart w:id="1733" w:name="_Toc524525509"/>
      <w:bookmarkStart w:id="1734" w:name="_Toc524525333"/>
      <w:r>
        <w:t>Notes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w:t>
      </w:r>
      <w:ins w:id="1735" w:author="Master Repository Process" w:date="2021-08-28T15:03:00Z">
        <w:r>
          <w:rPr>
            <w:snapToGrid w:val="0"/>
          </w:rPr>
          <w:t> </w:t>
        </w:r>
        <w:r>
          <w:rPr>
            <w:snapToGrid w:val="0"/>
            <w:vertAlign w:val="superscript"/>
          </w:rPr>
          <w:t>1a</w:t>
        </w:r>
      </w:ins>
      <w:r>
        <w:rPr>
          <w:snapToGrid w:val="0"/>
        </w:rPr>
        <w:t>.  The table also contains information about any reprint.</w:t>
      </w:r>
    </w:p>
    <w:p>
      <w:pPr>
        <w:pStyle w:val="nHeading3"/>
      </w:pPr>
      <w:bookmarkStart w:id="1736" w:name="_Toc153785190"/>
      <w:bookmarkStart w:id="1737" w:name="_Toc524525510"/>
      <w:bookmarkStart w:id="1738" w:name="_Toc524525334"/>
      <w:r>
        <w:t>Compilation table</w:t>
      </w:r>
      <w:bookmarkEnd w:id="1736"/>
      <w:bookmarkEnd w:id="1737"/>
      <w:bookmarkEnd w:id="17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r>
        <w:trPr>
          <w:cantSplit/>
        </w:trPr>
        <w:tc>
          <w:tcPr>
            <w:tcW w:w="3119" w:type="dxa"/>
          </w:tcPr>
          <w:p>
            <w:pPr>
              <w:pStyle w:val="nTable"/>
              <w:spacing w:after="40"/>
              <w:ind w:right="113"/>
              <w:rPr>
                <w:sz w:val="19"/>
              </w:rPr>
            </w:pPr>
            <w:r>
              <w:rPr>
                <w:i/>
                <w:iCs/>
                <w:sz w:val="19"/>
              </w:rPr>
              <w:t>Health (Food Hygiene) Amendment Regulations 2007</w:t>
            </w:r>
          </w:p>
        </w:tc>
        <w:tc>
          <w:tcPr>
            <w:tcW w:w="1276" w:type="dxa"/>
          </w:tcPr>
          <w:p>
            <w:pPr>
              <w:pStyle w:val="nTable"/>
              <w:spacing w:after="40"/>
              <w:rPr>
                <w:sz w:val="19"/>
              </w:rPr>
            </w:pPr>
            <w:r>
              <w:rPr>
                <w:sz w:val="19"/>
              </w:rPr>
              <w:t>18 May 2007 p. 2249</w:t>
            </w:r>
          </w:p>
        </w:tc>
        <w:tc>
          <w:tcPr>
            <w:tcW w:w="2693" w:type="dxa"/>
          </w:tcPr>
          <w:p>
            <w:pPr>
              <w:pStyle w:val="nTable"/>
              <w:spacing w:after="40"/>
              <w:rPr>
                <w:sz w:val="19"/>
              </w:rPr>
            </w:pPr>
            <w:r>
              <w:rPr>
                <w:sz w:val="19"/>
              </w:rPr>
              <w:t>1 Jul 2007 (see r. 2)</w:t>
            </w:r>
          </w:p>
        </w:tc>
      </w:tr>
      <w:tr>
        <w:trPr>
          <w:cantSplit/>
        </w:trPr>
        <w:tc>
          <w:tcPr>
            <w:tcW w:w="3119" w:type="dxa"/>
            <w:tcBorders>
              <w:bottom w:val="single" w:sz="8" w:space="0" w:color="auto"/>
            </w:tcBorders>
          </w:tcPr>
          <w:p>
            <w:pPr>
              <w:pStyle w:val="nTable"/>
              <w:spacing w:after="40"/>
              <w:ind w:right="113"/>
              <w:rPr>
                <w:iCs/>
                <w:sz w:val="19"/>
                <w:vertAlign w:val="superscript"/>
              </w:rPr>
            </w:pPr>
            <w:r>
              <w:rPr>
                <w:i/>
                <w:sz w:val="19"/>
              </w:rPr>
              <w:t>Health (Food Hygiene) Amendment Regulations 2008</w:t>
            </w:r>
            <w:r>
              <w:rPr>
                <w:iCs/>
                <w:sz w:val="19"/>
              </w:rPr>
              <w:t xml:space="preserve"> </w:t>
            </w:r>
          </w:p>
        </w:tc>
        <w:tc>
          <w:tcPr>
            <w:tcW w:w="1276" w:type="dxa"/>
            <w:tcBorders>
              <w:bottom w:val="single" w:sz="8" w:space="0" w:color="auto"/>
            </w:tcBorders>
          </w:tcPr>
          <w:p>
            <w:pPr>
              <w:pStyle w:val="nTable"/>
              <w:spacing w:after="40"/>
              <w:rPr>
                <w:sz w:val="19"/>
              </w:rPr>
            </w:pPr>
            <w:r>
              <w:rPr>
                <w:sz w:val="19"/>
              </w:rPr>
              <w:t>4 Apr 2008 p. 1306</w:t>
            </w:r>
            <w:r>
              <w:rPr>
                <w:sz w:val="19"/>
              </w:rPr>
              <w:noBreakHyphen/>
              <w:t>7</w:t>
            </w:r>
          </w:p>
        </w:tc>
        <w:tc>
          <w:tcPr>
            <w:tcW w:w="2693" w:type="dxa"/>
            <w:tcBorders>
              <w:bottom w:val="single" w:sz="8" w:space="0" w:color="auto"/>
            </w:tcBorders>
          </w:tcPr>
          <w:p>
            <w:pPr>
              <w:pStyle w:val="nTable"/>
              <w:spacing w:after="40"/>
              <w:rPr>
                <w:sz w:val="19"/>
              </w:rPr>
            </w:pPr>
            <w:r>
              <w:rPr>
                <w:sz w:val="19"/>
              </w:rPr>
              <w:t>r. 1 and 2: 4 Apr 2008 (see r. 2(a));</w:t>
            </w:r>
            <w:r>
              <w:rPr>
                <w:sz w:val="19"/>
              </w:rPr>
              <w:br/>
              <w:t>Regulations other than r. 1 and 2: 1 Jul 2008 (see r. 2(b))</w:t>
            </w:r>
          </w:p>
        </w:tc>
      </w:tr>
    </w:tbl>
    <w:p>
      <w:pPr>
        <w:pStyle w:val="nSubsection"/>
        <w:tabs>
          <w:tab w:val="clear" w:pos="454"/>
          <w:tab w:val="left" w:pos="567"/>
        </w:tabs>
        <w:spacing w:before="120"/>
        <w:ind w:left="567" w:hanging="567"/>
        <w:rPr>
          <w:ins w:id="1739" w:author="Master Repository Process" w:date="2021-08-28T15:03:00Z"/>
          <w:snapToGrid w:val="0"/>
        </w:rPr>
      </w:pPr>
      <w:ins w:id="1740" w:author="Master Repository Process" w:date="2021-08-28T15: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41" w:author="Master Repository Process" w:date="2021-08-28T15:03:00Z"/>
        </w:rPr>
      </w:pPr>
      <w:bookmarkStart w:id="1742" w:name="_Toc7405065"/>
      <w:bookmarkStart w:id="1743" w:name="_Toc181500909"/>
      <w:bookmarkStart w:id="1744" w:name="_Toc193100050"/>
      <w:bookmarkStart w:id="1745" w:name="_Toc524525511"/>
      <w:ins w:id="1746" w:author="Master Repository Process" w:date="2021-08-28T15:03:00Z">
        <w:r>
          <w:t>Provisions that have not come into operation</w:t>
        </w:r>
        <w:bookmarkEnd w:id="1742"/>
        <w:bookmarkEnd w:id="1743"/>
        <w:bookmarkEnd w:id="1744"/>
        <w:bookmarkEnd w:id="174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747" w:author="Master Repository Process" w:date="2021-08-28T15:03:00Z"/>
        </w:trPr>
        <w:tc>
          <w:tcPr>
            <w:tcW w:w="3119" w:type="dxa"/>
            <w:tcBorders>
              <w:top w:val="single" w:sz="8" w:space="0" w:color="auto"/>
              <w:bottom w:val="single" w:sz="8" w:space="0" w:color="auto"/>
            </w:tcBorders>
          </w:tcPr>
          <w:p>
            <w:pPr>
              <w:pStyle w:val="nTable"/>
              <w:spacing w:after="40"/>
              <w:ind w:right="113"/>
              <w:rPr>
                <w:ins w:id="1748" w:author="Master Repository Process" w:date="2021-08-28T15:03:00Z"/>
                <w:b/>
                <w:sz w:val="19"/>
              </w:rPr>
            </w:pPr>
            <w:ins w:id="1749" w:author="Master Repository Process" w:date="2021-08-28T15:03:00Z">
              <w:r>
                <w:rPr>
                  <w:b/>
                  <w:sz w:val="19"/>
                </w:rPr>
                <w:t>Citation</w:t>
              </w:r>
            </w:ins>
          </w:p>
        </w:tc>
        <w:tc>
          <w:tcPr>
            <w:tcW w:w="1276" w:type="dxa"/>
            <w:tcBorders>
              <w:top w:val="single" w:sz="8" w:space="0" w:color="auto"/>
              <w:bottom w:val="single" w:sz="8" w:space="0" w:color="auto"/>
            </w:tcBorders>
          </w:tcPr>
          <w:p>
            <w:pPr>
              <w:pStyle w:val="nTable"/>
              <w:spacing w:after="40"/>
              <w:rPr>
                <w:ins w:id="1750" w:author="Master Repository Process" w:date="2021-08-28T15:03:00Z"/>
                <w:b/>
                <w:sz w:val="19"/>
              </w:rPr>
            </w:pPr>
            <w:ins w:id="1751" w:author="Master Repository Process" w:date="2021-08-28T15:03:00Z">
              <w:r>
                <w:rPr>
                  <w:b/>
                  <w:sz w:val="19"/>
                </w:rPr>
                <w:t>Gazettal</w:t>
              </w:r>
            </w:ins>
          </w:p>
        </w:tc>
        <w:tc>
          <w:tcPr>
            <w:tcW w:w="2693" w:type="dxa"/>
            <w:tcBorders>
              <w:top w:val="single" w:sz="8" w:space="0" w:color="auto"/>
              <w:bottom w:val="single" w:sz="8" w:space="0" w:color="auto"/>
            </w:tcBorders>
          </w:tcPr>
          <w:p>
            <w:pPr>
              <w:pStyle w:val="nTable"/>
              <w:spacing w:after="40"/>
              <w:rPr>
                <w:ins w:id="1752" w:author="Master Repository Process" w:date="2021-08-28T15:03:00Z"/>
                <w:b/>
                <w:sz w:val="19"/>
              </w:rPr>
            </w:pPr>
            <w:ins w:id="1753" w:author="Master Repository Process" w:date="2021-08-28T15:03:00Z">
              <w:r>
                <w:rPr>
                  <w:b/>
                  <w:sz w:val="19"/>
                </w:rPr>
                <w:t>Commencement</w:t>
              </w:r>
            </w:ins>
          </w:p>
        </w:tc>
      </w:tr>
      <w:tr>
        <w:trPr>
          <w:cantSplit/>
          <w:tblHeader/>
          <w:ins w:id="1754" w:author="Master Repository Process" w:date="2021-08-28T15:03:00Z"/>
        </w:trPr>
        <w:tc>
          <w:tcPr>
            <w:tcW w:w="3119" w:type="dxa"/>
            <w:tcBorders>
              <w:top w:val="single" w:sz="8" w:space="0" w:color="auto"/>
              <w:bottom w:val="single" w:sz="8" w:space="0" w:color="auto"/>
            </w:tcBorders>
          </w:tcPr>
          <w:p>
            <w:pPr>
              <w:pStyle w:val="nTable"/>
              <w:spacing w:after="40"/>
              <w:ind w:right="113"/>
              <w:rPr>
                <w:ins w:id="1755" w:author="Master Repository Process" w:date="2021-08-28T15:03:00Z"/>
                <w:b/>
                <w:sz w:val="19"/>
              </w:rPr>
            </w:pPr>
            <w:ins w:id="1756" w:author="Master Repository Process" w:date="2021-08-28T15:03:00Z">
              <w:r>
                <w:rPr>
                  <w:i/>
                  <w:sz w:val="19"/>
                </w:rPr>
                <w:t>Health (Food Hygiene) Amendment Regulations 2009</w:t>
              </w:r>
              <w:r>
                <w:rPr>
                  <w:iCs/>
                  <w:sz w:val="19"/>
                </w:rPr>
                <w:t xml:space="preserve"> r. 3 and 4</w:t>
              </w:r>
              <w:r>
                <w:rPr>
                  <w:i/>
                  <w:sz w:val="19"/>
                </w:rPr>
                <w:t> </w:t>
              </w:r>
              <w:r>
                <w:rPr>
                  <w:iCs/>
                  <w:sz w:val="19"/>
                  <w:vertAlign w:val="superscript"/>
                </w:rPr>
                <w:t>5</w:t>
              </w:r>
            </w:ins>
          </w:p>
        </w:tc>
        <w:tc>
          <w:tcPr>
            <w:tcW w:w="1276" w:type="dxa"/>
            <w:tcBorders>
              <w:top w:val="single" w:sz="8" w:space="0" w:color="auto"/>
              <w:bottom w:val="single" w:sz="8" w:space="0" w:color="auto"/>
            </w:tcBorders>
          </w:tcPr>
          <w:p>
            <w:pPr>
              <w:pStyle w:val="nTable"/>
              <w:spacing w:after="40"/>
              <w:rPr>
                <w:ins w:id="1757" w:author="Master Repository Process" w:date="2021-08-28T15:03:00Z"/>
                <w:bCs/>
                <w:sz w:val="19"/>
              </w:rPr>
            </w:pPr>
            <w:ins w:id="1758" w:author="Master Repository Process" w:date="2021-08-28T15:03:00Z">
              <w:r>
                <w:rPr>
                  <w:bCs/>
                  <w:sz w:val="19"/>
                </w:rPr>
                <w:t>15 May 2009 p. 1625</w:t>
              </w:r>
            </w:ins>
          </w:p>
        </w:tc>
        <w:tc>
          <w:tcPr>
            <w:tcW w:w="2693" w:type="dxa"/>
            <w:tcBorders>
              <w:top w:val="single" w:sz="8" w:space="0" w:color="auto"/>
              <w:bottom w:val="single" w:sz="8" w:space="0" w:color="auto"/>
            </w:tcBorders>
          </w:tcPr>
          <w:p>
            <w:pPr>
              <w:pStyle w:val="nTable"/>
              <w:spacing w:after="40"/>
              <w:rPr>
                <w:ins w:id="1759" w:author="Master Repository Process" w:date="2021-08-28T15:03:00Z"/>
                <w:bCs/>
                <w:sz w:val="19"/>
              </w:rPr>
            </w:pPr>
            <w:ins w:id="1760" w:author="Master Repository Process" w:date="2021-08-28T15:03:00Z">
              <w:r>
                <w:rPr>
                  <w:bCs/>
                  <w:sz w:val="19"/>
                </w:rPr>
                <w:t>1 Jul 2009 (see r. 2(b))</w:t>
              </w:r>
            </w:ins>
          </w:p>
        </w:tc>
      </w:tr>
    </w:tbl>
    <w:p>
      <w:pPr>
        <w:pStyle w:val="nSubsection"/>
        <w:rPr>
          <w:ins w:id="1761" w:author="Master Repository Process" w:date="2021-08-28T15:03:00Z"/>
          <w:vertAlign w:val="superscript"/>
        </w:rPr>
      </w:pPr>
    </w:p>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Pr>
        <w:pStyle w:val="nSubsection"/>
        <w:rPr>
          <w:ins w:id="1762" w:author="Master Repository Process" w:date="2021-08-28T15:03:00Z"/>
          <w:snapToGrid w:val="0"/>
        </w:rPr>
      </w:pPr>
      <w:bookmarkStart w:id="1763" w:name="UpToHere"/>
      <w:bookmarkEnd w:id="1763"/>
      <w:ins w:id="1764" w:author="Master Repository Process" w:date="2021-08-28T15:03: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(Food Hygiene) Amendment Regulations 2009 </w:t>
        </w:r>
        <w:r>
          <w:rPr>
            <w:iCs/>
            <w:snapToGrid w:val="0"/>
          </w:rPr>
          <w:t>r. 3 and 4</w:t>
        </w:r>
        <w:r>
          <w:rPr>
            <w:i/>
            <w:snapToGrid w:val="0"/>
          </w:rPr>
          <w:t xml:space="preserve"> </w:t>
        </w:r>
        <w:r>
          <w:rPr>
            <w:snapToGrid w:val="0"/>
          </w:rPr>
          <w:t>had not come into operation.  They read as follows:</w:t>
        </w:r>
      </w:ins>
    </w:p>
    <w:p>
      <w:pPr>
        <w:pStyle w:val="nzHeading5"/>
        <w:rPr>
          <w:ins w:id="1765" w:author="Master Repository Process" w:date="2021-08-28T15:03:00Z"/>
          <w:snapToGrid w:val="0"/>
        </w:rPr>
      </w:pPr>
      <w:bookmarkStart w:id="1766" w:name="_Toc423332724"/>
      <w:bookmarkStart w:id="1767" w:name="_Toc425219443"/>
      <w:bookmarkStart w:id="1768" w:name="_Toc426249310"/>
      <w:bookmarkStart w:id="1769" w:name="_Toc449924706"/>
      <w:bookmarkStart w:id="1770" w:name="_Toc449947724"/>
      <w:bookmarkStart w:id="1771" w:name="_Toc454185715"/>
      <w:bookmarkStart w:id="1772" w:name="_Toc515958688"/>
      <w:ins w:id="1773" w:author="Master Repository Process" w:date="2021-08-28T15:03:00Z">
        <w:r>
          <w:rPr>
            <w:rStyle w:val="CharSectno"/>
          </w:rPr>
          <w:t>3</w:t>
        </w:r>
        <w:r>
          <w:rPr>
            <w:snapToGrid w:val="0"/>
          </w:rPr>
          <w:t>.</w:t>
        </w:r>
        <w:r>
          <w:rPr>
            <w:snapToGrid w:val="0"/>
          </w:rPr>
          <w:tab/>
          <w:t>Regulations amended</w:t>
        </w:r>
        <w:bookmarkEnd w:id="1766"/>
        <w:bookmarkEnd w:id="1767"/>
        <w:bookmarkEnd w:id="1768"/>
        <w:bookmarkEnd w:id="1769"/>
        <w:bookmarkEnd w:id="1770"/>
        <w:bookmarkEnd w:id="1771"/>
        <w:bookmarkEnd w:id="1772"/>
      </w:ins>
    </w:p>
    <w:p>
      <w:pPr>
        <w:pStyle w:val="nzSubsection"/>
        <w:rPr>
          <w:ins w:id="1774" w:author="Master Repository Process" w:date="2021-08-28T15:03:00Z"/>
        </w:rPr>
      </w:pPr>
      <w:ins w:id="1775" w:author="Master Repository Process" w:date="2021-08-28T15:03:00Z">
        <w:r>
          <w:tab/>
        </w:r>
        <w:r>
          <w:tab/>
        </w:r>
        <w:r>
          <w:rPr>
            <w:spacing w:val="-2"/>
          </w:rPr>
          <w:t>These</w:t>
        </w:r>
        <w:r>
          <w:t xml:space="preserve"> regulations amend the </w:t>
        </w:r>
        <w:r>
          <w:rPr>
            <w:i/>
          </w:rPr>
          <w:t>Health (Food Hygiene) Regulations 1993</w:t>
        </w:r>
        <w:r>
          <w:t>.</w:t>
        </w:r>
      </w:ins>
    </w:p>
    <w:p>
      <w:pPr>
        <w:pStyle w:val="nzHeading5"/>
        <w:rPr>
          <w:ins w:id="1776" w:author="Master Repository Process" w:date="2021-08-28T15:03:00Z"/>
        </w:rPr>
      </w:pPr>
      <w:ins w:id="1777" w:author="Master Repository Process" w:date="2021-08-28T15:03:00Z">
        <w:r>
          <w:rPr>
            <w:rStyle w:val="CharSectno"/>
          </w:rPr>
          <w:t>4</w:t>
        </w:r>
        <w:r>
          <w:t>.</w:t>
        </w:r>
        <w:r>
          <w:tab/>
          <w:t>Schedule 5 amended</w:t>
        </w:r>
      </w:ins>
    </w:p>
    <w:p>
      <w:pPr>
        <w:pStyle w:val="nzSubsection"/>
        <w:rPr>
          <w:ins w:id="1778" w:author="Master Repository Process" w:date="2021-08-28T15:03:00Z"/>
        </w:rPr>
      </w:pPr>
      <w:ins w:id="1779" w:author="Master Repository Process" w:date="2021-08-28T15:03:00Z">
        <w:r>
          <w:tab/>
        </w:r>
        <w:r>
          <w:tab/>
          <w:t>In Schedule 5 delete “</w:t>
        </w:r>
        <w:r>
          <w:rPr>
            <w:sz w:val="22"/>
          </w:rPr>
          <w:t>52</w:t>
        </w:r>
        <w:r>
          <w:t>” (each occurrence) and insert:</w:t>
        </w:r>
      </w:ins>
    </w:p>
    <w:p>
      <w:pPr>
        <w:pStyle w:val="BlankOpen"/>
        <w:rPr>
          <w:ins w:id="1780" w:author="Master Repository Process" w:date="2021-08-28T15:03:00Z"/>
        </w:rPr>
      </w:pPr>
    </w:p>
    <w:p>
      <w:pPr>
        <w:pStyle w:val="nzSubsection"/>
        <w:rPr>
          <w:ins w:id="1781" w:author="Master Repository Process" w:date="2021-08-28T15:03:00Z"/>
        </w:rPr>
      </w:pPr>
      <w:ins w:id="1782" w:author="Master Repository Process" w:date="2021-08-28T15:03:00Z">
        <w:r>
          <w:tab/>
        </w:r>
        <w:r>
          <w:tab/>
        </w:r>
        <w:r>
          <w:rPr>
            <w:sz w:val="22"/>
          </w:rPr>
          <w:t>54</w:t>
        </w:r>
      </w:ins>
    </w:p>
    <w:p>
      <w:pPr>
        <w:pStyle w:val="BlankClose"/>
        <w:rPr>
          <w:ins w:id="1783" w:author="Master Repository Process" w:date="2021-08-28T15:03: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 — Arrangement</w:t>
            </w:r>
            <w:r>
              <w:rPr>
                <w:noProof/>
              </w:rPr>
              <w:cr/>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E79F6D-F4DC-4A82-BC48-6DEF14EC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17500</Words>
  <Characters>89256</Characters>
  <Application>Microsoft Office Word</Application>
  <DocSecurity>0</DocSecurity>
  <Lines>2412</Lines>
  <Paragraphs>1503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02-e0-03 - 02-f0-02</dc:title>
  <dc:subject/>
  <dc:creator/>
  <cp:keywords/>
  <dc:description/>
  <cp:lastModifiedBy>Master Repository Process</cp:lastModifiedBy>
  <cp:revision>2</cp:revision>
  <cp:lastPrinted>2006-11-01T00:02:00Z</cp:lastPrinted>
  <dcterms:created xsi:type="dcterms:W3CDTF">2021-08-28T07:03:00Z</dcterms:created>
  <dcterms:modified xsi:type="dcterms:W3CDTF">2021-08-28T07:03:00Z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01 Jul 2008</vt:lpwstr>
  </property>
  <property fmtid="{D5CDD505-2E9C-101B-9397-08002B2CF9AE}" pid="9" name="ToSuffix">
    <vt:lpwstr>02-f0-02</vt:lpwstr>
  </property>
  <property fmtid="{D5CDD505-2E9C-101B-9397-08002B2CF9AE}" pid="10" name="ToAsAtDate">
    <vt:lpwstr>15 May 2009</vt:lpwstr>
  </property>
</Properties>
</file>