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Jul 2008</w:t>
      </w:r>
      <w:r>
        <w:fldChar w:fldCharType="end"/>
      </w:r>
      <w:r>
        <w:t xml:space="preserve">, </w:t>
      </w:r>
      <w:r>
        <w:fldChar w:fldCharType="begin"/>
      </w:r>
      <w:r>
        <w:instrText xml:space="preserve"> DocProperty FromSuffix </w:instrText>
      </w:r>
      <w:r>
        <w:fldChar w:fldCharType="separate"/>
      </w:r>
      <w:r>
        <w:t>05-g0-05</w:t>
      </w:r>
      <w:r>
        <w:fldChar w:fldCharType="end"/>
      </w:r>
      <w:r>
        <w:t>] and [</w:t>
      </w:r>
      <w:r>
        <w:fldChar w:fldCharType="begin"/>
      </w:r>
      <w:r>
        <w:instrText xml:space="preserve"> DocProperty ToAsAtDate</w:instrText>
      </w:r>
      <w:r>
        <w:fldChar w:fldCharType="separate"/>
      </w:r>
      <w:r>
        <w:t>20 May 2009</w:t>
      </w:r>
      <w:r>
        <w:fldChar w:fldCharType="end"/>
      </w:r>
      <w:r>
        <w:t xml:space="preserve">, </w:t>
      </w:r>
      <w:r>
        <w:fldChar w:fldCharType="begin"/>
      </w:r>
      <w:r>
        <w:instrText xml:space="preserve"> DocProperty ToSuffix</w:instrText>
      </w:r>
      <w:r>
        <w:fldChar w:fldCharType="separate"/>
      </w:r>
      <w:r>
        <w:t>05-h0-02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0" w:name="_Toc80074578"/>
      <w:bookmarkStart w:id="1" w:name="_Toc80083664"/>
      <w:bookmarkStart w:id="2" w:name="_Toc80083724"/>
      <w:bookmarkStart w:id="3" w:name="_Toc92704395"/>
      <w:bookmarkStart w:id="4" w:name="_Toc92879856"/>
      <w:bookmarkStart w:id="5" w:name="_Toc95793287"/>
      <w:bookmarkStart w:id="6" w:name="_Toc95806235"/>
      <w:bookmarkStart w:id="7" w:name="_Toc95807081"/>
      <w:bookmarkStart w:id="8" w:name="_Toc97442073"/>
      <w:bookmarkStart w:id="9" w:name="_Toc97443128"/>
      <w:bookmarkStart w:id="10" w:name="_Toc97604553"/>
      <w:bookmarkStart w:id="11" w:name="_Toc100632631"/>
      <w:bookmarkStart w:id="12" w:name="_Toc122492852"/>
      <w:bookmarkStart w:id="13" w:name="_Toc122768053"/>
      <w:bookmarkStart w:id="14" w:name="_Toc131824922"/>
      <w:bookmarkStart w:id="15" w:name="_Toc131824981"/>
      <w:bookmarkStart w:id="16" w:name="_Toc165958134"/>
      <w:bookmarkStart w:id="17" w:name="_Toc165958193"/>
      <w:bookmarkStart w:id="18" w:name="_Toc165966342"/>
      <w:bookmarkStart w:id="19" w:name="_Toc167172658"/>
      <w:bookmarkStart w:id="20" w:name="_Toc167177318"/>
      <w:bookmarkStart w:id="21" w:name="_Toc175392997"/>
      <w:bookmarkStart w:id="22" w:name="_Toc175544410"/>
      <w:bookmarkStart w:id="23" w:name="_Toc179277803"/>
      <w:bookmarkStart w:id="24" w:name="_Toc179349301"/>
      <w:bookmarkStart w:id="25" w:name="_Toc179349362"/>
      <w:bookmarkStart w:id="26" w:name="_Toc180478862"/>
      <w:bookmarkStart w:id="27" w:name="_Toc180479038"/>
      <w:bookmarkStart w:id="28" w:name="_Toc183832692"/>
      <w:bookmarkStart w:id="29" w:name="_Toc187643500"/>
      <w:bookmarkStart w:id="30" w:name="_Toc188263340"/>
      <w:bookmarkStart w:id="31" w:name="_Toc192393988"/>
      <w:bookmarkStart w:id="32" w:name="_Toc196207399"/>
      <w:bookmarkStart w:id="33" w:name="_Toc196209980"/>
      <w:bookmarkStart w:id="34" w:name="_Toc197313803"/>
      <w:bookmarkStart w:id="35" w:name="_Toc197322132"/>
      <w:bookmarkStart w:id="36" w:name="_Toc200517065"/>
      <w:bookmarkStart w:id="37" w:name="_Toc202522083"/>
      <w:bookmarkStart w:id="38" w:name="_Toc204486387"/>
      <w:bookmarkStart w:id="39" w:name="_Toc230422080"/>
      <w:r>
        <w:rPr>
          <w:rStyle w:val="CharPartNo"/>
        </w:rPr>
        <w:t>P</w:t>
      </w:r>
      <w:bookmarkStart w:id="40" w:name="_GoBack"/>
      <w:bookmarkEnd w:id="4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1" w:name="_Toc489420925"/>
      <w:bookmarkStart w:id="42" w:name="_Toc508527795"/>
      <w:bookmarkStart w:id="43" w:name="_Toc510257722"/>
      <w:bookmarkStart w:id="44" w:name="_Toc52684916"/>
      <w:bookmarkStart w:id="45" w:name="_Toc131824923"/>
      <w:bookmarkStart w:id="46" w:name="_Toc230422081"/>
      <w:bookmarkStart w:id="47" w:name="_Toc204486388"/>
      <w:r>
        <w:rPr>
          <w:rStyle w:val="CharSectno"/>
        </w:rPr>
        <w:t>1</w:t>
      </w:r>
      <w:r>
        <w:rPr>
          <w:snapToGrid w:val="0"/>
        </w:rPr>
        <w:t>.</w:t>
      </w:r>
      <w:r>
        <w:rPr>
          <w:snapToGrid w:val="0"/>
        </w:rPr>
        <w:tab/>
        <w:t>Citation</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48" w:name="_Toc489420926"/>
      <w:bookmarkStart w:id="49" w:name="_Toc508527796"/>
      <w:bookmarkStart w:id="50" w:name="_Toc510257723"/>
      <w:bookmarkStart w:id="51" w:name="_Toc52684917"/>
      <w:bookmarkStart w:id="52" w:name="_Toc131824924"/>
      <w:bookmarkStart w:id="53" w:name="_Toc230422082"/>
      <w:bookmarkStart w:id="54" w:name="_Toc204486389"/>
      <w:r>
        <w:rPr>
          <w:rStyle w:val="CharSectno"/>
        </w:rPr>
        <w:t>2</w:t>
      </w:r>
      <w:r>
        <w:rPr>
          <w:snapToGrid w:val="0"/>
        </w:rPr>
        <w:t>.</w:t>
      </w:r>
      <w:r>
        <w:rPr>
          <w:snapToGrid w:val="0"/>
        </w:rPr>
        <w:tab/>
        <w:t>Commencement</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55" w:name="_Toc489420927"/>
      <w:bookmarkStart w:id="56" w:name="_Toc508527797"/>
      <w:bookmarkStart w:id="57" w:name="_Toc510257724"/>
      <w:bookmarkStart w:id="58" w:name="_Toc52684918"/>
      <w:bookmarkStart w:id="59" w:name="_Toc131824925"/>
      <w:bookmarkStart w:id="60" w:name="_Toc230422083"/>
      <w:bookmarkStart w:id="61" w:name="_Toc204486390"/>
      <w:r>
        <w:rPr>
          <w:rStyle w:val="CharSectno"/>
        </w:rPr>
        <w:t>2A</w:t>
      </w:r>
      <w:r>
        <w:rPr>
          <w:snapToGrid w:val="0"/>
        </w:rPr>
        <w:t>.</w:t>
      </w:r>
      <w:r>
        <w:rPr>
          <w:snapToGrid w:val="0"/>
        </w:rPr>
        <w:tab/>
        <w:t>Application</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62" w:name="_Toc489420928"/>
      <w:bookmarkStart w:id="63" w:name="_Toc508527798"/>
      <w:bookmarkStart w:id="64" w:name="_Toc510257725"/>
      <w:bookmarkStart w:id="65" w:name="_Toc52684919"/>
      <w:bookmarkStart w:id="66" w:name="_Toc131824926"/>
      <w:bookmarkStart w:id="67" w:name="_Toc230422084"/>
      <w:bookmarkStart w:id="68" w:name="_Toc204486391"/>
      <w:r>
        <w:rPr>
          <w:rStyle w:val="CharSectno"/>
        </w:rPr>
        <w:lastRenderedPageBreak/>
        <w:t>3</w:t>
      </w:r>
      <w:r>
        <w:rPr>
          <w:snapToGrid w:val="0"/>
        </w:rPr>
        <w:t>.</w:t>
      </w:r>
      <w:r>
        <w:rPr>
          <w:snapToGrid w:val="0"/>
        </w:rPr>
        <w:tab/>
      </w:r>
      <w:bookmarkEnd w:id="62"/>
      <w:bookmarkEnd w:id="63"/>
      <w:bookmarkEnd w:id="64"/>
      <w:bookmarkEnd w:id="65"/>
      <w:bookmarkEnd w:id="66"/>
      <w:r>
        <w:rPr>
          <w:snapToGrid w:val="0"/>
        </w:rPr>
        <w:t>Terms used in these regulations</w:t>
      </w:r>
      <w:bookmarkEnd w:id="67"/>
      <w:bookmarkEnd w:id="6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 </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repealed]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69" w:name="_Toc489420929"/>
      <w:bookmarkStart w:id="70" w:name="_Toc508527799"/>
      <w:bookmarkStart w:id="71" w:name="_Toc510257726"/>
      <w:bookmarkStart w:id="72" w:name="_Toc52684920"/>
      <w:bookmarkStart w:id="73" w:name="_Toc131824927"/>
      <w:bookmarkStart w:id="74" w:name="_Toc230422085"/>
      <w:bookmarkStart w:id="75" w:name="_Toc204486392"/>
      <w:r>
        <w:rPr>
          <w:rStyle w:val="CharSectno"/>
        </w:rPr>
        <w:t>4</w:t>
      </w:r>
      <w:r>
        <w:rPr>
          <w:snapToGrid w:val="0"/>
        </w:rPr>
        <w:t>.</w:t>
      </w:r>
      <w:r>
        <w:rPr>
          <w:snapToGrid w:val="0"/>
        </w:rPr>
        <w:tab/>
        <w:t>Exemptions</w:t>
      </w:r>
      <w:bookmarkEnd w:id="69"/>
      <w:bookmarkEnd w:id="70"/>
      <w:bookmarkEnd w:id="71"/>
      <w:bookmarkEnd w:id="72"/>
      <w:bookmarkEnd w:id="73"/>
      <w:bookmarkEnd w:id="74"/>
      <w:bookmarkEnd w:id="75"/>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76" w:name="_Toc489420930"/>
      <w:bookmarkStart w:id="77" w:name="_Toc508527800"/>
      <w:bookmarkStart w:id="78" w:name="_Toc510257727"/>
      <w:bookmarkStart w:id="79" w:name="_Toc52684921"/>
      <w:bookmarkStart w:id="80" w:name="_Toc131824928"/>
      <w:bookmarkStart w:id="81" w:name="_Toc230422086"/>
      <w:bookmarkStart w:id="82" w:name="_Toc204486393"/>
      <w:r>
        <w:rPr>
          <w:rStyle w:val="CharSectno"/>
        </w:rPr>
        <w:t>5</w:t>
      </w:r>
      <w:r>
        <w:rPr>
          <w:snapToGrid w:val="0"/>
        </w:rPr>
        <w:t>.</w:t>
      </w:r>
      <w:r>
        <w:rPr>
          <w:snapToGrid w:val="0"/>
        </w:rPr>
        <w:tab/>
        <w:t>Building Code adopted</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83" w:name="_Toc489420931"/>
      <w:bookmarkStart w:id="84" w:name="_Toc508527801"/>
      <w:bookmarkStart w:id="85" w:name="_Toc510257728"/>
      <w:bookmarkStart w:id="86" w:name="_Toc52684922"/>
      <w:bookmarkStart w:id="87" w:name="_Toc131824929"/>
      <w:bookmarkStart w:id="88" w:name="_Toc230422087"/>
      <w:bookmarkStart w:id="89" w:name="_Toc204486394"/>
      <w:r>
        <w:rPr>
          <w:rStyle w:val="CharSectno"/>
        </w:rPr>
        <w:t>6</w:t>
      </w:r>
      <w:r>
        <w:rPr>
          <w:snapToGrid w:val="0"/>
        </w:rPr>
        <w:t>.</w:t>
      </w:r>
      <w:r>
        <w:rPr>
          <w:snapToGrid w:val="0"/>
        </w:rPr>
        <w:tab/>
        <w:t>Savings and transitional provisions</w:t>
      </w:r>
      <w:bookmarkEnd w:id="83"/>
      <w:bookmarkEnd w:id="84"/>
      <w:bookmarkEnd w:id="85"/>
      <w:bookmarkEnd w:id="86"/>
      <w:bookmarkEnd w:id="87"/>
      <w:bookmarkEnd w:id="88"/>
      <w:bookmarkEnd w:id="89"/>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90" w:name="_Toc80074586"/>
      <w:bookmarkStart w:id="91" w:name="_Toc80083672"/>
      <w:bookmarkStart w:id="92" w:name="_Toc80083732"/>
      <w:bookmarkStart w:id="93" w:name="_Toc92704403"/>
      <w:bookmarkStart w:id="94" w:name="_Toc92879864"/>
      <w:bookmarkStart w:id="95" w:name="_Toc95793295"/>
      <w:bookmarkStart w:id="96" w:name="_Toc95806243"/>
      <w:bookmarkStart w:id="97" w:name="_Toc95807089"/>
      <w:bookmarkStart w:id="98" w:name="_Toc97442081"/>
      <w:bookmarkStart w:id="99" w:name="_Toc97443136"/>
      <w:bookmarkStart w:id="100" w:name="_Toc97604561"/>
      <w:bookmarkStart w:id="101" w:name="_Toc100632639"/>
      <w:bookmarkStart w:id="102" w:name="_Toc122492860"/>
      <w:bookmarkStart w:id="103" w:name="_Toc122768061"/>
      <w:bookmarkStart w:id="104" w:name="_Toc131824930"/>
      <w:bookmarkStart w:id="105" w:name="_Toc131824989"/>
      <w:bookmarkStart w:id="106" w:name="_Toc165958142"/>
      <w:bookmarkStart w:id="107" w:name="_Toc165958201"/>
      <w:bookmarkStart w:id="108" w:name="_Toc165966350"/>
      <w:bookmarkStart w:id="109" w:name="_Toc167172666"/>
      <w:bookmarkStart w:id="110" w:name="_Toc167177326"/>
      <w:bookmarkStart w:id="111" w:name="_Toc175393005"/>
      <w:bookmarkStart w:id="112" w:name="_Toc175544418"/>
      <w:bookmarkStart w:id="113" w:name="_Toc179277811"/>
      <w:bookmarkStart w:id="114" w:name="_Toc179349309"/>
      <w:bookmarkStart w:id="115" w:name="_Toc179349370"/>
      <w:bookmarkStart w:id="116" w:name="_Toc180478870"/>
      <w:bookmarkStart w:id="117" w:name="_Toc180479046"/>
      <w:bookmarkStart w:id="118" w:name="_Toc183832700"/>
      <w:bookmarkStart w:id="119" w:name="_Toc187643508"/>
      <w:bookmarkStart w:id="120" w:name="_Toc188263348"/>
      <w:bookmarkStart w:id="121" w:name="_Toc192393996"/>
      <w:bookmarkStart w:id="122" w:name="_Toc196207407"/>
      <w:bookmarkStart w:id="123" w:name="_Toc196209988"/>
      <w:bookmarkStart w:id="124" w:name="_Toc197313811"/>
      <w:bookmarkStart w:id="125" w:name="_Toc197322140"/>
      <w:bookmarkStart w:id="126" w:name="_Toc200517073"/>
      <w:bookmarkStart w:id="127" w:name="_Toc202522091"/>
      <w:bookmarkStart w:id="128" w:name="_Toc204486395"/>
      <w:bookmarkStart w:id="129" w:name="_Toc230422088"/>
      <w:r>
        <w:rPr>
          <w:rStyle w:val="CharPartNo"/>
        </w:rPr>
        <w:t>Part 2</w:t>
      </w:r>
      <w:r>
        <w:rPr>
          <w:rStyle w:val="CharDivNo"/>
        </w:rPr>
        <w:t> </w:t>
      </w:r>
      <w:r>
        <w:t>—</w:t>
      </w:r>
      <w:r>
        <w:rPr>
          <w:rStyle w:val="CharDivText"/>
        </w:rPr>
        <w:t> </w:t>
      </w:r>
      <w:r>
        <w:rPr>
          <w:rStyle w:val="CharPartText"/>
        </w:rPr>
        <w:t>Legal proceedings and notices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Ednotesection"/>
      </w:pPr>
      <w:r>
        <w:t>[</w:t>
      </w:r>
      <w:r>
        <w:rPr>
          <w:b/>
        </w:rPr>
        <w:t>7.</w:t>
      </w:r>
      <w:r>
        <w:tab/>
        <w:t xml:space="preserve">Repealed in Gazette 20 Jun 1997 p. 2822.] </w:t>
      </w:r>
    </w:p>
    <w:p>
      <w:pPr>
        <w:pStyle w:val="Heading5"/>
        <w:rPr>
          <w:snapToGrid w:val="0"/>
        </w:rPr>
      </w:pPr>
      <w:bookmarkStart w:id="130" w:name="_Toc489420932"/>
      <w:bookmarkStart w:id="131" w:name="_Toc508527802"/>
      <w:bookmarkStart w:id="132" w:name="_Toc510257729"/>
      <w:bookmarkStart w:id="133" w:name="_Toc52684923"/>
      <w:bookmarkStart w:id="134" w:name="_Toc131824931"/>
      <w:bookmarkStart w:id="135" w:name="_Toc230422089"/>
      <w:bookmarkStart w:id="136" w:name="_Toc204486396"/>
      <w:r>
        <w:rPr>
          <w:rStyle w:val="CharSectno"/>
        </w:rPr>
        <w:t>8</w:t>
      </w:r>
      <w:r>
        <w:rPr>
          <w:snapToGrid w:val="0"/>
        </w:rPr>
        <w:t>.</w:t>
      </w:r>
      <w:r>
        <w:rPr>
          <w:snapToGrid w:val="0"/>
        </w:rPr>
        <w:tab/>
        <w:t>Notices to other authorities</w:t>
      </w:r>
      <w:bookmarkEnd w:id="130"/>
      <w:bookmarkEnd w:id="131"/>
      <w:bookmarkEnd w:id="132"/>
      <w:bookmarkEnd w:id="133"/>
      <w:bookmarkEnd w:id="134"/>
      <w:bookmarkEnd w:id="135"/>
      <w:bookmarkEnd w:id="136"/>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 xml:space="preserve">[Regulation 8 amended in Gazette 6 Jun 2008 p. 2185.] </w:t>
      </w:r>
    </w:p>
    <w:p>
      <w:pPr>
        <w:pStyle w:val="Ednotepart"/>
      </w:pPr>
      <w:r>
        <w:t xml:space="preserve"> [Part 3 (r. 9) repealed in Gazette 20 Jun 1997 p. 2822.]</w:t>
      </w:r>
    </w:p>
    <w:p>
      <w:pPr>
        <w:pStyle w:val="Heading2"/>
      </w:pPr>
      <w:bookmarkStart w:id="137" w:name="_Toc80074588"/>
      <w:bookmarkStart w:id="138" w:name="_Toc80083674"/>
      <w:bookmarkStart w:id="139" w:name="_Toc80083734"/>
      <w:bookmarkStart w:id="140" w:name="_Toc92704405"/>
      <w:bookmarkStart w:id="141" w:name="_Toc92879866"/>
      <w:bookmarkStart w:id="142" w:name="_Toc95793297"/>
      <w:bookmarkStart w:id="143" w:name="_Toc95806245"/>
      <w:bookmarkStart w:id="144" w:name="_Toc95807091"/>
      <w:bookmarkStart w:id="145" w:name="_Toc97442083"/>
      <w:bookmarkStart w:id="146" w:name="_Toc97443138"/>
      <w:bookmarkStart w:id="147" w:name="_Toc97604563"/>
      <w:bookmarkStart w:id="148" w:name="_Toc100632641"/>
      <w:bookmarkStart w:id="149" w:name="_Toc122492862"/>
      <w:bookmarkStart w:id="150" w:name="_Toc122768063"/>
      <w:bookmarkStart w:id="151" w:name="_Toc131824932"/>
      <w:bookmarkStart w:id="152" w:name="_Toc131824991"/>
      <w:bookmarkStart w:id="153" w:name="_Toc165958144"/>
      <w:bookmarkStart w:id="154" w:name="_Toc165958203"/>
      <w:bookmarkStart w:id="155" w:name="_Toc165966352"/>
      <w:bookmarkStart w:id="156" w:name="_Toc167172668"/>
      <w:bookmarkStart w:id="157" w:name="_Toc167177328"/>
      <w:bookmarkStart w:id="158" w:name="_Toc175393007"/>
      <w:bookmarkStart w:id="159" w:name="_Toc175544420"/>
      <w:bookmarkStart w:id="160" w:name="_Toc179277813"/>
      <w:bookmarkStart w:id="161" w:name="_Toc179349311"/>
      <w:bookmarkStart w:id="162" w:name="_Toc179349372"/>
      <w:bookmarkStart w:id="163" w:name="_Toc180478872"/>
      <w:bookmarkStart w:id="164" w:name="_Toc180479048"/>
      <w:bookmarkStart w:id="165" w:name="_Toc183832702"/>
      <w:bookmarkStart w:id="166" w:name="_Toc187643510"/>
      <w:bookmarkStart w:id="167" w:name="_Toc188263350"/>
      <w:bookmarkStart w:id="168" w:name="_Toc192393998"/>
      <w:bookmarkStart w:id="169" w:name="_Toc196207409"/>
      <w:bookmarkStart w:id="170" w:name="_Toc196209990"/>
      <w:bookmarkStart w:id="171" w:name="_Toc197313813"/>
      <w:bookmarkStart w:id="172" w:name="_Toc197322142"/>
      <w:bookmarkStart w:id="173" w:name="_Toc200517075"/>
      <w:bookmarkStart w:id="174" w:name="_Toc202522093"/>
      <w:bookmarkStart w:id="175" w:name="_Toc204486397"/>
      <w:bookmarkStart w:id="176" w:name="_Toc230422090"/>
      <w:r>
        <w:rPr>
          <w:rStyle w:val="CharPartNo"/>
        </w:rPr>
        <w:t>Part 4</w:t>
      </w:r>
      <w:r>
        <w:rPr>
          <w:rStyle w:val="CharDivNo"/>
        </w:rPr>
        <w:t> </w:t>
      </w:r>
      <w:r>
        <w:t>—</w:t>
      </w:r>
      <w:r>
        <w:rPr>
          <w:rStyle w:val="CharDivText"/>
        </w:rPr>
        <w:t> </w:t>
      </w:r>
      <w:r>
        <w:rPr>
          <w:rStyle w:val="CharPartText"/>
        </w:rPr>
        <w:t>Building applications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t xml:space="preserve"> and applications for building approval certificates</w:t>
      </w:r>
      <w:bookmarkEnd w:id="174"/>
      <w:bookmarkEnd w:id="175"/>
      <w:bookmarkEnd w:id="176"/>
    </w:p>
    <w:p>
      <w:pPr>
        <w:pStyle w:val="Footnoteheading"/>
      </w:pPr>
      <w:r>
        <w:tab/>
        <w:t>[Heading amended in Gazette 6 Jun 2008 p. 2180</w:t>
      </w:r>
    </w:p>
    <w:p>
      <w:pPr>
        <w:pStyle w:val="Heading5"/>
        <w:rPr>
          <w:snapToGrid w:val="0"/>
        </w:rPr>
      </w:pPr>
      <w:bookmarkStart w:id="177" w:name="_Toc489420933"/>
      <w:bookmarkStart w:id="178" w:name="_Toc508527803"/>
      <w:bookmarkStart w:id="179" w:name="_Toc510257730"/>
      <w:bookmarkStart w:id="180" w:name="_Toc52684924"/>
      <w:bookmarkStart w:id="181" w:name="_Toc131824933"/>
      <w:bookmarkStart w:id="182" w:name="_Toc230422091"/>
      <w:bookmarkStart w:id="183" w:name="_Toc204486398"/>
      <w:r>
        <w:rPr>
          <w:rStyle w:val="CharSectno"/>
        </w:rPr>
        <w:t>10</w:t>
      </w:r>
      <w:r>
        <w:rPr>
          <w:snapToGrid w:val="0"/>
        </w:rPr>
        <w:t>.</w:t>
      </w:r>
      <w:r>
        <w:rPr>
          <w:snapToGrid w:val="0"/>
        </w:rPr>
        <w:tab/>
        <w:t xml:space="preserve">Application for </w:t>
      </w:r>
      <w:bookmarkEnd w:id="177"/>
      <w:r>
        <w:rPr>
          <w:snapToGrid w:val="0"/>
        </w:rPr>
        <w:t>licence</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p.2185.]</w:t>
      </w:r>
    </w:p>
    <w:p>
      <w:pPr>
        <w:pStyle w:val="Heading5"/>
        <w:rPr>
          <w:snapToGrid w:val="0"/>
        </w:rPr>
      </w:pPr>
      <w:bookmarkStart w:id="184" w:name="_Toc489420934"/>
      <w:bookmarkStart w:id="185" w:name="_Toc508527804"/>
      <w:bookmarkStart w:id="186" w:name="_Toc510257731"/>
      <w:bookmarkStart w:id="187" w:name="_Toc52684925"/>
      <w:bookmarkStart w:id="188" w:name="_Toc131824934"/>
      <w:bookmarkStart w:id="189" w:name="_Toc230422092"/>
      <w:bookmarkStart w:id="190" w:name="_Toc204486399"/>
      <w:r>
        <w:rPr>
          <w:rStyle w:val="CharSectno"/>
        </w:rPr>
        <w:t>11</w:t>
      </w:r>
      <w:r>
        <w:rPr>
          <w:snapToGrid w:val="0"/>
        </w:rPr>
        <w:t>.</w:t>
      </w:r>
      <w:r>
        <w:rPr>
          <w:snapToGrid w:val="0"/>
        </w:rPr>
        <w:tab/>
        <w:t>Particulars to accompany application</w:t>
      </w:r>
      <w:bookmarkEnd w:id="184"/>
      <w:bookmarkEnd w:id="185"/>
      <w:bookmarkEnd w:id="186"/>
      <w:bookmarkEnd w:id="187"/>
      <w:bookmarkEnd w:id="188"/>
      <w:bookmarkEnd w:id="189"/>
      <w:bookmarkEnd w:id="190"/>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of the local government</w:t>
      </w:r>
      <w:r>
        <w:rPr>
          <w:snapToGrid w:val="0"/>
        </w:rPr>
        <w:t xml:space="preserve"> 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w:t>
      </w:r>
      <w:r>
        <w:t xml:space="preserve"> of the local government</w:t>
      </w:r>
      <w:r>
        <w:rPr>
          <w:snapToGrid w:val="0"/>
        </w:rPr>
        <w:t>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w:t>
      </w:r>
      <w:r>
        <w:t xml:space="preserve"> of the local government</w:t>
      </w:r>
      <w:r>
        <w:rPr>
          <w:snapToGrid w:val="0"/>
        </w:rPr>
        <w:t xml:space="preserve"> 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191" w:name="_Toc230422093"/>
      <w:bookmarkStart w:id="192" w:name="_Toc204486400"/>
      <w:bookmarkStart w:id="193" w:name="_Toc489420935"/>
      <w:bookmarkStart w:id="194" w:name="_Toc508527805"/>
      <w:bookmarkStart w:id="195" w:name="_Toc510257732"/>
      <w:bookmarkStart w:id="196" w:name="_Toc52684926"/>
      <w:bookmarkStart w:id="197" w:name="_Toc131824935"/>
      <w:r>
        <w:rPr>
          <w:rStyle w:val="CharSectno"/>
        </w:rPr>
        <w:t>11A</w:t>
      </w:r>
      <w:r>
        <w:t>.</w:t>
      </w:r>
      <w:r>
        <w:tab/>
        <w:t>Application for building approval certificate</w:t>
      </w:r>
      <w:bookmarkEnd w:id="191"/>
      <w:bookmarkEnd w:id="192"/>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 xml:space="preserve">An application for a building approval certificate in relation to unauthorised building work shall be accompanied by — </w:t>
      </w:r>
    </w:p>
    <w:p>
      <w:pPr>
        <w:pStyle w:val="Indenta"/>
      </w:pPr>
      <w:r>
        <w:tab/>
        <w:t>(a)</w:t>
      </w:r>
      <w:r>
        <w:tab/>
        <w:t xml:space="preserve">2 complete sets of drawings (to scale not less than 1:100) showing the following —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 xml:space="preserve">a block and drainage plan (to a scale not less than 1:500) showing the following —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pPr>
      <w:r>
        <w:tab/>
        <w:t>(8)</w:t>
      </w:r>
      <w:r>
        <w:tab/>
        <w:t xml:space="preserve">If a local government refuses to issue a building approval certificate, the local government shall give the applicant for the certificate notice in writing of — </w:t>
      </w:r>
    </w:p>
    <w:p>
      <w:pPr>
        <w:pStyle w:val="Indenta"/>
      </w:pPr>
      <w:r>
        <w:tab/>
        <w:t>(a)</w:t>
      </w:r>
      <w:r>
        <w:tab/>
        <w:t>the refusal; and</w:t>
      </w:r>
    </w:p>
    <w:p>
      <w:pPr>
        <w:pStyle w:val="Indenta"/>
      </w:pPr>
      <w:r>
        <w:tab/>
        <w:t>(b)</w:t>
      </w:r>
      <w:r>
        <w:tab/>
        <w:t>the reasons for the refusal; and</w:t>
      </w:r>
    </w:p>
    <w:p>
      <w:pPr>
        <w:pStyle w:val="Indenta"/>
      </w:pPr>
      <w:r>
        <w:tab/>
        <w:t>(c)</w:t>
      </w:r>
      <w:r>
        <w:tab/>
        <w:t>the applicant’s rights under section 374AAD(1) of the Act to apply to the State Administrative Tribunal for a review of the refusal.</w:t>
      </w:r>
    </w:p>
    <w:p>
      <w:pPr>
        <w:pStyle w:val="Subsection"/>
      </w:pPr>
      <w:r>
        <w:tab/>
        <w:t>(9)</w:t>
      </w:r>
      <w:r>
        <w:tab/>
        <w:t>A building approval certificate issued under section 374AA(4) of the Act shall be in the form of Form 9.</w:t>
      </w:r>
    </w:p>
    <w:p>
      <w:pPr>
        <w:pStyle w:val="Subsection"/>
      </w:pPr>
      <w:r>
        <w:tab/>
        <w:t>(10)</w:t>
      </w:r>
      <w:r>
        <w:tab/>
        <w:t xml:space="preserve">If a local government issues a certificate subject to conditions specified in it, the local government shall give the applicant for the certificate notice in writing of — </w:t>
      </w:r>
    </w:p>
    <w:p>
      <w:pPr>
        <w:pStyle w:val="Indenta"/>
      </w:pPr>
      <w:r>
        <w:tab/>
        <w:t>(a)</w:t>
      </w:r>
      <w:r>
        <w:tab/>
        <w:t>the reasons for issuing the certificate subject to conditions; and</w:t>
      </w:r>
    </w:p>
    <w:p>
      <w:pPr>
        <w:pStyle w:val="Indenta"/>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198" w:name="_Toc230422094"/>
      <w:bookmarkStart w:id="199" w:name="_Toc204486401"/>
      <w:r>
        <w:rPr>
          <w:rStyle w:val="CharSectno"/>
        </w:rPr>
        <w:t>12</w:t>
      </w:r>
      <w:r>
        <w:rPr>
          <w:snapToGrid w:val="0"/>
        </w:rPr>
        <w:t>.</w:t>
      </w:r>
      <w:r>
        <w:rPr>
          <w:snapToGrid w:val="0"/>
        </w:rPr>
        <w:tab/>
        <w:t>Copies for records</w:t>
      </w:r>
      <w:bookmarkEnd w:id="193"/>
      <w:bookmarkEnd w:id="194"/>
      <w:bookmarkEnd w:id="195"/>
      <w:bookmarkEnd w:id="196"/>
      <w:bookmarkEnd w:id="197"/>
      <w:bookmarkEnd w:id="198"/>
      <w:bookmarkEnd w:id="199"/>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6 Jun 2008 p. 2185.] </w:t>
      </w:r>
    </w:p>
    <w:p>
      <w:pPr>
        <w:pStyle w:val="Heading5"/>
        <w:rPr>
          <w:snapToGrid w:val="0"/>
        </w:rPr>
      </w:pPr>
      <w:bookmarkStart w:id="200" w:name="_Toc489420936"/>
      <w:bookmarkStart w:id="201" w:name="_Toc508527806"/>
      <w:bookmarkStart w:id="202" w:name="_Toc510257733"/>
      <w:bookmarkStart w:id="203" w:name="_Toc52684927"/>
      <w:bookmarkStart w:id="204" w:name="_Toc131824936"/>
      <w:bookmarkStart w:id="205" w:name="_Toc230422095"/>
      <w:bookmarkStart w:id="206" w:name="_Toc204486402"/>
      <w:r>
        <w:rPr>
          <w:rStyle w:val="CharSectno"/>
        </w:rPr>
        <w:t>13</w:t>
      </w:r>
      <w:r>
        <w:rPr>
          <w:snapToGrid w:val="0"/>
        </w:rPr>
        <w:t>.</w:t>
      </w:r>
      <w:r>
        <w:rPr>
          <w:snapToGrid w:val="0"/>
        </w:rPr>
        <w:tab/>
        <w:t>Commencement of work</w:t>
      </w:r>
      <w:bookmarkEnd w:id="200"/>
      <w:bookmarkEnd w:id="201"/>
      <w:bookmarkEnd w:id="202"/>
      <w:bookmarkEnd w:id="203"/>
      <w:bookmarkEnd w:id="204"/>
      <w:bookmarkEnd w:id="205"/>
      <w:bookmarkEnd w:id="206"/>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Footnotesection"/>
      </w:pPr>
      <w:bookmarkStart w:id="207" w:name="_Toc489420937"/>
      <w:bookmarkStart w:id="208" w:name="_Toc508527807"/>
      <w:bookmarkStart w:id="209" w:name="_Toc510257734"/>
      <w:bookmarkStart w:id="210" w:name="_Toc52684928"/>
      <w:bookmarkStart w:id="211" w:name="_Toc131824937"/>
      <w:r>
        <w:tab/>
        <w:t xml:space="preserve">[Regulation 13 amended in Gazette 6 Jun 2008 p. 2185.] </w:t>
      </w:r>
    </w:p>
    <w:p>
      <w:pPr>
        <w:pStyle w:val="Heading5"/>
        <w:rPr>
          <w:snapToGrid w:val="0"/>
        </w:rPr>
      </w:pPr>
      <w:bookmarkStart w:id="212" w:name="_Toc230422096"/>
      <w:bookmarkStart w:id="213" w:name="_Toc204486403"/>
      <w:r>
        <w:rPr>
          <w:rStyle w:val="CharSectno"/>
        </w:rPr>
        <w:t>14</w:t>
      </w:r>
      <w:r>
        <w:rPr>
          <w:snapToGrid w:val="0"/>
        </w:rPr>
        <w:t>.</w:t>
      </w:r>
      <w:r>
        <w:rPr>
          <w:snapToGrid w:val="0"/>
        </w:rPr>
        <w:tab/>
        <w:t>Examination of drawings etc.</w:t>
      </w:r>
      <w:bookmarkEnd w:id="207"/>
      <w:bookmarkEnd w:id="208"/>
      <w:bookmarkEnd w:id="209"/>
      <w:bookmarkEnd w:id="210"/>
      <w:bookmarkEnd w:id="211"/>
      <w:bookmarkEnd w:id="212"/>
      <w:bookmarkEnd w:id="213"/>
    </w:p>
    <w:p>
      <w:pPr>
        <w:pStyle w:val="MiscellaneousHeading"/>
        <w:ind w:firstLine="851"/>
        <w:jc w:val="left"/>
        <w:rPr>
          <w:i/>
          <w:snapToGrid w:val="0"/>
        </w:rPr>
      </w:pPr>
      <w:r>
        <w:rPr>
          <w:i/>
          <w:snapToGrid w:val="0"/>
        </w:rPr>
        <w:t>Building surveyor</w:t>
      </w:r>
      <w:r>
        <w:t xml:space="preserve"> of the local government</w:t>
      </w:r>
      <w:r>
        <w:rPr>
          <w:i/>
          <w:snapToGrid w:val="0"/>
        </w:rPr>
        <w:t xml:space="preserve"> to examine </w:t>
      </w:r>
    </w:p>
    <w:p>
      <w:pPr>
        <w:pStyle w:val="Subsection"/>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of the local government</w:t>
      </w:r>
      <w:r>
        <w:rPr>
          <w:snapToGrid w:val="0"/>
        </w:rPr>
        <w:t xml:space="preserve"> 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pPr>
      <w:r>
        <w:tab/>
        <w:t>(b)</w:t>
      </w:r>
      <w:r>
        <w:tab/>
        <w:t>a person acting pursuant to a delegation under section 374AAB(1)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6 Jun 2008 p. 2182 and 2185.] </w:t>
      </w:r>
    </w:p>
    <w:p>
      <w:pPr>
        <w:pStyle w:val="Heading5"/>
        <w:rPr>
          <w:snapToGrid w:val="0"/>
        </w:rPr>
      </w:pPr>
      <w:bookmarkStart w:id="214" w:name="_Toc489420938"/>
      <w:bookmarkStart w:id="215" w:name="_Toc508527808"/>
      <w:bookmarkStart w:id="216" w:name="_Toc510257735"/>
      <w:bookmarkStart w:id="217" w:name="_Toc52684929"/>
      <w:bookmarkStart w:id="218" w:name="_Toc131824938"/>
      <w:bookmarkStart w:id="219" w:name="_Toc230422097"/>
      <w:bookmarkStart w:id="220" w:name="_Toc204486404"/>
      <w:r>
        <w:rPr>
          <w:rStyle w:val="CharSectno"/>
        </w:rPr>
        <w:t>15</w:t>
      </w:r>
      <w:r>
        <w:rPr>
          <w:snapToGrid w:val="0"/>
        </w:rPr>
        <w:t>.</w:t>
      </w:r>
      <w:r>
        <w:rPr>
          <w:snapToGrid w:val="0"/>
        </w:rPr>
        <w:tab/>
        <w:t xml:space="preserve">Duration of </w:t>
      </w:r>
      <w:bookmarkEnd w:id="214"/>
      <w:r>
        <w:rPr>
          <w:snapToGrid w:val="0"/>
        </w:rPr>
        <w:t>licence</w:t>
      </w:r>
      <w:bookmarkEnd w:id="215"/>
      <w:bookmarkEnd w:id="216"/>
      <w:bookmarkEnd w:id="217"/>
      <w:bookmarkEnd w:id="218"/>
      <w:bookmarkEnd w:id="219"/>
      <w:bookmarkEnd w:id="220"/>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 6 Jun 2008 p. 2183.]</w:t>
      </w:r>
    </w:p>
    <w:p>
      <w:pPr>
        <w:pStyle w:val="Heading5"/>
        <w:rPr>
          <w:snapToGrid w:val="0"/>
        </w:rPr>
      </w:pPr>
      <w:bookmarkStart w:id="221" w:name="_Toc489420939"/>
      <w:bookmarkStart w:id="222" w:name="_Toc508527809"/>
      <w:bookmarkStart w:id="223" w:name="_Toc510257736"/>
      <w:bookmarkStart w:id="224" w:name="_Toc52684930"/>
      <w:bookmarkStart w:id="225" w:name="_Toc131824939"/>
      <w:bookmarkStart w:id="226" w:name="_Toc230422098"/>
      <w:bookmarkStart w:id="227" w:name="_Toc204486405"/>
      <w:r>
        <w:rPr>
          <w:rStyle w:val="CharSectno"/>
        </w:rPr>
        <w:t>16</w:t>
      </w:r>
      <w:r>
        <w:rPr>
          <w:snapToGrid w:val="0"/>
        </w:rPr>
        <w:t>.</w:t>
      </w:r>
      <w:r>
        <w:rPr>
          <w:snapToGrid w:val="0"/>
        </w:rPr>
        <w:tab/>
        <w:t>Building left incomplete</w:t>
      </w:r>
      <w:bookmarkEnd w:id="221"/>
      <w:bookmarkEnd w:id="222"/>
      <w:bookmarkEnd w:id="223"/>
      <w:bookmarkEnd w:id="224"/>
      <w:bookmarkEnd w:id="225"/>
      <w:bookmarkEnd w:id="226"/>
      <w:bookmarkEnd w:id="227"/>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 xml:space="preserve">Consequences of failure to complete </w:t>
      </w:r>
    </w:p>
    <w:p>
      <w:pPr>
        <w:pStyle w:val="Subsection"/>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 6 Jun 2008 p. 2183.]</w:t>
      </w:r>
    </w:p>
    <w:p>
      <w:pPr>
        <w:pStyle w:val="Heading5"/>
        <w:rPr>
          <w:snapToGrid w:val="0"/>
        </w:rPr>
      </w:pPr>
      <w:bookmarkStart w:id="228" w:name="_Toc489420940"/>
      <w:bookmarkStart w:id="229" w:name="_Toc508527810"/>
      <w:bookmarkStart w:id="230" w:name="_Toc510257737"/>
      <w:bookmarkStart w:id="231" w:name="_Toc52684931"/>
      <w:bookmarkStart w:id="232" w:name="_Toc131824940"/>
      <w:bookmarkStart w:id="233" w:name="_Toc230422099"/>
      <w:bookmarkStart w:id="234" w:name="_Toc204486406"/>
      <w:r>
        <w:rPr>
          <w:rStyle w:val="CharSectno"/>
        </w:rPr>
        <w:t>17</w:t>
      </w:r>
      <w:r>
        <w:rPr>
          <w:snapToGrid w:val="0"/>
        </w:rPr>
        <w:t>.</w:t>
      </w:r>
      <w:r>
        <w:rPr>
          <w:snapToGrid w:val="0"/>
        </w:rPr>
        <w:tab/>
        <w:t>Departure from approved plans</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235" w:name="_Toc489420941"/>
      <w:bookmarkStart w:id="236" w:name="_Toc508527811"/>
      <w:bookmarkStart w:id="237" w:name="_Toc510257738"/>
      <w:bookmarkStart w:id="238" w:name="_Toc52684932"/>
      <w:bookmarkStart w:id="239" w:name="_Toc131824941"/>
      <w:r>
        <w:tab/>
        <w:t>[Regulation 17 amended in Gazette 6 Jun 2008 p. 2185.]</w:t>
      </w:r>
    </w:p>
    <w:p>
      <w:pPr>
        <w:pStyle w:val="Heading5"/>
        <w:rPr>
          <w:snapToGrid w:val="0"/>
        </w:rPr>
      </w:pPr>
      <w:bookmarkStart w:id="240" w:name="_Toc230422100"/>
      <w:bookmarkStart w:id="241" w:name="_Toc204486407"/>
      <w:r>
        <w:rPr>
          <w:rStyle w:val="CharSectno"/>
        </w:rPr>
        <w:t>18</w:t>
      </w:r>
      <w:r>
        <w:rPr>
          <w:snapToGrid w:val="0"/>
        </w:rPr>
        <w:t>.</w:t>
      </w:r>
      <w:r>
        <w:rPr>
          <w:snapToGrid w:val="0"/>
        </w:rPr>
        <w:tab/>
        <w:t>Preliminary plans and provisional approvals</w:t>
      </w:r>
      <w:bookmarkEnd w:id="235"/>
      <w:bookmarkEnd w:id="236"/>
      <w:bookmarkEnd w:id="237"/>
      <w:bookmarkEnd w:id="238"/>
      <w:bookmarkEnd w:id="239"/>
      <w:bookmarkEnd w:id="240"/>
      <w:bookmarkEnd w:id="241"/>
    </w:p>
    <w:p>
      <w:pPr>
        <w:pStyle w:val="MiscellaneousHeading"/>
        <w:ind w:firstLine="851"/>
        <w:jc w:val="left"/>
        <w:rPr>
          <w:i/>
          <w:snapToGrid w:val="0"/>
        </w:rPr>
      </w:pPr>
      <w:r>
        <w:rPr>
          <w:i/>
          <w:snapToGrid w:val="0"/>
        </w:rPr>
        <w:t xml:space="preserve">Plans may be lodged with owner’s consent </w:t>
      </w:r>
    </w:p>
    <w:p>
      <w:pPr>
        <w:pStyle w:val="Subsection"/>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 xml:space="preserve">[Regulation 18 amended in Gazette 12 Jul 1991 p. 3458; 20 Jun 1997 p. 2823 and 2826; 6 Jun 2008 p. 2185 .] </w:t>
      </w:r>
    </w:p>
    <w:p>
      <w:pPr>
        <w:pStyle w:val="Heading2"/>
      </w:pPr>
      <w:bookmarkStart w:id="242" w:name="_Toc80074598"/>
      <w:bookmarkStart w:id="243" w:name="_Toc80083684"/>
      <w:bookmarkStart w:id="244" w:name="_Toc80083744"/>
      <w:bookmarkStart w:id="245" w:name="_Toc92704415"/>
      <w:bookmarkStart w:id="246" w:name="_Toc92879876"/>
      <w:bookmarkStart w:id="247" w:name="_Toc95793307"/>
      <w:bookmarkStart w:id="248" w:name="_Toc95806255"/>
      <w:bookmarkStart w:id="249" w:name="_Toc95807101"/>
      <w:bookmarkStart w:id="250" w:name="_Toc97442093"/>
      <w:bookmarkStart w:id="251" w:name="_Toc97443148"/>
      <w:bookmarkStart w:id="252" w:name="_Toc97604573"/>
      <w:bookmarkStart w:id="253" w:name="_Toc100632651"/>
      <w:bookmarkStart w:id="254" w:name="_Toc122492872"/>
      <w:bookmarkStart w:id="255" w:name="_Toc122768073"/>
      <w:bookmarkStart w:id="256" w:name="_Toc131824942"/>
      <w:bookmarkStart w:id="257" w:name="_Toc131825001"/>
      <w:bookmarkStart w:id="258" w:name="_Toc165958154"/>
      <w:bookmarkStart w:id="259" w:name="_Toc165958213"/>
      <w:bookmarkStart w:id="260" w:name="_Toc165966362"/>
      <w:bookmarkStart w:id="261" w:name="_Toc167172678"/>
      <w:bookmarkStart w:id="262" w:name="_Toc167177338"/>
      <w:bookmarkStart w:id="263" w:name="_Toc175393017"/>
      <w:bookmarkStart w:id="264" w:name="_Toc175544430"/>
      <w:bookmarkStart w:id="265" w:name="_Toc179277823"/>
      <w:bookmarkStart w:id="266" w:name="_Toc179349321"/>
      <w:bookmarkStart w:id="267" w:name="_Toc179349382"/>
      <w:bookmarkStart w:id="268" w:name="_Toc180478882"/>
      <w:bookmarkStart w:id="269" w:name="_Toc180479058"/>
      <w:bookmarkStart w:id="270" w:name="_Toc183832712"/>
      <w:bookmarkStart w:id="271" w:name="_Toc187643520"/>
      <w:bookmarkStart w:id="272" w:name="_Toc188263360"/>
      <w:bookmarkStart w:id="273" w:name="_Toc192394008"/>
      <w:bookmarkStart w:id="274" w:name="_Toc196207419"/>
      <w:bookmarkStart w:id="275" w:name="_Toc196210000"/>
      <w:bookmarkStart w:id="276" w:name="_Toc197313823"/>
      <w:bookmarkStart w:id="277" w:name="_Toc197322152"/>
      <w:bookmarkStart w:id="278" w:name="_Toc200517085"/>
      <w:bookmarkStart w:id="279" w:name="_Toc202522104"/>
      <w:bookmarkStart w:id="280" w:name="_Toc204486408"/>
      <w:bookmarkStart w:id="281" w:name="_Toc230422101"/>
      <w:r>
        <w:rPr>
          <w:rStyle w:val="CharPartNo"/>
        </w:rPr>
        <w:t>Part 5</w:t>
      </w:r>
      <w:r>
        <w:rPr>
          <w:rStyle w:val="CharDivNo"/>
        </w:rPr>
        <w:t> </w:t>
      </w:r>
      <w:r>
        <w:t>—</w:t>
      </w:r>
      <w:r>
        <w:rPr>
          <w:rStyle w:val="CharDivText"/>
        </w:rPr>
        <w:t> </w:t>
      </w:r>
      <w:r>
        <w:rPr>
          <w:rStyle w:val="CharPartText"/>
        </w:rPr>
        <w:t>Certificate of classification</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PartText"/>
        </w:rPr>
        <w:t xml:space="preserve"> </w:t>
      </w:r>
    </w:p>
    <w:p>
      <w:pPr>
        <w:pStyle w:val="Heading5"/>
        <w:rPr>
          <w:snapToGrid w:val="0"/>
        </w:rPr>
      </w:pPr>
      <w:bookmarkStart w:id="282" w:name="_Toc489420942"/>
      <w:bookmarkStart w:id="283" w:name="_Toc508527812"/>
      <w:bookmarkStart w:id="284" w:name="_Toc510257739"/>
      <w:bookmarkStart w:id="285" w:name="_Toc52684933"/>
      <w:bookmarkStart w:id="286" w:name="_Toc131824943"/>
      <w:bookmarkStart w:id="287" w:name="_Toc230422102"/>
      <w:bookmarkStart w:id="288" w:name="_Toc204486409"/>
      <w:r>
        <w:rPr>
          <w:rStyle w:val="CharSectno"/>
        </w:rPr>
        <w:t>19</w:t>
      </w:r>
      <w:r>
        <w:rPr>
          <w:snapToGrid w:val="0"/>
        </w:rPr>
        <w:t>.</w:t>
      </w:r>
      <w:r>
        <w:rPr>
          <w:snapToGrid w:val="0"/>
        </w:rPr>
        <w:tab/>
        <w:t>Classification of buildings</w:t>
      </w:r>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289" w:name="_Toc489420943"/>
      <w:bookmarkStart w:id="290" w:name="_Toc508527813"/>
      <w:bookmarkStart w:id="291" w:name="_Toc510257740"/>
      <w:bookmarkStart w:id="292" w:name="_Toc52684934"/>
      <w:bookmarkStart w:id="293" w:name="_Toc131824944"/>
      <w:bookmarkStart w:id="294" w:name="_Toc230422103"/>
      <w:bookmarkStart w:id="295" w:name="_Toc204486410"/>
      <w:r>
        <w:rPr>
          <w:rStyle w:val="CharSectno"/>
        </w:rPr>
        <w:t>20</w:t>
      </w:r>
      <w:r>
        <w:rPr>
          <w:snapToGrid w:val="0"/>
        </w:rPr>
        <w:t>.</w:t>
      </w:r>
      <w:r>
        <w:rPr>
          <w:snapToGrid w:val="0"/>
        </w:rPr>
        <w:tab/>
        <w:t>Certificate of classification</w:t>
      </w:r>
      <w:bookmarkEnd w:id="289"/>
      <w:bookmarkEnd w:id="290"/>
      <w:bookmarkEnd w:id="291"/>
      <w:bookmarkEnd w:id="292"/>
      <w:bookmarkEnd w:id="293"/>
      <w:bookmarkEnd w:id="294"/>
      <w:bookmarkEnd w:id="295"/>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296" w:name="_Toc489420944"/>
      <w:bookmarkStart w:id="297" w:name="_Toc508527814"/>
      <w:bookmarkStart w:id="298" w:name="_Toc510257741"/>
      <w:bookmarkStart w:id="299" w:name="_Toc52684935"/>
      <w:bookmarkStart w:id="300" w:name="_Toc131824945"/>
      <w:bookmarkStart w:id="301" w:name="_Toc230422104"/>
      <w:bookmarkStart w:id="302" w:name="_Toc204486411"/>
      <w:r>
        <w:rPr>
          <w:rStyle w:val="CharSectno"/>
        </w:rPr>
        <w:t>21</w:t>
      </w:r>
      <w:r>
        <w:rPr>
          <w:snapToGrid w:val="0"/>
        </w:rPr>
        <w:t>.</w:t>
      </w:r>
      <w:r>
        <w:rPr>
          <w:snapToGrid w:val="0"/>
        </w:rPr>
        <w:tab/>
        <w:t>Certificate for a building occupied in stages</w:t>
      </w:r>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 xml:space="preserve">Where —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 xml:space="preserve">it shall —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6 Jun 2008 p. 2183.] </w:t>
      </w:r>
    </w:p>
    <w:p>
      <w:pPr>
        <w:pStyle w:val="Heading5"/>
        <w:rPr>
          <w:snapToGrid w:val="0"/>
        </w:rPr>
      </w:pPr>
      <w:bookmarkStart w:id="303" w:name="_Toc489420945"/>
      <w:bookmarkStart w:id="304" w:name="_Toc508527815"/>
      <w:bookmarkStart w:id="305" w:name="_Toc510257742"/>
      <w:bookmarkStart w:id="306" w:name="_Toc52684936"/>
      <w:bookmarkStart w:id="307" w:name="_Toc131824946"/>
      <w:bookmarkStart w:id="308" w:name="_Toc230422105"/>
      <w:bookmarkStart w:id="309" w:name="_Toc204486412"/>
      <w:r>
        <w:rPr>
          <w:rStyle w:val="CharSectno"/>
        </w:rPr>
        <w:t>22</w:t>
      </w:r>
      <w:r>
        <w:rPr>
          <w:snapToGrid w:val="0"/>
        </w:rPr>
        <w:t>.</w:t>
      </w:r>
      <w:r>
        <w:rPr>
          <w:snapToGrid w:val="0"/>
        </w:rPr>
        <w:tab/>
        <w:t>Change of use</w:t>
      </w:r>
      <w:bookmarkEnd w:id="303"/>
      <w:bookmarkEnd w:id="304"/>
      <w:bookmarkEnd w:id="305"/>
      <w:bookmarkEnd w:id="306"/>
      <w:bookmarkEnd w:id="307"/>
      <w:bookmarkEnd w:id="308"/>
      <w:bookmarkEnd w:id="309"/>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310" w:name="_Toc489420946"/>
      <w:bookmarkStart w:id="311" w:name="_Toc508527816"/>
      <w:bookmarkStart w:id="312" w:name="_Toc510257743"/>
      <w:bookmarkStart w:id="313" w:name="_Toc52684937"/>
      <w:bookmarkStart w:id="314" w:name="_Toc131824947"/>
      <w:bookmarkStart w:id="315" w:name="_Toc230422106"/>
      <w:bookmarkStart w:id="316" w:name="_Toc204486413"/>
      <w:r>
        <w:rPr>
          <w:rStyle w:val="CharSectno"/>
        </w:rPr>
        <w:t>23</w:t>
      </w:r>
      <w:r>
        <w:rPr>
          <w:snapToGrid w:val="0"/>
        </w:rPr>
        <w:t>.</w:t>
      </w:r>
      <w:r>
        <w:rPr>
          <w:snapToGrid w:val="0"/>
        </w:rPr>
        <w:tab/>
        <w:t>Offences</w:t>
      </w:r>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317" w:name="_Toc80074604"/>
      <w:bookmarkStart w:id="318" w:name="_Toc80083690"/>
      <w:bookmarkStart w:id="319" w:name="_Toc80083750"/>
      <w:bookmarkStart w:id="320" w:name="_Toc92704421"/>
      <w:bookmarkStart w:id="321" w:name="_Toc92879882"/>
      <w:bookmarkStart w:id="322" w:name="_Toc95793313"/>
      <w:bookmarkStart w:id="323" w:name="_Toc95806261"/>
      <w:bookmarkStart w:id="324" w:name="_Toc95807107"/>
      <w:bookmarkStart w:id="325" w:name="_Toc97442099"/>
      <w:bookmarkStart w:id="326" w:name="_Toc97443154"/>
      <w:bookmarkStart w:id="327" w:name="_Toc97604579"/>
      <w:bookmarkStart w:id="328" w:name="_Toc100632657"/>
      <w:bookmarkStart w:id="329" w:name="_Toc122492878"/>
      <w:bookmarkStart w:id="330" w:name="_Toc122768079"/>
      <w:bookmarkStart w:id="331" w:name="_Toc131824948"/>
      <w:bookmarkStart w:id="332" w:name="_Toc131825007"/>
      <w:bookmarkStart w:id="333" w:name="_Toc165958160"/>
      <w:bookmarkStart w:id="334" w:name="_Toc165958219"/>
      <w:bookmarkStart w:id="335" w:name="_Toc165966368"/>
      <w:bookmarkStart w:id="336" w:name="_Toc167172684"/>
      <w:bookmarkStart w:id="337" w:name="_Toc167177344"/>
      <w:bookmarkStart w:id="338" w:name="_Toc175393023"/>
      <w:bookmarkStart w:id="339" w:name="_Toc175544436"/>
      <w:bookmarkStart w:id="340" w:name="_Toc179277829"/>
      <w:bookmarkStart w:id="341" w:name="_Toc179349327"/>
      <w:bookmarkStart w:id="342" w:name="_Toc179349388"/>
      <w:bookmarkStart w:id="343" w:name="_Toc180478888"/>
      <w:bookmarkStart w:id="344" w:name="_Toc180479064"/>
      <w:bookmarkStart w:id="345" w:name="_Toc183832718"/>
      <w:bookmarkStart w:id="346" w:name="_Toc187643526"/>
      <w:bookmarkStart w:id="347" w:name="_Toc188263366"/>
      <w:bookmarkStart w:id="348" w:name="_Toc192394014"/>
      <w:bookmarkStart w:id="349" w:name="_Toc196207425"/>
      <w:bookmarkStart w:id="350" w:name="_Toc196210006"/>
      <w:bookmarkStart w:id="351" w:name="_Toc197313829"/>
      <w:bookmarkStart w:id="352" w:name="_Toc197322158"/>
      <w:bookmarkStart w:id="353" w:name="_Toc200517091"/>
      <w:bookmarkStart w:id="354" w:name="_Toc202522110"/>
      <w:bookmarkStart w:id="355" w:name="_Toc204486414"/>
      <w:bookmarkStart w:id="356" w:name="_Toc230422107"/>
      <w:r>
        <w:rPr>
          <w:rStyle w:val="CharPartNo"/>
        </w:rPr>
        <w:t>Part 6</w:t>
      </w:r>
      <w:r>
        <w:rPr>
          <w:rStyle w:val="CharDivNo"/>
        </w:rPr>
        <w:t> </w:t>
      </w:r>
      <w:r>
        <w:t>—</w:t>
      </w:r>
      <w:r>
        <w:rPr>
          <w:rStyle w:val="CharDivText"/>
        </w:rPr>
        <w:t> </w:t>
      </w:r>
      <w:r>
        <w:rPr>
          <w:rStyle w:val="CharPartText"/>
        </w:rPr>
        <w:t>Fees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PartText"/>
        </w:rPr>
        <w:t xml:space="preserve"> </w:t>
      </w:r>
    </w:p>
    <w:p>
      <w:pPr>
        <w:pStyle w:val="Heading5"/>
        <w:rPr>
          <w:snapToGrid w:val="0"/>
        </w:rPr>
      </w:pPr>
      <w:bookmarkStart w:id="357" w:name="_Toc489420947"/>
      <w:bookmarkStart w:id="358" w:name="_Toc508527817"/>
      <w:bookmarkStart w:id="359" w:name="_Toc510257744"/>
      <w:bookmarkStart w:id="360" w:name="_Toc52684938"/>
      <w:bookmarkStart w:id="361" w:name="_Toc131824949"/>
      <w:bookmarkStart w:id="362" w:name="_Toc230422108"/>
      <w:bookmarkStart w:id="363" w:name="_Toc204486415"/>
      <w:r>
        <w:rPr>
          <w:rStyle w:val="CharSectno"/>
        </w:rPr>
        <w:t>24</w:t>
      </w:r>
      <w:r>
        <w:rPr>
          <w:snapToGrid w:val="0"/>
        </w:rPr>
        <w:t>.</w:t>
      </w:r>
      <w:r>
        <w:rPr>
          <w:snapToGrid w:val="0"/>
        </w:rPr>
        <w:tab/>
        <w:t>Scale of fees</w:t>
      </w:r>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MiscellaneousHeading"/>
        <w:rPr>
          <w:b/>
          <w:snapToGrid w:val="0"/>
        </w:rPr>
      </w:pPr>
      <w:r>
        <w:rPr>
          <w:b/>
          <w:snapToGrid w:val="0"/>
        </w:rPr>
        <w:t>Table</w:t>
      </w:r>
      <w:r>
        <w:rPr>
          <w:b/>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
              <w:tabs>
                <w:tab w:val="left" w:pos="1843"/>
              </w:tabs>
              <w:ind w:left="-284"/>
              <w:rPr>
                <w:b/>
                <w:sz w:val="20"/>
              </w:rPr>
            </w:pPr>
            <w:r>
              <w:rPr>
                <w:b/>
                <w:sz w:val="20"/>
              </w:rPr>
              <w:t>Item</w:t>
            </w:r>
            <w:r>
              <w:rPr>
                <w:b/>
                <w:sz w:val="20"/>
              </w:rPr>
              <w:tab/>
              <w:t>Description</w:t>
            </w:r>
          </w:p>
        </w:tc>
        <w:tc>
          <w:tcPr>
            <w:tcW w:w="2410" w:type="dxa"/>
          </w:tcPr>
          <w:p>
            <w:pPr>
              <w:pStyle w:val="Table"/>
              <w:ind w:left="-142"/>
              <w:jc w:val="center"/>
              <w:rPr>
                <w:b/>
                <w:sz w:val="20"/>
              </w:rPr>
            </w:pPr>
            <w:r>
              <w:rPr>
                <w:b/>
                <w:sz w:val="20"/>
              </w:rPr>
              <w:t>Fee</w:t>
            </w:r>
          </w:p>
        </w:tc>
      </w:tr>
      <w:tr>
        <w:tc>
          <w:tcPr>
            <w:tcW w:w="4678" w:type="dxa"/>
          </w:tcPr>
          <w:p>
            <w:pPr>
              <w:pStyle w:val="Table"/>
              <w:tabs>
                <w:tab w:val="left" w:pos="283"/>
              </w:tabs>
              <w:ind w:left="-284"/>
              <w:rPr>
                <w:sz w:val="20"/>
              </w:rPr>
            </w:pPr>
            <w:r>
              <w:rPr>
                <w:sz w:val="20"/>
              </w:rPr>
              <w:t>1.</w:t>
            </w:r>
            <w:r>
              <w:rPr>
                <w:sz w:val="20"/>
              </w:rPr>
              <w:tab/>
              <w:t>Building licence — </w:t>
            </w:r>
          </w:p>
        </w:tc>
        <w:tc>
          <w:tcPr>
            <w:tcW w:w="2410" w:type="dxa"/>
          </w:tcPr>
          <w:p>
            <w:pPr>
              <w:pStyle w:val="Table"/>
              <w:ind w:left="-142"/>
              <w:rPr>
                <w:sz w:val="20"/>
              </w:rPr>
            </w:pPr>
          </w:p>
        </w:tc>
      </w:tr>
      <w:tr>
        <w:tc>
          <w:tcPr>
            <w:tcW w:w="4678" w:type="dxa"/>
          </w:tcPr>
          <w:p>
            <w:pPr>
              <w:pStyle w:val="Table"/>
              <w:tabs>
                <w:tab w:val="left" w:pos="283"/>
              </w:tabs>
              <w:ind w:left="709" w:hanging="993"/>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
              <w:ind w:left="-142"/>
              <w:rPr>
                <w:sz w:val="20"/>
              </w:rPr>
            </w:pPr>
            <w:r>
              <w:rPr>
                <w:sz w:val="20"/>
              </w:rPr>
              <w:t xml:space="preserve">0.35% of </w:t>
            </w:r>
            <w:del w:id="364" w:author="Master Repository Process" w:date="2021-07-31T10:45:00Z">
              <w:r>
                <w:rPr>
                  <w:noProof/>
                  <w:position w:val="-20"/>
                  <w:sz w:val="16"/>
                  <w:lang w:eastAsia="en-AU"/>
                </w:rPr>
                <w:drawing>
                  <wp:inline distT="0" distB="0" distL="0" distR="0">
                    <wp:extent cx="190500" cy="343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343535"/>
                            </a:xfrm>
                            <a:prstGeom prst="rect">
                              <a:avLst/>
                            </a:prstGeom>
                            <a:noFill/>
                            <a:ln>
                              <a:noFill/>
                            </a:ln>
                          </pic:spPr>
                        </pic:pic>
                      </a:graphicData>
                    </a:graphic>
                  </wp:inline>
                </w:drawing>
              </w:r>
            </w:del>
            <w:ins w:id="365" w:author="Master Repository Process" w:date="2021-07-31T10:45:00Z">
              <w:r>
                <w:rPr>
                  <w:noProof/>
                  <w:position w:val="-20"/>
                  <w:sz w:val="16"/>
                  <w:lang w:eastAsia="en-AU"/>
                </w:rPr>
                <w:drawing>
                  <wp:inline distT="0" distB="0" distL="0" distR="0">
                    <wp:extent cx="190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$85.</w:t>
            </w:r>
          </w:p>
        </w:tc>
      </w:tr>
      <w:tr>
        <w:tc>
          <w:tcPr>
            <w:tcW w:w="4678" w:type="dxa"/>
          </w:tcPr>
          <w:p>
            <w:pPr>
              <w:pStyle w:val="Table"/>
              <w:keepNext/>
              <w:tabs>
                <w:tab w:val="left" w:pos="283"/>
              </w:tabs>
              <w:ind w:left="709" w:hanging="993"/>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
              <w:keepNext/>
              <w:ind w:left="-142"/>
              <w:rPr>
                <w:sz w:val="20"/>
              </w:rPr>
            </w:pPr>
            <w:r>
              <w:rPr>
                <w:sz w:val="20"/>
              </w:rPr>
              <w:t xml:space="preserve">0.2% of </w:t>
            </w:r>
            <w:del w:id="366" w:author="Master Repository Process" w:date="2021-07-31T10:45:00Z">
              <w:r>
                <w:rPr>
                  <w:noProof/>
                  <w:position w:val="-20"/>
                  <w:sz w:val="20"/>
                  <w:lang w:eastAsia="en-AU"/>
                </w:rPr>
                <w:drawing>
                  <wp:inline distT="0" distB="0" distL="0" distR="0">
                    <wp:extent cx="190500" cy="343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3535"/>
                            </a:xfrm>
                            <a:prstGeom prst="rect">
                              <a:avLst/>
                            </a:prstGeom>
                            <a:noFill/>
                            <a:ln>
                              <a:noFill/>
                            </a:ln>
                          </pic:spPr>
                        </pic:pic>
                      </a:graphicData>
                    </a:graphic>
                  </wp:inline>
                </w:drawing>
              </w:r>
            </w:del>
            <w:ins w:id="367" w:author="Master Repository Process" w:date="2021-07-31T10:45:00Z">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$85.</w:t>
            </w:r>
          </w:p>
        </w:tc>
      </w:tr>
      <w:tr>
        <w:tc>
          <w:tcPr>
            <w:tcW w:w="4678" w:type="dxa"/>
          </w:tcPr>
          <w:p>
            <w:pPr>
              <w:pStyle w:val="Table"/>
              <w:tabs>
                <w:tab w:val="left" w:pos="283"/>
              </w:tabs>
              <w:ind w:left="283" w:hanging="567"/>
              <w:rPr>
                <w:sz w:val="20"/>
              </w:rPr>
            </w:pPr>
            <w:r>
              <w:rPr>
                <w:sz w:val="20"/>
              </w:rPr>
              <w:t>2.</w:t>
            </w:r>
            <w:r>
              <w:rPr>
                <w:sz w:val="20"/>
              </w:rPr>
              <w:tab/>
              <w:t>Preliminary plans</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examination of, and a report on, preliminary plans.</w:t>
            </w:r>
          </w:p>
        </w:tc>
        <w:tc>
          <w:tcPr>
            <w:tcW w:w="2410" w:type="dxa"/>
          </w:tcPr>
          <w:p>
            <w:pPr>
              <w:pStyle w:val="Table"/>
              <w:spacing w:before="0"/>
              <w:ind w:left="-142"/>
              <w:rPr>
                <w:sz w:val="20"/>
              </w:rPr>
            </w:pPr>
            <w:r>
              <w:rPr>
                <w:sz w:val="20"/>
              </w:rPr>
              <w:t>25% of the fee for the issue of a building licence to carry out the proposed construction described in the plans.</w:t>
            </w:r>
          </w:p>
        </w:tc>
      </w:tr>
      <w:tr>
        <w:tc>
          <w:tcPr>
            <w:tcW w:w="4678" w:type="dxa"/>
          </w:tcPr>
          <w:p>
            <w:pPr>
              <w:pStyle w:val="Table"/>
              <w:tabs>
                <w:tab w:val="left" w:pos="283"/>
              </w:tabs>
              <w:ind w:left="283" w:hanging="567"/>
              <w:rPr>
                <w:sz w:val="20"/>
              </w:rPr>
            </w:pPr>
            <w:r>
              <w:rPr>
                <w:sz w:val="20"/>
              </w:rPr>
              <w:t>3.</w:t>
            </w:r>
            <w:r>
              <w:rPr>
                <w:sz w:val="20"/>
              </w:rPr>
              <w:tab/>
              <w:t>Materials on, or excavation of, a street</w:t>
            </w:r>
          </w:p>
          <w:p>
            <w:pPr>
              <w:pStyle w:val="Table"/>
              <w:tabs>
                <w:tab w:val="left" w:pos="283"/>
              </w:tabs>
              <w:spacing w:before="0"/>
              <w:ind w:left="283" w:hanging="567"/>
              <w:rPr>
                <w:sz w:val="20"/>
              </w:rPr>
            </w:pPr>
            <w:r>
              <w:rPr>
                <w:sz w:val="20"/>
              </w:rPr>
              <w:tab/>
              <w:t>For the issue of a licence for the deposit of materials on, or the excavation of, a street.</w:t>
            </w:r>
          </w:p>
        </w:tc>
        <w:tc>
          <w:tcPr>
            <w:tcW w:w="2410" w:type="dxa"/>
          </w:tcPr>
          <w:p>
            <w:pPr>
              <w:pStyle w:val="Table"/>
              <w:ind w:left="-142"/>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
              <w:tabs>
                <w:tab w:val="left" w:pos="283"/>
              </w:tabs>
              <w:ind w:left="283" w:hanging="567"/>
              <w:rPr>
                <w:sz w:val="20"/>
              </w:rPr>
            </w:pPr>
            <w:r>
              <w:rPr>
                <w:sz w:val="20"/>
              </w:rPr>
              <w:t>4.</w:t>
            </w:r>
            <w:r>
              <w:rPr>
                <w:sz w:val="20"/>
              </w:rPr>
              <w:tab/>
              <w:t>Demolition</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issue of a licence to demolish a building.</w:t>
            </w:r>
          </w:p>
        </w:tc>
        <w:tc>
          <w:tcPr>
            <w:tcW w:w="2410" w:type="dxa"/>
          </w:tcPr>
          <w:p>
            <w:pPr>
              <w:pStyle w:val="Table"/>
              <w:spacing w:before="0"/>
              <w:ind w:left="-142"/>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6 Jun 2008 p. 2184.] </w:t>
      </w:r>
    </w:p>
    <w:p>
      <w:pPr>
        <w:pStyle w:val="Heading5"/>
      </w:pPr>
      <w:bookmarkStart w:id="368" w:name="_Toc230422109"/>
      <w:bookmarkStart w:id="369" w:name="_Toc204486416"/>
      <w:bookmarkStart w:id="370" w:name="_Toc80074606"/>
      <w:bookmarkStart w:id="371" w:name="_Toc80083692"/>
      <w:bookmarkStart w:id="372" w:name="_Toc80083752"/>
      <w:bookmarkStart w:id="373" w:name="_Toc92704423"/>
      <w:bookmarkStart w:id="374" w:name="_Toc92879884"/>
      <w:bookmarkStart w:id="375" w:name="_Toc95793315"/>
      <w:bookmarkStart w:id="376" w:name="_Toc95806263"/>
      <w:bookmarkStart w:id="377" w:name="_Toc95807109"/>
      <w:bookmarkStart w:id="378" w:name="_Toc97442101"/>
      <w:bookmarkStart w:id="379" w:name="_Toc97443156"/>
      <w:bookmarkStart w:id="380" w:name="_Toc97604581"/>
      <w:bookmarkStart w:id="381" w:name="_Toc100632659"/>
      <w:bookmarkStart w:id="382" w:name="_Toc122492880"/>
      <w:bookmarkStart w:id="383" w:name="_Toc122768081"/>
      <w:bookmarkStart w:id="384" w:name="_Toc131824950"/>
      <w:bookmarkStart w:id="385" w:name="_Toc131825009"/>
      <w:bookmarkStart w:id="386" w:name="_Toc165958162"/>
      <w:bookmarkStart w:id="387" w:name="_Toc165958221"/>
      <w:bookmarkStart w:id="388" w:name="_Toc165966370"/>
      <w:bookmarkStart w:id="389" w:name="_Toc167172686"/>
      <w:bookmarkStart w:id="390" w:name="_Toc167177346"/>
      <w:bookmarkStart w:id="391" w:name="_Toc175393025"/>
      <w:bookmarkStart w:id="392" w:name="_Toc175544438"/>
      <w:bookmarkStart w:id="393" w:name="_Toc179277831"/>
      <w:bookmarkStart w:id="394" w:name="_Toc179349329"/>
      <w:bookmarkStart w:id="395" w:name="_Toc179349390"/>
      <w:bookmarkStart w:id="396" w:name="_Toc180478890"/>
      <w:bookmarkStart w:id="397" w:name="_Toc180479066"/>
      <w:bookmarkStart w:id="398" w:name="_Toc183832720"/>
      <w:bookmarkStart w:id="399" w:name="_Toc187643528"/>
      <w:bookmarkStart w:id="400" w:name="_Toc188263368"/>
      <w:bookmarkStart w:id="401" w:name="_Toc192394016"/>
      <w:bookmarkStart w:id="402" w:name="_Toc196207427"/>
      <w:bookmarkStart w:id="403" w:name="_Toc196210008"/>
      <w:bookmarkStart w:id="404" w:name="_Toc197313831"/>
      <w:bookmarkStart w:id="405" w:name="_Toc197322160"/>
      <w:bookmarkStart w:id="406" w:name="_Toc200517093"/>
      <w:r>
        <w:rPr>
          <w:rStyle w:val="CharSectno"/>
        </w:rPr>
        <w:t>24A</w:t>
      </w:r>
      <w:r>
        <w:t>.</w:t>
      </w:r>
      <w:r>
        <w:tab/>
        <w:t>Scale of fees: application for building approval certificate for unauthorised building work</w:t>
      </w:r>
      <w:bookmarkEnd w:id="368"/>
      <w:bookmarkEnd w:id="369"/>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MiscellaneousHeading"/>
        <w:spacing w:after="120"/>
        <w:rPr>
          <w:b/>
        </w:rPr>
      </w:pPr>
      <w:r>
        <w:rPr>
          <w:b/>
        </w:rPr>
        <w:t>Scale of fees</w:t>
      </w:r>
    </w:p>
    <w:tbl>
      <w:tblPr>
        <w:tblW w:w="0" w:type="auto"/>
        <w:tblInd w:w="1242" w:type="dxa"/>
        <w:tblLayout w:type="fixed"/>
        <w:tblLook w:val="0000" w:firstRow="0" w:lastRow="0" w:firstColumn="0" w:lastColumn="0" w:noHBand="0" w:noVBand="0"/>
      </w:tblPr>
      <w:tblGrid>
        <w:gridCol w:w="2552"/>
        <w:gridCol w:w="3260"/>
      </w:tblGrid>
      <w:tr>
        <w:trPr>
          <w:tblHeader/>
        </w:trPr>
        <w:tc>
          <w:tcPr>
            <w:tcW w:w="2552" w:type="dxa"/>
            <w:tcBorders>
              <w:top w:val="single" w:sz="4" w:space="0" w:color="auto"/>
              <w:bottom w:val="single" w:sz="4" w:space="0" w:color="auto"/>
            </w:tcBorders>
          </w:tcPr>
          <w:p>
            <w:pPr>
              <w:pStyle w:val="Table"/>
              <w:spacing w:before="0" w:line="240" w:lineRule="auto"/>
              <w:ind w:left="34"/>
              <w:jc w:val="center"/>
              <w:rPr>
                <w:b/>
              </w:rPr>
            </w:pPr>
            <w:r>
              <w:rPr>
                <w:b/>
              </w:rPr>
              <w:t>Description</w:t>
            </w:r>
          </w:p>
        </w:tc>
        <w:tc>
          <w:tcPr>
            <w:tcW w:w="3260" w:type="dxa"/>
            <w:tcBorders>
              <w:top w:val="single" w:sz="4" w:space="0" w:color="auto"/>
              <w:bottom w:val="single" w:sz="4" w:space="0" w:color="auto"/>
            </w:tcBorders>
          </w:tcPr>
          <w:p>
            <w:pPr>
              <w:pStyle w:val="Table"/>
              <w:spacing w:before="0" w:line="240" w:lineRule="auto"/>
              <w:jc w:val="center"/>
              <w:rPr>
                <w:b/>
              </w:rPr>
            </w:pPr>
            <w:r>
              <w:rPr>
                <w:b/>
              </w:rPr>
              <w:t>Fee</w:t>
            </w:r>
          </w:p>
        </w:tc>
      </w:tr>
      <w:tr>
        <w:tc>
          <w:tcPr>
            <w:tcW w:w="2552" w:type="dxa"/>
          </w:tcPr>
          <w:p>
            <w:pPr>
              <w:pStyle w:val="Table"/>
            </w:pPr>
            <w:r>
              <w:t>For the issue of a building approval certificate in relation to a building of Class 1 or 10.</w:t>
            </w:r>
          </w:p>
        </w:tc>
        <w:tc>
          <w:tcPr>
            <w:tcW w:w="3260" w:type="dxa"/>
          </w:tcPr>
          <w:p>
            <w:pPr>
              <w:pStyle w:val="Table"/>
            </w:pPr>
            <w:r>
              <w:t>0.7% of 10/11</w:t>
            </w:r>
            <w:r>
              <w:rPr>
                <w:sz w:val="20"/>
              </w:rPr>
              <w:t xml:space="preserve"> </w:t>
            </w:r>
            <w:r>
              <w:t>of the estimated current value of the unauthorised building work as determined by the local government, but not less than $170.</w:t>
            </w:r>
          </w:p>
        </w:tc>
      </w:tr>
      <w:tr>
        <w:tc>
          <w:tcPr>
            <w:tcW w:w="2552" w:type="dxa"/>
            <w:tcBorders>
              <w:bottom w:val="single" w:sz="4" w:space="0" w:color="auto"/>
            </w:tcBorders>
          </w:tcPr>
          <w:p>
            <w:pPr>
              <w:pStyle w:val="Table"/>
            </w:pPr>
            <w:r>
              <w:t>For the issue of a building approval certificate in relation to a building other than a building of Class 1 or 10.</w:t>
            </w:r>
          </w:p>
        </w:tc>
        <w:tc>
          <w:tcPr>
            <w:tcW w:w="3260" w:type="dxa"/>
            <w:tcBorders>
              <w:bottom w:val="single" w:sz="4" w:space="0" w:color="auto"/>
            </w:tcBorders>
          </w:tcPr>
          <w:p>
            <w:pPr>
              <w:pStyle w:val="Table"/>
            </w:pPr>
            <w:r>
              <w:t>0.4% of 10/11 of the estimated current value of the unauthorised building work as determined by the local government, but not less than $170.</w:t>
            </w:r>
          </w:p>
        </w:tc>
      </w:tr>
    </w:tbl>
    <w:p>
      <w:pPr>
        <w:pStyle w:val="Footnotesection"/>
      </w:pPr>
      <w:r>
        <w:tab/>
        <w:t xml:space="preserve">[Regulation 24A inserted in Gazette 6 Jun 2008 p. 2184-5.] </w:t>
      </w:r>
    </w:p>
    <w:p>
      <w:pPr>
        <w:pStyle w:val="Heading2"/>
      </w:pPr>
      <w:bookmarkStart w:id="407" w:name="_Toc202522113"/>
      <w:bookmarkStart w:id="408" w:name="_Toc204486417"/>
      <w:bookmarkStart w:id="409" w:name="_Toc230422110"/>
      <w:r>
        <w:rPr>
          <w:rStyle w:val="CharPartNo"/>
        </w:rPr>
        <w:t>Part 7</w:t>
      </w:r>
      <w:r>
        <w:rPr>
          <w:rStyle w:val="CharDivNo"/>
        </w:rPr>
        <w:t> </w:t>
      </w:r>
      <w:r>
        <w:t>—</w:t>
      </w:r>
      <w:r>
        <w:rPr>
          <w:rStyle w:val="CharDivText"/>
        </w:rPr>
        <w:t> </w:t>
      </w:r>
      <w:r>
        <w:rPr>
          <w:rStyle w:val="CharPartText"/>
        </w:rPr>
        <w:t>Precautions during construction</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PartText"/>
        </w:rPr>
        <w:t xml:space="preserve"> </w:t>
      </w:r>
    </w:p>
    <w:p>
      <w:pPr>
        <w:pStyle w:val="Heading5"/>
        <w:rPr>
          <w:snapToGrid w:val="0"/>
        </w:rPr>
      </w:pPr>
      <w:bookmarkStart w:id="410" w:name="_Toc489420948"/>
      <w:bookmarkStart w:id="411" w:name="_Toc508527818"/>
      <w:bookmarkStart w:id="412" w:name="_Toc510257745"/>
      <w:bookmarkStart w:id="413" w:name="_Toc52684939"/>
      <w:bookmarkStart w:id="414" w:name="_Toc131824951"/>
      <w:bookmarkStart w:id="415" w:name="_Toc230422111"/>
      <w:bookmarkStart w:id="416" w:name="_Toc204486418"/>
      <w:r>
        <w:rPr>
          <w:rStyle w:val="CharSectno"/>
        </w:rPr>
        <w:t>25</w:t>
      </w:r>
      <w:r>
        <w:rPr>
          <w:snapToGrid w:val="0"/>
        </w:rPr>
        <w:t>.</w:t>
      </w:r>
      <w:r>
        <w:rPr>
          <w:snapToGrid w:val="0"/>
        </w:rPr>
        <w:tab/>
        <w:t>Licences under section 377 of the Act</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417" w:name="_Toc489420949"/>
      <w:bookmarkStart w:id="418" w:name="_Toc508527819"/>
      <w:bookmarkStart w:id="419" w:name="_Toc510257746"/>
      <w:bookmarkStart w:id="420" w:name="_Toc52684940"/>
      <w:bookmarkStart w:id="421" w:name="_Toc131824952"/>
      <w:bookmarkStart w:id="422" w:name="_Toc230422112"/>
      <w:bookmarkStart w:id="423" w:name="_Toc204486419"/>
      <w:r>
        <w:rPr>
          <w:rStyle w:val="CharSectno"/>
        </w:rPr>
        <w:t>26</w:t>
      </w:r>
      <w:r>
        <w:rPr>
          <w:snapToGrid w:val="0"/>
        </w:rPr>
        <w:t>.</w:t>
      </w:r>
      <w:r>
        <w:rPr>
          <w:snapToGrid w:val="0"/>
        </w:rPr>
        <w:tab/>
        <w:t>Hoardings</w:t>
      </w:r>
      <w:bookmarkEnd w:id="417"/>
      <w:bookmarkEnd w:id="418"/>
      <w:bookmarkEnd w:id="419"/>
      <w:bookmarkEnd w:id="420"/>
      <w:bookmarkEnd w:id="421"/>
      <w:bookmarkEnd w:id="422"/>
      <w:bookmarkEnd w:id="423"/>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424" w:name="_Toc489420950"/>
      <w:bookmarkStart w:id="425" w:name="_Toc508527820"/>
      <w:bookmarkStart w:id="426" w:name="_Toc510257747"/>
      <w:bookmarkStart w:id="427" w:name="_Toc52684941"/>
      <w:bookmarkStart w:id="428" w:name="_Toc131824953"/>
      <w:bookmarkStart w:id="429" w:name="_Toc230422113"/>
      <w:bookmarkStart w:id="430" w:name="_Toc204486420"/>
      <w:r>
        <w:rPr>
          <w:rStyle w:val="CharSectno"/>
        </w:rPr>
        <w:t>27</w:t>
      </w:r>
      <w:r>
        <w:rPr>
          <w:snapToGrid w:val="0"/>
        </w:rPr>
        <w:t>.</w:t>
      </w:r>
      <w:r>
        <w:rPr>
          <w:snapToGrid w:val="0"/>
        </w:rPr>
        <w:tab/>
        <w:t>Protection of adjacent property</w:t>
      </w:r>
      <w:bookmarkEnd w:id="424"/>
      <w:bookmarkEnd w:id="425"/>
      <w:bookmarkEnd w:id="426"/>
      <w:bookmarkEnd w:id="427"/>
      <w:bookmarkEnd w:id="428"/>
      <w:bookmarkEnd w:id="429"/>
      <w:bookmarkEnd w:id="430"/>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 .]</w:t>
      </w:r>
    </w:p>
    <w:p>
      <w:pPr>
        <w:pStyle w:val="Heading5"/>
        <w:rPr>
          <w:snapToGrid w:val="0"/>
        </w:rPr>
      </w:pPr>
      <w:bookmarkStart w:id="431" w:name="_Toc489420951"/>
      <w:bookmarkStart w:id="432" w:name="_Toc508527821"/>
      <w:bookmarkStart w:id="433" w:name="_Toc510257748"/>
      <w:bookmarkStart w:id="434" w:name="_Toc52684942"/>
      <w:bookmarkStart w:id="435" w:name="_Toc131824954"/>
      <w:bookmarkStart w:id="436" w:name="_Toc230422114"/>
      <w:bookmarkStart w:id="437" w:name="_Toc204486421"/>
      <w:r>
        <w:rPr>
          <w:rStyle w:val="CharSectno"/>
        </w:rPr>
        <w:t>28</w:t>
      </w:r>
      <w:r>
        <w:rPr>
          <w:snapToGrid w:val="0"/>
        </w:rPr>
        <w:t>.</w:t>
      </w:r>
      <w:r>
        <w:rPr>
          <w:snapToGrid w:val="0"/>
        </w:rPr>
        <w:tab/>
        <w:t>Protection of excavation</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438" w:name="_Toc489420952"/>
      <w:bookmarkStart w:id="439" w:name="_Toc508527822"/>
      <w:bookmarkStart w:id="440" w:name="_Toc510257749"/>
      <w:bookmarkStart w:id="441" w:name="_Toc52684943"/>
      <w:bookmarkStart w:id="442" w:name="_Toc131824955"/>
      <w:r>
        <w:tab/>
        <w:t>[Regulation 28 amended in Gazette 6 Jun 2008 p. 2185 .]</w:t>
      </w:r>
    </w:p>
    <w:p>
      <w:pPr>
        <w:pStyle w:val="Heading5"/>
        <w:rPr>
          <w:snapToGrid w:val="0"/>
        </w:rPr>
      </w:pPr>
      <w:bookmarkStart w:id="443" w:name="_Toc230422115"/>
      <w:bookmarkStart w:id="444" w:name="_Toc204486422"/>
      <w:r>
        <w:rPr>
          <w:rStyle w:val="CharSectno"/>
        </w:rPr>
        <w:t>29</w:t>
      </w:r>
      <w:r>
        <w:rPr>
          <w:snapToGrid w:val="0"/>
        </w:rPr>
        <w:t>.</w:t>
      </w:r>
      <w:r>
        <w:rPr>
          <w:snapToGrid w:val="0"/>
        </w:rPr>
        <w:tab/>
        <w:t>Storage of material on streets etc.</w:t>
      </w:r>
      <w:bookmarkEnd w:id="438"/>
      <w:bookmarkEnd w:id="439"/>
      <w:bookmarkEnd w:id="440"/>
      <w:bookmarkEnd w:id="441"/>
      <w:bookmarkEnd w:id="442"/>
      <w:bookmarkEnd w:id="443"/>
      <w:bookmarkEnd w:id="444"/>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445" w:name="_Toc80074612"/>
      <w:bookmarkStart w:id="446" w:name="_Toc80083698"/>
      <w:bookmarkStart w:id="447" w:name="_Toc80083758"/>
      <w:bookmarkStart w:id="448" w:name="_Toc92704429"/>
      <w:bookmarkStart w:id="449" w:name="_Toc92879890"/>
      <w:bookmarkStart w:id="450" w:name="_Toc95793321"/>
      <w:bookmarkStart w:id="451" w:name="_Toc95806269"/>
      <w:bookmarkStart w:id="452" w:name="_Toc95807115"/>
      <w:bookmarkStart w:id="453" w:name="_Toc97442107"/>
      <w:bookmarkStart w:id="454" w:name="_Toc97443162"/>
      <w:bookmarkStart w:id="455" w:name="_Toc97604587"/>
      <w:bookmarkStart w:id="456" w:name="_Toc100632665"/>
      <w:bookmarkStart w:id="457" w:name="_Toc122492886"/>
      <w:bookmarkStart w:id="458" w:name="_Toc122768087"/>
      <w:bookmarkStart w:id="459" w:name="_Toc131824956"/>
      <w:bookmarkStart w:id="460" w:name="_Toc131825015"/>
      <w:bookmarkStart w:id="461" w:name="_Toc165958168"/>
      <w:bookmarkStart w:id="462" w:name="_Toc165958227"/>
      <w:bookmarkStart w:id="463" w:name="_Toc165966376"/>
      <w:bookmarkStart w:id="464" w:name="_Toc167172692"/>
      <w:bookmarkStart w:id="465" w:name="_Toc167177352"/>
      <w:bookmarkStart w:id="466" w:name="_Toc175393031"/>
      <w:bookmarkStart w:id="467" w:name="_Toc175544444"/>
      <w:bookmarkStart w:id="468" w:name="_Toc179277837"/>
      <w:bookmarkStart w:id="469" w:name="_Toc179349335"/>
      <w:bookmarkStart w:id="470" w:name="_Toc179349396"/>
      <w:bookmarkStart w:id="471" w:name="_Toc180478896"/>
      <w:bookmarkStart w:id="472" w:name="_Toc180479072"/>
      <w:bookmarkStart w:id="473" w:name="_Toc183832726"/>
      <w:bookmarkStart w:id="474" w:name="_Toc187643534"/>
      <w:bookmarkStart w:id="475" w:name="_Toc188263374"/>
      <w:bookmarkStart w:id="476" w:name="_Toc192394022"/>
      <w:bookmarkStart w:id="477" w:name="_Toc196207433"/>
      <w:bookmarkStart w:id="478" w:name="_Toc196210014"/>
      <w:bookmarkStart w:id="479" w:name="_Toc197313837"/>
      <w:bookmarkStart w:id="480" w:name="_Toc197322166"/>
      <w:bookmarkStart w:id="481" w:name="_Toc200517099"/>
      <w:r>
        <w:tab/>
        <w:t>[Regulation 29 amended in Gazette 6 Jun 2008 p. 2185 .]</w:t>
      </w:r>
    </w:p>
    <w:p>
      <w:pPr>
        <w:pStyle w:val="Heading2"/>
      </w:pPr>
      <w:bookmarkStart w:id="482" w:name="_Toc202522119"/>
      <w:bookmarkStart w:id="483" w:name="_Toc204486423"/>
      <w:bookmarkStart w:id="484" w:name="_Toc230422116"/>
      <w:r>
        <w:rPr>
          <w:rStyle w:val="CharPartNo"/>
        </w:rPr>
        <w:t>Part 8</w:t>
      </w:r>
      <w:r>
        <w:rPr>
          <w:rStyle w:val="CharDivNo"/>
        </w:rPr>
        <w:t> </w:t>
      </w:r>
      <w:r>
        <w:t>—</w:t>
      </w:r>
      <w:r>
        <w:rPr>
          <w:rStyle w:val="CharDivText"/>
        </w:rPr>
        <w:t> </w:t>
      </w:r>
      <w:r>
        <w:rPr>
          <w:rStyle w:val="CharPartText"/>
        </w:rPr>
        <w:t>Precautions during demolition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PartText"/>
        </w:rPr>
        <w:t xml:space="preserve"> </w:t>
      </w:r>
    </w:p>
    <w:p>
      <w:pPr>
        <w:pStyle w:val="Heading5"/>
        <w:rPr>
          <w:snapToGrid w:val="0"/>
        </w:rPr>
      </w:pPr>
      <w:bookmarkStart w:id="485" w:name="_Toc489420953"/>
      <w:bookmarkStart w:id="486" w:name="_Toc508527823"/>
      <w:bookmarkStart w:id="487" w:name="_Toc510257750"/>
      <w:bookmarkStart w:id="488" w:name="_Toc52684944"/>
      <w:bookmarkStart w:id="489" w:name="_Toc131824957"/>
      <w:bookmarkStart w:id="490" w:name="_Toc230422117"/>
      <w:bookmarkStart w:id="491" w:name="_Toc204486424"/>
      <w:r>
        <w:rPr>
          <w:rStyle w:val="CharSectno"/>
        </w:rPr>
        <w:t>30</w:t>
      </w:r>
      <w:r>
        <w:rPr>
          <w:snapToGrid w:val="0"/>
        </w:rPr>
        <w:t>.</w:t>
      </w:r>
      <w:r>
        <w:rPr>
          <w:snapToGrid w:val="0"/>
        </w:rPr>
        <w:tab/>
        <w:t>Licence to take down buildings</w:t>
      </w:r>
      <w:bookmarkEnd w:id="485"/>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492" w:name="_Toc489420954"/>
      <w:bookmarkStart w:id="493" w:name="_Toc508527824"/>
      <w:bookmarkStart w:id="494" w:name="_Toc510257751"/>
      <w:bookmarkStart w:id="495" w:name="_Toc52684945"/>
      <w:bookmarkStart w:id="496" w:name="_Toc131824958"/>
      <w:bookmarkStart w:id="497" w:name="_Toc230422118"/>
      <w:bookmarkStart w:id="498" w:name="_Toc204486425"/>
      <w:r>
        <w:rPr>
          <w:rStyle w:val="CharSectno"/>
        </w:rPr>
        <w:t>31</w:t>
      </w:r>
      <w:r>
        <w:rPr>
          <w:snapToGrid w:val="0"/>
        </w:rPr>
        <w:t>.</w:t>
      </w:r>
      <w:r>
        <w:rPr>
          <w:snapToGrid w:val="0"/>
        </w:rPr>
        <w:tab/>
        <w:t>Demolition of buildings</w:t>
      </w:r>
      <w:bookmarkEnd w:id="492"/>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 xml:space="preserve">8; 6 Jun 2008 p. 2185 .] </w:t>
      </w:r>
    </w:p>
    <w:p>
      <w:pPr>
        <w:pStyle w:val="Heading2"/>
      </w:pPr>
      <w:bookmarkStart w:id="499" w:name="_Toc80074615"/>
      <w:bookmarkStart w:id="500" w:name="_Toc80083701"/>
      <w:bookmarkStart w:id="501" w:name="_Toc80083761"/>
      <w:bookmarkStart w:id="502" w:name="_Toc92704432"/>
      <w:bookmarkStart w:id="503" w:name="_Toc92879893"/>
      <w:bookmarkStart w:id="504" w:name="_Toc95793324"/>
      <w:bookmarkStart w:id="505" w:name="_Toc95806272"/>
      <w:bookmarkStart w:id="506" w:name="_Toc95807118"/>
      <w:bookmarkStart w:id="507" w:name="_Toc97442110"/>
      <w:bookmarkStart w:id="508" w:name="_Toc97443165"/>
      <w:bookmarkStart w:id="509" w:name="_Toc97604590"/>
      <w:bookmarkStart w:id="510" w:name="_Toc100632668"/>
      <w:bookmarkStart w:id="511" w:name="_Toc122492889"/>
      <w:bookmarkStart w:id="512" w:name="_Toc122768090"/>
      <w:bookmarkStart w:id="513" w:name="_Toc131824959"/>
      <w:bookmarkStart w:id="514" w:name="_Toc131825018"/>
      <w:bookmarkStart w:id="515" w:name="_Toc165958171"/>
      <w:bookmarkStart w:id="516" w:name="_Toc165958230"/>
      <w:bookmarkStart w:id="517" w:name="_Toc165966379"/>
      <w:bookmarkStart w:id="518" w:name="_Toc167172695"/>
      <w:bookmarkStart w:id="519" w:name="_Toc167177355"/>
      <w:bookmarkStart w:id="520" w:name="_Toc175393034"/>
      <w:bookmarkStart w:id="521" w:name="_Toc175544447"/>
      <w:bookmarkStart w:id="522" w:name="_Toc179277840"/>
      <w:bookmarkStart w:id="523" w:name="_Toc179349338"/>
      <w:bookmarkStart w:id="524" w:name="_Toc179349399"/>
      <w:bookmarkStart w:id="525" w:name="_Toc180478899"/>
      <w:bookmarkStart w:id="526" w:name="_Toc180479075"/>
      <w:bookmarkStart w:id="527" w:name="_Toc183832729"/>
      <w:bookmarkStart w:id="528" w:name="_Toc187643537"/>
      <w:bookmarkStart w:id="529" w:name="_Toc188263377"/>
      <w:bookmarkStart w:id="530" w:name="_Toc192394025"/>
      <w:bookmarkStart w:id="531" w:name="_Toc196207436"/>
      <w:bookmarkStart w:id="532" w:name="_Toc196210017"/>
      <w:bookmarkStart w:id="533" w:name="_Toc197313840"/>
      <w:bookmarkStart w:id="534" w:name="_Toc197322169"/>
      <w:bookmarkStart w:id="535" w:name="_Toc200517102"/>
      <w:bookmarkStart w:id="536" w:name="_Toc202522122"/>
      <w:bookmarkStart w:id="537" w:name="_Toc204486426"/>
      <w:bookmarkStart w:id="538" w:name="_Toc230422119"/>
      <w:r>
        <w:rPr>
          <w:rStyle w:val="CharPartNo"/>
        </w:rPr>
        <w:t>Part 9</w:t>
      </w:r>
      <w:r>
        <w:rPr>
          <w:rStyle w:val="CharDivNo"/>
        </w:rPr>
        <w:t> </w:t>
      </w:r>
      <w:r>
        <w:t>—</w:t>
      </w:r>
      <w:r>
        <w:rPr>
          <w:rStyle w:val="CharDivText"/>
        </w:rPr>
        <w:t> </w:t>
      </w:r>
      <w:r>
        <w:rPr>
          <w:rStyle w:val="CharPartText"/>
        </w:rPr>
        <w:t>Projection beyond street alignments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PartText"/>
        </w:rPr>
        <w:t xml:space="preserve"> </w:t>
      </w:r>
    </w:p>
    <w:p>
      <w:pPr>
        <w:pStyle w:val="Heading5"/>
        <w:spacing w:before="180"/>
        <w:rPr>
          <w:snapToGrid w:val="0"/>
        </w:rPr>
      </w:pPr>
      <w:bookmarkStart w:id="539" w:name="_Toc489420955"/>
      <w:bookmarkStart w:id="540" w:name="_Toc508527825"/>
      <w:bookmarkStart w:id="541" w:name="_Toc510257752"/>
      <w:bookmarkStart w:id="542" w:name="_Toc52684946"/>
      <w:bookmarkStart w:id="543" w:name="_Toc131824960"/>
      <w:bookmarkStart w:id="544" w:name="_Toc230422120"/>
      <w:bookmarkStart w:id="545" w:name="_Toc204486427"/>
      <w:r>
        <w:rPr>
          <w:rStyle w:val="CharSectno"/>
        </w:rPr>
        <w:t>32</w:t>
      </w:r>
      <w:r>
        <w:rPr>
          <w:snapToGrid w:val="0"/>
        </w:rPr>
        <w:t>.</w:t>
      </w:r>
      <w:r>
        <w:rPr>
          <w:snapToGrid w:val="0"/>
        </w:rPr>
        <w:tab/>
        <w:t>Construction of projections</w:t>
      </w:r>
      <w:bookmarkEnd w:id="539"/>
      <w:bookmarkEnd w:id="540"/>
      <w:bookmarkEnd w:id="541"/>
      <w:bookmarkEnd w:id="542"/>
      <w:bookmarkEnd w:id="543"/>
      <w:bookmarkEnd w:id="544"/>
      <w:bookmarkEnd w:id="545"/>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546" w:name="_Toc489420956"/>
      <w:bookmarkStart w:id="547" w:name="_Toc508527826"/>
      <w:bookmarkStart w:id="548" w:name="_Toc510257753"/>
      <w:bookmarkStart w:id="549" w:name="_Toc52684947"/>
      <w:bookmarkStart w:id="550" w:name="_Toc131824961"/>
      <w:bookmarkStart w:id="551" w:name="_Toc230422121"/>
      <w:bookmarkStart w:id="552" w:name="_Toc204486428"/>
      <w:r>
        <w:rPr>
          <w:rStyle w:val="CharSectno"/>
        </w:rPr>
        <w:t>33</w:t>
      </w:r>
      <w:r>
        <w:rPr>
          <w:snapToGrid w:val="0"/>
        </w:rPr>
        <w:t>.</w:t>
      </w:r>
      <w:r>
        <w:rPr>
          <w:snapToGrid w:val="0"/>
        </w:rPr>
        <w:tab/>
        <w:t>Minimum height above pavement</w:t>
      </w:r>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Repealed in Gazette 12 Nov 1993 p. 6151.] </w:t>
      </w:r>
    </w:p>
    <w:p>
      <w:pPr>
        <w:pStyle w:val="Heading5"/>
        <w:spacing w:before="180"/>
        <w:rPr>
          <w:snapToGrid w:val="0"/>
        </w:rPr>
      </w:pPr>
      <w:bookmarkStart w:id="553" w:name="_Toc489420957"/>
      <w:bookmarkStart w:id="554" w:name="_Toc508527827"/>
      <w:bookmarkStart w:id="555" w:name="_Toc510257754"/>
      <w:bookmarkStart w:id="556" w:name="_Toc52684948"/>
      <w:bookmarkStart w:id="557" w:name="_Toc131824962"/>
      <w:bookmarkStart w:id="558" w:name="_Toc230422122"/>
      <w:bookmarkStart w:id="559" w:name="_Toc204486429"/>
      <w:r>
        <w:rPr>
          <w:rStyle w:val="CharSectno"/>
        </w:rPr>
        <w:t>35</w:t>
      </w:r>
      <w:r>
        <w:rPr>
          <w:snapToGrid w:val="0"/>
        </w:rPr>
        <w:t>.</w:t>
      </w:r>
      <w:r>
        <w:rPr>
          <w:snapToGrid w:val="0"/>
        </w:rPr>
        <w:tab/>
        <w:t>Windows, balconies etc.</w:t>
      </w:r>
      <w:bookmarkEnd w:id="553"/>
      <w:bookmarkEnd w:id="554"/>
      <w:bookmarkEnd w:id="555"/>
      <w:bookmarkEnd w:id="556"/>
      <w:bookmarkEnd w:id="557"/>
      <w:bookmarkEnd w:id="558"/>
      <w:bookmarkEnd w:id="559"/>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560" w:name="_Toc489420958"/>
      <w:bookmarkStart w:id="561" w:name="_Toc508527828"/>
      <w:bookmarkStart w:id="562" w:name="_Toc510257755"/>
      <w:bookmarkStart w:id="563" w:name="_Toc52684949"/>
      <w:bookmarkStart w:id="564" w:name="_Toc131824963"/>
      <w:bookmarkStart w:id="565" w:name="_Toc230422123"/>
      <w:bookmarkStart w:id="566" w:name="_Toc204486430"/>
      <w:r>
        <w:rPr>
          <w:rStyle w:val="CharSectno"/>
        </w:rPr>
        <w:t>36</w:t>
      </w:r>
      <w:r>
        <w:rPr>
          <w:snapToGrid w:val="0"/>
        </w:rPr>
        <w:t>.</w:t>
      </w:r>
      <w:r>
        <w:rPr>
          <w:snapToGrid w:val="0"/>
        </w:rPr>
        <w:tab/>
        <w:t>Gates, doors etc. abutting on street</w:t>
      </w:r>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567" w:name="_Toc489420959"/>
      <w:bookmarkStart w:id="568" w:name="_Toc508527829"/>
      <w:bookmarkStart w:id="569" w:name="_Toc510257756"/>
      <w:bookmarkStart w:id="570" w:name="_Toc52684950"/>
      <w:bookmarkStart w:id="571" w:name="_Toc131824964"/>
      <w:bookmarkStart w:id="572" w:name="_Toc230422124"/>
      <w:bookmarkStart w:id="573" w:name="_Toc204486431"/>
      <w:r>
        <w:rPr>
          <w:rStyle w:val="CharSectno"/>
        </w:rPr>
        <w:t>37</w:t>
      </w:r>
      <w:r>
        <w:rPr>
          <w:snapToGrid w:val="0"/>
        </w:rPr>
        <w:t>.</w:t>
      </w:r>
      <w:r>
        <w:rPr>
          <w:snapToGrid w:val="0"/>
        </w:rPr>
        <w:tab/>
        <w:t>Window shutters</w:t>
      </w:r>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574" w:name="_Toc80074621"/>
      <w:bookmarkStart w:id="575" w:name="_Toc80083707"/>
      <w:bookmarkStart w:id="576" w:name="_Toc80083767"/>
      <w:bookmarkStart w:id="577" w:name="_Toc92704438"/>
      <w:bookmarkStart w:id="578" w:name="_Toc92879899"/>
      <w:bookmarkStart w:id="579" w:name="_Toc95793330"/>
      <w:bookmarkStart w:id="580" w:name="_Toc95806278"/>
      <w:bookmarkStart w:id="581" w:name="_Toc95807124"/>
      <w:bookmarkStart w:id="582" w:name="_Toc97442116"/>
      <w:bookmarkStart w:id="583" w:name="_Toc97443171"/>
      <w:bookmarkStart w:id="584" w:name="_Toc97604596"/>
      <w:bookmarkStart w:id="585" w:name="_Toc100632674"/>
      <w:bookmarkStart w:id="586" w:name="_Toc122492895"/>
      <w:bookmarkStart w:id="587" w:name="_Toc122768096"/>
      <w:bookmarkStart w:id="588" w:name="_Toc131824965"/>
      <w:bookmarkStart w:id="589" w:name="_Toc131825024"/>
      <w:bookmarkStart w:id="590" w:name="_Toc165958177"/>
      <w:bookmarkStart w:id="591" w:name="_Toc165958236"/>
      <w:bookmarkStart w:id="592" w:name="_Toc165966385"/>
      <w:bookmarkStart w:id="593" w:name="_Toc167172701"/>
      <w:bookmarkStart w:id="594" w:name="_Toc167177361"/>
      <w:bookmarkStart w:id="595" w:name="_Toc175393040"/>
      <w:bookmarkStart w:id="596" w:name="_Toc175544453"/>
      <w:bookmarkStart w:id="597" w:name="_Toc179277846"/>
      <w:bookmarkStart w:id="598" w:name="_Toc179349344"/>
      <w:bookmarkStart w:id="599" w:name="_Toc179349405"/>
      <w:bookmarkStart w:id="600" w:name="_Toc180478905"/>
      <w:bookmarkStart w:id="601" w:name="_Toc180479081"/>
      <w:bookmarkStart w:id="602" w:name="_Toc183832735"/>
      <w:bookmarkStart w:id="603" w:name="_Toc187643543"/>
      <w:bookmarkStart w:id="604" w:name="_Toc188263383"/>
      <w:bookmarkStart w:id="605" w:name="_Toc192394031"/>
      <w:bookmarkStart w:id="606" w:name="_Toc196207442"/>
      <w:bookmarkStart w:id="607" w:name="_Toc196210023"/>
      <w:bookmarkStart w:id="608" w:name="_Toc197313846"/>
      <w:bookmarkStart w:id="609" w:name="_Toc197322175"/>
      <w:bookmarkStart w:id="610" w:name="_Toc200517108"/>
      <w:bookmarkStart w:id="611" w:name="_Toc202522128"/>
      <w:bookmarkStart w:id="612" w:name="_Toc204486432"/>
      <w:bookmarkStart w:id="613" w:name="_Toc230422125"/>
      <w:r>
        <w:rPr>
          <w:rStyle w:val="CharPartNo"/>
        </w:rPr>
        <w:t>Part 10</w:t>
      </w:r>
      <w:r>
        <w:rPr>
          <w:rStyle w:val="CharDivNo"/>
        </w:rPr>
        <w:t> </w:t>
      </w:r>
      <w:r>
        <w:t>—</w:t>
      </w:r>
      <w:r>
        <w:rPr>
          <w:rStyle w:val="CharDivText"/>
        </w:rPr>
        <w:t> </w:t>
      </w:r>
      <w:r>
        <w:rPr>
          <w:rStyle w:val="CharPartText"/>
        </w:rPr>
        <w:t>Private swimming pools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614" w:name="_Toc489420960"/>
      <w:bookmarkStart w:id="615" w:name="_Toc508527830"/>
      <w:bookmarkStart w:id="616" w:name="_Toc510257757"/>
      <w:bookmarkStart w:id="617" w:name="_Toc52684951"/>
      <w:bookmarkStart w:id="618" w:name="_Toc131824966"/>
      <w:bookmarkStart w:id="619" w:name="_Toc230422126"/>
      <w:bookmarkStart w:id="620" w:name="_Toc204486433"/>
      <w:r>
        <w:rPr>
          <w:rStyle w:val="CharSectno"/>
        </w:rPr>
        <w:t>38</w:t>
      </w:r>
      <w:r>
        <w:rPr>
          <w:snapToGrid w:val="0"/>
        </w:rPr>
        <w:t>.</w:t>
      </w:r>
      <w:r>
        <w:rPr>
          <w:snapToGrid w:val="0"/>
        </w:rPr>
        <w:tab/>
        <w:t>Certain provisions of the Building Code not to apply</w:t>
      </w:r>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621" w:name="_Toc489420961"/>
      <w:bookmarkStart w:id="622" w:name="_Toc508527831"/>
      <w:bookmarkStart w:id="623" w:name="_Toc510257758"/>
      <w:bookmarkStart w:id="624" w:name="_Toc52684952"/>
      <w:bookmarkStart w:id="625" w:name="_Toc131824967"/>
      <w:bookmarkStart w:id="626" w:name="_Toc230422127"/>
      <w:bookmarkStart w:id="627" w:name="_Toc204486434"/>
      <w:r>
        <w:rPr>
          <w:rStyle w:val="CharSectno"/>
        </w:rPr>
        <w:t>38A</w:t>
      </w:r>
      <w:r>
        <w:rPr>
          <w:snapToGrid w:val="0"/>
        </w:rPr>
        <w:t>.</w:t>
      </w:r>
      <w:r>
        <w:rPr>
          <w:snapToGrid w:val="0"/>
        </w:rPr>
        <w:tab/>
      </w:r>
      <w:bookmarkEnd w:id="621"/>
      <w:bookmarkEnd w:id="622"/>
      <w:bookmarkEnd w:id="623"/>
      <w:bookmarkEnd w:id="624"/>
      <w:bookmarkEnd w:id="625"/>
      <w:r>
        <w:rPr>
          <w:snapToGrid w:val="0"/>
        </w:rPr>
        <w:t>Terms used in this Part</w:t>
      </w:r>
      <w:bookmarkEnd w:id="626"/>
      <w:bookmarkEnd w:id="627"/>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628" w:name="_Toc52684953"/>
      <w:bookmarkStart w:id="629" w:name="_Toc131824968"/>
      <w:bookmarkStart w:id="630" w:name="_Toc230422128"/>
      <w:bookmarkStart w:id="631" w:name="_Toc204486435"/>
      <w:r>
        <w:rPr>
          <w:rStyle w:val="CharSectno"/>
        </w:rPr>
        <w:t>38B</w:t>
      </w:r>
      <w:r>
        <w:t>.</w:t>
      </w:r>
      <w:r>
        <w:tab/>
        <w:t>Enclosure of pool</w:t>
      </w:r>
      <w:bookmarkEnd w:id="628"/>
      <w:bookmarkEnd w:id="629"/>
      <w:bookmarkEnd w:id="630"/>
      <w:bookmarkEnd w:id="631"/>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632" w:name="_Toc52684954"/>
      <w:bookmarkStart w:id="633" w:name="_Toc131824969"/>
      <w:bookmarkStart w:id="634" w:name="_Toc230422129"/>
      <w:bookmarkStart w:id="635" w:name="_Toc204486436"/>
      <w:r>
        <w:rPr>
          <w:rStyle w:val="CharSectno"/>
        </w:rPr>
        <w:t>38C</w:t>
      </w:r>
      <w:r>
        <w:t>.</w:t>
      </w:r>
      <w:r>
        <w:tab/>
        <w:t>Approval of doors by local government</w:t>
      </w:r>
      <w:bookmarkEnd w:id="632"/>
      <w:bookmarkEnd w:id="633"/>
      <w:bookmarkEnd w:id="634"/>
      <w:bookmarkEnd w:id="635"/>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636" w:name="_Toc52684955"/>
      <w:bookmarkStart w:id="637" w:name="_Toc131824970"/>
      <w:bookmarkStart w:id="638" w:name="_Toc230422130"/>
      <w:bookmarkStart w:id="639" w:name="_Toc204486437"/>
      <w:r>
        <w:rPr>
          <w:rStyle w:val="CharSectno"/>
        </w:rPr>
        <w:t>38D</w:t>
      </w:r>
      <w:r>
        <w:t>.</w:t>
      </w:r>
      <w:r>
        <w:tab/>
        <w:t>Concessions for pre</w:t>
      </w:r>
      <w:r>
        <w:noBreakHyphen/>
        <w:t>November 2001 pools</w:t>
      </w:r>
      <w:bookmarkEnd w:id="636"/>
      <w:bookmarkEnd w:id="637"/>
      <w:bookmarkEnd w:id="638"/>
      <w:bookmarkEnd w:id="639"/>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Repealed in Gazette 12 Nov 1993 p. 6153.] </w:t>
      </w:r>
    </w:p>
    <w:p>
      <w:pPr>
        <w:pStyle w:val="Heading5"/>
        <w:rPr>
          <w:snapToGrid w:val="0"/>
        </w:rPr>
      </w:pPr>
      <w:bookmarkStart w:id="640" w:name="_Toc489420964"/>
      <w:bookmarkStart w:id="641" w:name="_Toc508527834"/>
      <w:bookmarkStart w:id="642" w:name="_Toc510257761"/>
      <w:bookmarkStart w:id="643" w:name="_Toc52684956"/>
      <w:bookmarkStart w:id="644" w:name="_Toc131824971"/>
      <w:bookmarkStart w:id="645" w:name="_Toc230422131"/>
      <w:bookmarkStart w:id="646" w:name="_Toc204486438"/>
      <w:r>
        <w:rPr>
          <w:rStyle w:val="CharSectno"/>
        </w:rPr>
        <w:t>38F</w:t>
      </w:r>
      <w:r>
        <w:rPr>
          <w:snapToGrid w:val="0"/>
        </w:rPr>
        <w:t>.</w:t>
      </w:r>
      <w:r>
        <w:rPr>
          <w:snapToGrid w:val="0"/>
        </w:rPr>
        <w:tab/>
        <w:t>Maximum inspection charge</w:t>
      </w:r>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647" w:name="_Toc489420965"/>
      <w:bookmarkStart w:id="648" w:name="_Toc508527835"/>
      <w:bookmarkStart w:id="649" w:name="_Toc510257762"/>
      <w:bookmarkStart w:id="650" w:name="_Toc52684957"/>
      <w:bookmarkStart w:id="651" w:name="_Toc131824972"/>
      <w:bookmarkStart w:id="652" w:name="_Toc230422132"/>
      <w:bookmarkStart w:id="653" w:name="_Toc204486439"/>
      <w:r>
        <w:rPr>
          <w:rStyle w:val="CharSectno"/>
        </w:rPr>
        <w:t>38G</w:t>
      </w:r>
      <w:r>
        <w:rPr>
          <w:snapToGrid w:val="0"/>
        </w:rPr>
        <w:t>.</w:t>
      </w:r>
      <w:r>
        <w:rPr>
          <w:snapToGrid w:val="0"/>
        </w:rPr>
        <w:tab/>
        <w:t>Transitional</w:t>
      </w:r>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654" w:name="_Toc489420966"/>
      <w:bookmarkStart w:id="655" w:name="_Toc508527836"/>
      <w:bookmarkStart w:id="656" w:name="_Toc510257763"/>
      <w:bookmarkStart w:id="657" w:name="_Toc52684958"/>
      <w:bookmarkStart w:id="658" w:name="_Toc131824973"/>
      <w:bookmarkStart w:id="659" w:name="_Toc230422133"/>
      <w:bookmarkStart w:id="660" w:name="_Toc204486440"/>
      <w:r>
        <w:rPr>
          <w:rStyle w:val="CharSectno"/>
        </w:rPr>
        <w:t>38H</w:t>
      </w:r>
      <w:r>
        <w:rPr>
          <w:snapToGrid w:val="0"/>
        </w:rPr>
        <w:t>.</w:t>
      </w:r>
      <w:r>
        <w:rPr>
          <w:snapToGrid w:val="0"/>
        </w:rPr>
        <w:tab/>
        <w:t>Infringement notices</w:t>
      </w:r>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Ednotepart"/>
      </w:pPr>
      <w:bookmarkStart w:id="661" w:name="_Toc80074630"/>
      <w:bookmarkStart w:id="662" w:name="_Toc80083716"/>
      <w:bookmarkStart w:id="663" w:name="_Toc80083776"/>
      <w:bookmarkStart w:id="664" w:name="_Toc92704447"/>
      <w:bookmarkStart w:id="665" w:name="_Toc92879908"/>
      <w:bookmarkStart w:id="666" w:name="_Toc95793339"/>
      <w:bookmarkStart w:id="667" w:name="_Toc95806287"/>
      <w:bookmarkStart w:id="668" w:name="_Toc95807133"/>
      <w:bookmarkStart w:id="669" w:name="_Toc97442125"/>
      <w:bookmarkStart w:id="670" w:name="_Toc97443180"/>
      <w:bookmarkStart w:id="671" w:name="_Toc97604605"/>
      <w:bookmarkStart w:id="672" w:name="_Toc100632683"/>
      <w:bookmarkStart w:id="673" w:name="_Toc122492904"/>
      <w:bookmarkStart w:id="674" w:name="_Toc122768105"/>
      <w:bookmarkStart w:id="675" w:name="_Toc131824974"/>
      <w:bookmarkStart w:id="676" w:name="_Toc131825033"/>
      <w:bookmarkStart w:id="677" w:name="_Toc165958186"/>
      <w:bookmarkStart w:id="678" w:name="_Toc165958245"/>
      <w:bookmarkStart w:id="679" w:name="_Toc165966394"/>
      <w:bookmarkStart w:id="680" w:name="_Toc167172710"/>
      <w:bookmarkStart w:id="681" w:name="_Toc167177370"/>
      <w:r>
        <w:t>[Part 10A (s. 38I) repealed in Gazette 18 Apr 2008 p. 1481.]</w:t>
      </w:r>
    </w:p>
    <w:p>
      <w:pPr>
        <w:pStyle w:val="Heading2"/>
      </w:pPr>
      <w:bookmarkStart w:id="682" w:name="_Toc175393051"/>
      <w:bookmarkStart w:id="683" w:name="_Toc175544464"/>
      <w:bookmarkStart w:id="684" w:name="_Toc179277857"/>
      <w:bookmarkStart w:id="685" w:name="_Toc179349355"/>
      <w:bookmarkStart w:id="686" w:name="_Toc179349416"/>
      <w:bookmarkStart w:id="687" w:name="_Toc180478916"/>
      <w:bookmarkStart w:id="688" w:name="_Toc180479092"/>
      <w:bookmarkStart w:id="689" w:name="_Toc183832746"/>
      <w:bookmarkStart w:id="690" w:name="_Toc187643554"/>
      <w:bookmarkStart w:id="691" w:name="_Toc188263394"/>
      <w:bookmarkStart w:id="692" w:name="_Toc192394042"/>
      <w:bookmarkStart w:id="693" w:name="_Toc196207453"/>
      <w:bookmarkStart w:id="694" w:name="_Toc196210034"/>
      <w:bookmarkStart w:id="695" w:name="_Toc197313857"/>
      <w:bookmarkStart w:id="696" w:name="_Toc197322184"/>
      <w:bookmarkStart w:id="697" w:name="_Toc200517117"/>
      <w:bookmarkStart w:id="698" w:name="_Toc202522137"/>
      <w:bookmarkStart w:id="699" w:name="_Toc204486441"/>
      <w:bookmarkStart w:id="700" w:name="_Toc230422134"/>
      <w:r>
        <w:rPr>
          <w:rStyle w:val="CharPartNo"/>
        </w:rPr>
        <w:t>Part 11</w:t>
      </w:r>
      <w:r>
        <w:rPr>
          <w:rStyle w:val="CharDivNo"/>
        </w:rPr>
        <w:t> </w:t>
      </w:r>
      <w:r>
        <w:t>—</w:t>
      </w:r>
      <w:r>
        <w:rPr>
          <w:rStyle w:val="CharDivText"/>
        </w:rPr>
        <w:t> </w:t>
      </w:r>
      <w:r>
        <w:rPr>
          <w:rStyle w:val="CharPartText"/>
        </w:rPr>
        <w:t>Miscellaneous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PartText"/>
        </w:rPr>
        <w:t xml:space="preserve"> </w:t>
      </w:r>
    </w:p>
    <w:p>
      <w:pPr>
        <w:pStyle w:val="Heading5"/>
        <w:rPr>
          <w:snapToGrid w:val="0"/>
        </w:rPr>
      </w:pPr>
      <w:bookmarkStart w:id="701" w:name="_Toc489420967"/>
      <w:bookmarkStart w:id="702" w:name="_Toc508527837"/>
      <w:bookmarkStart w:id="703" w:name="_Toc510257764"/>
      <w:bookmarkStart w:id="704" w:name="_Toc52684959"/>
      <w:bookmarkStart w:id="705" w:name="_Toc131824975"/>
      <w:bookmarkStart w:id="706" w:name="_Toc230422135"/>
      <w:bookmarkStart w:id="707" w:name="_Toc204486442"/>
      <w:r>
        <w:rPr>
          <w:rStyle w:val="CharSectno"/>
        </w:rPr>
        <w:t>39</w:t>
      </w:r>
      <w:r>
        <w:rPr>
          <w:snapToGrid w:val="0"/>
        </w:rPr>
        <w:t>.</w:t>
      </w:r>
      <w:r>
        <w:rPr>
          <w:snapToGrid w:val="0"/>
        </w:rPr>
        <w:tab/>
        <w:t>Loading notice plates to be posted on completion of certain buildings</w:t>
      </w:r>
      <w:bookmarkEnd w:id="701"/>
      <w:bookmarkEnd w:id="702"/>
      <w:bookmarkEnd w:id="703"/>
      <w:bookmarkEnd w:id="704"/>
      <w:bookmarkEnd w:id="705"/>
      <w:bookmarkEnd w:id="706"/>
      <w:bookmarkEnd w:id="707"/>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
              <w:jc w:val="center"/>
            </w:pPr>
            <w:r>
              <w:t>Designed Floor Loading</w:t>
            </w:r>
          </w:p>
          <w:p>
            <w:pPr>
              <w:pStyle w:val="Table"/>
              <w:tabs>
                <w:tab w:val="left" w:pos="447"/>
                <w:tab w:val="left" w:leader="dot" w:pos="3990"/>
              </w:tabs>
            </w:pPr>
            <w:r>
              <w:tab/>
              <w:t xml:space="preserve">Distributed </w:t>
            </w:r>
            <w:r>
              <w:tab/>
              <w:t xml:space="preserve"> kg/m</w:t>
            </w:r>
            <w:r>
              <w:rPr>
                <w:vertAlign w:val="superscript"/>
              </w:rPr>
              <w:t>2</w:t>
            </w:r>
          </w:p>
          <w:p>
            <w:pPr>
              <w:pStyle w:val="Table"/>
              <w:tabs>
                <w:tab w:val="left" w:pos="447"/>
                <w:tab w:val="left" w:leader="dot" w:pos="3990"/>
              </w:tabs>
            </w:pPr>
            <w:r>
              <w:tab/>
              <w:t xml:space="preserve">Concentrated </w:t>
            </w:r>
            <w: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Repealed in Gazette 11 Nov 1994 p. 5707.] </w:t>
      </w:r>
    </w:p>
    <w:p>
      <w:pPr>
        <w:pStyle w:val="Ednotesection"/>
      </w:pPr>
      <w:r>
        <w:t>[</w:t>
      </w:r>
      <w:r>
        <w:rPr>
          <w:b/>
        </w:rPr>
        <w:t>41.</w:t>
      </w:r>
      <w:r>
        <w:tab/>
        <w:t xml:space="preserve">Repealed in Gazette 20 Jun 1997 p. 2825.] </w:t>
      </w:r>
    </w:p>
    <w:p>
      <w:pPr>
        <w:pStyle w:val="Heading5"/>
        <w:rPr>
          <w:snapToGrid w:val="0"/>
        </w:rPr>
      </w:pPr>
      <w:bookmarkStart w:id="708" w:name="_Toc489420968"/>
      <w:bookmarkStart w:id="709" w:name="_Toc508527838"/>
      <w:bookmarkStart w:id="710" w:name="_Toc510257765"/>
      <w:bookmarkStart w:id="711" w:name="_Toc52684960"/>
      <w:bookmarkStart w:id="712" w:name="_Toc131824976"/>
      <w:bookmarkStart w:id="713" w:name="_Toc230422136"/>
      <w:bookmarkStart w:id="714" w:name="_Toc204486443"/>
      <w:r>
        <w:rPr>
          <w:rStyle w:val="CharSectno"/>
        </w:rPr>
        <w:t>42</w:t>
      </w:r>
      <w:r>
        <w:rPr>
          <w:snapToGrid w:val="0"/>
        </w:rPr>
        <w:t>.</w:t>
      </w:r>
      <w:r>
        <w:rPr>
          <w:snapToGrid w:val="0"/>
        </w:rPr>
        <w:tab/>
        <w:t>Offences and penalties</w:t>
      </w:r>
      <w:bookmarkEnd w:id="708"/>
      <w:bookmarkEnd w:id="709"/>
      <w:bookmarkEnd w:id="710"/>
      <w:bookmarkEnd w:id="711"/>
      <w:bookmarkEnd w:id="712"/>
      <w:bookmarkEnd w:id="713"/>
      <w:bookmarkEnd w:id="714"/>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715" w:name="_Toc122492907"/>
      <w:bookmarkStart w:id="716" w:name="_Toc131824977"/>
      <w:bookmarkStart w:id="717" w:name="_Toc131825036"/>
      <w:bookmarkStart w:id="718" w:name="_Toc165958189"/>
      <w:bookmarkStart w:id="719" w:name="_Toc165958248"/>
      <w:bookmarkStart w:id="720" w:name="_Toc165966397"/>
      <w:bookmarkStart w:id="721" w:name="_Toc167172713"/>
      <w:bookmarkStart w:id="722" w:name="_Toc167177373"/>
      <w:bookmarkStart w:id="723" w:name="_Toc175393054"/>
      <w:bookmarkStart w:id="724" w:name="_Toc175544467"/>
      <w:bookmarkStart w:id="725" w:name="_Toc179277860"/>
      <w:bookmarkStart w:id="726" w:name="_Toc179349358"/>
      <w:bookmarkStart w:id="727" w:name="_Toc179349419"/>
      <w:bookmarkStart w:id="728" w:name="_Toc180478919"/>
      <w:bookmarkStart w:id="729" w:name="_Toc180479095"/>
      <w:bookmarkStart w:id="730" w:name="_Toc183832749"/>
      <w:bookmarkStart w:id="731" w:name="_Toc187643557"/>
      <w:bookmarkStart w:id="732" w:name="_Toc188263397"/>
      <w:bookmarkStart w:id="733" w:name="_Toc192394045"/>
      <w:bookmarkStart w:id="734" w:name="_Toc196207456"/>
      <w:bookmarkStart w:id="735" w:name="_Toc196210037"/>
      <w:bookmarkStart w:id="736" w:name="_Toc197313860"/>
      <w:bookmarkStart w:id="737" w:name="_Toc197322187"/>
      <w:bookmarkStart w:id="738" w:name="_Toc200517120"/>
      <w:bookmarkStart w:id="739" w:name="_Toc202522140"/>
      <w:bookmarkStart w:id="740" w:name="_Toc204486444"/>
      <w:bookmarkStart w:id="741" w:name="_Toc230422137"/>
      <w:r>
        <w:rPr>
          <w:rStyle w:val="CharSchNo"/>
        </w:rPr>
        <w:t>Schedule 1</w:t>
      </w:r>
      <w:r>
        <w:t> — </w:t>
      </w:r>
      <w:r>
        <w:rPr>
          <w:rStyle w:val="CharSchText"/>
        </w:rPr>
        <w:t>Forms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MiscellaneousHeading"/>
        <w:spacing w:after="80"/>
        <w:jc w:val="left"/>
        <w:rPr>
          <w:b/>
          <w:snapToGrid w:val="0"/>
          <w:sz w:val="22"/>
        </w:rPr>
      </w:pPr>
      <w:r>
        <w:rPr>
          <w:b/>
          <w:snapToGrid w:val="0"/>
          <w:sz w:val="22"/>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
              <w:spacing w:before="0"/>
              <w:rPr>
                <w:sz w:val="18"/>
              </w:rPr>
            </w:pPr>
            <w:r>
              <w:rPr>
                <w:i/>
                <w:sz w:val="18"/>
              </w:rPr>
              <w:t>Local Government (Miscellaneous Provisions) Act 1960</w:t>
            </w:r>
            <w:r>
              <w:rPr>
                <w:iCs/>
                <w:sz w:val="18"/>
              </w:rPr>
              <w:t xml:space="preserve">, </w:t>
            </w:r>
            <w:r>
              <w:rPr>
                <w:sz w:val="18"/>
              </w:rPr>
              <w:t>s. 374C</w:t>
            </w:r>
          </w:p>
          <w:p>
            <w:pPr>
              <w:pStyle w:val="yTable"/>
              <w:spacing w:before="0"/>
              <w:rPr>
                <w:sz w:val="18"/>
              </w:rPr>
            </w:pPr>
            <w:r>
              <w:rPr>
                <w:i/>
                <w:sz w:val="18"/>
              </w:rPr>
              <w:t>Building Regulations 1989</w:t>
            </w:r>
            <w:r>
              <w:rPr>
                <w:sz w:val="18"/>
              </w:rPr>
              <w:t>, reg 20(1)</w:t>
            </w:r>
          </w:p>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BUILDING</w:t>
            </w:r>
          </w:p>
          <w:p>
            <w:pPr>
              <w:pStyle w:val="yTable"/>
              <w:spacing w:before="0"/>
            </w:pPr>
            <w:r>
              <w:rPr>
                <w:b/>
                <w:spacing w:val="-4"/>
                <w:sz w:val="32"/>
              </w:rPr>
              <w:t>CLASSIFICATION</w:t>
            </w:r>
          </w:p>
        </w:tc>
      </w:tr>
    </w:tbl>
    <w:p>
      <w:pPr>
        <w:pStyle w:val="yTable"/>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sz w:val="18"/>
              </w:rPr>
            </w:pPr>
            <w:r>
              <w:rPr>
                <w:b/>
                <w:sz w:val="18"/>
              </w:rPr>
              <w:t>Local Government</w:t>
            </w:r>
            <w:r>
              <w:rPr>
                <w:sz w:val="18"/>
              </w:rPr>
              <w:t>:</w:t>
            </w:r>
          </w:p>
        </w:tc>
      </w:tr>
    </w:tbl>
    <w:p>
      <w:pPr>
        <w:pStyle w:val="yTable"/>
        <w:spacing w:before="0"/>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
              <w:rPr>
                <w:sz w:val="18"/>
              </w:rPr>
            </w:pPr>
            <w:r>
              <w:rPr>
                <w:b/>
                <w:sz w:val="18"/>
              </w:rPr>
              <w:t>Building</w:t>
            </w:r>
          </w:p>
        </w:tc>
        <w:tc>
          <w:tcPr>
            <w:tcW w:w="851" w:type="dxa"/>
            <w:vMerge w:val="restart"/>
            <w:tcBorders>
              <w:top w:val="single" w:sz="4" w:space="0" w:color="auto"/>
              <w:left w:val="single" w:sz="4" w:space="0" w:color="auto"/>
              <w:bottom w:val="nil"/>
              <w:right w:val="single" w:sz="4" w:space="0" w:color="auto"/>
            </w:tcBorders>
          </w:tcPr>
          <w:p>
            <w:pPr>
              <w:pStyle w:val="yTable"/>
              <w:rPr>
                <w:sz w:val="18"/>
              </w:rPr>
            </w:pPr>
            <w:r>
              <w:rPr>
                <w:sz w:val="18"/>
              </w:rPr>
              <w:t>Address</w:t>
            </w:r>
          </w:p>
        </w:tc>
        <w:tc>
          <w:tcPr>
            <w:tcW w:w="1559" w:type="dxa"/>
            <w:tcBorders>
              <w:top w:val="single" w:sz="4" w:space="0" w:color="auto"/>
              <w:left w:val="nil"/>
              <w:bottom w:val="single" w:sz="4" w:space="0" w:color="auto"/>
              <w:right w:val="single" w:sz="4" w:space="0" w:color="auto"/>
            </w:tcBorders>
          </w:tcPr>
          <w:p>
            <w:pPr>
              <w:pStyle w:val="yTable"/>
              <w:rPr>
                <w:sz w:val="18"/>
              </w:rPr>
            </w:pPr>
            <w:r>
              <w:rPr>
                <w:sz w:val="18"/>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rPr>
          <w:cantSplit/>
        </w:trPr>
        <w:tc>
          <w:tcPr>
            <w:tcW w:w="1134" w:type="dxa"/>
            <w:vMerge/>
            <w:tcBorders>
              <w:top w:val="nil"/>
              <w:left w:val="single" w:sz="4" w:space="0" w:color="auto"/>
              <w:bottom w:val="nil"/>
              <w:right w:val="single" w:sz="4" w:space="0" w:color="auto"/>
            </w:tcBorders>
          </w:tcPr>
          <w:p>
            <w:pPr>
              <w:pStyle w:val="yTable"/>
              <w:rPr>
                <w:sz w:val="18"/>
              </w:rPr>
            </w:pPr>
          </w:p>
        </w:tc>
        <w:tc>
          <w:tcPr>
            <w:tcW w:w="851" w:type="dxa"/>
            <w:vMerge/>
            <w:tcBorders>
              <w:top w:val="nil"/>
              <w:left w:val="single" w:sz="4" w:space="0" w:color="auto"/>
              <w:bottom w:val="single" w:sz="4" w:space="0" w:color="auto"/>
              <w:right w:val="single" w:sz="4" w:space="0" w:color="auto"/>
            </w:tcBorders>
          </w:tcPr>
          <w:p>
            <w:pPr>
              <w:pStyle w:val="yTable"/>
              <w:rPr>
                <w:sz w:val="18"/>
              </w:rPr>
            </w:pPr>
          </w:p>
        </w:tc>
        <w:tc>
          <w:tcPr>
            <w:tcW w:w="2977" w:type="dxa"/>
            <w:gridSpan w:val="2"/>
            <w:tcBorders>
              <w:top w:val="single" w:sz="4" w:space="0" w:color="auto"/>
              <w:left w:val="nil"/>
              <w:bottom w:val="single" w:sz="4" w:space="0" w:color="auto"/>
              <w:right w:val="single" w:sz="4" w:space="0" w:color="auto"/>
            </w:tcBorders>
          </w:tcPr>
          <w:p>
            <w:pPr>
              <w:pStyle w:val="yTable"/>
              <w:rPr>
                <w:sz w:val="18"/>
              </w:rPr>
            </w:pPr>
            <w:r>
              <w:rPr>
                <w:sz w:val="18"/>
              </w:rPr>
              <w:t>Suburb:</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
              <w:rPr>
                <w:sz w:val="18"/>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Lot/location No.:</w:t>
            </w:r>
          </w:p>
        </w:tc>
      </w:tr>
    </w:tbl>
    <w:p>
      <w:pPr>
        <w:pStyle w:val="yTable"/>
        <w:spacing w:before="0"/>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
              <w:rPr>
                <w:sz w:val="18"/>
              </w:rPr>
            </w:pPr>
            <w:r>
              <w:rPr>
                <w:b/>
                <w:sz w:val="18"/>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 Storey or portion of building</w:t>
            </w:r>
          </w:p>
        </w:tc>
        <w:tc>
          <w:tcPr>
            <w:tcW w:w="2835" w:type="dxa"/>
            <w:tcBorders>
              <w:top w:val="single" w:sz="4" w:space="0" w:color="auto"/>
              <w:left w:val="single" w:sz="4" w:space="0" w:color="auto"/>
              <w:bottom w:val="single" w:sz="4" w:space="0" w:color="auto"/>
            </w:tcBorders>
          </w:tcPr>
          <w:p>
            <w:pPr>
              <w:pStyle w:val="yTable"/>
              <w:rPr>
                <w:sz w:val="18"/>
              </w:rPr>
            </w:pPr>
            <w:r>
              <w:rPr>
                <w:sz w:val="18"/>
              </w:rPr>
              <w:t xml:space="preserve"> Classification(s)</w:t>
            </w: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bottom w:val="single" w:sz="4" w:space="0" w:color="auto"/>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8"/>
              </w:rPr>
            </w:pPr>
            <w:r>
              <w:rPr>
                <w:b/>
                <w:sz w:val="18"/>
              </w:rPr>
              <w:t>Chief</w:t>
            </w:r>
          </w:p>
          <w:p>
            <w:pPr>
              <w:pStyle w:val="yTable"/>
              <w:spacing w:before="0"/>
              <w:rPr>
                <w:sz w:val="18"/>
              </w:rPr>
            </w:pPr>
            <w:r>
              <w:rPr>
                <w:b/>
                <w:sz w:val="18"/>
              </w:rPr>
              <w:t>Executive</w:t>
            </w:r>
          </w:p>
          <w:p>
            <w:pPr>
              <w:pStyle w:val="yTable"/>
              <w:spacing w:before="0"/>
              <w:rPr>
                <w:sz w:val="18"/>
              </w:rPr>
            </w:pPr>
            <w:r>
              <w:rPr>
                <w:b/>
                <w:sz w:val="18"/>
              </w:rPr>
              <w:t>Officer</w:t>
            </w:r>
          </w:p>
        </w:tc>
        <w:tc>
          <w:tcPr>
            <w:tcW w:w="6095" w:type="dxa"/>
            <w:gridSpan w:val="2"/>
            <w:tcBorders>
              <w:top w:val="single" w:sz="4" w:space="0" w:color="auto"/>
              <w:left w:val="nil"/>
              <w:right w:val="single" w:sz="4" w:space="0" w:color="auto"/>
            </w:tcBorders>
          </w:tcPr>
          <w:p>
            <w:pPr>
              <w:pStyle w:val="yTable"/>
              <w:rPr>
                <w:sz w:val="18"/>
              </w:rPr>
            </w:pPr>
            <w:r>
              <w:rPr>
                <w:sz w:val="18"/>
              </w:rPr>
              <w:t>Name:</w:t>
            </w:r>
          </w:p>
        </w:tc>
      </w:tr>
      <w:tr>
        <w:trPr>
          <w:cantSplit/>
        </w:trPr>
        <w:tc>
          <w:tcPr>
            <w:tcW w:w="993" w:type="dxa"/>
            <w:vMerge/>
            <w:tcBorders>
              <w:left w:val="single" w:sz="4" w:space="0" w:color="auto"/>
              <w:bottom w:val="single" w:sz="4" w:space="0" w:color="auto"/>
              <w:right w:val="single" w:sz="4" w:space="0" w:color="auto"/>
            </w:tcBorders>
          </w:tcPr>
          <w:p>
            <w:pPr>
              <w:pStyle w:val="yTable"/>
              <w:spacing w:before="0"/>
              <w:rPr>
                <w:sz w:val="18"/>
              </w:rPr>
            </w:pPr>
          </w:p>
        </w:tc>
        <w:tc>
          <w:tcPr>
            <w:tcW w:w="3969" w:type="dxa"/>
            <w:tcBorders>
              <w:top w:val="single" w:sz="4" w:space="0" w:color="auto"/>
              <w:left w:val="nil"/>
              <w:bottom w:val="single" w:sz="4" w:space="0" w:color="auto"/>
              <w:right w:val="single" w:sz="4" w:space="0" w:color="auto"/>
            </w:tcBorders>
          </w:tcPr>
          <w:p>
            <w:pPr>
              <w:pStyle w:val="yTable"/>
              <w:rPr>
                <w:sz w:val="18"/>
              </w:rPr>
            </w:pPr>
            <w:r>
              <w:rPr>
                <w:sz w:val="18"/>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r>
    </w:tbl>
    <w:p>
      <w:pPr>
        <w:pStyle w:val="yFootnotesection"/>
      </w:pPr>
      <w:r>
        <w:tab/>
        <w:t xml:space="preserve">[Form 1 inserted in Gazette 20 Jun 1997 p. 2826.] </w:t>
      </w:r>
    </w:p>
    <w:p>
      <w:pPr>
        <w:pStyle w:val="yMiscellaneousHeading"/>
        <w:keepLines/>
        <w:pageBreakBefore/>
        <w:spacing w:before="0"/>
        <w:jc w:val="left"/>
        <w:rPr>
          <w:b/>
          <w:snapToGrid w:val="0"/>
        </w:rPr>
      </w:pPr>
      <w:r>
        <w:rPr>
          <w:b/>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w:t>
            </w:r>
          </w:p>
          <w:p>
            <w:pPr>
              <w:pStyle w:val="yTable"/>
              <w:keepNext/>
              <w:keepLines/>
              <w:spacing w:before="0"/>
              <w:rPr>
                <w:i/>
                <w:sz w:val="18"/>
              </w:rPr>
            </w:pPr>
            <w:r>
              <w:rPr>
                <w:i/>
                <w:sz w:val="18"/>
              </w:rPr>
              <w:t>Building Regulations 1989</w:t>
            </w:r>
            <w:r>
              <w:rPr>
                <w:iCs/>
                <w:sz w:val="18"/>
              </w:rPr>
              <w:t xml:space="preserve">, </w:t>
            </w:r>
            <w:r>
              <w:rPr>
                <w:sz w:val="18"/>
              </w:rPr>
              <w:t>reg. 10(2)</w:t>
            </w:r>
          </w:p>
          <w:p>
            <w:pPr>
              <w:pStyle w:val="yTable"/>
              <w:keepNext/>
              <w:keepLines/>
              <w:spacing w:before="0"/>
              <w:rPr>
                <w:i/>
                <w:sz w:val="18"/>
              </w:rPr>
            </w:pPr>
          </w:p>
          <w:p>
            <w:pPr>
              <w:pStyle w:val="yTable"/>
              <w:keepNext/>
              <w:keepLines/>
              <w:spacing w:before="0"/>
              <w:rPr>
                <w:i/>
              </w:rPr>
            </w:pPr>
            <w:r>
              <w:rPr>
                <w:b/>
                <w:spacing w:val="-3"/>
              </w:rPr>
              <w:t>Building licence application</w:t>
            </w:r>
          </w:p>
        </w:tc>
        <w:tc>
          <w:tcPr>
            <w:tcW w:w="1701" w:type="dxa"/>
            <w:tcBorders>
              <w:top w:val="nil"/>
              <w:bottom w:val="nil"/>
            </w:tcBorders>
          </w:tcPr>
          <w:p>
            <w:pPr>
              <w:pStyle w:val="yTable"/>
              <w:keepNext/>
              <w:keepLines/>
              <w:spacing w:before="0"/>
              <w:jc w:val="center"/>
              <w:rPr>
                <w:snapToGrid w:val="0"/>
                <w:sz w:val="18"/>
              </w:rPr>
            </w:pPr>
            <w:r>
              <w:rPr>
                <w:sz w:val="18"/>
              </w:rPr>
              <w:fldChar w:fldCharType="begin"/>
            </w:r>
            <w:r>
              <w:rPr>
                <w:sz w:val="18"/>
              </w:rPr>
              <w:instrText>ADVANCE \D 5.60</w:instrText>
            </w:r>
            <w:r>
              <w:rPr>
                <w:sz w:val="18"/>
              </w:rPr>
              <w:fldChar w:fldCharType="end"/>
            </w:r>
          </w:p>
          <w:p>
            <w:pPr>
              <w:pStyle w:val="yTable"/>
              <w:keepNext/>
              <w:keepLines/>
              <w:spacing w:before="0"/>
              <w:jc w:val="center"/>
              <w:rPr>
                <w:snapToGrid w:val="0"/>
                <w:sz w:val="18"/>
              </w:rPr>
            </w:pPr>
          </w:p>
          <w:p>
            <w:pPr>
              <w:pStyle w:val="yTable"/>
              <w:keepNext/>
              <w:keepLines/>
              <w:tabs>
                <w:tab w:val="left" w:leader="underscore" w:pos="1309"/>
              </w:tabs>
              <w:spacing w:before="0"/>
              <w:ind w:left="34"/>
              <w:jc w:val="center"/>
            </w:pPr>
          </w:p>
        </w:tc>
      </w:tr>
    </w:tbl>
    <w:p>
      <w:pPr>
        <w:pStyle w:val="yTable"/>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to be built</w:t>
            </w:r>
          </w:p>
        </w:tc>
        <w:tc>
          <w:tcPr>
            <w:tcW w:w="709"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yTable"/>
              <w:rPr>
                <w:sz w:val="16"/>
              </w:rPr>
            </w:pPr>
            <w:r>
              <w:rPr>
                <w:sz w:val="16"/>
              </w:rPr>
              <w:t>address</w:t>
            </w:r>
          </w:p>
        </w:tc>
        <w:tc>
          <w:tcPr>
            <w:tcW w:w="3260" w:type="dxa"/>
            <w:gridSpan w:val="3"/>
            <w:tcBorders>
              <w:top w:val="single" w:sz="6" w:space="0" w:color="auto"/>
              <w:left w:val="nil"/>
              <w:right w:val="single" w:sz="6" w:space="0" w:color="auto"/>
            </w:tcBorders>
          </w:tcPr>
          <w:p>
            <w:pPr>
              <w:pStyle w:val="yTable"/>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
              <w:keepNext/>
              <w:keepLines/>
              <w:rPr>
                <w:sz w:val="16"/>
              </w:rPr>
            </w:pPr>
          </w:p>
        </w:tc>
        <w:tc>
          <w:tcPr>
            <w:tcW w:w="2906" w:type="dxa"/>
            <w:gridSpan w:val="3"/>
            <w:tcBorders>
              <w:top w:val="single" w:sz="6" w:space="0" w:color="auto"/>
              <w:left w:val="nil"/>
              <w:bottom w:val="single" w:sz="6" w:space="0" w:color="auto"/>
              <w:right w:val="single" w:sz="6" w:space="0" w:color="auto"/>
            </w:tcBorders>
          </w:tcPr>
          <w:p>
            <w:pPr>
              <w:pStyle w:val="yTable"/>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
              <w:keepNext/>
              <w:keepLines/>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Height w:hRule="exact" w:val="120"/>
        </w:trPr>
        <w:tc>
          <w:tcPr>
            <w:tcW w:w="7088" w:type="dxa"/>
            <w:gridSpan w:val="6"/>
            <w:tcBorders>
              <w:bottom w:val="single" w:sz="2" w:space="0" w:color="auto"/>
            </w:tcBorders>
          </w:tcPr>
          <w:p>
            <w:pPr>
              <w:pStyle w:val="yTable"/>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work (tick </w:t>
            </w:r>
            <w:r>
              <w:rPr>
                <w:b/>
                <w:sz w:val="16"/>
              </w:rPr>
              <w:br/>
              <w:t xml:space="preserve">box or </w:t>
            </w:r>
            <w:r>
              <w:rPr>
                <w:b/>
                <w:sz w:val="16"/>
              </w:rPr>
              <w:br/>
              <w:t>boxes)</w:t>
            </w:r>
          </w:p>
        </w:tc>
        <w:tc>
          <w:tcPr>
            <w:tcW w:w="5954"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to be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rPr>
                <w:sz w:val="16"/>
              </w:rPr>
            </w:pPr>
            <w:r>
              <w:rPr>
                <w:sz w:val="16"/>
              </w:rPr>
              <w:t>Date:</w:t>
            </w:r>
          </w:p>
        </w:tc>
      </w:tr>
      <w:tr>
        <w:trPr>
          <w:cantSplit/>
        </w:trPr>
        <w:tc>
          <w:tcPr>
            <w:tcW w:w="7088" w:type="dxa"/>
            <w:gridSpan w:val="6"/>
          </w:tcPr>
          <w:p>
            <w:pPr>
              <w:pStyle w:val="yTable"/>
              <w:spacing w:before="0"/>
              <w:rPr>
                <w:sz w:val="16"/>
              </w:rPr>
            </w:pPr>
          </w:p>
        </w:tc>
      </w:tr>
      <w:tr>
        <w:trPr>
          <w:cantSplit/>
        </w:trPr>
        <w:tc>
          <w:tcPr>
            <w:tcW w:w="7088" w:type="dxa"/>
            <w:gridSpan w:val="6"/>
          </w:tcPr>
          <w:p>
            <w:pPr>
              <w:pStyle w:val="yTable"/>
              <w:spacing w:before="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keepNext/>
              <w:rPr>
                <w:b/>
                <w:sz w:val="16"/>
              </w:rPr>
            </w:pPr>
            <w:r>
              <w:rPr>
                <w:b/>
                <w:sz w:val="16"/>
              </w:rPr>
              <w:t xml:space="preserve">Applicant (if applicant is builder or owner </w:t>
            </w:r>
            <w:r>
              <w:rPr>
                <w:b/>
                <w:sz w:val="16"/>
              </w:rPr>
              <w:br/>
              <w:t>builder)</w:t>
            </w: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Name:</w:t>
            </w:r>
          </w:p>
        </w:tc>
      </w:tr>
      <w:tr>
        <w:trPr>
          <w:cantSplit/>
        </w:trPr>
        <w:tc>
          <w:tcPr>
            <w:tcW w:w="1134" w:type="dxa"/>
            <w:vMerge/>
            <w:tcBorders>
              <w:left w:val="single" w:sz="6" w:space="0" w:color="auto"/>
              <w:right w:val="single" w:sz="6" w:space="0" w:color="auto"/>
            </w:tcBorders>
          </w:tcPr>
          <w:p>
            <w:pPr>
              <w:pStyle w:val="yTable"/>
              <w:keepNext/>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Address:</w:t>
            </w:r>
          </w:p>
          <w:p>
            <w:pPr>
              <w:pStyle w:val="yTable"/>
              <w:keepNext/>
              <w:keepLines/>
              <w:rPr>
                <w:sz w:val="16"/>
              </w:rPr>
            </w:pP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Postal address:</w:t>
            </w:r>
          </w:p>
          <w:p>
            <w:pPr>
              <w:pStyle w:val="yTable"/>
              <w:keepNext/>
              <w:keepLines/>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keepNext/>
              <w:keepLines/>
              <w:tabs>
                <w:tab w:val="left" w:pos="2779"/>
              </w:tabs>
              <w:rPr>
                <w:sz w:val="16"/>
              </w:rPr>
            </w:pPr>
            <w:r>
              <w:rPr>
                <w:sz w:val="16"/>
              </w:rPr>
              <w:t>Fax:</w:t>
            </w:r>
            <w:r>
              <w:rPr>
                <w:sz w:val="16"/>
              </w:rPr>
              <w:tab/>
              <w:t>Email:</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 xml:space="preserve">Applicant’s registration number under the </w:t>
            </w:r>
            <w:r>
              <w:rPr>
                <w:i/>
                <w:sz w:val="16"/>
              </w:rPr>
              <w:t>Builders’ Registration Act 1939</w:t>
            </w:r>
            <w:r>
              <w:rPr>
                <w:sz w:val="16"/>
              </w:rPr>
              <w:t>:</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Contact name:</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Date:</w:t>
            </w:r>
          </w:p>
        </w:tc>
      </w:tr>
    </w:tbl>
    <w:p>
      <w:pPr>
        <w:pStyle w:val="yFootnotesection"/>
      </w:pPr>
      <w:r>
        <w:tab/>
        <w:t>[Form 2 inserted in Gazette 30 Sep 2003 p. 4257</w:t>
      </w:r>
      <w:r>
        <w:noBreakHyphen/>
        <w:t>8.]</w:t>
      </w:r>
    </w:p>
    <w:p>
      <w:pPr>
        <w:pStyle w:val="MiscellaneousHeading"/>
        <w:pageBreakBefore/>
        <w:spacing w:after="80"/>
        <w:jc w:val="left"/>
        <w:rPr>
          <w:b/>
          <w:snapToGrid w:val="0"/>
          <w:sz w:val="22"/>
        </w:rPr>
      </w:pPr>
      <w:r>
        <w:rPr>
          <w:b/>
          <w:snapToGrid w:val="0"/>
          <w:sz w:val="22"/>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
              <w:spacing w:before="0"/>
              <w:rPr>
                <w:i/>
                <w:sz w:val="18"/>
              </w:rPr>
            </w:pPr>
            <w:r>
              <w:rPr>
                <w:i/>
                <w:sz w:val="18"/>
              </w:rPr>
              <w:t>Local Government (Miscellaneous Provisions) Act 1960</w:t>
            </w:r>
            <w:r>
              <w:rPr>
                <w:iCs/>
                <w:sz w:val="18"/>
              </w:rPr>
              <w:t xml:space="preserve">, </w:t>
            </w:r>
            <w:r>
              <w:rPr>
                <w:sz w:val="18"/>
              </w:rPr>
              <w:t>s. 374A</w:t>
            </w:r>
          </w:p>
          <w:p>
            <w:pPr>
              <w:pStyle w:val="yTable"/>
              <w:spacing w:before="0"/>
              <w:rPr>
                <w:iCs/>
                <w:sz w:val="18"/>
              </w:rPr>
            </w:pPr>
            <w:r>
              <w:rPr>
                <w:i/>
                <w:sz w:val="18"/>
              </w:rPr>
              <w:t>Building Regulations 1989</w:t>
            </w:r>
            <w:r>
              <w:rPr>
                <w:sz w:val="18"/>
              </w:rPr>
              <w:t>, reg. 10(2</w:t>
            </w:r>
            <w:r>
              <w:rPr>
                <w:iCs/>
                <w:sz w:val="18"/>
              </w:rPr>
              <w:t>)</w:t>
            </w:r>
          </w:p>
          <w:p>
            <w:pPr>
              <w:pStyle w:val="yTable"/>
              <w:spacing w:before="0"/>
              <w:rPr>
                <w:i/>
                <w:sz w:val="18"/>
              </w:rPr>
            </w:pPr>
          </w:p>
          <w:p>
            <w:pPr>
              <w:pStyle w:val="yTable"/>
              <w:spacing w:before="0"/>
            </w:pPr>
            <w:r>
              <w:rPr>
                <w:b/>
                <w:spacing w:val="-2"/>
              </w:rPr>
              <w:t>APPLICATION FOR DEMOLITION LICENCE</w:t>
            </w:r>
          </w:p>
        </w:tc>
        <w:tc>
          <w:tcPr>
            <w:tcW w:w="1701" w:type="dxa"/>
          </w:tcPr>
          <w:p>
            <w:pPr>
              <w:pStyle w:val="yTable"/>
              <w:spacing w:before="0"/>
              <w:jc w:val="center"/>
              <w:rPr>
                <w:snapToGrid w:val="0"/>
                <w:sz w:val="18"/>
              </w:rPr>
            </w:pPr>
            <w:r>
              <w:rPr>
                <w:sz w:val="18"/>
              </w:rPr>
              <w:fldChar w:fldCharType="begin"/>
            </w:r>
            <w:r>
              <w:rPr>
                <w:sz w:val="18"/>
              </w:rPr>
              <w:instrText>ADVANCE \D 5.60</w:instrText>
            </w:r>
            <w:r>
              <w:rPr>
                <w:sz w:val="18"/>
              </w:rPr>
              <w:fldChar w:fldCharType="end"/>
            </w:r>
            <w:r>
              <w:rPr>
                <w:snapToGrid w:val="0"/>
                <w:sz w:val="18"/>
              </w:rPr>
              <w:t>(Office use)</w:t>
            </w:r>
          </w:p>
          <w:p>
            <w:pPr>
              <w:pStyle w:val="yTable"/>
              <w:spacing w:before="0"/>
              <w:jc w:val="center"/>
              <w:rPr>
                <w:snapToGrid w:val="0"/>
                <w:sz w:val="18"/>
              </w:rPr>
            </w:pPr>
            <w:r>
              <w:rPr>
                <w:snapToGrid w:val="0"/>
                <w:sz w:val="18"/>
              </w:rPr>
              <w:t>Application no.:</w:t>
            </w:r>
          </w:p>
          <w:p>
            <w:pPr>
              <w:pStyle w:val="yTable"/>
              <w:tabs>
                <w:tab w:val="left" w:leader="underscore" w:pos="1309"/>
              </w:tabs>
              <w:spacing w:before="0"/>
              <w:ind w:left="34"/>
              <w:jc w:val="center"/>
            </w:pPr>
            <w:r>
              <w:t>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Borders>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tcBorders>
              <w:top w:val="single" w:sz="4" w:space="0" w:color="auto"/>
              <w:left w:val="nil"/>
              <w:right w:val="single" w:sz="4" w:space="0" w:color="auto"/>
            </w:tcBorders>
          </w:tcPr>
          <w:p>
            <w:pPr>
              <w:pStyle w:val="yTable"/>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tcBorders>
              <w:left w:val="nil"/>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1842" w:type="dxa"/>
            <w:gridSpan w:val="2"/>
            <w:tcBorders>
              <w:top w:val="single" w:sz="4" w:space="0" w:color="auto"/>
              <w:left w:val="nil"/>
              <w:bottom w:val="single" w:sz="4" w:space="0" w:color="auto"/>
              <w:right w:val="single" w:sz="4" w:space="0" w:color="auto"/>
            </w:tcBorders>
          </w:tcPr>
          <w:p>
            <w:pPr>
              <w:pStyle w:val="yTable"/>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rPr>
                <w:sz w:val="16"/>
              </w:rPr>
            </w:pPr>
            <w:r>
              <w:rPr>
                <w:sz w:val="16"/>
              </w:rPr>
              <w:tab/>
            </w:r>
            <w:r>
              <w:rPr>
                <w:sz w:val="16"/>
              </w:rPr>
              <w:sym w:font="Wingdings" w:char="F06F"/>
            </w:r>
            <w:r>
              <w:rPr>
                <w:sz w:val="16"/>
              </w:rPr>
              <w:t xml:space="preserve">  Whole of building</w:t>
            </w:r>
          </w:p>
          <w:p>
            <w:pPr>
              <w:pStyle w:val="yTable"/>
              <w:rPr>
                <w:sz w:val="16"/>
              </w:rPr>
            </w:pPr>
            <w:r>
              <w:rPr>
                <w:sz w:val="16"/>
              </w:rPr>
              <w:tab/>
            </w:r>
            <w:r>
              <w:rPr>
                <w:sz w:val="16"/>
              </w:rPr>
              <w:sym w:font="Wingdings" w:char="F06F"/>
            </w:r>
            <w:r>
              <w:rPr>
                <w:sz w:val="16"/>
              </w:rPr>
              <w:t xml:space="preserve">  Part only of building.  Give details: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Owner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062"/>
              </w:tabs>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346"/>
              </w:tabs>
              <w:rPr>
                <w:sz w:val="16"/>
              </w:rPr>
            </w:pPr>
            <w:r>
              <w:rPr>
                <w:sz w:val="16"/>
              </w:rPr>
              <w:t>Phone numbers (H):</w:t>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2779"/>
              </w:tabs>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nil"/>
              <w:bottom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Footnotesection"/>
      </w:pPr>
      <w:r>
        <w:tab/>
        <w:t xml:space="preserve">[Form 3 inserted in Gazette 20 Jun 1997 p. 2828.] </w:t>
      </w:r>
    </w:p>
    <w:p>
      <w:pPr>
        <w:pStyle w:val="MiscellaneousHeading"/>
        <w:pageBreakBefore/>
        <w:spacing w:after="80"/>
        <w:jc w:val="left"/>
        <w:rPr>
          <w:b/>
          <w:snapToGrid w:val="0"/>
          <w:sz w:val="22"/>
        </w:rPr>
      </w:pPr>
      <w:r>
        <w:rPr>
          <w:b/>
          <w:snapToGrid w:val="0"/>
          <w:sz w:val="22"/>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w:t>
            </w:r>
          </w:p>
          <w:p>
            <w:pPr>
              <w:pStyle w:val="yTable"/>
              <w:spacing w:before="0"/>
              <w:rPr>
                <w:i/>
                <w:sz w:val="18"/>
              </w:rPr>
            </w:pPr>
            <w:r>
              <w:rPr>
                <w:i/>
                <w:sz w:val="18"/>
              </w:rPr>
              <w:t>Building Regulations 1989</w:t>
            </w:r>
            <w:r>
              <w:rPr>
                <w:iCs/>
                <w:sz w:val="18"/>
              </w:rPr>
              <w:t xml:space="preserve">, </w:t>
            </w:r>
            <w:r>
              <w:rPr>
                <w:sz w:val="18"/>
              </w:rPr>
              <w:t>reg.</w:t>
            </w:r>
            <w:r>
              <w:rPr>
                <w:i/>
                <w:sz w:val="18"/>
              </w:rPr>
              <w:t xml:space="preserve"> </w:t>
            </w:r>
            <w:r>
              <w:rPr>
                <w:sz w:val="18"/>
              </w:rPr>
              <w:t>13(1)(d)</w:t>
            </w:r>
          </w:p>
          <w:p>
            <w:pPr>
              <w:pStyle w:val="yTable"/>
              <w:spacing w:before="0"/>
              <w:rPr>
                <w:i/>
                <w:sz w:val="18"/>
              </w:rPr>
            </w:pPr>
          </w:p>
          <w:p>
            <w:pPr>
              <w:pStyle w:val="yTable"/>
              <w:spacing w:before="0" w:after="80"/>
            </w:pPr>
            <w:r>
              <w:rPr>
                <w:b/>
                <w:spacing w:val="-3"/>
              </w:rPr>
              <w:t>BUILDING LICENCE</w:t>
            </w:r>
          </w:p>
        </w:tc>
        <w:tc>
          <w:tcPr>
            <w:tcW w:w="1843"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Licence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sz w:val="16"/>
              </w:rPr>
            </w:pPr>
            <w:r>
              <w:rPr>
                <w:b/>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residential, shop, factory, warehouse):</w:t>
            </w:r>
          </w:p>
          <w:p>
            <w:pPr>
              <w:pStyle w:val="yTable"/>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Alteration or addition to existing building</w:t>
            </w:r>
          </w:p>
          <w:p>
            <w:pPr>
              <w:pStyle w:val="yTable"/>
              <w:tabs>
                <w:tab w:val="left" w:pos="794"/>
              </w:tabs>
              <w:ind w:left="794" w:hanging="794"/>
              <w:rPr>
                <w:sz w:val="16"/>
              </w:rPr>
            </w:pPr>
            <w:r>
              <w:rPr>
                <w:sz w:val="16"/>
              </w:rPr>
              <w:tab/>
              <w:t>Type of alteration or addition (e.g.: carport, bedroom, second storey, store room, office, toilet, games room):</w:t>
            </w:r>
          </w:p>
          <w:p>
            <w:pPr>
              <w:pStyle w:val="yTable"/>
              <w:rPr>
                <w:sz w:val="16"/>
              </w:rPr>
            </w:pPr>
          </w:p>
        </w:tc>
      </w:tr>
      <w:tr>
        <w:tc>
          <w:tcPr>
            <w:tcW w:w="7088" w:type="dxa"/>
            <w:gridSpan w:val="5"/>
            <w:tcBorders>
              <w:top w:val="single" w:sz="4" w:space="0" w:color="auto"/>
              <w:left w:val="single" w:sz="4" w:space="0" w:color="auto"/>
              <w:right w:val="single" w:sz="4" w:space="0" w:color="auto"/>
            </w:tcBorders>
          </w:tcPr>
          <w:p>
            <w:pPr>
              <w:pStyle w:val="yTable"/>
              <w:rPr>
                <w:sz w:val="16"/>
              </w:rPr>
            </w:pPr>
            <w:r>
              <w:rPr>
                <w:sz w:val="16"/>
              </w:rPr>
              <w:t>The building work permitted by this licence — </w:t>
            </w:r>
          </w:p>
          <w:p>
            <w:pPr>
              <w:pStyle w:val="yTable"/>
              <w:ind w:left="370" w:hanging="370"/>
              <w:rPr>
                <w:sz w:val="16"/>
              </w:rPr>
            </w:pPr>
            <w:r>
              <w:rPr>
                <w:sz w:val="16"/>
              </w:rPr>
              <w:t>•</w:t>
            </w:r>
            <w:r>
              <w:rPr>
                <w:sz w:val="16"/>
              </w:rPr>
              <w:tab/>
              <w:t>must be carried out in accordance with the plans, drawings and specifications submitted with Application for Building Licence</w:t>
            </w:r>
          </w:p>
          <w:p>
            <w:pPr>
              <w:pStyle w:val="yTable"/>
              <w:spacing w:before="0"/>
              <w:ind w:left="369" w:hanging="369"/>
              <w:rPr>
                <w:sz w:val="16"/>
              </w:rPr>
            </w:pPr>
            <w:r>
              <w:rPr>
                <w:sz w:val="16"/>
              </w:rPr>
              <w:tab/>
              <w:t xml:space="preserve">no. </w:t>
            </w:r>
            <w:r>
              <w:rPr>
                <w:sz w:val="16"/>
                <w:u w:val="single"/>
              </w:rPr>
              <w:t xml:space="preserve">                        </w:t>
            </w:r>
            <w:r>
              <w:rPr>
                <w:sz w:val="16"/>
              </w:rPr>
              <w:t>; and</w:t>
            </w:r>
          </w:p>
          <w:p>
            <w:pPr>
              <w:pStyle w:val="yTable"/>
              <w:ind w:left="370" w:hanging="370"/>
              <w:rPr>
                <w:sz w:val="16"/>
              </w:rPr>
            </w:pPr>
            <w:r>
              <w:rPr>
                <w:sz w:val="16"/>
              </w:rPr>
              <w:t>•</w:t>
            </w:r>
            <w:r>
              <w:rPr>
                <w:sz w:val="16"/>
              </w:rPr>
              <w:tab/>
              <w:t>must be carried out in accordance with the conditions set out on the back of this licence.</w:t>
            </w:r>
          </w:p>
          <w:p>
            <w:pPr>
              <w:pStyle w:val="yTable"/>
              <w:rPr>
                <w:sz w:val="16"/>
              </w:rPr>
            </w:pPr>
            <w:r>
              <w:rPr>
                <w:sz w:val="16"/>
              </w:rPr>
              <w:t>If the building work permitted by this licence is not substantially commenced within 12 months of the date of this licence, the licence will become void.</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7088" w:type="dxa"/>
            <w:gridSpan w:val="5"/>
            <w:tcBorders>
              <w:top w:val="single" w:sz="4"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w:t>
            </w:r>
            <w:r>
              <w:rPr>
                <w:b/>
                <w:bCs/>
                <w:sz w:val="16"/>
              </w:rPr>
              <w:t xml:space="preserve">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 xml:space="preserve">. </w:t>
      </w:r>
    </w:p>
    <w:p>
      <w:pPr>
        <w:pStyle w:val="MiscellaneousHeading"/>
        <w:pageBreakBefore/>
        <w:jc w:val="left"/>
        <w:rPr>
          <w:b/>
          <w:snapToGrid w:val="0"/>
          <w:sz w:val="22"/>
        </w:rPr>
      </w:pPr>
      <w:r>
        <w:rPr>
          <w:b/>
          <w:snapToGrid w:val="0"/>
          <w:sz w:val="22"/>
        </w:rPr>
        <w:t>Back of Form 4</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MiscellaneousHeading"/>
        <w:pageBreakBefore/>
        <w:spacing w:after="80"/>
        <w:jc w:val="left"/>
        <w:rPr>
          <w:b/>
          <w:snapToGrid w:val="0"/>
          <w:sz w:val="22"/>
        </w:rPr>
      </w:pPr>
      <w:r>
        <w:rPr>
          <w:b/>
          <w:snapToGrid w:val="0"/>
          <w:sz w:val="22"/>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iCs/>
                <w:sz w:val="18"/>
              </w:rPr>
              <w:t xml:space="preserve">, </w:t>
            </w:r>
            <w:r>
              <w:rPr>
                <w:sz w:val="18"/>
              </w:rPr>
              <w:t>s. 399(4)</w:t>
            </w:r>
          </w:p>
          <w:p>
            <w:pPr>
              <w:pStyle w:val="yTable"/>
              <w:spacing w:before="0"/>
              <w:rPr>
                <w:i/>
                <w:sz w:val="18"/>
              </w:rPr>
            </w:pPr>
            <w:r>
              <w:rPr>
                <w:i/>
                <w:sz w:val="18"/>
              </w:rPr>
              <w:t>Building Regulations 1989</w:t>
            </w:r>
            <w:r>
              <w:rPr>
                <w:sz w:val="18"/>
              </w:rPr>
              <w:t>, reg</w:t>
            </w:r>
            <w:r>
              <w:rPr>
                <w:i/>
                <w:sz w:val="18"/>
              </w:rPr>
              <w:t xml:space="preserve">. </w:t>
            </w:r>
            <w:r>
              <w:rPr>
                <w:sz w:val="18"/>
              </w:rPr>
              <w:t>13(1)(d)</w:t>
            </w:r>
          </w:p>
          <w:p>
            <w:pPr>
              <w:pStyle w:val="yTable"/>
            </w:pPr>
            <w:r>
              <w:rPr>
                <w:b/>
                <w:spacing w:val="-3"/>
                <w:sz w:val="24"/>
              </w:rPr>
              <w:t>SPECIAL BUILDING LICENCE</w:t>
            </w:r>
          </w:p>
        </w:tc>
        <w:tc>
          <w:tcPr>
            <w:tcW w:w="1843"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
              <w:rPr>
                <w:b/>
                <w:sz w:val="16"/>
              </w:rPr>
            </w:pPr>
            <w:r>
              <w:rPr>
                <w:b/>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single" w:sz="4" w:space="0" w:color="auto"/>
              <w:bottom w:val="nil"/>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2126" w:type="dxa"/>
            <w:gridSpan w:val="2"/>
            <w:tcBorders>
              <w:top w:val="single" w:sz="4" w:space="0" w:color="auto"/>
              <w:left w:val="single" w:sz="4" w:space="0" w:color="auto"/>
              <w:bottom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residence, shop, factory, warehouse):</w:t>
            </w:r>
          </w:p>
          <w:p>
            <w:pPr>
              <w:pStyle w:val="yTable"/>
              <w:ind w:left="794" w:hanging="794"/>
              <w:rPr>
                <w:sz w:val="16"/>
              </w:rPr>
            </w:pP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Alteration or addition to existing building</w:t>
            </w:r>
          </w:p>
          <w:p>
            <w:pPr>
              <w:pStyle w:val="yTable"/>
              <w:ind w:left="794" w:hanging="794"/>
              <w:rPr>
                <w:sz w:val="16"/>
              </w:rPr>
            </w:pPr>
            <w:r>
              <w:rPr>
                <w:sz w:val="16"/>
              </w:rPr>
              <w:tab/>
              <w:t>Type of alteration or addition (e.g.: carport, bedroom, second storey, store room, office, toilet, games room):</w:t>
            </w:r>
          </w:p>
          <w:p>
            <w:pPr>
              <w:pStyle w:val="yTable"/>
              <w:ind w:left="794" w:hanging="794"/>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sym w:font="Wingdings" w:char="F06F"/>
            </w:r>
            <w:r>
              <w:rPr>
                <w:sz w:val="16"/>
              </w:rPr>
              <w:t xml:space="preserve">   Temporary building </w:t>
            </w:r>
          </w:p>
          <w:p>
            <w:pPr>
              <w:pStyle w:val="yTable"/>
              <w:ind w:left="794" w:hanging="794"/>
              <w:rPr>
                <w:sz w:val="16"/>
              </w:rPr>
            </w:pPr>
            <w:r>
              <w:rPr>
                <w:sz w:val="16"/>
              </w:rPr>
              <w:tab/>
              <w:t>Type of building (e.g.: marquee, grandstand, stage):</w:t>
            </w:r>
          </w:p>
          <w:p>
            <w:pPr>
              <w:pStyle w:val="yTable"/>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
              <w:rPr>
                <w:sz w:val="16"/>
              </w:rPr>
            </w:pPr>
            <w:r>
              <w:rPr>
                <w:sz w:val="16"/>
              </w:rPr>
              <w:t>The building work permitted by this licence must be carried out in accordance with — </w:t>
            </w:r>
          </w:p>
          <w:p>
            <w:pPr>
              <w:pStyle w:val="yTable"/>
              <w:tabs>
                <w:tab w:val="left" w:pos="370"/>
              </w:tabs>
              <w:ind w:left="369" w:hanging="369"/>
              <w:rPr>
                <w:sz w:val="16"/>
              </w:rPr>
            </w:pPr>
            <w:r>
              <w:rPr>
                <w:sz w:val="16"/>
              </w:rPr>
              <w:t>•</w:t>
            </w:r>
            <w:r>
              <w:rPr>
                <w:sz w:val="16"/>
              </w:rPr>
              <w:tab/>
              <w:t>the plans, drawings and specifications submitted with Application for Building</w:t>
            </w:r>
          </w:p>
          <w:p>
            <w:pPr>
              <w:pStyle w:val="yTable"/>
              <w:tabs>
                <w:tab w:val="left" w:pos="370"/>
              </w:tabs>
              <w:spacing w:before="0"/>
              <w:ind w:left="370" w:hanging="370"/>
              <w:rPr>
                <w:sz w:val="16"/>
              </w:rPr>
            </w:pPr>
            <w:r>
              <w:rPr>
                <w:sz w:val="16"/>
              </w:rPr>
              <w:tab/>
              <w:t xml:space="preserve">Licence no. </w:t>
            </w:r>
            <w:r>
              <w:rPr>
                <w:sz w:val="16"/>
                <w:u w:val="single"/>
              </w:rPr>
              <w:t xml:space="preserve">                        </w:t>
            </w:r>
            <w:r>
              <w:rPr>
                <w:sz w:val="16"/>
              </w:rPr>
              <w:t>; and</w:t>
            </w:r>
          </w:p>
          <w:p>
            <w:pPr>
              <w:pStyle w:val="yTable"/>
              <w:tabs>
                <w:tab w:val="left" w:pos="370"/>
              </w:tabs>
              <w:rPr>
                <w:sz w:val="16"/>
              </w:rPr>
            </w:pPr>
            <w:r>
              <w:rPr>
                <w:sz w:val="16"/>
              </w:rPr>
              <w:t>•</w:t>
            </w:r>
            <w:r>
              <w:rPr>
                <w:sz w:val="16"/>
              </w:rPr>
              <w:tab/>
              <w:t>the conditions set out on the back of this licence.</w:t>
            </w:r>
          </w:p>
          <w:p>
            <w:pPr>
              <w:pStyle w:val="yTable"/>
              <w:spacing w:after="80"/>
              <w:rPr>
                <w:sz w:val="16"/>
              </w:rPr>
            </w:pPr>
            <w:r>
              <w:rPr>
                <w:sz w:val="16"/>
              </w:rPr>
              <w:t xml:space="preserve">The building has been assessed as being of Class(es) </w:t>
            </w:r>
            <w:r>
              <w:rPr>
                <w:sz w:val="16"/>
                <w:u w:val="single"/>
              </w:rPr>
              <w:tab/>
            </w:r>
            <w:r>
              <w:rPr>
                <w:sz w:val="16"/>
                <w:u w:val="single"/>
              </w:rPr>
              <w:tab/>
            </w:r>
            <w:r>
              <w:rPr>
                <w:sz w:val="16"/>
                <w:u w:val="single"/>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r>
              <w:rPr>
                <w:b/>
                <w:bCs/>
                <w:sz w:val="16"/>
              </w:rPr>
              <w:t xml:space="preserve">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595" w:type="dxa"/>
            <w:gridSpan w:val="4"/>
            <w:tcBorders>
              <w:top w:val="single" w:sz="4" w:space="0" w:color="auto"/>
              <w:left w:val="nil"/>
              <w:bottom w:val="single" w:sz="4" w:space="0" w:color="auto"/>
              <w:right w:val="nil"/>
            </w:tcBorders>
          </w:tcPr>
          <w:p>
            <w:pPr>
              <w:pStyle w:val="yTable"/>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 xml:space="preserve">. </w:t>
      </w:r>
    </w:p>
    <w:p>
      <w:pPr>
        <w:pStyle w:val="MiscellaneousHeading"/>
        <w:pageBreakBefore/>
        <w:jc w:val="left"/>
        <w:rPr>
          <w:b/>
          <w:snapToGrid w:val="0"/>
          <w:sz w:val="22"/>
        </w:rPr>
      </w:pPr>
      <w:r>
        <w:rPr>
          <w:b/>
          <w:snapToGrid w:val="0"/>
          <w:sz w:val="22"/>
        </w:rPr>
        <w:t>Back of Form 5</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399 of </w:t>
            </w:r>
            <w:r>
              <w:rPr>
                <w:i/>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 .]</w:t>
      </w:r>
    </w:p>
    <w:p>
      <w:pPr>
        <w:pStyle w:val="MiscellaneousHeading"/>
        <w:pageBreakBefore/>
        <w:spacing w:after="60"/>
        <w:jc w:val="left"/>
        <w:rPr>
          <w:b/>
          <w:snapToGrid w:val="0"/>
          <w:sz w:val="22"/>
        </w:rPr>
      </w:pPr>
      <w:r>
        <w:rPr>
          <w:b/>
          <w:snapToGrid w:val="0"/>
          <w:sz w:val="22"/>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sz w:val="18"/>
              </w:rPr>
              <w:t>, s. 377</w:t>
            </w:r>
          </w:p>
          <w:p>
            <w:pPr>
              <w:pStyle w:val="yTable"/>
              <w:spacing w:before="0"/>
              <w:rPr>
                <w:i/>
                <w:sz w:val="18"/>
              </w:rPr>
            </w:pPr>
            <w:r>
              <w:rPr>
                <w:i/>
                <w:sz w:val="18"/>
              </w:rPr>
              <w:t>Building Regulations 1989</w:t>
            </w:r>
            <w:r>
              <w:rPr>
                <w:sz w:val="18"/>
              </w:rPr>
              <w:t>, reg. 25</w:t>
            </w:r>
          </w:p>
          <w:p>
            <w:pPr>
              <w:pStyle w:val="yTable"/>
            </w:pPr>
            <w:r>
              <w:rPr>
                <w:b/>
                <w:spacing w:val="-3"/>
                <w:sz w:val="24"/>
              </w:rPr>
              <w:t>LICENCE TO DEPOSIT BUILDING MATERIAL ON, OR EXCAVATE NEAR, A STREET</w:t>
            </w:r>
          </w:p>
        </w:tc>
        <w:tc>
          <w:tcPr>
            <w:tcW w:w="1843" w:type="dxa"/>
            <w:tcBorders>
              <w:top w:val="nil"/>
              <w:bottom w:val="nil"/>
              <w:right w:val="nil"/>
            </w:tcBorders>
          </w:tcPr>
          <w:p>
            <w:pPr>
              <w:pStyle w:val="yTable"/>
              <w:jc w:val="center"/>
              <w:rPr>
                <w:snapToGrid w:val="0"/>
                <w:sz w:val="18"/>
              </w:rPr>
            </w:pPr>
          </w:p>
          <w:p>
            <w:pPr>
              <w:pStyle w:val="yTable"/>
              <w:jc w:val="center"/>
              <w:rPr>
                <w:snapToGrid w:val="0"/>
                <w:sz w:val="18"/>
              </w:rPr>
            </w:pPr>
          </w:p>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0"/>
              <w:ind w:right="-56"/>
              <w:rPr>
                <w:b/>
                <w:spacing w:val="-3"/>
                <w:sz w:val="16"/>
              </w:rPr>
            </w:pPr>
            <w:r>
              <w:rPr>
                <w:b/>
                <w:spacing w:val="-3"/>
                <w:sz w:val="16"/>
              </w:rPr>
              <w:t xml:space="preserve">Property where building to </w:t>
            </w:r>
            <w:r>
              <w:rPr>
                <w:b/>
                <w:spacing w:val="-3"/>
                <w:sz w:val="16"/>
              </w:rPr>
              <w:b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spacing w:before="0"/>
              <w:rPr>
                <w:b/>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993" w:type="dxa"/>
          </w:tcPr>
          <w:p>
            <w:pPr>
              <w:pStyle w:val="yTable"/>
              <w:spacing w:before="0"/>
              <w:rPr>
                <w:b/>
                <w:sz w:val="16"/>
              </w:rPr>
            </w:pPr>
          </w:p>
        </w:tc>
        <w:tc>
          <w:tcPr>
            <w:tcW w:w="2126" w:type="dxa"/>
            <w:gridSpan w:val="2"/>
          </w:tcPr>
          <w:p>
            <w:pPr>
              <w:pStyle w:val="yTable"/>
              <w:rPr>
                <w:sz w:val="16"/>
              </w:rPr>
            </w:pPr>
          </w:p>
        </w:tc>
        <w:tc>
          <w:tcPr>
            <w:tcW w:w="2126" w:type="dxa"/>
          </w:tcPr>
          <w:p>
            <w:pPr>
              <w:pStyle w:val="yTable"/>
              <w:rPr>
                <w:sz w:val="16"/>
              </w:rPr>
            </w:pPr>
          </w:p>
        </w:tc>
        <w:tc>
          <w:tcPr>
            <w:tcW w:w="1843" w:type="dxa"/>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Deposit of building material on a street</w:t>
            </w:r>
          </w:p>
          <w:p>
            <w:pPr>
              <w:pStyle w:val="yTable"/>
              <w:tabs>
                <w:tab w:val="left" w:pos="1786"/>
              </w:tabs>
              <w:ind w:left="511" w:hanging="794"/>
              <w:rPr>
                <w:sz w:val="16"/>
              </w:rPr>
            </w:pPr>
            <w:r>
              <w:rPr>
                <w:sz w:val="16"/>
              </w:rPr>
              <w:tab/>
              <w:t>Type of material:</w:t>
            </w:r>
            <w:r>
              <w:rPr>
                <w:sz w:val="16"/>
              </w:rPr>
              <w:tab/>
              <w:t>____________________________________________________</w:t>
            </w:r>
          </w:p>
          <w:p>
            <w:pPr>
              <w:pStyle w:val="yTable"/>
              <w:tabs>
                <w:tab w:val="left" w:pos="1786"/>
              </w:tabs>
              <w:spacing w:before="0"/>
              <w:ind w:left="511" w:hanging="794"/>
              <w:rPr>
                <w:sz w:val="16"/>
              </w:rPr>
            </w:pPr>
            <w:r>
              <w:rPr>
                <w:sz w:val="16"/>
              </w:rPr>
              <w:tab/>
              <w:t>Name of street:</w:t>
            </w:r>
            <w:r>
              <w:rPr>
                <w:sz w:val="16"/>
              </w:rPr>
              <w:tab/>
              <w:t>____________________________________________________</w:t>
            </w:r>
          </w:p>
          <w:p>
            <w:pPr>
              <w:pStyle w:val="yTable"/>
              <w:tabs>
                <w:tab w:val="left" w:pos="1786"/>
              </w:tabs>
              <w:spacing w:before="0"/>
              <w:ind w:left="511" w:hanging="794"/>
              <w:rPr>
                <w:sz w:val="16"/>
              </w:rPr>
            </w:pPr>
            <w:r>
              <w:rPr>
                <w:sz w:val="16"/>
              </w:rPr>
              <w:t>m</w:t>
            </w:r>
            <w:r>
              <w:rPr>
                <w:sz w:val="16"/>
              </w:rPr>
              <w:tab/>
              <w:t>Part of street (e.g.: outside No. 10):   ______________________________________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Excavation near a street</w:t>
            </w:r>
          </w:p>
          <w:p>
            <w:pPr>
              <w:pStyle w:val="yTable"/>
              <w:tabs>
                <w:tab w:val="left" w:pos="2353"/>
              </w:tabs>
              <w:spacing w:before="0"/>
              <w:ind w:left="511" w:hanging="794"/>
              <w:rPr>
                <w:sz w:val="16"/>
              </w:rPr>
            </w:pPr>
            <w:r>
              <w:rPr>
                <w:sz w:val="16"/>
              </w:rPr>
              <w:tab/>
              <w:t xml:space="preserve">Reason for excavation: </w:t>
            </w:r>
            <w:r>
              <w:rPr>
                <w:sz w:val="16"/>
              </w:rPr>
              <w:tab/>
              <w:t>_____________________________________________</w:t>
            </w:r>
          </w:p>
          <w:p>
            <w:pPr>
              <w:pStyle w:val="yTable"/>
              <w:tabs>
                <w:tab w:val="left" w:pos="2353"/>
              </w:tabs>
              <w:spacing w:before="0"/>
              <w:ind w:left="511" w:hanging="794"/>
              <w:rPr>
                <w:sz w:val="16"/>
              </w:rPr>
            </w:pPr>
            <w:r>
              <w:rPr>
                <w:sz w:val="16"/>
              </w:rPr>
              <w:tab/>
              <w:t xml:space="preserve">Name of street: </w:t>
            </w:r>
            <w:r>
              <w:rPr>
                <w:sz w:val="16"/>
              </w:rPr>
              <w:tab/>
              <w:t>_____________________________________________</w:t>
            </w:r>
          </w:p>
          <w:p>
            <w:pPr>
              <w:pStyle w:val="yTable"/>
              <w:tabs>
                <w:tab w:val="left" w:pos="2353"/>
              </w:tabs>
              <w:spacing w:before="0"/>
              <w:ind w:left="511" w:hanging="794"/>
              <w:rPr>
                <w:sz w:val="16"/>
              </w:rPr>
            </w:pPr>
            <w:r>
              <w:rPr>
                <w:sz w:val="16"/>
              </w:rPr>
              <w:tab/>
              <w:t>Part of street likely to be affected (e.g.: outside No. 10): 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t>Period during which part of street may be enclosed:</w:t>
            </w:r>
          </w:p>
          <w:p>
            <w:pPr>
              <w:pStyle w:val="yTable"/>
              <w:spacing w:before="0" w:after="60"/>
              <w:ind w:left="510" w:hanging="794"/>
              <w:rPr>
                <w:sz w:val="16"/>
              </w:rPr>
            </w:pPr>
            <w:r>
              <w:rPr>
                <w:sz w:val="16"/>
              </w:rPr>
              <w:tab/>
              <w:t>_____________________________  to  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Maximum area of the street which may be enclosed:</w:t>
            </w:r>
          </w:p>
          <w:p>
            <w:pPr>
              <w:pStyle w:val="yTable"/>
              <w:tabs>
                <w:tab w:val="left" w:pos="511"/>
                <w:tab w:val="left" w:pos="1503"/>
              </w:tabs>
              <w:spacing w:before="0"/>
              <w:rPr>
                <w:sz w:val="16"/>
              </w:rPr>
            </w:pPr>
            <w:r>
              <w:rPr>
                <w:sz w:val="16"/>
              </w:rPr>
              <w:tab/>
              <w:t>Frontage:</w:t>
            </w:r>
            <w:r>
              <w:rPr>
                <w:sz w:val="16"/>
              </w:rPr>
              <w:tab/>
              <w:t>____________ m</w:t>
            </w:r>
          </w:p>
          <w:p>
            <w:pPr>
              <w:pStyle w:val="yTable"/>
              <w:tabs>
                <w:tab w:val="left" w:pos="511"/>
                <w:tab w:val="left" w:pos="1503"/>
              </w:tabs>
              <w:spacing w:before="0"/>
              <w:rPr>
                <w:sz w:val="16"/>
              </w:rPr>
            </w:pPr>
            <w:r>
              <w:rPr>
                <w:sz w:val="16"/>
              </w:rPr>
              <w:tab/>
              <w:t>Width:</w:t>
            </w:r>
            <w:r>
              <w:rPr>
                <w:sz w:val="16"/>
              </w:rPr>
              <w:tab/>
              <w:t>____________ m</w:t>
            </w:r>
          </w:p>
          <w:p>
            <w:pPr>
              <w:pStyle w:val="yTable"/>
              <w:tabs>
                <w:tab w:val="left" w:pos="511"/>
                <w:tab w:val="left" w:pos="1503"/>
              </w:tabs>
              <w:spacing w:before="0" w:after="6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b/>
                <w:sz w:val="16"/>
              </w:rPr>
            </w:pPr>
            <w:r>
              <w:rPr>
                <w:b/>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6</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pPr>
            <w:r>
              <w:t>This licence is subject to the following conditions.</w:t>
            </w:r>
          </w:p>
          <w:p>
            <w:pPr>
              <w:pStyle w:val="yTable"/>
              <w:spacing w:before="200"/>
              <w:ind w:left="369" w:hanging="369"/>
            </w:pPr>
            <w:r>
              <w:t>1.</w:t>
            </w:r>
            <w:r>
              <w:tab/>
              <w:t>Every excavation must be securely fenced off from the street to the satisfaction of the building surveyor of the local government.</w:t>
            </w:r>
          </w:p>
          <w:p>
            <w:pPr>
              <w:pStyle w:val="yTable"/>
              <w:spacing w:before="200"/>
              <w:ind w:left="369" w:hanging="369"/>
            </w:pPr>
            <w:r>
              <w:t>2.</w:t>
            </w:r>
            <w:r>
              <w:tab/>
              <w:t>When building materials are deposited on a street the licensee must install and maintain </w:t>
            </w:r>
            <w:r>
              <w:rPr>
                <w:snapToGrid w:val="0"/>
              </w:rPr>
              <w:t>—</w:t>
            </w:r>
            <w:r>
              <w:t> </w:t>
            </w:r>
          </w:p>
          <w:p>
            <w:pPr>
              <w:pStyle w:val="yTable"/>
              <w:tabs>
                <w:tab w:val="left" w:pos="370"/>
              </w:tabs>
              <w:spacing w:before="120"/>
              <w:ind w:left="794" w:hanging="794"/>
            </w:pPr>
            <w:r>
              <w:tab/>
              <w:t>(a)</w:t>
            </w:r>
            <w:r>
              <w:tab/>
              <w:t xml:space="preserve">hoardings around the deposited material; </w:t>
            </w:r>
          </w:p>
          <w:p>
            <w:pPr>
              <w:pStyle w:val="yTable"/>
              <w:tabs>
                <w:tab w:val="left" w:pos="370"/>
              </w:tabs>
              <w:spacing w:before="120"/>
              <w:ind w:left="794" w:hanging="794"/>
            </w:pPr>
            <w:r>
              <w:tab/>
              <w:t>(b)</w:t>
            </w:r>
            <w:r>
              <w:tab/>
              <w:t>gangways to allow vehicular and pedestrian access along the street; and</w:t>
            </w:r>
          </w:p>
          <w:p>
            <w:pPr>
              <w:pStyle w:val="yTable"/>
              <w:tabs>
                <w:tab w:val="left" w:pos="370"/>
              </w:tabs>
              <w:spacing w:before="120"/>
              <w:ind w:left="794" w:hanging="794"/>
            </w:pPr>
            <w:r>
              <w:tab/>
              <w:t>(c)</w:t>
            </w:r>
            <w:r>
              <w:tab/>
              <w:t xml:space="preserve">water channels to allow water to drain from the area, </w:t>
            </w:r>
          </w:p>
          <w:p>
            <w:pPr>
              <w:pStyle w:val="yTable"/>
              <w:ind w:left="370"/>
            </w:pPr>
            <w:r>
              <w:t>which are constructed from materials, and to a design, approved by the building surveyor of the local government.</w:t>
            </w:r>
          </w:p>
          <w:p>
            <w:pPr>
              <w:pStyle w:val="yTable"/>
              <w:spacing w:before="200"/>
              <w:ind w:left="369" w:hanging="369"/>
            </w:pPr>
            <w:r>
              <w:t>3.</w:t>
            </w:r>
            <w:r>
              <w:tab/>
              <w:t xml:space="preserve">The licensee must ensure that the area around any excavation or deposited material is sufficiently lit during darkness to ensure the safety of persons using the street. </w:t>
            </w:r>
          </w:p>
          <w:p>
            <w:pPr>
              <w:pStyle w:val="yTable"/>
              <w:spacing w:before="200"/>
              <w:ind w:left="369" w:hanging="369"/>
            </w:pPr>
            <w:r>
              <w:t>4.</w:t>
            </w:r>
            <w:r>
              <w:tab/>
              <w:t>On or before the last day on which this licence permits the licensee to enclose part of the street, the licensee must </w:t>
            </w:r>
            <w:r>
              <w:rPr>
                <w:snapToGrid w:val="0"/>
              </w:rPr>
              <w:t>—</w:t>
            </w:r>
            <w:r>
              <w:t> </w:t>
            </w:r>
          </w:p>
          <w:p>
            <w:pPr>
              <w:pStyle w:val="yTable"/>
              <w:tabs>
                <w:tab w:val="left" w:pos="370"/>
              </w:tabs>
              <w:ind w:left="795" w:hanging="795"/>
            </w:pPr>
            <w:r>
              <w:tab/>
              <w:t>•</w:t>
            </w:r>
            <w:r>
              <w:tab/>
              <w:t>remove all hoardings, gangways, channelling, building material and debris from the street; and</w:t>
            </w:r>
          </w:p>
          <w:p>
            <w:pPr>
              <w:pStyle w:val="yTable"/>
              <w:tabs>
                <w:tab w:val="left" w:pos="370"/>
              </w:tabs>
              <w:ind w:left="795" w:hanging="795"/>
            </w:pPr>
            <w:r>
              <w:tab/>
              <w:t>•</w:t>
            </w:r>
            <w:r>
              <w:tab/>
              <w:t xml:space="preserve">repair, to the satisfaction of the building surveyor of the local government, any damage caused to the street (including the road surface, kerbing and footpaths). </w:t>
            </w:r>
          </w:p>
          <w:p>
            <w:pPr>
              <w:pStyle w:val="yTable"/>
              <w:spacing w:before="720"/>
            </w:pPr>
            <w:r>
              <w:t xml:space="preserve">If you are dissatisfied with these conditions you may, within 14 days of the granting of this licence, apply to the State Administrative Tribunal for a review under section 377 of the </w:t>
            </w:r>
            <w:r>
              <w:rPr>
                <w:i/>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MiscellaneousHeading"/>
        <w:pageBreakBefore/>
        <w:spacing w:after="80"/>
        <w:jc w:val="left"/>
        <w:rPr>
          <w:b/>
          <w:snapToGrid w:val="0"/>
          <w:sz w:val="22"/>
        </w:rPr>
      </w:pPr>
      <w:r>
        <w:rPr>
          <w:b/>
          <w:snapToGrid w:val="0"/>
          <w:sz w:val="22"/>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
              <w:rPr>
                <w:i/>
                <w:sz w:val="18"/>
              </w:rPr>
            </w:pPr>
            <w:r>
              <w:rPr>
                <w:i/>
                <w:sz w:val="18"/>
              </w:rPr>
              <w:t>Local Government (Miscellaneous Provisions) Act 1960</w:t>
            </w:r>
            <w:r>
              <w:rPr>
                <w:sz w:val="18"/>
              </w:rPr>
              <w:t>, s. 374A</w:t>
            </w:r>
          </w:p>
          <w:p>
            <w:pPr>
              <w:pStyle w:val="yTable"/>
              <w:spacing w:before="0"/>
              <w:rPr>
                <w:i/>
                <w:sz w:val="18"/>
              </w:rPr>
            </w:pPr>
            <w:r>
              <w:rPr>
                <w:i/>
                <w:sz w:val="18"/>
              </w:rPr>
              <w:t>Building Regulations 1989</w:t>
            </w:r>
            <w:r>
              <w:rPr>
                <w:sz w:val="18"/>
              </w:rPr>
              <w:t>, regs. 13(2) and 30</w:t>
            </w:r>
          </w:p>
          <w:p>
            <w:pPr>
              <w:pStyle w:val="yTable"/>
              <w:rPr>
                <w:sz w:val="24"/>
              </w:rPr>
            </w:pPr>
            <w:r>
              <w:rPr>
                <w:b/>
                <w:spacing w:val="-3"/>
                <w:sz w:val="24"/>
              </w:rPr>
              <w:t>DEMOLITION LICENCE</w:t>
            </w:r>
          </w:p>
        </w:tc>
        <w:tc>
          <w:tcPr>
            <w:tcW w:w="1701"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
              <w:rPr>
                <w:b/>
                <w:sz w:val="16"/>
              </w:rPr>
            </w:pPr>
          </w:p>
        </w:tc>
        <w:tc>
          <w:tcPr>
            <w:tcW w:w="6095" w:type="dxa"/>
            <w:gridSpan w:val="5"/>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vMerge w:val="restart"/>
            <w:tcBorders>
              <w:top w:val="single" w:sz="4" w:space="0" w:color="auto"/>
              <w:left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vMerge/>
            <w:tcBorders>
              <w:left w:val="nil"/>
              <w:right w:val="single" w:sz="4" w:space="0" w:color="auto"/>
            </w:tcBorders>
          </w:tcPr>
          <w:p>
            <w:pPr>
              <w:pStyle w:val="yTable"/>
              <w:rPr>
                <w:sz w:val="16"/>
              </w:rPr>
            </w:pPr>
          </w:p>
        </w:tc>
        <w:tc>
          <w:tcPr>
            <w:tcW w:w="3260" w:type="dxa"/>
            <w:gridSpan w:val="2"/>
            <w:tcBorders>
              <w:top w:val="single" w:sz="4" w:space="0" w:color="auto"/>
              <w:left w:val="single" w:sz="4" w:space="0" w:color="auto"/>
              <w:right w:val="single" w:sz="4" w:space="0" w:color="auto"/>
            </w:tcBorders>
          </w:tcPr>
          <w:p>
            <w:pPr>
              <w:pStyle w:val="yTable"/>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tcBorders>
          </w:tcPr>
          <w:p>
            <w:pPr>
              <w:pStyle w:val="yTable"/>
              <w:rPr>
                <w:sz w:val="16"/>
              </w:rPr>
            </w:pPr>
            <w:r>
              <w:rPr>
                <w:sz w:val="16"/>
              </w:rPr>
              <w:t>Volume:</w:t>
            </w:r>
          </w:p>
        </w:tc>
        <w:tc>
          <w:tcPr>
            <w:tcW w:w="1985" w:type="dxa"/>
            <w:gridSpan w:val="2"/>
            <w:tcBorders>
              <w:top w:val="single" w:sz="4" w:space="0" w:color="auto"/>
              <w:right w:val="single" w:sz="4" w:space="0" w:color="auto"/>
            </w:tcBorders>
          </w:tcPr>
          <w:p>
            <w:pPr>
              <w:pStyle w:val="yTable"/>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tabs>
                <w:tab w:val="left" w:pos="511"/>
              </w:tabs>
              <w:rPr>
                <w:sz w:val="16"/>
              </w:rPr>
            </w:pPr>
            <w:r>
              <w:rPr>
                <w:sz w:val="16"/>
              </w:rPr>
              <w:tab/>
            </w:r>
            <w:r>
              <w:rPr>
                <w:sz w:val="16"/>
              </w:rPr>
              <w:sym w:font="Wingdings" w:char="F06F"/>
            </w:r>
            <w:r>
              <w:rPr>
                <w:sz w:val="16"/>
              </w:rPr>
              <w:t xml:space="preserve">  Whole of building</w:t>
            </w:r>
          </w:p>
          <w:p>
            <w:pPr>
              <w:pStyle w:val="yTable"/>
              <w:tabs>
                <w:tab w:val="left" w:pos="511"/>
              </w:tabs>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 xml:space="preserve">Type of construction </w:t>
            </w:r>
            <w:r>
              <w:rPr>
                <w:spacing w:val="-1"/>
                <w:sz w:val="16"/>
              </w:rPr>
              <w:t>(e.g. brick &amp; tile)</w:t>
            </w:r>
            <w:r>
              <w:rPr>
                <w:sz w:val="16"/>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demolition work permitted by this licence must be — </w:t>
            </w:r>
          </w:p>
          <w:p>
            <w:pPr>
              <w:pStyle w:val="yTable"/>
              <w:tabs>
                <w:tab w:val="left" w:pos="370"/>
              </w:tabs>
              <w:ind w:left="370" w:hanging="370"/>
              <w:rPr>
                <w:sz w:val="16"/>
              </w:rPr>
            </w:pPr>
            <w:r>
              <w:rPr>
                <w:sz w:val="16"/>
              </w:rPr>
              <w:t>•</w:t>
            </w:r>
            <w:r>
              <w:rPr>
                <w:sz w:val="16"/>
              </w:rPr>
              <w:tab/>
              <w:t>carried out in accordance with the details set out in Application for Demolition Licence</w:t>
            </w:r>
          </w:p>
          <w:p>
            <w:pPr>
              <w:pStyle w:val="yTable"/>
              <w:tabs>
                <w:tab w:val="left" w:pos="370"/>
              </w:tabs>
              <w:spacing w:before="0"/>
              <w:ind w:left="370" w:hanging="370"/>
              <w:rPr>
                <w:sz w:val="16"/>
              </w:rPr>
            </w:pPr>
            <w:r>
              <w:rPr>
                <w:sz w:val="16"/>
              </w:rPr>
              <w:tab/>
              <w:t xml:space="preserve">no. </w:t>
            </w:r>
            <w:r>
              <w:rPr>
                <w:sz w:val="16"/>
                <w:u w:val="single"/>
              </w:rPr>
              <w:t xml:space="preserve">                        </w:t>
            </w:r>
            <w:r>
              <w:rPr>
                <w:sz w:val="16"/>
              </w:rPr>
              <w:t xml:space="preserve">; </w:t>
            </w:r>
          </w:p>
          <w:p>
            <w:pPr>
              <w:pStyle w:val="yTable"/>
              <w:tabs>
                <w:tab w:val="left" w:pos="370"/>
              </w:tabs>
              <w:ind w:left="370" w:hanging="370"/>
              <w:rPr>
                <w:sz w:val="16"/>
              </w:rPr>
            </w:pPr>
            <w:r>
              <w:rPr>
                <w:sz w:val="16"/>
              </w:rPr>
              <w:t>•</w:t>
            </w:r>
            <w:r>
              <w:rPr>
                <w:sz w:val="16"/>
              </w:rPr>
              <w:tab/>
              <w:t>carried out in accordance with the conditions set out on the back of this licence; and</w:t>
            </w:r>
          </w:p>
          <w:p>
            <w:pPr>
              <w:pStyle w:val="yTable"/>
              <w:tabs>
                <w:tab w:val="left" w:pos="370"/>
              </w:tabs>
              <w:ind w:left="370" w:hanging="370"/>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b/>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7</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before="160"/>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be able to apply to the State Administrative Tribunal for a review under section 374A of </w:t>
            </w:r>
            <w:r>
              <w:rPr>
                <w:i/>
                <w:sz w:val="18"/>
              </w:rPr>
              <w:t>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MiscellaneousHeading"/>
        <w:pageBreakBefore/>
        <w:spacing w:after="80"/>
        <w:jc w:val="left"/>
        <w:rPr>
          <w:b/>
          <w:snapToGrid w:val="0"/>
          <w:sz w:val="22"/>
        </w:rPr>
      </w:pPr>
      <w:bookmarkStart w:id="742" w:name="_Toc122492908"/>
      <w:bookmarkStart w:id="743" w:name="_Toc131824978"/>
      <w:bookmarkStart w:id="744" w:name="_Toc131825037"/>
      <w:bookmarkStart w:id="745" w:name="_Toc165958190"/>
      <w:bookmarkStart w:id="746" w:name="_Toc165958249"/>
      <w:bookmarkStart w:id="747" w:name="_Toc165966398"/>
      <w:bookmarkStart w:id="748" w:name="_Toc167172714"/>
      <w:bookmarkStart w:id="749" w:name="_Toc167177374"/>
      <w:bookmarkStart w:id="750" w:name="_Toc175393055"/>
      <w:bookmarkStart w:id="751" w:name="_Toc175544468"/>
      <w:bookmarkStart w:id="752" w:name="_Toc179277861"/>
      <w:bookmarkStart w:id="753" w:name="_Toc179349359"/>
      <w:bookmarkStart w:id="754" w:name="_Toc179349420"/>
      <w:bookmarkStart w:id="755" w:name="_Toc180478920"/>
      <w:bookmarkStart w:id="756" w:name="_Toc180479096"/>
      <w:bookmarkStart w:id="757" w:name="_Toc183832750"/>
      <w:bookmarkStart w:id="758" w:name="_Toc187643558"/>
      <w:bookmarkStart w:id="759" w:name="_Toc188263398"/>
      <w:bookmarkStart w:id="760" w:name="_Toc192394046"/>
      <w:bookmarkStart w:id="761" w:name="_Toc196207457"/>
      <w:bookmarkStart w:id="762" w:name="_Toc196210038"/>
      <w:bookmarkStart w:id="763" w:name="_Toc197313861"/>
      <w:bookmarkStart w:id="764" w:name="_Toc197322188"/>
      <w:bookmarkStart w:id="765" w:name="_Toc200517121"/>
      <w:r>
        <w:rPr>
          <w:b/>
          <w:snapToGrid w:val="0"/>
          <w:sz w:val="22"/>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374AA</w:t>
            </w:r>
          </w:p>
          <w:p>
            <w:pPr>
              <w:pStyle w:val="yTable"/>
              <w:keepNext/>
              <w:keepLines/>
              <w:spacing w:before="0"/>
              <w:rPr>
                <w:i/>
                <w:sz w:val="18"/>
              </w:rPr>
            </w:pPr>
            <w:r>
              <w:rPr>
                <w:i/>
                <w:sz w:val="18"/>
              </w:rPr>
              <w:t>Building Regulations 1989</w:t>
            </w:r>
            <w:r>
              <w:rPr>
                <w:iCs/>
                <w:sz w:val="18"/>
              </w:rPr>
              <w:t xml:space="preserve">, </w:t>
            </w:r>
            <w:r>
              <w:rPr>
                <w:sz w:val="18"/>
              </w:rPr>
              <w:t>r. 11A</w:t>
            </w:r>
          </w:p>
          <w:p>
            <w:pPr>
              <w:pStyle w:val="yTable"/>
              <w:keepNext/>
              <w:keepLines/>
              <w:spacing w:before="0"/>
              <w:rPr>
                <w:iCs/>
                <w:sz w:val="18"/>
              </w:rPr>
            </w:pPr>
          </w:p>
          <w:p>
            <w:pPr>
              <w:pStyle w:val="yTable"/>
              <w:keepNext/>
              <w:keepLines/>
              <w:spacing w:before="0"/>
              <w:rPr>
                <w:i/>
              </w:rPr>
            </w:pPr>
            <w:r>
              <w:rPr>
                <w:b/>
                <w:spacing w:val="-3"/>
              </w:rPr>
              <w:t>BUILDING APPROVAL CERTIFICATE APPLICATION</w:t>
            </w:r>
          </w:p>
        </w:tc>
        <w:tc>
          <w:tcPr>
            <w:tcW w:w="850" w:type="dxa"/>
            <w:tcBorders>
              <w:top w:val="nil"/>
              <w:bottom w:val="nil"/>
            </w:tcBorders>
          </w:tcPr>
          <w:p>
            <w:pPr>
              <w:pStyle w:val="yTable"/>
              <w:keepNext/>
              <w:keepLines/>
              <w:tabs>
                <w:tab w:val="left" w:leader="underscore" w:pos="1309"/>
              </w:tabs>
              <w:spacing w:before="0"/>
              <w:ind w:left="34"/>
              <w:jc w:val="center"/>
            </w:pPr>
            <w:r>
              <w:rPr>
                <w:sz w:val="18"/>
              </w:rPr>
              <w:fldChar w:fldCharType="begin"/>
            </w:r>
            <w:r>
              <w:rPr>
                <w:sz w:val="18"/>
              </w:rPr>
              <w:instrText>ADVANCE \D 5.60</w:instrText>
            </w:r>
            <w:r>
              <w:rPr>
                <w:sz w:val="18"/>
              </w:rPr>
              <w:fldChar w:fldCharType="end"/>
            </w:r>
          </w:p>
        </w:tc>
      </w:tr>
    </w:tbl>
    <w:p>
      <w:pPr>
        <w:pStyle w:val="yTable"/>
        <w:rPr>
          <w:snapToGrid w:val="0"/>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268"/>
        <w:gridCol w:w="1701"/>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is built</w:t>
            </w:r>
          </w:p>
        </w:tc>
        <w:tc>
          <w:tcPr>
            <w:tcW w:w="863"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3969" w:type="dxa"/>
            <w:gridSpan w:val="2"/>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
              <w:keepNext/>
              <w:keepLines/>
              <w:spacing w:before="0"/>
              <w:rPr>
                <w:sz w:val="16"/>
              </w:rPr>
            </w:pPr>
          </w:p>
        </w:tc>
        <w:tc>
          <w:tcPr>
            <w:tcW w:w="863" w:type="dxa"/>
            <w:tcBorders>
              <w:left w:val="nil"/>
              <w:right w:val="single" w:sz="6" w:space="0" w:color="auto"/>
            </w:tcBorders>
          </w:tcPr>
          <w:p>
            <w:pPr>
              <w:pStyle w:val="yTable"/>
              <w:rPr>
                <w:sz w:val="16"/>
              </w:rPr>
            </w:pPr>
            <w:r>
              <w:rPr>
                <w:sz w:val="16"/>
              </w:rPr>
              <w:t>Address</w:t>
            </w:r>
          </w:p>
        </w:tc>
        <w:tc>
          <w:tcPr>
            <w:tcW w:w="3260" w:type="dxa"/>
            <w:gridSpan w:val="2"/>
            <w:tcBorders>
              <w:top w:val="single" w:sz="6" w:space="0" w:color="auto"/>
              <w:left w:val="nil"/>
              <w:right w:val="single" w:sz="6" w:space="0" w:color="auto"/>
            </w:tcBorders>
          </w:tcPr>
          <w:p>
            <w:pPr>
              <w:pStyle w:val="yTable"/>
              <w:rPr>
                <w:sz w:val="16"/>
              </w:rPr>
            </w:pPr>
            <w:r>
              <w:rPr>
                <w:sz w:val="16"/>
              </w:rPr>
              <w:t>Suburb:</w:t>
            </w:r>
          </w:p>
        </w:tc>
        <w:tc>
          <w:tcPr>
            <w:tcW w:w="1701"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
              <w:keepNext/>
              <w:keepLines/>
              <w:rPr>
                <w:sz w:val="16"/>
              </w:rPr>
            </w:pPr>
          </w:p>
        </w:tc>
        <w:tc>
          <w:tcPr>
            <w:tcW w:w="5824" w:type="dxa"/>
            <w:gridSpan w:val="4"/>
            <w:tcBorders>
              <w:top w:val="single" w:sz="6" w:space="0" w:color="auto"/>
              <w:left w:val="nil"/>
              <w:bottom w:val="single" w:sz="6" w:space="0" w:color="auto"/>
              <w:right w:val="single" w:sz="6" w:space="0" w:color="auto"/>
            </w:tcBorders>
          </w:tcPr>
          <w:p>
            <w:pPr>
              <w:pStyle w:val="yTable"/>
              <w:rPr>
                <w:sz w:val="16"/>
              </w:rPr>
            </w:pPr>
            <w:r>
              <w:rPr>
                <w:sz w:val="16"/>
              </w:rPr>
              <w:t>Lot/Location No.:</w:t>
            </w:r>
          </w:p>
        </w:tc>
      </w:tr>
      <w:tr>
        <w:trPr>
          <w:cantSplit/>
        </w:trPr>
        <w:tc>
          <w:tcPr>
            <w:tcW w:w="994" w:type="dxa"/>
            <w:gridSpan w:val="2"/>
            <w:tcBorders>
              <w:top w:val="single" w:sz="6" w:space="0" w:color="auto"/>
              <w:left w:val="single" w:sz="6" w:space="0" w:color="auto"/>
              <w:right w:val="single" w:sz="6" w:space="0" w:color="auto"/>
            </w:tcBorders>
          </w:tcPr>
          <w:p>
            <w:pPr>
              <w:pStyle w:val="yTable"/>
              <w:rPr>
                <w:b/>
                <w:sz w:val="16"/>
              </w:rPr>
            </w:pPr>
          </w:p>
        </w:tc>
        <w:tc>
          <w:tcPr>
            <w:tcW w:w="5824" w:type="dxa"/>
            <w:gridSpan w:val="4"/>
            <w:tcBorders>
              <w:top w:val="single" w:sz="6" w:space="0" w:color="auto"/>
              <w:left w:val="nil"/>
              <w:bottom w:val="single" w:sz="6" w:space="0" w:color="auto"/>
              <w:right w:val="single" w:sz="6" w:space="0" w:color="auto"/>
            </w:tcBorders>
          </w:tcPr>
          <w:p>
            <w:pPr>
              <w:pStyle w:val="yTable"/>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
              <w:rPr>
                <w:b/>
                <w:sz w:val="16"/>
              </w:rPr>
            </w:pPr>
            <w:r>
              <w:rPr>
                <w:b/>
                <w:sz w:val="16"/>
              </w:rPr>
              <w:t>Applicant (must be owner of building)</w:t>
            </w:r>
          </w:p>
        </w:tc>
        <w:tc>
          <w:tcPr>
            <w:tcW w:w="5824"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
              <w:rPr>
                <w:b/>
                <w:sz w:val="16"/>
              </w:rPr>
            </w:pPr>
          </w:p>
        </w:tc>
        <w:tc>
          <w:tcPr>
            <w:tcW w:w="5824" w:type="dxa"/>
            <w:gridSpan w:val="4"/>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994" w:type="dxa"/>
            <w:gridSpan w:val="2"/>
            <w:tcBorders>
              <w:left w:val="single" w:sz="6" w:space="0" w:color="auto"/>
              <w:right w:val="single" w:sz="6" w:space="0" w:color="auto"/>
            </w:tcBorders>
          </w:tcPr>
          <w:p>
            <w:pPr>
              <w:pStyle w:val="yTable"/>
              <w:rPr>
                <w:b/>
                <w:sz w:val="16"/>
              </w:rPr>
            </w:pPr>
          </w:p>
        </w:tc>
        <w:tc>
          <w:tcPr>
            <w:tcW w:w="5824" w:type="dxa"/>
            <w:gridSpan w:val="4"/>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994" w:type="dxa"/>
            <w:gridSpan w:val="2"/>
            <w:tcBorders>
              <w:left w:val="single" w:sz="6" w:space="0" w:color="auto"/>
              <w:right w:val="single" w:sz="6" w:space="0" w:color="auto"/>
            </w:tcBorders>
          </w:tcPr>
          <w:p>
            <w:pPr>
              <w:pStyle w:val="yTable"/>
              <w:rPr>
                <w:sz w:val="16"/>
              </w:rPr>
            </w:pPr>
          </w:p>
        </w:tc>
        <w:tc>
          <w:tcPr>
            <w:tcW w:w="5824" w:type="dxa"/>
            <w:gridSpan w:val="4"/>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
              <w:rPr>
                <w:sz w:val="16"/>
              </w:rPr>
            </w:pPr>
          </w:p>
        </w:tc>
        <w:tc>
          <w:tcPr>
            <w:tcW w:w="5824" w:type="dxa"/>
            <w:gridSpan w:val="4"/>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994" w:type="dxa"/>
            <w:gridSpan w:val="2"/>
            <w:tcBorders>
              <w:left w:val="single" w:sz="6" w:space="0" w:color="auto"/>
              <w:bottom w:val="single" w:sz="4" w:space="0" w:color="auto"/>
            </w:tcBorders>
          </w:tcPr>
          <w:p>
            <w:pPr>
              <w:pStyle w:val="yTable"/>
              <w:rPr>
                <w:sz w:val="16"/>
              </w:rPr>
            </w:pPr>
          </w:p>
        </w:tc>
        <w:tc>
          <w:tcPr>
            <w:tcW w:w="4123" w:type="dxa"/>
            <w:gridSpan w:val="3"/>
            <w:tcBorders>
              <w:top w:val="single" w:sz="6" w:space="0" w:color="auto"/>
              <w:left w:val="single" w:sz="6" w:space="0" w:color="auto"/>
              <w:bottom w:val="single" w:sz="4" w:space="0" w:color="auto"/>
              <w:right w:val="single" w:sz="6" w:space="0" w:color="auto"/>
            </w:tcBorders>
          </w:tcPr>
          <w:p>
            <w:pPr>
              <w:pStyle w:val="yTable"/>
              <w:rPr>
                <w:sz w:val="16"/>
              </w:rPr>
            </w:pPr>
            <w:r>
              <w:rPr>
                <w:sz w:val="16"/>
              </w:rPr>
              <w:t>Signature:</w:t>
            </w:r>
          </w:p>
        </w:tc>
        <w:tc>
          <w:tcPr>
            <w:tcW w:w="1701" w:type="dxa"/>
            <w:tcBorders>
              <w:top w:val="single" w:sz="6" w:space="0" w:color="auto"/>
              <w:left w:val="single" w:sz="6" w:space="0" w:color="auto"/>
              <w:bottom w:val="single" w:sz="4" w:space="0" w:color="auto"/>
              <w:right w:val="single" w:sz="6" w:space="0" w:color="auto"/>
            </w:tcBorders>
          </w:tcPr>
          <w:p>
            <w:pPr>
              <w:pStyle w:val="yTable"/>
              <w:rPr>
                <w:sz w:val="16"/>
              </w:rPr>
            </w:pPr>
            <w:r>
              <w:rPr>
                <w:sz w:val="16"/>
              </w:rPr>
              <w:t>Date:</w:t>
            </w:r>
          </w:p>
        </w:tc>
      </w:tr>
      <w:tr>
        <w:trPr>
          <w:cantSplit/>
          <w:trHeight w:hRule="exact" w:val="120"/>
        </w:trPr>
        <w:tc>
          <w:tcPr>
            <w:tcW w:w="6818" w:type="dxa"/>
            <w:gridSpan w:val="6"/>
            <w:tcBorders>
              <w:top w:val="single" w:sz="4" w:space="0" w:color="auto"/>
            </w:tcBorders>
          </w:tcPr>
          <w:p>
            <w:pPr>
              <w:pStyle w:val="yTable"/>
              <w:keepNext/>
              <w:keepLines/>
              <w:rPr>
                <w:b/>
                <w:sz w:val="16"/>
              </w:rPr>
            </w:pPr>
          </w:p>
        </w:tc>
      </w:tr>
      <w:tr>
        <w:trPr>
          <w:cantSplit/>
          <w:trHeight w:hRule="exact" w:val="120"/>
        </w:trPr>
        <w:tc>
          <w:tcPr>
            <w:tcW w:w="6818" w:type="dxa"/>
            <w:gridSpan w:val="6"/>
            <w:tcBorders>
              <w:bottom w:val="single" w:sz="6" w:space="0" w:color="auto"/>
            </w:tcBorders>
          </w:tcPr>
          <w:p>
            <w:pPr>
              <w:pStyle w:val="yTable"/>
              <w:rPr>
                <w:b/>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building (tick </w:t>
            </w:r>
            <w:r>
              <w:rPr>
                <w:b/>
                <w:sz w:val="16"/>
              </w:rPr>
              <w:br/>
              <w:t xml:space="preserve">box or </w:t>
            </w:r>
            <w:r>
              <w:rPr>
                <w:b/>
                <w:sz w:val="16"/>
              </w:rPr>
              <w:br/>
              <w:t>boxes)</w:t>
            </w:r>
          </w:p>
        </w:tc>
        <w:tc>
          <w:tcPr>
            <w:tcW w:w="5838"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
              <w:rPr>
                <w:sz w:val="16"/>
              </w:rPr>
            </w:pPr>
          </w:p>
        </w:tc>
        <w:tc>
          <w:tcPr>
            <w:tcW w:w="5838" w:type="dxa"/>
            <w:gridSpan w:val="5"/>
            <w:tcBorders>
              <w:top w:val="single" w:sz="6" w:space="0" w:color="auto"/>
              <w:left w:val="nil"/>
              <w:bottom w:val="single" w:sz="4" w:space="0" w:color="auto"/>
              <w:right w:val="single" w:sz="6" w:space="0" w:color="auto"/>
            </w:tcBorders>
          </w:tcPr>
          <w:p>
            <w:pPr>
              <w:pStyle w:val="yTable"/>
              <w:rPr>
                <w:sz w:val="16"/>
              </w:rPr>
            </w:pPr>
            <w:r>
              <w:rPr>
                <w:sz w:val="16"/>
              </w:rPr>
              <w:t>Floor area of the building in m</w:t>
            </w:r>
            <w:r>
              <w:rPr>
                <w:sz w:val="16"/>
                <w:vertAlign w:val="superscript"/>
              </w:rPr>
              <w:t>2</w:t>
            </w:r>
            <w:r>
              <w:rPr>
                <w:sz w:val="16"/>
              </w:rPr>
              <w:t xml:space="preserve"> (including the width of all walls):</w:t>
            </w:r>
          </w:p>
          <w:p>
            <w:pPr>
              <w:pStyle w:val="yTable"/>
              <w:rPr>
                <w:sz w:val="16"/>
              </w:rPr>
            </w:pPr>
            <w:r>
              <w:rPr>
                <w:sz w:val="16"/>
              </w:rPr>
              <w:t>Estimated current value of unauthorised building work (including GST): $</w:t>
            </w:r>
          </w:p>
        </w:tc>
      </w:tr>
    </w:tbl>
    <w:p>
      <w:pPr>
        <w:pStyle w:val="yFootnotesection"/>
      </w:pPr>
      <w:r>
        <w:tab/>
        <w:t>[Form 8 inserted in Gazette 6 Jun 2008 p. 2186.]</w:t>
      </w:r>
    </w:p>
    <w:p>
      <w:pPr>
        <w:pStyle w:val="MiscellaneousHeading"/>
        <w:pageBreakBefore/>
        <w:spacing w:after="80"/>
        <w:jc w:val="left"/>
        <w:rPr>
          <w:b/>
          <w:snapToGrid w:val="0"/>
          <w:sz w:val="22"/>
        </w:rPr>
      </w:pPr>
      <w:r>
        <w:rPr>
          <w:b/>
          <w:snapToGrid w:val="0"/>
          <w:sz w:val="22"/>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374AA(4)(a)</w:t>
            </w:r>
          </w:p>
          <w:p>
            <w:pPr>
              <w:pStyle w:val="yTable"/>
              <w:spacing w:before="0"/>
              <w:rPr>
                <w:iCs/>
                <w:sz w:val="18"/>
              </w:rPr>
            </w:pPr>
            <w:r>
              <w:rPr>
                <w:i/>
                <w:sz w:val="18"/>
              </w:rPr>
              <w:t>Building Regulations 1989</w:t>
            </w:r>
            <w:r>
              <w:rPr>
                <w:iCs/>
                <w:sz w:val="18"/>
              </w:rPr>
              <w:t xml:space="preserve">, </w:t>
            </w:r>
            <w:r>
              <w:rPr>
                <w:sz w:val="18"/>
              </w:rPr>
              <w:t>r.</w:t>
            </w:r>
            <w:r>
              <w:rPr>
                <w:iCs/>
                <w:sz w:val="18"/>
              </w:rPr>
              <w:t> 11A(9)</w:t>
            </w:r>
          </w:p>
          <w:p>
            <w:pPr>
              <w:pStyle w:val="yTable"/>
              <w:spacing w:before="0"/>
              <w:rPr>
                <w:iCs/>
                <w:sz w:val="18"/>
              </w:rPr>
            </w:pPr>
          </w:p>
          <w:p>
            <w:pPr>
              <w:pStyle w:val="yTable"/>
              <w:spacing w:before="0" w:after="80"/>
            </w:pPr>
            <w:r>
              <w:rPr>
                <w:b/>
                <w:spacing w:val="-3"/>
              </w:rPr>
              <w:t>BUILDING APPROVAL CERTIFICATE</w:t>
            </w:r>
          </w:p>
        </w:tc>
        <w:tc>
          <w:tcPr>
            <w:tcW w:w="1559"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Certificate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ind w:left="142"/>
        <w:rPr>
          <w:sz w:val="18"/>
        </w:rPr>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268"/>
        <w:gridCol w:w="1559"/>
      </w:tblGrid>
      <w:tr>
        <w:tc>
          <w:tcPr>
            <w:tcW w:w="6818" w:type="dxa"/>
            <w:gridSpan w:val="6"/>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6818" w:type="dxa"/>
            <w:gridSpan w:val="6"/>
          </w:tcPr>
          <w:p>
            <w:pPr>
              <w:pStyle w:val="yTable"/>
              <w:rPr>
                <w:b/>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
              <w:rPr>
                <w:b/>
                <w:sz w:val="16"/>
              </w:rPr>
            </w:pPr>
            <w:r>
              <w:rPr>
                <w:b/>
                <w:sz w:val="16"/>
              </w:rPr>
              <w:t>Owner</w:t>
            </w:r>
          </w:p>
        </w:tc>
        <w:tc>
          <w:tcPr>
            <w:tcW w:w="5852"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
              <w:rPr>
                <w:sz w:val="16"/>
              </w:rPr>
            </w:pPr>
          </w:p>
        </w:tc>
        <w:tc>
          <w:tcPr>
            <w:tcW w:w="5852"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6818" w:type="dxa"/>
            <w:gridSpan w:val="6"/>
          </w:tcPr>
          <w:p>
            <w:pPr>
              <w:pStyle w:val="yTable"/>
              <w:rPr>
                <w:b/>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827"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91"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559"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5852"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559"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6818" w:type="dxa"/>
            <w:gridSpan w:val="6"/>
          </w:tcPr>
          <w:p>
            <w:pPr>
              <w:pStyle w:val="yTable"/>
              <w:rPr>
                <w:b/>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b/>
                <w:sz w:val="16"/>
              </w:rPr>
              <w:t>Description of building covered by this certificate</w:t>
            </w:r>
          </w:p>
        </w:tc>
        <w:tc>
          <w:tcPr>
            <w:tcW w:w="5852" w:type="dxa"/>
            <w:gridSpan w:val="4"/>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6818" w:type="dxa"/>
            <w:gridSpan w:val="6"/>
            <w:tcBorders>
              <w:top w:val="single" w:sz="4" w:space="0" w:color="auto"/>
              <w:left w:val="single" w:sz="4" w:space="0" w:color="auto"/>
              <w:right w:val="single" w:sz="4" w:space="0" w:color="auto"/>
            </w:tcBorders>
          </w:tcPr>
          <w:p>
            <w:pPr>
              <w:pStyle w:val="yTable"/>
              <w:rPr>
                <w:sz w:val="16"/>
              </w:rPr>
            </w:pPr>
            <w:r>
              <w:rPr>
                <w:sz w:val="16"/>
              </w:rPr>
              <w:t>The documentation provided by other building professionals, supporting substantial conformity of the building with the requirements of the Act, is listed at the back of this certificate.</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6818" w:type="dxa"/>
            <w:gridSpan w:val="6"/>
            <w:tcBorders>
              <w:top w:val="single" w:sz="4" w:space="0" w:color="auto"/>
            </w:tcBorders>
          </w:tcPr>
          <w:p>
            <w:pPr>
              <w:pStyle w:val="yTable"/>
              <w:rPr>
                <w:b/>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 of the local government</w:t>
            </w:r>
          </w:p>
        </w:tc>
        <w:tc>
          <w:tcPr>
            <w:tcW w:w="5866"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307"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559"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MiscellaneousHeading"/>
        <w:jc w:val="left"/>
        <w:rPr>
          <w:b/>
          <w:bCs/>
          <w:snapToGrid w:val="0"/>
        </w:rPr>
      </w:pPr>
      <w:r>
        <w:rPr>
          <w:b/>
          <w:bCs/>
          <w:snapToGrid w:val="0"/>
        </w:rPr>
        <w:t>Back of Form 9</w:t>
      </w:r>
    </w:p>
    <w:p>
      <w:pPr>
        <w:pStyle w:val="yMiscellaneousHeading"/>
        <w:rPr>
          <w:b/>
          <w:bCs/>
          <w:snapToGrid w:val="0"/>
        </w:rPr>
      </w:pPr>
      <w:r>
        <w:rPr>
          <w:b/>
          <w:bCs/>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6846"/>
      </w:tblGrid>
      <w:tr>
        <w:tc>
          <w:tcPr>
            <w:tcW w:w="684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List documentation provided by other building professionals, supporting substantial conformity of the building with the requirements of the Act</w:t>
            </w:r>
            <w:r>
              <w:rPr>
                <w:sz w:val="16"/>
              </w:rPr>
              <w:t>.</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tc>
      </w:tr>
    </w:tbl>
    <w:p>
      <w:pPr>
        <w:pStyle w:val="MiscellaneousHeading"/>
        <w:spacing w:after="80"/>
        <w:rPr>
          <w:b/>
          <w:snapToGrid w:val="0"/>
          <w:sz w:val="22"/>
        </w:rPr>
      </w:pPr>
      <w:r>
        <w:rPr>
          <w:b/>
          <w:snapToGrid w:val="0"/>
          <w:sz w:val="22"/>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6874"/>
      </w:tblGrid>
      <w:tr>
        <w:tc>
          <w:tcPr>
            <w:tcW w:w="6874"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certificate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374AAD(1)(d) of </w:t>
            </w:r>
            <w:r>
              <w:rPr>
                <w:i/>
                <w:sz w:val="18"/>
              </w:rPr>
              <w:t>Local Government (Miscellaneous Provisions) Act 1960</w:t>
            </w:r>
            <w:r>
              <w:rPr>
                <w:sz w:val="18"/>
              </w:rPr>
              <w:t>.</w:t>
            </w:r>
          </w:p>
        </w:tc>
      </w:tr>
    </w:tbl>
    <w:p>
      <w:pPr>
        <w:pStyle w:val="yFootnotesection"/>
      </w:pPr>
      <w:r>
        <w:tab/>
        <w:t>[Form 9 inserted in Gazette 6 Jun 2008 p. 2187-8.]</w:t>
      </w:r>
    </w:p>
    <w:p>
      <w:pPr>
        <w:pStyle w:val="yScheduleHeading"/>
      </w:pPr>
      <w:bookmarkStart w:id="766" w:name="_Toc202522141"/>
      <w:bookmarkStart w:id="767" w:name="_Toc204486445"/>
      <w:bookmarkStart w:id="768" w:name="_Toc230422138"/>
      <w:r>
        <w:rPr>
          <w:rStyle w:val="CharSchNo"/>
        </w:rPr>
        <w:t>Schedule 2</w:t>
      </w:r>
      <w:r>
        <w:t xml:space="preserve"> — </w:t>
      </w:r>
      <w:r>
        <w:rPr>
          <w:rStyle w:val="CharSchText"/>
        </w:rPr>
        <w:t>Application</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
              <w:rPr>
                <w:b/>
              </w:rPr>
            </w:pPr>
            <w:r>
              <w:rPr>
                <w:b/>
              </w:rPr>
              <w:t>Column 1</w:t>
            </w:r>
          </w:p>
        </w:tc>
        <w:tc>
          <w:tcPr>
            <w:tcW w:w="1920" w:type="dxa"/>
          </w:tcPr>
          <w:p>
            <w:pPr>
              <w:pStyle w:val="yTable"/>
              <w:rPr>
                <w:b/>
              </w:rPr>
            </w:pPr>
            <w:r>
              <w:rPr>
                <w:b/>
              </w:rPr>
              <w:t>Column 2</w:t>
            </w:r>
          </w:p>
        </w:tc>
        <w:tc>
          <w:tcPr>
            <w:tcW w:w="1920" w:type="dxa"/>
          </w:tcPr>
          <w:p>
            <w:pPr>
              <w:pStyle w:val="yTable"/>
              <w:rPr>
                <w:b/>
              </w:rPr>
            </w:pPr>
            <w:r>
              <w:rPr>
                <w:b/>
              </w:rPr>
              <w:t>Column 3</w:t>
            </w:r>
          </w:p>
        </w:tc>
        <w:tc>
          <w:tcPr>
            <w:tcW w:w="1800" w:type="dxa"/>
          </w:tcPr>
          <w:p>
            <w:pPr>
              <w:pStyle w:val="yTable"/>
              <w:rPr>
                <w:b/>
              </w:rPr>
            </w:pPr>
            <w:r>
              <w:rPr>
                <w:b/>
              </w:rPr>
              <w:t>Column 4</w:t>
            </w:r>
          </w:p>
        </w:tc>
      </w:tr>
      <w:tr>
        <w:trPr>
          <w:cantSplit/>
          <w:tblHeader/>
        </w:trPr>
        <w:tc>
          <w:tcPr>
            <w:tcW w:w="1440" w:type="dxa"/>
            <w:tcBorders>
              <w:bottom w:val="single" w:sz="7" w:space="0" w:color="auto"/>
            </w:tcBorders>
          </w:tcPr>
          <w:p>
            <w:pPr>
              <w:pStyle w:val="yTable"/>
              <w:rPr>
                <w:b/>
              </w:rPr>
            </w:pPr>
            <w:r>
              <w:rPr>
                <w:b/>
              </w:rPr>
              <w:t>District</w:t>
            </w:r>
          </w:p>
        </w:tc>
        <w:tc>
          <w:tcPr>
            <w:tcW w:w="1920" w:type="dxa"/>
            <w:tcBorders>
              <w:bottom w:val="single" w:sz="7" w:space="0" w:color="auto"/>
            </w:tcBorders>
          </w:tcPr>
          <w:p>
            <w:pPr>
              <w:pStyle w:val="yTable"/>
              <w:rPr>
                <w:b/>
              </w:rPr>
            </w:pPr>
            <w:r>
              <w:rPr>
                <w:b/>
              </w:rPr>
              <w:t>Class 10 Buildings</w:t>
            </w:r>
          </w:p>
        </w:tc>
        <w:tc>
          <w:tcPr>
            <w:tcW w:w="1920" w:type="dxa"/>
            <w:tcBorders>
              <w:bottom w:val="single" w:sz="7" w:space="0" w:color="auto"/>
            </w:tcBorders>
          </w:tcPr>
          <w:p>
            <w:pPr>
              <w:pStyle w:val="yTable"/>
              <w:rPr>
                <w:b/>
              </w:rPr>
            </w:pPr>
            <w:r>
              <w:rPr>
                <w:b/>
              </w:rPr>
              <w:t xml:space="preserve">Part 10 </w:t>
            </w:r>
          </w:p>
        </w:tc>
        <w:tc>
          <w:tcPr>
            <w:tcW w:w="1800" w:type="dxa"/>
            <w:tcBorders>
              <w:bottom w:val="single" w:sz="7" w:space="0" w:color="auto"/>
            </w:tcBorders>
          </w:tcPr>
          <w:p>
            <w:pPr>
              <w:pStyle w:val="yTable"/>
              <w:rPr>
                <w:spacing w:val="-4"/>
              </w:rPr>
            </w:pPr>
            <w:r>
              <w:rPr>
                <w:b/>
                <w:spacing w:val="-4"/>
              </w:rPr>
              <w:t>Rest of regulations</w:t>
            </w:r>
          </w:p>
        </w:tc>
      </w:tr>
      <w:tr>
        <w:trPr>
          <w:cantSplit/>
        </w:trPr>
        <w:tc>
          <w:tcPr>
            <w:tcW w:w="1440" w:type="dxa"/>
          </w:tcPr>
          <w:p>
            <w:pPr>
              <w:pStyle w:val="yTable"/>
            </w:pPr>
            <w:r>
              <w:t>Albany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Armadale</w:t>
            </w:r>
          </w:p>
        </w:tc>
        <w:tc>
          <w:tcPr>
            <w:tcW w:w="1920" w:type="dxa"/>
          </w:tcPr>
          <w:p>
            <w:pPr>
              <w:pStyle w:val="yTable"/>
            </w:pPr>
            <w:r>
              <w:t>Whole district</w:t>
            </w:r>
          </w:p>
        </w:tc>
        <w:tc>
          <w:tcPr>
            <w:tcW w:w="1920" w:type="dxa"/>
          </w:tcPr>
          <w:p>
            <w:pPr>
              <w:pStyle w:val="yTable"/>
            </w:pPr>
            <w:r>
              <w:t xml:space="preserve">Whole district </w:t>
            </w:r>
          </w:p>
        </w:tc>
        <w:tc>
          <w:tcPr>
            <w:tcW w:w="1800" w:type="dxa"/>
          </w:tcPr>
          <w:p>
            <w:pPr>
              <w:pStyle w:val="yTable"/>
            </w:pPr>
            <w:r>
              <w:t>Whole district</w:t>
            </w:r>
          </w:p>
        </w:tc>
      </w:tr>
      <w:tr>
        <w:trPr>
          <w:cantSplit/>
        </w:trPr>
        <w:tc>
          <w:tcPr>
            <w:tcW w:w="1440" w:type="dxa"/>
          </w:tcPr>
          <w:p>
            <w:pPr>
              <w:pStyle w:val="yTable"/>
            </w:pPr>
            <w:r>
              <w:t>Augusta</w:t>
            </w:r>
            <w:r>
              <w:noBreakHyphen/>
            </w:r>
          </w:p>
          <w:p>
            <w:pPr>
              <w:pStyle w:val="yTable"/>
              <w:spacing w:before="0"/>
            </w:pPr>
            <w:r>
              <w:t>Margaret River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Bassendean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Bayswater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Belmont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Beverley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Bridgetown</w:t>
            </w:r>
            <w:r>
              <w:noBreakHyphen/>
            </w:r>
          </w:p>
          <w:p>
            <w:pPr>
              <w:pStyle w:val="yTable"/>
              <w:spacing w:before="0"/>
            </w:pPr>
            <w:r>
              <w:t>Greenbushes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Brookton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Broome</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Broomehill</w:t>
            </w:r>
          </w:p>
        </w:tc>
        <w:tc>
          <w:tcPr>
            <w:tcW w:w="1920" w:type="dxa"/>
          </w:tcPr>
          <w:p>
            <w:pPr>
              <w:pStyle w:val="yTable"/>
            </w:pPr>
            <w:r>
              <w:t>All townsites and area described in Note 1</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Bruce Rock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Bunbury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Busselton</w:t>
            </w:r>
          </w:p>
        </w:tc>
        <w:tc>
          <w:tcPr>
            <w:tcW w:w="1920" w:type="dxa"/>
          </w:tcPr>
          <w:p>
            <w:pPr>
              <w:pStyle w:val="yTable"/>
            </w:pPr>
            <w:r>
              <w:t xml:space="preserve">Whole district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Cambridge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Capel</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Carnamah</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Carnarvon</w:t>
            </w:r>
          </w:p>
        </w:tc>
        <w:tc>
          <w:tcPr>
            <w:tcW w:w="1920" w:type="dxa"/>
          </w:tcPr>
          <w:p>
            <w:pPr>
              <w:pStyle w:val="yTable"/>
            </w:pPr>
            <w:r>
              <w:t>Whole district except Gascoyne</w:t>
            </w:r>
            <w:r>
              <w:noBreakHyphen/>
              <w:t xml:space="preserve">Minilya Ward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Claremont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Cockburn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Collie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Coorow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Corrigin</w:t>
            </w:r>
          </w:p>
        </w:tc>
        <w:tc>
          <w:tcPr>
            <w:tcW w:w="1920" w:type="dxa"/>
          </w:tcPr>
          <w:p>
            <w:pPr>
              <w:pStyle w:val="yTable"/>
            </w:pPr>
            <w:r>
              <w:t>Townsite of Corrigin</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Cottesloe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Cranbrook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Cuballing</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Cunderdin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Dalwallinu</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Dandaragan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Dardanup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Denmark</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Derby</w:t>
            </w:r>
            <w:r>
              <w:noBreakHyphen/>
              <w:t>West Kimberley</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Dowerin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Dumbleyung</w:t>
            </w:r>
          </w:p>
        </w:tc>
        <w:tc>
          <w:tcPr>
            <w:tcW w:w="1920" w:type="dxa"/>
          </w:tcPr>
          <w:p>
            <w:pPr>
              <w:pStyle w:val="yTable"/>
            </w:pPr>
            <w:r>
              <w:t>Townsites of Dumbleyung, Kukerin</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East 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Esperance</w:t>
            </w:r>
          </w:p>
        </w:tc>
        <w:tc>
          <w:tcPr>
            <w:tcW w:w="1920" w:type="dxa"/>
          </w:tcPr>
          <w:p>
            <w:pPr>
              <w:pStyle w:val="yTable"/>
            </w:pPr>
            <w:r>
              <w:t>All townsites and lots measuring 10 ha or less</w:t>
            </w:r>
          </w:p>
        </w:tc>
        <w:tc>
          <w:tcPr>
            <w:tcW w:w="1920" w:type="dxa"/>
          </w:tcPr>
          <w:p>
            <w:pPr>
              <w:pStyle w:val="yTable"/>
            </w:pPr>
            <w:r>
              <w:t>All townsites and lots measuring 10 ha or less</w:t>
            </w:r>
          </w:p>
        </w:tc>
        <w:tc>
          <w:tcPr>
            <w:tcW w:w="1800" w:type="dxa"/>
          </w:tcPr>
          <w:p>
            <w:pPr>
              <w:pStyle w:val="yTable"/>
            </w:pPr>
            <w:r>
              <w:t>Whole district</w:t>
            </w:r>
          </w:p>
        </w:tc>
      </w:tr>
      <w:tr>
        <w:trPr>
          <w:cantSplit/>
        </w:trPr>
        <w:tc>
          <w:tcPr>
            <w:tcW w:w="1440" w:type="dxa"/>
          </w:tcPr>
          <w:p>
            <w:pPr>
              <w:pStyle w:val="yTable"/>
            </w:pPr>
            <w:r>
              <w:t>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Geraldton</w:t>
            </w:r>
            <w:r>
              <w:noBreakHyphen/>
            </w:r>
          </w:p>
          <w:p>
            <w:pPr>
              <w:pStyle w:val="yTable"/>
              <w:spacing w:before="0"/>
            </w:pPr>
            <w:r>
              <w:t>Greenough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Gnowangerup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Gosnells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Hall’s Creek</w:t>
            </w:r>
          </w:p>
        </w:tc>
        <w:tc>
          <w:tcPr>
            <w:tcW w:w="1920" w:type="dxa"/>
          </w:tcPr>
          <w:p>
            <w:pPr>
              <w:pStyle w:val="yTable"/>
            </w:pPr>
            <w:r>
              <w:t>Whole district</w:t>
            </w:r>
          </w:p>
        </w:tc>
        <w:tc>
          <w:tcPr>
            <w:tcW w:w="1920" w:type="dxa"/>
          </w:tcPr>
          <w:p>
            <w:pPr>
              <w:pStyle w:val="yTable"/>
            </w:pPr>
            <w:r>
              <w:t>All townsites and area subject to Halls Creek Town Planning Scheme</w:t>
            </w:r>
          </w:p>
        </w:tc>
        <w:tc>
          <w:tcPr>
            <w:tcW w:w="1800" w:type="dxa"/>
          </w:tcPr>
          <w:p>
            <w:pPr>
              <w:pStyle w:val="yTable"/>
            </w:pPr>
            <w:r>
              <w:t>Whole district</w:t>
            </w:r>
          </w:p>
        </w:tc>
      </w:tr>
      <w:tr>
        <w:trPr>
          <w:cantSplit/>
        </w:trPr>
        <w:tc>
          <w:tcPr>
            <w:tcW w:w="1440" w:type="dxa"/>
          </w:tcPr>
          <w:p>
            <w:pPr>
              <w:pStyle w:val="yTable"/>
            </w:pPr>
            <w:r>
              <w:t>Harvey</w:t>
            </w:r>
          </w:p>
        </w:tc>
        <w:tc>
          <w:tcPr>
            <w:tcW w:w="1920" w:type="dxa"/>
          </w:tcPr>
          <w:p>
            <w:pPr>
              <w:pStyle w:val="yTable"/>
            </w:pPr>
            <w:r>
              <w:t>Whole district</w:t>
            </w:r>
          </w:p>
        </w:tc>
        <w:tc>
          <w:tcPr>
            <w:tcW w:w="1920" w:type="dxa"/>
          </w:tcPr>
          <w:p>
            <w:pPr>
              <w:pStyle w:val="yTable"/>
            </w:pPr>
            <w:r>
              <w:t>All townsites and area zoned Special Residential or Special Rural by Shire of Harvey Town Planning Scheme</w:t>
            </w:r>
          </w:p>
        </w:tc>
        <w:tc>
          <w:tcPr>
            <w:tcW w:w="1800" w:type="dxa"/>
          </w:tcPr>
          <w:p>
            <w:pPr>
              <w:pStyle w:val="yTable"/>
            </w:pPr>
            <w:r>
              <w:t>Whole district</w:t>
            </w:r>
          </w:p>
        </w:tc>
      </w:tr>
      <w:tr>
        <w:trPr>
          <w:cantSplit/>
        </w:trPr>
        <w:tc>
          <w:tcPr>
            <w:tcW w:w="1440" w:type="dxa"/>
          </w:tcPr>
          <w:p>
            <w:pPr>
              <w:pStyle w:val="yTable"/>
            </w:pPr>
            <w:r>
              <w:rPr>
                <w:kern w:val="22"/>
              </w:rPr>
              <w:t>Jerramungup</w:t>
            </w:r>
          </w:p>
        </w:tc>
        <w:tc>
          <w:tcPr>
            <w:tcW w:w="1920" w:type="dxa"/>
          </w:tcPr>
          <w:p>
            <w:pPr>
              <w:pStyle w:val="yTable"/>
            </w:pPr>
            <w:r>
              <w:t>Whole district except areas zoned rural by a town planning scheme</w:t>
            </w:r>
          </w:p>
        </w:tc>
        <w:tc>
          <w:tcPr>
            <w:tcW w:w="1920" w:type="dxa"/>
          </w:tcPr>
          <w:p>
            <w:pPr>
              <w:pStyle w:val="yTable"/>
            </w:pPr>
            <w:r>
              <w:t>Whole district except areas zoned rural by a town planning scheme</w:t>
            </w:r>
          </w:p>
        </w:tc>
        <w:tc>
          <w:tcPr>
            <w:tcW w:w="1800" w:type="dxa"/>
          </w:tcPr>
          <w:p>
            <w:pPr>
              <w:pStyle w:val="yTable"/>
            </w:pPr>
            <w:r>
              <w:t>Whole district</w:t>
            </w:r>
          </w:p>
        </w:tc>
      </w:tr>
      <w:tr>
        <w:trPr>
          <w:cantSplit/>
        </w:trPr>
        <w:tc>
          <w:tcPr>
            <w:tcW w:w="1440" w:type="dxa"/>
          </w:tcPr>
          <w:p>
            <w:pPr>
              <w:pStyle w:val="yTable"/>
            </w:pPr>
            <w:r>
              <w:t>Joondalup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Kalamunda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Kalgoorlie</w:t>
            </w:r>
            <w:r>
              <w:noBreakHyphen/>
            </w:r>
          </w:p>
          <w:p>
            <w:pPr>
              <w:pStyle w:val="yTable"/>
              <w:spacing w:before="0"/>
            </w:pPr>
            <w:r>
              <w:t>Boulder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Katanning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Kellerberrin</w:t>
            </w:r>
          </w:p>
        </w:tc>
        <w:tc>
          <w:tcPr>
            <w:tcW w:w="1920" w:type="dxa"/>
          </w:tcPr>
          <w:p>
            <w:pPr>
              <w:pStyle w:val="yTable"/>
            </w:pPr>
            <w:r>
              <w:t>Townsites of Kellerberrin, Doodlakine and Baandee</w:t>
            </w:r>
          </w:p>
        </w:tc>
        <w:tc>
          <w:tcPr>
            <w:tcW w:w="1920" w:type="dxa"/>
          </w:tcPr>
          <w:p>
            <w:pPr>
              <w:pStyle w:val="yTable"/>
            </w:pPr>
            <w:r>
              <w:t>Townsites of Kellerberrin, Doodlakine and Baandee</w:t>
            </w:r>
          </w:p>
        </w:tc>
        <w:tc>
          <w:tcPr>
            <w:tcW w:w="1800" w:type="dxa"/>
          </w:tcPr>
          <w:p>
            <w:pPr>
              <w:pStyle w:val="yTable"/>
            </w:pPr>
            <w:r>
              <w:t>Whole district</w:t>
            </w:r>
          </w:p>
        </w:tc>
      </w:tr>
      <w:tr>
        <w:trPr>
          <w:cantSplit/>
        </w:trPr>
        <w:tc>
          <w:tcPr>
            <w:tcW w:w="1440" w:type="dxa"/>
          </w:tcPr>
          <w:p>
            <w:pPr>
              <w:pStyle w:val="yTable"/>
            </w:pPr>
            <w:r>
              <w:t>Kent</w:t>
            </w:r>
          </w:p>
        </w:tc>
        <w:tc>
          <w:tcPr>
            <w:tcW w:w="1920" w:type="dxa"/>
          </w:tcPr>
          <w:p>
            <w:pPr>
              <w:pStyle w:val="yTable"/>
            </w:pPr>
            <w:r>
              <w:t>Townsites of Nyabing, Pingrup</w:t>
            </w:r>
          </w:p>
        </w:tc>
        <w:tc>
          <w:tcPr>
            <w:tcW w:w="1920" w:type="dxa"/>
          </w:tcPr>
          <w:p>
            <w:pPr>
              <w:pStyle w:val="yTable"/>
            </w:pPr>
            <w:r>
              <w:t>Townsites of Nyabing, Pingrup</w:t>
            </w:r>
          </w:p>
        </w:tc>
        <w:tc>
          <w:tcPr>
            <w:tcW w:w="1800" w:type="dxa"/>
          </w:tcPr>
          <w:p>
            <w:pPr>
              <w:pStyle w:val="yTable"/>
            </w:pPr>
            <w:r>
              <w:t>Townsites of Nyabing, Pingrup</w:t>
            </w:r>
          </w:p>
        </w:tc>
      </w:tr>
      <w:tr>
        <w:trPr>
          <w:cantSplit/>
        </w:trPr>
        <w:tc>
          <w:tcPr>
            <w:tcW w:w="1440" w:type="dxa"/>
          </w:tcPr>
          <w:p>
            <w:pPr>
              <w:pStyle w:val="yTable"/>
            </w:pPr>
            <w:r>
              <w:t>Kojonup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Koorda</w:t>
            </w:r>
          </w:p>
        </w:tc>
        <w:tc>
          <w:tcPr>
            <w:tcW w:w="1920" w:type="dxa"/>
          </w:tcPr>
          <w:p>
            <w:pPr>
              <w:pStyle w:val="yTable"/>
            </w:pPr>
            <w:r>
              <w:t>All townsites and Avon location 16386</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Kwinana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Lake Grace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Laverton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Leonora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Mandurah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Manjimup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Meekatharra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Melville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Menzies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Merredin</w:t>
            </w:r>
          </w:p>
        </w:tc>
        <w:tc>
          <w:tcPr>
            <w:tcW w:w="1920" w:type="dxa"/>
          </w:tcPr>
          <w:p>
            <w:pPr>
              <w:pStyle w:val="yTable"/>
            </w:pPr>
            <w:r>
              <w:t>Townsites of Burracoppin, Hines Hill, Korbel, Merredin, Muntadgin, Nangeenan, Nokaning, Nukarni</w:t>
            </w:r>
          </w:p>
        </w:tc>
        <w:tc>
          <w:tcPr>
            <w:tcW w:w="1920" w:type="dxa"/>
          </w:tcPr>
          <w:p>
            <w:pPr>
              <w:pStyle w:val="yTable"/>
            </w:pPr>
            <w:r>
              <w:t>Townsites of Burracoppin, Hines Hill, Korbel, Merredin, Muntadgin, Nangeenan, Nokaning, Nukarni</w:t>
            </w:r>
          </w:p>
        </w:tc>
        <w:tc>
          <w:tcPr>
            <w:tcW w:w="1800" w:type="dxa"/>
          </w:tcPr>
          <w:p>
            <w:pPr>
              <w:pStyle w:val="yTable"/>
            </w:pPr>
            <w:r>
              <w:t>Whole district</w:t>
            </w:r>
          </w:p>
        </w:tc>
      </w:tr>
      <w:tr>
        <w:trPr>
          <w:cantSplit/>
        </w:trPr>
        <w:tc>
          <w:tcPr>
            <w:tcW w:w="1440" w:type="dxa"/>
          </w:tcPr>
          <w:p>
            <w:pPr>
              <w:pStyle w:val="yTable"/>
            </w:pPr>
            <w:r>
              <w:t>Mingenew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Moora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Morawa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Mosman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Mt Marshall</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Mt Magnet</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Mukinbudin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Mullewa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Mundaring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Murchison</w:t>
            </w:r>
          </w:p>
        </w:tc>
        <w:tc>
          <w:tcPr>
            <w:tcW w:w="1920" w:type="dxa"/>
          </w:tcPr>
          <w:p>
            <w:pPr>
              <w:pStyle w:val="yTable"/>
            </w:pPr>
            <w:r>
              <w:t>None</w:t>
            </w:r>
          </w:p>
        </w:tc>
        <w:tc>
          <w:tcPr>
            <w:tcW w:w="1920" w:type="dxa"/>
          </w:tcPr>
          <w:p>
            <w:pPr>
              <w:pStyle w:val="yTable"/>
            </w:pPr>
            <w:r>
              <w:t>None</w:t>
            </w:r>
          </w:p>
        </w:tc>
        <w:tc>
          <w:tcPr>
            <w:tcW w:w="1800" w:type="dxa"/>
          </w:tcPr>
          <w:p>
            <w:pPr>
              <w:pStyle w:val="yTable"/>
            </w:pPr>
            <w:r>
              <w:t>None</w:t>
            </w:r>
          </w:p>
        </w:tc>
      </w:tr>
      <w:tr>
        <w:trPr>
          <w:cantSplit/>
        </w:trPr>
        <w:tc>
          <w:tcPr>
            <w:tcW w:w="1440" w:type="dxa"/>
          </w:tcPr>
          <w:p>
            <w:pPr>
              <w:pStyle w:val="yTable"/>
            </w:pPr>
            <w:r>
              <w:t>Murray</w:t>
            </w:r>
          </w:p>
        </w:tc>
        <w:tc>
          <w:tcPr>
            <w:tcW w:w="1920" w:type="dxa"/>
          </w:tcPr>
          <w:p>
            <w:pPr>
              <w:pStyle w:val="yTable"/>
            </w:pPr>
            <w:r>
              <w:t>Whole district except areas zoned rural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Narembeen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(Shire)</w:t>
            </w:r>
          </w:p>
        </w:tc>
        <w:tc>
          <w:tcPr>
            <w:tcW w:w="1920" w:type="dxa"/>
          </w:tcPr>
          <w:p>
            <w:pPr>
              <w:pStyle w:val="yTable"/>
            </w:pPr>
            <w:r>
              <w:t>Whole district except areas zoned for farming purposes by a town planning scheme</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(Town)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Nedlands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Northampton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Nungarin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Peppermint Grove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Perenjori</w:t>
            </w:r>
          </w:p>
        </w:tc>
        <w:tc>
          <w:tcPr>
            <w:tcW w:w="1920" w:type="dxa"/>
          </w:tcPr>
          <w:p>
            <w:pPr>
              <w:pStyle w:val="yTable"/>
            </w:pPr>
            <w:r>
              <w:t>All townsites and areas subject to town planning schemes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Plantagenet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Port Hedland</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Quairading</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Ravensthorpe</w:t>
            </w:r>
          </w:p>
        </w:tc>
        <w:tc>
          <w:tcPr>
            <w:tcW w:w="1920" w:type="dxa"/>
          </w:tcPr>
          <w:p>
            <w:pPr>
              <w:pStyle w:val="yTable"/>
            </w:pPr>
            <w:r>
              <w:t>Whole district except areas zoned general agricultural by a town planning scheme</w:t>
            </w:r>
          </w:p>
        </w:tc>
        <w:tc>
          <w:tcPr>
            <w:tcW w:w="1920" w:type="dxa"/>
          </w:tcPr>
          <w:p>
            <w:pPr>
              <w:pStyle w:val="yTable"/>
            </w:pPr>
            <w:r>
              <w:t>Whole district except areas zoned general agricultural by a town planning scheme</w:t>
            </w:r>
          </w:p>
        </w:tc>
        <w:tc>
          <w:tcPr>
            <w:tcW w:w="1800" w:type="dxa"/>
          </w:tcPr>
          <w:p>
            <w:pPr>
              <w:pStyle w:val="yTable"/>
            </w:pPr>
            <w:r>
              <w:t>Whole district</w:t>
            </w:r>
          </w:p>
        </w:tc>
      </w:tr>
      <w:tr>
        <w:trPr>
          <w:cantSplit/>
        </w:trPr>
        <w:tc>
          <w:tcPr>
            <w:tcW w:w="1440" w:type="dxa"/>
          </w:tcPr>
          <w:p>
            <w:pPr>
              <w:pStyle w:val="yTable"/>
            </w:pPr>
            <w:r>
              <w:t>Rockingham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Sandstone</w:t>
            </w:r>
          </w:p>
        </w:tc>
        <w:tc>
          <w:tcPr>
            <w:tcW w:w="1920" w:type="dxa"/>
          </w:tcPr>
          <w:p>
            <w:pPr>
              <w:pStyle w:val="yTable"/>
            </w:pPr>
            <w:r>
              <w:t>All townsites in Sandstone Ward</w:t>
            </w:r>
          </w:p>
        </w:tc>
        <w:tc>
          <w:tcPr>
            <w:tcW w:w="1920" w:type="dxa"/>
          </w:tcPr>
          <w:p>
            <w:pPr>
              <w:pStyle w:val="yTable"/>
            </w:pPr>
            <w:r>
              <w:t>Sandstone Ward</w:t>
            </w:r>
          </w:p>
        </w:tc>
        <w:tc>
          <w:tcPr>
            <w:tcW w:w="1800" w:type="dxa"/>
          </w:tcPr>
          <w:p>
            <w:pPr>
              <w:pStyle w:val="yTable"/>
            </w:pPr>
            <w:r>
              <w:t>Sandstone Ward</w:t>
            </w:r>
          </w:p>
        </w:tc>
      </w:tr>
      <w:tr>
        <w:trPr>
          <w:cantSplit/>
        </w:trPr>
        <w:tc>
          <w:tcPr>
            <w:tcW w:w="1440" w:type="dxa"/>
          </w:tcPr>
          <w:p>
            <w:pPr>
              <w:pStyle w:val="yTable"/>
            </w:pPr>
            <w:r>
              <w:t>Serpentine</w:t>
            </w:r>
            <w:r>
              <w:noBreakHyphen/>
            </w:r>
          </w:p>
          <w:p>
            <w:pPr>
              <w:pStyle w:val="yTable"/>
              <w:spacing w:before="0"/>
            </w:pPr>
            <w:r>
              <w:t>Jarrahdale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South 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Stirling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Subiaco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Swan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Tammin</w:t>
            </w:r>
          </w:p>
        </w:tc>
        <w:tc>
          <w:tcPr>
            <w:tcW w:w="1920" w:type="dxa"/>
          </w:tcPr>
          <w:p>
            <w:pPr>
              <w:pStyle w:val="yTable"/>
            </w:pPr>
            <w:r>
              <w:t>Townsite of Tammin</w:t>
            </w:r>
          </w:p>
        </w:tc>
        <w:tc>
          <w:tcPr>
            <w:tcW w:w="1920" w:type="dxa"/>
          </w:tcPr>
          <w:p>
            <w:pPr>
              <w:pStyle w:val="yTable"/>
            </w:pPr>
            <w:r>
              <w:t>Townsite of Tammin</w:t>
            </w:r>
          </w:p>
        </w:tc>
        <w:tc>
          <w:tcPr>
            <w:tcW w:w="1800" w:type="dxa"/>
          </w:tcPr>
          <w:p>
            <w:pPr>
              <w:pStyle w:val="yTable"/>
            </w:pPr>
            <w:del w:id="769" w:author="Master Repository Process" w:date="2021-07-31T10:45:00Z">
              <w:r>
                <w:delText>Townsite of Tammin</w:delText>
              </w:r>
            </w:del>
            <w:ins w:id="770" w:author="Master Repository Process" w:date="2021-07-31T10:45:00Z">
              <w:r>
                <w:t>Whole district</w:t>
              </w:r>
            </w:ins>
          </w:p>
        </w:tc>
      </w:tr>
      <w:tr>
        <w:trPr>
          <w:cantSplit/>
        </w:trPr>
        <w:tc>
          <w:tcPr>
            <w:tcW w:w="1440" w:type="dxa"/>
          </w:tcPr>
          <w:p>
            <w:pPr>
              <w:pStyle w:val="yTable"/>
            </w:pPr>
            <w:r>
              <w:t>Three Springs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Trayning</w:t>
            </w:r>
          </w:p>
        </w:tc>
        <w:tc>
          <w:tcPr>
            <w:tcW w:w="1920" w:type="dxa"/>
          </w:tcPr>
          <w:p>
            <w:pPr>
              <w:pStyle w:val="yTable"/>
            </w:pPr>
            <w:r>
              <w:t>Townsites of Trayning, Kununoppin, Yelbeni</w:t>
            </w:r>
          </w:p>
        </w:tc>
        <w:tc>
          <w:tcPr>
            <w:tcW w:w="1920" w:type="dxa"/>
          </w:tcPr>
          <w:p>
            <w:pPr>
              <w:pStyle w:val="yTable"/>
            </w:pPr>
            <w:r>
              <w:t>Townsites of Trayning, Kununoppin, Yelbeni</w:t>
            </w:r>
          </w:p>
        </w:tc>
        <w:tc>
          <w:tcPr>
            <w:tcW w:w="1800" w:type="dxa"/>
          </w:tcPr>
          <w:p>
            <w:pPr>
              <w:pStyle w:val="yTable"/>
            </w:pPr>
            <w:r>
              <w:t>Townsites of Trayning, Kununoppin, Yelbeni</w:t>
            </w:r>
          </w:p>
        </w:tc>
      </w:tr>
      <w:tr>
        <w:trPr>
          <w:cantSplit/>
        </w:trPr>
        <w:tc>
          <w:tcPr>
            <w:tcW w:w="1440" w:type="dxa"/>
          </w:tcPr>
          <w:p>
            <w:pPr>
              <w:pStyle w:val="yTable"/>
            </w:pPr>
            <w:r>
              <w:t>Victoria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Victoria Plains</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Vincent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Wagin</w:t>
            </w:r>
          </w:p>
        </w:tc>
        <w:tc>
          <w:tcPr>
            <w:tcW w:w="1920" w:type="dxa"/>
          </w:tcPr>
          <w:p>
            <w:pPr>
              <w:pStyle w:val="yTable"/>
            </w:pPr>
            <w:r>
              <w:t>All townsites in Town Ward or Williams loc. 440, 507, 545, 618, 945, 1165 or 5330</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Wandering</w:t>
            </w:r>
          </w:p>
        </w:tc>
        <w:tc>
          <w:tcPr>
            <w:tcW w:w="1920" w:type="dxa"/>
          </w:tcPr>
          <w:p>
            <w:pPr>
              <w:pStyle w:val="yTable"/>
            </w:pPr>
            <w:r>
              <w:t>Townsite of Wandering and areas zoned rural residential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Wanneroo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Waroona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West Arthur</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Wickepin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Williams</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Wiluna</w:t>
            </w:r>
          </w:p>
        </w:tc>
        <w:tc>
          <w:tcPr>
            <w:tcW w:w="1920" w:type="dxa"/>
          </w:tcPr>
          <w:p>
            <w:pPr>
              <w:pStyle w:val="yTable"/>
            </w:pPr>
            <w:r>
              <w:t>Townsite of Wiluna</w:t>
            </w:r>
          </w:p>
        </w:tc>
        <w:tc>
          <w:tcPr>
            <w:tcW w:w="1920" w:type="dxa"/>
          </w:tcPr>
          <w:p>
            <w:pPr>
              <w:pStyle w:val="yTable"/>
            </w:pPr>
            <w:r>
              <w:t>Townsite of Wiluna</w:t>
            </w:r>
          </w:p>
        </w:tc>
        <w:tc>
          <w:tcPr>
            <w:tcW w:w="1800" w:type="dxa"/>
          </w:tcPr>
          <w:p>
            <w:pPr>
              <w:pStyle w:val="yTable"/>
            </w:pPr>
            <w:r>
              <w:t>Townsite of Wiluna</w:t>
            </w:r>
          </w:p>
        </w:tc>
      </w:tr>
      <w:tr>
        <w:trPr>
          <w:cantSplit/>
        </w:trPr>
        <w:tc>
          <w:tcPr>
            <w:tcW w:w="1440" w:type="dxa"/>
          </w:tcPr>
          <w:p>
            <w:pPr>
              <w:pStyle w:val="yTable"/>
            </w:pPr>
            <w:r>
              <w:t>Wongan</w:t>
            </w:r>
            <w:r>
              <w:noBreakHyphen/>
            </w:r>
          </w:p>
          <w:p>
            <w:pPr>
              <w:pStyle w:val="yTable"/>
              <w:spacing w:before="0"/>
            </w:pPr>
            <w:r>
              <w:t>Ballidu</w:t>
            </w:r>
          </w:p>
        </w:tc>
        <w:tc>
          <w:tcPr>
            <w:tcW w:w="1920" w:type="dxa"/>
          </w:tcPr>
          <w:p>
            <w:pPr>
              <w:pStyle w:val="yTable"/>
            </w:pPr>
            <w:r>
              <w:t>Townsites of Wongan Hills, Ballidu, Cadoux, Kondut, Burakin</w:t>
            </w:r>
          </w:p>
        </w:tc>
        <w:tc>
          <w:tcPr>
            <w:tcW w:w="1920" w:type="dxa"/>
          </w:tcPr>
          <w:p>
            <w:pPr>
              <w:pStyle w:val="yTable"/>
            </w:pPr>
            <w:r>
              <w:t>Townsites of Wongan Hills, Ballidu, Cadoux, Kondut, Burakin</w:t>
            </w:r>
          </w:p>
        </w:tc>
        <w:tc>
          <w:tcPr>
            <w:tcW w:w="1800" w:type="dxa"/>
          </w:tcPr>
          <w:p>
            <w:pPr>
              <w:pStyle w:val="yTable"/>
            </w:pPr>
            <w:r>
              <w:t>Townsites of Wongan Hills, Ballidu, Cadoux, Kondut, Burakin</w:t>
            </w:r>
          </w:p>
        </w:tc>
      </w:tr>
      <w:tr>
        <w:trPr>
          <w:cantSplit/>
        </w:trPr>
        <w:tc>
          <w:tcPr>
            <w:tcW w:w="1440" w:type="dxa"/>
          </w:tcPr>
          <w:p>
            <w:pPr>
              <w:pStyle w:val="yTable"/>
            </w:pPr>
            <w:r>
              <w:t>Woodanilling</w:t>
            </w:r>
          </w:p>
        </w:tc>
        <w:tc>
          <w:tcPr>
            <w:tcW w:w="1920" w:type="dxa"/>
          </w:tcPr>
          <w:p>
            <w:pPr>
              <w:pStyle w:val="yTable"/>
            </w:pPr>
            <w:r>
              <w:t>Townsite of Woodanilling</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Wyalkatchem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Wyndham</w:t>
            </w:r>
            <w:r>
              <w:noBreakHyphen/>
            </w:r>
          </w:p>
          <w:p>
            <w:pPr>
              <w:pStyle w:val="yTable"/>
              <w:spacing w:before="0"/>
            </w:pPr>
            <w:r>
              <w:t>East</w:t>
            </w:r>
          </w:p>
          <w:p>
            <w:pPr>
              <w:pStyle w:val="yTable"/>
              <w:spacing w:before="0"/>
            </w:pPr>
            <w:r>
              <w:t>Kimberley</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Yalgoo</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Yilgarn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York</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 xml:space="preserve">All other districts </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w:t>
      </w:r>
      <w:ins w:id="771" w:author="Master Repository Process" w:date="2021-07-31T10:45:00Z">
        <w:r>
          <w:t>; 19 May 2009 p. 1663</w:t>
        </w:r>
      </w:ins>
      <w:r>
        <w:t>.]</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772" w:name="_Toc80074636"/>
      <w:bookmarkStart w:id="773" w:name="_Toc80083722"/>
      <w:bookmarkStart w:id="774" w:name="_Toc80083782"/>
      <w:bookmarkStart w:id="775" w:name="_Toc92704453"/>
      <w:bookmarkStart w:id="776" w:name="_Toc92879914"/>
      <w:bookmarkStart w:id="777" w:name="_Toc95793345"/>
      <w:bookmarkStart w:id="778" w:name="_Toc95806293"/>
      <w:bookmarkStart w:id="779" w:name="_Toc95807139"/>
      <w:bookmarkStart w:id="780" w:name="_Toc97442130"/>
      <w:bookmarkStart w:id="781" w:name="_Toc97443185"/>
      <w:bookmarkStart w:id="782" w:name="_Toc97604610"/>
      <w:bookmarkStart w:id="783" w:name="_Toc100632688"/>
      <w:bookmarkStart w:id="784" w:name="_Toc122492909"/>
      <w:bookmarkStart w:id="785" w:name="_Toc122768110"/>
      <w:bookmarkStart w:id="786" w:name="_Toc131824979"/>
      <w:bookmarkStart w:id="787" w:name="_Toc131825038"/>
      <w:bookmarkStart w:id="788" w:name="_Toc165958191"/>
      <w:bookmarkStart w:id="789" w:name="_Toc165958250"/>
      <w:bookmarkStart w:id="790" w:name="_Toc165966399"/>
      <w:bookmarkStart w:id="791" w:name="_Toc167172715"/>
      <w:bookmarkStart w:id="792" w:name="_Toc167177375"/>
      <w:bookmarkStart w:id="793" w:name="_Toc175393056"/>
      <w:bookmarkStart w:id="794" w:name="_Toc175544469"/>
      <w:bookmarkStart w:id="795" w:name="_Toc179277862"/>
      <w:bookmarkStart w:id="796" w:name="_Toc179349360"/>
      <w:bookmarkStart w:id="797" w:name="_Toc179349421"/>
      <w:bookmarkStart w:id="798" w:name="_Toc180478921"/>
      <w:bookmarkStart w:id="799" w:name="_Toc180479097"/>
      <w:bookmarkStart w:id="800" w:name="_Toc183832751"/>
      <w:bookmarkStart w:id="801" w:name="_Toc187643559"/>
      <w:bookmarkStart w:id="802" w:name="_Toc188263399"/>
      <w:bookmarkStart w:id="803" w:name="_Toc192394047"/>
      <w:bookmarkStart w:id="804" w:name="_Toc196207458"/>
      <w:bookmarkStart w:id="805" w:name="_Toc196210039"/>
      <w:bookmarkStart w:id="806" w:name="_Toc197313862"/>
      <w:bookmarkStart w:id="807" w:name="_Toc197322189"/>
      <w:bookmarkStart w:id="808" w:name="_Toc200517122"/>
      <w:bookmarkStart w:id="809" w:name="_Toc202522142"/>
      <w:bookmarkStart w:id="810" w:name="_Toc204486446"/>
      <w:bookmarkStart w:id="811" w:name="_Toc230422139"/>
      <w:r>
        <w:t>Notes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nSubsection"/>
        <w:ind w:right="8"/>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12" w:name="_Toc230422140"/>
      <w:bookmarkStart w:id="813" w:name="_Toc204486447"/>
      <w:r>
        <w:t>Compilation table</w:t>
      </w:r>
      <w:bookmarkEnd w:id="812"/>
      <w:bookmarkEnd w:id="81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r>
              <w:rPr>
                <w:sz w:val="19"/>
              </w:rPr>
              <w:noBreakHyphen/>
              <w:t>9</w:t>
            </w:r>
          </w:p>
        </w:tc>
        <w:tc>
          <w:tcPr>
            <w:tcW w:w="2693" w:type="dxa"/>
          </w:tcPr>
          <w:p>
            <w:pPr>
              <w:pStyle w:val="nTable"/>
              <w:spacing w:after="40"/>
              <w:rPr>
                <w:sz w:val="19"/>
              </w:rPr>
            </w:pPr>
            <w:r>
              <w:rPr>
                <w:sz w:val="19"/>
              </w:rPr>
              <w:t>16 Dec 2005</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68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Building Amendment Regulations 2007</w:t>
            </w:r>
          </w:p>
        </w:tc>
        <w:tc>
          <w:tcPr>
            <w:tcW w:w="1276" w:type="dxa"/>
          </w:tcPr>
          <w:p>
            <w:pPr>
              <w:pStyle w:val="nTable"/>
              <w:spacing w:after="40"/>
              <w:rPr>
                <w:sz w:val="19"/>
              </w:rPr>
            </w:pPr>
            <w:r>
              <w:rPr>
                <w:sz w:val="19"/>
              </w:rPr>
              <w:t>4 May 2007 p. 1964</w:t>
            </w:r>
            <w:r>
              <w:rPr>
                <w:sz w:val="19"/>
              </w:rPr>
              <w:noBreakHyphen/>
              <w:t>5</w:t>
            </w:r>
          </w:p>
        </w:tc>
        <w:tc>
          <w:tcPr>
            <w:tcW w:w="2693" w:type="dxa"/>
          </w:tcPr>
          <w:p>
            <w:pPr>
              <w:pStyle w:val="nTable"/>
              <w:spacing w:after="40"/>
              <w:rPr>
                <w:sz w:val="19"/>
              </w:rPr>
            </w:pPr>
            <w:r>
              <w:rPr>
                <w:sz w:val="19"/>
              </w:rPr>
              <w:t>4 May 2007</w:t>
            </w:r>
          </w:p>
        </w:tc>
      </w:tr>
      <w:t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z w:val="19"/>
              </w:rPr>
            </w:pPr>
            <w:r>
              <w:rPr>
                <w:sz w:val="19"/>
              </w:rPr>
              <w:t>r. 1 and 2: 18 Apr 2008 (see r. 2(a));</w:t>
            </w:r>
          </w:p>
          <w:p>
            <w:pPr>
              <w:pStyle w:val="nTable"/>
              <w:spacing w:before="0" w:after="40"/>
              <w:rPr>
                <w:snapToGrid w:val="0"/>
                <w:sz w:val="19"/>
                <w:lang w:val="en-US"/>
              </w:rPr>
            </w:pPr>
            <w:r>
              <w:rPr>
                <w:sz w:val="19"/>
              </w:rPr>
              <w:t>Regulations other than r. 1 and 2: 1 May 2008 (see r. 2(b))</w:t>
            </w:r>
          </w:p>
        </w:tc>
      </w:tr>
      <w:tr>
        <w:tc>
          <w:tcPr>
            <w:tcW w:w="3118" w:type="dxa"/>
          </w:tcPr>
          <w:p>
            <w:pPr>
              <w:pStyle w:val="nTable"/>
              <w:spacing w:after="40"/>
              <w:rPr>
                <w:i/>
                <w:sz w:val="19"/>
              </w:rPr>
            </w:pPr>
            <w:r>
              <w:rPr>
                <w:i/>
                <w:sz w:val="19"/>
              </w:rPr>
              <w:t>Building Amendment Regulations (No. 3) 2008</w:t>
            </w:r>
            <w:bookmarkStart w:id="814" w:name="UpToHere"/>
            <w:bookmarkEnd w:id="814"/>
          </w:p>
        </w:tc>
        <w:tc>
          <w:tcPr>
            <w:tcW w:w="1276" w:type="dxa"/>
          </w:tcPr>
          <w:p>
            <w:pPr>
              <w:pStyle w:val="nTable"/>
              <w:spacing w:after="40"/>
              <w:rPr>
                <w:sz w:val="19"/>
              </w:rPr>
            </w:pPr>
            <w:r>
              <w:rPr>
                <w:sz w:val="19"/>
              </w:rPr>
              <w:t>6 Jun 2008 p. 2179-88</w:t>
            </w:r>
          </w:p>
        </w:tc>
        <w:tc>
          <w:tcPr>
            <w:tcW w:w="2693" w:type="dxa"/>
          </w:tcPr>
          <w:p>
            <w:pPr>
              <w:pStyle w:val="nTable"/>
              <w:spacing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r>
        <w:tc>
          <w:tcPr>
            <w:tcW w:w="3118" w:type="dxa"/>
          </w:tcPr>
          <w:p>
            <w:pPr>
              <w:pStyle w:val="nTable"/>
              <w:spacing w:after="40"/>
              <w:rPr>
                <w:i/>
                <w:sz w:val="19"/>
              </w:rPr>
            </w:pPr>
            <w:r>
              <w:rPr>
                <w:i/>
                <w:sz w:val="19"/>
              </w:rPr>
              <w:t>Building Amendment Regulations (No. 4) 2008</w:t>
            </w:r>
          </w:p>
        </w:tc>
        <w:tc>
          <w:tcPr>
            <w:tcW w:w="1276" w:type="dxa"/>
          </w:tcPr>
          <w:p>
            <w:pPr>
              <w:pStyle w:val="nTable"/>
              <w:spacing w:after="40"/>
              <w:rPr>
                <w:sz w:val="19"/>
              </w:rPr>
            </w:pPr>
            <w:r>
              <w:rPr>
                <w:sz w:val="19"/>
              </w:rPr>
              <w:t>22 Jul 2008 p. 3353</w:t>
            </w:r>
            <w:r>
              <w:rPr>
                <w:sz w:val="19"/>
              </w:rPr>
              <w:noBreakHyphen/>
              <w:t>4</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rPr>
          <w:ins w:id="815" w:author="Master Repository Process" w:date="2021-07-31T10:45:00Z"/>
        </w:trPr>
        <w:tc>
          <w:tcPr>
            <w:tcW w:w="3118" w:type="dxa"/>
            <w:tcBorders>
              <w:bottom w:val="single" w:sz="4" w:space="0" w:color="auto"/>
            </w:tcBorders>
          </w:tcPr>
          <w:p>
            <w:pPr>
              <w:pStyle w:val="nTable"/>
              <w:spacing w:after="40"/>
              <w:rPr>
                <w:ins w:id="816" w:author="Master Repository Process" w:date="2021-07-31T10:45:00Z"/>
                <w:i/>
                <w:sz w:val="19"/>
              </w:rPr>
            </w:pPr>
            <w:ins w:id="817" w:author="Master Repository Process" w:date="2021-07-31T10:45:00Z">
              <w:r>
                <w:rPr>
                  <w:i/>
                  <w:sz w:val="19"/>
                </w:rPr>
                <w:t>Building Amendment Regulations (No. 2) 2009</w:t>
              </w:r>
            </w:ins>
          </w:p>
        </w:tc>
        <w:tc>
          <w:tcPr>
            <w:tcW w:w="1276" w:type="dxa"/>
            <w:tcBorders>
              <w:bottom w:val="single" w:sz="4" w:space="0" w:color="auto"/>
            </w:tcBorders>
          </w:tcPr>
          <w:p>
            <w:pPr>
              <w:pStyle w:val="nTable"/>
              <w:spacing w:after="40"/>
              <w:rPr>
                <w:ins w:id="818" w:author="Master Repository Process" w:date="2021-07-31T10:45:00Z"/>
                <w:sz w:val="19"/>
              </w:rPr>
            </w:pPr>
            <w:ins w:id="819" w:author="Master Repository Process" w:date="2021-07-31T10:45:00Z">
              <w:r>
                <w:rPr>
                  <w:sz w:val="19"/>
                </w:rPr>
                <w:t>19 May 2009 p. 1663</w:t>
              </w:r>
            </w:ins>
          </w:p>
        </w:tc>
        <w:tc>
          <w:tcPr>
            <w:tcW w:w="2693" w:type="dxa"/>
            <w:tcBorders>
              <w:bottom w:val="single" w:sz="4" w:space="0" w:color="auto"/>
            </w:tcBorders>
          </w:tcPr>
          <w:p>
            <w:pPr>
              <w:pStyle w:val="nTable"/>
              <w:spacing w:after="40"/>
              <w:rPr>
                <w:ins w:id="820" w:author="Master Repository Process" w:date="2021-07-31T10:45:00Z"/>
                <w:sz w:val="19"/>
              </w:rPr>
            </w:pPr>
            <w:ins w:id="821" w:author="Master Repository Process" w:date="2021-07-31T10:45:00Z">
              <w:r>
                <w:rPr>
                  <w:sz w:val="19"/>
                </w:rPr>
                <w:t>r. 1 and 2: 19 May 2009 (see r. 2(a));</w:t>
              </w:r>
              <w:r>
                <w:rPr>
                  <w:sz w:val="19"/>
                </w:rPr>
                <w:br/>
                <w:t>Regulations other than r. 1 and 2: 20 May 2009 (see r. 2(b))</w:t>
              </w:r>
            </w:ins>
          </w:p>
        </w:tc>
      </w:tr>
    </w:tbl>
    <w:p>
      <w:pPr>
        <w:pStyle w:val="nSubsection"/>
        <w:keepNext/>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MiscOpen"/>
        <w:rPr>
          <w:rStyle w:val="CharSectno"/>
          <w:highlight w:val="cyan"/>
        </w:rPr>
      </w:pPr>
      <w:r>
        <w:rPr>
          <w:rStyle w:val="CharSectno"/>
        </w:rPr>
        <w:t>“</w:t>
      </w: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MiscClose"/>
      </w:pPr>
      <w:r>
        <w:t>”.</w:t>
      </w:r>
    </w:p>
    <w:p>
      <w:pPr>
        <w:pStyle w:val="nSubsection"/>
      </w:pPr>
      <w:r>
        <w:rPr>
          <w:vertAlign w:val="superscript"/>
        </w:rPr>
        <w:t>4</w:t>
      </w:r>
      <w:r>
        <w:tab/>
        <w:t xml:space="preserve">The </w:t>
      </w:r>
      <w:r>
        <w:rPr>
          <w:i/>
        </w:rPr>
        <w:t>Building Amendment Regulations 2002</w:t>
      </w:r>
      <w:r>
        <w:t xml:space="preserve"> r. 5 reads as follows: </w:t>
      </w:r>
    </w:p>
    <w:p>
      <w:pPr>
        <w:pStyle w:val="MiscOpen"/>
      </w:pPr>
      <w:r>
        <w:t>“</w:t>
      </w: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pPr>
      <w: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325D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5A07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180C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B609B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164E3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C2CF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9857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9AD7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D2C6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9097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31DA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97EA618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11429"/>
    <w:docVar w:name="WAFER_20151207111429" w:val="RemoveTrackChanges"/>
    <w:docVar w:name="WAFER_20151207111429_GUID" w:val="cd3bd950-ab8a-4015-9842-28135c4e9f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6DFD2B7-6FC9-4743-A2D3-DE48631B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13888</Words>
  <Characters>70690</Characters>
  <Application>Microsoft Office Word</Application>
  <DocSecurity>0</DocSecurity>
  <Lines>2945</Lines>
  <Paragraphs>1799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05-g0-05 - 05-h0-02</dc:title>
  <dc:subject/>
  <dc:creator/>
  <cp:keywords/>
  <dc:description/>
  <cp:lastModifiedBy>Master Repository Process</cp:lastModifiedBy>
  <cp:revision>2</cp:revision>
  <cp:lastPrinted>2008-01-09T04:09:00Z</cp:lastPrinted>
  <dcterms:created xsi:type="dcterms:W3CDTF">2021-07-31T02:45:00Z</dcterms:created>
  <dcterms:modified xsi:type="dcterms:W3CDTF">2021-07-31T02:45:00Z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20090520</vt:lpwstr>
  </property>
  <property fmtid="{D5CDD505-2E9C-101B-9397-08002B2CF9AE}" pid="4" name="DocumentType">
    <vt:lpwstr>Reg</vt:lpwstr>
  </property>
  <property fmtid="{D5CDD505-2E9C-101B-9397-08002B2CF9AE}" pid="5" name="OwlsUID">
    <vt:i4>4306</vt:i4>
  </property>
  <property fmtid="{D5CDD505-2E9C-101B-9397-08002B2CF9AE}" pid="6" name="ReprintNo">
    <vt:lpwstr>5</vt:lpwstr>
  </property>
  <property fmtid="{D5CDD505-2E9C-101B-9397-08002B2CF9AE}" pid="7" name="FromSuffix">
    <vt:lpwstr>05-g0-05</vt:lpwstr>
  </property>
  <property fmtid="{D5CDD505-2E9C-101B-9397-08002B2CF9AE}" pid="8" name="FromAsAtDate">
    <vt:lpwstr>23 Jul 2008</vt:lpwstr>
  </property>
  <property fmtid="{D5CDD505-2E9C-101B-9397-08002B2CF9AE}" pid="9" name="ToSuffix">
    <vt:lpwstr>05-h0-02</vt:lpwstr>
  </property>
  <property fmtid="{D5CDD505-2E9C-101B-9397-08002B2CF9AE}" pid="10" name="ToAsAtDate">
    <vt:lpwstr>20 May 2009</vt:lpwstr>
  </property>
</Properties>
</file>