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Optometrists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30 Mar 2007</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Optometrists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sym w:font="Symbol" w:char="F0B7"/>
      </w:r>
      <w:r>
        <w:rPr>
          <w:snapToGrid w:val="0"/>
        </w:rPr>
        <w:tab/>
        <w:t>provide for the regulation of the practice of optometry and registration of persons as optometrists;</w:t>
      </w:r>
    </w:p>
    <w:p>
      <w:pPr>
        <w:pStyle w:val="LongTitle"/>
        <w:suppressLineNumbers/>
        <w:tabs>
          <w:tab w:val="left" w:pos="284"/>
        </w:tabs>
        <w:ind w:left="284" w:hanging="284"/>
        <w:rPr>
          <w:snapToGrid w:val="0"/>
        </w:rPr>
      </w:pPr>
      <w:r>
        <w:rPr>
          <w:snapToGrid w:val="0"/>
        </w:rPr>
        <w:sym w:font="Symbol" w:char="F0B7"/>
      </w:r>
      <w:r>
        <w:rPr>
          <w:snapToGrid w:val="0"/>
        </w:rPr>
        <w:tab/>
        <w:t xml:space="preserve">repeal the </w:t>
      </w:r>
      <w:r>
        <w:rPr>
          <w:i/>
          <w:snapToGrid w:val="0"/>
        </w:rPr>
        <w:t>Optometrists Act 1940</w:t>
      </w:r>
      <w:r>
        <w:rPr>
          <w:snapToGrid w:val="0"/>
        </w:rPr>
        <w:t>;</w:t>
      </w:r>
    </w:p>
    <w:p>
      <w:pPr>
        <w:pStyle w:val="LongTitle"/>
        <w:suppressLineNumbers/>
        <w:tabs>
          <w:tab w:val="left" w:pos="284"/>
        </w:tabs>
        <w:ind w:left="284" w:hanging="284"/>
        <w:rPr>
          <w:snapToGrid w:val="0"/>
        </w:rPr>
      </w:pPr>
      <w:r>
        <w:rPr>
          <w:snapToGrid w:val="0"/>
        </w:rPr>
        <w:sym w:font="Symbol" w:char="F0B7"/>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keepLines/>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136803"/>
      <w:bookmarkStart w:id="146" w:name="_Toc103136981"/>
      <w:bookmarkStart w:id="147" w:name="_Toc103137159"/>
      <w:bookmarkStart w:id="148" w:name="_Toc103142478"/>
      <w:bookmarkStart w:id="149" w:name="_Toc103146136"/>
      <w:bookmarkStart w:id="150" w:name="_Toc103150646"/>
      <w:bookmarkStart w:id="151" w:name="_Toc103150826"/>
      <w:bookmarkStart w:id="152" w:name="_Toc103151006"/>
      <w:bookmarkStart w:id="153" w:name="_Toc103152850"/>
      <w:bookmarkStart w:id="154" w:name="_Toc103153145"/>
      <w:bookmarkStart w:id="155" w:name="_Toc103414802"/>
      <w:bookmarkStart w:id="156" w:name="_Toc103479841"/>
      <w:bookmarkStart w:id="157" w:name="_Toc104185333"/>
      <w:bookmarkStart w:id="158" w:name="_Toc105299110"/>
      <w:bookmarkStart w:id="159" w:name="_Toc105300013"/>
      <w:bookmarkStart w:id="160" w:name="_Toc105301545"/>
      <w:bookmarkStart w:id="161" w:name="_Toc105305984"/>
      <w:bookmarkStart w:id="162" w:name="_Toc106174999"/>
      <w:bookmarkStart w:id="163" w:name="_Toc106177307"/>
      <w:bookmarkStart w:id="164" w:name="_Toc106423286"/>
      <w:bookmarkStart w:id="165" w:name="_Toc106696563"/>
      <w:bookmarkStart w:id="166" w:name="_Toc106700034"/>
      <w:bookmarkStart w:id="167" w:name="_Toc106700211"/>
      <w:bookmarkStart w:id="168" w:name="_Toc106703214"/>
      <w:bookmarkStart w:id="169" w:name="_Toc106791708"/>
      <w:bookmarkStart w:id="170" w:name="_Toc106791885"/>
      <w:bookmarkStart w:id="171" w:name="_Toc107016934"/>
      <w:bookmarkStart w:id="172" w:name="_Toc107017396"/>
      <w:bookmarkStart w:id="173" w:name="_Toc109525878"/>
      <w:bookmarkStart w:id="174" w:name="_Toc109527531"/>
      <w:bookmarkStart w:id="175" w:name="_Toc109614829"/>
      <w:bookmarkStart w:id="176" w:name="_Toc109615006"/>
      <w:bookmarkStart w:id="177" w:name="_Toc109809753"/>
      <w:bookmarkStart w:id="178" w:name="_Toc109809930"/>
      <w:bookmarkStart w:id="179" w:name="_Toc110075083"/>
      <w:bookmarkStart w:id="180" w:name="_Toc110128190"/>
      <w:bookmarkStart w:id="181" w:name="_Toc110844484"/>
      <w:bookmarkStart w:id="182" w:name="_Toc110851532"/>
      <w:bookmarkStart w:id="183" w:name="_Toc112551893"/>
      <w:bookmarkStart w:id="184" w:name="_Toc112552071"/>
      <w:bookmarkStart w:id="185" w:name="_Toc112552275"/>
      <w:bookmarkStart w:id="186" w:name="_Toc112552453"/>
      <w:bookmarkStart w:id="187" w:name="_Toc121285511"/>
      <w:bookmarkStart w:id="188" w:name="_Toc122257933"/>
      <w:bookmarkStart w:id="189" w:name="_Toc12274327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71793481"/>
      <w:bookmarkStart w:id="191" w:name="_Toc512746194"/>
      <w:bookmarkStart w:id="192" w:name="_Toc515958175"/>
      <w:bookmarkStart w:id="193" w:name="_Toc101250594"/>
      <w:bookmarkStart w:id="194" w:name="_Toc110128191"/>
      <w:bookmarkStart w:id="195" w:name="_Toc110851533"/>
      <w:bookmarkStart w:id="196" w:name="_Toc112552072"/>
      <w:bookmarkStart w:id="197" w:name="_Toc121285512"/>
      <w:bookmarkStart w:id="198" w:name="_Toc122743273"/>
      <w:r>
        <w:rPr>
          <w:rStyle w:val="CharSectno"/>
        </w:rPr>
        <w:t>1</w:t>
      </w:r>
      <w:r>
        <w:rPr>
          <w:snapToGrid w:val="0"/>
        </w:rPr>
        <w:t>.</w:t>
      </w:r>
      <w:r>
        <w:rPr>
          <w:snapToGrid w:val="0"/>
        </w:rPr>
        <w:tab/>
        <w:t>Short title</w:t>
      </w:r>
      <w:bookmarkEnd w:id="190"/>
      <w:bookmarkEnd w:id="191"/>
      <w:bookmarkEnd w:id="192"/>
      <w:bookmarkEnd w:id="193"/>
      <w:bookmarkEnd w:id="194"/>
      <w:bookmarkEnd w:id="195"/>
      <w:bookmarkEnd w:id="196"/>
      <w:bookmarkEnd w:id="197"/>
      <w:bookmarkEnd w:id="198"/>
    </w:p>
    <w:p>
      <w:pPr>
        <w:pStyle w:val="Subsection"/>
        <w:keepNext/>
        <w:keepLines/>
      </w:pPr>
      <w:r>
        <w:rPr>
          <w:snapToGrid w:val="0"/>
        </w:rPr>
        <w:tab/>
      </w:r>
      <w:r>
        <w:rPr>
          <w:snapToGrid w:val="0"/>
        </w:rPr>
        <w:tab/>
      </w:r>
      <w:r>
        <w:t>This</w:t>
      </w:r>
      <w:r>
        <w:rPr>
          <w:snapToGrid w:val="0"/>
        </w:rPr>
        <w:t xml:space="preserve"> is the</w:t>
      </w:r>
      <w:r>
        <w:rPr>
          <w:i/>
          <w:snapToGrid w:val="0"/>
        </w:rPr>
        <w:t xml:space="preserve"> Optometrists Act 2005</w:t>
      </w:r>
      <w:r>
        <w:rPr>
          <w:snapToGrid w:val="0"/>
        </w:rPr>
        <w:t>.</w:t>
      </w:r>
    </w:p>
    <w:p>
      <w:pPr>
        <w:pStyle w:val="Heading5"/>
      </w:pPr>
      <w:bookmarkStart w:id="199" w:name="_Toc101250595"/>
      <w:bookmarkStart w:id="200" w:name="_Toc110128192"/>
      <w:bookmarkStart w:id="201" w:name="_Toc110851534"/>
      <w:bookmarkStart w:id="202" w:name="_Toc112552073"/>
      <w:bookmarkStart w:id="203" w:name="_Toc121285513"/>
      <w:bookmarkStart w:id="204" w:name="_Toc122743274"/>
      <w:r>
        <w:rPr>
          <w:rStyle w:val="CharSectno"/>
        </w:rPr>
        <w:t>2</w:t>
      </w:r>
      <w:r>
        <w:t>.</w:t>
      </w:r>
      <w:r>
        <w:tab/>
        <w:t>Commencement</w:t>
      </w:r>
      <w:bookmarkEnd w:id="199"/>
      <w:bookmarkEnd w:id="200"/>
      <w:bookmarkEnd w:id="201"/>
      <w:bookmarkEnd w:id="202"/>
      <w:bookmarkEnd w:id="203"/>
      <w:bookmarkEnd w:id="204"/>
    </w:p>
    <w:p>
      <w:pPr>
        <w:pStyle w:val="Subsection"/>
        <w:keepNext/>
        <w:keepLines/>
      </w:pPr>
      <w:r>
        <w:tab/>
      </w:r>
      <w:r>
        <w:tab/>
        <w:t>This Act comes into operation on a day fixed by proclamation.</w:t>
      </w:r>
    </w:p>
    <w:p>
      <w:pPr>
        <w:pStyle w:val="Ednotesection"/>
      </w:pPr>
      <w:r>
        <w:t>[</w:t>
      </w:r>
      <w:r>
        <w:rPr>
          <w:b/>
        </w:rPr>
        <w:t>3, 4.</w:t>
      </w:r>
      <w:r>
        <w:rPr>
          <w:b/>
        </w:rPr>
        <w:tab/>
      </w:r>
      <w:r>
        <w:t>Have not come into operation</w:t>
      </w:r>
      <w:r>
        <w:rPr>
          <w:vertAlign w:val="superscript"/>
        </w:rPr>
        <w:t> 2</w:t>
      </w:r>
      <w:r>
        <w:t>.]</w:t>
      </w:r>
    </w:p>
    <w:p>
      <w:pPr>
        <w:pStyle w:val="Ednotepart"/>
      </w:pPr>
      <w:r>
        <w:t>[Part 2-8 have not come into operation </w:t>
      </w:r>
      <w:r>
        <w:rPr>
          <w:vertAlign w:val="superscript"/>
        </w:rPr>
        <w:t>2</w:t>
      </w:r>
      <w:r>
        <w:t>.]</w:t>
      </w:r>
    </w:p>
    <w:p>
      <w:pPr>
        <w:pStyle w:val="yEdnoteschedule"/>
      </w:pPr>
      <w:r>
        <w:t>[Schedule 1-3 have not come into operation </w:t>
      </w:r>
      <w:r>
        <w:rPr>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05" w:name="UpToHere"/>
      <w:bookmarkStart w:id="206" w:name="_Toc119746908"/>
      <w:bookmarkEnd w:id="205"/>
    </w:p>
    <w:p>
      <w:pPr>
        <w:pStyle w:val="nHeading2"/>
      </w:pPr>
      <w:bookmarkStart w:id="207" w:name="_Toc122257936"/>
      <w:bookmarkStart w:id="208" w:name="_Toc122743275"/>
      <w:r>
        <w:lastRenderedPageBreak/>
        <w:t>Notes</w:t>
      </w:r>
      <w:bookmarkEnd w:id="206"/>
      <w:bookmarkEnd w:id="207"/>
      <w:bookmarkEnd w:id="208"/>
    </w:p>
    <w:p>
      <w:pPr>
        <w:pStyle w:val="nSubsection"/>
        <w:rPr>
          <w:snapToGrid w:val="0"/>
        </w:rPr>
      </w:pPr>
      <w:bookmarkStart w:id="209" w:name="_Toc512403484"/>
      <w:bookmarkStart w:id="210" w:name="_Toc512403627"/>
      <w:bookmarkStart w:id="211" w:name="_Toc36369351"/>
      <w:r>
        <w:rPr>
          <w:snapToGrid w:val="0"/>
          <w:vertAlign w:val="superscript"/>
        </w:rPr>
        <w:t>1</w:t>
      </w:r>
      <w:r>
        <w:rPr>
          <w:snapToGrid w:val="0"/>
        </w:rPr>
        <w:tab/>
        <w:t xml:space="preserve">This is a compilation of the </w:t>
      </w:r>
      <w:r>
        <w:rPr>
          <w:i/>
          <w:noProof/>
          <w:snapToGrid w:val="0"/>
        </w:rPr>
        <w:t>Optometrists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12" w:name="_Toc122743276"/>
      <w:bookmarkEnd w:id="209"/>
      <w:bookmarkEnd w:id="210"/>
      <w:bookmarkEnd w:id="211"/>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noProof/>
                <w:snapToGrid w:val="0"/>
                <w:sz w:val="19"/>
              </w:rPr>
              <w:t xml:space="preserve">Optometrists Act 2005 </w:t>
            </w:r>
            <w:r>
              <w:rPr>
                <w:noProof/>
                <w:snapToGrid w:val="0"/>
                <w:sz w:val="19"/>
              </w:rPr>
              <w:t>s. 1 and 2</w:t>
            </w:r>
          </w:p>
        </w:tc>
        <w:tc>
          <w:tcPr>
            <w:tcW w:w="1134" w:type="dxa"/>
            <w:tcBorders>
              <w:top w:val="single" w:sz="8" w:space="0" w:color="auto"/>
              <w:bottom w:val="single" w:sz="8" w:space="0" w:color="auto"/>
            </w:tcBorders>
          </w:tcPr>
          <w:p>
            <w:pPr>
              <w:pStyle w:val="nTable"/>
              <w:spacing w:after="40"/>
              <w:rPr>
                <w:sz w:val="19"/>
              </w:rPr>
            </w:pPr>
            <w:r>
              <w:rPr>
                <w:sz w:val="19"/>
              </w:rPr>
              <w:t>29 of 2005</w:t>
            </w:r>
          </w:p>
        </w:tc>
        <w:tc>
          <w:tcPr>
            <w:tcW w:w="1134" w:type="dxa"/>
            <w:tcBorders>
              <w:top w:val="single" w:sz="8" w:space="0" w:color="auto"/>
              <w:bottom w:val="single" w:sz="8" w:space="0" w:color="auto"/>
            </w:tcBorders>
          </w:tcPr>
          <w:p>
            <w:pPr>
              <w:pStyle w:val="nTable"/>
              <w:spacing w:after="40"/>
              <w:rPr>
                <w:sz w:val="19"/>
              </w:rPr>
            </w:pPr>
            <w:r>
              <w:rPr>
                <w:sz w:val="19"/>
              </w:rPr>
              <w:t>12 Dec 2005</w:t>
            </w:r>
          </w:p>
        </w:tc>
        <w:tc>
          <w:tcPr>
            <w:tcW w:w="2552" w:type="dxa"/>
            <w:tcBorders>
              <w:top w:val="single" w:sz="8" w:space="0" w:color="auto"/>
              <w:bottom w:val="single" w:sz="8" w:space="0" w:color="auto"/>
            </w:tcBorders>
          </w:tcPr>
          <w:p>
            <w:pPr>
              <w:pStyle w:val="nTable"/>
              <w:spacing w:after="40"/>
              <w:rPr>
                <w:sz w:val="19"/>
              </w:rPr>
            </w:pPr>
            <w:r>
              <w:rPr>
                <w:sz w:val="19"/>
              </w:rPr>
              <w:t>12 Dec 2005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3" w:name="_Toc534778309"/>
      <w:bookmarkStart w:id="214" w:name="_Toc7405063"/>
      <w:bookmarkStart w:id="215" w:name="_Toc117408453"/>
      <w:bookmarkStart w:id="216" w:name="_Toc122743277"/>
      <w:r>
        <w:rPr>
          <w:snapToGrid w:val="0"/>
        </w:rPr>
        <w:t>Provisions that have not come into operation</w:t>
      </w:r>
      <w:bookmarkEnd w:id="213"/>
      <w:bookmarkEnd w:id="214"/>
      <w:bookmarkEnd w:id="215"/>
      <w:bookmarkEnd w:id="21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3"/>
          </w:tcPr>
          <w:p>
            <w:pPr>
              <w:pStyle w:val="nTable"/>
              <w:rPr>
                <w:b/>
                <w:snapToGrid w:val="0"/>
                <w:sz w:val="19"/>
                <w:lang w:val="en-US"/>
              </w:rPr>
            </w:pPr>
            <w:r>
              <w:rPr>
                <w:b/>
                <w:snapToGrid w:val="0"/>
                <w:sz w:val="19"/>
                <w:lang w:val="en-US"/>
              </w:rPr>
              <w:t>Assent</w:t>
            </w:r>
          </w:p>
        </w:tc>
        <w:tc>
          <w:tcPr>
            <w:tcW w:w="2552" w:type="dxa"/>
            <w:gridSpan w:val="2"/>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sz w:val="19"/>
                <w:vertAlign w:val="superscript"/>
              </w:rPr>
            </w:pPr>
            <w:r>
              <w:rPr>
                <w:i/>
                <w:noProof/>
                <w:snapToGrid w:val="0"/>
                <w:sz w:val="19"/>
              </w:rPr>
              <w:t>Optometrists Act 2005</w:t>
            </w:r>
            <w:r>
              <w:rPr>
                <w:noProof/>
                <w:snapToGrid w:val="0"/>
                <w:sz w:val="19"/>
              </w:rPr>
              <w:t xml:space="preserve"> </w:t>
            </w:r>
            <w:r>
              <w:rPr>
                <w:noProof/>
                <w:snapToGrid w:val="0"/>
                <w:sz w:val="19"/>
              </w:rPr>
              <w:br/>
              <w:t>s. 3, 4, Pt. 2-8 and Sch. 1-3 </w:t>
            </w:r>
            <w:r>
              <w:rPr>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29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gridSpan w:val="2"/>
            <w:tcBorders>
              <w:top w:val="single" w:sz="4" w:space="0" w:color="auto"/>
              <w:bottom w:val="single" w:sz="4" w:space="0" w:color="auto"/>
            </w:tcBorders>
          </w:tcPr>
          <w:p>
            <w:pPr>
              <w:pStyle w:val="nTable"/>
              <w:spacing w:before="100"/>
              <w:rPr>
                <w:sz w:val="19"/>
              </w:rPr>
            </w:pPr>
            <w:del w:id="217" w:author="svcMRProcess" w:date="2018-09-06T07:05:00Z">
              <w:r>
                <w:rPr>
                  <w:sz w:val="19"/>
                </w:rPr>
                <w:delText>To be proclaimed</w:delText>
              </w:r>
            </w:del>
            <w:ins w:id="218" w:author="svcMRProcess" w:date="2018-09-06T07:05:00Z">
              <w:r>
                <w:rPr>
                  <w:sz w:val="19"/>
                </w:rPr>
                <w:t>20 Apr 2007</w:t>
              </w:r>
            </w:ins>
            <w:r>
              <w:rPr>
                <w:sz w:val="19"/>
              </w:rPr>
              <w:t xml:space="preserve"> (see s.</w:t>
            </w:r>
            <w:del w:id="219" w:author="svcMRProcess" w:date="2018-09-06T07:05:00Z">
              <w:r>
                <w:rPr>
                  <w:sz w:val="19"/>
                </w:rPr>
                <w:delText xml:space="preserve"> </w:delText>
              </w:r>
            </w:del>
            <w:ins w:id="220" w:author="svcMRProcess" w:date="2018-09-06T07:05:00Z">
              <w:r>
                <w:rPr>
                  <w:sz w:val="19"/>
                </w:rPr>
                <w:t> </w:t>
              </w:r>
            </w:ins>
            <w:r>
              <w:rPr>
                <w:sz w:val="19"/>
              </w:rPr>
              <w:t>2</w:t>
            </w:r>
            <w:ins w:id="221" w:author="svcMRProcess" w:date="2018-09-06T07:05:00Z">
              <w:r>
                <w:rPr>
                  <w:sz w:val="19"/>
                </w:rPr>
                <w:t xml:space="preserve"> and </w:t>
              </w:r>
              <w:r>
                <w:rPr>
                  <w:i/>
                  <w:sz w:val="19"/>
                </w:rPr>
                <w:t>Gazette</w:t>
              </w:r>
              <w:r>
                <w:rPr>
                  <w:sz w:val="19"/>
                </w:rPr>
                <w:t xml:space="preserve"> 30 Mar 2007 p. 1451</w:t>
              </w:r>
            </w:ins>
            <w:r>
              <w:rPr>
                <w:sz w:val="19"/>
              </w:rPr>
              <w:t>)</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Optometrists Act 2005 </w:t>
      </w:r>
      <w:r>
        <w:rPr>
          <w:noProof/>
          <w:snapToGrid w:val="0"/>
        </w:rPr>
        <w:t>s. 3, 4, Pt. 2-8 and Sch. 1-3</w:t>
      </w:r>
      <w:r>
        <w:rPr>
          <w:i/>
          <w:noProof/>
          <w:snapToGrid w:val="0"/>
        </w:rPr>
        <w:t xml:space="preserve">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222" w:name="_Toc520089225"/>
      <w:bookmarkStart w:id="223" w:name="_Toc40079571"/>
      <w:bookmarkStart w:id="224" w:name="_Toc76797917"/>
      <w:bookmarkStart w:id="225" w:name="_Toc101250596"/>
      <w:bookmarkStart w:id="226" w:name="_Toc110128193"/>
      <w:bookmarkStart w:id="227" w:name="_Toc110851535"/>
      <w:bookmarkStart w:id="228" w:name="_Toc112552074"/>
      <w:bookmarkStart w:id="229" w:name="_Toc121285514"/>
      <w:r>
        <w:rPr>
          <w:rStyle w:val="CharSectno"/>
        </w:rPr>
        <w:t>3</w:t>
      </w:r>
      <w:r>
        <w:t>.</w:t>
      </w:r>
      <w:r>
        <w:tab/>
      </w:r>
      <w:bookmarkEnd w:id="222"/>
      <w:bookmarkEnd w:id="223"/>
      <w:r>
        <w:rPr>
          <w:snapToGrid w:val="0"/>
        </w:rPr>
        <w:t>Terms used in this Act</w:t>
      </w:r>
      <w:bookmarkEnd w:id="224"/>
      <w:bookmarkEnd w:id="225"/>
      <w:bookmarkEnd w:id="226"/>
      <w:bookmarkEnd w:id="227"/>
      <w:bookmarkEnd w:id="228"/>
      <w:bookmarkEnd w:id="229"/>
    </w:p>
    <w:p>
      <w:pPr>
        <w:pStyle w:val="nzSubsection"/>
        <w:rPr>
          <w:snapToGrid w:val="0"/>
        </w:rPr>
      </w:pPr>
      <w:r>
        <w:rPr>
          <w:snapToGrid w:val="0"/>
        </w:rPr>
        <w:tab/>
      </w:r>
      <w:r>
        <w:rPr>
          <w:snapToGrid w:val="0"/>
        </w:rPr>
        <w:tab/>
        <w:t xml:space="preserve">In this Act, unless the contrary intention appears — </w:t>
      </w:r>
    </w:p>
    <w:p>
      <w:pPr>
        <w:pStyle w:val="nzDefstart"/>
      </w:pPr>
      <w:r>
        <w:rPr>
          <w:b/>
        </w:rPr>
        <w:tab/>
        <w:t>“</w:t>
      </w:r>
      <w:r>
        <w:rPr>
          <w:rStyle w:val="CharDefText"/>
        </w:rPr>
        <w:t>application</w:t>
      </w:r>
      <w:r>
        <w:rPr>
          <w:b/>
        </w:rPr>
        <w:t>”</w:t>
      </w:r>
      <w:r>
        <w:t xml:space="preserve"> means an application for registration;</w:t>
      </w:r>
    </w:p>
    <w:p>
      <w:pPr>
        <w:pStyle w:val="nzDefstart"/>
      </w:pPr>
      <w:r>
        <w:rPr>
          <w:b/>
        </w:rPr>
        <w:tab/>
        <w:t>“</w:t>
      </w:r>
      <w:r>
        <w:rPr>
          <w:rStyle w:val="CharDefText"/>
        </w:rPr>
        <w:t>approved</w:t>
      </w:r>
      <w:r>
        <w:rPr>
          <w:b/>
        </w:rPr>
        <w:t xml:space="preserve">” </w:t>
      </w:r>
      <w:r>
        <w:t>means approved by the Board in writing;</w:t>
      </w:r>
    </w:p>
    <w:p>
      <w:pPr>
        <w:pStyle w:val="nzDefstart"/>
      </w:pPr>
      <w:r>
        <w:rPr>
          <w:b/>
        </w:rPr>
        <w:tab/>
        <w:t>“</w:t>
      </w:r>
      <w:r>
        <w:rPr>
          <w:rStyle w:val="CharDefText"/>
        </w:rPr>
        <w:t>Board</w:t>
      </w:r>
      <w:r>
        <w:rPr>
          <w:b/>
        </w:rPr>
        <w:t>”</w:t>
      </w:r>
      <w:r>
        <w:t xml:space="preserve"> means the Optometrists Registration Board of Western Australia established by section 5;</w:t>
      </w:r>
    </w:p>
    <w:p>
      <w:pPr>
        <w:pStyle w:val="nzDefstart"/>
      </w:pPr>
      <w:r>
        <w:rPr>
          <w:b/>
        </w:rPr>
        <w:tab/>
        <w:t>“</w:t>
      </w:r>
      <w:r>
        <w:rPr>
          <w:rStyle w:val="CharDefText"/>
        </w:rPr>
        <w:t>certificate of registration</w:t>
      </w:r>
      <w:r>
        <w:rPr>
          <w:b/>
        </w:rPr>
        <w:t xml:space="preserve">” </w:t>
      </w:r>
      <w:r>
        <w:t>means a certificate of registration issued under section 38;</w:t>
      </w:r>
    </w:p>
    <w:p>
      <w:pPr>
        <w:pStyle w:val="nzDefstart"/>
      </w:pPr>
      <w:r>
        <w:rPr>
          <w:b/>
        </w:rPr>
        <w:tab/>
        <w:t>“</w:t>
      </w:r>
      <w:r>
        <w:rPr>
          <w:rStyle w:val="CharDefText"/>
        </w:rPr>
        <w:t>committee</w:t>
      </w:r>
      <w:r>
        <w:rPr>
          <w:b/>
        </w:rPr>
        <w:t xml:space="preserve">” </w:t>
      </w:r>
      <w:r>
        <w:t>means a committee established by the Board under this Act;</w:t>
      </w:r>
    </w:p>
    <w:p>
      <w:pPr>
        <w:pStyle w:val="nzDefstart"/>
      </w:pPr>
      <w:r>
        <w:rPr>
          <w:b/>
        </w:rPr>
        <w:tab/>
        <w:t>“</w:t>
      </w:r>
      <w:r>
        <w:rPr>
          <w:rStyle w:val="CharDefText"/>
        </w:rPr>
        <w:t>complainant</w:t>
      </w:r>
      <w:r>
        <w:rPr>
          <w:b/>
        </w:rPr>
        <w:t>”</w:t>
      </w:r>
      <w:r>
        <w:t xml:space="preserve"> means a person who lodges a complaint under section 51(1) or (2);</w:t>
      </w:r>
    </w:p>
    <w:p>
      <w:pPr>
        <w:pStyle w:val="nzDefstart"/>
      </w:pPr>
      <w:r>
        <w:rPr>
          <w:b/>
        </w:rPr>
        <w:tab/>
        <w:t>“</w:t>
      </w:r>
      <w:r>
        <w:rPr>
          <w:rStyle w:val="CharDefText"/>
        </w:rPr>
        <w:t>complaint</w:t>
      </w:r>
      <w:r>
        <w:rPr>
          <w:b/>
        </w:rPr>
        <w:t xml:space="preserve">” </w:t>
      </w:r>
      <w:r>
        <w:t xml:space="preserve">means — </w:t>
      </w:r>
    </w:p>
    <w:p>
      <w:pPr>
        <w:pStyle w:val="nzDefpara"/>
      </w:pPr>
      <w:r>
        <w:tab/>
        <w:t>(a)</w:t>
      </w:r>
      <w:r>
        <w:tab/>
        <w:t>a complaint lodged under section 51(1) or (2);</w:t>
      </w:r>
    </w:p>
    <w:p>
      <w:pPr>
        <w:pStyle w:val="nzDefpara"/>
      </w:pPr>
      <w:r>
        <w:tab/>
        <w:t>(b)</w:t>
      </w:r>
      <w:r>
        <w:tab/>
        <w:t xml:space="preserve">a complaint referred under section 51(3); </w:t>
      </w:r>
    </w:p>
    <w:p>
      <w:pPr>
        <w:pStyle w:val="nzDefpara"/>
      </w:pPr>
      <w:r>
        <w:tab/>
        <w:t>(c)</w:t>
      </w:r>
      <w:r>
        <w:tab/>
        <w:t>a matter the complaints assessment committee has determined under section 51(4) to deal with as if it were a complaint; and</w:t>
      </w:r>
    </w:p>
    <w:p>
      <w:pPr>
        <w:pStyle w:val="nzDefpara"/>
      </w:pPr>
      <w:r>
        <w:tab/>
        <w:t>(d)</w:t>
      </w:r>
      <w:r>
        <w:tab/>
        <w:t>a matter the Board has referred to the impairment review committee under section 60(3);</w:t>
      </w:r>
    </w:p>
    <w:p>
      <w:pPr>
        <w:pStyle w:val="nzDefstart"/>
      </w:pPr>
      <w:r>
        <w:rPr>
          <w:b/>
        </w:rPr>
        <w:tab/>
        <w:t>“</w:t>
      </w:r>
      <w:r>
        <w:rPr>
          <w:rStyle w:val="CharDefText"/>
        </w:rPr>
        <w:t>complaints assessment committee</w:t>
      </w:r>
      <w:r>
        <w:rPr>
          <w:b/>
        </w:rPr>
        <w:t xml:space="preserve">” </w:t>
      </w:r>
      <w:r>
        <w:t>means the committee established under section 49;</w:t>
      </w:r>
    </w:p>
    <w:p>
      <w:pPr>
        <w:pStyle w:val="nzDefstart"/>
      </w:pPr>
      <w:r>
        <w:rPr>
          <w:b/>
        </w:rPr>
        <w:tab/>
        <w:t>“</w:t>
      </w:r>
      <w:r>
        <w:rPr>
          <w:rStyle w:val="CharDefText"/>
        </w:rPr>
        <w:t>condition</w:t>
      </w:r>
      <w:r>
        <w:rPr>
          <w:b/>
        </w:rPr>
        <w:t>”</w:t>
      </w:r>
      <w:r>
        <w:t xml:space="preserve"> includes restriction;</w:t>
      </w:r>
    </w:p>
    <w:p>
      <w:pPr>
        <w:pStyle w:val="nz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nzDefstart"/>
      </w:pPr>
      <w:r>
        <w:rPr>
          <w:b/>
        </w:rPr>
        <w:tab/>
        <w:t>“</w:t>
      </w:r>
      <w:r>
        <w:rPr>
          <w:rStyle w:val="CharDefText"/>
        </w:rPr>
        <w:t>Director</w:t>
      </w:r>
      <w:r>
        <w:rPr>
          <w:b/>
        </w:rPr>
        <w:t>”</w:t>
      </w:r>
      <w:r>
        <w:t xml:space="preserve"> means the Director of the Office of Health Review under the </w:t>
      </w:r>
      <w:r>
        <w:rPr>
          <w:i/>
        </w:rPr>
        <w:t>Health Services (Conciliation and Review) Act 1995</w:t>
      </w:r>
      <w:r>
        <w:t>;</w:t>
      </w:r>
    </w:p>
    <w:p>
      <w:pPr>
        <w:pStyle w:val="nzDefstart"/>
      </w:pPr>
      <w:r>
        <w:rPr>
          <w:b/>
        </w:rPr>
        <w:tab/>
        <w:t>“</w:t>
      </w:r>
      <w:r>
        <w:rPr>
          <w:rStyle w:val="CharDefText"/>
        </w:rPr>
        <w:t>disciplinary matter</w:t>
      </w:r>
      <w:r>
        <w:rPr>
          <w:b/>
        </w:rPr>
        <w:t>”</w:t>
      </w:r>
      <w:r>
        <w:t xml:space="preserve"> means a matter referred to in section </w:t>
      </w:r>
      <w:bookmarkStart w:id="230" w:name="_Hlt54170640"/>
      <w:r>
        <w:t>47</w:t>
      </w:r>
      <w:bookmarkEnd w:id="230"/>
      <w:r>
        <w:t>;</w:t>
      </w:r>
    </w:p>
    <w:p>
      <w:pPr>
        <w:pStyle w:val="nzDefstart"/>
      </w:pPr>
      <w:r>
        <w:rPr>
          <w:b/>
        </w:rPr>
        <w:tab/>
        <w:t>“</w:t>
      </w:r>
      <w:r>
        <w:rPr>
          <w:rStyle w:val="CharDefText"/>
        </w:rPr>
        <w:t>document</w:t>
      </w:r>
      <w:r>
        <w:rPr>
          <w:b/>
        </w:rPr>
        <w:t xml:space="preserve">” </w:t>
      </w:r>
      <w:r>
        <w:t>includes any tape, disc or other device or medium on which information is recorded or stored;</w:t>
      </w:r>
    </w:p>
    <w:p>
      <w:pPr>
        <w:pStyle w:val="nzDefstart"/>
      </w:pPr>
      <w:r>
        <w:rPr>
          <w:b/>
        </w:rPr>
        <w:tab/>
        <w:t>“</w:t>
      </w:r>
      <w:r>
        <w:rPr>
          <w:rStyle w:val="CharDefText"/>
        </w:rPr>
        <w:t>impairment</w:t>
      </w:r>
      <w:r>
        <w:rPr>
          <w:b/>
        </w:rPr>
        <w:t>”</w:t>
      </w:r>
      <w:r>
        <w:t xml:space="preserve"> means — </w:t>
      </w:r>
    </w:p>
    <w:p>
      <w:pPr>
        <w:pStyle w:val="nzDefpara"/>
      </w:pPr>
      <w:r>
        <w:tab/>
        <w:t>(a)</w:t>
      </w:r>
      <w:r>
        <w:tab/>
        <w:t>mental disability;</w:t>
      </w:r>
    </w:p>
    <w:p>
      <w:pPr>
        <w:pStyle w:val="nzDefpara"/>
      </w:pPr>
      <w:r>
        <w:tab/>
        <w:t>(b)</w:t>
      </w:r>
      <w:r>
        <w:tab/>
        <w:t>injury;</w:t>
      </w:r>
    </w:p>
    <w:p>
      <w:pPr>
        <w:pStyle w:val="nzDefpara"/>
      </w:pPr>
      <w:r>
        <w:tab/>
        <w:t>(c)</w:t>
      </w:r>
      <w:r>
        <w:tab/>
        <w:t>physical illness;</w:t>
      </w:r>
    </w:p>
    <w:p>
      <w:pPr>
        <w:pStyle w:val="nzDefstart"/>
      </w:pPr>
      <w:r>
        <w:rPr>
          <w:b/>
        </w:rPr>
        <w:tab/>
        <w:t>“</w:t>
      </w:r>
      <w:r>
        <w:rPr>
          <w:rStyle w:val="CharDefText"/>
        </w:rPr>
        <w:t>impairment matter</w:t>
      </w:r>
      <w:r>
        <w:rPr>
          <w:b/>
        </w:rPr>
        <w:t>”</w:t>
      </w:r>
      <w:r>
        <w:t xml:space="preserve"> means a matter referred to in section 48;</w:t>
      </w:r>
    </w:p>
    <w:p>
      <w:pPr>
        <w:pStyle w:val="nzDefstart"/>
      </w:pPr>
      <w:r>
        <w:rPr>
          <w:b/>
        </w:rPr>
        <w:tab/>
        <w:t>“</w:t>
      </w:r>
      <w:r>
        <w:rPr>
          <w:rStyle w:val="CharDefText"/>
        </w:rPr>
        <w:t>impairment review committee</w:t>
      </w:r>
      <w:r>
        <w:rPr>
          <w:b/>
        </w:rPr>
        <w:t>”</w:t>
      </w:r>
      <w:r>
        <w:t xml:space="preserve"> means any committee established under section 50;</w:t>
      </w:r>
    </w:p>
    <w:p>
      <w:pPr>
        <w:pStyle w:val="nzDefstart"/>
      </w:pPr>
      <w:r>
        <w:rPr>
          <w:b/>
        </w:rPr>
        <w:tab/>
        <w:t>“</w:t>
      </w:r>
      <w:r>
        <w:rPr>
          <w:rStyle w:val="CharDefText"/>
        </w:rPr>
        <w:t>investigator</w:t>
      </w:r>
      <w:r>
        <w:rPr>
          <w:b/>
        </w:rPr>
        <w:t xml:space="preserve">” </w:t>
      </w:r>
      <w:r>
        <w:t>means a person appointed under section 70;</w:t>
      </w:r>
    </w:p>
    <w:p>
      <w:pPr>
        <w:pStyle w:val="nzDefstart"/>
      </w:pPr>
      <w:r>
        <w:rPr>
          <w:b/>
        </w:rPr>
        <w:tab/>
        <w:t>“</w:t>
      </w:r>
      <w:r>
        <w:rPr>
          <w:rStyle w:val="CharDefText"/>
        </w:rPr>
        <w:t>legal practitioner</w:t>
      </w:r>
      <w:r>
        <w:rPr>
          <w:b/>
        </w:rPr>
        <w:t>”</w:t>
      </w:r>
      <w:r>
        <w:t xml:space="preserve"> has the meaning given to that term</w:t>
      </w:r>
      <w:r>
        <w:rPr>
          <w:b/>
        </w:rPr>
        <w:t xml:space="preserve"> </w:t>
      </w:r>
      <w:r>
        <w:t xml:space="preserve">in the </w:t>
      </w:r>
      <w:r>
        <w:rPr>
          <w:i/>
        </w:rPr>
        <w:t>Legal Practice Act 2003</w:t>
      </w:r>
      <w:r>
        <w:t xml:space="preserve"> section 3;</w:t>
      </w:r>
    </w:p>
    <w:p>
      <w:pPr>
        <w:pStyle w:val="nzDefstart"/>
      </w:pPr>
      <w:r>
        <w:rPr>
          <w:b/>
        </w:rPr>
        <w:tab/>
        <w:t>“</w:t>
      </w:r>
      <w:r>
        <w:rPr>
          <w:rStyle w:val="CharDefText"/>
        </w:rPr>
        <w:t>medical practitioner</w:t>
      </w:r>
      <w:r>
        <w:rPr>
          <w:b/>
        </w:rPr>
        <w:t xml:space="preserve">” </w:t>
      </w:r>
      <w:r>
        <w:t xml:space="preserve">means a medical practitioner registered under the </w:t>
      </w:r>
      <w:r>
        <w:rPr>
          <w:i/>
        </w:rPr>
        <w:t>Medical Act 1894</w:t>
      </w:r>
      <w:r>
        <w:t>;</w:t>
      </w:r>
    </w:p>
    <w:p>
      <w:pPr>
        <w:pStyle w:val="nzDefstart"/>
      </w:pPr>
      <w:r>
        <w:rPr>
          <w:b/>
        </w:rPr>
        <w:tab/>
        <w:t>“</w:t>
      </w:r>
      <w:r>
        <w:rPr>
          <w:rStyle w:val="CharDefText"/>
        </w:rPr>
        <w:t>member of the Board</w:t>
      </w:r>
      <w:r>
        <w:rPr>
          <w:b/>
        </w:rPr>
        <w:t xml:space="preserve">” </w:t>
      </w:r>
      <w:r>
        <w:t>includes a person acting under Schedule 1 clause 3;</w:t>
      </w:r>
    </w:p>
    <w:p>
      <w:pPr>
        <w:pStyle w:val="nzDefstart"/>
      </w:pPr>
      <w:r>
        <w:rPr>
          <w:b/>
        </w:rPr>
        <w:tab/>
        <w:t>“</w:t>
      </w:r>
      <w:r>
        <w:rPr>
          <w:rStyle w:val="CharDefText"/>
        </w:rPr>
        <w:t>officer</w:t>
      </w:r>
      <w:r>
        <w:rPr>
          <w:b/>
        </w:rPr>
        <w:t>”</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nzDefstart"/>
      </w:pPr>
      <w:r>
        <w:rPr>
          <w:b/>
        </w:rPr>
        <w:tab/>
        <w:t>“</w:t>
      </w:r>
      <w:r>
        <w:rPr>
          <w:rStyle w:val="CharDefText"/>
        </w:rPr>
        <w:t>optometrist</w:t>
      </w:r>
      <w:r>
        <w:rPr>
          <w:b/>
        </w:rPr>
        <w:t xml:space="preserve">” </w:t>
      </w:r>
      <w:r>
        <w:t>means a person who is registered;</w:t>
      </w:r>
    </w:p>
    <w:p>
      <w:pPr>
        <w:pStyle w:val="nzDefstart"/>
      </w:pPr>
      <w:r>
        <w:rPr>
          <w:b/>
        </w:rPr>
        <w:tab/>
        <w:t>“</w:t>
      </w:r>
      <w:r>
        <w:rPr>
          <w:rStyle w:val="CharDefText"/>
        </w:rPr>
        <w:t>optometry</w:t>
      </w:r>
      <w:r>
        <w:rPr>
          <w:b/>
        </w:rPr>
        <w:t xml:space="preserve">” </w:t>
      </w:r>
      <w:r>
        <w:t xml:space="preserve">means — </w:t>
      </w:r>
    </w:p>
    <w:p>
      <w:pPr>
        <w:pStyle w:val="nzDefpara"/>
      </w:pPr>
      <w:r>
        <w:tab/>
        <w:t>(a)</w:t>
      </w:r>
      <w:r>
        <w:tab/>
      </w:r>
      <w:r>
        <w:rPr>
          <w:spacing w:val="-2"/>
        </w:rPr>
        <w:t>the employment of methods for the measurement of the powers of vision;</w:t>
      </w:r>
    </w:p>
    <w:p>
      <w:pPr>
        <w:pStyle w:val="nzDefpara"/>
      </w:pPr>
      <w:r>
        <w:tab/>
        <w:t>(b)</w:t>
      </w:r>
      <w:r>
        <w:tab/>
        <w:t>the prescribing of optical appliances to correct, remedy or relieve defects of vision;</w:t>
      </w:r>
    </w:p>
    <w:p>
      <w:pPr>
        <w:pStyle w:val="nzDefpara"/>
      </w:pPr>
      <w:r>
        <w:tab/>
        <w:t>(c)</w:t>
      </w:r>
      <w:r>
        <w:tab/>
        <w:t>the adaptation of lenses and prisms for the aid of the powers of vision; and</w:t>
      </w:r>
    </w:p>
    <w:p>
      <w:pPr>
        <w:pStyle w:val="nzDefpara"/>
      </w:pPr>
      <w:r>
        <w:tab/>
        <w:t>(d)</w:t>
      </w:r>
      <w:r>
        <w:tab/>
        <w:t>fitting contact lenses;</w:t>
      </w:r>
    </w:p>
    <w:p>
      <w:pPr>
        <w:pStyle w:val="nzDefstart"/>
      </w:pPr>
      <w:r>
        <w:rPr>
          <w:b/>
        </w:rPr>
        <w:tab/>
        <w:t>“</w:t>
      </w:r>
      <w:r>
        <w:rPr>
          <w:rStyle w:val="CharDefText"/>
        </w:rPr>
        <w:t>presiding member</w:t>
      </w:r>
      <w:r>
        <w:rPr>
          <w:b/>
        </w:rPr>
        <w:t xml:space="preserve">” </w:t>
      </w:r>
      <w:r>
        <w:t>means the presiding member of the Board referred to in section 7;</w:t>
      </w:r>
    </w:p>
    <w:p>
      <w:pPr>
        <w:pStyle w:val="nzDefstart"/>
      </w:pPr>
      <w:r>
        <w:rPr>
          <w:b/>
        </w:rPr>
        <w:tab/>
        <w:t>“</w:t>
      </w:r>
      <w:r>
        <w:rPr>
          <w:rStyle w:val="CharDefText"/>
        </w:rPr>
        <w:t>register</w:t>
      </w:r>
      <w:r>
        <w:rPr>
          <w:b/>
        </w:rPr>
        <w:t xml:space="preserve">” </w:t>
      </w:r>
      <w:r>
        <w:t>means the register referred to in section 36;</w:t>
      </w:r>
    </w:p>
    <w:p>
      <w:pPr>
        <w:pStyle w:val="nzDefstart"/>
      </w:pPr>
      <w:r>
        <w:rPr>
          <w:b/>
        </w:rPr>
        <w:tab/>
        <w:t>“</w:t>
      </w:r>
      <w:r>
        <w:rPr>
          <w:rStyle w:val="CharDefText"/>
        </w:rPr>
        <w:t>registered</w:t>
      </w:r>
      <w:r>
        <w:rPr>
          <w:b/>
        </w:rPr>
        <w:t xml:space="preserve">” </w:t>
      </w:r>
      <w:r>
        <w:t>means registered by the Board under this Act;</w:t>
      </w:r>
    </w:p>
    <w:p>
      <w:pPr>
        <w:pStyle w:val="nzDefstart"/>
      </w:pPr>
      <w:r>
        <w:rPr>
          <w:b/>
        </w:rPr>
        <w:tab/>
        <w:t>“</w:t>
      </w:r>
      <w:r>
        <w:rPr>
          <w:rStyle w:val="CharDefText"/>
        </w:rPr>
        <w:t>registrar</w:t>
      </w:r>
      <w:r>
        <w:rPr>
          <w:b/>
        </w:rPr>
        <w:t xml:space="preserve">” </w:t>
      </w:r>
      <w:r>
        <w:t>means the person engaged or employed to be registrar under section 17;</w:t>
      </w:r>
    </w:p>
    <w:p>
      <w:pPr>
        <w:pStyle w:val="nzDefstart"/>
      </w:pPr>
      <w:r>
        <w:rPr>
          <w:b/>
        </w:rPr>
        <w:tab/>
        <w:t>“</w:t>
      </w:r>
      <w:r>
        <w:rPr>
          <w:rStyle w:val="CharDefText"/>
        </w:rPr>
        <w:t>registration</w:t>
      </w:r>
      <w:r>
        <w:rPr>
          <w:b/>
        </w:rPr>
        <w:t>”</w:t>
      </w:r>
      <w:r>
        <w:t xml:space="preserve"> includes renewal of registration;</w:t>
      </w:r>
    </w:p>
    <w:p>
      <w:pPr>
        <w:pStyle w:val="nzDefstart"/>
      </w:pPr>
      <w:r>
        <w:rPr>
          <w:b/>
        </w:rPr>
        <w:tab/>
        <w:t>“</w:t>
      </w:r>
      <w:r>
        <w:rPr>
          <w:rStyle w:val="CharDefText"/>
        </w:rPr>
        <w:t>respondent</w:t>
      </w:r>
      <w:r>
        <w:rPr>
          <w:b/>
        </w:rPr>
        <w:t xml:space="preserve">” </w:t>
      </w:r>
      <w:r>
        <w:t>means a person the subject of a complaint.</w:t>
      </w:r>
    </w:p>
    <w:p>
      <w:pPr>
        <w:pStyle w:val="nzHeading5"/>
      </w:pPr>
      <w:bookmarkStart w:id="231" w:name="_Toc101250597"/>
      <w:bookmarkStart w:id="232" w:name="_Toc110128194"/>
      <w:bookmarkStart w:id="233" w:name="_Toc110851536"/>
      <w:bookmarkStart w:id="234" w:name="_Toc112552075"/>
      <w:bookmarkStart w:id="235" w:name="_Toc121285515"/>
      <w:r>
        <w:rPr>
          <w:rStyle w:val="CharSectno"/>
        </w:rPr>
        <w:t>4</w:t>
      </w:r>
      <w:r>
        <w:t>.</w:t>
      </w:r>
      <w:r>
        <w:tab/>
        <w:t>Application</w:t>
      </w:r>
      <w:bookmarkEnd w:id="231"/>
      <w:bookmarkEnd w:id="232"/>
      <w:bookmarkEnd w:id="233"/>
      <w:bookmarkEnd w:id="234"/>
      <w:bookmarkEnd w:id="235"/>
    </w:p>
    <w:p>
      <w:pPr>
        <w:pStyle w:val="nzSubsection"/>
      </w:pPr>
      <w:r>
        <w:tab/>
      </w:r>
      <w:r>
        <w:tab/>
        <w:t xml:space="preserve">This Act does not apply to, or in respect of, or in any way affect — </w:t>
      </w:r>
    </w:p>
    <w:p>
      <w:pPr>
        <w:pStyle w:val="nzIndenta"/>
      </w:pPr>
      <w:r>
        <w:tab/>
        <w:t>(a)</w:t>
      </w:r>
      <w:r>
        <w:tab/>
        <w:t>the practice of a person’s profession as a medical practitioner;</w:t>
      </w:r>
    </w:p>
    <w:p>
      <w:pPr>
        <w:pStyle w:val="nzIndenta"/>
      </w:pPr>
      <w:r>
        <w:tab/>
        <w:t>(b)</w:t>
      </w:r>
      <w:r>
        <w:tab/>
        <w:t>a person carrying out only lens grinding or spectacle making; or</w:t>
      </w:r>
    </w:p>
    <w:p>
      <w:pPr>
        <w:pStyle w:val="nzIndenta"/>
      </w:pPr>
      <w:r>
        <w:tab/>
        <w:t>(c)</w:t>
      </w:r>
      <w:r>
        <w:tab/>
        <w:t>a person carrying out only the making or manufacture of contact lenses.</w:t>
      </w:r>
    </w:p>
    <w:p>
      <w:pPr>
        <w:pStyle w:val="nzHeading2"/>
      </w:pPr>
      <w:bookmarkStart w:id="236" w:name="_Toc80773540"/>
      <w:bookmarkStart w:id="237" w:name="_Toc80778304"/>
      <w:bookmarkStart w:id="238" w:name="_Toc81016333"/>
      <w:bookmarkStart w:id="239" w:name="_Toc81017737"/>
      <w:bookmarkStart w:id="240" w:name="_Toc81019589"/>
      <w:bookmarkStart w:id="241" w:name="_Toc81019812"/>
      <w:bookmarkStart w:id="242" w:name="_Toc81020464"/>
      <w:bookmarkStart w:id="243" w:name="_Toc81020538"/>
      <w:bookmarkStart w:id="244" w:name="_Toc81021447"/>
      <w:bookmarkStart w:id="245" w:name="_Toc81021524"/>
      <w:bookmarkStart w:id="246" w:name="_Toc81022501"/>
      <w:bookmarkStart w:id="247" w:name="_Toc81022580"/>
      <w:bookmarkStart w:id="248" w:name="_Toc81022693"/>
      <w:bookmarkStart w:id="249" w:name="_Toc81022810"/>
      <w:bookmarkStart w:id="250" w:name="_Toc81028913"/>
      <w:bookmarkStart w:id="251" w:name="_Toc81031194"/>
      <w:bookmarkStart w:id="252" w:name="_Toc81031352"/>
      <w:bookmarkStart w:id="253" w:name="_Toc81031519"/>
      <w:bookmarkStart w:id="254" w:name="_Toc81032830"/>
      <w:bookmarkStart w:id="255" w:name="_Toc81033146"/>
      <w:bookmarkStart w:id="256" w:name="_Toc81033378"/>
      <w:bookmarkStart w:id="257" w:name="_Toc81037049"/>
      <w:bookmarkStart w:id="258" w:name="_Toc81037416"/>
      <w:bookmarkStart w:id="259" w:name="_Toc81101223"/>
      <w:bookmarkStart w:id="260" w:name="_Toc81105111"/>
      <w:bookmarkStart w:id="261" w:name="_Toc81105283"/>
      <w:bookmarkStart w:id="262" w:name="_Toc81111333"/>
      <w:bookmarkStart w:id="263" w:name="_Toc81114770"/>
      <w:bookmarkStart w:id="264" w:name="_Toc81120633"/>
      <w:bookmarkStart w:id="265" w:name="_Toc81121345"/>
      <w:bookmarkStart w:id="266" w:name="_Toc81123733"/>
      <w:bookmarkStart w:id="267" w:name="_Toc81190535"/>
      <w:bookmarkStart w:id="268" w:name="_Toc81210224"/>
      <w:bookmarkStart w:id="269" w:name="_Toc81270588"/>
      <w:bookmarkStart w:id="270" w:name="_Toc81271043"/>
      <w:bookmarkStart w:id="271" w:name="_Toc81271559"/>
      <w:bookmarkStart w:id="272" w:name="_Toc81273805"/>
      <w:bookmarkStart w:id="273" w:name="_Toc81275154"/>
      <w:bookmarkStart w:id="274" w:name="_Toc81276463"/>
      <w:bookmarkStart w:id="275" w:name="_Toc81280943"/>
      <w:bookmarkStart w:id="276" w:name="_Toc81292692"/>
      <w:bookmarkStart w:id="277" w:name="_Toc81293751"/>
      <w:bookmarkStart w:id="278" w:name="_Toc81293923"/>
      <w:bookmarkStart w:id="279" w:name="_Toc81294471"/>
      <w:bookmarkStart w:id="280" w:name="_Toc81294658"/>
      <w:bookmarkStart w:id="281" w:name="_Toc81295978"/>
      <w:bookmarkStart w:id="282" w:name="_Toc81297299"/>
      <w:bookmarkStart w:id="283" w:name="_Toc81361713"/>
      <w:bookmarkStart w:id="284" w:name="_Toc81366639"/>
      <w:bookmarkStart w:id="285" w:name="_Toc81366918"/>
      <w:bookmarkStart w:id="286" w:name="_Toc81368895"/>
      <w:bookmarkStart w:id="287" w:name="_Toc81376253"/>
      <w:bookmarkStart w:id="288" w:name="_Toc81377295"/>
      <w:bookmarkStart w:id="289" w:name="_Toc81380482"/>
      <w:bookmarkStart w:id="290" w:name="_Toc81383484"/>
      <w:bookmarkStart w:id="291" w:name="_Toc81623767"/>
      <w:bookmarkStart w:id="292" w:name="_Toc81625509"/>
      <w:bookmarkStart w:id="293" w:name="_Toc81642251"/>
      <w:bookmarkStart w:id="294" w:name="_Toc81722236"/>
      <w:bookmarkStart w:id="295" w:name="_Toc81728029"/>
      <w:bookmarkStart w:id="296" w:name="_Toc86566334"/>
      <w:bookmarkStart w:id="297" w:name="_Toc86639029"/>
      <w:bookmarkStart w:id="298" w:name="_Toc86806856"/>
      <w:bookmarkStart w:id="299" w:name="_Toc86825946"/>
      <w:bookmarkStart w:id="300" w:name="_Toc87068123"/>
      <w:bookmarkStart w:id="301" w:name="_Toc87170400"/>
      <w:bookmarkStart w:id="302" w:name="_Toc87257941"/>
      <w:bookmarkStart w:id="303" w:name="_Toc92270121"/>
      <w:bookmarkStart w:id="304" w:name="_Toc92589389"/>
      <w:bookmarkStart w:id="305" w:name="_Toc92589565"/>
      <w:bookmarkStart w:id="306" w:name="_Toc92589741"/>
      <w:bookmarkStart w:id="307" w:name="_Toc92590363"/>
      <w:bookmarkStart w:id="308" w:name="_Toc92597552"/>
      <w:bookmarkStart w:id="309" w:name="_Toc92601616"/>
      <w:bookmarkStart w:id="310" w:name="_Toc92772065"/>
      <w:bookmarkStart w:id="311" w:name="_Toc92774763"/>
      <w:bookmarkStart w:id="312" w:name="_Toc92781749"/>
      <w:bookmarkStart w:id="313" w:name="_Toc92786147"/>
      <w:bookmarkStart w:id="314" w:name="_Toc92849268"/>
      <w:bookmarkStart w:id="315" w:name="_Toc92849873"/>
      <w:bookmarkStart w:id="316" w:name="_Toc92850078"/>
      <w:bookmarkStart w:id="317" w:name="_Toc92850403"/>
      <w:bookmarkStart w:id="318" w:name="_Toc92857160"/>
      <w:bookmarkStart w:id="319" w:name="_Toc93135283"/>
      <w:bookmarkStart w:id="320" w:name="_Toc93136291"/>
      <w:bookmarkStart w:id="321" w:name="_Toc93139152"/>
      <w:bookmarkStart w:id="322" w:name="_Toc93908301"/>
      <w:bookmarkStart w:id="323" w:name="_Toc93975334"/>
      <w:bookmarkStart w:id="324" w:name="_Toc93976154"/>
      <w:bookmarkStart w:id="325" w:name="_Toc98636936"/>
      <w:bookmarkStart w:id="326" w:name="_Toc98653912"/>
      <w:bookmarkStart w:id="327" w:name="_Toc98749288"/>
      <w:bookmarkStart w:id="328" w:name="_Toc98819197"/>
      <w:bookmarkStart w:id="329" w:name="_Toc98822245"/>
      <w:bookmarkStart w:id="330" w:name="_Toc98822422"/>
      <w:bookmarkStart w:id="331" w:name="_Toc98823822"/>
      <w:bookmarkStart w:id="332" w:name="_Toc98826796"/>
      <w:bookmarkStart w:id="333" w:name="_Toc98827063"/>
      <w:bookmarkStart w:id="334" w:name="_Toc98827384"/>
      <w:bookmarkStart w:id="335" w:name="_Toc98827562"/>
      <w:bookmarkStart w:id="336" w:name="_Toc98827741"/>
      <w:bookmarkStart w:id="337" w:name="_Toc98828027"/>
      <w:bookmarkStart w:id="338" w:name="_Toc98830815"/>
      <w:bookmarkStart w:id="339" w:name="_Toc98830994"/>
      <w:bookmarkStart w:id="340" w:name="_Toc98835894"/>
      <w:bookmarkStart w:id="341" w:name="_Toc99249975"/>
      <w:bookmarkStart w:id="342" w:name="_Toc99263114"/>
      <w:bookmarkStart w:id="343" w:name="_Toc99266613"/>
      <w:bookmarkStart w:id="344" w:name="_Toc99267483"/>
      <w:bookmarkStart w:id="345" w:name="_Toc99847123"/>
      <w:bookmarkStart w:id="346" w:name="_Toc99847420"/>
      <w:bookmarkStart w:id="347" w:name="_Toc99847598"/>
      <w:bookmarkStart w:id="348" w:name="_Toc100366551"/>
      <w:bookmarkStart w:id="349" w:name="_Toc100381028"/>
      <w:bookmarkStart w:id="350" w:name="_Toc100720425"/>
      <w:bookmarkStart w:id="351" w:name="_Toc101237816"/>
      <w:bookmarkStart w:id="352" w:name="_Toc101238780"/>
      <w:bookmarkStart w:id="353" w:name="_Toc101239797"/>
      <w:bookmarkStart w:id="354" w:name="_Toc101247494"/>
      <w:bookmarkStart w:id="355" w:name="_Toc101247810"/>
      <w:bookmarkStart w:id="356" w:name="_Toc101250598"/>
      <w:bookmarkStart w:id="357" w:name="_Toc101321180"/>
      <w:bookmarkStart w:id="358" w:name="_Toc101321563"/>
      <w:bookmarkStart w:id="359" w:name="_Toc101322240"/>
      <w:bookmarkStart w:id="360" w:name="_Toc101322418"/>
      <w:bookmarkStart w:id="361" w:name="_Toc101325160"/>
      <w:bookmarkStart w:id="362" w:name="_Toc101332689"/>
      <w:bookmarkStart w:id="363" w:name="_Toc101333019"/>
      <w:bookmarkStart w:id="364" w:name="_Toc101333851"/>
      <w:bookmarkStart w:id="365" w:name="_Toc101583354"/>
      <w:bookmarkStart w:id="366" w:name="_Toc101583532"/>
      <w:bookmarkStart w:id="367" w:name="_Toc101588397"/>
      <w:bookmarkStart w:id="368" w:name="_Toc101593586"/>
      <w:bookmarkStart w:id="369" w:name="_Toc101593764"/>
      <w:bookmarkStart w:id="370" w:name="_Toc101597547"/>
      <w:bookmarkStart w:id="371" w:name="_Toc102285967"/>
      <w:bookmarkStart w:id="372" w:name="_Toc102286560"/>
      <w:bookmarkStart w:id="373" w:name="_Toc102286738"/>
      <w:bookmarkStart w:id="374" w:name="_Toc102287862"/>
      <w:bookmarkStart w:id="375" w:name="_Toc102358145"/>
      <w:bookmarkStart w:id="376" w:name="_Toc102358323"/>
      <w:bookmarkStart w:id="377" w:name="_Toc102359258"/>
      <w:bookmarkStart w:id="378" w:name="_Toc102359826"/>
      <w:bookmarkStart w:id="379" w:name="_Toc102362212"/>
      <w:bookmarkStart w:id="380" w:name="_Toc103136808"/>
      <w:bookmarkStart w:id="381" w:name="_Toc103136986"/>
      <w:bookmarkStart w:id="382" w:name="_Toc103137164"/>
      <w:bookmarkStart w:id="383" w:name="_Toc103142483"/>
      <w:bookmarkStart w:id="384" w:name="_Toc103146141"/>
      <w:bookmarkStart w:id="385" w:name="_Toc103150651"/>
      <w:bookmarkStart w:id="386" w:name="_Toc103150831"/>
      <w:bookmarkStart w:id="387" w:name="_Toc103151011"/>
      <w:bookmarkStart w:id="388" w:name="_Toc103152855"/>
      <w:bookmarkStart w:id="389" w:name="_Toc103153150"/>
      <w:bookmarkStart w:id="390" w:name="_Toc103414807"/>
      <w:bookmarkStart w:id="391" w:name="_Toc103479846"/>
      <w:bookmarkStart w:id="392" w:name="_Toc104185338"/>
      <w:bookmarkStart w:id="393" w:name="_Toc105299115"/>
      <w:bookmarkStart w:id="394" w:name="_Toc105300018"/>
      <w:bookmarkStart w:id="395" w:name="_Toc105301550"/>
      <w:bookmarkStart w:id="396" w:name="_Toc105305989"/>
      <w:bookmarkStart w:id="397" w:name="_Toc106175004"/>
      <w:bookmarkStart w:id="398" w:name="_Toc106177312"/>
      <w:bookmarkStart w:id="399" w:name="_Toc106423291"/>
      <w:bookmarkStart w:id="400" w:name="_Toc106696568"/>
      <w:bookmarkStart w:id="401" w:name="_Toc106700039"/>
      <w:bookmarkStart w:id="402" w:name="_Toc106700216"/>
      <w:bookmarkStart w:id="403" w:name="_Toc106703219"/>
      <w:bookmarkStart w:id="404" w:name="_Toc106791713"/>
      <w:bookmarkStart w:id="405" w:name="_Toc106791890"/>
      <w:bookmarkStart w:id="406" w:name="_Toc107016939"/>
      <w:bookmarkStart w:id="407" w:name="_Toc107017401"/>
      <w:bookmarkStart w:id="408" w:name="_Toc109525883"/>
      <w:bookmarkStart w:id="409" w:name="_Toc109527536"/>
      <w:bookmarkStart w:id="410" w:name="_Toc109614834"/>
      <w:bookmarkStart w:id="411" w:name="_Toc109615011"/>
      <w:bookmarkStart w:id="412" w:name="_Toc109809758"/>
      <w:bookmarkStart w:id="413" w:name="_Toc109809935"/>
      <w:bookmarkStart w:id="414" w:name="_Toc110075088"/>
      <w:bookmarkStart w:id="415" w:name="_Toc110128195"/>
      <w:bookmarkStart w:id="416" w:name="_Toc110844489"/>
      <w:bookmarkStart w:id="417" w:name="_Toc110851537"/>
      <w:bookmarkStart w:id="418" w:name="_Toc112551898"/>
      <w:bookmarkStart w:id="419" w:name="_Toc112552076"/>
      <w:bookmarkStart w:id="420" w:name="_Toc112552280"/>
      <w:bookmarkStart w:id="421" w:name="_Toc112552458"/>
      <w:bookmarkStart w:id="422" w:name="_Toc121285516"/>
      <w:r>
        <w:rPr>
          <w:rStyle w:val="CharPartNo"/>
        </w:rPr>
        <w:t>Part 2</w:t>
      </w:r>
      <w:r>
        <w:t> — </w:t>
      </w:r>
      <w:r>
        <w:rPr>
          <w:rStyle w:val="CharPartText"/>
        </w:rPr>
        <w:t>Optometrists Registration Board and committees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nzHeading3"/>
      </w:pPr>
      <w:bookmarkStart w:id="423" w:name="_Toc80773541"/>
      <w:bookmarkStart w:id="424" w:name="_Toc80778305"/>
      <w:bookmarkStart w:id="425" w:name="_Toc81016334"/>
      <w:bookmarkStart w:id="426" w:name="_Toc81017738"/>
      <w:bookmarkStart w:id="427" w:name="_Toc81019590"/>
      <w:bookmarkStart w:id="428" w:name="_Toc81019813"/>
      <w:bookmarkStart w:id="429" w:name="_Toc81020465"/>
      <w:bookmarkStart w:id="430" w:name="_Toc81020539"/>
      <w:bookmarkStart w:id="431" w:name="_Toc81021448"/>
      <w:bookmarkStart w:id="432" w:name="_Toc81021525"/>
      <w:bookmarkStart w:id="433" w:name="_Toc81022502"/>
      <w:bookmarkStart w:id="434" w:name="_Toc81022581"/>
      <w:bookmarkStart w:id="435" w:name="_Toc81022694"/>
      <w:bookmarkStart w:id="436" w:name="_Toc81022811"/>
      <w:bookmarkStart w:id="437" w:name="_Toc81028914"/>
      <w:bookmarkStart w:id="438" w:name="_Toc81031195"/>
      <w:bookmarkStart w:id="439" w:name="_Toc81031353"/>
      <w:bookmarkStart w:id="440" w:name="_Toc81031520"/>
      <w:bookmarkStart w:id="441" w:name="_Toc81032831"/>
      <w:bookmarkStart w:id="442" w:name="_Toc81033147"/>
      <w:bookmarkStart w:id="443" w:name="_Toc81033379"/>
      <w:bookmarkStart w:id="444" w:name="_Toc81037050"/>
      <w:bookmarkStart w:id="445" w:name="_Toc81037417"/>
      <w:bookmarkStart w:id="446" w:name="_Toc81101224"/>
      <w:bookmarkStart w:id="447" w:name="_Toc81105112"/>
      <w:bookmarkStart w:id="448" w:name="_Toc81105284"/>
      <w:bookmarkStart w:id="449" w:name="_Toc81111334"/>
      <w:bookmarkStart w:id="450" w:name="_Toc81114771"/>
      <w:bookmarkStart w:id="451" w:name="_Toc81120634"/>
      <w:bookmarkStart w:id="452" w:name="_Toc81121346"/>
      <w:bookmarkStart w:id="453" w:name="_Toc81123734"/>
      <w:bookmarkStart w:id="454" w:name="_Toc81190536"/>
      <w:bookmarkStart w:id="455" w:name="_Toc81210225"/>
      <w:bookmarkStart w:id="456" w:name="_Toc81270589"/>
      <w:bookmarkStart w:id="457" w:name="_Toc81271044"/>
      <w:bookmarkStart w:id="458" w:name="_Toc81271560"/>
      <w:bookmarkStart w:id="459" w:name="_Toc81273806"/>
      <w:bookmarkStart w:id="460" w:name="_Toc81275155"/>
      <w:bookmarkStart w:id="461" w:name="_Toc81276464"/>
      <w:bookmarkStart w:id="462" w:name="_Toc81280944"/>
      <w:bookmarkStart w:id="463" w:name="_Toc81292693"/>
      <w:bookmarkStart w:id="464" w:name="_Toc81293752"/>
      <w:bookmarkStart w:id="465" w:name="_Toc81293924"/>
      <w:bookmarkStart w:id="466" w:name="_Toc81294472"/>
      <w:bookmarkStart w:id="467" w:name="_Toc81294659"/>
      <w:bookmarkStart w:id="468" w:name="_Toc81295979"/>
      <w:bookmarkStart w:id="469" w:name="_Toc81297300"/>
      <w:bookmarkStart w:id="470" w:name="_Toc81361714"/>
      <w:bookmarkStart w:id="471" w:name="_Toc81366640"/>
      <w:bookmarkStart w:id="472" w:name="_Toc81366919"/>
      <w:bookmarkStart w:id="473" w:name="_Toc81368896"/>
      <w:bookmarkStart w:id="474" w:name="_Toc81376254"/>
      <w:bookmarkStart w:id="475" w:name="_Toc81377296"/>
      <w:bookmarkStart w:id="476" w:name="_Toc81380483"/>
      <w:bookmarkStart w:id="477" w:name="_Toc81383485"/>
      <w:bookmarkStart w:id="478" w:name="_Toc81623768"/>
      <w:bookmarkStart w:id="479" w:name="_Toc81625510"/>
      <w:bookmarkStart w:id="480" w:name="_Toc81642252"/>
      <w:bookmarkStart w:id="481" w:name="_Toc81722237"/>
      <w:bookmarkStart w:id="482" w:name="_Toc81728030"/>
      <w:bookmarkStart w:id="483" w:name="_Toc86566335"/>
      <w:bookmarkStart w:id="484" w:name="_Toc86639030"/>
      <w:bookmarkStart w:id="485" w:name="_Toc86806857"/>
      <w:bookmarkStart w:id="486" w:name="_Toc86825947"/>
      <w:bookmarkStart w:id="487" w:name="_Toc87068124"/>
      <w:bookmarkStart w:id="488" w:name="_Toc87170401"/>
      <w:bookmarkStart w:id="489" w:name="_Toc87257942"/>
      <w:bookmarkStart w:id="490" w:name="_Toc92270122"/>
      <w:bookmarkStart w:id="491" w:name="_Toc92589390"/>
      <w:bookmarkStart w:id="492" w:name="_Toc92589566"/>
      <w:bookmarkStart w:id="493" w:name="_Toc92589742"/>
      <w:bookmarkStart w:id="494" w:name="_Toc92590364"/>
      <w:bookmarkStart w:id="495" w:name="_Toc92597553"/>
      <w:bookmarkStart w:id="496" w:name="_Toc92601617"/>
      <w:bookmarkStart w:id="497" w:name="_Toc92772066"/>
      <w:bookmarkStart w:id="498" w:name="_Toc92774764"/>
      <w:bookmarkStart w:id="499" w:name="_Toc92781750"/>
      <w:bookmarkStart w:id="500" w:name="_Toc92786148"/>
      <w:bookmarkStart w:id="501" w:name="_Toc92849269"/>
      <w:bookmarkStart w:id="502" w:name="_Toc92849874"/>
      <w:bookmarkStart w:id="503" w:name="_Toc92850079"/>
      <w:bookmarkStart w:id="504" w:name="_Toc92850404"/>
      <w:bookmarkStart w:id="505" w:name="_Toc92857161"/>
      <w:bookmarkStart w:id="506" w:name="_Toc93135284"/>
      <w:bookmarkStart w:id="507" w:name="_Toc93136292"/>
      <w:bookmarkStart w:id="508" w:name="_Toc93139153"/>
      <w:bookmarkStart w:id="509" w:name="_Toc93908302"/>
      <w:bookmarkStart w:id="510" w:name="_Toc93975335"/>
      <w:bookmarkStart w:id="511" w:name="_Toc93976155"/>
      <w:bookmarkStart w:id="512" w:name="_Toc98636937"/>
      <w:bookmarkStart w:id="513" w:name="_Toc98653913"/>
      <w:bookmarkStart w:id="514" w:name="_Toc98749289"/>
      <w:bookmarkStart w:id="515" w:name="_Toc98819198"/>
      <w:bookmarkStart w:id="516" w:name="_Toc98822246"/>
      <w:bookmarkStart w:id="517" w:name="_Toc98822423"/>
      <w:bookmarkStart w:id="518" w:name="_Toc98823823"/>
      <w:bookmarkStart w:id="519" w:name="_Toc98826797"/>
      <w:bookmarkStart w:id="520" w:name="_Toc98827064"/>
      <w:bookmarkStart w:id="521" w:name="_Toc98827385"/>
      <w:bookmarkStart w:id="522" w:name="_Toc98827563"/>
      <w:bookmarkStart w:id="523" w:name="_Toc98827742"/>
      <w:bookmarkStart w:id="524" w:name="_Toc98828028"/>
      <w:bookmarkStart w:id="525" w:name="_Toc98830816"/>
      <w:bookmarkStart w:id="526" w:name="_Toc98830995"/>
      <w:bookmarkStart w:id="527" w:name="_Toc98835895"/>
      <w:bookmarkStart w:id="528" w:name="_Toc99249976"/>
      <w:bookmarkStart w:id="529" w:name="_Toc99263115"/>
      <w:bookmarkStart w:id="530" w:name="_Toc99266614"/>
      <w:bookmarkStart w:id="531" w:name="_Toc99267484"/>
      <w:bookmarkStart w:id="532" w:name="_Toc99847124"/>
      <w:bookmarkStart w:id="533" w:name="_Toc99847421"/>
      <w:bookmarkStart w:id="534" w:name="_Toc99847599"/>
      <w:bookmarkStart w:id="535" w:name="_Toc100366552"/>
      <w:bookmarkStart w:id="536" w:name="_Toc100381029"/>
      <w:bookmarkStart w:id="537" w:name="_Toc100720426"/>
      <w:bookmarkStart w:id="538" w:name="_Toc101237817"/>
      <w:bookmarkStart w:id="539" w:name="_Toc101238781"/>
      <w:bookmarkStart w:id="540" w:name="_Toc101239798"/>
      <w:bookmarkStart w:id="541" w:name="_Toc101247495"/>
      <w:bookmarkStart w:id="542" w:name="_Toc101247811"/>
      <w:bookmarkStart w:id="543" w:name="_Toc101250599"/>
      <w:bookmarkStart w:id="544" w:name="_Toc101321181"/>
      <w:bookmarkStart w:id="545" w:name="_Toc101321564"/>
      <w:bookmarkStart w:id="546" w:name="_Toc101322241"/>
      <w:bookmarkStart w:id="547" w:name="_Toc101322419"/>
      <w:bookmarkStart w:id="548" w:name="_Toc101325161"/>
      <w:bookmarkStart w:id="549" w:name="_Toc101332690"/>
      <w:bookmarkStart w:id="550" w:name="_Toc101333020"/>
      <w:bookmarkStart w:id="551" w:name="_Toc101333852"/>
      <w:bookmarkStart w:id="552" w:name="_Toc101583355"/>
      <w:bookmarkStart w:id="553" w:name="_Toc101583533"/>
      <w:bookmarkStart w:id="554" w:name="_Toc101588398"/>
      <w:bookmarkStart w:id="555" w:name="_Toc101593587"/>
      <w:bookmarkStart w:id="556" w:name="_Toc101593765"/>
      <w:bookmarkStart w:id="557" w:name="_Toc101597548"/>
      <w:bookmarkStart w:id="558" w:name="_Toc102285968"/>
      <w:bookmarkStart w:id="559" w:name="_Toc102286561"/>
      <w:bookmarkStart w:id="560" w:name="_Toc102286739"/>
      <w:bookmarkStart w:id="561" w:name="_Toc102287863"/>
      <w:bookmarkStart w:id="562" w:name="_Toc102358146"/>
      <w:bookmarkStart w:id="563" w:name="_Toc102358324"/>
      <w:bookmarkStart w:id="564" w:name="_Toc102359259"/>
      <w:bookmarkStart w:id="565" w:name="_Toc102359827"/>
      <w:bookmarkStart w:id="566" w:name="_Toc102362213"/>
      <w:bookmarkStart w:id="567" w:name="_Toc103136809"/>
      <w:bookmarkStart w:id="568" w:name="_Toc103136987"/>
      <w:bookmarkStart w:id="569" w:name="_Toc103137165"/>
      <w:bookmarkStart w:id="570" w:name="_Toc103142484"/>
      <w:bookmarkStart w:id="571" w:name="_Toc103146142"/>
      <w:bookmarkStart w:id="572" w:name="_Toc103150652"/>
      <w:bookmarkStart w:id="573" w:name="_Toc103150832"/>
      <w:bookmarkStart w:id="574" w:name="_Toc103151012"/>
      <w:bookmarkStart w:id="575" w:name="_Toc103152856"/>
      <w:bookmarkStart w:id="576" w:name="_Toc103153151"/>
      <w:bookmarkStart w:id="577" w:name="_Toc103414808"/>
      <w:bookmarkStart w:id="578" w:name="_Toc103479847"/>
      <w:bookmarkStart w:id="579" w:name="_Toc104185339"/>
      <w:bookmarkStart w:id="580" w:name="_Toc105299116"/>
      <w:bookmarkStart w:id="581" w:name="_Toc105300019"/>
      <w:bookmarkStart w:id="582" w:name="_Toc105301551"/>
      <w:bookmarkStart w:id="583" w:name="_Toc105305990"/>
      <w:bookmarkStart w:id="584" w:name="_Toc106175005"/>
      <w:bookmarkStart w:id="585" w:name="_Toc106177313"/>
      <w:bookmarkStart w:id="586" w:name="_Toc106423292"/>
      <w:bookmarkStart w:id="587" w:name="_Toc106696569"/>
      <w:bookmarkStart w:id="588" w:name="_Toc106700040"/>
      <w:bookmarkStart w:id="589" w:name="_Toc106700217"/>
      <w:bookmarkStart w:id="590" w:name="_Toc106703220"/>
      <w:bookmarkStart w:id="591" w:name="_Toc106791714"/>
      <w:bookmarkStart w:id="592" w:name="_Toc106791891"/>
      <w:bookmarkStart w:id="593" w:name="_Toc107016940"/>
      <w:bookmarkStart w:id="594" w:name="_Toc107017402"/>
      <w:bookmarkStart w:id="595" w:name="_Toc109525884"/>
      <w:bookmarkStart w:id="596" w:name="_Toc109527537"/>
      <w:bookmarkStart w:id="597" w:name="_Toc109614835"/>
      <w:bookmarkStart w:id="598" w:name="_Toc109615012"/>
      <w:bookmarkStart w:id="599" w:name="_Toc109809759"/>
      <w:bookmarkStart w:id="600" w:name="_Toc109809936"/>
      <w:bookmarkStart w:id="601" w:name="_Toc110075089"/>
      <w:bookmarkStart w:id="602" w:name="_Toc110128196"/>
      <w:bookmarkStart w:id="603" w:name="_Toc110844490"/>
      <w:bookmarkStart w:id="604" w:name="_Toc110851538"/>
      <w:bookmarkStart w:id="605" w:name="_Toc112551899"/>
      <w:bookmarkStart w:id="606" w:name="_Toc112552077"/>
      <w:bookmarkStart w:id="607" w:name="_Toc112552281"/>
      <w:bookmarkStart w:id="608" w:name="_Toc112552459"/>
      <w:bookmarkStart w:id="609" w:name="_Toc121285517"/>
      <w:r>
        <w:rPr>
          <w:rStyle w:val="CharDivNo"/>
        </w:rPr>
        <w:t>Division 1</w:t>
      </w:r>
      <w:r>
        <w:t> — </w:t>
      </w:r>
      <w:r>
        <w:rPr>
          <w:rStyle w:val="CharDivText"/>
        </w:rPr>
        <w:t>The Board</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zHeading5"/>
        <w:rPr>
          <w:snapToGrid w:val="0"/>
        </w:rPr>
      </w:pPr>
      <w:bookmarkStart w:id="610" w:name="_Toc520089227"/>
      <w:bookmarkStart w:id="611" w:name="_Toc40079573"/>
      <w:bookmarkStart w:id="612" w:name="_Toc76797920"/>
      <w:bookmarkStart w:id="613" w:name="_Toc101250600"/>
      <w:bookmarkStart w:id="614" w:name="_Toc110128197"/>
      <w:bookmarkStart w:id="615" w:name="_Toc110851539"/>
      <w:bookmarkStart w:id="616" w:name="_Toc112552078"/>
      <w:bookmarkStart w:id="617" w:name="_Toc121285518"/>
      <w:r>
        <w:rPr>
          <w:rStyle w:val="CharSectno"/>
        </w:rPr>
        <w:t>5</w:t>
      </w:r>
      <w:r>
        <w:t>.</w:t>
      </w:r>
      <w:r>
        <w:tab/>
      </w:r>
      <w:r>
        <w:rPr>
          <w:snapToGrid w:val="0"/>
        </w:rPr>
        <w:t>Board established</w:t>
      </w:r>
      <w:bookmarkEnd w:id="610"/>
      <w:bookmarkEnd w:id="611"/>
      <w:bookmarkEnd w:id="612"/>
      <w:bookmarkEnd w:id="613"/>
      <w:bookmarkEnd w:id="614"/>
      <w:bookmarkEnd w:id="615"/>
      <w:bookmarkEnd w:id="616"/>
      <w:bookmarkEnd w:id="617"/>
      <w:r>
        <w:rPr>
          <w:snapToGrid w:val="0"/>
        </w:rPr>
        <w:t xml:space="preserve"> </w:t>
      </w:r>
    </w:p>
    <w:p>
      <w:pPr>
        <w:pStyle w:val="nzSubsection"/>
        <w:rPr>
          <w:snapToGrid w:val="0"/>
        </w:rPr>
      </w:pPr>
      <w:r>
        <w:rPr>
          <w:snapToGrid w:val="0"/>
        </w:rPr>
        <w:tab/>
        <w:t>(1)</w:t>
      </w:r>
      <w:r>
        <w:rPr>
          <w:snapToGrid w:val="0"/>
        </w:rPr>
        <w:tab/>
        <w:t>A body called the Optometrists Registration Board of Western Australia is established.</w:t>
      </w:r>
    </w:p>
    <w:p>
      <w:pPr>
        <w:pStyle w:val="nzSubsection"/>
        <w:rPr>
          <w:snapToGrid w:val="0"/>
        </w:rPr>
      </w:pPr>
      <w:r>
        <w:rPr>
          <w:snapToGrid w:val="0"/>
        </w:rPr>
        <w:tab/>
        <w:t>(2)</w:t>
      </w:r>
      <w:r>
        <w:rPr>
          <w:snapToGrid w:val="0"/>
        </w:rPr>
        <w:tab/>
        <w:t xml:space="preserve">The Board — </w:t>
      </w:r>
    </w:p>
    <w:p>
      <w:pPr>
        <w:pStyle w:val="nzIndenta"/>
        <w:rPr>
          <w:snapToGrid w:val="0"/>
        </w:rPr>
      </w:pPr>
      <w:r>
        <w:rPr>
          <w:snapToGrid w:val="0"/>
        </w:rPr>
        <w:tab/>
        <w:t>(a)</w:t>
      </w:r>
      <w:r>
        <w:rPr>
          <w:snapToGrid w:val="0"/>
        </w:rPr>
        <w:tab/>
        <w:t>is a body corporate;</w:t>
      </w:r>
    </w:p>
    <w:p>
      <w:pPr>
        <w:pStyle w:val="nzIndenta"/>
        <w:rPr>
          <w:snapToGrid w:val="0"/>
        </w:rPr>
      </w:pPr>
      <w:r>
        <w:rPr>
          <w:snapToGrid w:val="0"/>
        </w:rPr>
        <w:tab/>
        <w:t>(b)</w:t>
      </w:r>
      <w:r>
        <w:rPr>
          <w:snapToGrid w:val="0"/>
        </w:rPr>
        <w:tab/>
        <w:t>has perpetual succession and a common seal; and</w:t>
      </w:r>
    </w:p>
    <w:p>
      <w:pPr>
        <w:pStyle w:val="nzIndenta"/>
        <w:rPr>
          <w:snapToGrid w:val="0"/>
        </w:rPr>
      </w:pPr>
      <w:r>
        <w:rPr>
          <w:snapToGrid w:val="0"/>
        </w:rPr>
        <w:tab/>
        <w:t>(c)</w:t>
      </w:r>
      <w:r>
        <w:rPr>
          <w:snapToGrid w:val="0"/>
        </w:rPr>
        <w:tab/>
        <w:t>may sue and be sued in its corporate name.</w:t>
      </w:r>
    </w:p>
    <w:p>
      <w:pPr>
        <w:pStyle w:val="nzSubsection"/>
        <w:rPr>
          <w:snapToGrid w:val="0"/>
        </w:rPr>
      </w:pPr>
      <w:r>
        <w:rPr>
          <w:snapToGrid w:val="0"/>
        </w:rPr>
        <w:tab/>
        <w:t>(3)</w:t>
      </w:r>
      <w:r>
        <w:rPr>
          <w:snapToGrid w:val="0"/>
        </w:rPr>
        <w:tab/>
        <w:t>The Board does not represent, and is not an agent of, the Crown.</w:t>
      </w:r>
    </w:p>
    <w:p>
      <w:pPr>
        <w:pStyle w:val="nzHeading5"/>
        <w:rPr>
          <w:snapToGrid w:val="0"/>
        </w:rPr>
      </w:pPr>
      <w:bookmarkStart w:id="618" w:name="_Toc520089228"/>
      <w:bookmarkStart w:id="619" w:name="_Toc40079574"/>
      <w:bookmarkStart w:id="620" w:name="_Toc76797921"/>
      <w:bookmarkStart w:id="621" w:name="_Toc101250601"/>
      <w:bookmarkStart w:id="622" w:name="_Toc110128198"/>
      <w:bookmarkStart w:id="623" w:name="_Toc110851540"/>
      <w:bookmarkStart w:id="624" w:name="_Toc112552079"/>
      <w:bookmarkStart w:id="625" w:name="_Toc121285519"/>
      <w:r>
        <w:rPr>
          <w:rStyle w:val="CharSectno"/>
        </w:rPr>
        <w:t>6</w:t>
      </w:r>
      <w:r>
        <w:t>.</w:t>
      </w:r>
      <w:r>
        <w:tab/>
      </w:r>
      <w:r>
        <w:rPr>
          <w:snapToGrid w:val="0"/>
        </w:rPr>
        <w:t>Membership of Board</w:t>
      </w:r>
      <w:bookmarkEnd w:id="618"/>
      <w:bookmarkEnd w:id="619"/>
      <w:bookmarkEnd w:id="620"/>
      <w:bookmarkEnd w:id="621"/>
      <w:bookmarkEnd w:id="622"/>
      <w:bookmarkEnd w:id="623"/>
      <w:bookmarkEnd w:id="624"/>
      <w:bookmarkEnd w:id="625"/>
      <w:r>
        <w:rPr>
          <w:snapToGrid w:val="0"/>
        </w:rPr>
        <w:t xml:space="preserve"> </w:t>
      </w:r>
    </w:p>
    <w:p>
      <w:pPr>
        <w:pStyle w:val="nzSubsection"/>
        <w:rPr>
          <w:snapToGrid w:val="0"/>
        </w:rPr>
      </w:pPr>
      <w:r>
        <w:rPr>
          <w:snapToGrid w:val="0"/>
        </w:rPr>
        <w:tab/>
        <w:t>(1)</w:t>
      </w:r>
      <w:r>
        <w:rPr>
          <w:snapToGrid w:val="0"/>
        </w:rPr>
        <w:tab/>
        <w:t xml:space="preserve">The Board consists of 8 members appointed by the Minister, of whom — </w:t>
      </w:r>
    </w:p>
    <w:p>
      <w:pPr>
        <w:pStyle w:val="nzIndenta"/>
        <w:rPr>
          <w:snapToGrid w:val="0"/>
        </w:rPr>
      </w:pPr>
      <w:r>
        <w:rPr>
          <w:snapToGrid w:val="0"/>
        </w:rPr>
        <w:tab/>
        <w:t>(a)</w:t>
      </w:r>
      <w:r>
        <w:rPr>
          <w:snapToGrid w:val="0"/>
        </w:rPr>
        <w:tab/>
        <w:t>6 are to be optometrists;</w:t>
      </w:r>
    </w:p>
    <w:p>
      <w:pPr>
        <w:pStyle w:val="nzIndenta"/>
        <w:rPr>
          <w:snapToGrid w:val="0"/>
        </w:rPr>
      </w:pPr>
      <w:r>
        <w:rPr>
          <w:snapToGrid w:val="0"/>
        </w:rPr>
        <w:tab/>
        <w:t>(b)</w:t>
      </w:r>
      <w:r>
        <w:rPr>
          <w:snapToGrid w:val="0"/>
        </w:rPr>
        <w:tab/>
        <w:t>one is to be a person who has knowledge of and experience in representing the interests of consumers; and</w:t>
      </w:r>
    </w:p>
    <w:p>
      <w:pPr>
        <w:pStyle w:val="nzIndenta"/>
        <w:rPr>
          <w:snapToGrid w:val="0"/>
        </w:rPr>
      </w:pPr>
      <w:r>
        <w:rPr>
          <w:snapToGrid w:val="0"/>
        </w:rPr>
        <w:tab/>
        <w:t>(c)</w:t>
      </w:r>
      <w:r>
        <w:rPr>
          <w:snapToGrid w:val="0"/>
        </w:rPr>
        <w:tab/>
        <w:t>one is to be a legal practitioner.</w:t>
      </w:r>
    </w:p>
    <w:p>
      <w:pPr>
        <w:pStyle w:val="nzSubsection"/>
        <w:rPr>
          <w:snapToGrid w:val="0"/>
        </w:rPr>
      </w:pPr>
      <w:r>
        <w:rPr>
          <w:snapToGrid w:val="0"/>
        </w:rPr>
        <w:tab/>
        <w:t>(2)</w:t>
      </w:r>
      <w:r>
        <w:rPr>
          <w:snapToGrid w:val="0"/>
        </w:rPr>
        <w:tab/>
        <w:t>Each member of the Board is to be a natural person.</w:t>
      </w:r>
    </w:p>
    <w:p>
      <w:pPr>
        <w:pStyle w:val="nzHeading5"/>
        <w:rPr>
          <w:snapToGrid w:val="0"/>
        </w:rPr>
      </w:pPr>
      <w:bookmarkStart w:id="626" w:name="_Toc520089229"/>
      <w:bookmarkStart w:id="627" w:name="_Toc40079575"/>
      <w:bookmarkStart w:id="628" w:name="_Toc76797922"/>
      <w:bookmarkStart w:id="629" w:name="_Toc101250602"/>
      <w:bookmarkStart w:id="630" w:name="_Toc110128199"/>
      <w:bookmarkStart w:id="631" w:name="_Toc110851541"/>
      <w:bookmarkStart w:id="632" w:name="_Toc112552080"/>
      <w:bookmarkStart w:id="633" w:name="_Toc121285520"/>
      <w:r>
        <w:rPr>
          <w:rStyle w:val="CharSectno"/>
        </w:rPr>
        <w:t>7</w:t>
      </w:r>
      <w:r>
        <w:t>.</w:t>
      </w:r>
      <w:r>
        <w:tab/>
      </w:r>
      <w:r>
        <w:rPr>
          <w:snapToGrid w:val="0"/>
        </w:rPr>
        <w:t>Presiding member and deputy presiding member</w:t>
      </w:r>
      <w:bookmarkEnd w:id="626"/>
      <w:bookmarkEnd w:id="627"/>
      <w:bookmarkEnd w:id="628"/>
      <w:bookmarkEnd w:id="629"/>
      <w:bookmarkEnd w:id="630"/>
      <w:bookmarkEnd w:id="631"/>
      <w:bookmarkEnd w:id="632"/>
      <w:bookmarkEnd w:id="633"/>
      <w:r>
        <w:rPr>
          <w:snapToGrid w:val="0"/>
        </w:rPr>
        <w:t xml:space="preserve"> </w:t>
      </w:r>
    </w:p>
    <w:p>
      <w:pPr>
        <w:pStyle w:val="nzSubsection"/>
        <w:rPr>
          <w:snapToGrid w:val="0"/>
        </w:rPr>
      </w:pPr>
      <w:r>
        <w:rPr>
          <w:snapToGrid w:val="0"/>
        </w:rPr>
        <w:tab/>
      </w:r>
      <w:r>
        <w:rPr>
          <w:snapToGrid w:val="0"/>
        </w:rPr>
        <w:tab/>
        <w:t>The presiding member and the deputy presiding member of the Board are to be elected by the Board from amongst its members.</w:t>
      </w:r>
    </w:p>
    <w:p>
      <w:pPr>
        <w:pStyle w:val="nzHeading5"/>
        <w:rPr>
          <w:snapToGrid w:val="0"/>
        </w:rPr>
      </w:pPr>
      <w:bookmarkStart w:id="634" w:name="_Toc520089230"/>
      <w:bookmarkStart w:id="635" w:name="_Toc40079576"/>
      <w:bookmarkStart w:id="636" w:name="_Toc76797923"/>
      <w:bookmarkStart w:id="637" w:name="_Toc101250603"/>
      <w:bookmarkStart w:id="638" w:name="_Toc110128200"/>
      <w:bookmarkStart w:id="639" w:name="_Toc110851542"/>
      <w:bookmarkStart w:id="640" w:name="_Toc112552081"/>
      <w:bookmarkStart w:id="641" w:name="_Toc121285521"/>
      <w:r>
        <w:rPr>
          <w:rStyle w:val="CharSectno"/>
        </w:rPr>
        <w:t>8</w:t>
      </w:r>
      <w:r>
        <w:t>.</w:t>
      </w:r>
      <w:r>
        <w:tab/>
      </w:r>
      <w:r>
        <w:rPr>
          <w:snapToGrid w:val="0"/>
        </w:rPr>
        <w:t>Constitution and proceedings</w:t>
      </w:r>
      <w:bookmarkEnd w:id="634"/>
      <w:bookmarkEnd w:id="635"/>
      <w:bookmarkEnd w:id="636"/>
      <w:bookmarkEnd w:id="637"/>
      <w:bookmarkEnd w:id="638"/>
      <w:bookmarkEnd w:id="639"/>
      <w:bookmarkEnd w:id="640"/>
      <w:bookmarkEnd w:id="641"/>
      <w:r>
        <w:rPr>
          <w:snapToGrid w:val="0"/>
        </w:rPr>
        <w:t xml:space="preserve"> </w:t>
      </w:r>
    </w:p>
    <w:p>
      <w:pPr>
        <w:pStyle w:val="nzSubsection"/>
        <w:rPr>
          <w:snapToGrid w:val="0"/>
        </w:rPr>
      </w:pPr>
      <w:r>
        <w:rPr>
          <w:snapToGrid w:val="0"/>
        </w:rPr>
        <w:tab/>
      </w:r>
      <w:r>
        <w:rPr>
          <w:snapToGrid w:val="0"/>
        </w:rPr>
        <w:tab/>
        <w:t>Schedule 1 has effect with respect to the constitution and proceedings of the Board.</w:t>
      </w:r>
    </w:p>
    <w:p>
      <w:pPr>
        <w:pStyle w:val="nzHeading5"/>
        <w:rPr>
          <w:snapToGrid w:val="0"/>
        </w:rPr>
      </w:pPr>
      <w:bookmarkStart w:id="642" w:name="_Toc520089231"/>
      <w:bookmarkStart w:id="643" w:name="_Toc40079577"/>
      <w:bookmarkStart w:id="644" w:name="_Toc76797924"/>
      <w:bookmarkStart w:id="645" w:name="_Toc101250604"/>
      <w:bookmarkStart w:id="646" w:name="_Toc110128201"/>
      <w:bookmarkStart w:id="647" w:name="_Toc110851543"/>
      <w:bookmarkStart w:id="648" w:name="_Toc112552082"/>
      <w:bookmarkStart w:id="649" w:name="_Toc121285522"/>
      <w:r>
        <w:rPr>
          <w:rStyle w:val="CharSectno"/>
        </w:rPr>
        <w:t>9</w:t>
      </w:r>
      <w:r>
        <w:t>.</w:t>
      </w:r>
      <w:r>
        <w:tab/>
      </w:r>
      <w:r>
        <w:rPr>
          <w:snapToGrid w:val="0"/>
        </w:rPr>
        <w:t>Remuneration</w:t>
      </w:r>
      <w:bookmarkEnd w:id="642"/>
      <w:bookmarkEnd w:id="643"/>
      <w:bookmarkEnd w:id="644"/>
      <w:r>
        <w:rPr>
          <w:snapToGrid w:val="0"/>
        </w:rPr>
        <w:t xml:space="preserve"> and allowances</w:t>
      </w:r>
      <w:bookmarkEnd w:id="645"/>
      <w:bookmarkEnd w:id="646"/>
      <w:bookmarkEnd w:id="647"/>
      <w:bookmarkEnd w:id="648"/>
      <w:bookmarkEnd w:id="649"/>
    </w:p>
    <w:p>
      <w:pPr>
        <w:pStyle w:val="nz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nzHeading3"/>
      </w:pPr>
      <w:bookmarkStart w:id="650" w:name="_Toc80773547"/>
      <w:bookmarkStart w:id="651" w:name="_Toc80778311"/>
      <w:bookmarkStart w:id="652" w:name="_Toc81016340"/>
      <w:bookmarkStart w:id="653" w:name="_Toc81017744"/>
      <w:bookmarkStart w:id="654" w:name="_Toc81019596"/>
      <w:bookmarkStart w:id="655" w:name="_Toc81019819"/>
      <w:bookmarkStart w:id="656" w:name="_Toc81020471"/>
      <w:bookmarkStart w:id="657" w:name="_Toc81020545"/>
      <w:bookmarkStart w:id="658" w:name="_Toc81021454"/>
      <w:bookmarkStart w:id="659" w:name="_Toc81021531"/>
      <w:bookmarkStart w:id="660" w:name="_Toc81022508"/>
      <w:bookmarkStart w:id="661" w:name="_Toc81022587"/>
      <w:bookmarkStart w:id="662" w:name="_Toc81022700"/>
      <w:bookmarkStart w:id="663" w:name="_Toc81022817"/>
      <w:bookmarkStart w:id="664" w:name="_Toc81028920"/>
      <w:bookmarkStart w:id="665" w:name="_Toc81031201"/>
      <w:bookmarkStart w:id="666" w:name="_Toc81031359"/>
      <w:bookmarkStart w:id="667" w:name="_Toc81031526"/>
      <w:bookmarkStart w:id="668" w:name="_Toc81032837"/>
      <w:bookmarkStart w:id="669" w:name="_Toc81033153"/>
      <w:bookmarkStart w:id="670" w:name="_Toc81033385"/>
      <w:bookmarkStart w:id="671" w:name="_Toc81037056"/>
      <w:bookmarkStart w:id="672" w:name="_Toc81037423"/>
      <w:bookmarkStart w:id="673" w:name="_Toc81101230"/>
      <w:bookmarkStart w:id="674" w:name="_Toc81105118"/>
      <w:bookmarkStart w:id="675" w:name="_Toc81105290"/>
      <w:bookmarkStart w:id="676" w:name="_Toc81111340"/>
      <w:bookmarkStart w:id="677" w:name="_Toc81114777"/>
      <w:bookmarkStart w:id="678" w:name="_Toc81120640"/>
      <w:bookmarkStart w:id="679" w:name="_Toc81121352"/>
      <w:bookmarkStart w:id="680" w:name="_Toc81123740"/>
      <w:bookmarkStart w:id="681" w:name="_Toc81190542"/>
      <w:bookmarkStart w:id="682" w:name="_Toc81210231"/>
      <w:bookmarkStart w:id="683" w:name="_Toc81270595"/>
      <w:bookmarkStart w:id="684" w:name="_Toc81271050"/>
      <w:bookmarkStart w:id="685" w:name="_Toc81271566"/>
      <w:bookmarkStart w:id="686" w:name="_Toc81273812"/>
      <w:bookmarkStart w:id="687" w:name="_Toc81275161"/>
      <w:bookmarkStart w:id="688" w:name="_Toc81276470"/>
      <w:bookmarkStart w:id="689" w:name="_Toc81280950"/>
      <w:bookmarkStart w:id="690" w:name="_Toc81292699"/>
      <w:bookmarkStart w:id="691" w:name="_Toc81293758"/>
      <w:bookmarkStart w:id="692" w:name="_Toc81293930"/>
      <w:bookmarkStart w:id="693" w:name="_Toc81294478"/>
      <w:bookmarkStart w:id="694" w:name="_Toc81294665"/>
      <w:bookmarkStart w:id="695" w:name="_Toc81295985"/>
      <w:bookmarkStart w:id="696" w:name="_Toc81297306"/>
      <w:bookmarkStart w:id="697" w:name="_Toc81361720"/>
      <w:bookmarkStart w:id="698" w:name="_Toc81366646"/>
      <w:bookmarkStart w:id="699" w:name="_Toc81366925"/>
      <w:bookmarkStart w:id="700" w:name="_Toc81368902"/>
      <w:bookmarkStart w:id="701" w:name="_Toc81376260"/>
      <w:bookmarkStart w:id="702" w:name="_Toc81377302"/>
      <w:bookmarkStart w:id="703" w:name="_Toc81380489"/>
      <w:bookmarkStart w:id="704" w:name="_Toc81383491"/>
      <w:bookmarkStart w:id="705" w:name="_Toc81623774"/>
      <w:bookmarkStart w:id="706" w:name="_Toc81625516"/>
      <w:bookmarkStart w:id="707" w:name="_Toc81642258"/>
      <w:bookmarkStart w:id="708" w:name="_Toc81722243"/>
      <w:bookmarkStart w:id="709" w:name="_Toc81728036"/>
      <w:bookmarkStart w:id="710" w:name="_Toc86566341"/>
      <w:bookmarkStart w:id="711" w:name="_Toc86639036"/>
      <w:bookmarkStart w:id="712" w:name="_Toc86806863"/>
      <w:bookmarkStart w:id="713" w:name="_Toc86825953"/>
      <w:bookmarkStart w:id="714" w:name="_Toc87068130"/>
      <w:bookmarkStart w:id="715" w:name="_Toc87170407"/>
      <w:bookmarkStart w:id="716" w:name="_Toc87257948"/>
      <w:bookmarkStart w:id="717" w:name="_Toc92270128"/>
      <w:bookmarkStart w:id="718" w:name="_Toc92589396"/>
      <w:bookmarkStart w:id="719" w:name="_Toc92589572"/>
      <w:bookmarkStart w:id="720" w:name="_Toc92589748"/>
      <w:bookmarkStart w:id="721" w:name="_Toc92590370"/>
      <w:bookmarkStart w:id="722" w:name="_Toc92597559"/>
      <w:bookmarkStart w:id="723" w:name="_Toc92601623"/>
      <w:bookmarkStart w:id="724" w:name="_Toc92772072"/>
      <w:bookmarkStart w:id="725" w:name="_Toc92774770"/>
      <w:bookmarkStart w:id="726" w:name="_Toc92781756"/>
      <w:bookmarkStart w:id="727" w:name="_Toc92786154"/>
      <w:bookmarkStart w:id="728" w:name="_Toc92849275"/>
      <w:bookmarkStart w:id="729" w:name="_Toc92849880"/>
      <w:bookmarkStart w:id="730" w:name="_Toc92850085"/>
      <w:bookmarkStart w:id="731" w:name="_Toc92850410"/>
      <w:bookmarkStart w:id="732" w:name="_Toc92857167"/>
      <w:bookmarkStart w:id="733" w:name="_Toc93135290"/>
      <w:bookmarkStart w:id="734" w:name="_Toc93136298"/>
      <w:bookmarkStart w:id="735" w:name="_Toc93139159"/>
      <w:bookmarkStart w:id="736" w:name="_Toc93908308"/>
      <w:bookmarkStart w:id="737" w:name="_Toc93975341"/>
      <w:bookmarkStart w:id="738" w:name="_Toc93976161"/>
      <w:bookmarkStart w:id="739" w:name="_Toc98636943"/>
      <w:bookmarkStart w:id="740" w:name="_Toc98653919"/>
      <w:bookmarkStart w:id="741" w:name="_Toc98749295"/>
      <w:bookmarkStart w:id="742" w:name="_Toc98819204"/>
      <w:bookmarkStart w:id="743" w:name="_Toc98822252"/>
      <w:bookmarkStart w:id="744" w:name="_Toc98822429"/>
      <w:bookmarkStart w:id="745" w:name="_Toc98823829"/>
      <w:bookmarkStart w:id="746" w:name="_Toc98826803"/>
      <w:bookmarkStart w:id="747" w:name="_Toc98827070"/>
      <w:bookmarkStart w:id="748" w:name="_Toc98827391"/>
      <w:bookmarkStart w:id="749" w:name="_Toc98827569"/>
      <w:bookmarkStart w:id="750" w:name="_Toc98827748"/>
      <w:bookmarkStart w:id="751" w:name="_Toc98828034"/>
      <w:bookmarkStart w:id="752" w:name="_Toc98830822"/>
      <w:bookmarkStart w:id="753" w:name="_Toc98831001"/>
      <w:bookmarkStart w:id="754" w:name="_Toc98835901"/>
      <w:bookmarkStart w:id="755" w:name="_Toc99249982"/>
      <w:bookmarkStart w:id="756" w:name="_Toc99263121"/>
      <w:bookmarkStart w:id="757" w:name="_Toc99266620"/>
      <w:bookmarkStart w:id="758" w:name="_Toc99267490"/>
      <w:bookmarkStart w:id="759" w:name="_Toc99847130"/>
      <w:bookmarkStart w:id="760" w:name="_Toc99847427"/>
      <w:bookmarkStart w:id="761" w:name="_Toc99847605"/>
      <w:bookmarkStart w:id="762" w:name="_Toc100366558"/>
      <w:bookmarkStart w:id="763" w:name="_Toc100381035"/>
      <w:bookmarkStart w:id="764" w:name="_Toc100720432"/>
      <w:bookmarkStart w:id="765" w:name="_Toc101237823"/>
      <w:bookmarkStart w:id="766" w:name="_Toc101238787"/>
      <w:bookmarkStart w:id="767" w:name="_Toc101239804"/>
      <w:bookmarkStart w:id="768" w:name="_Toc101247501"/>
      <w:bookmarkStart w:id="769" w:name="_Toc101247817"/>
      <w:bookmarkStart w:id="770" w:name="_Toc101250605"/>
      <w:bookmarkStart w:id="771" w:name="_Toc101321187"/>
      <w:bookmarkStart w:id="772" w:name="_Toc101321570"/>
      <w:bookmarkStart w:id="773" w:name="_Toc101322247"/>
      <w:bookmarkStart w:id="774" w:name="_Toc101322425"/>
      <w:bookmarkStart w:id="775" w:name="_Toc101325167"/>
      <w:bookmarkStart w:id="776" w:name="_Toc101332696"/>
      <w:bookmarkStart w:id="777" w:name="_Toc101333026"/>
      <w:bookmarkStart w:id="778" w:name="_Toc101333858"/>
      <w:bookmarkStart w:id="779" w:name="_Toc101583361"/>
      <w:bookmarkStart w:id="780" w:name="_Toc101583539"/>
      <w:bookmarkStart w:id="781" w:name="_Toc101588404"/>
      <w:bookmarkStart w:id="782" w:name="_Toc101593593"/>
      <w:bookmarkStart w:id="783" w:name="_Toc101593771"/>
      <w:bookmarkStart w:id="784" w:name="_Toc101597554"/>
      <w:bookmarkStart w:id="785" w:name="_Toc102285974"/>
      <w:bookmarkStart w:id="786" w:name="_Toc102286567"/>
      <w:bookmarkStart w:id="787" w:name="_Toc102286745"/>
      <w:bookmarkStart w:id="788" w:name="_Toc102287869"/>
      <w:bookmarkStart w:id="789" w:name="_Toc102358152"/>
      <w:bookmarkStart w:id="790" w:name="_Toc102358330"/>
      <w:bookmarkStart w:id="791" w:name="_Toc102359265"/>
      <w:bookmarkStart w:id="792" w:name="_Toc102359833"/>
      <w:bookmarkStart w:id="793" w:name="_Toc102362219"/>
      <w:bookmarkStart w:id="794" w:name="_Toc103136815"/>
      <w:bookmarkStart w:id="795" w:name="_Toc103136993"/>
      <w:bookmarkStart w:id="796" w:name="_Toc103137171"/>
      <w:bookmarkStart w:id="797" w:name="_Toc103142490"/>
      <w:bookmarkStart w:id="798" w:name="_Toc103146148"/>
      <w:bookmarkStart w:id="799" w:name="_Toc103150658"/>
      <w:bookmarkStart w:id="800" w:name="_Toc103150838"/>
      <w:bookmarkStart w:id="801" w:name="_Toc103151018"/>
      <w:bookmarkStart w:id="802" w:name="_Toc103152862"/>
      <w:bookmarkStart w:id="803" w:name="_Toc103153157"/>
      <w:bookmarkStart w:id="804" w:name="_Toc103414814"/>
      <w:bookmarkStart w:id="805" w:name="_Toc103479853"/>
      <w:bookmarkStart w:id="806" w:name="_Toc104185345"/>
      <w:bookmarkStart w:id="807" w:name="_Toc105299122"/>
      <w:bookmarkStart w:id="808" w:name="_Toc105300025"/>
      <w:bookmarkStart w:id="809" w:name="_Toc105301557"/>
      <w:bookmarkStart w:id="810" w:name="_Toc105305996"/>
      <w:bookmarkStart w:id="811" w:name="_Toc106175011"/>
      <w:bookmarkStart w:id="812" w:name="_Toc106177319"/>
      <w:bookmarkStart w:id="813" w:name="_Toc106423298"/>
      <w:bookmarkStart w:id="814" w:name="_Toc106696575"/>
      <w:bookmarkStart w:id="815" w:name="_Toc106700046"/>
      <w:bookmarkStart w:id="816" w:name="_Toc106700223"/>
      <w:bookmarkStart w:id="817" w:name="_Toc106703226"/>
      <w:bookmarkStart w:id="818" w:name="_Toc106791720"/>
      <w:bookmarkStart w:id="819" w:name="_Toc106791897"/>
      <w:bookmarkStart w:id="820" w:name="_Toc107016946"/>
      <w:bookmarkStart w:id="821" w:name="_Toc107017408"/>
      <w:bookmarkStart w:id="822" w:name="_Toc109525890"/>
      <w:bookmarkStart w:id="823" w:name="_Toc109527543"/>
      <w:bookmarkStart w:id="824" w:name="_Toc109614841"/>
      <w:bookmarkStart w:id="825" w:name="_Toc109615018"/>
      <w:bookmarkStart w:id="826" w:name="_Toc109809765"/>
      <w:bookmarkStart w:id="827" w:name="_Toc109809942"/>
      <w:bookmarkStart w:id="828" w:name="_Toc110075095"/>
      <w:bookmarkStart w:id="829" w:name="_Toc110128202"/>
      <w:bookmarkStart w:id="830" w:name="_Toc110844496"/>
      <w:bookmarkStart w:id="831" w:name="_Toc110851544"/>
      <w:bookmarkStart w:id="832" w:name="_Toc112551905"/>
      <w:bookmarkStart w:id="833" w:name="_Toc112552083"/>
      <w:bookmarkStart w:id="834" w:name="_Toc112552287"/>
      <w:bookmarkStart w:id="835" w:name="_Toc112552465"/>
      <w:bookmarkStart w:id="836" w:name="_Toc121285523"/>
      <w:r>
        <w:rPr>
          <w:rStyle w:val="CharDivNo"/>
        </w:rPr>
        <w:t>Division 2</w:t>
      </w:r>
      <w:r>
        <w:t> — </w:t>
      </w:r>
      <w:r>
        <w:rPr>
          <w:rStyle w:val="CharDivText"/>
        </w:rPr>
        <w:t>Functions and powers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nzHeading5"/>
      </w:pPr>
      <w:bookmarkStart w:id="837" w:name="_Toc101250606"/>
      <w:bookmarkStart w:id="838" w:name="_Toc110128203"/>
      <w:bookmarkStart w:id="839" w:name="_Toc110851545"/>
      <w:bookmarkStart w:id="840" w:name="_Toc112552084"/>
      <w:bookmarkStart w:id="841" w:name="_Toc121285524"/>
      <w:r>
        <w:rPr>
          <w:rStyle w:val="CharSectno"/>
        </w:rPr>
        <w:t>10</w:t>
      </w:r>
      <w:r>
        <w:t>.</w:t>
      </w:r>
      <w:r>
        <w:tab/>
        <w:t>Functions</w:t>
      </w:r>
      <w:bookmarkEnd w:id="837"/>
      <w:bookmarkEnd w:id="838"/>
      <w:bookmarkEnd w:id="839"/>
      <w:bookmarkEnd w:id="840"/>
      <w:bookmarkEnd w:id="841"/>
    </w:p>
    <w:p>
      <w:pPr>
        <w:pStyle w:val="nzSubsection"/>
      </w:pPr>
      <w:r>
        <w:tab/>
      </w:r>
      <w:r>
        <w:tab/>
        <w:t>The functions of the Board are as follows —</w:t>
      </w:r>
    </w:p>
    <w:p>
      <w:pPr>
        <w:pStyle w:val="nzIndenta"/>
        <w:rPr>
          <w:snapToGrid w:val="0"/>
        </w:rPr>
      </w:pPr>
      <w:r>
        <w:rPr>
          <w:snapToGrid w:val="0"/>
        </w:rPr>
        <w:tab/>
        <w:t>(a)</w:t>
      </w:r>
      <w:r>
        <w:rPr>
          <w:snapToGrid w:val="0"/>
        </w:rPr>
        <w:tab/>
        <w:t>to advise the Minister on matters to which this Act applies;</w:t>
      </w:r>
    </w:p>
    <w:p>
      <w:pPr>
        <w:pStyle w:val="nzIndenta"/>
        <w:rPr>
          <w:snapToGrid w:val="0"/>
        </w:rPr>
      </w:pPr>
      <w:r>
        <w:rPr>
          <w:snapToGrid w:val="0"/>
        </w:rPr>
        <w:tab/>
        <w:t>(b)</w:t>
      </w:r>
      <w:r>
        <w:rPr>
          <w:snapToGrid w:val="0"/>
        </w:rPr>
        <w:tab/>
        <w:t>to administer the scheme of registration under Part 4;</w:t>
      </w:r>
    </w:p>
    <w:p>
      <w:pPr>
        <w:pStyle w:val="nzIndenta"/>
        <w:rPr>
          <w:snapToGrid w:val="0"/>
        </w:rPr>
      </w:pPr>
      <w:r>
        <w:rPr>
          <w:snapToGrid w:val="0"/>
        </w:rPr>
        <w:tab/>
        <w:t>(c)</w:t>
      </w:r>
      <w:r>
        <w:rPr>
          <w:snapToGrid w:val="0"/>
        </w:rPr>
        <w:tab/>
        <w:t xml:space="preserve">to support and promote public education and research in relation to the practice of optometry; </w:t>
      </w:r>
    </w:p>
    <w:p>
      <w:pPr>
        <w:pStyle w:val="nzIndenta"/>
        <w:rPr>
          <w:snapToGrid w:val="0"/>
        </w:rPr>
      </w:pPr>
      <w:r>
        <w:rPr>
          <w:snapToGrid w:val="0"/>
        </w:rPr>
        <w:tab/>
        <w:t>(d)</w:t>
      </w:r>
      <w:r>
        <w:rPr>
          <w:snapToGrid w:val="0"/>
        </w:rPr>
        <w:tab/>
        <w:t>to monitor education in optometry, and provide advice on that education to the Minister and to any other person or body involved in that education;</w:t>
      </w:r>
    </w:p>
    <w:p>
      <w:pPr>
        <w:pStyle w:val="nzIndenta"/>
      </w:pPr>
      <w:r>
        <w:tab/>
        <w:t>(e)</w:t>
      </w:r>
      <w:r>
        <w:tab/>
      </w:r>
      <w:r>
        <w:rPr>
          <w:snapToGrid w:val="0"/>
        </w:rPr>
        <w:t xml:space="preserve">to </w:t>
      </w:r>
      <w:r>
        <w:t>promote and encourage —</w:t>
      </w:r>
    </w:p>
    <w:p>
      <w:pPr>
        <w:pStyle w:val="nzIndenti"/>
      </w:pPr>
      <w:r>
        <w:tab/>
        <w:t>(i)</w:t>
      </w:r>
      <w:r>
        <w:tab/>
        <w:t>the continuing education of optometrists in the practice of optometry; and</w:t>
      </w:r>
    </w:p>
    <w:p>
      <w:pPr>
        <w:pStyle w:val="nzIndenti"/>
      </w:pPr>
      <w:r>
        <w:tab/>
        <w:t>(ii)</w:t>
      </w:r>
      <w:r>
        <w:tab/>
        <w:t>increased levels of skill, knowledge and competence in the practice of optometry;</w:t>
      </w:r>
    </w:p>
    <w:p>
      <w:pPr>
        <w:pStyle w:val="nzIndenta"/>
      </w:pPr>
      <w:r>
        <w:tab/>
      </w:r>
      <w:r>
        <w:tab/>
        <w:t>and</w:t>
      </w:r>
    </w:p>
    <w:p>
      <w:pPr>
        <w:pStyle w:val="nzIndenta"/>
        <w:rPr>
          <w:snapToGrid w:val="0"/>
        </w:rPr>
      </w:pPr>
      <w:r>
        <w:rPr>
          <w:snapToGrid w:val="0"/>
        </w:rPr>
        <w:tab/>
        <w:t>(f)</w:t>
      </w:r>
      <w:r>
        <w:rPr>
          <w:snapToGrid w:val="0"/>
        </w:rPr>
        <w:tab/>
        <w:t>to perform other functions that are conferred on the Board under this Act or any other Act.</w:t>
      </w:r>
    </w:p>
    <w:p>
      <w:pPr>
        <w:pStyle w:val="nzHeading5"/>
      </w:pPr>
      <w:bookmarkStart w:id="842" w:name="_Toc101250607"/>
      <w:bookmarkStart w:id="843" w:name="_Toc110128204"/>
      <w:bookmarkStart w:id="844" w:name="_Toc110851546"/>
      <w:bookmarkStart w:id="845" w:name="_Toc112552085"/>
      <w:bookmarkStart w:id="846" w:name="_Toc121285525"/>
      <w:r>
        <w:rPr>
          <w:rStyle w:val="CharSectno"/>
        </w:rPr>
        <w:t>11</w:t>
      </w:r>
      <w:r>
        <w:t>.</w:t>
      </w:r>
      <w:r>
        <w:tab/>
        <w:t>Powers</w:t>
      </w:r>
      <w:bookmarkEnd w:id="842"/>
      <w:bookmarkEnd w:id="843"/>
      <w:bookmarkEnd w:id="844"/>
      <w:bookmarkEnd w:id="845"/>
      <w:bookmarkEnd w:id="846"/>
    </w:p>
    <w:p>
      <w:pPr>
        <w:pStyle w:val="nzSubsection"/>
      </w:pPr>
      <w:r>
        <w:tab/>
      </w:r>
      <w:r>
        <w:tab/>
        <w:t>The Board has all the powers it needs to perform its functions.</w:t>
      </w:r>
    </w:p>
    <w:p>
      <w:pPr>
        <w:pStyle w:val="nzHeading5"/>
        <w:rPr>
          <w:snapToGrid w:val="0"/>
        </w:rPr>
      </w:pPr>
      <w:bookmarkStart w:id="847" w:name="_Toc520089233"/>
      <w:bookmarkStart w:id="848" w:name="_Toc40079579"/>
      <w:bookmarkStart w:id="849" w:name="_Toc76797927"/>
      <w:bookmarkStart w:id="850" w:name="_Toc101250608"/>
      <w:bookmarkStart w:id="851" w:name="_Toc110128205"/>
      <w:bookmarkStart w:id="852" w:name="_Toc110851547"/>
      <w:bookmarkStart w:id="853" w:name="_Toc112552086"/>
      <w:bookmarkStart w:id="854" w:name="_Toc121285526"/>
      <w:r>
        <w:rPr>
          <w:rStyle w:val="CharSectno"/>
        </w:rPr>
        <w:t>12</w:t>
      </w:r>
      <w:r>
        <w:t>.</w:t>
      </w:r>
      <w:r>
        <w:tab/>
      </w:r>
      <w:r>
        <w:rPr>
          <w:snapToGrid w:val="0"/>
        </w:rPr>
        <w:t>Delegation by Board</w:t>
      </w:r>
      <w:bookmarkEnd w:id="847"/>
      <w:bookmarkEnd w:id="848"/>
      <w:bookmarkEnd w:id="849"/>
      <w:bookmarkEnd w:id="850"/>
      <w:bookmarkEnd w:id="851"/>
      <w:bookmarkEnd w:id="852"/>
      <w:bookmarkEnd w:id="853"/>
      <w:bookmarkEnd w:id="854"/>
    </w:p>
    <w:p>
      <w:pPr>
        <w:pStyle w:val="nzSubsection"/>
        <w:rPr>
          <w:snapToGrid w:val="0"/>
        </w:rPr>
      </w:pPr>
      <w:r>
        <w:rPr>
          <w:snapToGrid w:val="0"/>
        </w:rPr>
        <w:tab/>
        <w:t>(1)</w:t>
      </w:r>
      <w:r>
        <w:rPr>
          <w:snapToGrid w:val="0"/>
        </w:rPr>
        <w:tab/>
        <w:t xml:space="preserve">The Board may delegate any power or duty of the Board under another provision of this Act to — </w:t>
      </w:r>
    </w:p>
    <w:p>
      <w:pPr>
        <w:pStyle w:val="nzIndenta"/>
        <w:rPr>
          <w:snapToGrid w:val="0"/>
        </w:rPr>
      </w:pPr>
      <w:r>
        <w:rPr>
          <w:snapToGrid w:val="0"/>
        </w:rPr>
        <w:tab/>
        <w:t>(a)</w:t>
      </w:r>
      <w:r>
        <w:rPr>
          <w:snapToGrid w:val="0"/>
        </w:rPr>
        <w:tab/>
        <w:t>a member of the Board;</w:t>
      </w:r>
    </w:p>
    <w:p>
      <w:pPr>
        <w:pStyle w:val="nzIndenta"/>
        <w:rPr>
          <w:snapToGrid w:val="0"/>
        </w:rPr>
      </w:pPr>
      <w:r>
        <w:rPr>
          <w:snapToGrid w:val="0"/>
        </w:rPr>
        <w:tab/>
        <w:t>(b)</w:t>
      </w:r>
      <w:r>
        <w:rPr>
          <w:snapToGrid w:val="0"/>
        </w:rPr>
        <w:tab/>
        <w:t>a committee or a member of a committee; or</w:t>
      </w:r>
    </w:p>
    <w:p>
      <w:pPr>
        <w:pStyle w:val="nzIndenta"/>
        <w:rPr>
          <w:snapToGrid w:val="0"/>
        </w:rPr>
      </w:pPr>
      <w:r>
        <w:rPr>
          <w:snapToGrid w:val="0"/>
        </w:rPr>
        <w:tab/>
        <w:t>(c)</w:t>
      </w:r>
      <w:r>
        <w:rPr>
          <w:snapToGrid w:val="0"/>
        </w:rPr>
        <w:tab/>
      </w:r>
      <w:r>
        <w:t>the registrar</w:t>
      </w:r>
      <w:r>
        <w:rPr>
          <w:snapToGrid w:val="0"/>
        </w:rPr>
        <w:t>.</w:t>
      </w:r>
    </w:p>
    <w:p>
      <w:pPr>
        <w:pStyle w:val="nzSubsection"/>
      </w:pPr>
      <w:r>
        <w:tab/>
        <w:t>(2)</w:t>
      </w:r>
      <w:r>
        <w:tab/>
        <w:t>The delegation must be in writing executed by the Board.</w:t>
      </w:r>
    </w:p>
    <w:p>
      <w:pPr>
        <w:pStyle w:val="nzSubsection"/>
      </w:pPr>
      <w:r>
        <w:tab/>
        <w:t>(3)</w:t>
      </w:r>
      <w:r>
        <w:tab/>
        <w:t>A person to whom a power or duty is delegated under this section cannot delegate that power or duty.</w:t>
      </w:r>
    </w:p>
    <w:p>
      <w:pPr>
        <w:pStyle w:val="nz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nz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nzHeading3"/>
      </w:pPr>
      <w:bookmarkStart w:id="855" w:name="_Toc80778315"/>
      <w:bookmarkStart w:id="856" w:name="_Toc81016344"/>
      <w:bookmarkStart w:id="857" w:name="_Toc81017748"/>
      <w:bookmarkStart w:id="858" w:name="_Toc81019600"/>
      <w:bookmarkStart w:id="859" w:name="_Toc81019823"/>
      <w:bookmarkStart w:id="860" w:name="_Toc81020475"/>
      <w:bookmarkStart w:id="861" w:name="_Toc81020549"/>
      <w:bookmarkStart w:id="862" w:name="_Toc81021458"/>
      <w:bookmarkStart w:id="863" w:name="_Toc81021535"/>
      <w:bookmarkStart w:id="864" w:name="_Toc81022512"/>
      <w:bookmarkStart w:id="865" w:name="_Toc81022591"/>
      <w:bookmarkStart w:id="866" w:name="_Toc81022704"/>
      <w:bookmarkStart w:id="867" w:name="_Toc81022821"/>
      <w:bookmarkStart w:id="868" w:name="_Toc81028924"/>
      <w:bookmarkStart w:id="869" w:name="_Toc81031205"/>
      <w:bookmarkStart w:id="870" w:name="_Toc81031363"/>
      <w:bookmarkStart w:id="871" w:name="_Toc81031530"/>
      <w:bookmarkStart w:id="872" w:name="_Toc81032841"/>
      <w:bookmarkStart w:id="873" w:name="_Toc81033157"/>
      <w:bookmarkStart w:id="874" w:name="_Toc81033389"/>
      <w:bookmarkStart w:id="875" w:name="_Toc81037060"/>
      <w:bookmarkStart w:id="876" w:name="_Toc81037427"/>
      <w:bookmarkStart w:id="877" w:name="_Toc81101234"/>
      <w:bookmarkStart w:id="878" w:name="_Toc81105122"/>
      <w:bookmarkStart w:id="879" w:name="_Toc81105294"/>
      <w:bookmarkStart w:id="880" w:name="_Toc81111344"/>
      <w:bookmarkStart w:id="881" w:name="_Toc81114781"/>
      <w:bookmarkStart w:id="882" w:name="_Toc81120644"/>
      <w:bookmarkStart w:id="883" w:name="_Toc81121356"/>
      <w:bookmarkStart w:id="884" w:name="_Toc81123744"/>
      <w:bookmarkStart w:id="885" w:name="_Toc81190546"/>
      <w:bookmarkStart w:id="886" w:name="_Toc81210235"/>
      <w:bookmarkStart w:id="887" w:name="_Toc81270599"/>
      <w:bookmarkStart w:id="888" w:name="_Toc81271054"/>
      <w:bookmarkStart w:id="889" w:name="_Toc81271570"/>
      <w:bookmarkStart w:id="890" w:name="_Toc81273816"/>
      <w:bookmarkStart w:id="891" w:name="_Toc81275165"/>
      <w:bookmarkStart w:id="892" w:name="_Toc81276474"/>
      <w:bookmarkStart w:id="893" w:name="_Toc81280954"/>
      <w:bookmarkStart w:id="894" w:name="_Toc81292703"/>
      <w:bookmarkStart w:id="895" w:name="_Toc81293762"/>
      <w:bookmarkStart w:id="896" w:name="_Toc81293934"/>
      <w:bookmarkStart w:id="897" w:name="_Toc81294482"/>
      <w:bookmarkStart w:id="898" w:name="_Toc81294669"/>
      <w:bookmarkStart w:id="899" w:name="_Toc81295989"/>
      <w:bookmarkStart w:id="900" w:name="_Toc81297310"/>
      <w:bookmarkStart w:id="901" w:name="_Toc81361724"/>
      <w:bookmarkStart w:id="902" w:name="_Toc81366650"/>
      <w:bookmarkStart w:id="903" w:name="_Toc81366929"/>
      <w:bookmarkStart w:id="904" w:name="_Toc81368906"/>
      <w:bookmarkStart w:id="905" w:name="_Toc81376264"/>
      <w:bookmarkStart w:id="906" w:name="_Toc81377306"/>
      <w:bookmarkStart w:id="907" w:name="_Toc81380493"/>
      <w:bookmarkStart w:id="908" w:name="_Toc81383495"/>
      <w:bookmarkStart w:id="909" w:name="_Toc81623778"/>
      <w:bookmarkStart w:id="910" w:name="_Toc81625520"/>
      <w:bookmarkStart w:id="911" w:name="_Toc81642262"/>
      <w:bookmarkStart w:id="912" w:name="_Toc81722247"/>
      <w:bookmarkStart w:id="913" w:name="_Toc81728040"/>
      <w:bookmarkStart w:id="914" w:name="_Toc86566345"/>
      <w:bookmarkStart w:id="915" w:name="_Toc86639040"/>
      <w:bookmarkStart w:id="916" w:name="_Toc86806867"/>
      <w:bookmarkStart w:id="917" w:name="_Toc86825957"/>
      <w:bookmarkStart w:id="918" w:name="_Toc87068134"/>
      <w:bookmarkStart w:id="919" w:name="_Toc87170411"/>
      <w:bookmarkStart w:id="920" w:name="_Toc87257952"/>
      <w:bookmarkStart w:id="921" w:name="_Toc92270132"/>
      <w:bookmarkStart w:id="922" w:name="_Toc92589400"/>
      <w:bookmarkStart w:id="923" w:name="_Toc92589576"/>
      <w:bookmarkStart w:id="924" w:name="_Toc92589752"/>
      <w:bookmarkStart w:id="925" w:name="_Toc92590374"/>
      <w:bookmarkStart w:id="926" w:name="_Toc92597563"/>
      <w:bookmarkStart w:id="927" w:name="_Toc92601627"/>
      <w:bookmarkStart w:id="928" w:name="_Toc92772076"/>
      <w:bookmarkStart w:id="929" w:name="_Toc92774774"/>
      <w:bookmarkStart w:id="930" w:name="_Toc92781760"/>
      <w:bookmarkStart w:id="931" w:name="_Toc92786158"/>
      <w:bookmarkStart w:id="932" w:name="_Toc92849279"/>
      <w:bookmarkStart w:id="933" w:name="_Toc92849884"/>
      <w:bookmarkStart w:id="934" w:name="_Toc92850089"/>
      <w:bookmarkStart w:id="935" w:name="_Toc92850414"/>
      <w:bookmarkStart w:id="936" w:name="_Toc92857171"/>
      <w:bookmarkStart w:id="937" w:name="_Toc93135294"/>
      <w:bookmarkStart w:id="938" w:name="_Toc93136302"/>
      <w:bookmarkStart w:id="939" w:name="_Toc93139163"/>
      <w:bookmarkStart w:id="940" w:name="_Toc93908312"/>
      <w:bookmarkStart w:id="941" w:name="_Toc93975345"/>
      <w:bookmarkStart w:id="942" w:name="_Toc93976165"/>
      <w:bookmarkStart w:id="943" w:name="_Toc98636947"/>
      <w:bookmarkStart w:id="944" w:name="_Toc98653923"/>
      <w:bookmarkStart w:id="945" w:name="_Toc98749299"/>
      <w:bookmarkStart w:id="946" w:name="_Toc98819208"/>
      <w:bookmarkStart w:id="947" w:name="_Toc98822256"/>
      <w:bookmarkStart w:id="948" w:name="_Toc98822433"/>
      <w:bookmarkStart w:id="949" w:name="_Toc98823833"/>
      <w:bookmarkStart w:id="950" w:name="_Toc98826807"/>
      <w:bookmarkStart w:id="951" w:name="_Toc98827074"/>
      <w:bookmarkStart w:id="952" w:name="_Toc98827395"/>
      <w:bookmarkStart w:id="953" w:name="_Toc98827573"/>
      <w:bookmarkStart w:id="954" w:name="_Toc98827752"/>
      <w:bookmarkStart w:id="955" w:name="_Toc98828038"/>
      <w:bookmarkStart w:id="956" w:name="_Toc98830826"/>
      <w:bookmarkStart w:id="957" w:name="_Toc98831005"/>
      <w:bookmarkStart w:id="958" w:name="_Toc98835905"/>
      <w:bookmarkStart w:id="959" w:name="_Toc99249986"/>
      <w:bookmarkStart w:id="960" w:name="_Toc99263125"/>
      <w:bookmarkStart w:id="961" w:name="_Toc99266624"/>
      <w:bookmarkStart w:id="962" w:name="_Toc99267494"/>
      <w:bookmarkStart w:id="963" w:name="_Toc99847134"/>
      <w:bookmarkStart w:id="964" w:name="_Toc99847431"/>
      <w:bookmarkStart w:id="965" w:name="_Toc99847609"/>
      <w:bookmarkStart w:id="966" w:name="_Toc100366562"/>
      <w:bookmarkStart w:id="967" w:name="_Toc100381039"/>
      <w:bookmarkStart w:id="968" w:name="_Toc100720436"/>
      <w:bookmarkStart w:id="969" w:name="_Toc101237827"/>
      <w:bookmarkStart w:id="970" w:name="_Toc101238791"/>
      <w:bookmarkStart w:id="971" w:name="_Toc101239808"/>
      <w:bookmarkStart w:id="972" w:name="_Toc101247505"/>
      <w:bookmarkStart w:id="973" w:name="_Toc101247821"/>
      <w:bookmarkStart w:id="974" w:name="_Toc101250609"/>
      <w:bookmarkStart w:id="975" w:name="_Toc101321191"/>
      <w:bookmarkStart w:id="976" w:name="_Toc101321574"/>
      <w:bookmarkStart w:id="977" w:name="_Toc101322251"/>
      <w:bookmarkStart w:id="978" w:name="_Toc101322429"/>
      <w:bookmarkStart w:id="979" w:name="_Toc101325171"/>
      <w:bookmarkStart w:id="980" w:name="_Toc101332700"/>
      <w:bookmarkStart w:id="981" w:name="_Toc101333030"/>
      <w:bookmarkStart w:id="982" w:name="_Toc101333862"/>
      <w:bookmarkStart w:id="983" w:name="_Toc101583365"/>
      <w:bookmarkStart w:id="984" w:name="_Toc101583543"/>
      <w:bookmarkStart w:id="985" w:name="_Toc101588408"/>
      <w:bookmarkStart w:id="986" w:name="_Toc101593597"/>
      <w:bookmarkStart w:id="987" w:name="_Toc101593775"/>
      <w:bookmarkStart w:id="988" w:name="_Toc101597558"/>
      <w:bookmarkStart w:id="989" w:name="_Toc102285978"/>
      <w:bookmarkStart w:id="990" w:name="_Toc102286571"/>
      <w:bookmarkStart w:id="991" w:name="_Toc102286749"/>
      <w:bookmarkStart w:id="992" w:name="_Toc102287873"/>
      <w:bookmarkStart w:id="993" w:name="_Toc102358156"/>
      <w:bookmarkStart w:id="994" w:name="_Toc102358334"/>
      <w:bookmarkStart w:id="995" w:name="_Toc102359269"/>
      <w:bookmarkStart w:id="996" w:name="_Toc102359837"/>
      <w:bookmarkStart w:id="997" w:name="_Toc102362223"/>
      <w:bookmarkStart w:id="998" w:name="_Toc103136819"/>
      <w:bookmarkStart w:id="999" w:name="_Toc103136997"/>
      <w:bookmarkStart w:id="1000" w:name="_Toc103137175"/>
      <w:bookmarkStart w:id="1001" w:name="_Toc103142494"/>
      <w:bookmarkStart w:id="1002" w:name="_Toc103146152"/>
      <w:bookmarkStart w:id="1003" w:name="_Toc103150662"/>
      <w:bookmarkStart w:id="1004" w:name="_Toc103150842"/>
      <w:bookmarkStart w:id="1005" w:name="_Toc103151022"/>
      <w:bookmarkStart w:id="1006" w:name="_Toc103152866"/>
      <w:bookmarkStart w:id="1007" w:name="_Toc103153161"/>
      <w:bookmarkStart w:id="1008" w:name="_Toc103414818"/>
      <w:bookmarkStart w:id="1009" w:name="_Toc103479857"/>
      <w:bookmarkStart w:id="1010" w:name="_Toc104185349"/>
      <w:bookmarkStart w:id="1011" w:name="_Toc105299126"/>
      <w:bookmarkStart w:id="1012" w:name="_Toc105300029"/>
      <w:bookmarkStart w:id="1013" w:name="_Toc105301561"/>
      <w:bookmarkStart w:id="1014" w:name="_Toc105306000"/>
      <w:bookmarkStart w:id="1015" w:name="_Toc106175015"/>
      <w:bookmarkStart w:id="1016" w:name="_Toc106177323"/>
      <w:bookmarkStart w:id="1017" w:name="_Toc106423302"/>
      <w:bookmarkStart w:id="1018" w:name="_Toc106696579"/>
      <w:bookmarkStart w:id="1019" w:name="_Toc106700050"/>
      <w:bookmarkStart w:id="1020" w:name="_Toc106700227"/>
      <w:bookmarkStart w:id="1021" w:name="_Toc106703230"/>
      <w:bookmarkStart w:id="1022" w:name="_Toc106791724"/>
      <w:bookmarkStart w:id="1023" w:name="_Toc106791901"/>
      <w:bookmarkStart w:id="1024" w:name="_Toc107016950"/>
      <w:bookmarkStart w:id="1025" w:name="_Toc107017412"/>
      <w:bookmarkStart w:id="1026" w:name="_Toc109525894"/>
      <w:bookmarkStart w:id="1027" w:name="_Toc109527547"/>
      <w:bookmarkStart w:id="1028" w:name="_Toc109614845"/>
      <w:bookmarkStart w:id="1029" w:name="_Toc109615022"/>
      <w:bookmarkStart w:id="1030" w:name="_Toc109809769"/>
      <w:bookmarkStart w:id="1031" w:name="_Toc109809946"/>
      <w:bookmarkStart w:id="1032" w:name="_Toc110075099"/>
      <w:bookmarkStart w:id="1033" w:name="_Toc110128206"/>
      <w:bookmarkStart w:id="1034" w:name="_Toc110844500"/>
      <w:bookmarkStart w:id="1035" w:name="_Toc110851548"/>
      <w:bookmarkStart w:id="1036" w:name="_Toc112551909"/>
      <w:bookmarkStart w:id="1037" w:name="_Toc112552087"/>
      <w:bookmarkStart w:id="1038" w:name="_Toc112552291"/>
      <w:bookmarkStart w:id="1039" w:name="_Toc112552469"/>
      <w:bookmarkStart w:id="1040" w:name="_Toc121285527"/>
      <w:r>
        <w:rPr>
          <w:rStyle w:val="CharDivNo"/>
        </w:rPr>
        <w:t>Division 3</w:t>
      </w:r>
      <w:r>
        <w:t> — </w:t>
      </w:r>
      <w:r>
        <w:rPr>
          <w:rStyle w:val="CharDivText"/>
        </w:rPr>
        <w:t>Relationship of Board with Minister</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nzHeading5"/>
        <w:rPr>
          <w:snapToGrid w:val="0"/>
        </w:rPr>
      </w:pPr>
      <w:bookmarkStart w:id="1041" w:name="_Toc520089234"/>
      <w:bookmarkStart w:id="1042" w:name="_Toc40079580"/>
      <w:bookmarkStart w:id="1043" w:name="_Toc76797928"/>
      <w:bookmarkStart w:id="1044" w:name="_Toc101250610"/>
      <w:bookmarkStart w:id="1045" w:name="_Toc110128207"/>
      <w:bookmarkStart w:id="1046" w:name="_Toc110851549"/>
      <w:bookmarkStart w:id="1047" w:name="_Toc112552088"/>
      <w:bookmarkStart w:id="1048" w:name="_Toc121285528"/>
      <w:r>
        <w:rPr>
          <w:rStyle w:val="CharSectno"/>
        </w:rPr>
        <w:t>13</w:t>
      </w:r>
      <w:r>
        <w:t>.</w:t>
      </w:r>
      <w:r>
        <w:tab/>
      </w:r>
      <w:r>
        <w:rPr>
          <w:snapToGrid w:val="0"/>
        </w:rPr>
        <w:t>Directions by Minister</w:t>
      </w:r>
      <w:bookmarkEnd w:id="1041"/>
      <w:bookmarkEnd w:id="1042"/>
      <w:bookmarkEnd w:id="1043"/>
      <w:bookmarkEnd w:id="1044"/>
      <w:bookmarkEnd w:id="1045"/>
      <w:bookmarkEnd w:id="1046"/>
      <w:bookmarkEnd w:id="1047"/>
      <w:bookmarkEnd w:id="1048"/>
      <w:r>
        <w:rPr>
          <w:snapToGrid w:val="0"/>
        </w:rPr>
        <w:t xml:space="preserve"> </w:t>
      </w:r>
    </w:p>
    <w:p>
      <w:pPr>
        <w:pStyle w:val="nz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nz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nzIndenta"/>
        <w:rPr>
          <w:snapToGrid w:val="0"/>
        </w:rPr>
      </w:pPr>
      <w:r>
        <w:rPr>
          <w:snapToGrid w:val="0"/>
        </w:rPr>
        <w:tab/>
        <w:t>(a)</w:t>
      </w:r>
      <w:r>
        <w:rPr>
          <w:snapToGrid w:val="0"/>
        </w:rPr>
        <w:tab/>
        <w:t>a particular person;</w:t>
      </w:r>
    </w:p>
    <w:p>
      <w:pPr>
        <w:pStyle w:val="nzIndenta"/>
        <w:rPr>
          <w:snapToGrid w:val="0"/>
        </w:rPr>
      </w:pPr>
      <w:r>
        <w:rPr>
          <w:snapToGrid w:val="0"/>
        </w:rPr>
        <w:tab/>
        <w:t>(b)</w:t>
      </w:r>
      <w:r>
        <w:rPr>
          <w:snapToGrid w:val="0"/>
        </w:rPr>
        <w:tab/>
        <w:t>a particular qualification; or</w:t>
      </w:r>
    </w:p>
    <w:p>
      <w:pPr>
        <w:pStyle w:val="nzIndenta"/>
        <w:rPr>
          <w:snapToGrid w:val="0"/>
        </w:rPr>
      </w:pPr>
      <w:r>
        <w:rPr>
          <w:snapToGrid w:val="0"/>
        </w:rPr>
        <w:tab/>
        <w:t>(c)</w:t>
      </w:r>
      <w:r>
        <w:rPr>
          <w:snapToGrid w:val="0"/>
        </w:rPr>
        <w:tab/>
        <w:t>a particular application, complaint or proceeding.</w:t>
      </w:r>
    </w:p>
    <w:p>
      <w:pPr>
        <w:pStyle w:val="nzSubsection"/>
        <w:rPr>
          <w:snapToGrid w:val="0"/>
        </w:rPr>
      </w:pPr>
      <w:r>
        <w:rPr>
          <w:snapToGrid w:val="0"/>
        </w:rPr>
        <w:tab/>
        <w:t>(3)</w:t>
      </w:r>
      <w:r>
        <w:rPr>
          <w:snapToGrid w:val="0"/>
        </w:rPr>
        <w:tab/>
        <w:t xml:space="preserve">The text of a direction given under subsection (1) must be — </w:t>
      </w:r>
    </w:p>
    <w:p>
      <w:pPr>
        <w:pStyle w:val="nzIndenta"/>
        <w:rPr>
          <w:snapToGrid w:val="0"/>
        </w:rPr>
      </w:pPr>
      <w:r>
        <w:rPr>
          <w:snapToGrid w:val="0"/>
        </w:rPr>
        <w:tab/>
        <w:t>(a)</w:t>
      </w:r>
      <w:r>
        <w:rPr>
          <w:snapToGrid w:val="0"/>
        </w:rPr>
        <w:tab/>
        <w:t>laid before each House of Parliament within 14 sitting days of that House after the direction is given; and</w:t>
      </w:r>
    </w:p>
    <w:p>
      <w:pPr>
        <w:pStyle w:val="nzIndenta"/>
        <w:rPr>
          <w:snapToGrid w:val="0"/>
        </w:rPr>
      </w:pPr>
      <w:r>
        <w:rPr>
          <w:snapToGrid w:val="0"/>
        </w:rPr>
        <w:tab/>
        <w:t>(b)</w:t>
      </w:r>
      <w:r>
        <w:rPr>
          <w:snapToGrid w:val="0"/>
        </w:rPr>
        <w:tab/>
        <w:t>included in the annual report submitted by the Board under section 25(1).</w:t>
      </w:r>
    </w:p>
    <w:p>
      <w:pPr>
        <w:pStyle w:val="nzHeading5"/>
        <w:rPr>
          <w:snapToGrid w:val="0"/>
        </w:rPr>
      </w:pPr>
      <w:bookmarkStart w:id="1049" w:name="_Toc520089267"/>
      <w:bookmarkStart w:id="1050" w:name="_Toc40079613"/>
      <w:bookmarkStart w:id="1051" w:name="_Toc76797967"/>
      <w:bookmarkStart w:id="1052" w:name="_Toc101250611"/>
      <w:bookmarkStart w:id="1053" w:name="_Toc110128208"/>
      <w:bookmarkStart w:id="1054" w:name="_Toc110851550"/>
      <w:bookmarkStart w:id="1055" w:name="_Toc112552089"/>
      <w:bookmarkStart w:id="1056" w:name="_Toc121285529"/>
      <w:r>
        <w:rPr>
          <w:rStyle w:val="CharSectno"/>
        </w:rPr>
        <w:t>14</w:t>
      </w:r>
      <w:r>
        <w:t>.</w:t>
      </w:r>
      <w:r>
        <w:tab/>
      </w:r>
      <w:r>
        <w:rPr>
          <w:snapToGrid w:val="0"/>
        </w:rPr>
        <w:t>Minister to have access to information</w:t>
      </w:r>
      <w:bookmarkEnd w:id="1049"/>
      <w:bookmarkEnd w:id="1050"/>
      <w:bookmarkEnd w:id="1051"/>
      <w:bookmarkEnd w:id="1052"/>
      <w:bookmarkEnd w:id="1053"/>
      <w:bookmarkEnd w:id="1054"/>
      <w:bookmarkEnd w:id="1055"/>
      <w:bookmarkEnd w:id="1056"/>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nzSubsection"/>
        <w:rPr>
          <w:snapToGrid w:val="0"/>
        </w:rPr>
      </w:pPr>
      <w:r>
        <w:rPr>
          <w:snapToGrid w:val="0"/>
        </w:rPr>
        <w:tab/>
        <w:t>(2)</w:t>
      </w:r>
      <w:r>
        <w:rPr>
          <w:snapToGrid w:val="0"/>
        </w:rPr>
        <w:tab/>
        <w:t xml:space="preserve">The Minister is entitled — </w:t>
      </w:r>
    </w:p>
    <w:p>
      <w:pPr>
        <w:pStyle w:val="nzIndenta"/>
        <w:rPr>
          <w:snapToGrid w:val="0"/>
        </w:rPr>
      </w:pPr>
      <w:r>
        <w:rPr>
          <w:snapToGrid w:val="0"/>
        </w:rPr>
        <w:tab/>
        <w:t>(a)</w:t>
      </w:r>
      <w:r>
        <w:rPr>
          <w:snapToGrid w:val="0"/>
        </w:rPr>
        <w:tab/>
        <w:t>to have information in the possession of the Board; and</w:t>
      </w:r>
    </w:p>
    <w:p>
      <w:pPr>
        <w:pStyle w:val="nzIndenta"/>
        <w:rPr>
          <w:snapToGrid w:val="0"/>
        </w:rPr>
      </w:pPr>
      <w:r>
        <w:rPr>
          <w:snapToGrid w:val="0"/>
        </w:rPr>
        <w:tab/>
        <w:t>(b)</w:t>
      </w:r>
      <w:r>
        <w:rPr>
          <w:snapToGrid w:val="0"/>
        </w:rPr>
        <w:tab/>
        <w:t>if the information is in or on a document, to have, and make and retain copies of, that document.</w:t>
      </w:r>
    </w:p>
    <w:p>
      <w:pPr>
        <w:pStyle w:val="nzSubsection"/>
        <w:rPr>
          <w:snapToGrid w:val="0"/>
        </w:rPr>
      </w:pPr>
      <w:r>
        <w:rPr>
          <w:snapToGrid w:val="0"/>
        </w:rPr>
        <w:tab/>
        <w:t>(3)</w:t>
      </w:r>
      <w:r>
        <w:rPr>
          <w:snapToGrid w:val="0"/>
        </w:rPr>
        <w:tab/>
        <w:t xml:space="preserve">For the purposes of subsection (2) the Minister may — </w:t>
      </w:r>
    </w:p>
    <w:p>
      <w:pPr>
        <w:pStyle w:val="nzIndenta"/>
        <w:rPr>
          <w:snapToGrid w:val="0"/>
        </w:rPr>
      </w:pPr>
      <w:r>
        <w:rPr>
          <w:snapToGrid w:val="0"/>
        </w:rPr>
        <w:tab/>
        <w:t>(a)</w:t>
      </w:r>
      <w:r>
        <w:rPr>
          <w:snapToGrid w:val="0"/>
        </w:rPr>
        <w:tab/>
        <w:t>request the Board to furnish information to the Minister;</w:t>
      </w:r>
    </w:p>
    <w:p>
      <w:pPr>
        <w:pStyle w:val="nzIndenta"/>
        <w:rPr>
          <w:snapToGrid w:val="0"/>
        </w:rPr>
      </w:pPr>
      <w:r>
        <w:rPr>
          <w:snapToGrid w:val="0"/>
        </w:rPr>
        <w:tab/>
        <w:t>(b)</w:t>
      </w:r>
      <w:r>
        <w:rPr>
          <w:snapToGrid w:val="0"/>
        </w:rPr>
        <w:tab/>
        <w:t>request the Board to give the Minister access to information;</w:t>
      </w:r>
    </w:p>
    <w:p>
      <w:pPr>
        <w:pStyle w:val="nzIndenta"/>
        <w:rPr>
          <w:snapToGrid w:val="0"/>
        </w:rPr>
      </w:pPr>
      <w:r>
        <w:rPr>
          <w:snapToGrid w:val="0"/>
        </w:rPr>
        <w:tab/>
        <w:t>(c)</w:t>
      </w:r>
      <w:r>
        <w:rPr>
          <w:snapToGrid w:val="0"/>
        </w:rPr>
        <w:tab/>
        <w:t>for the purposes of paragraph (b) make use of the staff of the Board to obtain the information and furnish it to the Minister.</w:t>
      </w:r>
    </w:p>
    <w:p>
      <w:pPr>
        <w:pStyle w:val="nz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nzSubsection"/>
        <w:rPr>
          <w:snapToGrid w:val="0"/>
        </w:rPr>
      </w:pPr>
      <w:r>
        <w:rPr>
          <w:snapToGrid w:val="0"/>
        </w:rPr>
        <w:tab/>
        <w:t>(5)</w:t>
      </w:r>
      <w:r>
        <w:rPr>
          <w:snapToGrid w:val="0"/>
        </w:rPr>
        <w:tab/>
        <w:t xml:space="preserve">The Minister is not entitled to have information under this section in a form that — </w:t>
      </w:r>
    </w:p>
    <w:p>
      <w:pPr>
        <w:pStyle w:val="nzIndenta"/>
        <w:rPr>
          <w:snapToGrid w:val="0"/>
        </w:rPr>
      </w:pPr>
      <w:r>
        <w:rPr>
          <w:snapToGrid w:val="0"/>
        </w:rPr>
        <w:tab/>
        <w:t>(a)</w:t>
      </w:r>
      <w:r>
        <w:rPr>
          <w:snapToGrid w:val="0"/>
        </w:rPr>
        <w:tab/>
        <w:t>discloses the identity of a person involved in a particular application, complaint, investigation or other proceeding; or</w:t>
      </w:r>
    </w:p>
    <w:p>
      <w:pPr>
        <w:pStyle w:val="nzIndenta"/>
        <w:rPr>
          <w:snapToGrid w:val="0"/>
        </w:rPr>
      </w:pPr>
      <w:r>
        <w:rPr>
          <w:snapToGrid w:val="0"/>
        </w:rPr>
        <w:tab/>
        <w:t>(b)</w:t>
      </w:r>
      <w:r>
        <w:rPr>
          <w:snapToGrid w:val="0"/>
        </w:rPr>
        <w:tab/>
        <w:t>might enable the identity of any such person to be ascertained,</w:t>
      </w:r>
    </w:p>
    <w:p>
      <w:pPr>
        <w:pStyle w:val="nzSubsection"/>
        <w:rPr>
          <w:snapToGrid w:val="0"/>
        </w:rPr>
      </w:pPr>
      <w:r>
        <w:rPr>
          <w:snapToGrid w:val="0"/>
        </w:rPr>
        <w:tab/>
      </w:r>
      <w:r>
        <w:rPr>
          <w:snapToGrid w:val="0"/>
        </w:rPr>
        <w:tab/>
        <w:t>unless that person has consented to the disclosure.</w:t>
      </w:r>
    </w:p>
    <w:p>
      <w:pPr>
        <w:pStyle w:val="nzHeading3"/>
      </w:pPr>
      <w:bookmarkStart w:id="1057" w:name="_Toc81019826"/>
      <w:bookmarkStart w:id="1058" w:name="_Toc81020478"/>
      <w:bookmarkStart w:id="1059" w:name="_Toc81020552"/>
      <w:bookmarkStart w:id="1060" w:name="_Toc81021461"/>
      <w:bookmarkStart w:id="1061" w:name="_Toc81021538"/>
      <w:bookmarkStart w:id="1062" w:name="_Toc81022515"/>
      <w:bookmarkStart w:id="1063" w:name="_Toc81022594"/>
      <w:bookmarkStart w:id="1064" w:name="_Toc81022707"/>
      <w:bookmarkStart w:id="1065" w:name="_Toc81022824"/>
      <w:bookmarkStart w:id="1066" w:name="_Toc81028927"/>
      <w:bookmarkStart w:id="1067" w:name="_Toc81031208"/>
      <w:bookmarkStart w:id="1068" w:name="_Toc81031366"/>
      <w:bookmarkStart w:id="1069" w:name="_Toc81031533"/>
      <w:bookmarkStart w:id="1070" w:name="_Toc81032844"/>
      <w:bookmarkStart w:id="1071" w:name="_Toc81033160"/>
      <w:bookmarkStart w:id="1072" w:name="_Toc81033392"/>
      <w:bookmarkStart w:id="1073" w:name="_Toc81037063"/>
      <w:bookmarkStart w:id="1074" w:name="_Toc81037430"/>
      <w:bookmarkStart w:id="1075" w:name="_Toc81101237"/>
      <w:bookmarkStart w:id="1076" w:name="_Toc81105125"/>
      <w:bookmarkStart w:id="1077" w:name="_Toc81105297"/>
      <w:bookmarkStart w:id="1078" w:name="_Toc81111347"/>
      <w:bookmarkStart w:id="1079" w:name="_Toc81114784"/>
      <w:bookmarkStart w:id="1080" w:name="_Toc81120647"/>
      <w:bookmarkStart w:id="1081" w:name="_Toc81121359"/>
      <w:bookmarkStart w:id="1082" w:name="_Toc81123747"/>
      <w:bookmarkStart w:id="1083" w:name="_Toc81190549"/>
      <w:bookmarkStart w:id="1084" w:name="_Toc81210238"/>
      <w:bookmarkStart w:id="1085" w:name="_Toc81270602"/>
      <w:bookmarkStart w:id="1086" w:name="_Toc81271057"/>
      <w:bookmarkStart w:id="1087" w:name="_Toc81271573"/>
      <w:bookmarkStart w:id="1088" w:name="_Toc81273819"/>
      <w:bookmarkStart w:id="1089" w:name="_Toc81275168"/>
      <w:bookmarkStart w:id="1090" w:name="_Toc81276477"/>
      <w:bookmarkStart w:id="1091" w:name="_Toc81280957"/>
      <w:bookmarkStart w:id="1092" w:name="_Toc81292706"/>
      <w:bookmarkStart w:id="1093" w:name="_Toc81293765"/>
      <w:bookmarkStart w:id="1094" w:name="_Toc81293937"/>
      <w:bookmarkStart w:id="1095" w:name="_Toc81294485"/>
      <w:bookmarkStart w:id="1096" w:name="_Toc81294672"/>
      <w:bookmarkStart w:id="1097" w:name="_Toc81295992"/>
      <w:bookmarkStart w:id="1098" w:name="_Toc81297313"/>
      <w:bookmarkStart w:id="1099" w:name="_Toc81361727"/>
      <w:bookmarkStart w:id="1100" w:name="_Toc81366653"/>
      <w:bookmarkStart w:id="1101" w:name="_Toc81366932"/>
      <w:bookmarkStart w:id="1102" w:name="_Toc81368909"/>
      <w:bookmarkStart w:id="1103" w:name="_Toc81376267"/>
      <w:bookmarkStart w:id="1104" w:name="_Toc81377309"/>
      <w:bookmarkStart w:id="1105" w:name="_Toc81380496"/>
      <w:bookmarkStart w:id="1106" w:name="_Toc81383498"/>
      <w:bookmarkStart w:id="1107" w:name="_Toc81623781"/>
      <w:bookmarkStart w:id="1108" w:name="_Toc81625523"/>
      <w:bookmarkStart w:id="1109" w:name="_Toc81642265"/>
      <w:bookmarkStart w:id="1110" w:name="_Toc81722250"/>
      <w:bookmarkStart w:id="1111" w:name="_Toc81728043"/>
      <w:bookmarkStart w:id="1112" w:name="_Toc86566348"/>
      <w:bookmarkStart w:id="1113" w:name="_Toc86639043"/>
      <w:bookmarkStart w:id="1114" w:name="_Toc86806870"/>
      <w:bookmarkStart w:id="1115" w:name="_Toc86825960"/>
      <w:bookmarkStart w:id="1116" w:name="_Toc87068137"/>
      <w:bookmarkStart w:id="1117" w:name="_Toc87170414"/>
      <w:bookmarkStart w:id="1118" w:name="_Toc87257955"/>
      <w:bookmarkStart w:id="1119" w:name="_Toc92270135"/>
      <w:bookmarkStart w:id="1120" w:name="_Toc92589403"/>
      <w:bookmarkStart w:id="1121" w:name="_Toc92589579"/>
      <w:bookmarkStart w:id="1122" w:name="_Toc92589755"/>
      <w:bookmarkStart w:id="1123" w:name="_Toc92590377"/>
      <w:bookmarkStart w:id="1124" w:name="_Toc92597566"/>
      <w:bookmarkStart w:id="1125" w:name="_Toc92601630"/>
      <w:bookmarkStart w:id="1126" w:name="_Toc92772079"/>
      <w:bookmarkStart w:id="1127" w:name="_Toc92774777"/>
      <w:bookmarkStart w:id="1128" w:name="_Toc92781763"/>
      <w:bookmarkStart w:id="1129" w:name="_Toc92786161"/>
      <w:bookmarkStart w:id="1130" w:name="_Toc92849282"/>
      <w:bookmarkStart w:id="1131" w:name="_Toc92849887"/>
      <w:bookmarkStart w:id="1132" w:name="_Toc92850092"/>
      <w:bookmarkStart w:id="1133" w:name="_Toc92850417"/>
      <w:bookmarkStart w:id="1134" w:name="_Toc92857174"/>
      <w:bookmarkStart w:id="1135" w:name="_Toc93135297"/>
      <w:bookmarkStart w:id="1136" w:name="_Toc93136305"/>
      <w:bookmarkStart w:id="1137" w:name="_Toc93139166"/>
      <w:bookmarkStart w:id="1138" w:name="_Toc93908315"/>
      <w:bookmarkStart w:id="1139" w:name="_Toc93975348"/>
      <w:bookmarkStart w:id="1140" w:name="_Toc93976168"/>
      <w:bookmarkStart w:id="1141" w:name="_Toc98636950"/>
      <w:bookmarkStart w:id="1142" w:name="_Toc98653926"/>
      <w:bookmarkStart w:id="1143" w:name="_Toc98749302"/>
      <w:bookmarkStart w:id="1144" w:name="_Toc98819211"/>
      <w:bookmarkStart w:id="1145" w:name="_Toc98822259"/>
      <w:bookmarkStart w:id="1146" w:name="_Toc98822436"/>
      <w:bookmarkStart w:id="1147" w:name="_Toc98823836"/>
      <w:bookmarkStart w:id="1148" w:name="_Toc98826810"/>
      <w:bookmarkStart w:id="1149" w:name="_Toc98827077"/>
      <w:bookmarkStart w:id="1150" w:name="_Toc98827398"/>
      <w:bookmarkStart w:id="1151" w:name="_Toc98827576"/>
      <w:bookmarkStart w:id="1152" w:name="_Toc98827755"/>
      <w:bookmarkStart w:id="1153" w:name="_Toc98828041"/>
      <w:bookmarkStart w:id="1154" w:name="_Toc98830829"/>
      <w:bookmarkStart w:id="1155" w:name="_Toc98831008"/>
      <w:bookmarkStart w:id="1156" w:name="_Toc98835908"/>
      <w:bookmarkStart w:id="1157" w:name="_Toc99249989"/>
      <w:bookmarkStart w:id="1158" w:name="_Toc99263128"/>
      <w:bookmarkStart w:id="1159" w:name="_Toc99266627"/>
      <w:bookmarkStart w:id="1160" w:name="_Toc99267497"/>
      <w:bookmarkStart w:id="1161" w:name="_Toc99847137"/>
      <w:bookmarkStart w:id="1162" w:name="_Toc99847434"/>
      <w:bookmarkStart w:id="1163" w:name="_Toc99847612"/>
      <w:bookmarkStart w:id="1164" w:name="_Toc100366565"/>
      <w:bookmarkStart w:id="1165" w:name="_Toc100381042"/>
      <w:bookmarkStart w:id="1166" w:name="_Toc100720439"/>
      <w:bookmarkStart w:id="1167" w:name="_Toc101237830"/>
      <w:bookmarkStart w:id="1168" w:name="_Toc101238794"/>
      <w:bookmarkStart w:id="1169" w:name="_Toc101239811"/>
      <w:bookmarkStart w:id="1170" w:name="_Toc101247508"/>
      <w:bookmarkStart w:id="1171" w:name="_Toc101247824"/>
      <w:bookmarkStart w:id="1172" w:name="_Toc101250612"/>
      <w:bookmarkStart w:id="1173" w:name="_Toc101321194"/>
      <w:bookmarkStart w:id="1174" w:name="_Toc101321577"/>
      <w:bookmarkStart w:id="1175" w:name="_Toc101322254"/>
      <w:bookmarkStart w:id="1176" w:name="_Toc101322432"/>
      <w:bookmarkStart w:id="1177" w:name="_Toc101325174"/>
      <w:bookmarkStart w:id="1178" w:name="_Toc101332703"/>
      <w:bookmarkStart w:id="1179" w:name="_Toc101333033"/>
      <w:bookmarkStart w:id="1180" w:name="_Toc101333865"/>
      <w:bookmarkStart w:id="1181" w:name="_Toc101583368"/>
      <w:bookmarkStart w:id="1182" w:name="_Toc101583546"/>
      <w:bookmarkStart w:id="1183" w:name="_Toc101588411"/>
      <w:bookmarkStart w:id="1184" w:name="_Toc101593600"/>
      <w:bookmarkStart w:id="1185" w:name="_Toc101593778"/>
      <w:bookmarkStart w:id="1186" w:name="_Toc101597561"/>
      <w:bookmarkStart w:id="1187" w:name="_Toc102285981"/>
      <w:bookmarkStart w:id="1188" w:name="_Toc102286574"/>
      <w:bookmarkStart w:id="1189" w:name="_Toc102286752"/>
      <w:bookmarkStart w:id="1190" w:name="_Toc102287876"/>
      <w:bookmarkStart w:id="1191" w:name="_Toc102358159"/>
      <w:bookmarkStart w:id="1192" w:name="_Toc102358337"/>
      <w:bookmarkStart w:id="1193" w:name="_Toc102359272"/>
      <w:bookmarkStart w:id="1194" w:name="_Toc102359840"/>
      <w:bookmarkStart w:id="1195" w:name="_Toc102362226"/>
      <w:bookmarkStart w:id="1196" w:name="_Toc103136822"/>
      <w:bookmarkStart w:id="1197" w:name="_Toc103137000"/>
      <w:bookmarkStart w:id="1198" w:name="_Toc103137178"/>
      <w:bookmarkStart w:id="1199" w:name="_Toc103142499"/>
      <w:bookmarkStart w:id="1200" w:name="_Toc103146155"/>
      <w:bookmarkStart w:id="1201" w:name="_Toc103150665"/>
      <w:bookmarkStart w:id="1202" w:name="_Toc103150845"/>
      <w:bookmarkStart w:id="1203" w:name="_Toc103151025"/>
      <w:bookmarkStart w:id="1204" w:name="_Toc103152869"/>
      <w:bookmarkStart w:id="1205" w:name="_Toc103153164"/>
      <w:bookmarkStart w:id="1206" w:name="_Toc103414821"/>
      <w:bookmarkStart w:id="1207" w:name="_Toc103479860"/>
      <w:bookmarkStart w:id="1208" w:name="_Toc104185352"/>
      <w:bookmarkStart w:id="1209" w:name="_Toc105299129"/>
      <w:bookmarkStart w:id="1210" w:name="_Toc105300032"/>
      <w:bookmarkStart w:id="1211" w:name="_Toc105301564"/>
      <w:bookmarkStart w:id="1212" w:name="_Toc105306003"/>
      <w:bookmarkStart w:id="1213" w:name="_Toc106175018"/>
      <w:bookmarkStart w:id="1214" w:name="_Toc106177326"/>
      <w:bookmarkStart w:id="1215" w:name="_Toc106423305"/>
      <w:bookmarkStart w:id="1216" w:name="_Toc106696582"/>
      <w:bookmarkStart w:id="1217" w:name="_Toc106700053"/>
      <w:bookmarkStart w:id="1218" w:name="_Toc106700230"/>
      <w:bookmarkStart w:id="1219" w:name="_Toc106703233"/>
      <w:bookmarkStart w:id="1220" w:name="_Toc106791727"/>
      <w:bookmarkStart w:id="1221" w:name="_Toc106791904"/>
      <w:bookmarkStart w:id="1222" w:name="_Toc107016953"/>
      <w:bookmarkStart w:id="1223" w:name="_Toc107017415"/>
      <w:bookmarkStart w:id="1224" w:name="_Toc109525897"/>
      <w:bookmarkStart w:id="1225" w:name="_Toc109527550"/>
      <w:bookmarkStart w:id="1226" w:name="_Toc109614848"/>
      <w:bookmarkStart w:id="1227" w:name="_Toc109615025"/>
      <w:bookmarkStart w:id="1228" w:name="_Toc109809772"/>
      <w:bookmarkStart w:id="1229" w:name="_Toc109809949"/>
      <w:bookmarkStart w:id="1230" w:name="_Toc110075102"/>
      <w:bookmarkStart w:id="1231" w:name="_Toc110128209"/>
      <w:bookmarkStart w:id="1232" w:name="_Toc110844503"/>
      <w:bookmarkStart w:id="1233" w:name="_Toc110851551"/>
      <w:bookmarkStart w:id="1234" w:name="_Toc112551912"/>
      <w:bookmarkStart w:id="1235" w:name="_Toc112552090"/>
      <w:bookmarkStart w:id="1236" w:name="_Toc112552294"/>
      <w:bookmarkStart w:id="1237" w:name="_Toc112552472"/>
      <w:bookmarkStart w:id="1238" w:name="_Toc121285530"/>
      <w:r>
        <w:rPr>
          <w:rStyle w:val="CharDivNo"/>
        </w:rPr>
        <w:t>Division 4</w:t>
      </w:r>
      <w:r>
        <w:t> — </w:t>
      </w:r>
      <w:r>
        <w:rPr>
          <w:rStyle w:val="CharDivText"/>
        </w:rPr>
        <w:t>Committees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nzHeading5"/>
        <w:rPr>
          <w:snapToGrid w:val="0"/>
        </w:rPr>
      </w:pPr>
      <w:bookmarkStart w:id="1239" w:name="_Toc520089239"/>
      <w:bookmarkStart w:id="1240" w:name="_Toc40079585"/>
      <w:bookmarkStart w:id="1241" w:name="_Toc76797934"/>
      <w:bookmarkStart w:id="1242" w:name="_Toc101250613"/>
      <w:bookmarkStart w:id="1243" w:name="_Toc110128210"/>
      <w:bookmarkStart w:id="1244" w:name="_Toc110851552"/>
      <w:bookmarkStart w:id="1245" w:name="_Toc112552091"/>
      <w:bookmarkStart w:id="1246" w:name="_Toc121285531"/>
      <w:r>
        <w:rPr>
          <w:rStyle w:val="CharSectno"/>
        </w:rPr>
        <w:t>15</w:t>
      </w:r>
      <w:r>
        <w:t>.</w:t>
      </w:r>
      <w:r>
        <w:tab/>
      </w:r>
      <w:r>
        <w:rPr>
          <w:snapToGrid w:val="0"/>
        </w:rPr>
        <w:t>Committees</w:t>
      </w:r>
      <w:bookmarkEnd w:id="1239"/>
      <w:bookmarkEnd w:id="1240"/>
      <w:bookmarkEnd w:id="1241"/>
      <w:bookmarkEnd w:id="1242"/>
      <w:bookmarkEnd w:id="1243"/>
      <w:bookmarkEnd w:id="1244"/>
      <w:bookmarkEnd w:id="1245"/>
      <w:bookmarkEnd w:id="1246"/>
      <w:r>
        <w:rPr>
          <w:snapToGrid w:val="0"/>
        </w:rPr>
        <w:t xml:space="preserve"> </w:t>
      </w:r>
    </w:p>
    <w:p>
      <w:pPr>
        <w:pStyle w:val="nz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nzSubsection"/>
        <w:rPr>
          <w:snapToGrid w:val="0"/>
        </w:rPr>
      </w:pPr>
      <w:r>
        <w:rPr>
          <w:snapToGrid w:val="0"/>
        </w:rPr>
        <w:tab/>
        <w:t>(2)</w:t>
      </w:r>
      <w:r>
        <w:rPr>
          <w:snapToGrid w:val="0"/>
        </w:rPr>
        <w:tab/>
        <w:t xml:space="preserve">The Board may — </w:t>
      </w:r>
    </w:p>
    <w:p>
      <w:pPr>
        <w:pStyle w:val="nzIndenta"/>
        <w:rPr>
          <w:snapToGrid w:val="0"/>
        </w:rPr>
      </w:pPr>
      <w:r>
        <w:rPr>
          <w:snapToGrid w:val="0"/>
        </w:rPr>
        <w:tab/>
        <w:t>(a)</w:t>
      </w:r>
      <w:r>
        <w:rPr>
          <w:snapToGrid w:val="0"/>
        </w:rPr>
        <w:tab/>
        <w:t xml:space="preserve">determine the functions, membership and constitution; </w:t>
      </w:r>
    </w:p>
    <w:p>
      <w:pPr>
        <w:pStyle w:val="nzIndenta"/>
        <w:rPr>
          <w:snapToGrid w:val="0"/>
        </w:rPr>
      </w:pPr>
      <w:r>
        <w:rPr>
          <w:snapToGrid w:val="0"/>
        </w:rPr>
        <w:tab/>
        <w:t>(b)</w:t>
      </w:r>
      <w:r>
        <w:rPr>
          <w:snapToGrid w:val="0"/>
        </w:rPr>
        <w:tab/>
        <w:t>appoint such members and other persons as it thinks fit to be members; and</w:t>
      </w:r>
    </w:p>
    <w:p>
      <w:pPr>
        <w:pStyle w:val="nzIndenta"/>
        <w:rPr>
          <w:snapToGrid w:val="0"/>
        </w:rPr>
      </w:pPr>
      <w:r>
        <w:rPr>
          <w:snapToGrid w:val="0"/>
        </w:rPr>
        <w:tab/>
        <w:t>(c)</w:t>
      </w:r>
      <w:r>
        <w:rPr>
          <w:snapToGrid w:val="0"/>
        </w:rPr>
        <w:tab/>
        <w:t>give directions with respect to the functions and procedures,</w:t>
      </w:r>
    </w:p>
    <w:p>
      <w:pPr>
        <w:pStyle w:val="nzSubsection"/>
        <w:rPr>
          <w:snapToGrid w:val="0"/>
        </w:rPr>
      </w:pPr>
      <w:r>
        <w:rPr>
          <w:snapToGrid w:val="0"/>
        </w:rPr>
        <w:tab/>
      </w:r>
      <w:r>
        <w:rPr>
          <w:snapToGrid w:val="0"/>
        </w:rPr>
        <w:tab/>
        <w:t>of a committee established under this section.</w:t>
      </w:r>
    </w:p>
    <w:p>
      <w:pPr>
        <w:pStyle w:val="nzSubsection"/>
        <w:rPr>
          <w:snapToGrid w:val="0"/>
        </w:rPr>
      </w:pPr>
      <w:r>
        <w:rPr>
          <w:snapToGrid w:val="0"/>
        </w:rPr>
        <w:tab/>
        <w:t>(3)</w:t>
      </w:r>
      <w:r>
        <w:rPr>
          <w:snapToGrid w:val="0"/>
        </w:rPr>
        <w:tab/>
        <w:t>A committee is to comply with a direction given to it under subsection (2)(c).</w:t>
      </w:r>
    </w:p>
    <w:p>
      <w:pPr>
        <w:pStyle w:val="nz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nzHeading5"/>
        <w:rPr>
          <w:snapToGrid w:val="0"/>
        </w:rPr>
      </w:pPr>
      <w:bookmarkStart w:id="1247" w:name="_Toc520089240"/>
      <w:bookmarkStart w:id="1248" w:name="_Toc40079586"/>
      <w:bookmarkStart w:id="1249" w:name="_Toc76797935"/>
      <w:bookmarkStart w:id="1250" w:name="_Toc101250614"/>
      <w:bookmarkStart w:id="1251" w:name="_Toc110128211"/>
      <w:bookmarkStart w:id="1252" w:name="_Toc110851553"/>
      <w:bookmarkStart w:id="1253" w:name="_Toc112552092"/>
      <w:bookmarkStart w:id="1254" w:name="_Toc121285532"/>
      <w:r>
        <w:rPr>
          <w:rStyle w:val="CharSectno"/>
        </w:rPr>
        <w:t>16</w:t>
      </w:r>
      <w:r>
        <w:t>.</w:t>
      </w:r>
      <w:r>
        <w:tab/>
      </w:r>
      <w:r>
        <w:rPr>
          <w:snapToGrid w:val="0"/>
        </w:rPr>
        <w:t>Provisions relating to committees</w:t>
      </w:r>
      <w:bookmarkEnd w:id="1247"/>
      <w:bookmarkEnd w:id="1248"/>
      <w:bookmarkEnd w:id="1249"/>
      <w:bookmarkEnd w:id="1250"/>
      <w:bookmarkEnd w:id="1251"/>
      <w:bookmarkEnd w:id="1252"/>
      <w:bookmarkEnd w:id="1253"/>
      <w:bookmarkEnd w:id="1254"/>
      <w:r>
        <w:rPr>
          <w:snapToGrid w:val="0"/>
        </w:rPr>
        <w:t xml:space="preserve"> </w:t>
      </w:r>
    </w:p>
    <w:p>
      <w:pPr>
        <w:pStyle w:val="nzSubsection"/>
        <w:rPr>
          <w:snapToGrid w:val="0"/>
        </w:rPr>
      </w:pPr>
      <w:r>
        <w:rPr>
          <w:snapToGrid w:val="0"/>
        </w:rPr>
        <w:tab/>
        <w:t>(1)</w:t>
      </w:r>
      <w:r>
        <w:rPr>
          <w:snapToGrid w:val="0"/>
        </w:rPr>
        <w:tab/>
        <w:t>Each member of a committee is to be a natural person.</w:t>
      </w:r>
    </w:p>
    <w:p>
      <w:pPr>
        <w:pStyle w:val="nz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nz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nzSubsection"/>
        <w:rPr>
          <w:snapToGrid w:val="0"/>
        </w:rPr>
      </w:pPr>
      <w:r>
        <w:rPr>
          <w:snapToGrid w:val="0"/>
        </w:rPr>
        <w:tab/>
        <w:t>(4)</w:t>
      </w:r>
      <w:r>
        <w:rPr>
          <w:snapToGrid w:val="0"/>
        </w:rPr>
        <w:tab/>
        <w:t>Subject to this Act, a committee may determine its own procedures.</w:t>
      </w:r>
    </w:p>
    <w:p>
      <w:pPr>
        <w:pStyle w:val="nz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nzHeading3"/>
      </w:pPr>
      <w:bookmarkStart w:id="1255" w:name="_Toc81020481"/>
      <w:bookmarkStart w:id="1256" w:name="_Toc81020555"/>
      <w:bookmarkStart w:id="1257" w:name="_Toc81021464"/>
      <w:bookmarkStart w:id="1258" w:name="_Toc81021541"/>
      <w:bookmarkStart w:id="1259" w:name="_Toc81022518"/>
      <w:bookmarkStart w:id="1260" w:name="_Toc81022597"/>
      <w:bookmarkStart w:id="1261" w:name="_Toc81022710"/>
      <w:bookmarkStart w:id="1262" w:name="_Toc81022827"/>
      <w:bookmarkStart w:id="1263" w:name="_Toc81028930"/>
      <w:bookmarkStart w:id="1264" w:name="_Toc81031211"/>
      <w:bookmarkStart w:id="1265" w:name="_Toc81031369"/>
      <w:bookmarkStart w:id="1266" w:name="_Toc81031536"/>
      <w:bookmarkStart w:id="1267" w:name="_Toc81032847"/>
      <w:bookmarkStart w:id="1268" w:name="_Toc81033163"/>
      <w:bookmarkStart w:id="1269" w:name="_Toc81033395"/>
      <w:bookmarkStart w:id="1270" w:name="_Toc81037066"/>
      <w:bookmarkStart w:id="1271" w:name="_Toc81037433"/>
      <w:bookmarkStart w:id="1272" w:name="_Toc81101240"/>
      <w:bookmarkStart w:id="1273" w:name="_Toc81105128"/>
      <w:bookmarkStart w:id="1274" w:name="_Toc81105300"/>
      <w:bookmarkStart w:id="1275" w:name="_Toc81111350"/>
      <w:bookmarkStart w:id="1276" w:name="_Toc81114787"/>
      <w:bookmarkStart w:id="1277" w:name="_Toc81120650"/>
      <w:bookmarkStart w:id="1278" w:name="_Toc81121362"/>
      <w:bookmarkStart w:id="1279" w:name="_Toc81123750"/>
      <w:bookmarkStart w:id="1280" w:name="_Toc81190552"/>
      <w:bookmarkStart w:id="1281" w:name="_Toc81210241"/>
      <w:bookmarkStart w:id="1282" w:name="_Toc81270605"/>
      <w:bookmarkStart w:id="1283" w:name="_Toc81271060"/>
      <w:bookmarkStart w:id="1284" w:name="_Toc81271576"/>
      <w:bookmarkStart w:id="1285" w:name="_Toc81273822"/>
      <w:bookmarkStart w:id="1286" w:name="_Toc81275171"/>
      <w:bookmarkStart w:id="1287" w:name="_Toc81276480"/>
      <w:bookmarkStart w:id="1288" w:name="_Toc81280960"/>
      <w:bookmarkStart w:id="1289" w:name="_Toc81292709"/>
      <w:bookmarkStart w:id="1290" w:name="_Toc81293768"/>
      <w:bookmarkStart w:id="1291" w:name="_Toc81293940"/>
      <w:bookmarkStart w:id="1292" w:name="_Toc81294488"/>
      <w:bookmarkStart w:id="1293" w:name="_Toc81294675"/>
      <w:bookmarkStart w:id="1294" w:name="_Toc81295995"/>
      <w:bookmarkStart w:id="1295" w:name="_Toc81297316"/>
      <w:bookmarkStart w:id="1296" w:name="_Toc81361730"/>
      <w:bookmarkStart w:id="1297" w:name="_Toc81366656"/>
      <w:bookmarkStart w:id="1298" w:name="_Toc81366935"/>
      <w:bookmarkStart w:id="1299" w:name="_Toc81368912"/>
      <w:bookmarkStart w:id="1300" w:name="_Toc81376270"/>
      <w:bookmarkStart w:id="1301" w:name="_Toc81377312"/>
      <w:bookmarkStart w:id="1302" w:name="_Toc81380499"/>
      <w:bookmarkStart w:id="1303" w:name="_Toc81383501"/>
      <w:bookmarkStart w:id="1304" w:name="_Toc81623784"/>
      <w:bookmarkStart w:id="1305" w:name="_Toc81625526"/>
      <w:bookmarkStart w:id="1306" w:name="_Toc81642268"/>
      <w:bookmarkStart w:id="1307" w:name="_Toc81722253"/>
      <w:bookmarkStart w:id="1308" w:name="_Toc81728046"/>
      <w:bookmarkStart w:id="1309" w:name="_Toc86566351"/>
      <w:bookmarkStart w:id="1310" w:name="_Toc86639046"/>
      <w:bookmarkStart w:id="1311" w:name="_Toc86806873"/>
      <w:bookmarkStart w:id="1312" w:name="_Toc86825963"/>
      <w:bookmarkStart w:id="1313" w:name="_Toc87068140"/>
      <w:bookmarkStart w:id="1314" w:name="_Toc87170417"/>
      <w:bookmarkStart w:id="1315" w:name="_Toc87257958"/>
      <w:bookmarkStart w:id="1316" w:name="_Toc92270138"/>
      <w:bookmarkStart w:id="1317" w:name="_Toc92589406"/>
      <w:bookmarkStart w:id="1318" w:name="_Toc92589582"/>
      <w:bookmarkStart w:id="1319" w:name="_Toc92589758"/>
      <w:bookmarkStart w:id="1320" w:name="_Toc92590380"/>
      <w:bookmarkStart w:id="1321" w:name="_Toc92597569"/>
      <w:bookmarkStart w:id="1322" w:name="_Toc92601633"/>
      <w:bookmarkStart w:id="1323" w:name="_Toc92772082"/>
      <w:bookmarkStart w:id="1324" w:name="_Toc92774780"/>
      <w:bookmarkStart w:id="1325" w:name="_Toc92781766"/>
      <w:bookmarkStart w:id="1326" w:name="_Toc92786164"/>
      <w:bookmarkStart w:id="1327" w:name="_Toc92849285"/>
      <w:bookmarkStart w:id="1328" w:name="_Toc92849890"/>
      <w:bookmarkStart w:id="1329" w:name="_Toc92850095"/>
      <w:bookmarkStart w:id="1330" w:name="_Toc92850420"/>
      <w:bookmarkStart w:id="1331" w:name="_Toc92857177"/>
      <w:bookmarkStart w:id="1332" w:name="_Toc93135300"/>
      <w:bookmarkStart w:id="1333" w:name="_Toc93136308"/>
      <w:bookmarkStart w:id="1334" w:name="_Toc93139169"/>
      <w:bookmarkStart w:id="1335" w:name="_Toc93908318"/>
      <w:bookmarkStart w:id="1336" w:name="_Toc93975351"/>
      <w:bookmarkStart w:id="1337" w:name="_Toc93976171"/>
      <w:bookmarkStart w:id="1338" w:name="_Toc98636953"/>
      <w:bookmarkStart w:id="1339" w:name="_Toc98653929"/>
      <w:bookmarkStart w:id="1340" w:name="_Toc98749305"/>
      <w:bookmarkStart w:id="1341" w:name="_Toc98819214"/>
      <w:bookmarkStart w:id="1342" w:name="_Toc98822262"/>
      <w:bookmarkStart w:id="1343" w:name="_Toc98822439"/>
      <w:bookmarkStart w:id="1344" w:name="_Toc98823839"/>
      <w:bookmarkStart w:id="1345" w:name="_Toc98826813"/>
      <w:bookmarkStart w:id="1346" w:name="_Toc98827080"/>
      <w:bookmarkStart w:id="1347" w:name="_Toc98827401"/>
      <w:bookmarkStart w:id="1348" w:name="_Toc98827579"/>
      <w:bookmarkStart w:id="1349" w:name="_Toc98827758"/>
      <w:bookmarkStart w:id="1350" w:name="_Toc98828044"/>
      <w:bookmarkStart w:id="1351" w:name="_Toc98830832"/>
      <w:bookmarkStart w:id="1352" w:name="_Toc98831011"/>
      <w:bookmarkStart w:id="1353" w:name="_Toc98835911"/>
      <w:bookmarkStart w:id="1354" w:name="_Toc99249992"/>
      <w:bookmarkStart w:id="1355" w:name="_Toc99263131"/>
      <w:bookmarkStart w:id="1356" w:name="_Toc99266630"/>
      <w:bookmarkStart w:id="1357" w:name="_Toc99267500"/>
      <w:bookmarkStart w:id="1358" w:name="_Toc99847140"/>
      <w:bookmarkStart w:id="1359" w:name="_Toc99847437"/>
      <w:bookmarkStart w:id="1360" w:name="_Toc99847615"/>
      <w:bookmarkStart w:id="1361" w:name="_Toc100366568"/>
      <w:bookmarkStart w:id="1362" w:name="_Toc100381045"/>
      <w:bookmarkStart w:id="1363" w:name="_Toc100720442"/>
      <w:bookmarkStart w:id="1364" w:name="_Toc101237833"/>
      <w:bookmarkStart w:id="1365" w:name="_Toc101238797"/>
      <w:bookmarkStart w:id="1366" w:name="_Toc101239814"/>
      <w:bookmarkStart w:id="1367" w:name="_Toc101247511"/>
      <w:bookmarkStart w:id="1368" w:name="_Toc101247827"/>
      <w:bookmarkStart w:id="1369" w:name="_Toc101250615"/>
      <w:bookmarkStart w:id="1370" w:name="_Toc101321197"/>
      <w:bookmarkStart w:id="1371" w:name="_Toc101321580"/>
      <w:bookmarkStart w:id="1372" w:name="_Toc101322257"/>
      <w:bookmarkStart w:id="1373" w:name="_Toc101322435"/>
      <w:bookmarkStart w:id="1374" w:name="_Toc101325177"/>
      <w:bookmarkStart w:id="1375" w:name="_Toc101332706"/>
      <w:bookmarkStart w:id="1376" w:name="_Toc101333036"/>
      <w:bookmarkStart w:id="1377" w:name="_Toc101333868"/>
      <w:bookmarkStart w:id="1378" w:name="_Toc101583371"/>
      <w:bookmarkStart w:id="1379" w:name="_Toc101583549"/>
      <w:bookmarkStart w:id="1380" w:name="_Toc101588414"/>
      <w:bookmarkStart w:id="1381" w:name="_Toc101593603"/>
      <w:bookmarkStart w:id="1382" w:name="_Toc101593781"/>
      <w:bookmarkStart w:id="1383" w:name="_Toc101597564"/>
      <w:bookmarkStart w:id="1384" w:name="_Toc102285984"/>
      <w:bookmarkStart w:id="1385" w:name="_Toc102286577"/>
      <w:bookmarkStart w:id="1386" w:name="_Toc102286755"/>
      <w:bookmarkStart w:id="1387" w:name="_Toc102287879"/>
      <w:bookmarkStart w:id="1388" w:name="_Toc102358162"/>
      <w:bookmarkStart w:id="1389" w:name="_Toc102358340"/>
      <w:bookmarkStart w:id="1390" w:name="_Toc102359275"/>
      <w:bookmarkStart w:id="1391" w:name="_Toc102359843"/>
      <w:bookmarkStart w:id="1392" w:name="_Toc102362229"/>
      <w:bookmarkStart w:id="1393" w:name="_Toc103136825"/>
      <w:bookmarkStart w:id="1394" w:name="_Toc103137003"/>
      <w:bookmarkStart w:id="1395" w:name="_Toc103137181"/>
      <w:bookmarkStart w:id="1396" w:name="_Toc103142502"/>
      <w:bookmarkStart w:id="1397" w:name="_Toc103146158"/>
      <w:bookmarkStart w:id="1398" w:name="_Toc103150668"/>
      <w:bookmarkStart w:id="1399" w:name="_Toc103150848"/>
      <w:bookmarkStart w:id="1400" w:name="_Toc103151028"/>
      <w:bookmarkStart w:id="1401" w:name="_Toc103152872"/>
      <w:bookmarkStart w:id="1402" w:name="_Toc103153167"/>
      <w:bookmarkStart w:id="1403" w:name="_Toc103414824"/>
      <w:bookmarkStart w:id="1404" w:name="_Toc103479863"/>
      <w:bookmarkStart w:id="1405" w:name="_Toc104185355"/>
      <w:bookmarkStart w:id="1406" w:name="_Toc105299132"/>
      <w:bookmarkStart w:id="1407" w:name="_Toc105300035"/>
      <w:bookmarkStart w:id="1408" w:name="_Toc105301567"/>
      <w:bookmarkStart w:id="1409" w:name="_Toc105306006"/>
      <w:bookmarkStart w:id="1410" w:name="_Toc106175021"/>
      <w:bookmarkStart w:id="1411" w:name="_Toc106177329"/>
      <w:bookmarkStart w:id="1412" w:name="_Toc106423308"/>
      <w:bookmarkStart w:id="1413" w:name="_Toc106696585"/>
      <w:bookmarkStart w:id="1414" w:name="_Toc106700056"/>
      <w:bookmarkStart w:id="1415" w:name="_Toc106700233"/>
      <w:bookmarkStart w:id="1416" w:name="_Toc106703236"/>
      <w:bookmarkStart w:id="1417" w:name="_Toc106791730"/>
      <w:bookmarkStart w:id="1418" w:name="_Toc106791907"/>
      <w:bookmarkStart w:id="1419" w:name="_Toc107016956"/>
      <w:bookmarkStart w:id="1420" w:name="_Toc107017418"/>
      <w:bookmarkStart w:id="1421" w:name="_Toc109525900"/>
      <w:bookmarkStart w:id="1422" w:name="_Toc109527553"/>
      <w:bookmarkStart w:id="1423" w:name="_Toc109614851"/>
      <w:bookmarkStart w:id="1424" w:name="_Toc109615028"/>
      <w:bookmarkStart w:id="1425" w:name="_Toc109809775"/>
      <w:bookmarkStart w:id="1426" w:name="_Toc109809952"/>
      <w:bookmarkStart w:id="1427" w:name="_Toc110075105"/>
      <w:bookmarkStart w:id="1428" w:name="_Toc110128212"/>
      <w:bookmarkStart w:id="1429" w:name="_Toc110844506"/>
      <w:bookmarkStart w:id="1430" w:name="_Toc110851554"/>
      <w:bookmarkStart w:id="1431" w:name="_Toc112551915"/>
      <w:bookmarkStart w:id="1432" w:name="_Toc112552093"/>
      <w:bookmarkStart w:id="1433" w:name="_Toc112552297"/>
      <w:bookmarkStart w:id="1434" w:name="_Toc112552475"/>
      <w:bookmarkStart w:id="1435" w:name="_Toc121285533"/>
      <w:r>
        <w:rPr>
          <w:rStyle w:val="CharDivNo"/>
        </w:rPr>
        <w:t>Division 5</w:t>
      </w:r>
      <w:r>
        <w:t> — </w:t>
      </w:r>
      <w:r>
        <w:rPr>
          <w:rStyle w:val="CharDivText"/>
        </w:rPr>
        <w:t>Registrar and other staff</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nzHeading5"/>
        <w:rPr>
          <w:snapToGrid w:val="0"/>
        </w:rPr>
      </w:pPr>
      <w:bookmarkStart w:id="1436" w:name="_Toc520089241"/>
      <w:bookmarkStart w:id="1437" w:name="_Toc40079587"/>
      <w:bookmarkStart w:id="1438" w:name="_Toc76797936"/>
      <w:bookmarkStart w:id="1439" w:name="_Toc101250616"/>
      <w:bookmarkStart w:id="1440" w:name="_Toc110128213"/>
      <w:bookmarkStart w:id="1441" w:name="_Toc110851555"/>
      <w:bookmarkStart w:id="1442" w:name="_Toc112552094"/>
      <w:bookmarkStart w:id="1443" w:name="_Toc121285534"/>
      <w:r>
        <w:rPr>
          <w:rStyle w:val="CharSectno"/>
        </w:rPr>
        <w:t>17</w:t>
      </w:r>
      <w:r>
        <w:t>.</w:t>
      </w:r>
      <w:r>
        <w:tab/>
        <w:t>R</w:t>
      </w:r>
      <w:r>
        <w:rPr>
          <w:snapToGrid w:val="0"/>
        </w:rPr>
        <w:t>egistrar</w:t>
      </w:r>
      <w:bookmarkEnd w:id="1436"/>
      <w:bookmarkEnd w:id="1437"/>
      <w:bookmarkEnd w:id="1438"/>
      <w:bookmarkEnd w:id="1439"/>
      <w:bookmarkEnd w:id="1440"/>
      <w:bookmarkEnd w:id="1441"/>
      <w:bookmarkEnd w:id="1442"/>
      <w:bookmarkEnd w:id="1443"/>
    </w:p>
    <w:p>
      <w:pPr>
        <w:pStyle w:val="nzSubsection"/>
        <w:rPr>
          <w:snapToGrid w:val="0"/>
        </w:rPr>
      </w:pPr>
      <w:r>
        <w:rPr>
          <w:snapToGrid w:val="0"/>
        </w:rPr>
        <w:tab/>
        <w:t>(1)</w:t>
      </w:r>
      <w:r>
        <w:rPr>
          <w:snapToGrid w:val="0"/>
        </w:rPr>
        <w:tab/>
        <w:t>The Board is to engage or employ a person to be the registrar.</w:t>
      </w:r>
    </w:p>
    <w:p>
      <w:pPr>
        <w:pStyle w:val="nzSubsection"/>
        <w:rPr>
          <w:snapToGrid w:val="0"/>
        </w:rPr>
      </w:pPr>
      <w:r>
        <w:rPr>
          <w:snapToGrid w:val="0"/>
        </w:rPr>
        <w:tab/>
        <w:t>(2)</w:t>
      </w:r>
      <w:r>
        <w:rPr>
          <w:snapToGrid w:val="0"/>
        </w:rPr>
        <w:tab/>
        <w:t>The registrar has the functions that are conferred under this Act or that the Board directs the registrar to perform.</w:t>
      </w:r>
    </w:p>
    <w:p>
      <w:pPr>
        <w:pStyle w:val="nz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nzSubsection"/>
      </w:pPr>
      <w:r>
        <w:tab/>
        <w:t>(4)</w:t>
      </w:r>
      <w:r>
        <w:tab/>
        <w:t>The delegation must be in writing executed by the registrar.</w:t>
      </w:r>
    </w:p>
    <w:p>
      <w:pPr>
        <w:pStyle w:val="nzSubsection"/>
        <w:rPr>
          <w:snapToGrid w:val="0"/>
        </w:rPr>
      </w:pPr>
      <w:r>
        <w:rPr>
          <w:snapToGrid w:val="0"/>
        </w:rPr>
        <w:tab/>
        <w:t>(5)</w:t>
      </w:r>
      <w:r>
        <w:rPr>
          <w:snapToGrid w:val="0"/>
        </w:rPr>
        <w:tab/>
        <w:t>A person to whom a power or duty is delegated under this section cannot delegate that power or duty.</w:t>
      </w:r>
    </w:p>
    <w:p>
      <w:pPr>
        <w:pStyle w:val="nz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nzHeading5"/>
      </w:pPr>
      <w:bookmarkStart w:id="1444" w:name="_Toc101250617"/>
      <w:bookmarkStart w:id="1445" w:name="_Toc110128214"/>
      <w:bookmarkStart w:id="1446" w:name="_Toc110851556"/>
      <w:bookmarkStart w:id="1447" w:name="_Toc112552095"/>
      <w:bookmarkStart w:id="1448" w:name="_Toc121285535"/>
      <w:r>
        <w:rPr>
          <w:rStyle w:val="CharSectno"/>
        </w:rPr>
        <w:t>18</w:t>
      </w:r>
      <w:r>
        <w:t>.</w:t>
      </w:r>
      <w:r>
        <w:tab/>
        <w:t>Other staff</w:t>
      </w:r>
      <w:bookmarkEnd w:id="1444"/>
      <w:bookmarkEnd w:id="1445"/>
      <w:bookmarkEnd w:id="1446"/>
      <w:bookmarkEnd w:id="1447"/>
      <w:bookmarkEnd w:id="1448"/>
    </w:p>
    <w:p>
      <w:pPr>
        <w:pStyle w:val="nz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nzHeading3"/>
      </w:pPr>
      <w:bookmarkStart w:id="1449" w:name="_Toc80778317"/>
      <w:bookmarkStart w:id="1450" w:name="_Toc81016347"/>
      <w:bookmarkStart w:id="1451" w:name="_Toc81017751"/>
      <w:bookmarkStart w:id="1452" w:name="_Toc81019603"/>
      <w:bookmarkStart w:id="1453" w:name="_Toc81019829"/>
      <w:bookmarkStart w:id="1454" w:name="_Toc81020483"/>
      <w:bookmarkStart w:id="1455" w:name="_Toc81020557"/>
      <w:bookmarkStart w:id="1456" w:name="_Toc81021466"/>
      <w:bookmarkStart w:id="1457" w:name="_Toc81021543"/>
      <w:bookmarkStart w:id="1458" w:name="_Toc81022520"/>
      <w:bookmarkStart w:id="1459" w:name="_Toc81022599"/>
      <w:bookmarkStart w:id="1460" w:name="_Toc81022712"/>
      <w:bookmarkStart w:id="1461" w:name="_Toc81022829"/>
      <w:bookmarkStart w:id="1462" w:name="_Toc81028933"/>
      <w:bookmarkStart w:id="1463" w:name="_Toc81031214"/>
      <w:bookmarkStart w:id="1464" w:name="_Toc81031372"/>
      <w:bookmarkStart w:id="1465" w:name="_Toc81031539"/>
      <w:bookmarkStart w:id="1466" w:name="_Toc81032850"/>
      <w:bookmarkStart w:id="1467" w:name="_Toc81033166"/>
      <w:bookmarkStart w:id="1468" w:name="_Toc81033398"/>
      <w:bookmarkStart w:id="1469" w:name="_Toc81037069"/>
      <w:bookmarkStart w:id="1470" w:name="_Toc81037436"/>
      <w:bookmarkStart w:id="1471" w:name="_Toc81101243"/>
      <w:bookmarkStart w:id="1472" w:name="_Toc81105131"/>
      <w:bookmarkStart w:id="1473" w:name="_Toc81105303"/>
      <w:bookmarkStart w:id="1474" w:name="_Toc81111353"/>
      <w:bookmarkStart w:id="1475" w:name="_Toc81114790"/>
      <w:bookmarkStart w:id="1476" w:name="_Toc81120653"/>
      <w:bookmarkStart w:id="1477" w:name="_Toc81121365"/>
      <w:bookmarkStart w:id="1478" w:name="_Toc81123753"/>
      <w:bookmarkStart w:id="1479" w:name="_Toc81190555"/>
      <w:bookmarkStart w:id="1480" w:name="_Toc81210244"/>
      <w:bookmarkStart w:id="1481" w:name="_Toc81270608"/>
      <w:bookmarkStart w:id="1482" w:name="_Toc81271063"/>
      <w:bookmarkStart w:id="1483" w:name="_Toc81271579"/>
      <w:bookmarkStart w:id="1484" w:name="_Toc81273825"/>
      <w:bookmarkStart w:id="1485" w:name="_Toc81275174"/>
      <w:bookmarkStart w:id="1486" w:name="_Toc81276483"/>
      <w:bookmarkStart w:id="1487" w:name="_Toc81280963"/>
      <w:bookmarkStart w:id="1488" w:name="_Toc81292712"/>
      <w:bookmarkStart w:id="1489" w:name="_Toc81293771"/>
      <w:bookmarkStart w:id="1490" w:name="_Toc81293943"/>
      <w:bookmarkStart w:id="1491" w:name="_Toc81294491"/>
      <w:bookmarkStart w:id="1492" w:name="_Toc81294678"/>
      <w:bookmarkStart w:id="1493" w:name="_Toc81295998"/>
      <w:bookmarkStart w:id="1494" w:name="_Toc81297319"/>
      <w:bookmarkStart w:id="1495" w:name="_Toc81361733"/>
      <w:bookmarkStart w:id="1496" w:name="_Toc81366659"/>
      <w:bookmarkStart w:id="1497" w:name="_Toc81366938"/>
      <w:bookmarkStart w:id="1498" w:name="_Toc81368915"/>
      <w:bookmarkStart w:id="1499" w:name="_Toc81376273"/>
      <w:bookmarkStart w:id="1500" w:name="_Toc81377315"/>
      <w:bookmarkStart w:id="1501" w:name="_Toc81380502"/>
      <w:bookmarkStart w:id="1502" w:name="_Toc81383504"/>
      <w:bookmarkStart w:id="1503" w:name="_Toc81623787"/>
      <w:bookmarkStart w:id="1504" w:name="_Toc81625529"/>
      <w:bookmarkStart w:id="1505" w:name="_Toc81642271"/>
      <w:bookmarkStart w:id="1506" w:name="_Toc81722256"/>
      <w:bookmarkStart w:id="1507" w:name="_Toc81728049"/>
      <w:bookmarkStart w:id="1508" w:name="_Toc86566354"/>
      <w:bookmarkStart w:id="1509" w:name="_Toc86639049"/>
      <w:bookmarkStart w:id="1510" w:name="_Toc86806876"/>
      <w:bookmarkStart w:id="1511" w:name="_Toc86825966"/>
      <w:bookmarkStart w:id="1512" w:name="_Toc87068143"/>
      <w:bookmarkStart w:id="1513" w:name="_Toc87170420"/>
      <w:bookmarkStart w:id="1514" w:name="_Toc87257961"/>
      <w:bookmarkStart w:id="1515" w:name="_Toc92270141"/>
      <w:bookmarkStart w:id="1516" w:name="_Toc92589409"/>
      <w:bookmarkStart w:id="1517" w:name="_Toc92589585"/>
      <w:bookmarkStart w:id="1518" w:name="_Toc92589761"/>
      <w:bookmarkStart w:id="1519" w:name="_Toc92590383"/>
      <w:bookmarkStart w:id="1520" w:name="_Toc92597572"/>
      <w:bookmarkStart w:id="1521" w:name="_Toc92601636"/>
      <w:bookmarkStart w:id="1522" w:name="_Toc92772085"/>
      <w:bookmarkStart w:id="1523" w:name="_Toc92774783"/>
      <w:bookmarkStart w:id="1524" w:name="_Toc92781769"/>
      <w:bookmarkStart w:id="1525" w:name="_Toc92786167"/>
      <w:bookmarkStart w:id="1526" w:name="_Toc92849288"/>
      <w:bookmarkStart w:id="1527" w:name="_Toc92849893"/>
      <w:bookmarkStart w:id="1528" w:name="_Toc92850098"/>
      <w:bookmarkStart w:id="1529" w:name="_Toc92850423"/>
      <w:bookmarkStart w:id="1530" w:name="_Toc92857180"/>
      <w:bookmarkStart w:id="1531" w:name="_Toc93135303"/>
      <w:bookmarkStart w:id="1532" w:name="_Toc93136311"/>
      <w:bookmarkStart w:id="1533" w:name="_Toc93139172"/>
      <w:bookmarkStart w:id="1534" w:name="_Toc93908321"/>
      <w:bookmarkStart w:id="1535" w:name="_Toc93975354"/>
      <w:bookmarkStart w:id="1536" w:name="_Toc93976174"/>
      <w:bookmarkStart w:id="1537" w:name="_Toc98636956"/>
      <w:bookmarkStart w:id="1538" w:name="_Toc98653932"/>
      <w:bookmarkStart w:id="1539" w:name="_Toc98749308"/>
      <w:bookmarkStart w:id="1540" w:name="_Toc98819217"/>
      <w:bookmarkStart w:id="1541" w:name="_Toc98822265"/>
      <w:bookmarkStart w:id="1542" w:name="_Toc98822442"/>
      <w:bookmarkStart w:id="1543" w:name="_Toc98823842"/>
      <w:bookmarkStart w:id="1544" w:name="_Toc98826816"/>
      <w:bookmarkStart w:id="1545" w:name="_Toc98827083"/>
      <w:bookmarkStart w:id="1546" w:name="_Toc98827404"/>
      <w:bookmarkStart w:id="1547" w:name="_Toc98827582"/>
      <w:bookmarkStart w:id="1548" w:name="_Toc98827761"/>
      <w:bookmarkStart w:id="1549" w:name="_Toc98828047"/>
      <w:bookmarkStart w:id="1550" w:name="_Toc98830835"/>
      <w:bookmarkStart w:id="1551" w:name="_Toc98831014"/>
      <w:bookmarkStart w:id="1552" w:name="_Toc98835914"/>
      <w:bookmarkStart w:id="1553" w:name="_Toc99249995"/>
      <w:bookmarkStart w:id="1554" w:name="_Toc99263134"/>
      <w:bookmarkStart w:id="1555" w:name="_Toc99266633"/>
      <w:bookmarkStart w:id="1556" w:name="_Toc99267503"/>
      <w:bookmarkStart w:id="1557" w:name="_Toc99847143"/>
      <w:bookmarkStart w:id="1558" w:name="_Toc99847440"/>
      <w:bookmarkStart w:id="1559" w:name="_Toc99847618"/>
      <w:bookmarkStart w:id="1560" w:name="_Toc100366571"/>
      <w:bookmarkStart w:id="1561" w:name="_Toc100381048"/>
      <w:bookmarkStart w:id="1562" w:name="_Toc100720445"/>
      <w:bookmarkStart w:id="1563" w:name="_Toc101237836"/>
      <w:bookmarkStart w:id="1564" w:name="_Toc101238800"/>
      <w:bookmarkStart w:id="1565" w:name="_Toc101239817"/>
      <w:bookmarkStart w:id="1566" w:name="_Toc101247514"/>
      <w:bookmarkStart w:id="1567" w:name="_Toc101247830"/>
      <w:bookmarkStart w:id="1568" w:name="_Toc101250618"/>
      <w:bookmarkStart w:id="1569" w:name="_Toc101321200"/>
      <w:bookmarkStart w:id="1570" w:name="_Toc101321583"/>
      <w:bookmarkStart w:id="1571" w:name="_Toc101322260"/>
      <w:bookmarkStart w:id="1572" w:name="_Toc101322438"/>
      <w:bookmarkStart w:id="1573" w:name="_Toc101325180"/>
      <w:bookmarkStart w:id="1574" w:name="_Toc101332709"/>
      <w:bookmarkStart w:id="1575" w:name="_Toc101333039"/>
      <w:bookmarkStart w:id="1576" w:name="_Toc101333871"/>
      <w:bookmarkStart w:id="1577" w:name="_Toc101583374"/>
      <w:bookmarkStart w:id="1578" w:name="_Toc101583552"/>
      <w:bookmarkStart w:id="1579" w:name="_Toc101588417"/>
      <w:bookmarkStart w:id="1580" w:name="_Toc101593606"/>
      <w:bookmarkStart w:id="1581" w:name="_Toc101593784"/>
      <w:bookmarkStart w:id="1582" w:name="_Toc101597567"/>
      <w:bookmarkStart w:id="1583" w:name="_Toc102285987"/>
      <w:bookmarkStart w:id="1584" w:name="_Toc102286580"/>
      <w:bookmarkStart w:id="1585" w:name="_Toc102286758"/>
      <w:bookmarkStart w:id="1586" w:name="_Toc102287882"/>
      <w:bookmarkStart w:id="1587" w:name="_Toc102358165"/>
      <w:bookmarkStart w:id="1588" w:name="_Toc102358343"/>
      <w:bookmarkStart w:id="1589" w:name="_Toc102359278"/>
      <w:bookmarkStart w:id="1590" w:name="_Toc102359846"/>
      <w:bookmarkStart w:id="1591" w:name="_Toc102362232"/>
      <w:bookmarkStart w:id="1592" w:name="_Toc103136828"/>
      <w:bookmarkStart w:id="1593" w:name="_Toc103137006"/>
      <w:bookmarkStart w:id="1594" w:name="_Toc103137184"/>
      <w:bookmarkStart w:id="1595" w:name="_Toc103142505"/>
      <w:bookmarkStart w:id="1596" w:name="_Toc103146161"/>
      <w:bookmarkStart w:id="1597" w:name="_Toc103150671"/>
      <w:bookmarkStart w:id="1598" w:name="_Toc103150851"/>
      <w:bookmarkStart w:id="1599" w:name="_Toc103151031"/>
      <w:bookmarkStart w:id="1600" w:name="_Toc103152875"/>
      <w:bookmarkStart w:id="1601" w:name="_Toc103153170"/>
      <w:bookmarkStart w:id="1602" w:name="_Toc103414827"/>
      <w:bookmarkStart w:id="1603" w:name="_Toc103479866"/>
      <w:bookmarkStart w:id="1604" w:name="_Toc104185358"/>
      <w:bookmarkStart w:id="1605" w:name="_Toc105299135"/>
      <w:bookmarkStart w:id="1606" w:name="_Toc105300038"/>
      <w:bookmarkStart w:id="1607" w:name="_Toc105301570"/>
      <w:bookmarkStart w:id="1608" w:name="_Toc105306009"/>
      <w:bookmarkStart w:id="1609" w:name="_Toc106175024"/>
      <w:bookmarkStart w:id="1610" w:name="_Toc106177332"/>
      <w:bookmarkStart w:id="1611" w:name="_Toc106423311"/>
      <w:bookmarkStart w:id="1612" w:name="_Toc106696588"/>
      <w:bookmarkStart w:id="1613" w:name="_Toc106700059"/>
      <w:bookmarkStart w:id="1614" w:name="_Toc106700236"/>
      <w:bookmarkStart w:id="1615" w:name="_Toc106703239"/>
      <w:bookmarkStart w:id="1616" w:name="_Toc106791733"/>
      <w:bookmarkStart w:id="1617" w:name="_Toc106791910"/>
      <w:bookmarkStart w:id="1618" w:name="_Toc107016959"/>
      <w:bookmarkStart w:id="1619" w:name="_Toc107017421"/>
      <w:bookmarkStart w:id="1620" w:name="_Toc109525903"/>
      <w:bookmarkStart w:id="1621" w:name="_Toc109527556"/>
      <w:bookmarkStart w:id="1622" w:name="_Toc109614854"/>
      <w:bookmarkStart w:id="1623" w:name="_Toc109615031"/>
      <w:bookmarkStart w:id="1624" w:name="_Toc109809778"/>
      <w:bookmarkStart w:id="1625" w:name="_Toc109809955"/>
      <w:bookmarkStart w:id="1626" w:name="_Toc110075108"/>
      <w:bookmarkStart w:id="1627" w:name="_Toc110128215"/>
      <w:bookmarkStart w:id="1628" w:name="_Toc110844509"/>
      <w:bookmarkStart w:id="1629" w:name="_Toc110851557"/>
      <w:bookmarkStart w:id="1630" w:name="_Toc112551918"/>
      <w:bookmarkStart w:id="1631" w:name="_Toc112552096"/>
      <w:bookmarkStart w:id="1632" w:name="_Toc112552300"/>
      <w:bookmarkStart w:id="1633" w:name="_Toc112552478"/>
      <w:bookmarkStart w:id="1634" w:name="_Toc121285536"/>
      <w:r>
        <w:rPr>
          <w:rStyle w:val="CharDivNo"/>
        </w:rPr>
        <w:t>Division 6</w:t>
      </w:r>
      <w:r>
        <w:t> — </w:t>
      </w:r>
      <w:r>
        <w:rPr>
          <w:rStyle w:val="CharDivText"/>
        </w:rPr>
        <w:t>General</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nzHeading5"/>
        <w:rPr>
          <w:snapToGrid w:val="0"/>
        </w:rPr>
      </w:pPr>
      <w:bookmarkStart w:id="1635" w:name="_Toc520089236"/>
      <w:bookmarkStart w:id="1636" w:name="_Toc40079582"/>
      <w:bookmarkStart w:id="1637" w:name="_Toc76797930"/>
      <w:bookmarkStart w:id="1638" w:name="_Toc101250619"/>
      <w:bookmarkStart w:id="1639" w:name="_Toc110128216"/>
      <w:bookmarkStart w:id="1640" w:name="_Toc110851558"/>
      <w:bookmarkStart w:id="1641" w:name="_Toc112552097"/>
      <w:bookmarkStart w:id="1642" w:name="_Toc121285537"/>
      <w:r>
        <w:rPr>
          <w:rStyle w:val="CharSectno"/>
        </w:rPr>
        <w:t>19</w:t>
      </w:r>
      <w:r>
        <w:t>.</w:t>
      </w:r>
      <w:r>
        <w:tab/>
      </w:r>
      <w:r>
        <w:rPr>
          <w:snapToGrid w:val="0"/>
        </w:rPr>
        <w:t>Duty not to make improper use of information</w:t>
      </w:r>
      <w:bookmarkEnd w:id="1635"/>
      <w:bookmarkEnd w:id="1636"/>
      <w:bookmarkEnd w:id="1637"/>
      <w:bookmarkEnd w:id="1638"/>
      <w:bookmarkEnd w:id="1639"/>
      <w:bookmarkEnd w:id="1640"/>
      <w:bookmarkEnd w:id="1641"/>
      <w:bookmarkEnd w:id="1642"/>
      <w:r>
        <w:rPr>
          <w:snapToGrid w:val="0"/>
        </w:rPr>
        <w:t xml:space="preserve"> </w:t>
      </w:r>
    </w:p>
    <w:p>
      <w:pPr>
        <w:pStyle w:val="nz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nzPenstart"/>
        <w:rPr>
          <w:snapToGrid w:val="0"/>
        </w:rPr>
      </w:pPr>
      <w:r>
        <w:rPr>
          <w:snapToGrid w:val="0"/>
        </w:rPr>
        <w:tab/>
        <w:t>Penalty: $5 000.</w:t>
      </w:r>
    </w:p>
    <w:p>
      <w:pPr>
        <w:pStyle w:val="nzHeading5"/>
        <w:rPr>
          <w:snapToGrid w:val="0"/>
        </w:rPr>
      </w:pPr>
      <w:bookmarkStart w:id="1643" w:name="_Toc520089237"/>
      <w:bookmarkStart w:id="1644" w:name="_Toc40079583"/>
      <w:bookmarkStart w:id="1645" w:name="_Toc76797931"/>
      <w:bookmarkStart w:id="1646" w:name="_Toc101250620"/>
      <w:bookmarkStart w:id="1647" w:name="_Toc110128217"/>
      <w:bookmarkStart w:id="1648" w:name="_Toc110851559"/>
      <w:bookmarkStart w:id="1649" w:name="_Toc112552098"/>
      <w:bookmarkStart w:id="1650" w:name="_Toc121285538"/>
      <w:r>
        <w:rPr>
          <w:rStyle w:val="CharSectno"/>
        </w:rPr>
        <w:t>20</w:t>
      </w:r>
      <w:r>
        <w:t>.</w:t>
      </w:r>
      <w:r>
        <w:tab/>
      </w:r>
      <w:r>
        <w:rPr>
          <w:snapToGrid w:val="0"/>
        </w:rPr>
        <w:t>Meetings and minutes of meetings</w:t>
      </w:r>
      <w:bookmarkEnd w:id="1643"/>
      <w:bookmarkEnd w:id="1644"/>
      <w:bookmarkEnd w:id="1645"/>
      <w:bookmarkEnd w:id="1646"/>
      <w:bookmarkEnd w:id="1647"/>
      <w:bookmarkEnd w:id="1648"/>
      <w:bookmarkEnd w:id="1649"/>
      <w:bookmarkEnd w:id="1650"/>
      <w:r>
        <w:rPr>
          <w:snapToGrid w:val="0"/>
        </w:rPr>
        <w:t xml:space="preserve"> </w:t>
      </w:r>
    </w:p>
    <w:p>
      <w:pPr>
        <w:pStyle w:val="nzSubsection"/>
        <w:rPr>
          <w:snapToGrid w:val="0"/>
        </w:rPr>
      </w:pPr>
      <w:r>
        <w:rPr>
          <w:snapToGrid w:val="0"/>
        </w:rPr>
        <w:tab/>
        <w:t>(1)</w:t>
      </w:r>
      <w:r>
        <w:rPr>
          <w:snapToGrid w:val="0"/>
        </w:rPr>
        <w:tab/>
        <w:t>Subject to this section, every meeting of the Board is to be open to members of the public.</w:t>
      </w:r>
    </w:p>
    <w:p>
      <w:pPr>
        <w:pStyle w:val="nzSubsection"/>
        <w:rPr>
          <w:snapToGrid w:val="0"/>
        </w:rPr>
      </w:pPr>
      <w:r>
        <w:rPr>
          <w:snapToGrid w:val="0"/>
        </w:rPr>
        <w:tab/>
        <w:t>(2)</w:t>
      </w:r>
      <w:r>
        <w:rPr>
          <w:snapToGrid w:val="0"/>
        </w:rPr>
        <w:tab/>
        <w:t xml:space="preserve">Despite subsection (1) — </w:t>
      </w:r>
    </w:p>
    <w:p>
      <w:pPr>
        <w:pStyle w:val="nz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nz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nz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nz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nzIndenta"/>
        <w:rPr>
          <w:snapToGrid w:val="0"/>
        </w:rPr>
      </w:pPr>
      <w:r>
        <w:rPr>
          <w:snapToGrid w:val="0"/>
        </w:rPr>
        <w:tab/>
        <w:t>(a)</w:t>
      </w:r>
      <w:r>
        <w:rPr>
          <w:snapToGrid w:val="0"/>
        </w:rPr>
        <w:tab/>
      </w:r>
      <w:r>
        <w:t>proceedings under Part 5 relating to a disciplinary or impairment matter;</w:t>
      </w:r>
    </w:p>
    <w:p>
      <w:pPr>
        <w:pStyle w:val="nzIndenta"/>
        <w:rPr>
          <w:snapToGrid w:val="0"/>
        </w:rPr>
      </w:pPr>
      <w:r>
        <w:rPr>
          <w:snapToGrid w:val="0"/>
        </w:rPr>
        <w:tab/>
        <w:t>(b)</w:t>
      </w:r>
      <w:r>
        <w:rPr>
          <w:snapToGrid w:val="0"/>
        </w:rPr>
        <w:tab/>
        <w:t>a matter determined to be confidential under subsection (6); or</w:t>
      </w:r>
    </w:p>
    <w:p>
      <w:pPr>
        <w:pStyle w:val="nzIndenta"/>
      </w:pPr>
      <w:r>
        <w:tab/>
        <w:t>(c)</w:t>
      </w:r>
      <w:r>
        <w:tab/>
        <w:t>a meeting, or part of a meeting, that the Board ordered be closed under subsection (2)(a) or (3).</w:t>
      </w:r>
    </w:p>
    <w:p>
      <w:pPr>
        <w:pStyle w:val="nz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nz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nzHeading5"/>
        <w:rPr>
          <w:snapToGrid w:val="0"/>
        </w:rPr>
      </w:pPr>
      <w:bookmarkStart w:id="1651" w:name="_Toc520089315"/>
      <w:bookmarkStart w:id="1652" w:name="_Toc40079661"/>
      <w:bookmarkStart w:id="1653" w:name="_Toc76798027"/>
      <w:bookmarkStart w:id="1654" w:name="_Toc101250621"/>
      <w:bookmarkStart w:id="1655" w:name="_Toc110128218"/>
      <w:bookmarkStart w:id="1656" w:name="_Toc110851560"/>
      <w:bookmarkStart w:id="1657" w:name="_Toc112552099"/>
      <w:bookmarkStart w:id="1658" w:name="_Toc121285539"/>
      <w:r>
        <w:rPr>
          <w:rStyle w:val="CharSectno"/>
        </w:rPr>
        <w:t>21</w:t>
      </w:r>
      <w:r>
        <w:t>.</w:t>
      </w:r>
      <w:r>
        <w:tab/>
        <w:t>E</w:t>
      </w:r>
      <w:r>
        <w:rPr>
          <w:snapToGrid w:val="0"/>
        </w:rPr>
        <w:t>xecution of documents by Board</w:t>
      </w:r>
      <w:bookmarkEnd w:id="1651"/>
      <w:bookmarkEnd w:id="1652"/>
      <w:bookmarkEnd w:id="1653"/>
      <w:bookmarkEnd w:id="1654"/>
      <w:bookmarkEnd w:id="1655"/>
      <w:bookmarkEnd w:id="1656"/>
      <w:bookmarkEnd w:id="1657"/>
      <w:bookmarkEnd w:id="1658"/>
      <w:r>
        <w:rPr>
          <w:snapToGrid w:val="0"/>
        </w:rPr>
        <w:t xml:space="preserve"> </w:t>
      </w:r>
    </w:p>
    <w:p>
      <w:pPr>
        <w:pStyle w:val="nzSubsection"/>
      </w:pPr>
      <w:r>
        <w:tab/>
        <w:t>(1)</w:t>
      </w:r>
      <w:r>
        <w:tab/>
        <w:t>The Board is to have a common seal.</w:t>
      </w:r>
    </w:p>
    <w:p>
      <w:pPr>
        <w:pStyle w:val="nzSubsection"/>
        <w:rPr>
          <w:snapToGrid w:val="0"/>
        </w:rPr>
      </w:pPr>
      <w:r>
        <w:rPr>
          <w:snapToGrid w:val="0"/>
        </w:rPr>
        <w:tab/>
        <w:t>(2)</w:t>
      </w:r>
      <w:r>
        <w:rPr>
          <w:snapToGrid w:val="0"/>
        </w:rPr>
        <w:tab/>
        <w:t xml:space="preserve">A document is duly executed by the Board, if — </w:t>
      </w:r>
    </w:p>
    <w:p>
      <w:pPr>
        <w:pStyle w:val="nzIndenta"/>
        <w:rPr>
          <w:snapToGrid w:val="0"/>
        </w:rPr>
      </w:pPr>
      <w:r>
        <w:rPr>
          <w:snapToGrid w:val="0"/>
        </w:rPr>
        <w:tab/>
        <w:t>(a)</w:t>
      </w:r>
      <w:r>
        <w:rPr>
          <w:snapToGrid w:val="0"/>
        </w:rPr>
        <w:tab/>
        <w:t>the common seal of the Board is affixed to it in accordance with subsections (3) and (4); or</w:t>
      </w:r>
    </w:p>
    <w:p>
      <w:pPr>
        <w:pStyle w:val="nzIndenta"/>
        <w:rPr>
          <w:snapToGrid w:val="0"/>
        </w:rPr>
      </w:pPr>
      <w:r>
        <w:rPr>
          <w:snapToGrid w:val="0"/>
        </w:rPr>
        <w:tab/>
        <w:t>(b)</w:t>
      </w:r>
      <w:r>
        <w:rPr>
          <w:snapToGrid w:val="0"/>
        </w:rPr>
        <w:tab/>
        <w:t>it is signed on behalf of the Board by a person or persons authorised by the Board to do so under subsection (5).</w:t>
      </w:r>
    </w:p>
    <w:p>
      <w:pPr>
        <w:pStyle w:val="nzSubsection"/>
        <w:rPr>
          <w:snapToGrid w:val="0"/>
        </w:rPr>
      </w:pPr>
      <w:r>
        <w:rPr>
          <w:snapToGrid w:val="0"/>
        </w:rPr>
        <w:tab/>
      </w:r>
      <w:bookmarkStart w:id="1659" w:name="_Hlt44412856"/>
      <w:bookmarkEnd w:id="1659"/>
      <w:r>
        <w:rPr>
          <w:snapToGrid w:val="0"/>
        </w:rPr>
        <w:t>(3)</w:t>
      </w:r>
      <w:r>
        <w:rPr>
          <w:snapToGrid w:val="0"/>
        </w:rPr>
        <w:tab/>
        <w:t>The common seal of the Board is not to be affixed to any document except as authorised by the Board.</w:t>
      </w:r>
    </w:p>
    <w:p>
      <w:pPr>
        <w:pStyle w:val="nzSubsection"/>
        <w:rPr>
          <w:snapToGrid w:val="0"/>
        </w:rPr>
      </w:pPr>
      <w:r>
        <w:rPr>
          <w:snapToGrid w:val="0"/>
        </w:rPr>
        <w:tab/>
      </w:r>
      <w:bookmarkStart w:id="1660" w:name="_Hlt44412909"/>
      <w:bookmarkEnd w:id="1660"/>
      <w:r>
        <w:rPr>
          <w:snapToGrid w:val="0"/>
        </w:rPr>
        <w:t>(4)</w:t>
      </w:r>
      <w:r>
        <w:rPr>
          <w:snapToGrid w:val="0"/>
        </w:rPr>
        <w:tab/>
        <w:t>The common seal of the Board is to be affixed to a document in the presence of 2 members of the Board or a member of the Board and the registrar and each of them is to sign the document to attest that the common seal was so affixed.</w:t>
      </w:r>
    </w:p>
    <w:p>
      <w:pPr>
        <w:pStyle w:val="nzSubsection"/>
        <w:rPr>
          <w:snapToGrid w:val="0"/>
        </w:rPr>
      </w:pPr>
      <w:r>
        <w:rPr>
          <w:snapToGrid w:val="0"/>
        </w:rPr>
        <w:tab/>
        <w:t>(5)</w:t>
      </w:r>
      <w:r>
        <w:rPr>
          <w:snapToGrid w:val="0"/>
        </w:rPr>
        <w:tab/>
        <w:t xml:space="preserve">The Board may, by writing under its seal, authorise — </w:t>
      </w:r>
    </w:p>
    <w:p>
      <w:pPr>
        <w:pStyle w:val="nzIndenta"/>
      </w:pPr>
      <w:r>
        <w:tab/>
        <w:t>(a)</w:t>
      </w:r>
      <w:r>
        <w:tab/>
        <w:t>a member or members of the Board; or</w:t>
      </w:r>
    </w:p>
    <w:p>
      <w:pPr>
        <w:pStyle w:val="nzIndenta"/>
      </w:pPr>
      <w:r>
        <w:tab/>
        <w:t>(b)</w:t>
      </w:r>
      <w:r>
        <w:tab/>
        <w:t>a member or members of staff,</w:t>
      </w:r>
    </w:p>
    <w:p>
      <w:pPr>
        <w:pStyle w:val="nzSubsection"/>
      </w:pPr>
      <w:r>
        <w:tab/>
      </w:r>
      <w:r>
        <w:tab/>
        <w:t>to sign documents on behalf of the Board, either generally or subject to such conditions as are specified in the authorisation.</w:t>
      </w:r>
    </w:p>
    <w:p>
      <w:pPr>
        <w:pStyle w:val="nzSubsection"/>
      </w:pPr>
      <w:r>
        <w:tab/>
        <w:t>(6)</w:t>
      </w:r>
      <w:r>
        <w:tab/>
        <w:t>A document executed under this section without the common seal of the Board is not to be regarded as being a document under seal.</w:t>
      </w:r>
    </w:p>
    <w:p>
      <w:pPr>
        <w:pStyle w:val="nz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nz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nzHeading2"/>
      </w:pPr>
      <w:bookmarkStart w:id="1661" w:name="_Toc81019607"/>
      <w:bookmarkStart w:id="1662" w:name="_Toc81019833"/>
      <w:bookmarkStart w:id="1663" w:name="_Toc81020486"/>
      <w:bookmarkStart w:id="1664" w:name="_Toc81020560"/>
      <w:bookmarkStart w:id="1665" w:name="_Toc81021469"/>
      <w:bookmarkStart w:id="1666" w:name="_Toc81021546"/>
      <w:bookmarkStart w:id="1667" w:name="_Toc81022523"/>
      <w:bookmarkStart w:id="1668" w:name="_Toc81022602"/>
      <w:bookmarkStart w:id="1669" w:name="_Toc81022715"/>
      <w:bookmarkStart w:id="1670" w:name="_Toc81022832"/>
      <w:bookmarkStart w:id="1671" w:name="_Toc81028936"/>
      <w:bookmarkStart w:id="1672" w:name="_Toc81031217"/>
      <w:bookmarkStart w:id="1673" w:name="_Toc81031375"/>
      <w:bookmarkStart w:id="1674" w:name="_Toc81031542"/>
      <w:bookmarkStart w:id="1675" w:name="_Toc81032854"/>
      <w:bookmarkStart w:id="1676" w:name="_Toc81033170"/>
      <w:bookmarkStart w:id="1677" w:name="_Toc81033402"/>
      <w:bookmarkStart w:id="1678" w:name="_Toc81037073"/>
      <w:bookmarkStart w:id="1679" w:name="_Toc81037440"/>
      <w:bookmarkStart w:id="1680" w:name="_Toc81101247"/>
      <w:bookmarkStart w:id="1681" w:name="_Toc81105135"/>
      <w:bookmarkStart w:id="1682" w:name="_Toc81105307"/>
      <w:bookmarkStart w:id="1683" w:name="_Toc81111357"/>
      <w:bookmarkStart w:id="1684" w:name="_Toc81114794"/>
      <w:bookmarkStart w:id="1685" w:name="_Toc81120657"/>
      <w:bookmarkStart w:id="1686" w:name="_Toc81121369"/>
      <w:bookmarkStart w:id="1687" w:name="_Toc81123757"/>
      <w:bookmarkStart w:id="1688" w:name="_Toc81190559"/>
      <w:bookmarkStart w:id="1689" w:name="_Toc81210248"/>
      <w:bookmarkStart w:id="1690" w:name="_Toc81270612"/>
      <w:bookmarkStart w:id="1691" w:name="_Toc81271067"/>
      <w:bookmarkStart w:id="1692" w:name="_Toc81271583"/>
      <w:bookmarkStart w:id="1693" w:name="_Toc81273829"/>
      <w:bookmarkStart w:id="1694" w:name="_Toc81275178"/>
      <w:bookmarkStart w:id="1695" w:name="_Toc81276487"/>
      <w:bookmarkStart w:id="1696" w:name="_Toc81280967"/>
      <w:bookmarkStart w:id="1697" w:name="_Toc81292716"/>
      <w:bookmarkStart w:id="1698" w:name="_Toc81293775"/>
      <w:bookmarkStart w:id="1699" w:name="_Toc81293947"/>
      <w:bookmarkStart w:id="1700" w:name="_Toc81294495"/>
      <w:bookmarkStart w:id="1701" w:name="_Toc81294682"/>
      <w:bookmarkStart w:id="1702" w:name="_Toc81296002"/>
      <w:bookmarkStart w:id="1703" w:name="_Toc81297323"/>
      <w:bookmarkStart w:id="1704" w:name="_Toc81361737"/>
      <w:bookmarkStart w:id="1705" w:name="_Toc81366663"/>
      <w:bookmarkStart w:id="1706" w:name="_Toc81366942"/>
      <w:bookmarkStart w:id="1707" w:name="_Toc81368919"/>
      <w:bookmarkStart w:id="1708" w:name="_Toc81376277"/>
      <w:bookmarkStart w:id="1709" w:name="_Toc81377319"/>
      <w:bookmarkStart w:id="1710" w:name="_Toc81380506"/>
      <w:bookmarkStart w:id="1711" w:name="_Toc81383508"/>
      <w:bookmarkStart w:id="1712" w:name="_Toc81623791"/>
      <w:bookmarkStart w:id="1713" w:name="_Toc81625533"/>
      <w:bookmarkStart w:id="1714" w:name="_Toc81642275"/>
      <w:bookmarkStart w:id="1715" w:name="_Toc81722260"/>
      <w:bookmarkStart w:id="1716" w:name="_Toc81728053"/>
      <w:bookmarkStart w:id="1717" w:name="_Toc86566358"/>
      <w:bookmarkStart w:id="1718" w:name="_Toc86639053"/>
      <w:bookmarkStart w:id="1719" w:name="_Toc86806880"/>
      <w:bookmarkStart w:id="1720" w:name="_Toc86825970"/>
      <w:bookmarkStart w:id="1721" w:name="_Toc87068147"/>
      <w:bookmarkStart w:id="1722" w:name="_Toc87170424"/>
      <w:bookmarkStart w:id="1723" w:name="_Toc87257965"/>
      <w:bookmarkStart w:id="1724" w:name="_Toc92270145"/>
      <w:bookmarkStart w:id="1725" w:name="_Toc92589413"/>
      <w:bookmarkStart w:id="1726" w:name="_Toc92589589"/>
      <w:bookmarkStart w:id="1727" w:name="_Toc92589765"/>
      <w:bookmarkStart w:id="1728" w:name="_Toc92590387"/>
      <w:bookmarkStart w:id="1729" w:name="_Toc92597576"/>
      <w:bookmarkStart w:id="1730" w:name="_Toc92601640"/>
      <w:bookmarkStart w:id="1731" w:name="_Toc92772089"/>
      <w:bookmarkStart w:id="1732" w:name="_Toc92774787"/>
      <w:bookmarkStart w:id="1733" w:name="_Toc92781773"/>
      <w:bookmarkStart w:id="1734" w:name="_Toc92786171"/>
      <w:bookmarkStart w:id="1735" w:name="_Toc92849292"/>
      <w:bookmarkStart w:id="1736" w:name="_Toc92849897"/>
      <w:bookmarkStart w:id="1737" w:name="_Toc92850102"/>
      <w:bookmarkStart w:id="1738" w:name="_Toc92850427"/>
      <w:bookmarkStart w:id="1739" w:name="_Toc92857184"/>
      <w:bookmarkStart w:id="1740" w:name="_Toc93135307"/>
      <w:bookmarkStart w:id="1741" w:name="_Toc93136315"/>
      <w:bookmarkStart w:id="1742" w:name="_Toc93139176"/>
      <w:bookmarkStart w:id="1743" w:name="_Toc93908325"/>
      <w:bookmarkStart w:id="1744" w:name="_Toc93975358"/>
      <w:bookmarkStart w:id="1745" w:name="_Toc93976178"/>
      <w:bookmarkStart w:id="1746" w:name="_Toc98636960"/>
      <w:bookmarkStart w:id="1747" w:name="_Toc98653936"/>
      <w:bookmarkStart w:id="1748" w:name="_Toc98749312"/>
      <w:bookmarkStart w:id="1749" w:name="_Toc98819221"/>
      <w:bookmarkStart w:id="1750" w:name="_Toc98822269"/>
      <w:bookmarkStart w:id="1751" w:name="_Toc98822446"/>
      <w:bookmarkStart w:id="1752" w:name="_Toc98823846"/>
      <w:bookmarkStart w:id="1753" w:name="_Toc98826820"/>
      <w:bookmarkStart w:id="1754" w:name="_Toc98827087"/>
      <w:bookmarkStart w:id="1755" w:name="_Toc98827408"/>
      <w:bookmarkStart w:id="1756" w:name="_Toc98827586"/>
      <w:bookmarkStart w:id="1757" w:name="_Toc98827765"/>
      <w:bookmarkStart w:id="1758" w:name="_Toc98828051"/>
      <w:bookmarkStart w:id="1759" w:name="_Toc98830839"/>
      <w:bookmarkStart w:id="1760" w:name="_Toc98831018"/>
      <w:bookmarkStart w:id="1761" w:name="_Toc98835918"/>
      <w:bookmarkStart w:id="1762" w:name="_Toc99249999"/>
      <w:bookmarkStart w:id="1763" w:name="_Toc99263138"/>
      <w:bookmarkStart w:id="1764" w:name="_Toc99266637"/>
      <w:bookmarkStart w:id="1765" w:name="_Toc99267507"/>
      <w:bookmarkStart w:id="1766" w:name="_Toc99847147"/>
      <w:bookmarkStart w:id="1767" w:name="_Toc99847444"/>
      <w:bookmarkStart w:id="1768" w:name="_Toc99847622"/>
      <w:bookmarkStart w:id="1769" w:name="_Toc100366575"/>
      <w:bookmarkStart w:id="1770" w:name="_Toc100381052"/>
      <w:bookmarkStart w:id="1771" w:name="_Toc100720449"/>
      <w:bookmarkStart w:id="1772" w:name="_Toc101237840"/>
      <w:bookmarkStart w:id="1773" w:name="_Toc101238804"/>
      <w:bookmarkStart w:id="1774" w:name="_Toc101239821"/>
      <w:bookmarkStart w:id="1775" w:name="_Toc101247518"/>
      <w:bookmarkStart w:id="1776" w:name="_Toc101247834"/>
      <w:bookmarkStart w:id="1777" w:name="_Toc101250622"/>
      <w:bookmarkStart w:id="1778" w:name="_Toc101321204"/>
      <w:bookmarkStart w:id="1779" w:name="_Toc101321587"/>
      <w:bookmarkStart w:id="1780" w:name="_Toc101322264"/>
      <w:bookmarkStart w:id="1781" w:name="_Toc101322442"/>
      <w:bookmarkStart w:id="1782" w:name="_Toc101325184"/>
      <w:bookmarkStart w:id="1783" w:name="_Toc101332713"/>
      <w:bookmarkStart w:id="1784" w:name="_Toc101333043"/>
      <w:bookmarkStart w:id="1785" w:name="_Toc101333875"/>
      <w:bookmarkStart w:id="1786" w:name="_Toc101583378"/>
      <w:bookmarkStart w:id="1787" w:name="_Toc101583556"/>
      <w:bookmarkStart w:id="1788" w:name="_Toc101588421"/>
      <w:bookmarkStart w:id="1789" w:name="_Toc101593610"/>
      <w:bookmarkStart w:id="1790" w:name="_Toc101593788"/>
      <w:bookmarkStart w:id="1791" w:name="_Toc101597571"/>
      <w:bookmarkStart w:id="1792" w:name="_Toc102285991"/>
      <w:bookmarkStart w:id="1793" w:name="_Toc102286584"/>
      <w:bookmarkStart w:id="1794" w:name="_Toc102286762"/>
      <w:bookmarkStart w:id="1795" w:name="_Toc102287886"/>
      <w:bookmarkStart w:id="1796" w:name="_Toc102358169"/>
      <w:bookmarkStart w:id="1797" w:name="_Toc102358347"/>
      <w:bookmarkStart w:id="1798" w:name="_Toc102359282"/>
      <w:bookmarkStart w:id="1799" w:name="_Toc102359850"/>
      <w:bookmarkStart w:id="1800" w:name="_Toc102362236"/>
      <w:bookmarkStart w:id="1801" w:name="_Toc103136832"/>
      <w:bookmarkStart w:id="1802" w:name="_Toc103137010"/>
      <w:bookmarkStart w:id="1803" w:name="_Toc103137188"/>
      <w:bookmarkStart w:id="1804" w:name="_Toc103142509"/>
      <w:bookmarkStart w:id="1805" w:name="_Toc103146165"/>
      <w:bookmarkStart w:id="1806" w:name="_Toc103150675"/>
      <w:bookmarkStart w:id="1807" w:name="_Toc103150855"/>
      <w:bookmarkStart w:id="1808" w:name="_Toc103151035"/>
      <w:bookmarkStart w:id="1809" w:name="_Toc103152879"/>
      <w:bookmarkStart w:id="1810" w:name="_Toc103153174"/>
      <w:bookmarkStart w:id="1811" w:name="_Toc103414831"/>
      <w:bookmarkStart w:id="1812" w:name="_Toc103479870"/>
      <w:bookmarkStart w:id="1813" w:name="_Toc104185362"/>
      <w:bookmarkStart w:id="1814" w:name="_Toc105299139"/>
      <w:bookmarkStart w:id="1815" w:name="_Toc105300042"/>
      <w:bookmarkStart w:id="1816" w:name="_Toc105301574"/>
      <w:bookmarkStart w:id="1817" w:name="_Toc105306013"/>
      <w:bookmarkStart w:id="1818" w:name="_Toc106175028"/>
      <w:bookmarkStart w:id="1819" w:name="_Toc106177336"/>
      <w:bookmarkStart w:id="1820" w:name="_Toc106423315"/>
      <w:bookmarkStart w:id="1821" w:name="_Toc106696592"/>
      <w:bookmarkStart w:id="1822" w:name="_Toc106700063"/>
      <w:bookmarkStart w:id="1823" w:name="_Toc106700240"/>
      <w:bookmarkStart w:id="1824" w:name="_Toc106703243"/>
      <w:bookmarkStart w:id="1825" w:name="_Toc106791737"/>
      <w:bookmarkStart w:id="1826" w:name="_Toc106791914"/>
      <w:bookmarkStart w:id="1827" w:name="_Toc107016963"/>
      <w:bookmarkStart w:id="1828" w:name="_Toc107017425"/>
      <w:bookmarkStart w:id="1829" w:name="_Toc109525907"/>
      <w:bookmarkStart w:id="1830" w:name="_Toc109527560"/>
      <w:bookmarkStart w:id="1831" w:name="_Toc109614858"/>
      <w:bookmarkStart w:id="1832" w:name="_Toc109615035"/>
      <w:bookmarkStart w:id="1833" w:name="_Toc109809782"/>
      <w:bookmarkStart w:id="1834" w:name="_Toc109809959"/>
      <w:bookmarkStart w:id="1835" w:name="_Toc110075112"/>
      <w:bookmarkStart w:id="1836" w:name="_Toc110128219"/>
      <w:bookmarkStart w:id="1837" w:name="_Toc110844513"/>
      <w:bookmarkStart w:id="1838" w:name="_Toc110851561"/>
      <w:bookmarkStart w:id="1839" w:name="_Toc112551922"/>
      <w:bookmarkStart w:id="1840" w:name="_Toc112552100"/>
      <w:bookmarkStart w:id="1841" w:name="_Toc112552304"/>
      <w:bookmarkStart w:id="1842" w:name="_Toc112552482"/>
      <w:bookmarkStart w:id="1843" w:name="_Toc121285540"/>
      <w:r>
        <w:rPr>
          <w:rStyle w:val="CharPartNo"/>
        </w:rPr>
        <w:t>Part 3</w:t>
      </w:r>
      <w:r>
        <w:rPr>
          <w:rStyle w:val="CharDivNo"/>
        </w:rPr>
        <w:t> </w:t>
      </w:r>
      <w:r>
        <w:t>—</w:t>
      </w:r>
      <w:r>
        <w:rPr>
          <w:rStyle w:val="CharDivText"/>
        </w:rPr>
        <w:t> </w:t>
      </w:r>
      <w:r>
        <w:rPr>
          <w:rStyle w:val="CharPartText"/>
        </w:rPr>
        <w:t>Finance and reports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nzHeading5"/>
        <w:rPr>
          <w:snapToGrid w:val="0"/>
        </w:rPr>
      </w:pPr>
      <w:bookmarkStart w:id="1844" w:name="_Toc520089263"/>
      <w:bookmarkStart w:id="1845" w:name="_Toc40079609"/>
      <w:bookmarkStart w:id="1846" w:name="_Toc76797963"/>
      <w:bookmarkStart w:id="1847" w:name="_Toc101250623"/>
      <w:bookmarkStart w:id="1848" w:name="_Toc110128220"/>
      <w:bookmarkStart w:id="1849" w:name="_Toc110851562"/>
      <w:bookmarkStart w:id="1850" w:name="_Toc112552101"/>
      <w:bookmarkStart w:id="1851" w:name="_Toc121285541"/>
      <w:r>
        <w:rPr>
          <w:rStyle w:val="CharSectno"/>
        </w:rPr>
        <w:t>22</w:t>
      </w:r>
      <w:r>
        <w:t>.</w:t>
      </w:r>
      <w:r>
        <w:tab/>
      </w:r>
      <w:r>
        <w:rPr>
          <w:snapToGrid w:val="0"/>
        </w:rPr>
        <w:t>Funds of the Board</w:t>
      </w:r>
      <w:bookmarkEnd w:id="1844"/>
      <w:bookmarkEnd w:id="1845"/>
      <w:bookmarkEnd w:id="1846"/>
      <w:bookmarkEnd w:id="1847"/>
      <w:bookmarkEnd w:id="1848"/>
      <w:bookmarkEnd w:id="1849"/>
      <w:bookmarkEnd w:id="1850"/>
      <w:bookmarkEnd w:id="1851"/>
    </w:p>
    <w:p>
      <w:pPr>
        <w:pStyle w:val="nzSubsection"/>
        <w:rPr>
          <w:snapToGrid w:val="0"/>
        </w:rPr>
      </w:pPr>
      <w:r>
        <w:rPr>
          <w:snapToGrid w:val="0"/>
        </w:rPr>
        <w:tab/>
        <w:t>(1)</w:t>
      </w:r>
      <w:r>
        <w:rPr>
          <w:snapToGrid w:val="0"/>
        </w:rPr>
        <w:tab/>
        <w:t xml:space="preserve">The funds of the Board consist of — </w:t>
      </w:r>
    </w:p>
    <w:p>
      <w:pPr>
        <w:pStyle w:val="nzIndenta"/>
        <w:rPr>
          <w:snapToGrid w:val="0"/>
        </w:rPr>
      </w:pPr>
      <w:r>
        <w:rPr>
          <w:snapToGrid w:val="0"/>
        </w:rPr>
        <w:tab/>
        <w:t>(a)</w:t>
      </w:r>
      <w:r>
        <w:rPr>
          <w:snapToGrid w:val="0"/>
        </w:rPr>
        <w:tab/>
        <w:t>fees received by the Board;</w:t>
      </w:r>
    </w:p>
    <w:p>
      <w:pPr>
        <w:pStyle w:val="nz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nzIndenta"/>
      </w:pPr>
      <w:r>
        <w:tab/>
        <w:t>(c)</w:t>
      </w:r>
      <w:r>
        <w:tab/>
        <w:t>penalties, costs and expenses received under section 59 or 81; and</w:t>
      </w:r>
    </w:p>
    <w:p>
      <w:pPr>
        <w:pStyle w:val="nzIndenta"/>
        <w:rPr>
          <w:snapToGrid w:val="0"/>
        </w:rPr>
      </w:pPr>
      <w:r>
        <w:rPr>
          <w:snapToGrid w:val="0"/>
        </w:rPr>
        <w:tab/>
        <w:t>(d)</w:t>
      </w:r>
      <w:r>
        <w:rPr>
          <w:snapToGrid w:val="0"/>
        </w:rPr>
        <w:tab/>
        <w:t>other money or property lawfully received by the Board in connection with the performance of its functions.</w:t>
      </w:r>
    </w:p>
    <w:p>
      <w:pPr>
        <w:pStyle w:val="nzSubsection"/>
        <w:rPr>
          <w:snapToGrid w:val="0"/>
        </w:rPr>
      </w:pPr>
      <w:r>
        <w:rPr>
          <w:snapToGrid w:val="0"/>
        </w:rPr>
        <w:tab/>
        <w:t>(2)</w:t>
      </w:r>
      <w:r>
        <w:rPr>
          <w:snapToGrid w:val="0"/>
        </w:rPr>
        <w:tab/>
        <w:t xml:space="preserve">The funds of the Board may be applied — </w:t>
      </w:r>
    </w:p>
    <w:p>
      <w:pPr>
        <w:pStyle w:val="nz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nzIndenta"/>
      </w:pPr>
      <w:r>
        <w:tab/>
        <w:t>(b)</w:t>
      </w:r>
      <w:r>
        <w:tab/>
        <w:t>for the payment of examinations and reports in accordance with section 64(3);</w:t>
      </w:r>
    </w:p>
    <w:p>
      <w:pPr>
        <w:pStyle w:val="nzIndenta"/>
        <w:rPr>
          <w:snapToGrid w:val="0"/>
        </w:rPr>
      </w:pPr>
      <w:r>
        <w:rPr>
          <w:snapToGrid w:val="0"/>
        </w:rPr>
        <w:tab/>
        <w:t>(c)</w:t>
      </w:r>
      <w:r>
        <w:rPr>
          <w:snapToGrid w:val="0"/>
        </w:rPr>
        <w:tab/>
        <w:t xml:space="preserve">for the furtherance of education, including public education, and research in relation to the practice of optometry; </w:t>
      </w:r>
    </w:p>
    <w:p>
      <w:pPr>
        <w:pStyle w:val="nzIndenta"/>
        <w:rPr>
          <w:snapToGrid w:val="0"/>
        </w:rPr>
      </w:pPr>
      <w:r>
        <w:rPr>
          <w:snapToGrid w:val="0"/>
        </w:rPr>
        <w:tab/>
        <w:t>(d)</w:t>
      </w:r>
      <w:r>
        <w:rPr>
          <w:snapToGrid w:val="0"/>
        </w:rPr>
        <w:tab/>
        <w:t>by way of contribution to any professional body for optometrists for the development by that body of professional standards; and</w:t>
      </w:r>
    </w:p>
    <w:p>
      <w:pPr>
        <w:pStyle w:val="nzIndenta"/>
        <w:rPr>
          <w:snapToGrid w:val="0"/>
        </w:rPr>
      </w:pPr>
      <w:r>
        <w:rPr>
          <w:snapToGrid w:val="0"/>
        </w:rPr>
        <w:tab/>
        <w:t>(e)</w:t>
      </w:r>
      <w:r>
        <w:rPr>
          <w:snapToGrid w:val="0"/>
        </w:rPr>
        <w:tab/>
        <w:t>for any other purpose that the Board may recommend and the Minister may approve to enable the Board to perform its functions.</w:t>
      </w:r>
    </w:p>
    <w:p>
      <w:pPr>
        <w:pStyle w:val="nzHeading5"/>
        <w:rPr>
          <w:snapToGrid w:val="0"/>
        </w:rPr>
      </w:pPr>
      <w:bookmarkStart w:id="1852" w:name="_Toc520089264"/>
      <w:bookmarkStart w:id="1853" w:name="_Toc40079610"/>
      <w:bookmarkStart w:id="1854" w:name="_Toc76797964"/>
      <w:bookmarkStart w:id="1855" w:name="_Toc101250624"/>
      <w:bookmarkStart w:id="1856" w:name="_Toc110128221"/>
      <w:bookmarkStart w:id="1857" w:name="_Toc110851563"/>
      <w:bookmarkStart w:id="1858" w:name="_Toc112552102"/>
      <w:bookmarkStart w:id="1859" w:name="_Toc121285542"/>
      <w:r>
        <w:rPr>
          <w:rStyle w:val="CharSectno"/>
        </w:rPr>
        <w:t>23</w:t>
      </w:r>
      <w:r>
        <w:t>.</w:t>
      </w:r>
      <w:r>
        <w:tab/>
      </w:r>
      <w:r>
        <w:rPr>
          <w:snapToGrid w:val="0"/>
        </w:rPr>
        <w:t>Accounts</w:t>
      </w:r>
      <w:bookmarkEnd w:id="1852"/>
      <w:bookmarkEnd w:id="1853"/>
      <w:bookmarkEnd w:id="1854"/>
      <w:bookmarkEnd w:id="1855"/>
      <w:bookmarkEnd w:id="1856"/>
      <w:bookmarkEnd w:id="1857"/>
      <w:bookmarkEnd w:id="1858"/>
      <w:bookmarkEnd w:id="1859"/>
    </w:p>
    <w:p>
      <w:pPr>
        <w:pStyle w:val="nz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nzSubsection"/>
        <w:rPr>
          <w:snapToGrid w:val="0"/>
        </w:rPr>
      </w:pPr>
      <w:r>
        <w:rPr>
          <w:snapToGrid w:val="0"/>
        </w:rPr>
        <w:tab/>
        <w:t>(2)</w:t>
      </w:r>
      <w:r>
        <w:rPr>
          <w:snapToGrid w:val="0"/>
        </w:rPr>
        <w:tab/>
        <w:t>The financial statements are to be prepared on an accrual basis unless the Board determines otherwise.</w:t>
      </w:r>
    </w:p>
    <w:p>
      <w:pPr>
        <w:pStyle w:val="nzHeading5"/>
        <w:rPr>
          <w:snapToGrid w:val="0"/>
        </w:rPr>
      </w:pPr>
      <w:bookmarkStart w:id="1860" w:name="_Toc520089265"/>
      <w:bookmarkStart w:id="1861" w:name="_Toc40079611"/>
      <w:bookmarkStart w:id="1862" w:name="_Toc76797965"/>
      <w:bookmarkStart w:id="1863" w:name="_Toc101250625"/>
      <w:bookmarkStart w:id="1864" w:name="_Toc110128222"/>
      <w:bookmarkStart w:id="1865" w:name="_Toc110851564"/>
      <w:bookmarkStart w:id="1866" w:name="_Toc112552103"/>
      <w:bookmarkStart w:id="1867" w:name="_Toc121285543"/>
      <w:r>
        <w:rPr>
          <w:rStyle w:val="CharSectno"/>
        </w:rPr>
        <w:t>24</w:t>
      </w:r>
      <w:r>
        <w:t>.</w:t>
      </w:r>
      <w:r>
        <w:tab/>
      </w:r>
      <w:r>
        <w:rPr>
          <w:snapToGrid w:val="0"/>
        </w:rPr>
        <w:t>Audit</w:t>
      </w:r>
      <w:bookmarkEnd w:id="1860"/>
      <w:bookmarkEnd w:id="1861"/>
      <w:bookmarkEnd w:id="1862"/>
      <w:bookmarkEnd w:id="1863"/>
      <w:bookmarkEnd w:id="1864"/>
      <w:bookmarkEnd w:id="1865"/>
      <w:bookmarkEnd w:id="1866"/>
      <w:bookmarkEnd w:id="1867"/>
    </w:p>
    <w:p>
      <w:pPr>
        <w:pStyle w:val="nz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nzHeading5"/>
        <w:rPr>
          <w:snapToGrid w:val="0"/>
        </w:rPr>
      </w:pPr>
      <w:bookmarkStart w:id="1868" w:name="_Toc520089266"/>
      <w:bookmarkStart w:id="1869" w:name="_Toc40079612"/>
      <w:bookmarkStart w:id="1870" w:name="_Toc76797966"/>
      <w:bookmarkStart w:id="1871" w:name="_Toc101250626"/>
      <w:bookmarkStart w:id="1872" w:name="_Toc110128223"/>
      <w:bookmarkStart w:id="1873" w:name="_Toc110851565"/>
      <w:bookmarkStart w:id="1874" w:name="_Toc112552104"/>
      <w:bookmarkStart w:id="1875" w:name="_Toc121285544"/>
      <w:r>
        <w:rPr>
          <w:rStyle w:val="CharSectno"/>
        </w:rPr>
        <w:t>25</w:t>
      </w:r>
      <w:r>
        <w:t>.</w:t>
      </w:r>
      <w:r>
        <w:tab/>
      </w:r>
      <w:r>
        <w:rPr>
          <w:snapToGrid w:val="0"/>
        </w:rPr>
        <w:t>Annual report and other reports</w:t>
      </w:r>
      <w:bookmarkEnd w:id="1868"/>
      <w:bookmarkEnd w:id="1869"/>
      <w:bookmarkEnd w:id="1870"/>
      <w:bookmarkEnd w:id="1871"/>
      <w:bookmarkEnd w:id="1872"/>
      <w:bookmarkEnd w:id="1873"/>
      <w:bookmarkEnd w:id="1874"/>
      <w:bookmarkEnd w:id="1875"/>
    </w:p>
    <w:p>
      <w:pPr>
        <w:pStyle w:val="nz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nzSubsection"/>
      </w:pPr>
      <w:r>
        <w:tab/>
        <w:t>(2)</w:t>
      </w:r>
      <w:r>
        <w:tab/>
        <w:t>The Board’s annual report must include details of —</w:t>
      </w:r>
    </w:p>
    <w:p>
      <w:pPr>
        <w:pStyle w:val="nzIndenta"/>
      </w:pPr>
      <w:r>
        <w:tab/>
      </w:r>
      <w:bookmarkStart w:id="1876" w:name="_Hlt44387147"/>
      <w:bookmarkEnd w:id="1876"/>
      <w:r>
        <w:t>(a)</w:t>
      </w:r>
      <w:r>
        <w:tab/>
        <w:t>the number, nature, and outcome, of —</w:t>
      </w:r>
    </w:p>
    <w:p>
      <w:pPr>
        <w:pStyle w:val="nzIndenti"/>
      </w:pPr>
      <w:r>
        <w:tab/>
        <w:t>(i)</w:t>
      </w:r>
      <w:r>
        <w:tab/>
        <w:t>investigations and inquiries undertaken under this Act during the year to which the report relates; and</w:t>
      </w:r>
    </w:p>
    <w:p>
      <w:pPr>
        <w:pStyle w:val="nzIndenti"/>
      </w:pPr>
      <w:r>
        <w:tab/>
        <w:t>(ii)</w:t>
      </w:r>
      <w:r>
        <w:tab/>
        <w:t>matters that have been brought before the State Administrative Tribunal by the Board during the year to which the report relates;</w:t>
      </w:r>
    </w:p>
    <w:p>
      <w:pPr>
        <w:pStyle w:val="nzIndenta"/>
      </w:pPr>
      <w:r>
        <w:tab/>
        <w:t>(b)</w:t>
      </w:r>
      <w:r>
        <w:tab/>
        <w:t>the number and nature of matters referred to in paragraph (a) that are outstanding;</w:t>
      </w:r>
    </w:p>
    <w:p>
      <w:pPr>
        <w:pStyle w:val="nzIndenta"/>
      </w:pPr>
      <w:r>
        <w:tab/>
        <w:t>(c)</w:t>
      </w:r>
      <w:r>
        <w:tab/>
        <w:t>any trends or special problems that may have emerged;</w:t>
      </w:r>
    </w:p>
    <w:p>
      <w:pPr>
        <w:pStyle w:val="nzIndenta"/>
      </w:pPr>
      <w:r>
        <w:tab/>
        <w:t>(d)</w:t>
      </w:r>
      <w:r>
        <w:tab/>
        <w:t>forecasts of the workload of the Board in the year after the year to which the report relates; and</w:t>
      </w:r>
    </w:p>
    <w:p>
      <w:pPr>
        <w:pStyle w:val="nzIndenta"/>
      </w:pPr>
      <w:r>
        <w:tab/>
        <w:t>(e)</w:t>
      </w:r>
      <w:r>
        <w:tab/>
        <w:t>any proposals for improving the operation of the Board.</w:t>
      </w:r>
    </w:p>
    <w:p>
      <w:pPr>
        <w:pStyle w:val="nz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nz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nzHeading2"/>
      </w:pPr>
      <w:bookmarkStart w:id="1877" w:name="_Toc81019606"/>
      <w:bookmarkStart w:id="1878" w:name="_Toc81019832"/>
      <w:bookmarkStart w:id="1879" w:name="_Toc81020487"/>
      <w:bookmarkStart w:id="1880" w:name="_Toc81020566"/>
      <w:bookmarkStart w:id="1881" w:name="_Toc81021474"/>
      <w:bookmarkStart w:id="1882" w:name="_Toc81021551"/>
      <w:bookmarkStart w:id="1883" w:name="_Toc81022528"/>
      <w:bookmarkStart w:id="1884" w:name="_Toc81022607"/>
      <w:bookmarkStart w:id="1885" w:name="_Toc81022720"/>
      <w:bookmarkStart w:id="1886" w:name="_Toc81022837"/>
      <w:bookmarkStart w:id="1887" w:name="_Toc81028941"/>
      <w:bookmarkStart w:id="1888" w:name="_Toc81031222"/>
      <w:bookmarkStart w:id="1889" w:name="_Toc81031380"/>
      <w:bookmarkStart w:id="1890" w:name="_Toc81031547"/>
      <w:bookmarkStart w:id="1891" w:name="_Toc81032859"/>
      <w:bookmarkStart w:id="1892" w:name="_Toc81033175"/>
      <w:bookmarkStart w:id="1893" w:name="_Toc81033407"/>
      <w:bookmarkStart w:id="1894" w:name="_Toc81037078"/>
      <w:bookmarkStart w:id="1895" w:name="_Toc81037445"/>
      <w:bookmarkStart w:id="1896" w:name="_Toc81101252"/>
      <w:bookmarkStart w:id="1897" w:name="_Toc81105140"/>
      <w:bookmarkStart w:id="1898" w:name="_Toc81105312"/>
      <w:bookmarkStart w:id="1899" w:name="_Toc81111362"/>
      <w:bookmarkStart w:id="1900" w:name="_Toc81114799"/>
      <w:bookmarkStart w:id="1901" w:name="_Toc81120662"/>
      <w:bookmarkStart w:id="1902" w:name="_Toc81121374"/>
      <w:bookmarkStart w:id="1903" w:name="_Toc81123762"/>
      <w:bookmarkStart w:id="1904" w:name="_Toc81190564"/>
      <w:bookmarkStart w:id="1905" w:name="_Toc81210253"/>
      <w:bookmarkStart w:id="1906" w:name="_Toc81270617"/>
      <w:bookmarkStart w:id="1907" w:name="_Toc81271072"/>
      <w:bookmarkStart w:id="1908" w:name="_Toc81271588"/>
      <w:bookmarkStart w:id="1909" w:name="_Toc81273834"/>
      <w:bookmarkStart w:id="1910" w:name="_Toc81275183"/>
      <w:bookmarkStart w:id="1911" w:name="_Toc81276492"/>
      <w:bookmarkStart w:id="1912" w:name="_Toc81280972"/>
      <w:bookmarkStart w:id="1913" w:name="_Toc81292721"/>
      <w:bookmarkStart w:id="1914" w:name="_Toc81293780"/>
      <w:bookmarkStart w:id="1915" w:name="_Toc81293952"/>
      <w:bookmarkStart w:id="1916" w:name="_Toc81294500"/>
      <w:bookmarkStart w:id="1917" w:name="_Toc81294687"/>
      <w:bookmarkStart w:id="1918" w:name="_Toc81296007"/>
      <w:bookmarkStart w:id="1919" w:name="_Toc81297328"/>
      <w:bookmarkStart w:id="1920" w:name="_Toc81361742"/>
      <w:bookmarkStart w:id="1921" w:name="_Toc81366668"/>
      <w:bookmarkStart w:id="1922" w:name="_Toc81366947"/>
      <w:bookmarkStart w:id="1923" w:name="_Toc81368924"/>
      <w:bookmarkStart w:id="1924" w:name="_Toc81376282"/>
      <w:bookmarkStart w:id="1925" w:name="_Toc81377324"/>
      <w:bookmarkStart w:id="1926" w:name="_Toc81380511"/>
      <w:bookmarkStart w:id="1927" w:name="_Toc81383513"/>
      <w:bookmarkStart w:id="1928" w:name="_Toc81623796"/>
      <w:bookmarkStart w:id="1929" w:name="_Toc81625538"/>
      <w:bookmarkStart w:id="1930" w:name="_Toc81642280"/>
      <w:bookmarkStart w:id="1931" w:name="_Toc81722265"/>
      <w:bookmarkStart w:id="1932" w:name="_Toc81728058"/>
      <w:bookmarkStart w:id="1933" w:name="_Toc86566363"/>
      <w:bookmarkStart w:id="1934" w:name="_Toc86639058"/>
      <w:bookmarkStart w:id="1935" w:name="_Toc86806885"/>
      <w:bookmarkStart w:id="1936" w:name="_Toc86825975"/>
      <w:bookmarkStart w:id="1937" w:name="_Toc87068152"/>
      <w:bookmarkStart w:id="1938" w:name="_Toc87170429"/>
      <w:bookmarkStart w:id="1939" w:name="_Toc87257970"/>
      <w:bookmarkStart w:id="1940" w:name="_Toc92270150"/>
      <w:bookmarkStart w:id="1941" w:name="_Toc92589418"/>
      <w:bookmarkStart w:id="1942" w:name="_Toc92589594"/>
      <w:bookmarkStart w:id="1943" w:name="_Toc92589770"/>
      <w:bookmarkStart w:id="1944" w:name="_Toc92590392"/>
      <w:bookmarkStart w:id="1945" w:name="_Toc92597581"/>
      <w:bookmarkStart w:id="1946" w:name="_Toc92601645"/>
      <w:bookmarkStart w:id="1947" w:name="_Toc92772094"/>
      <w:bookmarkStart w:id="1948" w:name="_Toc92774792"/>
      <w:bookmarkStart w:id="1949" w:name="_Toc92781778"/>
      <w:bookmarkStart w:id="1950" w:name="_Toc92786176"/>
      <w:bookmarkStart w:id="1951" w:name="_Toc92849297"/>
      <w:bookmarkStart w:id="1952" w:name="_Toc92849902"/>
      <w:bookmarkStart w:id="1953" w:name="_Toc92850107"/>
      <w:bookmarkStart w:id="1954" w:name="_Toc92850432"/>
      <w:bookmarkStart w:id="1955" w:name="_Toc92857189"/>
      <w:bookmarkStart w:id="1956" w:name="_Toc93135312"/>
      <w:bookmarkStart w:id="1957" w:name="_Toc93136320"/>
      <w:bookmarkStart w:id="1958" w:name="_Toc93139181"/>
      <w:bookmarkStart w:id="1959" w:name="_Toc93908330"/>
      <w:bookmarkStart w:id="1960" w:name="_Toc93975363"/>
      <w:bookmarkStart w:id="1961" w:name="_Toc93976183"/>
      <w:bookmarkStart w:id="1962" w:name="_Toc98636965"/>
      <w:bookmarkStart w:id="1963" w:name="_Toc98653941"/>
      <w:bookmarkStart w:id="1964" w:name="_Toc98749317"/>
      <w:bookmarkStart w:id="1965" w:name="_Toc98819226"/>
      <w:bookmarkStart w:id="1966" w:name="_Toc98822274"/>
      <w:bookmarkStart w:id="1967" w:name="_Toc98822451"/>
      <w:bookmarkStart w:id="1968" w:name="_Toc98823851"/>
      <w:bookmarkStart w:id="1969" w:name="_Toc98826825"/>
      <w:bookmarkStart w:id="1970" w:name="_Toc98827092"/>
      <w:bookmarkStart w:id="1971" w:name="_Toc98827413"/>
      <w:bookmarkStart w:id="1972" w:name="_Toc98827591"/>
      <w:bookmarkStart w:id="1973" w:name="_Toc98827770"/>
      <w:bookmarkStart w:id="1974" w:name="_Toc98828056"/>
      <w:bookmarkStart w:id="1975" w:name="_Toc98830844"/>
      <w:bookmarkStart w:id="1976" w:name="_Toc98831023"/>
      <w:bookmarkStart w:id="1977" w:name="_Toc98835923"/>
      <w:bookmarkStart w:id="1978" w:name="_Toc99250004"/>
      <w:bookmarkStart w:id="1979" w:name="_Toc99263143"/>
      <w:bookmarkStart w:id="1980" w:name="_Toc99266642"/>
      <w:bookmarkStart w:id="1981" w:name="_Toc99267512"/>
      <w:bookmarkStart w:id="1982" w:name="_Toc99847152"/>
      <w:bookmarkStart w:id="1983" w:name="_Toc99847449"/>
      <w:bookmarkStart w:id="1984" w:name="_Toc99847627"/>
      <w:bookmarkStart w:id="1985" w:name="_Toc100366580"/>
      <w:bookmarkStart w:id="1986" w:name="_Toc100381057"/>
      <w:bookmarkStart w:id="1987" w:name="_Toc100720454"/>
      <w:bookmarkStart w:id="1988" w:name="_Toc101237845"/>
      <w:bookmarkStart w:id="1989" w:name="_Toc101238809"/>
      <w:bookmarkStart w:id="1990" w:name="_Toc101239826"/>
      <w:bookmarkStart w:id="1991" w:name="_Toc101247523"/>
      <w:bookmarkStart w:id="1992" w:name="_Toc101247839"/>
      <w:bookmarkStart w:id="1993" w:name="_Toc101250627"/>
      <w:bookmarkStart w:id="1994" w:name="_Toc101321209"/>
      <w:bookmarkStart w:id="1995" w:name="_Toc101321592"/>
      <w:bookmarkStart w:id="1996" w:name="_Toc101322269"/>
      <w:bookmarkStart w:id="1997" w:name="_Toc101322447"/>
      <w:bookmarkStart w:id="1998" w:name="_Toc101325189"/>
      <w:bookmarkStart w:id="1999" w:name="_Toc101332718"/>
      <w:bookmarkStart w:id="2000" w:name="_Toc101333048"/>
      <w:bookmarkStart w:id="2001" w:name="_Toc101333880"/>
      <w:bookmarkStart w:id="2002" w:name="_Toc101583383"/>
      <w:bookmarkStart w:id="2003" w:name="_Toc101583561"/>
      <w:bookmarkStart w:id="2004" w:name="_Toc101588426"/>
      <w:bookmarkStart w:id="2005" w:name="_Toc101593615"/>
      <w:bookmarkStart w:id="2006" w:name="_Toc101593793"/>
      <w:bookmarkStart w:id="2007" w:name="_Toc101597576"/>
      <w:bookmarkStart w:id="2008" w:name="_Toc102285996"/>
      <w:bookmarkStart w:id="2009" w:name="_Toc102286589"/>
      <w:bookmarkStart w:id="2010" w:name="_Toc102286767"/>
      <w:bookmarkStart w:id="2011" w:name="_Toc102287891"/>
      <w:bookmarkStart w:id="2012" w:name="_Toc102358174"/>
      <w:bookmarkStart w:id="2013" w:name="_Toc102358352"/>
      <w:bookmarkStart w:id="2014" w:name="_Toc102359287"/>
      <w:bookmarkStart w:id="2015" w:name="_Toc102359855"/>
      <w:bookmarkStart w:id="2016" w:name="_Toc102362241"/>
      <w:bookmarkStart w:id="2017" w:name="_Toc103136837"/>
      <w:bookmarkStart w:id="2018" w:name="_Toc103137015"/>
      <w:bookmarkStart w:id="2019" w:name="_Toc103137193"/>
      <w:bookmarkStart w:id="2020" w:name="_Toc103142514"/>
      <w:bookmarkStart w:id="2021" w:name="_Toc103146170"/>
      <w:bookmarkStart w:id="2022" w:name="_Toc103150680"/>
      <w:bookmarkStart w:id="2023" w:name="_Toc103150860"/>
      <w:bookmarkStart w:id="2024" w:name="_Toc103151040"/>
      <w:bookmarkStart w:id="2025" w:name="_Toc103152884"/>
      <w:bookmarkStart w:id="2026" w:name="_Toc103153179"/>
      <w:bookmarkStart w:id="2027" w:name="_Toc103414836"/>
      <w:bookmarkStart w:id="2028" w:name="_Toc103479875"/>
      <w:bookmarkStart w:id="2029" w:name="_Toc104185367"/>
      <w:bookmarkStart w:id="2030" w:name="_Toc105299144"/>
      <w:bookmarkStart w:id="2031" w:name="_Toc105300047"/>
      <w:bookmarkStart w:id="2032" w:name="_Toc105301579"/>
      <w:bookmarkStart w:id="2033" w:name="_Toc105306018"/>
      <w:bookmarkStart w:id="2034" w:name="_Toc106175033"/>
      <w:bookmarkStart w:id="2035" w:name="_Toc106177341"/>
      <w:bookmarkStart w:id="2036" w:name="_Toc106423320"/>
      <w:bookmarkStart w:id="2037" w:name="_Toc106696597"/>
      <w:bookmarkStart w:id="2038" w:name="_Toc106700068"/>
      <w:bookmarkStart w:id="2039" w:name="_Toc106700245"/>
      <w:bookmarkStart w:id="2040" w:name="_Toc106703248"/>
      <w:bookmarkStart w:id="2041" w:name="_Toc106791742"/>
      <w:bookmarkStart w:id="2042" w:name="_Toc106791919"/>
      <w:bookmarkStart w:id="2043" w:name="_Toc107016968"/>
      <w:bookmarkStart w:id="2044" w:name="_Toc107017430"/>
      <w:bookmarkStart w:id="2045" w:name="_Toc109525912"/>
      <w:bookmarkStart w:id="2046" w:name="_Toc109527565"/>
      <w:bookmarkStart w:id="2047" w:name="_Toc109614863"/>
      <w:bookmarkStart w:id="2048" w:name="_Toc109615040"/>
      <w:bookmarkStart w:id="2049" w:name="_Toc109809787"/>
      <w:bookmarkStart w:id="2050" w:name="_Toc109809964"/>
      <w:bookmarkStart w:id="2051" w:name="_Toc110075117"/>
      <w:bookmarkStart w:id="2052" w:name="_Toc110128224"/>
      <w:bookmarkStart w:id="2053" w:name="_Toc110844518"/>
      <w:bookmarkStart w:id="2054" w:name="_Toc110851566"/>
      <w:bookmarkStart w:id="2055" w:name="_Toc112551927"/>
      <w:bookmarkStart w:id="2056" w:name="_Toc112552105"/>
      <w:bookmarkStart w:id="2057" w:name="_Toc112552309"/>
      <w:bookmarkStart w:id="2058" w:name="_Toc112552487"/>
      <w:bookmarkStart w:id="2059" w:name="_Toc121285545"/>
      <w:r>
        <w:rPr>
          <w:rStyle w:val="CharPartNo"/>
        </w:rPr>
        <w:t>Part 4</w:t>
      </w:r>
      <w:r>
        <w:t> — </w:t>
      </w:r>
      <w:r>
        <w:rPr>
          <w:rStyle w:val="CharPartText"/>
        </w:rPr>
        <w:t>Registration of optometrists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nzHeading3"/>
      </w:pPr>
      <w:bookmarkStart w:id="2060" w:name="_Toc93135313"/>
      <w:bookmarkStart w:id="2061" w:name="_Toc93136321"/>
      <w:bookmarkStart w:id="2062" w:name="_Toc93139182"/>
      <w:bookmarkStart w:id="2063" w:name="_Toc93908331"/>
      <w:bookmarkStart w:id="2064" w:name="_Toc93975364"/>
      <w:bookmarkStart w:id="2065" w:name="_Toc93976184"/>
      <w:bookmarkStart w:id="2066" w:name="_Toc98636966"/>
      <w:bookmarkStart w:id="2067" w:name="_Toc98653942"/>
      <w:bookmarkStart w:id="2068" w:name="_Toc98749318"/>
      <w:bookmarkStart w:id="2069" w:name="_Toc98819227"/>
      <w:bookmarkStart w:id="2070" w:name="_Toc98822275"/>
      <w:bookmarkStart w:id="2071" w:name="_Toc98822452"/>
      <w:bookmarkStart w:id="2072" w:name="_Toc98823852"/>
      <w:bookmarkStart w:id="2073" w:name="_Toc98826826"/>
      <w:bookmarkStart w:id="2074" w:name="_Toc98827093"/>
      <w:bookmarkStart w:id="2075" w:name="_Toc98827414"/>
      <w:bookmarkStart w:id="2076" w:name="_Toc98827592"/>
      <w:bookmarkStart w:id="2077" w:name="_Toc98827771"/>
      <w:bookmarkStart w:id="2078" w:name="_Toc98828057"/>
      <w:bookmarkStart w:id="2079" w:name="_Toc98830845"/>
      <w:bookmarkStart w:id="2080" w:name="_Toc98831024"/>
      <w:bookmarkStart w:id="2081" w:name="_Toc98835924"/>
      <w:bookmarkStart w:id="2082" w:name="_Toc99250005"/>
      <w:bookmarkStart w:id="2083" w:name="_Toc99263144"/>
      <w:bookmarkStart w:id="2084" w:name="_Toc99266643"/>
      <w:bookmarkStart w:id="2085" w:name="_Toc99267513"/>
      <w:bookmarkStart w:id="2086" w:name="_Toc99847153"/>
      <w:bookmarkStart w:id="2087" w:name="_Toc99847450"/>
      <w:bookmarkStart w:id="2088" w:name="_Toc99847628"/>
      <w:bookmarkStart w:id="2089" w:name="_Toc100366581"/>
      <w:bookmarkStart w:id="2090" w:name="_Toc100381058"/>
      <w:bookmarkStart w:id="2091" w:name="_Toc100720455"/>
      <w:bookmarkStart w:id="2092" w:name="_Toc101237846"/>
      <w:bookmarkStart w:id="2093" w:name="_Toc101238810"/>
      <w:bookmarkStart w:id="2094" w:name="_Toc101239827"/>
      <w:bookmarkStart w:id="2095" w:name="_Toc101247524"/>
      <w:bookmarkStart w:id="2096" w:name="_Toc101247840"/>
      <w:bookmarkStart w:id="2097" w:name="_Toc101250628"/>
      <w:bookmarkStart w:id="2098" w:name="_Toc101321210"/>
      <w:bookmarkStart w:id="2099" w:name="_Toc101321593"/>
      <w:bookmarkStart w:id="2100" w:name="_Toc101322270"/>
      <w:bookmarkStart w:id="2101" w:name="_Toc101322448"/>
      <w:bookmarkStart w:id="2102" w:name="_Toc101325190"/>
      <w:bookmarkStart w:id="2103" w:name="_Toc101332719"/>
      <w:bookmarkStart w:id="2104" w:name="_Toc101333049"/>
      <w:bookmarkStart w:id="2105" w:name="_Toc101333881"/>
      <w:bookmarkStart w:id="2106" w:name="_Toc101583384"/>
      <w:bookmarkStart w:id="2107" w:name="_Toc101583562"/>
      <w:bookmarkStart w:id="2108" w:name="_Toc101588427"/>
      <w:bookmarkStart w:id="2109" w:name="_Toc101593616"/>
      <w:bookmarkStart w:id="2110" w:name="_Toc101593794"/>
      <w:bookmarkStart w:id="2111" w:name="_Toc101597577"/>
      <w:bookmarkStart w:id="2112" w:name="_Toc102285997"/>
      <w:bookmarkStart w:id="2113" w:name="_Toc102286590"/>
      <w:bookmarkStart w:id="2114" w:name="_Toc102286768"/>
      <w:bookmarkStart w:id="2115" w:name="_Toc102287892"/>
      <w:bookmarkStart w:id="2116" w:name="_Toc102358175"/>
      <w:bookmarkStart w:id="2117" w:name="_Toc102358353"/>
      <w:bookmarkStart w:id="2118" w:name="_Toc102359288"/>
      <w:bookmarkStart w:id="2119" w:name="_Toc102359856"/>
      <w:bookmarkStart w:id="2120" w:name="_Toc102362242"/>
      <w:bookmarkStart w:id="2121" w:name="_Toc103136838"/>
      <w:bookmarkStart w:id="2122" w:name="_Toc103137016"/>
      <w:bookmarkStart w:id="2123" w:name="_Toc103137194"/>
      <w:bookmarkStart w:id="2124" w:name="_Toc103142515"/>
      <w:bookmarkStart w:id="2125" w:name="_Toc103146171"/>
      <w:bookmarkStart w:id="2126" w:name="_Toc103150681"/>
      <w:bookmarkStart w:id="2127" w:name="_Toc103150861"/>
      <w:bookmarkStart w:id="2128" w:name="_Toc103151041"/>
      <w:bookmarkStart w:id="2129" w:name="_Toc103152885"/>
      <w:bookmarkStart w:id="2130" w:name="_Toc103153180"/>
      <w:bookmarkStart w:id="2131" w:name="_Toc103414837"/>
      <w:bookmarkStart w:id="2132" w:name="_Toc103479876"/>
      <w:bookmarkStart w:id="2133" w:name="_Toc104185368"/>
      <w:bookmarkStart w:id="2134" w:name="_Toc105299145"/>
      <w:bookmarkStart w:id="2135" w:name="_Toc105300048"/>
      <w:bookmarkStart w:id="2136" w:name="_Toc105301580"/>
      <w:bookmarkStart w:id="2137" w:name="_Toc105306019"/>
      <w:bookmarkStart w:id="2138" w:name="_Toc106175034"/>
      <w:bookmarkStart w:id="2139" w:name="_Toc106177342"/>
      <w:bookmarkStart w:id="2140" w:name="_Toc106423321"/>
      <w:bookmarkStart w:id="2141" w:name="_Toc106696598"/>
      <w:bookmarkStart w:id="2142" w:name="_Toc106700069"/>
      <w:bookmarkStart w:id="2143" w:name="_Toc106700246"/>
      <w:bookmarkStart w:id="2144" w:name="_Toc106703249"/>
      <w:bookmarkStart w:id="2145" w:name="_Toc106791743"/>
      <w:bookmarkStart w:id="2146" w:name="_Toc106791920"/>
      <w:bookmarkStart w:id="2147" w:name="_Toc107016969"/>
      <w:bookmarkStart w:id="2148" w:name="_Toc107017431"/>
      <w:bookmarkStart w:id="2149" w:name="_Toc109525913"/>
      <w:bookmarkStart w:id="2150" w:name="_Toc109527566"/>
      <w:bookmarkStart w:id="2151" w:name="_Toc109614864"/>
      <w:bookmarkStart w:id="2152" w:name="_Toc109615041"/>
      <w:bookmarkStart w:id="2153" w:name="_Toc109809788"/>
      <w:bookmarkStart w:id="2154" w:name="_Toc109809965"/>
      <w:bookmarkStart w:id="2155" w:name="_Toc110075118"/>
      <w:bookmarkStart w:id="2156" w:name="_Toc110128225"/>
      <w:bookmarkStart w:id="2157" w:name="_Toc110844519"/>
      <w:bookmarkStart w:id="2158" w:name="_Toc110851567"/>
      <w:bookmarkStart w:id="2159" w:name="_Toc112551928"/>
      <w:bookmarkStart w:id="2160" w:name="_Toc112552106"/>
      <w:bookmarkStart w:id="2161" w:name="_Toc112552310"/>
      <w:bookmarkStart w:id="2162" w:name="_Toc112552488"/>
      <w:bookmarkStart w:id="2163" w:name="_Toc121285546"/>
      <w:bookmarkStart w:id="2164" w:name="_Toc65640550"/>
      <w:bookmarkStart w:id="2165" w:name="_Toc65640703"/>
      <w:bookmarkStart w:id="2166" w:name="_Toc66172979"/>
      <w:bookmarkStart w:id="2167" w:name="_Toc66260000"/>
      <w:bookmarkStart w:id="2168" w:name="_Toc71098891"/>
      <w:bookmarkStart w:id="2169" w:name="_Toc71100136"/>
      <w:bookmarkStart w:id="2170" w:name="_Toc71333844"/>
      <w:bookmarkStart w:id="2171" w:name="_Toc71335078"/>
      <w:bookmarkStart w:id="2172" w:name="_Toc71425705"/>
      <w:bookmarkStart w:id="2173" w:name="_Toc71611107"/>
      <w:bookmarkStart w:id="2174" w:name="_Toc71611261"/>
      <w:bookmarkStart w:id="2175" w:name="_Toc71611415"/>
      <w:bookmarkStart w:id="2176" w:name="_Toc71611569"/>
      <w:bookmarkStart w:id="2177" w:name="_Toc72650437"/>
      <w:bookmarkStart w:id="2178" w:name="_Toc74104030"/>
      <w:bookmarkStart w:id="2179" w:name="_Toc76797536"/>
      <w:bookmarkStart w:id="2180" w:name="_Toc76797938"/>
      <w:bookmarkStart w:id="2181" w:name="_Toc81031223"/>
      <w:bookmarkStart w:id="2182" w:name="_Toc81031381"/>
      <w:bookmarkStart w:id="2183" w:name="_Toc81031548"/>
      <w:bookmarkStart w:id="2184" w:name="_Toc81032860"/>
      <w:bookmarkStart w:id="2185" w:name="_Toc81033176"/>
      <w:bookmarkStart w:id="2186" w:name="_Toc81033408"/>
      <w:bookmarkStart w:id="2187" w:name="_Toc81037079"/>
      <w:bookmarkStart w:id="2188" w:name="_Toc81037446"/>
      <w:bookmarkStart w:id="2189" w:name="_Toc81101253"/>
      <w:bookmarkStart w:id="2190" w:name="_Toc81105141"/>
      <w:bookmarkStart w:id="2191" w:name="_Toc81105313"/>
      <w:bookmarkStart w:id="2192" w:name="_Toc81111363"/>
      <w:bookmarkStart w:id="2193" w:name="_Toc81114800"/>
      <w:bookmarkStart w:id="2194" w:name="_Toc81120663"/>
      <w:bookmarkStart w:id="2195" w:name="_Toc81121375"/>
      <w:bookmarkStart w:id="2196" w:name="_Toc81123763"/>
      <w:bookmarkStart w:id="2197" w:name="_Toc81190565"/>
      <w:bookmarkStart w:id="2198" w:name="_Toc81210254"/>
      <w:bookmarkStart w:id="2199" w:name="_Toc81270618"/>
      <w:bookmarkStart w:id="2200" w:name="_Toc81271073"/>
      <w:bookmarkStart w:id="2201" w:name="_Toc81271589"/>
      <w:bookmarkStart w:id="2202" w:name="_Toc81273835"/>
      <w:bookmarkStart w:id="2203" w:name="_Toc81275184"/>
      <w:bookmarkStart w:id="2204" w:name="_Toc81276493"/>
      <w:bookmarkStart w:id="2205" w:name="_Toc81280973"/>
      <w:bookmarkStart w:id="2206" w:name="_Toc81292722"/>
      <w:bookmarkStart w:id="2207" w:name="_Toc81293781"/>
      <w:bookmarkStart w:id="2208" w:name="_Toc81293953"/>
      <w:bookmarkStart w:id="2209" w:name="_Toc81294501"/>
      <w:bookmarkStart w:id="2210" w:name="_Toc81294688"/>
      <w:bookmarkStart w:id="2211" w:name="_Toc81296008"/>
      <w:bookmarkStart w:id="2212" w:name="_Toc81297329"/>
      <w:bookmarkStart w:id="2213" w:name="_Toc81361743"/>
      <w:bookmarkStart w:id="2214" w:name="_Toc81366669"/>
      <w:bookmarkStart w:id="2215" w:name="_Toc81366948"/>
      <w:bookmarkStart w:id="2216" w:name="_Toc81368925"/>
      <w:bookmarkStart w:id="2217" w:name="_Toc81376283"/>
      <w:bookmarkStart w:id="2218" w:name="_Toc81377325"/>
      <w:bookmarkStart w:id="2219" w:name="_Toc81380512"/>
      <w:bookmarkStart w:id="2220" w:name="_Toc81383514"/>
      <w:bookmarkStart w:id="2221" w:name="_Toc81623797"/>
      <w:bookmarkStart w:id="2222" w:name="_Toc81625539"/>
      <w:bookmarkStart w:id="2223" w:name="_Toc81642281"/>
      <w:bookmarkStart w:id="2224" w:name="_Toc81722266"/>
      <w:bookmarkStart w:id="2225" w:name="_Toc81728059"/>
      <w:bookmarkStart w:id="2226" w:name="_Toc86566364"/>
      <w:bookmarkStart w:id="2227" w:name="_Toc86639059"/>
      <w:bookmarkStart w:id="2228" w:name="_Toc86806886"/>
      <w:bookmarkStart w:id="2229" w:name="_Toc86825976"/>
      <w:bookmarkStart w:id="2230" w:name="_Toc87068153"/>
      <w:bookmarkStart w:id="2231" w:name="_Toc87170430"/>
      <w:bookmarkStart w:id="2232" w:name="_Toc87257971"/>
      <w:bookmarkStart w:id="2233" w:name="_Toc92270151"/>
      <w:bookmarkStart w:id="2234" w:name="_Toc92589419"/>
      <w:bookmarkStart w:id="2235" w:name="_Toc92589595"/>
      <w:bookmarkStart w:id="2236" w:name="_Toc92589771"/>
      <w:bookmarkStart w:id="2237" w:name="_Toc92590393"/>
      <w:bookmarkStart w:id="2238" w:name="_Toc92597582"/>
      <w:bookmarkStart w:id="2239" w:name="_Toc92601646"/>
      <w:bookmarkStart w:id="2240" w:name="_Toc92772095"/>
      <w:bookmarkStart w:id="2241" w:name="_Toc92774793"/>
      <w:bookmarkStart w:id="2242" w:name="_Toc92781779"/>
      <w:bookmarkStart w:id="2243" w:name="_Toc92786177"/>
      <w:bookmarkStart w:id="2244" w:name="_Toc92849298"/>
      <w:bookmarkStart w:id="2245" w:name="_Toc92849903"/>
      <w:bookmarkStart w:id="2246" w:name="_Toc92850108"/>
      <w:bookmarkStart w:id="2247" w:name="_Toc92850433"/>
      <w:bookmarkStart w:id="2248" w:name="_Toc92857190"/>
      <w:r>
        <w:rPr>
          <w:rStyle w:val="CharDivNo"/>
        </w:rPr>
        <w:t>Division 1</w:t>
      </w:r>
      <w:r>
        <w:t> — </w:t>
      </w:r>
      <w:r>
        <w:rPr>
          <w:rStyle w:val="CharDivText"/>
        </w:rPr>
        <w:t>Registration</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nzHeading5"/>
      </w:pPr>
      <w:bookmarkStart w:id="2249" w:name="_Toc101250629"/>
      <w:bookmarkStart w:id="2250" w:name="_Toc110128226"/>
      <w:bookmarkStart w:id="2251" w:name="_Toc110851568"/>
      <w:bookmarkStart w:id="2252" w:name="_Toc112552107"/>
      <w:bookmarkStart w:id="2253" w:name="_Toc121285547"/>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rPr>
          <w:rStyle w:val="CharSectno"/>
        </w:rPr>
        <w:t>26</w:t>
      </w:r>
      <w:r>
        <w:t>.</w:t>
      </w:r>
      <w:r>
        <w:tab/>
        <w:t>Natural persons may be registered</w:t>
      </w:r>
      <w:bookmarkEnd w:id="2249"/>
      <w:bookmarkEnd w:id="2250"/>
      <w:bookmarkEnd w:id="2251"/>
      <w:bookmarkEnd w:id="2252"/>
      <w:bookmarkEnd w:id="2253"/>
    </w:p>
    <w:p>
      <w:pPr>
        <w:pStyle w:val="nzSubsection"/>
      </w:pPr>
      <w:r>
        <w:tab/>
      </w:r>
      <w:r>
        <w:tab/>
        <w:t>Registration under this Act may be granted only to a natural person.</w:t>
      </w:r>
    </w:p>
    <w:p>
      <w:pPr>
        <w:pStyle w:val="nzHeading5"/>
      </w:pPr>
      <w:bookmarkStart w:id="2254" w:name="_Toc101250630"/>
      <w:bookmarkStart w:id="2255" w:name="_Toc110128227"/>
      <w:bookmarkStart w:id="2256" w:name="_Toc110851569"/>
      <w:bookmarkStart w:id="2257" w:name="_Toc112552108"/>
      <w:bookmarkStart w:id="2258" w:name="_Toc121285548"/>
      <w:r>
        <w:rPr>
          <w:rStyle w:val="CharSectno"/>
        </w:rPr>
        <w:t>27</w:t>
      </w:r>
      <w:r>
        <w:t>.</w:t>
      </w:r>
      <w:r>
        <w:tab/>
        <w:t>Registration</w:t>
      </w:r>
      <w:bookmarkEnd w:id="2254"/>
      <w:bookmarkEnd w:id="2255"/>
      <w:bookmarkEnd w:id="2256"/>
      <w:bookmarkEnd w:id="2257"/>
      <w:bookmarkEnd w:id="2258"/>
    </w:p>
    <w:p>
      <w:pPr>
        <w:pStyle w:val="nzSubsection"/>
      </w:pPr>
      <w:r>
        <w:tab/>
        <w:t>(1)</w:t>
      </w:r>
      <w:r>
        <w:tab/>
        <w:t xml:space="preserve">The Board is to register an applicant if satisfied that the applicant has — </w:t>
      </w:r>
    </w:p>
    <w:p>
      <w:pPr>
        <w:pStyle w:val="nzIndenta"/>
      </w:pPr>
      <w:r>
        <w:tab/>
        <w:t>(a)</w:t>
      </w:r>
      <w:r>
        <w:tab/>
        <w:t xml:space="preserve">complied </w:t>
      </w:r>
      <w:r>
        <w:rPr>
          <w:snapToGrid w:val="0"/>
        </w:rPr>
        <w:t>with the requirements of subsection (2); and</w:t>
      </w:r>
    </w:p>
    <w:p>
      <w:pPr>
        <w:pStyle w:val="nzIndenta"/>
      </w:pPr>
      <w:r>
        <w:tab/>
        <w:t>(b)</w:t>
      </w:r>
      <w:r>
        <w:tab/>
        <w:t>paid the registration fee, if any, prescribed by the regulations.</w:t>
      </w:r>
    </w:p>
    <w:p>
      <w:pPr>
        <w:pStyle w:val="nzSubsection"/>
        <w:rPr>
          <w:snapToGrid w:val="0"/>
        </w:rPr>
      </w:pPr>
      <w:r>
        <w:rPr>
          <w:snapToGrid w:val="0"/>
        </w:rPr>
        <w:tab/>
        <w:t>(2)</w:t>
      </w:r>
      <w:r>
        <w:rPr>
          <w:snapToGrid w:val="0"/>
        </w:rPr>
        <w:tab/>
        <w:t xml:space="preserve">The requirements for registration are that the applicant — </w:t>
      </w:r>
    </w:p>
    <w:p>
      <w:pPr>
        <w:pStyle w:val="nzIndenta"/>
        <w:rPr>
          <w:snapToGrid w:val="0"/>
        </w:rPr>
      </w:pPr>
      <w:r>
        <w:rPr>
          <w:snapToGrid w:val="0"/>
        </w:rPr>
        <w:tab/>
        <w:t>(a)</w:t>
      </w:r>
      <w:r>
        <w:rPr>
          <w:snapToGrid w:val="0"/>
        </w:rPr>
        <w:tab/>
        <w:t>is a fit and proper person to be registered as an optometrist;</w:t>
      </w:r>
    </w:p>
    <w:p>
      <w:pPr>
        <w:pStyle w:val="nzIndenta"/>
        <w:rPr>
          <w:snapToGrid w:val="0"/>
        </w:rPr>
      </w:pPr>
      <w:r>
        <w:rPr>
          <w:snapToGrid w:val="0"/>
        </w:rPr>
        <w:tab/>
        <w:t>(b)</w:t>
      </w:r>
      <w:r>
        <w:rPr>
          <w:snapToGrid w:val="0"/>
        </w:rPr>
        <w:tab/>
        <w:t>has not been convicted of an offence the nature of which renders the person unfit to practise as an optometrist;</w:t>
      </w:r>
    </w:p>
    <w:p>
      <w:pPr>
        <w:pStyle w:val="nzIndenta"/>
        <w:rPr>
          <w:snapToGrid w:val="0"/>
        </w:rPr>
      </w:pPr>
      <w:r>
        <w:rPr>
          <w:snapToGrid w:val="0"/>
        </w:rPr>
        <w:tab/>
        <w:t>(c)</w:t>
      </w:r>
      <w:r>
        <w:rPr>
          <w:snapToGrid w:val="0"/>
        </w:rPr>
        <w:tab/>
        <w:t>has adequate knowledge of the English language both written and oral;</w:t>
      </w:r>
    </w:p>
    <w:p>
      <w:pPr>
        <w:pStyle w:val="nzIndenta"/>
        <w:rPr>
          <w:snapToGrid w:val="0"/>
        </w:rPr>
      </w:pPr>
      <w:r>
        <w:rPr>
          <w:snapToGrid w:val="0"/>
        </w:rPr>
        <w:tab/>
        <w:t>(d)</w:t>
      </w:r>
      <w:r>
        <w:rPr>
          <w:snapToGrid w:val="0"/>
        </w:rPr>
        <w:tab/>
        <w:t>has sufficient physical capacity, mental capacity and skill to practise optometry;</w:t>
      </w:r>
    </w:p>
    <w:p>
      <w:pPr>
        <w:pStyle w:val="nzIndenta"/>
        <w:rPr>
          <w:snapToGrid w:val="0"/>
        </w:rPr>
      </w:pPr>
      <w:r>
        <w:rPr>
          <w:snapToGrid w:val="0"/>
        </w:rPr>
        <w:tab/>
      </w:r>
      <w:bookmarkStart w:id="2259" w:name="_Hlt44384412"/>
      <w:bookmarkEnd w:id="2259"/>
      <w:r>
        <w:rPr>
          <w:snapToGrid w:val="0"/>
        </w:rPr>
        <w:t>(e)</w:t>
      </w:r>
      <w:r>
        <w:rPr>
          <w:snapToGrid w:val="0"/>
        </w:rPr>
        <w:tab/>
        <w:t>subject to subsection (3), has acquired such knowledge and has such practical experience in optometry as in the opinion of the Board is sufficient to enable that person to perform efficiently the duties of an optometrist; and</w:t>
      </w:r>
    </w:p>
    <w:p>
      <w:pPr>
        <w:pStyle w:val="nzIndenta"/>
        <w:rPr>
          <w:snapToGrid w:val="0"/>
        </w:rPr>
      </w:pPr>
      <w:r>
        <w:rPr>
          <w:snapToGrid w:val="0"/>
        </w:rPr>
        <w:tab/>
        <w:t>(f)</w:t>
      </w:r>
      <w:r>
        <w:rPr>
          <w:snapToGrid w:val="0"/>
        </w:rPr>
        <w:tab/>
        <w:t>holds a qualification prescribed by the rules as a qualification for registration as an optometrist or a qualification that in the opinion of the Board is equivalent to such a qualification.</w:t>
      </w:r>
    </w:p>
    <w:p>
      <w:pPr>
        <w:pStyle w:val="nz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nzSubsection"/>
      </w:pPr>
      <w:r>
        <w:tab/>
        <w:t>(4)</w:t>
      </w:r>
      <w:r>
        <w:tab/>
        <w:t>The Board may impose such conditions on registration under subsection (1) as the Board reasonably requires to ensure the competent and safe practice of optometry by the optometrist.</w:t>
      </w:r>
    </w:p>
    <w:p>
      <w:pPr>
        <w:pStyle w:val="nzSubsection"/>
      </w:pPr>
      <w:r>
        <w:tab/>
        <w:t>(5)</w:t>
      </w:r>
      <w:r>
        <w:tab/>
        <w:t>A condition imposed under subsection (4) may apply indefinitely or for a period of time specified by the Board in the written notice.</w:t>
      </w:r>
    </w:p>
    <w:p>
      <w:pPr>
        <w:pStyle w:val="nzSubsection"/>
      </w:pPr>
      <w:r>
        <w:tab/>
        <w:t>(6)</w:t>
      </w:r>
      <w:r>
        <w:tab/>
        <w:t>The Board may, on its own motion or on the application of a person the subject of a condition imposed under this section, on reasonable grounds, revoke or vary the condition.</w:t>
      </w:r>
    </w:p>
    <w:p>
      <w:pPr>
        <w:pStyle w:val="nzHeading5"/>
      </w:pPr>
      <w:bookmarkStart w:id="2260" w:name="_Toc76797940"/>
      <w:bookmarkStart w:id="2261" w:name="_Toc101250631"/>
      <w:bookmarkStart w:id="2262" w:name="_Toc110128228"/>
      <w:bookmarkStart w:id="2263" w:name="_Toc110851570"/>
      <w:bookmarkStart w:id="2264" w:name="_Toc112552109"/>
      <w:bookmarkStart w:id="2265" w:name="_Toc121285549"/>
      <w:r>
        <w:rPr>
          <w:rStyle w:val="CharSectno"/>
        </w:rPr>
        <w:t>28</w:t>
      </w:r>
      <w:r>
        <w:t>.</w:t>
      </w:r>
      <w:r>
        <w:tab/>
        <w:t>Provisional registration</w:t>
      </w:r>
      <w:bookmarkEnd w:id="2260"/>
      <w:bookmarkEnd w:id="2261"/>
      <w:bookmarkEnd w:id="2262"/>
      <w:bookmarkEnd w:id="2263"/>
      <w:bookmarkEnd w:id="2264"/>
      <w:bookmarkEnd w:id="2265"/>
    </w:p>
    <w:p>
      <w:pPr>
        <w:pStyle w:val="nzSubsection"/>
      </w:pPr>
      <w:r>
        <w:tab/>
        <w:t>(1)</w:t>
      </w:r>
      <w:r>
        <w:tab/>
        <w:t>The Board may provisionally register an applicant if satisfied that —</w:t>
      </w:r>
    </w:p>
    <w:p>
      <w:pPr>
        <w:pStyle w:val="nzIndenta"/>
      </w:pPr>
      <w:r>
        <w:tab/>
        <w:t>(a)</w:t>
      </w:r>
      <w:r>
        <w:tab/>
        <w:t>the applicant has applied to be registered under section 27;</w:t>
      </w:r>
    </w:p>
    <w:p>
      <w:pPr>
        <w:pStyle w:val="nzIndenta"/>
      </w:pPr>
      <w:r>
        <w:tab/>
        <w:t>(b)</w:t>
      </w:r>
      <w:r>
        <w:tab/>
        <w:t>the requisite evidence is likely to be produced to enable the Board to be satisfied as to the matters set out in section 27(2); and</w:t>
      </w:r>
    </w:p>
    <w:p>
      <w:pPr>
        <w:pStyle w:val="nzIndenta"/>
      </w:pPr>
      <w:r>
        <w:tab/>
        <w:t>(c)</w:t>
      </w:r>
      <w:r>
        <w:tab/>
        <w:t>the applicant has paid the registration fee, if any, prescribed by the regulations.</w:t>
      </w:r>
    </w:p>
    <w:p>
      <w:pPr>
        <w:pStyle w:val="nzSubsection"/>
      </w:pPr>
      <w:r>
        <w:tab/>
      </w:r>
      <w:bookmarkStart w:id="2266" w:name="_Hlt44384256"/>
      <w:bookmarkEnd w:id="2266"/>
      <w:r>
        <w:t>(2)</w:t>
      </w:r>
      <w:r>
        <w:tab/>
        <w:t>Provisional registration has effect for a period of 3 months beginning on the day on which it is granted unless earlier cancelled.</w:t>
      </w:r>
    </w:p>
    <w:p>
      <w:pPr>
        <w:pStyle w:val="nzSubsection"/>
      </w:pPr>
      <w:r>
        <w:tab/>
        <w:t>(3)</w:t>
      </w:r>
      <w:r>
        <w:tab/>
        <w:t>The Board may impose such conditions on registration under subsection (1) as the Board reasonably requires to ensure the competent and safe practice of optometry by the optometrist.</w:t>
      </w:r>
    </w:p>
    <w:p>
      <w:pPr>
        <w:pStyle w:val="nzSubsection"/>
      </w:pPr>
      <w:r>
        <w:tab/>
        <w:t>(4)</w:t>
      </w:r>
      <w:r>
        <w:tab/>
        <w:t>If the Board, before the period referred to in subsection (2) expires, has reason to believe that a person granted provisional registration is not entitled to be registered as an optometrist under section 27, the Board may, without prejudice to the person’s application to be registered, cancel the person’s provisional registration.</w:t>
      </w:r>
    </w:p>
    <w:p>
      <w:pPr>
        <w:pStyle w:val="nzHeading5"/>
        <w:rPr>
          <w:snapToGrid w:val="0"/>
        </w:rPr>
      </w:pPr>
      <w:bookmarkStart w:id="2267" w:name="_Hlt44411875"/>
      <w:bookmarkStart w:id="2268" w:name="_Toc520089245"/>
      <w:bookmarkStart w:id="2269" w:name="_Toc40079591"/>
      <w:bookmarkStart w:id="2270" w:name="_Toc76797942"/>
      <w:bookmarkStart w:id="2271" w:name="_Toc101250632"/>
      <w:bookmarkStart w:id="2272" w:name="_Toc110128229"/>
      <w:bookmarkStart w:id="2273" w:name="_Toc110851571"/>
      <w:bookmarkStart w:id="2274" w:name="_Toc112552110"/>
      <w:bookmarkStart w:id="2275" w:name="_Toc121285550"/>
      <w:bookmarkEnd w:id="2267"/>
      <w:r>
        <w:rPr>
          <w:rStyle w:val="CharSectno"/>
        </w:rPr>
        <w:t>29</w:t>
      </w:r>
      <w:r>
        <w:t>.</w:t>
      </w:r>
      <w:r>
        <w:tab/>
      </w:r>
      <w:r>
        <w:rPr>
          <w:snapToGrid w:val="0"/>
        </w:rPr>
        <w:t>Conditional registration at the discretion of the Board</w:t>
      </w:r>
      <w:bookmarkEnd w:id="2268"/>
      <w:bookmarkEnd w:id="2269"/>
      <w:bookmarkEnd w:id="2270"/>
      <w:bookmarkEnd w:id="2271"/>
      <w:bookmarkEnd w:id="2272"/>
      <w:bookmarkEnd w:id="2273"/>
      <w:bookmarkEnd w:id="2274"/>
      <w:bookmarkEnd w:id="2275"/>
      <w:r>
        <w:rPr>
          <w:snapToGrid w:val="0"/>
        </w:rPr>
        <w:t xml:space="preserve"> </w:t>
      </w:r>
    </w:p>
    <w:p>
      <w:pPr>
        <w:pStyle w:val="nzSubsection"/>
        <w:rPr>
          <w:snapToGrid w:val="0"/>
        </w:rPr>
      </w:pPr>
      <w:r>
        <w:rPr>
          <w:snapToGrid w:val="0"/>
        </w:rPr>
        <w:tab/>
        <w:t>(1)</w:t>
      </w:r>
      <w:r>
        <w:rPr>
          <w:snapToGrid w:val="0"/>
        </w:rPr>
        <w:tab/>
        <w:t xml:space="preserve">The Board may grant a person conditional registration as an optometrist if — </w:t>
      </w:r>
    </w:p>
    <w:p>
      <w:pPr>
        <w:pStyle w:val="nzIndenta"/>
        <w:rPr>
          <w:snapToGrid w:val="0"/>
        </w:rPr>
      </w:pPr>
      <w:r>
        <w:rPr>
          <w:snapToGrid w:val="0"/>
        </w:rPr>
        <w:tab/>
        <w:t>(a)</w:t>
      </w:r>
      <w:r>
        <w:rPr>
          <w:snapToGrid w:val="0"/>
        </w:rPr>
        <w:tab/>
        <w:t>the Board is satisfied that the person meets the requirements of section 27(2)(a), (b), (c) and (d);</w:t>
      </w:r>
    </w:p>
    <w:p>
      <w:pPr>
        <w:pStyle w:val="nzIndenta"/>
        <w:rPr>
          <w:snapToGrid w:val="0"/>
        </w:rPr>
      </w:pPr>
      <w:r>
        <w:rPr>
          <w:snapToGrid w:val="0"/>
        </w:rPr>
        <w:tab/>
        <w:t>(b)</w:t>
      </w:r>
      <w:r>
        <w:rPr>
          <w:snapToGrid w:val="0"/>
        </w:rPr>
        <w:tab/>
        <w:t xml:space="preserve">the Board is satisfied that — </w:t>
      </w:r>
    </w:p>
    <w:p>
      <w:pPr>
        <w:pStyle w:val="nzIndenti"/>
        <w:rPr>
          <w:snapToGrid w:val="0"/>
        </w:rPr>
      </w:pPr>
      <w:r>
        <w:rPr>
          <w:snapToGrid w:val="0"/>
        </w:rPr>
        <w:tab/>
        <w:t>(i)</w:t>
      </w:r>
      <w:r>
        <w:rPr>
          <w:snapToGrid w:val="0"/>
        </w:rPr>
        <w:tab/>
        <w:t>the person meets the requirements of section </w:t>
      </w:r>
      <w:bookmarkStart w:id="2276" w:name="_Hlt44384400"/>
      <w:r>
        <w:rPr>
          <w:snapToGrid w:val="0"/>
        </w:rPr>
        <w:t>27(2)(e)</w:t>
      </w:r>
      <w:bookmarkEnd w:id="2276"/>
      <w:r>
        <w:rPr>
          <w:snapToGrid w:val="0"/>
        </w:rPr>
        <w:t xml:space="preserve"> and that the requisite evidence is likely to be produced to enable the Board to be satisfied as to the matters set out in section 27(2)(f);</w:t>
      </w:r>
    </w:p>
    <w:p>
      <w:pPr>
        <w:pStyle w:val="nzIndenti"/>
        <w:rPr>
          <w:snapToGrid w:val="0"/>
        </w:rPr>
      </w:pPr>
      <w:r>
        <w:rPr>
          <w:snapToGrid w:val="0"/>
        </w:rPr>
        <w:tab/>
        <w:t>(ii)</w:t>
      </w:r>
      <w:r>
        <w:rPr>
          <w:snapToGrid w:val="0"/>
        </w:rPr>
        <w:tab/>
        <w:t>the person, recognised by the Board as being a person of eminence within the field of optometry, desires registration for the purpose of enabling the person to teach and demonstrate methods and techniques of optometry; or</w:t>
      </w:r>
    </w:p>
    <w:p>
      <w:pPr>
        <w:pStyle w:val="nzIndenti"/>
        <w:rPr>
          <w:snapToGrid w:val="0"/>
        </w:rPr>
      </w:pPr>
      <w:r>
        <w:rPr>
          <w:snapToGrid w:val="0"/>
        </w:rPr>
        <w:tab/>
        <w:t>(iii)</w:t>
      </w:r>
      <w:r>
        <w:rPr>
          <w:snapToGrid w:val="0"/>
        </w:rPr>
        <w:tab/>
        <w:t>the person desires registration to enable the person to undertake particular duties of optometry of limited duration;</w:t>
      </w:r>
    </w:p>
    <w:p>
      <w:pPr>
        <w:pStyle w:val="nzIndenta"/>
      </w:pPr>
      <w:r>
        <w:tab/>
      </w:r>
      <w:r>
        <w:tab/>
        <w:t>and</w:t>
      </w:r>
    </w:p>
    <w:p>
      <w:pPr>
        <w:pStyle w:val="nzIndenta"/>
      </w:pPr>
      <w:r>
        <w:tab/>
        <w:t>(c)</w:t>
      </w:r>
      <w:r>
        <w:tab/>
        <w:t>the applicant has paid the registration fee, if any, prescribed by the regulations.</w:t>
      </w:r>
    </w:p>
    <w:p>
      <w:pPr>
        <w:pStyle w:val="nzSubsection"/>
        <w:rPr>
          <w:snapToGrid w:val="0"/>
        </w:rPr>
      </w:pPr>
      <w:r>
        <w:rPr>
          <w:snapToGrid w:val="0"/>
        </w:rPr>
        <w:tab/>
        <w:t>(2)</w:t>
      </w:r>
      <w:r>
        <w:rPr>
          <w:snapToGrid w:val="0"/>
        </w:rPr>
        <w:tab/>
        <w:t xml:space="preserve">Conditional registration — </w:t>
      </w:r>
    </w:p>
    <w:p>
      <w:pPr>
        <w:pStyle w:val="nzIndenta"/>
        <w:rPr>
          <w:snapToGrid w:val="0"/>
        </w:rPr>
      </w:pPr>
      <w:r>
        <w:rPr>
          <w:snapToGrid w:val="0"/>
        </w:rPr>
        <w:tab/>
        <w:t>(a)</w:t>
      </w:r>
      <w:r>
        <w:rPr>
          <w:snapToGrid w:val="0"/>
        </w:rPr>
        <w:tab/>
        <w:t>has effect until the day specified in the certificate of registration (unless registration is earlier cancelled by the Board) but that day is in no case to be later than 12 months after the issue of the certificate; and</w:t>
      </w:r>
    </w:p>
    <w:p>
      <w:pPr>
        <w:pStyle w:val="nzIndenta"/>
        <w:rPr>
          <w:snapToGrid w:val="0"/>
        </w:rPr>
      </w:pPr>
      <w:r>
        <w:rPr>
          <w:snapToGrid w:val="0"/>
        </w:rPr>
        <w:tab/>
        <w:t>(b)</w:t>
      </w:r>
      <w:r>
        <w:rPr>
          <w:snapToGrid w:val="0"/>
        </w:rPr>
        <w:tab/>
        <w:t>is not renewable.</w:t>
      </w:r>
    </w:p>
    <w:p>
      <w:pPr>
        <w:pStyle w:val="nzSubsection"/>
        <w:rPr>
          <w:snapToGrid w:val="0"/>
        </w:rPr>
      </w:pPr>
      <w:r>
        <w:rPr>
          <w:snapToGrid w:val="0"/>
        </w:rPr>
        <w:tab/>
        <w:t>(3)</w:t>
      </w:r>
      <w:r>
        <w:rPr>
          <w:snapToGrid w:val="0"/>
        </w:rPr>
        <w:tab/>
        <w:t>Conditional registration, and the practice of optometry by an optometrist registered under this section, may be made subject to such conditions as the Board imposes in any particular case.</w:t>
      </w:r>
    </w:p>
    <w:p>
      <w:pPr>
        <w:pStyle w:val="nzSubsection"/>
      </w:pPr>
      <w:r>
        <w:rPr>
          <w:snapToGrid w:val="0"/>
        </w:rPr>
        <w:tab/>
        <w:t>(4)</w:t>
      </w:r>
      <w:r>
        <w:rPr>
          <w:snapToGrid w:val="0"/>
        </w:rPr>
        <w:tab/>
      </w:r>
      <w:r>
        <w:t>The Board may at any time cancel a conditional registration.</w:t>
      </w:r>
    </w:p>
    <w:p>
      <w:pPr>
        <w:pStyle w:val="nzSubsection"/>
      </w:pPr>
      <w:r>
        <w:tab/>
      </w:r>
      <w:bookmarkStart w:id="2277" w:name="_Hlt44412140"/>
      <w:bookmarkEnd w:id="2277"/>
      <w:r>
        <w:t>(5)</w:t>
      </w:r>
      <w:r>
        <w:tab/>
        <w:t>The Board may, on its own motion or on the application of a person the subject of a condition imposed under this section, on reasonable grounds, revoke or vary the condition.</w:t>
      </w:r>
    </w:p>
    <w:p>
      <w:pPr>
        <w:pStyle w:val="nzHeading5"/>
      </w:pPr>
      <w:bookmarkStart w:id="2278" w:name="_Toc101250633"/>
      <w:bookmarkStart w:id="2279" w:name="_Toc110128230"/>
      <w:bookmarkStart w:id="2280" w:name="_Toc110851572"/>
      <w:bookmarkStart w:id="2281" w:name="_Toc112552111"/>
      <w:bookmarkStart w:id="2282" w:name="_Toc121285551"/>
      <w:r>
        <w:rPr>
          <w:rStyle w:val="CharSectno"/>
        </w:rPr>
        <w:t>30</w:t>
      </w:r>
      <w:r>
        <w:t>.</w:t>
      </w:r>
      <w:r>
        <w:tab/>
        <w:t>Professional indemnity insurance</w:t>
      </w:r>
      <w:bookmarkEnd w:id="2278"/>
      <w:bookmarkEnd w:id="2279"/>
      <w:bookmarkEnd w:id="2280"/>
      <w:bookmarkEnd w:id="2281"/>
      <w:bookmarkEnd w:id="2282"/>
    </w:p>
    <w:p>
      <w:pPr>
        <w:pStyle w:val="nzSubsection"/>
      </w:pPr>
      <w:r>
        <w:tab/>
        <w:t>(1)</w:t>
      </w:r>
      <w:r>
        <w:tab/>
        <w:t xml:space="preserve">In this section — </w:t>
      </w:r>
    </w:p>
    <w:p>
      <w:pPr>
        <w:pStyle w:val="nzDefstart"/>
      </w:pPr>
      <w:r>
        <w:rPr>
          <w:b/>
        </w:rPr>
        <w:tab/>
        <w:t>“</w:t>
      </w:r>
      <w:r>
        <w:rPr>
          <w:rStyle w:val="CharDefText"/>
        </w:rPr>
        <w:t>professional indemnity insurance</w:t>
      </w:r>
      <w:r>
        <w:rPr>
          <w:b/>
        </w:rPr>
        <w:t>”</w:t>
      </w:r>
      <w:r>
        <w:t xml:space="preserve"> means professional indemnity insurance that meets the minimum terms and conditions approved by the Board.</w:t>
      </w:r>
    </w:p>
    <w:p>
      <w:pPr>
        <w:pStyle w:val="nzSubsection"/>
      </w:pPr>
      <w:r>
        <w:tab/>
        <w:t>(2)</w:t>
      </w:r>
      <w:r>
        <w:tab/>
        <w:t xml:space="preserve">Without limiting the Board’s powers under section 27, 28 or 29, the Board may impose both of the following conditions as conditions of registration under section 27, 28 or 29 — </w:t>
      </w:r>
    </w:p>
    <w:p>
      <w:pPr>
        <w:pStyle w:val="nzIndenta"/>
      </w:pPr>
      <w:r>
        <w:tab/>
        <w:t>(a)</w:t>
      </w:r>
      <w:r>
        <w:tab/>
        <w:t>that —</w:t>
      </w:r>
    </w:p>
    <w:p>
      <w:pPr>
        <w:pStyle w:val="nzIndenti"/>
      </w:pPr>
      <w:r>
        <w:tab/>
        <w:t>(i)</w:t>
      </w:r>
      <w:r>
        <w:tab/>
        <w:t>the optometrist must hold professional indemnity insurance;</w:t>
      </w:r>
    </w:p>
    <w:p>
      <w:pPr>
        <w:pStyle w:val="nzIndenti"/>
      </w:pPr>
      <w:r>
        <w:tab/>
        <w:t>(ii)</w:t>
      </w:r>
      <w:r>
        <w:tab/>
        <w:t>the optometry services provided by the optometrist must be covered by professional indemnity insurance; or</w:t>
      </w:r>
    </w:p>
    <w:p>
      <w:pPr>
        <w:pStyle w:val="nzIndenti"/>
      </w:pPr>
      <w:r>
        <w:tab/>
        <w:t>(iii)</w:t>
      </w:r>
      <w:r>
        <w:tab/>
        <w:t xml:space="preserve">the optometrist must be specified or referred to in professional indemnity insurance, whether by name or otherwise, as a person to whom the professional indemnity insurance extends even though the optometrist is not a party to the professional indemnity insurance; </w:t>
      </w:r>
    </w:p>
    <w:p>
      <w:pPr>
        <w:pStyle w:val="nzIndenta"/>
      </w:pPr>
      <w:r>
        <w:tab/>
        <w:t>(b)</w:t>
      </w:r>
      <w:r>
        <w:tab/>
        <w:t>that the professional indemnity insurance must meet the minimum terms and conditions approved by the Board.</w:t>
      </w:r>
    </w:p>
    <w:p>
      <w:pPr>
        <w:pStyle w:val="nzSubsection"/>
      </w:pPr>
      <w:r>
        <w:tab/>
        <w:t>(3)</w:t>
      </w:r>
      <w:r>
        <w:tab/>
        <w:t>A condition imposed under this section may apply indefinitely or for a period of time specified by the Board in the written notice of the decision given under section 100.</w:t>
      </w:r>
    </w:p>
    <w:p>
      <w:pPr>
        <w:pStyle w:val="nzSubsection"/>
      </w:pPr>
      <w:r>
        <w:tab/>
        <w:t>(4)</w:t>
      </w:r>
      <w:r>
        <w:tab/>
        <w:t>The Board may, on its own motion or on the application of a person the subject of a condition imposed under this section, on reasonable grounds, revoke or vary the condition.</w:t>
      </w:r>
    </w:p>
    <w:p>
      <w:pPr>
        <w:pStyle w:val="nzHeading5"/>
        <w:rPr>
          <w:snapToGrid w:val="0"/>
        </w:rPr>
      </w:pPr>
      <w:bookmarkStart w:id="2283" w:name="_Toc520089246"/>
      <w:bookmarkStart w:id="2284" w:name="_Toc40079592"/>
      <w:bookmarkStart w:id="2285" w:name="_Toc76797943"/>
      <w:bookmarkStart w:id="2286" w:name="_Toc101250634"/>
      <w:bookmarkStart w:id="2287" w:name="_Toc110128231"/>
      <w:bookmarkStart w:id="2288" w:name="_Toc110851573"/>
      <w:bookmarkStart w:id="2289" w:name="_Toc112552112"/>
      <w:bookmarkStart w:id="2290" w:name="_Toc121285552"/>
      <w:r>
        <w:rPr>
          <w:rStyle w:val="CharSectno"/>
        </w:rPr>
        <w:t>31</w:t>
      </w:r>
      <w:r>
        <w:t>.</w:t>
      </w:r>
      <w:r>
        <w:tab/>
      </w:r>
      <w:r>
        <w:rPr>
          <w:snapToGrid w:val="0"/>
        </w:rPr>
        <w:t>Application</w:t>
      </w:r>
      <w:bookmarkEnd w:id="2283"/>
      <w:bookmarkEnd w:id="2284"/>
      <w:bookmarkEnd w:id="2285"/>
      <w:bookmarkEnd w:id="2286"/>
      <w:bookmarkEnd w:id="2287"/>
      <w:bookmarkEnd w:id="2288"/>
      <w:bookmarkEnd w:id="2289"/>
      <w:bookmarkEnd w:id="2290"/>
    </w:p>
    <w:p>
      <w:pPr>
        <w:pStyle w:val="nzSubsection"/>
        <w:rPr>
          <w:snapToGrid w:val="0"/>
        </w:rPr>
      </w:pPr>
      <w:r>
        <w:rPr>
          <w:snapToGrid w:val="0"/>
        </w:rPr>
        <w:tab/>
        <w:t>(1)</w:t>
      </w:r>
      <w:r>
        <w:rPr>
          <w:snapToGrid w:val="0"/>
        </w:rPr>
        <w:tab/>
        <w:t xml:space="preserve">An application is to be — </w:t>
      </w:r>
    </w:p>
    <w:p>
      <w:pPr>
        <w:pStyle w:val="nzIndenta"/>
        <w:rPr>
          <w:snapToGrid w:val="0"/>
        </w:rPr>
      </w:pPr>
      <w:r>
        <w:rPr>
          <w:snapToGrid w:val="0"/>
        </w:rPr>
        <w:tab/>
        <w:t>(a)</w:t>
      </w:r>
      <w:r>
        <w:rPr>
          <w:snapToGrid w:val="0"/>
        </w:rPr>
        <w:tab/>
        <w:t>in writing;</w:t>
      </w:r>
    </w:p>
    <w:p>
      <w:pPr>
        <w:pStyle w:val="nzIndenta"/>
        <w:rPr>
          <w:snapToGrid w:val="0"/>
        </w:rPr>
      </w:pPr>
      <w:r>
        <w:rPr>
          <w:snapToGrid w:val="0"/>
        </w:rPr>
        <w:tab/>
        <w:t>(b)</w:t>
      </w:r>
      <w:r>
        <w:rPr>
          <w:snapToGrid w:val="0"/>
        </w:rPr>
        <w:tab/>
        <w:t xml:space="preserve">made in an approved manner and form; and </w:t>
      </w:r>
    </w:p>
    <w:p>
      <w:pPr>
        <w:pStyle w:val="nzIndenta"/>
        <w:rPr>
          <w:snapToGrid w:val="0"/>
        </w:rPr>
      </w:pPr>
      <w:r>
        <w:rPr>
          <w:snapToGrid w:val="0"/>
        </w:rPr>
        <w:tab/>
        <w:t>(c)</w:t>
      </w:r>
      <w:r>
        <w:rPr>
          <w:snapToGrid w:val="0"/>
        </w:rPr>
        <w:tab/>
        <w:t>accompanied by the application fee, if any, prescribed by the regulations.</w:t>
      </w:r>
    </w:p>
    <w:p>
      <w:pPr>
        <w:pStyle w:val="nz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nz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nzSubsection"/>
        <w:rPr>
          <w:snapToGrid w:val="0"/>
        </w:rPr>
      </w:pPr>
      <w:r>
        <w:rPr>
          <w:snapToGrid w:val="0"/>
        </w:rPr>
        <w:tab/>
        <w:t>(4)</w:t>
      </w:r>
      <w:r>
        <w:rPr>
          <w:snapToGrid w:val="0"/>
        </w:rPr>
        <w:tab/>
        <w:t>The Board may refuse to register a person who does not comply with this section.</w:t>
      </w:r>
    </w:p>
    <w:p>
      <w:pPr>
        <w:pStyle w:val="nzHeading5"/>
        <w:rPr>
          <w:snapToGrid w:val="0"/>
        </w:rPr>
      </w:pPr>
      <w:bookmarkStart w:id="2291" w:name="_Toc520089247"/>
      <w:bookmarkStart w:id="2292" w:name="_Toc40079593"/>
      <w:bookmarkStart w:id="2293" w:name="_Toc76797944"/>
      <w:bookmarkStart w:id="2294" w:name="_Toc101250635"/>
      <w:bookmarkStart w:id="2295" w:name="_Toc110128232"/>
      <w:bookmarkStart w:id="2296" w:name="_Toc110851574"/>
      <w:bookmarkStart w:id="2297" w:name="_Toc112552113"/>
      <w:bookmarkStart w:id="2298" w:name="_Toc121285553"/>
      <w:r>
        <w:rPr>
          <w:rStyle w:val="CharSectno"/>
        </w:rPr>
        <w:t>32</w:t>
      </w:r>
      <w:r>
        <w:t>.</w:t>
      </w:r>
      <w:r>
        <w:tab/>
      </w:r>
      <w:r>
        <w:rPr>
          <w:snapToGrid w:val="0"/>
        </w:rPr>
        <w:t>Effect of registration</w:t>
      </w:r>
      <w:bookmarkEnd w:id="2291"/>
      <w:bookmarkEnd w:id="2292"/>
      <w:bookmarkEnd w:id="2293"/>
      <w:bookmarkEnd w:id="2294"/>
      <w:bookmarkEnd w:id="2295"/>
      <w:bookmarkEnd w:id="2296"/>
      <w:bookmarkEnd w:id="2297"/>
      <w:bookmarkEnd w:id="2298"/>
      <w:r>
        <w:rPr>
          <w:snapToGrid w:val="0"/>
        </w:rPr>
        <w:t xml:space="preserve"> </w:t>
      </w:r>
    </w:p>
    <w:p>
      <w:pPr>
        <w:pStyle w:val="nzSubsection"/>
        <w:rPr>
          <w:snapToGrid w:val="0"/>
        </w:rPr>
      </w:pPr>
      <w:r>
        <w:rPr>
          <w:snapToGrid w:val="0"/>
        </w:rPr>
        <w:tab/>
      </w:r>
      <w:r>
        <w:rPr>
          <w:snapToGrid w:val="0"/>
        </w:rPr>
        <w:tab/>
        <w:t>Subject to this Act, registration confers on the person registered the right to carry on in the State the practice of optometry under the title of “optometrist” or “optician”.</w:t>
      </w:r>
    </w:p>
    <w:p>
      <w:pPr>
        <w:pStyle w:val="nzHeading5"/>
        <w:rPr>
          <w:snapToGrid w:val="0"/>
        </w:rPr>
      </w:pPr>
      <w:bookmarkStart w:id="2299" w:name="_Toc101250636"/>
      <w:bookmarkStart w:id="2300" w:name="_Toc110128233"/>
      <w:bookmarkStart w:id="2301" w:name="_Toc110851575"/>
      <w:bookmarkStart w:id="2302" w:name="_Toc112552114"/>
      <w:bookmarkStart w:id="2303" w:name="_Toc121285554"/>
      <w:r>
        <w:rPr>
          <w:rStyle w:val="CharSectno"/>
        </w:rPr>
        <w:t>33</w:t>
      </w:r>
      <w:r>
        <w:t>.</w:t>
      </w:r>
      <w:r>
        <w:tab/>
      </w:r>
      <w:r>
        <w:rPr>
          <w:snapToGrid w:val="0"/>
        </w:rPr>
        <w:t>Duration of registration</w:t>
      </w:r>
      <w:bookmarkEnd w:id="2299"/>
      <w:bookmarkEnd w:id="2300"/>
      <w:bookmarkEnd w:id="2301"/>
      <w:bookmarkEnd w:id="2302"/>
      <w:bookmarkEnd w:id="2303"/>
      <w:r>
        <w:rPr>
          <w:snapToGrid w:val="0"/>
        </w:rPr>
        <w:t xml:space="preserve"> </w:t>
      </w:r>
    </w:p>
    <w:p>
      <w:pPr>
        <w:pStyle w:val="nzSubsection"/>
        <w:rPr>
          <w:snapToGrid w:val="0"/>
        </w:rPr>
      </w:pPr>
      <w:r>
        <w:rPr>
          <w:snapToGrid w:val="0"/>
        </w:rPr>
        <w:tab/>
      </w:r>
      <w:r>
        <w:rPr>
          <w:snapToGrid w:val="0"/>
        </w:rPr>
        <w:tab/>
        <w:t xml:space="preserve">Subject to this Act, registration — </w:t>
      </w:r>
    </w:p>
    <w:p>
      <w:pPr>
        <w:pStyle w:val="nzIndenta"/>
        <w:rPr>
          <w:snapToGrid w:val="0"/>
        </w:rPr>
      </w:pPr>
      <w:r>
        <w:rPr>
          <w:snapToGrid w:val="0"/>
        </w:rPr>
        <w:tab/>
        <w:t>(a)</w:t>
      </w:r>
      <w:r>
        <w:rPr>
          <w:snapToGrid w:val="0"/>
        </w:rPr>
        <w:tab/>
        <w:t>has effect for the period prescribed by the regulations; and</w:t>
      </w:r>
    </w:p>
    <w:p>
      <w:pPr>
        <w:pStyle w:val="nzIndenta"/>
        <w:rPr>
          <w:snapToGrid w:val="0"/>
        </w:rPr>
      </w:pPr>
      <w:r>
        <w:rPr>
          <w:snapToGrid w:val="0"/>
        </w:rPr>
        <w:tab/>
        <w:t>(b)</w:t>
      </w:r>
      <w:r>
        <w:rPr>
          <w:snapToGrid w:val="0"/>
        </w:rPr>
        <w:tab/>
        <w:t>may be renewed in accordance with the regulations for a further period prescribed by the regulations.</w:t>
      </w:r>
    </w:p>
    <w:p>
      <w:pPr>
        <w:pStyle w:val="nzHeading5"/>
        <w:rPr>
          <w:snapToGrid w:val="0"/>
        </w:rPr>
      </w:pPr>
      <w:bookmarkStart w:id="2304" w:name="_Toc520089248"/>
      <w:bookmarkStart w:id="2305" w:name="_Toc40079594"/>
      <w:bookmarkStart w:id="2306" w:name="_Toc76797945"/>
      <w:bookmarkStart w:id="2307" w:name="_Toc101250637"/>
      <w:bookmarkStart w:id="2308" w:name="_Toc110128234"/>
      <w:bookmarkStart w:id="2309" w:name="_Toc110851576"/>
      <w:bookmarkStart w:id="2310" w:name="_Toc112552115"/>
      <w:bookmarkStart w:id="2311" w:name="_Toc121285555"/>
      <w:r>
        <w:rPr>
          <w:rStyle w:val="CharSectno"/>
        </w:rPr>
        <w:t>34</w:t>
      </w:r>
      <w:r>
        <w:t>.</w:t>
      </w:r>
      <w:r>
        <w:tab/>
      </w:r>
      <w:r>
        <w:rPr>
          <w:snapToGrid w:val="0"/>
        </w:rPr>
        <w:t>Renewal of registration</w:t>
      </w:r>
      <w:bookmarkEnd w:id="2304"/>
      <w:bookmarkEnd w:id="2305"/>
      <w:bookmarkEnd w:id="2306"/>
      <w:bookmarkEnd w:id="2307"/>
      <w:bookmarkEnd w:id="2308"/>
      <w:bookmarkEnd w:id="2309"/>
      <w:bookmarkEnd w:id="2310"/>
      <w:bookmarkEnd w:id="2311"/>
      <w:r>
        <w:rPr>
          <w:snapToGrid w:val="0"/>
        </w:rPr>
        <w:t xml:space="preserve"> </w:t>
      </w:r>
    </w:p>
    <w:p>
      <w:pPr>
        <w:pStyle w:val="nzSubsection"/>
        <w:rPr>
          <w:snapToGrid w:val="0"/>
        </w:rPr>
      </w:pPr>
      <w:r>
        <w:rPr>
          <w:snapToGrid w:val="0"/>
        </w:rPr>
        <w:tab/>
        <w:t>(1)</w:t>
      </w:r>
      <w:r>
        <w:rPr>
          <w:snapToGrid w:val="0"/>
        </w:rPr>
        <w:tab/>
        <w:t xml:space="preserve">An optometrist must pay to the Board a fee prescribed by the regulations for the renewal of registration, and if the fee is not paid on or before the day on which it falls due under the regulations — </w:t>
      </w:r>
    </w:p>
    <w:p>
      <w:pPr>
        <w:pStyle w:val="nzIndenta"/>
        <w:rPr>
          <w:snapToGrid w:val="0"/>
        </w:rPr>
      </w:pPr>
      <w:r>
        <w:rPr>
          <w:snapToGrid w:val="0"/>
        </w:rPr>
        <w:tab/>
        <w:t>(a)</w:t>
      </w:r>
      <w:r>
        <w:rPr>
          <w:snapToGrid w:val="0"/>
        </w:rPr>
        <w:tab/>
        <w:t>the person ceases to be registered; and</w:t>
      </w:r>
    </w:p>
    <w:p>
      <w:pPr>
        <w:pStyle w:val="nzIndenta"/>
        <w:rPr>
          <w:snapToGrid w:val="0"/>
        </w:rPr>
      </w:pPr>
      <w:r>
        <w:rPr>
          <w:snapToGrid w:val="0"/>
        </w:rPr>
        <w:tab/>
        <w:t>(b)</w:t>
      </w:r>
      <w:r>
        <w:rPr>
          <w:snapToGrid w:val="0"/>
        </w:rPr>
        <w:tab/>
        <w:t>the person’s name must be removed from the register.</w:t>
      </w:r>
    </w:p>
    <w:p>
      <w:pPr>
        <w:pStyle w:val="nz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nz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nzSubsection"/>
        <w:rPr>
          <w:snapToGrid w:val="0"/>
        </w:rPr>
      </w:pPr>
      <w:r>
        <w:rPr>
          <w:snapToGrid w:val="0"/>
        </w:rPr>
        <w:tab/>
        <w:t>(4)</w:t>
      </w:r>
      <w:r>
        <w:rPr>
          <w:snapToGrid w:val="0"/>
        </w:rPr>
        <w:tab/>
        <w:t>The Board is to give written notice of the renewal fee to an optometrist, sent to that optometrist’s address as recorded in the register, at least 42 days before the fee falls due under the regulations.</w:t>
      </w:r>
    </w:p>
    <w:p>
      <w:pPr>
        <w:pStyle w:val="nz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nzHeading5"/>
        <w:rPr>
          <w:snapToGrid w:val="0"/>
        </w:rPr>
      </w:pPr>
      <w:bookmarkStart w:id="2312" w:name="_Toc101250638"/>
      <w:bookmarkStart w:id="2313" w:name="_Toc110128235"/>
      <w:bookmarkStart w:id="2314" w:name="_Toc110851577"/>
      <w:bookmarkStart w:id="2315" w:name="_Toc112552116"/>
      <w:bookmarkStart w:id="2316" w:name="_Toc121285556"/>
      <w:r>
        <w:rPr>
          <w:rStyle w:val="CharSectno"/>
        </w:rPr>
        <w:t>35</w:t>
      </w:r>
      <w:r>
        <w:t>.</w:t>
      </w:r>
      <w:r>
        <w:tab/>
        <w:t>Application for registration by a person whose registration has been cancelled under section </w:t>
      </w:r>
      <w:r>
        <w:rPr>
          <w:snapToGrid w:val="0"/>
        </w:rPr>
        <w:t>78(1)(i)</w:t>
      </w:r>
      <w:bookmarkEnd w:id="2312"/>
      <w:bookmarkEnd w:id="2313"/>
      <w:bookmarkEnd w:id="2314"/>
      <w:bookmarkEnd w:id="2315"/>
      <w:bookmarkEnd w:id="2316"/>
    </w:p>
    <w:p>
      <w:pPr>
        <w:pStyle w:val="nzSubsection"/>
      </w:pPr>
      <w:r>
        <w:tab/>
        <w:t>(1)</w:t>
      </w:r>
      <w:r>
        <w:tab/>
        <w:t xml:space="preserve">In this section — </w:t>
      </w:r>
    </w:p>
    <w:p>
      <w:pPr>
        <w:pStyle w:val="nzDefstart"/>
      </w:pPr>
      <w:r>
        <w:rPr>
          <w:b/>
        </w:rPr>
        <w:tab/>
        <w:t>“</w:t>
      </w:r>
      <w:r>
        <w:rPr>
          <w:rStyle w:val="CharDefText"/>
        </w:rPr>
        <w:t>disqualified person</w:t>
      </w:r>
      <w:r>
        <w:rPr>
          <w:b/>
        </w:rPr>
        <w:t>”</w:t>
      </w:r>
      <w:r>
        <w:t xml:space="preserve"> means a person whose registration has been cancelled and name removed from the register under section 78(1)(i).</w:t>
      </w:r>
    </w:p>
    <w:p>
      <w:pPr>
        <w:pStyle w:val="nzSubsection"/>
        <w:rPr>
          <w:snapToGrid w:val="0"/>
        </w:rPr>
      </w:pPr>
      <w:r>
        <w:rPr>
          <w:snapToGrid w:val="0"/>
        </w:rPr>
        <w:tab/>
        <w:t>(2)</w:t>
      </w:r>
      <w:r>
        <w:rPr>
          <w:snapToGrid w:val="0"/>
        </w:rPr>
        <w:tab/>
        <w:t>A disqualified person may not apply for registration for a period of 2 years after that person’s registration was cancelled.</w:t>
      </w:r>
    </w:p>
    <w:p>
      <w:pPr>
        <w:pStyle w:val="nz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nzSubsection"/>
        <w:rPr>
          <w:snapToGrid w:val="0"/>
        </w:rPr>
      </w:pPr>
      <w:r>
        <w:rPr>
          <w:snapToGrid w:val="0"/>
        </w:rPr>
        <w:tab/>
        <w:t>(4)</w:t>
      </w:r>
      <w:r>
        <w:rPr>
          <w:snapToGrid w:val="0"/>
        </w:rPr>
        <w:tab/>
        <w:t>Registration of, and the practice of optometry by, a disqualified person may be made subject to such conditions as the Board in any particular case imposes.</w:t>
      </w:r>
    </w:p>
    <w:p>
      <w:pPr>
        <w:pStyle w:val="nzHeading3"/>
      </w:pPr>
      <w:bookmarkStart w:id="2317" w:name="_Toc65640559"/>
      <w:bookmarkStart w:id="2318" w:name="_Toc65640712"/>
      <w:bookmarkStart w:id="2319" w:name="_Toc66172988"/>
      <w:bookmarkStart w:id="2320" w:name="_Toc66260009"/>
      <w:bookmarkStart w:id="2321" w:name="_Toc71098900"/>
      <w:bookmarkStart w:id="2322" w:name="_Toc71100144"/>
      <w:bookmarkStart w:id="2323" w:name="_Toc71333852"/>
      <w:bookmarkStart w:id="2324" w:name="_Toc71335086"/>
      <w:bookmarkStart w:id="2325" w:name="_Toc71425713"/>
      <w:bookmarkStart w:id="2326" w:name="_Toc71611115"/>
      <w:bookmarkStart w:id="2327" w:name="_Toc71611269"/>
      <w:bookmarkStart w:id="2328" w:name="_Toc71611423"/>
      <w:bookmarkStart w:id="2329" w:name="_Toc71611577"/>
      <w:bookmarkStart w:id="2330" w:name="_Toc72650445"/>
      <w:bookmarkStart w:id="2331" w:name="_Toc74104038"/>
      <w:bookmarkStart w:id="2332" w:name="_Toc76797544"/>
      <w:bookmarkStart w:id="2333" w:name="_Toc76797946"/>
      <w:bookmarkStart w:id="2334" w:name="_Toc81031557"/>
      <w:bookmarkStart w:id="2335" w:name="_Toc81032869"/>
      <w:bookmarkStart w:id="2336" w:name="_Toc81033185"/>
      <w:bookmarkStart w:id="2337" w:name="_Toc81033417"/>
      <w:bookmarkStart w:id="2338" w:name="_Toc81037088"/>
      <w:bookmarkStart w:id="2339" w:name="_Toc81037455"/>
      <w:bookmarkStart w:id="2340" w:name="_Toc81101262"/>
      <w:bookmarkStart w:id="2341" w:name="_Toc81105151"/>
      <w:bookmarkStart w:id="2342" w:name="_Toc81105323"/>
      <w:bookmarkStart w:id="2343" w:name="_Toc81111373"/>
      <w:bookmarkStart w:id="2344" w:name="_Toc81114810"/>
      <w:bookmarkStart w:id="2345" w:name="_Toc81120672"/>
      <w:bookmarkStart w:id="2346" w:name="_Toc81121384"/>
      <w:bookmarkStart w:id="2347" w:name="_Toc81123773"/>
      <w:bookmarkStart w:id="2348" w:name="_Toc81190575"/>
      <w:bookmarkStart w:id="2349" w:name="_Toc81210264"/>
      <w:bookmarkStart w:id="2350" w:name="_Toc81270629"/>
      <w:bookmarkStart w:id="2351" w:name="_Toc81271084"/>
      <w:bookmarkStart w:id="2352" w:name="_Toc81271600"/>
      <w:bookmarkStart w:id="2353" w:name="_Toc81273846"/>
      <w:bookmarkStart w:id="2354" w:name="_Toc81275195"/>
      <w:bookmarkStart w:id="2355" w:name="_Toc81276504"/>
      <w:bookmarkStart w:id="2356" w:name="_Toc81280984"/>
      <w:bookmarkStart w:id="2357" w:name="_Toc81292733"/>
      <w:bookmarkStart w:id="2358" w:name="_Toc81293792"/>
      <w:bookmarkStart w:id="2359" w:name="_Toc81293964"/>
      <w:bookmarkStart w:id="2360" w:name="_Toc81294512"/>
      <w:bookmarkStart w:id="2361" w:name="_Toc81294699"/>
      <w:bookmarkStart w:id="2362" w:name="_Toc81296019"/>
      <w:bookmarkStart w:id="2363" w:name="_Toc81297340"/>
      <w:bookmarkStart w:id="2364" w:name="_Toc81361754"/>
      <w:bookmarkStart w:id="2365" w:name="_Toc81366680"/>
      <w:bookmarkStart w:id="2366" w:name="_Toc81366959"/>
      <w:bookmarkStart w:id="2367" w:name="_Toc81368936"/>
      <w:bookmarkStart w:id="2368" w:name="_Toc81376294"/>
      <w:bookmarkStart w:id="2369" w:name="_Toc81377336"/>
      <w:bookmarkStart w:id="2370" w:name="_Toc81380523"/>
      <w:bookmarkStart w:id="2371" w:name="_Toc81383525"/>
      <w:bookmarkStart w:id="2372" w:name="_Toc81623808"/>
      <w:bookmarkStart w:id="2373" w:name="_Toc81625550"/>
      <w:bookmarkStart w:id="2374" w:name="_Toc81642292"/>
      <w:bookmarkStart w:id="2375" w:name="_Toc81722277"/>
      <w:bookmarkStart w:id="2376" w:name="_Toc81728070"/>
      <w:bookmarkStart w:id="2377" w:name="_Toc86566375"/>
      <w:bookmarkStart w:id="2378" w:name="_Toc86639070"/>
      <w:bookmarkStart w:id="2379" w:name="_Toc86806897"/>
      <w:bookmarkStart w:id="2380" w:name="_Toc86825987"/>
      <w:bookmarkStart w:id="2381" w:name="_Toc87068164"/>
      <w:bookmarkStart w:id="2382" w:name="_Toc87170441"/>
      <w:bookmarkStart w:id="2383" w:name="_Toc87257982"/>
      <w:bookmarkStart w:id="2384" w:name="_Toc92270162"/>
      <w:bookmarkStart w:id="2385" w:name="_Toc92589430"/>
      <w:bookmarkStart w:id="2386" w:name="_Toc92589606"/>
      <w:bookmarkStart w:id="2387" w:name="_Toc92589782"/>
      <w:bookmarkStart w:id="2388" w:name="_Toc92590404"/>
      <w:bookmarkStart w:id="2389" w:name="_Toc92597593"/>
      <w:bookmarkStart w:id="2390" w:name="_Toc92601657"/>
      <w:bookmarkStart w:id="2391" w:name="_Toc92772106"/>
      <w:bookmarkStart w:id="2392" w:name="_Toc92774804"/>
      <w:bookmarkStart w:id="2393" w:name="_Toc92781790"/>
      <w:bookmarkStart w:id="2394" w:name="_Toc92786188"/>
      <w:bookmarkStart w:id="2395" w:name="_Toc92849309"/>
      <w:bookmarkStart w:id="2396" w:name="_Toc92849914"/>
      <w:bookmarkStart w:id="2397" w:name="_Toc92850119"/>
      <w:bookmarkStart w:id="2398" w:name="_Toc92850444"/>
      <w:bookmarkStart w:id="2399" w:name="_Toc92857201"/>
      <w:bookmarkStart w:id="2400" w:name="_Toc93135324"/>
      <w:bookmarkStart w:id="2401" w:name="_Toc93136332"/>
      <w:bookmarkStart w:id="2402" w:name="_Toc93139193"/>
      <w:bookmarkStart w:id="2403" w:name="_Toc93908342"/>
      <w:bookmarkStart w:id="2404" w:name="_Toc93975375"/>
      <w:bookmarkStart w:id="2405" w:name="_Toc93976195"/>
      <w:bookmarkStart w:id="2406" w:name="_Toc98636977"/>
      <w:bookmarkStart w:id="2407" w:name="_Toc98653953"/>
      <w:bookmarkStart w:id="2408" w:name="_Toc98749329"/>
      <w:bookmarkStart w:id="2409" w:name="_Toc98819238"/>
      <w:bookmarkStart w:id="2410" w:name="_Toc98822286"/>
      <w:bookmarkStart w:id="2411" w:name="_Toc98822463"/>
      <w:bookmarkStart w:id="2412" w:name="_Toc98823865"/>
      <w:bookmarkStart w:id="2413" w:name="_Toc98826839"/>
      <w:bookmarkStart w:id="2414" w:name="_Toc98827106"/>
      <w:bookmarkStart w:id="2415" w:name="_Toc98827427"/>
      <w:bookmarkStart w:id="2416" w:name="_Toc98827605"/>
      <w:bookmarkStart w:id="2417" w:name="_Toc98827784"/>
      <w:bookmarkStart w:id="2418" w:name="_Toc98828070"/>
      <w:bookmarkStart w:id="2419" w:name="_Toc98830858"/>
      <w:bookmarkStart w:id="2420" w:name="_Toc98831037"/>
      <w:bookmarkStart w:id="2421" w:name="_Toc98835937"/>
      <w:bookmarkStart w:id="2422" w:name="_Toc99250018"/>
      <w:bookmarkStart w:id="2423" w:name="_Toc99263157"/>
      <w:bookmarkStart w:id="2424" w:name="_Toc99266656"/>
      <w:bookmarkStart w:id="2425" w:name="_Toc99267526"/>
      <w:bookmarkStart w:id="2426" w:name="_Toc99847164"/>
      <w:bookmarkStart w:id="2427" w:name="_Toc99847461"/>
      <w:bookmarkStart w:id="2428" w:name="_Toc99847639"/>
      <w:bookmarkStart w:id="2429" w:name="_Toc100366592"/>
      <w:bookmarkStart w:id="2430" w:name="_Toc100381069"/>
      <w:bookmarkStart w:id="2431" w:name="_Toc100720466"/>
      <w:bookmarkStart w:id="2432" w:name="_Toc101237857"/>
      <w:bookmarkStart w:id="2433" w:name="_Toc101238821"/>
      <w:bookmarkStart w:id="2434" w:name="_Toc101239838"/>
      <w:bookmarkStart w:id="2435" w:name="_Toc101247535"/>
      <w:bookmarkStart w:id="2436" w:name="_Toc101247851"/>
      <w:bookmarkStart w:id="2437" w:name="_Toc101250639"/>
      <w:bookmarkStart w:id="2438" w:name="_Toc101321221"/>
      <w:bookmarkStart w:id="2439" w:name="_Toc101321604"/>
      <w:bookmarkStart w:id="2440" w:name="_Toc101322281"/>
      <w:bookmarkStart w:id="2441" w:name="_Toc101322459"/>
      <w:bookmarkStart w:id="2442" w:name="_Toc101325201"/>
      <w:bookmarkStart w:id="2443" w:name="_Toc101332730"/>
      <w:bookmarkStart w:id="2444" w:name="_Toc101333060"/>
      <w:bookmarkStart w:id="2445" w:name="_Toc101333892"/>
      <w:bookmarkStart w:id="2446" w:name="_Toc101583395"/>
      <w:bookmarkStart w:id="2447" w:name="_Toc101583573"/>
      <w:bookmarkStart w:id="2448" w:name="_Toc101588438"/>
      <w:bookmarkStart w:id="2449" w:name="_Toc101593627"/>
      <w:bookmarkStart w:id="2450" w:name="_Toc101593805"/>
      <w:bookmarkStart w:id="2451" w:name="_Toc101597588"/>
      <w:bookmarkStart w:id="2452" w:name="_Toc102286008"/>
      <w:bookmarkStart w:id="2453" w:name="_Toc102286601"/>
      <w:bookmarkStart w:id="2454" w:name="_Toc102286779"/>
      <w:bookmarkStart w:id="2455" w:name="_Toc102287903"/>
      <w:bookmarkStart w:id="2456" w:name="_Toc102358186"/>
      <w:bookmarkStart w:id="2457" w:name="_Toc102358364"/>
      <w:bookmarkStart w:id="2458" w:name="_Toc102359299"/>
      <w:bookmarkStart w:id="2459" w:name="_Toc102359867"/>
      <w:bookmarkStart w:id="2460" w:name="_Toc102362253"/>
      <w:bookmarkStart w:id="2461" w:name="_Toc103136849"/>
      <w:bookmarkStart w:id="2462" w:name="_Toc103137027"/>
      <w:bookmarkStart w:id="2463" w:name="_Toc103137205"/>
      <w:bookmarkStart w:id="2464" w:name="_Toc103142526"/>
      <w:bookmarkStart w:id="2465" w:name="_Toc103146182"/>
      <w:bookmarkStart w:id="2466" w:name="_Toc103150692"/>
      <w:bookmarkStart w:id="2467" w:name="_Toc103150872"/>
      <w:bookmarkStart w:id="2468" w:name="_Toc103151052"/>
      <w:bookmarkStart w:id="2469" w:name="_Toc103152896"/>
      <w:bookmarkStart w:id="2470" w:name="_Toc103153191"/>
      <w:bookmarkStart w:id="2471" w:name="_Toc103414848"/>
      <w:bookmarkStart w:id="2472" w:name="_Toc103479887"/>
      <w:bookmarkStart w:id="2473" w:name="_Toc104185379"/>
      <w:bookmarkStart w:id="2474" w:name="_Toc105299156"/>
      <w:bookmarkStart w:id="2475" w:name="_Toc105300059"/>
      <w:bookmarkStart w:id="2476" w:name="_Toc105301591"/>
      <w:bookmarkStart w:id="2477" w:name="_Toc105306030"/>
      <w:bookmarkStart w:id="2478" w:name="_Toc106175045"/>
      <w:bookmarkStart w:id="2479" w:name="_Toc106177353"/>
      <w:bookmarkStart w:id="2480" w:name="_Toc106423332"/>
      <w:bookmarkStart w:id="2481" w:name="_Toc106696609"/>
      <w:bookmarkStart w:id="2482" w:name="_Toc106700080"/>
      <w:bookmarkStart w:id="2483" w:name="_Toc106700257"/>
      <w:bookmarkStart w:id="2484" w:name="_Toc106703260"/>
      <w:bookmarkStart w:id="2485" w:name="_Toc106791754"/>
      <w:bookmarkStart w:id="2486" w:name="_Toc106791931"/>
      <w:bookmarkStart w:id="2487" w:name="_Toc107016980"/>
      <w:bookmarkStart w:id="2488" w:name="_Toc107017442"/>
      <w:bookmarkStart w:id="2489" w:name="_Toc109525924"/>
      <w:bookmarkStart w:id="2490" w:name="_Toc109527577"/>
      <w:bookmarkStart w:id="2491" w:name="_Toc109614875"/>
      <w:bookmarkStart w:id="2492" w:name="_Toc109615052"/>
      <w:bookmarkStart w:id="2493" w:name="_Toc109809799"/>
      <w:bookmarkStart w:id="2494" w:name="_Toc109809976"/>
      <w:bookmarkStart w:id="2495" w:name="_Toc110075129"/>
      <w:bookmarkStart w:id="2496" w:name="_Toc110128236"/>
      <w:bookmarkStart w:id="2497" w:name="_Toc110844530"/>
      <w:bookmarkStart w:id="2498" w:name="_Toc110851578"/>
      <w:bookmarkStart w:id="2499" w:name="_Toc112551939"/>
      <w:bookmarkStart w:id="2500" w:name="_Toc112552117"/>
      <w:bookmarkStart w:id="2501" w:name="_Toc112552321"/>
      <w:bookmarkStart w:id="2502" w:name="_Toc112552499"/>
      <w:bookmarkStart w:id="2503" w:name="_Toc121285557"/>
      <w:r>
        <w:rPr>
          <w:rStyle w:val="CharDivNo"/>
        </w:rPr>
        <w:t>Division 2</w:t>
      </w:r>
      <w:r>
        <w:t> — </w:t>
      </w:r>
      <w:r>
        <w:rPr>
          <w:rStyle w:val="CharDivText"/>
        </w:rPr>
        <w:t>The register</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nzHeading5"/>
        <w:rPr>
          <w:snapToGrid w:val="0"/>
        </w:rPr>
      </w:pPr>
      <w:bookmarkStart w:id="2504" w:name="_Toc520089250"/>
      <w:bookmarkStart w:id="2505" w:name="_Toc40079596"/>
      <w:bookmarkStart w:id="2506" w:name="_Toc76797947"/>
      <w:bookmarkStart w:id="2507" w:name="_Toc101250640"/>
      <w:bookmarkStart w:id="2508" w:name="_Toc110128237"/>
      <w:bookmarkStart w:id="2509" w:name="_Toc110851579"/>
      <w:bookmarkStart w:id="2510" w:name="_Toc112552118"/>
      <w:bookmarkStart w:id="2511" w:name="_Toc121285558"/>
      <w:r>
        <w:rPr>
          <w:rStyle w:val="CharSectno"/>
        </w:rPr>
        <w:t>36</w:t>
      </w:r>
      <w:r>
        <w:t>.</w:t>
      </w:r>
      <w:r>
        <w:tab/>
      </w:r>
      <w:r>
        <w:rPr>
          <w:snapToGrid w:val="0"/>
        </w:rPr>
        <w:t>The register</w:t>
      </w:r>
      <w:bookmarkEnd w:id="2504"/>
      <w:bookmarkEnd w:id="2505"/>
      <w:bookmarkEnd w:id="2506"/>
      <w:bookmarkEnd w:id="2507"/>
      <w:bookmarkEnd w:id="2508"/>
      <w:bookmarkEnd w:id="2509"/>
      <w:bookmarkEnd w:id="2510"/>
      <w:bookmarkEnd w:id="2511"/>
      <w:r>
        <w:rPr>
          <w:snapToGrid w:val="0"/>
        </w:rPr>
        <w:t xml:space="preserve"> </w:t>
      </w:r>
    </w:p>
    <w:p>
      <w:pPr>
        <w:pStyle w:val="nzSubsection"/>
        <w:rPr>
          <w:snapToGrid w:val="0"/>
        </w:rPr>
      </w:pPr>
      <w:r>
        <w:rPr>
          <w:snapToGrid w:val="0"/>
        </w:rPr>
        <w:tab/>
      </w:r>
      <w:r>
        <w:rPr>
          <w:snapToGrid w:val="0"/>
        </w:rPr>
        <w:tab/>
        <w:t xml:space="preserve">The Board is required to keep an accurate and up to date register of all optometrists in such manner and form as the Board determines and in respect of each optometrist is to record — </w:t>
      </w:r>
    </w:p>
    <w:p>
      <w:pPr>
        <w:pStyle w:val="nzIndenta"/>
        <w:rPr>
          <w:snapToGrid w:val="0"/>
        </w:rPr>
      </w:pPr>
      <w:r>
        <w:rPr>
          <w:snapToGrid w:val="0"/>
        </w:rPr>
        <w:tab/>
        <w:t>(a)</w:t>
      </w:r>
      <w:r>
        <w:rPr>
          <w:snapToGrid w:val="0"/>
        </w:rPr>
        <w:tab/>
        <w:t>the name of that optometrist;</w:t>
      </w:r>
    </w:p>
    <w:p>
      <w:pPr>
        <w:pStyle w:val="nzIndenta"/>
        <w:rPr>
          <w:snapToGrid w:val="0"/>
        </w:rPr>
      </w:pPr>
      <w:r>
        <w:rPr>
          <w:snapToGrid w:val="0"/>
        </w:rPr>
        <w:tab/>
        <w:t>(b)</w:t>
      </w:r>
      <w:r>
        <w:rPr>
          <w:snapToGrid w:val="0"/>
        </w:rPr>
        <w:tab/>
        <w:t>the business, or other, address of that optometrist;</w:t>
      </w:r>
    </w:p>
    <w:p>
      <w:pPr>
        <w:pStyle w:val="nzIndenta"/>
        <w:rPr>
          <w:snapToGrid w:val="0"/>
        </w:rPr>
      </w:pPr>
      <w:r>
        <w:rPr>
          <w:snapToGrid w:val="0"/>
        </w:rPr>
        <w:tab/>
        <w:t>(c)</w:t>
      </w:r>
      <w:r>
        <w:rPr>
          <w:snapToGrid w:val="0"/>
        </w:rPr>
        <w:tab/>
        <w:t>particulars of all of the qualifications in optometry recognised by the Board and held by that optometrist;</w:t>
      </w:r>
    </w:p>
    <w:p>
      <w:pPr>
        <w:pStyle w:val="nzIndenta"/>
        <w:rPr>
          <w:snapToGrid w:val="0"/>
        </w:rPr>
      </w:pPr>
      <w:r>
        <w:rPr>
          <w:snapToGrid w:val="0"/>
        </w:rPr>
        <w:tab/>
        <w:t>(d)</w:t>
      </w:r>
      <w:r>
        <w:rPr>
          <w:snapToGrid w:val="0"/>
        </w:rPr>
        <w:tab/>
        <w:t>the provision of this Act under which the optometrist is registered;</w:t>
      </w:r>
    </w:p>
    <w:p>
      <w:pPr>
        <w:pStyle w:val="nzIndenta"/>
        <w:rPr>
          <w:snapToGrid w:val="0"/>
        </w:rPr>
      </w:pPr>
      <w:r>
        <w:rPr>
          <w:snapToGrid w:val="0"/>
        </w:rPr>
        <w:tab/>
        <w:t>(e)</w:t>
      </w:r>
      <w:r>
        <w:rPr>
          <w:snapToGrid w:val="0"/>
        </w:rPr>
        <w:tab/>
        <w:t>any conditions applying to the registration;</w:t>
      </w:r>
    </w:p>
    <w:p>
      <w:pPr>
        <w:pStyle w:val="nzIndenta"/>
        <w:rPr>
          <w:snapToGrid w:val="0"/>
        </w:rPr>
      </w:pPr>
      <w:r>
        <w:rPr>
          <w:snapToGrid w:val="0"/>
        </w:rPr>
        <w:tab/>
        <w:t>(f)</w:t>
      </w:r>
      <w:r>
        <w:rPr>
          <w:snapToGrid w:val="0"/>
        </w:rPr>
        <w:tab/>
        <w:t>details of the exercise of any power under Part 5 in respect of that optometrist or any order made in respect of that optometrist in a proceeding before the State Administrative Tribunal under Part 5; and</w:t>
      </w:r>
    </w:p>
    <w:p>
      <w:pPr>
        <w:pStyle w:val="nzIndenta"/>
        <w:rPr>
          <w:snapToGrid w:val="0"/>
        </w:rPr>
      </w:pPr>
      <w:r>
        <w:rPr>
          <w:snapToGrid w:val="0"/>
        </w:rPr>
        <w:tab/>
        <w:t>(g)</w:t>
      </w:r>
      <w:r>
        <w:rPr>
          <w:snapToGrid w:val="0"/>
        </w:rPr>
        <w:tab/>
        <w:t>such other information, if any, as is prescribed by the regulations.</w:t>
      </w:r>
    </w:p>
    <w:p>
      <w:pPr>
        <w:pStyle w:val="nzHeading5"/>
        <w:rPr>
          <w:snapToGrid w:val="0"/>
        </w:rPr>
      </w:pPr>
      <w:bookmarkStart w:id="2512" w:name="_Toc520089251"/>
      <w:bookmarkStart w:id="2513" w:name="_Toc40079597"/>
      <w:bookmarkStart w:id="2514" w:name="_Toc76797948"/>
      <w:bookmarkStart w:id="2515" w:name="_Toc101250641"/>
      <w:bookmarkStart w:id="2516" w:name="_Toc110128238"/>
      <w:bookmarkStart w:id="2517" w:name="_Toc110851580"/>
      <w:bookmarkStart w:id="2518" w:name="_Toc112552119"/>
      <w:bookmarkStart w:id="2519" w:name="_Toc121285559"/>
      <w:r>
        <w:rPr>
          <w:rStyle w:val="CharSectno"/>
        </w:rPr>
        <w:t>37</w:t>
      </w:r>
      <w:r>
        <w:t>.</w:t>
      </w:r>
      <w:r>
        <w:tab/>
      </w:r>
      <w:r>
        <w:rPr>
          <w:snapToGrid w:val="0"/>
        </w:rPr>
        <w:t>Inspection of register</w:t>
      </w:r>
      <w:bookmarkEnd w:id="2512"/>
      <w:bookmarkEnd w:id="2513"/>
      <w:bookmarkEnd w:id="2514"/>
      <w:bookmarkEnd w:id="2515"/>
      <w:bookmarkEnd w:id="2516"/>
      <w:bookmarkEnd w:id="2517"/>
      <w:bookmarkEnd w:id="2518"/>
      <w:bookmarkEnd w:id="2519"/>
      <w:r>
        <w:rPr>
          <w:snapToGrid w:val="0"/>
        </w:rPr>
        <w:t xml:space="preserve"> </w:t>
      </w:r>
    </w:p>
    <w:p>
      <w:pPr>
        <w:pStyle w:val="nzSubsection"/>
        <w:rPr>
          <w:snapToGrid w:val="0"/>
        </w:rPr>
      </w:pPr>
      <w:r>
        <w:rPr>
          <w:snapToGrid w:val="0"/>
        </w:rPr>
        <w:tab/>
        <w:t>(1)</w:t>
      </w:r>
      <w:r>
        <w:rPr>
          <w:snapToGrid w:val="0"/>
        </w:rPr>
        <w:tab/>
        <w:t>The register must be kept in the office of the registrar.</w:t>
      </w:r>
    </w:p>
    <w:p>
      <w:pPr>
        <w:pStyle w:val="nzSubsection"/>
        <w:rPr>
          <w:snapToGrid w:val="0"/>
        </w:rPr>
      </w:pPr>
      <w:r>
        <w:rPr>
          <w:snapToGrid w:val="0"/>
        </w:rPr>
        <w:tab/>
        <w:t>(2)</w:t>
      </w:r>
      <w:r>
        <w:rPr>
          <w:snapToGrid w:val="0"/>
        </w:rPr>
        <w:tab/>
        <w:t>The register must be available for inspection by members of the public during normal office hours.</w:t>
      </w:r>
    </w:p>
    <w:p>
      <w:pPr>
        <w:pStyle w:val="nzSubsection"/>
        <w:rPr>
          <w:snapToGrid w:val="0"/>
        </w:rPr>
      </w:pPr>
      <w:r>
        <w:tab/>
        <w:t>(3)</w:t>
      </w:r>
      <w:r>
        <w:tab/>
      </w:r>
      <w:r>
        <w:rPr>
          <w:snapToGrid w:val="0"/>
        </w:rPr>
        <w:t>The register may be made available for inspection by members of the public on an internet website maintained by the Board.</w:t>
      </w:r>
    </w:p>
    <w:p>
      <w:pPr>
        <w:pStyle w:val="nz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nzSubsection"/>
        <w:rPr>
          <w:snapToGrid w:val="0"/>
        </w:rPr>
      </w:pPr>
      <w:r>
        <w:rPr>
          <w:snapToGrid w:val="0"/>
        </w:rPr>
        <w:tab/>
        <w:t>(5)</w:t>
      </w:r>
      <w:r>
        <w:rPr>
          <w:snapToGrid w:val="0"/>
        </w:rPr>
        <w:tab/>
        <w:t xml:space="preserve">No fee is payable under subsection (4) if the application is made — </w:t>
      </w:r>
    </w:p>
    <w:p>
      <w:pPr>
        <w:pStyle w:val="nzIndenta"/>
        <w:rPr>
          <w:snapToGrid w:val="0"/>
        </w:rPr>
      </w:pPr>
      <w:r>
        <w:rPr>
          <w:snapToGrid w:val="0"/>
        </w:rPr>
        <w:tab/>
        <w:t>(a)</w:t>
      </w:r>
      <w:r>
        <w:rPr>
          <w:snapToGrid w:val="0"/>
        </w:rPr>
        <w:tab/>
        <w:t>by an officer of the department of the Public Service principally assisting the Minister in the administration of this Act; and</w:t>
      </w:r>
    </w:p>
    <w:p>
      <w:pPr>
        <w:pStyle w:val="nzIndenta"/>
        <w:rPr>
          <w:snapToGrid w:val="0"/>
        </w:rPr>
      </w:pPr>
      <w:r>
        <w:rPr>
          <w:snapToGrid w:val="0"/>
        </w:rPr>
        <w:tab/>
        <w:t>(b)</w:t>
      </w:r>
      <w:r>
        <w:rPr>
          <w:snapToGrid w:val="0"/>
        </w:rPr>
        <w:tab/>
        <w:t>for the purpose of carrying out the functions of an officer of that department.</w:t>
      </w:r>
    </w:p>
    <w:p>
      <w:pPr>
        <w:pStyle w:val="nzHeading5"/>
        <w:rPr>
          <w:snapToGrid w:val="0"/>
        </w:rPr>
      </w:pPr>
      <w:bookmarkStart w:id="2520" w:name="_Toc520089252"/>
      <w:bookmarkStart w:id="2521" w:name="_Toc40079598"/>
      <w:bookmarkStart w:id="2522" w:name="_Toc76797949"/>
      <w:bookmarkStart w:id="2523" w:name="_Toc101250642"/>
      <w:bookmarkStart w:id="2524" w:name="_Toc110128239"/>
      <w:bookmarkStart w:id="2525" w:name="_Toc110851581"/>
      <w:bookmarkStart w:id="2526" w:name="_Toc112552120"/>
      <w:bookmarkStart w:id="2527" w:name="_Toc121285560"/>
      <w:r>
        <w:rPr>
          <w:rStyle w:val="CharSectno"/>
        </w:rPr>
        <w:t>38</w:t>
      </w:r>
      <w:r>
        <w:t>.</w:t>
      </w:r>
      <w:r>
        <w:tab/>
      </w:r>
      <w:r>
        <w:rPr>
          <w:snapToGrid w:val="0"/>
        </w:rPr>
        <w:t>Certificate of registration</w:t>
      </w:r>
      <w:bookmarkEnd w:id="2520"/>
      <w:bookmarkEnd w:id="2521"/>
      <w:bookmarkEnd w:id="2522"/>
      <w:bookmarkEnd w:id="2523"/>
      <w:bookmarkEnd w:id="2524"/>
      <w:bookmarkEnd w:id="2525"/>
      <w:bookmarkEnd w:id="2526"/>
      <w:bookmarkEnd w:id="2527"/>
      <w:r>
        <w:rPr>
          <w:snapToGrid w:val="0"/>
        </w:rPr>
        <w:t xml:space="preserve"> </w:t>
      </w:r>
    </w:p>
    <w:p>
      <w:pPr>
        <w:pStyle w:val="nzSubsection"/>
        <w:rPr>
          <w:snapToGrid w:val="0"/>
        </w:rPr>
      </w:pPr>
      <w:r>
        <w:rPr>
          <w:snapToGrid w:val="0"/>
        </w:rPr>
        <w:tab/>
        <w:t>(1)</w:t>
      </w:r>
      <w:r>
        <w:rPr>
          <w:snapToGrid w:val="0"/>
        </w:rPr>
        <w:tab/>
        <w:t>On the registration of a person the Board is to issue to that person a certificate of registration in an approved form.</w:t>
      </w:r>
    </w:p>
    <w:p>
      <w:pPr>
        <w:pStyle w:val="nz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nzHeading5"/>
        <w:rPr>
          <w:snapToGrid w:val="0"/>
        </w:rPr>
      </w:pPr>
      <w:bookmarkStart w:id="2528" w:name="_Toc520089253"/>
      <w:bookmarkStart w:id="2529" w:name="_Toc40079599"/>
      <w:bookmarkStart w:id="2530" w:name="_Toc76797950"/>
      <w:bookmarkStart w:id="2531" w:name="_Toc101250643"/>
      <w:bookmarkStart w:id="2532" w:name="_Toc110128240"/>
      <w:bookmarkStart w:id="2533" w:name="_Toc110851582"/>
      <w:bookmarkStart w:id="2534" w:name="_Toc112552121"/>
      <w:bookmarkStart w:id="2535" w:name="_Toc121285561"/>
      <w:r>
        <w:rPr>
          <w:rStyle w:val="CharSectno"/>
        </w:rPr>
        <w:t>39</w:t>
      </w:r>
      <w:r>
        <w:t>.</w:t>
      </w:r>
      <w:r>
        <w:tab/>
      </w:r>
      <w:r>
        <w:rPr>
          <w:snapToGrid w:val="0"/>
        </w:rPr>
        <w:t>Voluntary removal from register</w:t>
      </w:r>
      <w:bookmarkEnd w:id="2528"/>
      <w:bookmarkEnd w:id="2529"/>
      <w:bookmarkEnd w:id="2530"/>
      <w:r>
        <w:rPr>
          <w:snapToGrid w:val="0"/>
        </w:rPr>
        <w:t xml:space="preserve"> and cancellation of registration</w:t>
      </w:r>
      <w:bookmarkEnd w:id="2531"/>
      <w:bookmarkEnd w:id="2532"/>
      <w:bookmarkEnd w:id="2533"/>
      <w:bookmarkEnd w:id="2534"/>
      <w:bookmarkEnd w:id="2535"/>
    </w:p>
    <w:p>
      <w:pPr>
        <w:pStyle w:val="nzSubsection"/>
        <w:rPr>
          <w:snapToGrid w:val="0"/>
        </w:rPr>
      </w:pPr>
      <w:r>
        <w:rPr>
          <w:snapToGrid w:val="0"/>
        </w:rPr>
        <w:tab/>
        <w:t>(1)</w:t>
      </w:r>
      <w:r>
        <w:rPr>
          <w:snapToGrid w:val="0"/>
        </w:rPr>
        <w:tab/>
        <w:t>An optometrist may, in writing, request the registrar to remove the name of that optometrist from the register and cancel the optometrist’s registration.</w:t>
      </w:r>
    </w:p>
    <w:p>
      <w:pPr>
        <w:pStyle w:val="nz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optometrist from the register and cancel the optometrist’s registration.</w:t>
      </w:r>
    </w:p>
    <w:p>
      <w:pPr>
        <w:pStyle w:val="nzSubsection"/>
        <w:rPr>
          <w:snapToGrid w:val="0"/>
        </w:rPr>
      </w:pPr>
      <w:r>
        <w:tab/>
        <w:t>(3)</w:t>
      </w:r>
      <w:r>
        <w:tab/>
        <w:t xml:space="preserve">This section does not apply to an optometrist </w:t>
      </w:r>
      <w:r>
        <w:rPr>
          <w:snapToGrid w:val="0"/>
        </w:rPr>
        <w:t>who is the subject of proceedings under Part 5.</w:t>
      </w:r>
    </w:p>
    <w:p>
      <w:pPr>
        <w:pStyle w:val="nzHeading5"/>
        <w:rPr>
          <w:snapToGrid w:val="0"/>
        </w:rPr>
      </w:pPr>
      <w:bookmarkStart w:id="2536" w:name="_Toc520089256"/>
      <w:bookmarkStart w:id="2537" w:name="_Toc40079602"/>
      <w:bookmarkStart w:id="2538" w:name="_Toc76797955"/>
      <w:bookmarkStart w:id="2539" w:name="_Toc101250644"/>
      <w:bookmarkStart w:id="2540" w:name="_Toc110128241"/>
      <w:bookmarkStart w:id="2541" w:name="_Toc110851583"/>
      <w:bookmarkStart w:id="2542" w:name="_Toc112552122"/>
      <w:bookmarkStart w:id="2543" w:name="_Toc121285562"/>
      <w:r>
        <w:rPr>
          <w:rStyle w:val="CharSectno"/>
        </w:rPr>
        <w:t>40</w:t>
      </w:r>
      <w:r>
        <w:t>.</w:t>
      </w:r>
      <w:r>
        <w:tab/>
      </w:r>
      <w:r>
        <w:rPr>
          <w:snapToGrid w:val="0"/>
        </w:rPr>
        <w:t xml:space="preserve">Removal of name and cancellation of registration of person </w:t>
      </w:r>
      <w:bookmarkEnd w:id="2536"/>
      <w:bookmarkEnd w:id="2537"/>
      <w:bookmarkEnd w:id="2538"/>
      <w:r>
        <w:rPr>
          <w:snapToGrid w:val="0"/>
        </w:rPr>
        <w:t>in certain circumstances</w:t>
      </w:r>
      <w:bookmarkEnd w:id="2539"/>
      <w:bookmarkEnd w:id="2540"/>
      <w:bookmarkEnd w:id="2541"/>
      <w:bookmarkEnd w:id="2542"/>
      <w:bookmarkEnd w:id="2543"/>
    </w:p>
    <w:p>
      <w:pPr>
        <w:pStyle w:val="nz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optometrist if the Board is satisfied that the optometrist — </w:t>
      </w:r>
    </w:p>
    <w:p>
      <w:pPr>
        <w:pStyle w:val="nzIndenta"/>
        <w:rPr>
          <w:snapToGrid w:val="0"/>
        </w:rPr>
      </w:pPr>
      <w:r>
        <w:rPr>
          <w:snapToGrid w:val="0"/>
        </w:rPr>
        <w:tab/>
        <w:t>(a)</w:t>
      </w:r>
      <w:r>
        <w:rPr>
          <w:snapToGrid w:val="0"/>
        </w:rPr>
        <w:tab/>
        <w:t>has not practised optometry in the preceding period of 5 years; and</w:t>
      </w:r>
    </w:p>
    <w:p>
      <w:pPr>
        <w:pStyle w:val="nzIndenta"/>
        <w:rPr>
          <w:snapToGrid w:val="0"/>
        </w:rPr>
      </w:pPr>
      <w:r>
        <w:rPr>
          <w:snapToGrid w:val="0"/>
        </w:rPr>
        <w:tab/>
        <w:t>(b)</w:t>
      </w:r>
      <w:r>
        <w:rPr>
          <w:snapToGrid w:val="0"/>
        </w:rPr>
        <w:tab/>
        <w:t>has not maintained current knowledge and skills in optometry at an approved level.</w:t>
      </w:r>
    </w:p>
    <w:p>
      <w:pPr>
        <w:pStyle w:val="nzSubsection"/>
        <w:rPr>
          <w:snapToGrid w:val="0"/>
        </w:rPr>
      </w:pPr>
      <w:r>
        <w:rPr>
          <w:snapToGrid w:val="0"/>
        </w:rPr>
        <w:tab/>
        <w:t>(2)</w:t>
      </w:r>
      <w:r>
        <w:rPr>
          <w:snapToGrid w:val="0"/>
        </w:rPr>
        <w:tab/>
        <w:t>If the Board proposes to give a direction under subsection (1), the Board is to give the optometrist written notice of the proposal and the reasons for the proposal.</w:t>
      </w:r>
    </w:p>
    <w:p>
      <w:pPr>
        <w:pStyle w:val="nzSubsection"/>
        <w:rPr>
          <w:snapToGrid w:val="0"/>
        </w:rPr>
      </w:pPr>
      <w:r>
        <w:rPr>
          <w:snapToGrid w:val="0"/>
        </w:rPr>
        <w:tab/>
        <w:t>(3)</w:t>
      </w:r>
      <w:r>
        <w:rPr>
          <w:snapToGrid w:val="0"/>
        </w:rPr>
        <w:tab/>
        <w:t>A notice given under subsection (2) must state that within 28 days after the notice is given, the optometrist to whom it is given may make written representations to the Board concerning the proposal, and the Board is not to give the direction without considering any representations received within that period.</w:t>
      </w:r>
    </w:p>
    <w:p>
      <w:pPr>
        <w:pStyle w:val="nzHeading5"/>
        <w:rPr>
          <w:snapToGrid w:val="0"/>
        </w:rPr>
      </w:pPr>
      <w:bookmarkStart w:id="2544" w:name="_Toc520089257"/>
      <w:bookmarkStart w:id="2545" w:name="_Toc40079603"/>
      <w:bookmarkStart w:id="2546" w:name="_Toc76797956"/>
      <w:bookmarkStart w:id="2547" w:name="_Toc101250645"/>
      <w:bookmarkStart w:id="2548" w:name="_Toc110128242"/>
      <w:bookmarkStart w:id="2549" w:name="_Toc110851584"/>
      <w:bookmarkStart w:id="2550" w:name="_Toc112552123"/>
      <w:bookmarkStart w:id="2551" w:name="_Toc121285563"/>
      <w:r>
        <w:rPr>
          <w:rStyle w:val="CharSectno"/>
        </w:rPr>
        <w:t>41</w:t>
      </w:r>
      <w:r>
        <w:t>.</w:t>
      </w:r>
      <w:r>
        <w:tab/>
      </w:r>
      <w:r>
        <w:rPr>
          <w:snapToGrid w:val="0"/>
        </w:rPr>
        <w:t>Effect of removal of name from register</w:t>
      </w:r>
      <w:bookmarkEnd w:id="2544"/>
      <w:bookmarkEnd w:id="2545"/>
      <w:bookmarkEnd w:id="2546"/>
      <w:bookmarkEnd w:id="2547"/>
      <w:bookmarkEnd w:id="2548"/>
      <w:bookmarkEnd w:id="2549"/>
      <w:bookmarkEnd w:id="2550"/>
      <w:bookmarkEnd w:id="2551"/>
      <w:r>
        <w:rPr>
          <w:snapToGrid w:val="0"/>
        </w:rPr>
        <w:t xml:space="preserve"> </w:t>
      </w:r>
    </w:p>
    <w:p>
      <w:pPr>
        <w:pStyle w:val="nzSubsection"/>
        <w:rPr>
          <w:snapToGrid w:val="0"/>
        </w:rPr>
      </w:pPr>
      <w:r>
        <w:rPr>
          <w:snapToGrid w:val="0"/>
        </w:rPr>
        <w:tab/>
      </w:r>
      <w:r>
        <w:rPr>
          <w:snapToGrid w:val="0"/>
        </w:rPr>
        <w:tab/>
        <w:t>If the name of a registered person is removed from the register under a provision of this Act, that person ceases to be registered.</w:t>
      </w:r>
    </w:p>
    <w:p>
      <w:pPr>
        <w:pStyle w:val="nzHeading3"/>
      </w:pPr>
      <w:bookmarkStart w:id="2552" w:name="_Hlt44390569"/>
      <w:bookmarkStart w:id="2553" w:name="_Ref44390453"/>
      <w:bookmarkStart w:id="2554" w:name="_Toc65640572"/>
      <w:bookmarkStart w:id="2555" w:name="_Toc65640725"/>
      <w:bookmarkStart w:id="2556" w:name="_Toc66173001"/>
      <w:bookmarkStart w:id="2557" w:name="_Toc66260022"/>
      <w:bookmarkStart w:id="2558" w:name="_Toc71098913"/>
      <w:bookmarkStart w:id="2559" w:name="_Toc71100157"/>
      <w:bookmarkStart w:id="2560" w:name="_Toc71333865"/>
      <w:bookmarkStart w:id="2561" w:name="_Toc71335099"/>
      <w:bookmarkStart w:id="2562" w:name="_Toc71425726"/>
      <w:bookmarkStart w:id="2563" w:name="_Toc71611128"/>
      <w:bookmarkStart w:id="2564" w:name="_Toc71611282"/>
      <w:bookmarkStart w:id="2565" w:name="_Toc71611436"/>
      <w:bookmarkStart w:id="2566" w:name="_Toc71611590"/>
      <w:bookmarkStart w:id="2567" w:name="_Toc72650458"/>
      <w:bookmarkStart w:id="2568" w:name="_Toc74104051"/>
      <w:bookmarkStart w:id="2569" w:name="_Toc76797557"/>
      <w:bookmarkStart w:id="2570" w:name="_Toc76797959"/>
      <w:bookmarkStart w:id="2571" w:name="_Toc81031570"/>
      <w:bookmarkStart w:id="2572" w:name="_Toc81032882"/>
      <w:bookmarkStart w:id="2573" w:name="_Toc81033198"/>
      <w:bookmarkStart w:id="2574" w:name="_Toc81033430"/>
      <w:bookmarkStart w:id="2575" w:name="_Toc81037101"/>
      <w:bookmarkStart w:id="2576" w:name="_Toc81037468"/>
      <w:bookmarkStart w:id="2577" w:name="_Toc81101275"/>
      <w:bookmarkStart w:id="2578" w:name="_Toc81105164"/>
      <w:bookmarkStart w:id="2579" w:name="_Toc81105336"/>
      <w:bookmarkStart w:id="2580" w:name="_Toc81111386"/>
      <w:bookmarkStart w:id="2581" w:name="_Toc81114823"/>
      <w:bookmarkStart w:id="2582" w:name="_Toc81120685"/>
      <w:bookmarkStart w:id="2583" w:name="_Toc81121397"/>
      <w:bookmarkStart w:id="2584" w:name="_Toc81123786"/>
      <w:bookmarkStart w:id="2585" w:name="_Toc81190586"/>
      <w:bookmarkStart w:id="2586" w:name="_Toc81210273"/>
      <w:bookmarkStart w:id="2587" w:name="_Toc81270638"/>
      <w:bookmarkStart w:id="2588" w:name="_Toc81271093"/>
      <w:bookmarkStart w:id="2589" w:name="_Toc81271609"/>
      <w:bookmarkStart w:id="2590" w:name="_Toc81273854"/>
      <w:bookmarkStart w:id="2591" w:name="_Toc81275203"/>
      <w:bookmarkStart w:id="2592" w:name="_Toc81276512"/>
      <w:bookmarkStart w:id="2593" w:name="_Toc81280992"/>
      <w:bookmarkStart w:id="2594" w:name="_Toc81292741"/>
      <w:bookmarkStart w:id="2595" w:name="_Toc81293800"/>
      <w:bookmarkStart w:id="2596" w:name="_Toc81293972"/>
      <w:bookmarkStart w:id="2597" w:name="_Toc81294520"/>
      <w:bookmarkStart w:id="2598" w:name="_Toc81294707"/>
      <w:bookmarkStart w:id="2599" w:name="_Toc81296027"/>
      <w:bookmarkStart w:id="2600" w:name="_Toc81297348"/>
      <w:bookmarkStart w:id="2601" w:name="_Toc81361762"/>
      <w:bookmarkStart w:id="2602" w:name="_Toc81366688"/>
      <w:bookmarkStart w:id="2603" w:name="_Toc81366967"/>
      <w:bookmarkStart w:id="2604" w:name="_Toc81368944"/>
      <w:bookmarkStart w:id="2605" w:name="_Toc81376302"/>
      <w:bookmarkStart w:id="2606" w:name="_Toc81377344"/>
      <w:bookmarkStart w:id="2607" w:name="_Toc81380531"/>
      <w:bookmarkStart w:id="2608" w:name="_Toc81383533"/>
      <w:bookmarkStart w:id="2609" w:name="_Toc81623816"/>
      <w:bookmarkStart w:id="2610" w:name="_Toc81625558"/>
      <w:bookmarkStart w:id="2611" w:name="_Toc81642300"/>
      <w:bookmarkStart w:id="2612" w:name="_Toc81722285"/>
      <w:bookmarkStart w:id="2613" w:name="_Toc81728078"/>
      <w:bookmarkStart w:id="2614" w:name="_Toc86566383"/>
      <w:bookmarkStart w:id="2615" w:name="_Toc86639078"/>
      <w:bookmarkStart w:id="2616" w:name="_Toc86806905"/>
      <w:bookmarkStart w:id="2617" w:name="_Toc86825995"/>
      <w:bookmarkStart w:id="2618" w:name="_Toc87068172"/>
      <w:bookmarkStart w:id="2619" w:name="_Toc87170449"/>
      <w:bookmarkStart w:id="2620" w:name="_Toc87257990"/>
      <w:bookmarkStart w:id="2621" w:name="_Toc92270170"/>
      <w:bookmarkStart w:id="2622" w:name="_Toc92589438"/>
      <w:bookmarkStart w:id="2623" w:name="_Toc92589614"/>
      <w:bookmarkStart w:id="2624" w:name="_Toc92589790"/>
      <w:bookmarkStart w:id="2625" w:name="_Toc92590412"/>
      <w:bookmarkStart w:id="2626" w:name="_Toc92597601"/>
      <w:bookmarkStart w:id="2627" w:name="_Toc92601665"/>
      <w:bookmarkStart w:id="2628" w:name="_Toc92772114"/>
      <w:bookmarkStart w:id="2629" w:name="_Toc92774812"/>
      <w:bookmarkStart w:id="2630" w:name="_Toc92781798"/>
      <w:bookmarkStart w:id="2631" w:name="_Toc92786196"/>
      <w:bookmarkStart w:id="2632" w:name="_Toc92849317"/>
      <w:bookmarkStart w:id="2633" w:name="_Toc92849922"/>
      <w:bookmarkStart w:id="2634" w:name="_Toc92850127"/>
      <w:bookmarkStart w:id="2635" w:name="_Toc92850452"/>
      <w:bookmarkStart w:id="2636" w:name="_Toc92857209"/>
      <w:bookmarkStart w:id="2637" w:name="_Toc93135332"/>
      <w:bookmarkStart w:id="2638" w:name="_Toc93136340"/>
      <w:bookmarkStart w:id="2639" w:name="_Toc93139201"/>
      <w:bookmarkStart w:id="2640" w:name="_Toc93908350"/>
      <w:bookmarkStart w:id="2641" w:name="_Toc93975383"/>
      <w:bookmarkStart w:id="2642" w:name="_Toc93976203"/>
      <w:bookmarkStart w:id="2643" w:name="_Toc98636985"/>
      <w:bookmarkStart w:id="2644" w:name="_Toc98653961"/>
      <w:bookmarkStart w:id="2645" w:name="_Toc98749337"/>
      <w:bookmarkStart w:id="2646" w:name="_Toc98819246"/>
      <w:bookmarkStart w:id="2647" w:name="_Toc98822294"/>
      <w:bookmarkStart w:id="2648" w:name="_Toc98822471"/>
      <w:bookmarkStart w:id="2649" w:name="_Toc98823873"/>
      <w:bookmarkStart w:id="2650" w:name="_Toc98826847"/>
      <w:bookmarkStart w:id="2651" w:name="_Toc98827114"/>
      <w:bookmarkStart w:id="2652" w:name="_Toc98827435"/>
      <w:bookmarkStart w:id="2653" w:name="_Toc98827613"/>
      <w:bookmarkStart w:id="2654" w:name="_Toc98827792"/>
      <w:bookmarkStart w:id="2655" w:name="_Toc98828078"/>
      <w:bookmarkStart w:id="2656" w:name="_Toc98830866"/>
      <w:bookmarkStart w:id="2657" w:name="_Toc98831045"/>
      <w:bookmarkStart w:id="2658" w:name="_Toc98835945"/>
      <w:bookmarkStart w:id="2659" w:name="_Toc99250026"/>
      <w:bookmarkStart w:id="2660" w:name="_Toc99263165"/>
      <w:bookmarkStart w:id="2661" w:name="_Toc99266664"/>
      <w:bookmarkStart w:id="2662" w:name="_Toc99267534"/>
      <w:bookmarkStart w:id="2663" w:name="_Toc99847172"/>
      <w:bookmarkStart w:id="2664" w:name="_Toc99847469"/>
      <w:bookmarkStart w:id="2665" w:name="_Toc99847647"/>
      <w:bookmarkStart w:id="2666" w:name="_Toc100366600"/>
      <w:bookmarkStart w:id="2667" w:name="_Toc100381077"/>
      <w:bookmarkStart w:id="2668" w:name="_Toc100720474"/>
      <w:bookmarkStart w:id="2669" w:name="_Toc101237864"/>
      <w:bookmarkStart w:id="2670" w:name="_Toc101238828"/>
      <w:bookmarkStart w:id="2671" w:name="_Toc101239845"/>
      <w:bookmarkStart w:id="2672" w:name="_Toc101247542"/>
      <w:bookmarkStart w:id="2673" w:name="_Toc101247858"/>
      <w:bookmarkStart w:id="2674" w:name="_Toc101250646"/>
      <w:bookmarkStart w:id="2675" w:name="_Toc101321228"/>
      <w:bookmarkStart w:id="2676" w:name="_Toc101321611"/>
      <w:bookmarkStart w:id="2677" w:name="_Toc101322288"/>
      <w:bookmarkStart w:id="2678" w:name="_Toc101322466"/>
      <w:bookmarkStart w:id="2679" w:name="_Toc101325208"/>
      <w:bookmarkStart w:id="2680" w:name="_Toc101332737"/>
      <w:bookmarkStart w:id="2681" w:name="_Toc101333067"/>
      <w:bookmarkStart w:id="2682" w:name="_Toc101333899"/>
      <w:bookmarkStart w:id="2683" w:name="_Toc101583402"/>
      <w:bookmarkStart w:id="2684" w:name="_Toc101583580"/>
      <w:bookmarkStart w:id="2685" w:name="_Toc101588445"/>
      <w:bookmarkStart w:id="2686" w:name="_Toc101593634"/>
      <w:bookmarkStart w:id="2687" w:name="_Toc101593812"/>
      <w:bookmarkStart w:id="2688" w:name="_Toc101597595"/>
      <w:bookmarkStart w:id="2689" w:name="_Toc102286015"/>
      <w:bookmarkStart w:id="2690" w:name="_Toc102286608"/>
      <w:bookmarkStart w:id="2691" w:name="_Toc102286786"/>
      <w:bookmarkStart w:id="2692" w:name="_Toc102287910"/>
      <w:bookmarkStart w:id="2693" w:name="_Toc102358193"/>
      <w:bookmarkStart w:id="2694" w:name="_Toc102358371"/>
      <w:bookmarkStart w:id="2695" w:name="_Toc102359306"/>
      <w:bookmarkStart w:id="2696" w:name="_Toc102359874"/>
      <w:bookmarkStart w:id="2697" w:name="_Toc102362260"/>
      <w:bookmarkStart w:id="2698" w:name="_Toc103136856"/>
      <w:bookmarkStart w:id="2699" w:name="_Toc103137034"/>
      <w:bookmarkStart w:id="2700" w:name="_Toc103137212"/>
      <w:bookmarkStart w:id="2701" w:name="_Toc103142533"/>
      <w:bookmarkStart w:id="2702" w:name="_Toc103146189"/>
      <w:bookmarkStart w:id="2703" w:name="_Toc103150699"/>
      <w:bookmarkStart w:id="2704" w:name="_Toc103150879"/>
      <w:bookmarkStart w:id="2705" w:name="_Toc103151059"/>
      <w:bookmarkStart w:id="2706" w:name="_Toc103152903"/>
      <w:bookmarkStart w:id="2707" w:name="_Toc103153198"/>
      <w:bookmarkStart w:id="2708" w:name="_Toc103414855"/>
      <w:bookmarkStart w:id="2709" w:name="_Toc103479894"/>
      <w:bookmarkStart w:id="2710" w:name="_Toc104185386"/>
      <w:bookmarkStart w:id="2711" w:name="_Toc105299163"/>
      <w:bookmarkStart w:id="2712" w:name="_Toc105300066"/>
      <w:bookmarkStart w:id="2713" w:name="_Toc105301598"/>
      <w:bookmarkStart w:id="2714" w:name="_Toc105306037"/>
      <w:bookmarkStart w:id="2715" w:name="_Toc106175052"/>
      <w:bookmarkStart w:id="2716" w:name="_Toc106177360"/>
      <w:bookmarkStart w:id="2717" w:name="_Toc106423339"/>
      <w:bookmarkStart w:id="2718" w:name="_Toc106696616"/>
      <w:bookmarkStart w:id="2719" w:name="_Toc106700087"/>
      <w:bookmarkStart w:id="2720" w:name="_Toc106700264"/>
      <w:bookmarkStart w:id="2721" w:name="_Toc106703267"/>
      <w:bookmarkStart w:id="2722" w:name="_Toc106791761"/>
      <w:bookmarkStart w:id="2723" w:name="_Toc106791938"/>
      <w:bookmarkStart w:id="2724" w:name="_Toc107016987"/>
      <w:bookmarkStart w:id="2725" w:name="_Toc107017449"/>
      <w:bookmarkStart w:id="2726" w:name="_Toc109525931"/>
      <w:bookmarkStart w:id="2727" w:name="_Toc109527584"/>
      <w:bookmarkStart w:id="2728" w:name="_Toc109614882"/>
      <w:bookmarkStart w:id="2729" w:name="_Toc109615059"/>
      <w:bookmarkStart w:id="2730" w:name="_Toc109809806"/>
      <w:bookmarkStart w:id="2731" w:name="_Toc109809983"/>
      <w:bookmarkStart w:id="2732" w:name="_Toc110075136"/>
      <w:bookmarkStart w:id="2733" w:name="_Toc110128243"/>
      <w:bookmarkStart w:id="2734" w:name="_Toc110844537"/>
      <w:bookmarkStart w:id="2735" w:name="_Toc110851585"/>
      <w:bookmarkStart w:id="2736" w:name="_Toc112551946"/>
      <w:bookmarkStart w:id="2737" w:name="_Toc112552124"/>
      <w:bookmarkStart w:id="2738" w:name="_Toc112552328"/>
      <w:bookmarkStart w:id="2739" w:name="_Toc112552506"/>
      <w:bookmarkStart w:id="2740" w:name="_Toc121285564"/>
      <w:bookmarkEnd w:id="2552"/>
      <w:r>
        <w:rPr>
          <w:rStyle w:val="CharDivNo"/>
        </w:rPr>
        <w:t>Division 3</w:t>
      </w:r>
      <w:r>
        <w:t> — </w:t>
      </w:r>
      <w:r>
        <w:rPr>
          <w:rStyle w:val="CharDivText"/>
        </w:rPr>
        <w:t>Notifications to Board</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nzHeading5"/>
      </w:pPr>
      <w:bookmarkStart w:id="2741" w:name="_Toc101250647"/>
      <w:bookmarkStart w:id="2742" w:name="_Toc110128244"/>
      <w:bookmarkStart w:id="2743" w:name="_Toc110851586"/>
      <w:bookmarkStart w:id="2744" w:name="_Toc112552125"/>
      <w:bookmarkStart w:id="2745" w:name="_Toc121285565"/>
      <w:r>
        <w:rPr>
          <w:rStyle w:val="CharSectno"/>
        </w:rPr>
        <w:t>42</w:t>
      </w:r>
      <w:r>
        <w:t>.</w:t>
      </w:r>
      <w:r>
        <w:tab/>
        <w:t>Change of address</w:t>
      </w:r>
      <w:bookmarkEnd w:id="2741"/>
      <w:bookmarkEnd w:id="2742"/>
      <w:bookmarkEnd w:id="2743"/>
      <w:bookmarkEnd w:id="2744"/>
      <w:bookmarkEnd w:id="2745"/>
    </w:p>
    <w:p>
      <w:pPr>
        <w:pStyle w:val="nzSubsection"/>
      </w:pPr>
      <w:r>
        <w:tab/>
        <w:t>(1)</w:t>
      </w:r>
      <w:r>
        <w:tab/>
        <w:t>An optometrist must give the registrar written advice of any change to the address that is recorded in the register in relation to the person.</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change to the address.</w:t>
      </w:r>
    </w:p>
    <w:p>
      <w:pPr>
        <w:pStyle w:val="nzHeading5"/>
      </w:pPr>
      <w:bookmarkStart w:id="2746" w:name="_Toc101250648"/>
      <w:bookmarkStart w:id="2747" w:name="_Toc110128245"/>
      <w:bookmarkStart w:id="2748" w:name="_Toc110851587"/>
      <w:bookmarkStart w:id="2749" w:name="_Toc112552126"/>
      <w:bookmarkStart w:id="2750" w:name="_Toc121285566"/>
      <w:r>
        <w:rPr>
          <w:rStyle w:val="CharSectno"/>
        </w:rPr>
        <w:t>43</w:t>
      </w:r>
      <w:r>
        <w:t>.</w:t>
      </w:r>
      <w:r>
        <w:tab/>
        <w:t>Loss of qualifications</w:t>
      </w:r>
      <w:bookmarkEnd w:id="2746"/>
      <w:bookmarkEnd w:id="2747"/>
      <w:bookmarkEnd w:id="2748"/>
      <w:bookmarkEnd w:id="2749"/>
      <w:bookmarkEnd w:id="2750"/>
    </w:p>
    <w:p>
      <w:pPr>
        <w:pStyle w:val="nzSubsection"/>
      </w:pPr>
      <w:r>
        <w:tab/>
        <w:t>(1)</w:t>
      </w:r>
      <w:r>
        <w:tab/>
        <w:t>An optometrist must give the registrar written advice if a qualification that enabled the person to be registered is withdrawn or cancelled by the body that conferred the qualification.</w:t>
      </w:r>
    </w:p>
    <w:p>
      <w:pPr>
        <w:pStyle w:val="nzPenstart"/>
        <w:rPr>
          <w:snapToGrid w:val="0"/>
        </w:rPr>
      </w:pPr>
      <w:r>
        <w:rPr>
          <w:snapToGrid w:val="0"/>
        </w:rPr>
        <w:tab/>
        <w:t>Penalty: $1 000.</w:t>
      </w:r>
    </w:p>
    <w:p>
      <w:pPr>
        <w:pStyle w:val="nzSubsection"/>
      </w:pPr>
      <w:r>
        <w:tab/>
        <w:t>(2)</w:t>
      </w:r>
      <w:r>
        <w:tab/>
        <w:t>The advice referred to in subsection (1) must be given no later than 90 days after the withdrawal or cancellation.</w:t>
      </w:r>
    </w:p>
    <w:p>
      <w:pPr>
        <w:pStyle w:val="nzHeading5"/>
        <w:rPr>
          <w:snapToGrid w:val="0"/>
        </w:rPr>
      </w:pPr>
      <w:bookmarkStart w:id="2751" w:name="_Toc520089260"/>
      <w:bookmarkStart w:id="2752" w:name="_Toc40079606"/>
      <w:bookmarkStart w:id="2753" w:name="_Toc76797960"/>
      <w:bookmarkStart w:id="2754" w:name="_Toc101250649"/>
      <w:bookmarkStart w:id="2755" w:name="_Toc110128246"/>
      <w:bookmarkStart w:id="2756" w:name="_Toc110851588"/>
      <w:bookmarkStart w:id="2757" w:name="_Toc112552127"/>
      <w:bookmarkStart w:id="2758" w:name="_Toc121285567"/>
      <w:r>
        <w:rPr>
          <w:rStyle w:val="CharSectno"/>
        </w:rPr>
        <w:t>44</w:t>
      </w:r>
      <w:r>
        <w:t>.</w:t>
      </w:r>
      <w:r>
        <w:tab/>
      </w:r>
      <w:r>
        <w:rPr>
          <w:snapToGrid w:val="0"/>
        </w:rPr>
        <w:t>Insolvency</w:t>
      </w:r>
      <w:bookmarkEnd w:id="2751"/>
      <w:bookmarkEnd w:id="2752"/>
      <w:bookmarkEnd w:id="2753"/>
      <w:bookmarkEnd w:id="2754"/>
      <w:bookmarkEnd w:id="2755"/>
      <w:bookmarkEnd w:id="2756"/>
      <w:bookmarkEnd w:id="2757"/>
      <w:bookmarkEnd w:id="2758"/>
    </w:p>
    <w:p>
      <w:pPr>
        <w:pStyle w:val="nzSubsection"/>
        <w:rPr>
          <w:snapToGrid w:val="0"/>
        </w:rPr>
      </w:pPr>
      <w:r>
        <w:rPr>
          <w:snapToGrid w:val="0"/>
        </w:rPr>
        <w:tab/>
        <w:t>(1)</w:t>
      </w:r>
      <w:r>
        <w:rPr>
          <w:snapToGrid w:val="0"/>
        </w:rPr>
        <w:tab/>
        <w:t xml:space="preserve">In subsection (2) — </w:t>
      </w:r>
    </w:p>
    <w:p>
      <w:pPr>
        <w:pStyle w:val="nzDefstart"/>
      </w:pPr>
      <w:r>
        <w:rPr>
          <w:b/>
        </w:rPr>
        <w:tab/>
        <w:t>“</w:t>
      </w:r>
      <w:r>
        <w:rPr>
          <w:rStyle w:val="CharDefText"/>
        </w:rPr>
        <w:t>insolvent</w:t>
      </w:r>
      <w:r>
        <w:rPr>
          <w:b/>
        </w:rPr>
        <w:t>”</w:t>
      </w:r>
      <w:r>
        <w:t xml:space="preserve"> means a person who is an insolvent under administration as defined in the Corporations Act section 9.</w:t>
      </w:r>
    </w:p>
    <w:p>
      <w:pPr>
        <w:pStyle w:val="nzSubsection"/>
        <w:rPr>
          <w:snapToGrid w:val="0"/>
        </w:rPr>
      </w:pPr>
      <w:r>
        <w:rPr>
          <w:snapToGrid w:val="0"/>
        </w:rPr>
        <w:tab/>
        <w:t>(2)</w:t>
      </w:r>
      <w:r>
        <w:rPr>
          <w:snapToGrid w:val="0"/>
        </w:rPr>
        <w:tab/>
      </w:r>
      <w:r>
        <w:t>An optometrist must, within 7 days of becoming an insolvent, give the registrar written advice of the insolvency.</w:t>
      </w:r>
    </w:p>
    <w:p>
      <w:pPr>
        <w:pStyle w:val="nzPenstart"/>
        <w:rPr>
          <w:snapToGrid w:val="0"/>
        </w:rPr>
      </w:pPr>
      <w:r>
        <w:rPr>
          <w:snapToGrid w:val="0"/>
        </w:rPr>
        <w:tab/>
        <w:t>Penalty: $5 000.</w:t>
      </w:r>
    </w:p>
    <w:p>
      <w:pPr>
        <w:pStyle w:val="nzHeading5"/>
        <w:rPr>
          <w:snapToGrid w:val="0"/>
        </w:rPr>
      </w:pPr>
      <w:bookmarkStart w:id="2759" w:name="_Toc520089261"/>
      <w:bookmarkStart w:id="2760" w:name="_Toc40079607"/>
      <w:bookmarkStart w:id="2761" w:name="_Toc76797961"/>
      <w:bookmarkStart w:id="2762" w:name="_Toc101250650"/>
      <w:bookmarkStart w:id="2763" w:name="_Toc110128247"/>
      <w:bookmarkStart w:id="2764" w:name="_Toc110851589"/>
      <w:bookmarkStart w:id="2765" w:name="_Toc112552128"/>
      <w:bookmarkStart w:id="2766" w:name="_Toc121285568"/>
      <w:r>
        <w:rPr>
          <w:rStyle w:val="CharSectno"/>
        </w:rPr>
        <w:t>45</w:t>
      </w:r>
      <w:r>
        <w:t>.</w:t>
      </w:r>
      <w:r>
        <w:tab/>
      </w:r>
      <w:r>
        <w:rPr>
          <w:snapToGrid w:val="0"/>
        </w:rPr>
        <w:t>Civil or criminal proceedings</w:t>
      </w:r>
      <w:bookmarkEnd w:id="2759"/>
      <w:bookmarkEnd w:id="2760"/>
      <w:bookmarkEnd w:id="2761"/>
      <w:bookmarkEnd w:id="2762"/>
      <w:bookmarkEnd w:id="2763"/>
      <w:bookmarkEnd w:id="2764"/>
      <w:bookmarkEnd w:id="2765"/>
      <w:bookmarkEnd w:id="2766"/>
      <w:r>
        <w:rPr>
          <w:snapToGrid w:val="0"/>
        </w:rPr>
        <w:t xml:space="preserve"> </w:t>
      </w:r>
    </w:p>
    <w:p>
      <w:pPr>
        <w:pStyle w:val="nzSubsection"/>
        <w:rPr>
          <w:snapToGrid w:val="0"/>
        </w:rPr>
      </w:pPr>
      <w:r>
        <w:rPr>
          <w:snapToGrid w:val="0"/>
        </w:rPr>
        <w:tab/>
        <w:t>(1)</w:t>
      </w:r>
      <w:r>
        <w:rPr>
          <w:snapToGrid w:val="0"/>
        </w:rPr>
        <w:tab/>
        <w:t xml:space="preserve">An optometrist must give the registrar written advice of any of the following matters within 14 days after — </w:t>
      </w:r>
    </w:p>
    <w:p>
      <w:pPr>
        <w:pStyle w:val="nzIndenta"/>
        <w:rPr>
          <w:snapToGrid w:val="0"/>
        </w:rPr>
      </w:pPr>
      <w:r>
        <w:rPr>
          <w:snapToGrid w:val="0"/>
        </w:rPr>
        <w:tab/>
        <w:t>(a)</w:t>
      </w:r>
      <w:r>
        <w:rPr>
          <w:snapToGrid w:val="0"/>
        </w:rPr>
        <w:tab/>
        <w:t>any civil proceedings claiming damages or other compensation arising out of the practice of optometry;</w:t>
      </w:r>
    </w:p>
    <w:p>
      <w:pPr>
        <w:pStyle w:val="nzIndenta"/>
        <w:rPr>
          <w:snapToGrid w:val="0"/>
        </w:rPr>
      </w:pPr>
      <w:r>
        <w:rPr>
          <w:snapToGrid w:val="0"/>
        </w:rPr>
        <w:tab/>
        <w:t>(b)</w:t>
      </w:r>
      <w:r>
        <w:rPr>
          <w:snapToGrid w:val="0"/>
        </w:rPr>
        <w:tab/>
        <w:t>any criminal proceedings for an offence arising out of the practice of optometry,</w:t>
      </w:r>
    </w:p>
    <w:p>
      <w:pPr>
        <w:pStyle w:val="nzSubsection"/>
        <w:rPr>
          <w:snapToGrid w:val="0"/>
        </w:rPr>
      </w:pPr>
      <w:r>
        <w:rPr>
          <w:snapToGrid w:val="0"/>
        </w:rPr>
        <w:tab/>
      </w:r>
      <w:r>
        <w:rPr>
          <w:snapToGrid w:val="0"/>
        </w:rPr>
        <w:tab/>
        <w:t>are commenced against that optometrist.</w:t>
      </w:r>
    </w:p>
    <w:p>
      <w:pPr>
        <w:pStyle w:val="nzPenstart"/>
        <w:rPr>
          <w:snapToGrid w:val="0"/>
        </w:rPr>
      </w:pPr>
      <w:r>
        <w:rPr>
          <w:snapToGrid w:val="0"/>
        </w:rPr>
        <w:tab/>
        <w:t>Penalty: $5 000.</w:t>
      </w:r>
    </w:p>
    <w:p>
      <w:pPr>
        <w:pStyle w:val="nzSubsection"/>
        <w:rPr>
          <w:snapToGrid w:val="0"/>
        </w:rPr>
      </w:pPr>
      <w:r>
        <w:rPr>
          <w:snapToGrid w:val="0"/>
        </w:rPr>
        <w:tab/>
        <w:t>(2)</w:t>
      </w:r>
      <w:r>
        <w:rPr>
          <w:snapToGrid w:val="0"/>
        </w:rPr>
        <w:tab/>
        <w:t xml:space="preserve">An optometrist must give the registrar written advice of any of the following matters within 14 days after — </w:t>
      </w:r>
    </w:p>
    <w:p>
      <w:pPr>
        <w:pStyle w:val="nzIndenta"/>
        <w:rPr>
          <w:snapToGrid w:val="0"/>
        </w:rPr>
      </w:pPr>
      <w:r>
        <w:rPr>
          <w:snapToGrid w:val="0"/>
        </w:rPr>
        <w:tab/>
        <w:t>(a)</w:t>
      </w:r>
      <w:r>
        <w:rPr>
          <w:snapToGrid w:val="0"/>
        </w:rPr>
        <w:tab/>
        <w:t>any proceedings of a kind referred to in subsection (1) commenced against that optometrist are withdrawn or settled;</w:t>
      </w:r>
    </w:p>
    <w:p>
      <w:pPr>
        <w:pStyle w:val="nzIndenta"/>
        <w:rPr>
          <w:snapToGrid w:val="0"/>
        </w:rPr>
      </w:pPr>
      <w:r>
        <w:rPr>
          <w:snapToGrid w:val="0"/>
        </w:rPr>
        <w:tab/>
        <w:t>(b)</w:t>
      </w:r>
      <w:r>
        <w:rPr>
          <w:snapToGrid w:val="0"/>
        </w:rPr>
        <w:tab/>
        <w:t>any such proceedings are determined by a court or other tribunal.</w:t>
      </w:r>
    </w:p>
    <w:p>
      <w:pPr>
        <w:pStyle w:val="nzPenstart"/>
        <w:rPr>
          <w:snapToGrid w:val="0"/>
        </w:rPr>
      </w:pPr>
      <w:r>
        <w:rPr>
          <w:snapToGrid w:val="0"/>
        </w:rPr>
        <w:tab/>
        <w:t>Penalty: $5 000.</w:t>
      </w:r>
    </w:p>
    <w:p>
      <w:pPr>
        <w:pStyle w:val="nzHeading5"/>
      </w:pPr>
      <w:bookmarkStart w:id="2767" w:name="_Toc101250651"/>
      <w:bookmarkStart w:id="2768" w:name="_Toc110128248"/>
      <w:bookmarkStart w:id="2769" w:name="_Toc110851590"/>
      <w:bookmarkStart w:id="2770" w:name="_Toc112552129"/>
      <w:bookmarkStart w:id="2771" w:name="_Toc121285569"/>
      <w:r>
        <w:rPr>
          <w:rStyle w:val="CharSectno"/>
        </w:rPr>
        <w:t>46</w:t>
      </w:r>
      <w:r>
        <w:t>.</w:t>
      </w:r>
      <w:r>
        <w:tab/>
        <w:t>Information about professional indemnity insurance</w:t>
      </w:r>
      <w:bookmarkEnd w:id="2767"/>
      <w:bookmarkEnd w:id="2768"/>
      <w:bookmarkEnd w:id="2769"/>
      <w:bookmarkEnd w:id="2770"/>
      <w:bookmarkEnd w:id="2771"/>
    </w:p>
    <w:p>
      <w:pPr>
        <w:pStyle w:val="nzSubsection"/>
      </w:pPr>
      <w:r>
        <w:tab/>
        <w:t>(1)</w:t>
      </w:r>
      <w:r>
        <w:tab/>
        <w:t xml:space="preserve">If it is a condition of an optometrist’s registration that — </w:t>
      </w:r>
    </w:p>
    <w:p>
      <w:pPr>
        <w:pStyle w:val="nzIndenta"/>
      </w:pPr>
      <w:r>
        <w:tab/>
        <w:t>(a)</w:t>
      </w:r>
      <w:r>
        <w:tab/>
        <w:t>the optometrist must hold professional indemnity insurance;</w:t>
      </w:r>
    </w:p>
    <w:p>
      <w:pPr>
        <w:pStyle w:val="nzIndenta"/>
      </w:pPr>
      <w:r>
        <w:tab/>
        <w:t>(b)</w:t>
      </w:r>
      <w:r>
        <w:tab/>
        <w:t>optometry services provided by the optometrist must be covered by professional indemnity insurance; or</w:t>
      </w:r>
    </w:p>
    <w:p>
      <w:pPr>
        <w:pStyle w:val="nzIndenta"/>
      </w:pPr>
      <w:r>
        <w:tab/>
        <w:t>(c)</w:t>
      </w:r>
      <w:r>
        <w:tab/>
        <w:t>the optometrist must be specified or referred to in professional indemnity insurance, whether by name or otherwise, as a person to whom the professional indemnity insurance extends even though the optometrist is not a party to the professional indemnity insurance,</w:t>
      </w:r>
    </w:p>
    <w:p>
      <w:pPr>
        <w:pStyle w:val="nzSubsection"/>
      </w:pPr>
      <w:r>
        <w:tab/>
      </w:r>
      <w:r>
        <w:tab/>
        <w:t xml:space="preserve">the optometrist must give the registrar written advice — </w:t>
      </w:r>
    </w:p>
    <w:p>
      <w:pPr>
        <w:pStyle w:val="nzIndenta"/>
      </w:pPr>
      <w:r>
        <w:tab/>
        <w:t>(d)</w:t>
      </w:r>
      <w:r>
        <w:tab/>
        <w:t>if the professional indemnity insurance is cancelled; or</w:t>
      </w:r>
    </w:p>
    <w:p>
      <w:pPr>
        <w:pStyle w:val="nzIndenta"/>
      </w:pPr>
      <w:r>
        <w:tab/>
        <w:t>(e)</w:t>
      </w:r>
      <w:r>
        <w:tab/>
        <w:t>of any change in the terms or conditions of the professional indemnity insurance.</w:t>
      </w:r>
    </w:p>
    <w:p>
      <w:pPr>
        <w:pStyle w:val="nzPenstart"/>
        <w:rPr>
          <w:snapToGrid w:val="0"/>
        </w:rPr>
      </w:pPr>
      <w:r>
        <w:rPr>
          <w:snapToGrid w:val="0"/>
        </w:rPr>
        <w:tab/>
        <w:t>Penalty: $1 000.</w:t>
      </w:r>
    </w:p>
    <w:p>
      <w:pPr>
        <w:pStyle w:val="nzSubsection"/>
      </w:pPr>
      <w:r>
        <w:tab/>
        <w:t>(2)</w:t>
      </w:r>
      <w:r>
        <w:tab/>
        <w:t>The advice referred to in subsection (1) must be given no later than 30 days after the cancellation or change in the terms or conditions.</w:t>
      </w:r>
    </w:p>
    <w:p>
      <w:pPr>
        <w:pStyle w:val="nzHeading2"/>
      </w:pPr>
      <w:bookmarkStart w:id="2772" w:name="_Toc81019608"/>
      <w:bookmarkStart w:id="2773" w:name="_Toc81019834"/>
      <w:bookmarkStart w:id="2774" w:name="_Toc81020488"/>
      <w:bookmarkStart w:id="2775" w:name="_Toc81020567"/>
      <w:bookmarkStart w:id="2776" w:name="_Toc81021475"/>
      <w:bookmarkStart w:id="2777" w:name="_Toc81021552"/>
      <w:bookmarkStart w:id="2778" w:name="_Toc81022529"/>
      <w:bookmarkStart w:id="2779" w:name="_Toc81022608"/>
      <w:bookmarkStart w:id="2780" w:name="_Toc81022721"/>
      <w:bookmarkStart w:id="2781" w:name="_Toc81022838"/>
      <w:bookmarkStart w:id="2782" w:name="_Toc81028942"/>
      <w:bookmarkStart w:id="2783" w:name="_Toc81031226"/>
      <w:bookmarkStart w:id="2784" w:name="_Toc81031384"/>
      <w:bookmarkStart w:id="2785" w:name="_Toc81031573"/>
      <w:bookmarkStart w:id="2786" w:name="_Toc81032885"/>
      <w:bookmarkStart w:id="2787" w:name="_Toc81033201"/>
      <w:bookmarkStart w:id="2788" w:name="_Toc81033433"/>
      <w:bookmarkStart w:id="2789" w:name="_Toc81037104"/>
      <w:bookmarkStart w:id="2790" w:name="_Toc81037471"/>
      <w:bookmarkStart w:id="2791" w:name="_Toc81101278"/>
      <w:bookmarkStart w:id="2792" w:name="_Toc81105167"/>
      <w:bookmarkStart w:id="2793" w:name="_Toc81105339"/>
      <w:bookmarkStart w:id="2794" w:name="_Toc81111389"/>
      <w:bookmarkStart w:id="2795" w:name="_Toc81114826"/>
      <w:bookmarkStart w:id="2796" w:name="_Toc81120688"/>
      <w:bookmarkStart w:id="2797" w:name="_Toc81121400"/>
      <w:bookmarkStart w:id="2798" w:name="_Toc81123789"/>
      <w:bookmarkStart w:id="2799" w:name="_Toc81190589"/>
      <w:bookmarkStart w:id="2800" w:name="_Toc81210276"/>
      <w:bookmarkStart w:id="2801" w:name="_Toc81270641"/>
      <w:bookmarkStart w:id="2802" w:name="_Toc81271096"/>
      <w:bookmarkStart w:id="2803" w:name="_Toc81271612"/>
      <w:bookmarkStart w:id="2804" w:name="_Toc81273857"/>
      <w:bookmarkStart w:id="2805" w:name="_Toc81275209"/>
      <w:bookmarkStart w:id="2806" w:name="_Toc81276518"/>
      <w:bookmarkStart w:id="2807" w:name="_Toc81280998"/>
      <w:bookmarkStart w:id="2808" w:name="_Toc81292747"/>
      <w:bookmarkStart w:id="2809" w:name="_Toc81293806"/>
      <w:bookmarkStart w:id="2810" w:name="_Toc81293978"/>
      <w:bookmarkStart w:id="2811" w:name="_Toc81294526"/>
      <w:bookmarkStart w:id="2812" w:name="_Toc81294713"/>
      <w:bookmarkStart w:id="2813" w:name="_Toc81296033"/>
      <w:bookmarkStart w:id="2814" w:name="_Toc81297354"/>
      <w:bookmarkStart w:id="2815" w:name="_Toc81361768"/>
      <w:bookmarkStart w:id="2816" w:name="_Toc81366694"/>
      <w:bookmarkStart w:id="2817" w:name="_Toc81366973"/>
      <w:bookmarkStart w:id="2818" w:name="_Toc81368950"/>
      <w:bookmarkStart w:id="2819" w:name="_Toc81376308"/>
      <w:bookmarkStart w:id="2820" w:name="_Toc81377350"/>
      <w:bookmarkStart w:id="2821" w:name="_Toc81380537"/>
      <w:bookmarkStart w:id="2822" w:name="_Toc81383539"/>
      <w:bookmarkStart w:id="2823" w:name="_Toc81623822"/>
      <w:bookmarkStart w:id="2824" w:name="_Toc81625564"/>
      <w:bookmarkStart w:id="2825" w:name="_Toc81642306"/>
      <w:bookmarkStart w:id="2826" w:name="_Toc81722291"/>
      <w:bookmarkStart w:id="2827" w:name="_Toc81728084"/>
      <w:bookmarkStart w:id="2828" w:name="_Toc86566389"/>
      <w:bookmarkStart w:id="2829" w:name="_Toc86639084"/>
      <w:bookmarkStart w:id="2830" w:name="_Toc86806911"/>
      <w:bookmarkStart w:id="2831" w:name="_Toc86826001"/>
      <w:bookmarkStart w:id="2832" w:name="_Toc87068178"/>
      <w:bookmarkStart w:id="2833" w:name="_Toc87170455"/>
      <w:bookmarkStart w:id="2834" w:name="_Toc87257996"/>
      <w:bookmarkStart w:id="2835" w:name="_Toc92270176"/>
      <w:bookmarkStart w:id="2836" w:name="_Toc92589444"/>
      <w:bookmarkStart w:id="2837" w:name="_Toc92589620"/>
      <w:bookmarkStart w:id="2838" w:name="_Toc92589796"/>
      <w:bookmarkStart w:id="2839" w:name="_Toc92590418"/>
      <w:bookmarkStart w:id="2840" w:name="_Toc92597607"/>
      <w:bookmarkStart w:id="2841" w:name="_Toc92601671"/>
      <w:bookmarkStart w:id="2842" w:name="_Toc92772120"/>
      <w:bookmarkStart w:id="2843" w:name="_Toc92774818"/>
      <w:bookmarkStart w:id="2844" w:name="_Toc92781804"/>
      <w:bookmarkStart w:id="2845" w:name="_Toc92786202"/>
      <w:bookmarkStart w:id="2846" w:name="_Toc92849323"/>
      <w:bookmarkStart w:id="2847" w:name="_Toc92849928"/>
      <w:bookmarkStart w:id="2848" w:name="_Toc92850133"/>
      <w:bookmarkStart w:id="2849" w:name="_Toc92850458"/>
      <w:bookmarkStart w:id="2850" w:name="_Toc92857215"/>
      <w:bookmarkStart w:id="2851" w:name="_Toc93135338"/>
      <w:bookmarkStart w:id="2852" w:name="_Toc93136346"/>
      <w:bookmarkStart w:id="2853" w:name="_Toc93139207"/>
      <w:bookmarkStart w:id="2854" w:name="_Toc93908356"/>
      <w:bookmarkStart w:id="2855" w:name="_Toc93975389"/>
      <w:bookmarkStart w:id="2856" w:name="_Toc93976209"/>
      <w:bookmarkStart w:id="2857" w:name="_Toc98636991"/>
      <w:bookmarkStart w:id="2858" w:name="_Toc98653967"/>
      <w:bookmarkStart w:id="2859" w:name="_Toc98749343"/>
      <w:bookmarkStart w:id="2860" w:name="_Toc98819252"/>
      <w:bookmarkStart w:id="2861" w:name="_Toc98822300"/>
      <w:bookmarkStart w:id="2862" w:name="_Toc98822477"/>
      <w:bookmarkStart w:id="2863" w:name="_Toc98823879"/>
      <w:bookmarkStart w:id="2864" w:name="_Toc98826853"/>
      <w:bookmarkStart w:id="2865" w:name="_Toc98827120"/>
      <w:bookmarkStart w:id="2866" w:name="_Toc98827441"/>
      <w:bookmarkStart w:id="2867" w:name="_Toc98827619"/>
      <w:bookmarkStart w:id="2868" w:name="_Toc98827798"/>
      <w:bookmarkStart w:id="2869" w:name="_Toc98828084"/>
      <w:bookmarkStart w:id="2870" w:name="_Toc98830872"/>
      <w:bookmarkStart w:id="2871" w:name="_Toc98831051"/>
      <w:bookmarkStart w:id="2872" w:name="_Toc98835951"/>
      <w:bookmarkStart w:id="2873" w:name="_Toc99250032"/>
      <w:bookmarkStart w:id="2874" w:name="_Toc99263171"/>
      <w:bookmarkStart w:id="2875" w:name="_Toc99266670"/>
      <w:bookmarkStart w:id="2876" w:name="_Toc99267540"/>
      <w:bookmarkStart w:id="2877" w:name="_Toc99847178"/>
      <w:bookmarkStart w:id="2878" w:name="_Toc99847475"/>
      <w:bookmarkStart w:id="2879" w:name="_Toc99847653"/>
      <w:bookmarkStart w:id="2880" w:name="_Toc100366606"/>
      <w:bookmarkStart w:id="2881" w:name="_Toc100381083"/>
      <w:bookmarkStart w:id="2882" w:name="_Toc100720480"/>
      <w:bookmarkStart w:id="2883" w:name="_Toc101237870"/>
      <w:bookmarkStart w:id="2884" w:name="_Toc101238834"/>
      <w:bookmarkStart w:id="2885" w:name="_Toc101239851"/>
      <w:bookmarkStart w:id="2886" w:name="_Toc101247548"/>
      <w:bookmarkStart w:id="2887" w:name="_Toc101247864"/>
      <w:bookmarkStart w:id="2888" w:name="_Toc101250652"/>
      <w:bookmarkStart w:id="2889" w:name="_Toc101321234"/>
      <w:bookmarkStart w:id="2890" w:name="_Toc101321617"/>
      <w:bookmarkStart w:id="2891" w:name="_Toc101322294"/>
      <w:bookmarkStart w:id="2892" w:name="_Toc101322472"/>
      <w:bookmarkStart w:id="2893" w:name="_Toc101325214"/>
      <w:bookmarkStart w:id="2894" w:name="_Toc101332743"/>
      <w:bookmarkStart w:id="2895" w:name="_Toc101333073"/>
      <w:bookmarkStart w:id="2896" w:name="_Toc101333905"/>
      <w:bookmarkStart w:id="2897" w:name="_Toc101583408"/>
      <w:bookmarkStart w:id="2898" w:name="_Toc101583586"/>
      <w:bookmarkStart w:id="2899" w:name="_Toc101588451"/>
      <w:bookmarkStart w:id="2900" w:name="_Toc101593640"/>
      <w:bookmarkStart w:id="2901" w:name="_Toc101593818"/>
      <w:bookmarkStart w:id="2902" w:name="_Toc101597601"/>
      <w:bookmarkStart w:id="2903" w:name="_Toc102286021"/>
      <w:bookmarkStart w:id="2904" w:name="_Toc102286614"/>
      <w:bookmarkStart w:id="2905" w:name="_Toc102286792"/>
      <w:bookmarkStart w:id="2906" w:name="_Toc102287916"/>
      <w:bookmarkStart w:id="2907" w:name="_Toc102358199"/>
      <w:bookmarkStart w:id="2908" w:name="_Toc102358377"/>
      <w:bookmarkStart w:id="2909" w:name="_Toc102359312"/>
      <w:bookmarkStart w:id="2910" w:name="_Toc102359880"/>
      <w:bookmarkStart w:id="2911" w:name="_Toc102362266"/>
      <w:bookmarkStart w:id="2912" w:name="_Toc103136862"/>
      <w:bookmarkStart w:id="2913" w:name="_Toc103137040"/>
      <w:bookmarkStart w:id="2914" w:name="_Toc103137218"/>
      <w:bookmarkStart w:id="2915" w:name="_Toc103142539"/>
      <w:bookmarkStart w:id="2916" w:name="_Toc103146195"/>
      <w:bookmarkStart w:id="2917" w:name="_Toc103150705"/>
      <w:bookmarkStart w:id="2918" w:name="_Toc103150885"/>
      <w:bookmarkStart w:id="2919" w:name="_Toc103151065"/>
      <w:bookmarkStart w:id="2920" w:name="_Toc103152909"/>
      <w:bookmarkStart w:id="2921" w:name="_Toc103153204"/>
      <w:bookmarkStart w:id="2922" w:name="_Toc103414861"/>
      <w:bookmarkStart w:id="2923" w:name="_Toc103479900"/>
      <w:bookmarkStart w:id="2924" w:name="_Toc104185392"/>
      <w:bookmarkStart w:id="2925" w:name="_Toc105299169"/>
      <w:bookmarkStart w:id="2926" w:name="_Toc105300072"/>
      <w:bookmarkStart w:id="2927" w:name="_Toc105301604"/>
      <w:bookmarkStart w:id="2928" w:name="_Toc105306043"/>
      <w:bookmarkStart w:id="2929" w:name="_Toc106175058"/>
      <w:bookmarkStart w:id="2930" w:name="_Toc106177366"/>
      <w:bookmarkStart w:id="2931" w:name="_Toc106423345"/>
      <w:bookmarkStart w:id="2932" w:name="_Toc106696622"/>
      <w:bookmarkStart w:id="2933" w:name="_Toc106700093"/>
      <w:bookmarkStart w:id="2934" w:name="_Toc106700270"/>
      <w:bookmarkStart w:id="2935" w:name="_Toc106703273"/>
      <w:bookmarkStart w:id="2936" w:name="_Toc106791767"/>
      <w:bookmarkStart w:id="2937" w:name="_Toc106791944"/>
      <w:bookmarkStart w:id="2938" w:name="_Toc107016993"/>
      <w:bookmarkStart w:id="2939" w:name="_Toc107017455"/>
      <w:bookmarkStart w:id="2940" w:name="_Toc109525937"/>
      <w:bookmarkStart w:id="2941" w:name="_Toc109527590"/>
      <w:bookmarkStart w:id="2942" w:name="_Toc109614888"/>
      <w:bookmarkStart w:id="2943" w:name="_Toc109615065"/>
      <w:bookmarkStart w:id="2944" w:name="_Toc109809812"/>
      <w:bookmarkStart w:id="2945" w:name="_Toc109809989"/>
      <w:bookmarkStart w:id="2946" w:name="_Toc110075142"/>
      <w:bookmarkStart w:id="2947" w:name="_Toc110128249"/>
      <w:bookmarkStart w:id="2948" w:name="_Toc110844543"/>
      <w:bookmarkStart w:id="2949" w:name="_Toc110851591"/>
      <w:bookmarkStart w:id="2950" w:name="_Toc112551952"/>
      <w:bookmarkStart w:id="2951" w:name="_Toc112552130"/>
      <w:bookmarkStart w:id="2952" w:name="_Toc112552334"/>
      <w:bookmarkStart w:id="2953" w:name="_Toc112552512"/>
      <w:bookmarkStart w:id="2954" w:name="_Toc121285570"/>
      <w:r>
        <w:rPr>
          <w:rStyle w:val="CharPartNo"/>
        </w:rPr>
        <w:t>Part 5</w:t>
      </w:r>
      <w:r>
        <w:t> — </w:t>
      </w:r>
      <w:r>
        <w:rPr>
          <w:rStyle w:val="CharPartText"/>
        </w:rPr>
        <w:t>Disciplinary and impairment matters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p>
    <w:p>
      <w:pPr>
        <w:pStyle w:val="nzHeading3"/>
      </w:pPr>
      <w:bookmarkStart w:id="2955" w:name="_Toc81019609"/>
      <w:bookmarkStart w:id="2956" w:name="_Toc81019835"/>
      <w:bookmarkStart w:id="2957" w:name="_Toc81020489"/>
      <w:bookmarkStart w:id="2958" w:name="_Toc81020568"/>
      <w:bookmarkStart w:id="2959" w:name="_Toc81021476"/>
      <w:bookmarkStart w:id="2960" w:name="_Toc81021553"/>
      <w:bookmarkStart w:id="2961" w:name="_Toc81022530"/>
      <w:bookmarkStart w:id="2962" w:name="_Toc81022609"/>
      <w:bookmarkStart w:id="2963" w:name="_Toc81022722"/>
      <w:bookmarkStart w:id="2964" w:name="_Toc81022839"/>
      <w:bookmarkStart w:id="2965" w:name="_Toc81028943"/>
      <w:bookmarkStart w:id="2966" w:name="_Toc81031227"/>
      <w:bookmarkStart w:id="2967" w:name="_Toc81031385"/>
      <w:bookmarkStart w:id="2968" w:name="_Toc81031574"/>
      <w:bookmarkStart w:id="2969" w:name="_Toc81032886"/>
      <w:bookmarkStart w:id="2970" w:name="_Toc81033202"/>
      <w:bookmarkStart w:id="2971" w:name="_Toc81033434"/>
      <w:bookmarkStart w:id="2972" w:name="_Toc81037105"/>
      <w:bookmarkStart w:id="2973" w:name="_Toc81037472"/>
      <w:bookmarkStart w:id="2974" w:name="_Toc81101279"/>
      <w:bookmarkStart w:id="2975" w:name="_Toc81105168"/>
      <w:bookmarkStart w:id="2976" w:name="_Toc81105340"/>
      <w:bookmarkStart w:id="2977" w:name="_Toc81111390"/>
      <w:bookmarkStart w:id="2978" w:name="_Toc81114827"/>
      <w:bookmarkStart w:id="2979" w:name="_Toc81120689"/>
      <w:bookmarkStart w:id="2980" w:name="_Toc81121401"/>
      <w:bookmarkStart w:id="2981" w:name="_Toc81123790"/>
      <w:bookmarkStart w:id="2982" w:name="_Toc81190590"/>
      <w:bookmarkStart w:id="2983" w:name="_Toc81210277"/>
      <w:bookmarkStart w:id="2984" w:name="_Toc81270642"/>
      <w:bookmarkStart w:id="2985" w:name="_Toc81271097"/>
      <w:bookmarkStart w:id="2986" w:name="_Toc81271613"/>
      <w:bookmarkStart w:id="2987" w:name="_Toc81273858"/>
      <w:bookmarkStart w:id="2988" w:name="_Toc81275210"/>
      <w:bookmarkStart w:id="2989" w:name="_Toc81276519"/>
      <w:bookmarkStart w:id="2990" w:name="_Toc81280999"/>
      <w:bookmarkStart w:id="2991" w:name="_Toc81292748"/>
      <w:bookmarkStart w:id="2992" w:name="_Toc81293807"/>
      <w:bookmarkStart w:id="2993" w:name="_Toc81293979"/>
      <w:bookmarkStart w:id="2994" w:name="_Toc81294527"/>
      <w:bookmarkStart w:id="2995" w:name="_Toc81294714"/>
      <w:bookmarkStart w:id="2996" w:name="_Toc81296034"/>
      <w:bookmarkStart w:id="2997" w:name="_Toc81297355"/>
      <w:bookmarkStart w:id="2998" w:name="_Toc81361769"/>
      <w:bookmarkStart w:id="2999" w:name="_Toc81366695"/>
      <w:bookmarkStart w:id="3000" w:name="_Toc81366974"/>
      <w:bookmarkStart w:id="3001" w:name="_Toc81368951"/>
      <w:bookmarkStart w:id="3002" w:name="_Toc81376309"/>
      <w:bookmarkStart w:id="3003" w:name="_Toc81377351"/>
      <w:bookmarkStart w:id="3004" w:name="_Toc81380538"/>
      <w:bookmarkStart w:id="3005" w:name="_Toc81383540"/>
      <w:bookmarkStart w:id="3006" w:name="_Toc81623823"/>
      <w:bookmarkStart w:id="3007" w:name="_Toc81625565"/>
      <w:bookmarkStart w:id="3008" w:name="_Toc81642307"/>
      <w:bookmarkStart w:id="3009" w:name="_Toc81722292"/>
      <w:bookmarkStart w:id="3010" w:name="_Toc81728085"/>
      <w:bookmarkStart w:id="3011" w:name="_Toc86566390"/>
      <w:bookmarkStart w:id="3012" w:name="_Toc86639085"/>
      <w:bookmarkStart w:id="3013" w:name="_Toc86806912"/>
      <w:bookmarkStart w:id="3014" w:name="_Toc86826002"/>
      <w:bookmarkStart w:id="3015" w:name="_Toc87068179"/>
      <w:bookmarkStart w:id="3016" w:name="_Toc87170456"/>
      <w:bookmarkStart w:id="3017" w:name="_Toc87257997"/>
      <w:bookmarkStart w:id="3018" w:name="_Toc92270177"/>
      <w:bookmarkStart w:id="3019" w:name="_Toc92589445"/>
      <w:bookmarkStart w:id="3020" w:name="_Toc92589621"/>
      <w:bookmarkStart w:id="3021" w:name="_Toc92589797"/>
      <w:bookmarkStart w:id="3022" w:name="_Toc92590419"/>
      <w:bookmarkStart w:id="3023" w:name="_Toc92597608"/>
      <w:bookmarkStart w:id="3024" w:name="_Toc92601672"/>
      <w:bookmarkStart w:id="3025" w:name="_Toc92772121"/>
      <w:bookmarkStart w:id="3026" w:name="_Toc92774819"/>
      <w:bookmarkStart w:id="3027" w:name="_Toc92781805"/>
      <w:bookmarkStart w:id="3028" w:name="_Toc92786203"/>
      <w:bookmarkStart w:id="3029" w:name="_Toc92849324"/>
      <w:bookmarkStart w:id="3030" w:name="_Toc92849929"/>
      <w:bookmarkStart w:id="3031" w:name="_Toc92850134"/>
      <w:bookmarkStart w:id="3032" w:name="_Toc92850459"/>
      <w:bookmarkStart w:id="3033" w:name="_Toc92857216"/>
      <w:bookmarkStart w:id="3034" w:name="_Toc93135339"/>
      <w:bookmarkStart w:id="3035" w:name="_Toc93136347"/>
      <w:bookmarkStart w:id="3036" w:name="_Toc93139208"/>
      <w:bookmarkStart w:id="3037" w:name="_Toc93908357"/>
      <w:bookmarkStart w:id="3038" w:name="_Toc93975390"/>
      <w:bookmarkStart w:id="3039" w:name="_Toc93976210"/>
      <w:bookmarkStart w:id="3040" w:name="_Toc98636992"/>
      <w:bookmarkStart w:id="3041" w:name="_Toc98653968"/>
      <w:bookmarkStart w:id="3042" w:name="_Toc98749344"/>
      <w:bookmarkStart w:id="3043" w:name="_Toc98819253"/>
      <w:bookmarkStart w:id="3044" w:name="_Toc98822301"/>
      <w:bookmarkStart w:id="3045" w:name="_Toc98822478"/>
      <w:bookmarkStart w:id="3046" w:name="_Toc98823880"/>
      <w:bookmarkStart w:id="3047" w:name="_Toc98826854"/>
      <w:bookmarkStart w:id="3048" w:name="_Toc98827121"/>
      <w:bookmarkStart w:id="3049" w:name="_Toc98827442"/>
      <w:bookmarkStart w:id="3050" w:name="_Toc98827620"/>
      <w:bookmarkStart w:id="3051" w:name="_Toc98827799"/>
      <w:bookmarkStart w:id="3052" w:name="_Toc98828085"/>
      <w:bookmarkStart w:id="3053" w:name="_Toc98830873"/>
      <w:bookmarkStart w:id="3054" w:name="_Toc98831052"/>
      <w:bookmarkStart w:id="3055" w:name="_Toc98835952"/>
      <w:bookmarkStart w:id="3056" w:name="_Toc99250033"/>
      <w:bookmarkStart w:id="3057" w:name="_Toc99263172"/>
      <w:bookmarkStart w:id="3058" w:name="_Toc99266671"/>
      <w:bookmarkStart w:id="3059" w:name="_Toc99267541"/>
      <w:bookmarkStart w:id="3060" w:name="_Toc99847179"/>
      <w:bookmarkStart w:id="3061" w:name="_Toc99847476"/>
      <w:bookmarkStart w:id="3062" w:name="_Toc99847654"/>
      <w:bookmarkStart w:id="3063" w:name="_Toc100366607"/>
      <w:bookmarkStart w:id="3064" w:name="_Toc100381084"/>
      <w:bookmarkStart w:id="3065" w:name="_Toc100720481"/>
      <w:bookmarkStart w:id="3066" w:name="_Toc101237871"/>
      <w:bookmarkStart w:id="3067" w:name="_Toc101238835"/>
      <w:bookmarkStart w:id="3068" w:name="_Toc101239852"/>
      <w:bookmarkStart w:id="3069" w:name="_Toc101247549"/>
      <w:bookmarkStart w:id="3070" w:name="_Toc101247865"/>
      <w:bookmarkStart w:id="3071" w:name="_Toc101250653"/>
      <w:bookmarkStart w:id="3072" w:name="_Toc101321235"/>
      <w:bookmarkStart w:id="3073" w:name="_Toc101321618"/>
      <w:bookmarkStart w:id="3074" w:name="_Toc101322295"/>
      <w:bookmarkStart w:id="3075" w:name="_Toc101322473"/>
      <w:bookmarkStart w:id="3076" w:name="_Toc101325215"/>
      <w:bookmarkStart w:id="3077" w:name="_Toc101332744"/>
      <w:bookmarkStart w:id="3078" w:name="_Toc101333074"/>
      <w:bookmarkStart w:id="3079" w:name="_Toc101333906"/>
      <w:bookmarkStart w:id="3080" w:name="_Toc101583409"/>
      <w:bookmarkStart w:id="3081" w:name="_Toc101583587"/>
      <w:bookmarkStart w:id="3082" w:name="_Toc101588452"/>
      <w:bookmarkStart w:id="3083" w:name="_Toc101593641"/>
      <w:bookmarkStart w:id="3084" w:name="_Toc101593819"/>
      <w:bookmarkStart w:id="3085" w:name="_Toc101597602"/>
      <w:bookmarkStart w:id="3086" w:name="_Toc102286022"/>
      <w:bookmarkStart w:id="3087" w:name="_Toc102286615"/>
      <w:bookmarkStart w:id="3088" w:name="_Toc102286793"/>
      <w:bookmarkStart w:id="3089" w:name="_Toc102287917"/>
      <w:bookmarkStart w:id="3090" w:name="_Toc102358200"/>
      <w:bookmarkStart w:id="3091" w:name="_Toc102358378"/>
      <w:bookmarkStart w:id="3092" w:name="_Toc102359313"/>
      <w:bookmarkStart w:id="3093" w:name="_Toc102359881"/>
      <w:bookmarkStart w:id="3094" w:name="_Toc102362267"/>
      <w:bookmarkStart w:id="3095" w:name="_Toc103136863"/>
      <w:bookmarkStart w:id="3096" w:name="_Toc103137041"/>
      <w:bookmarkStart w:id="3097" w:name="_Toc103137219"/>
      <w:bookmarkStart w:id="3098" w:name="_Toc103142540"/>
      <w:bookmarkStart w:id="3099" w:name="_Toc103146196"/>
      <w:bookmarkStart w:id="3100" w:name="_Toc103150706"/>
      <w:bookmarkStart w:id="3101" w:name="_Toc103150886"/>
      <w:bookmarkStart w:id="3102" w:name="_Toc103151066"/>
      <w:bookmarkStart w:id="3103" w:name="_Toc103152910"/>
      <w:bookmarkStart w:id="3104" w:name="_Toc103153205"/>
      <w:bookmarkStart w:id="3105" w:name="_Toc103414862"/>
      <w:bookmarkStart w:id="3106" w:name="_Toc103479901"/>
      <w:bookmarkStart w:id="3107" w:name="_Toc104185393"/>
      <w:bookmarkStart w:id="3108" w:name="_Toc105299170"/>
      <w:bookmarkStart w:id="3109" w:name="_Toc105300073"/>
      <w:bookmarkStart w:id="3110" w:name="_Toc105301605"/>
      <w:bookmarkStart w:id="3111" w:name="_Toc105306044"/>
      <w:bookmarkStart w:id="3112" w:name="_Toc106175059"/>
      <w:bookmarkStart w:id="3113" w:name="_Toc106177367"/>
      <w:bookmarkStart w:id="3114" w:name="_Toc106423346"/>
      <w:bookmarkStart w:id="3115" w:name="_Toc106696623"/>
      <w:bookmarkStart w:id="3116" w:name="_Toc106700094"/>
      <w:bookmarkStart w:id="3117" w:name="_Toc106700271"/>
      <w:bookmarkStart w:id="3118" w:name="_Toc106703274"/>
      <w:bookmarkStart w:id="3119" w:name="_Toc106791768"/>
      <w:bookmarkStart w:id="3120" w:name="_Toc106791945"/>
      <w:bookmarkStart w:id="3121" w:name="_Toc107016994"/>
      <w:bookmarkStart w:id="3122" w:name="_Toc107017456"/>
      <w:bookmarkStart w:id="3123" w:name="_Toc109525938"/>
      <w:bookmarkStart w:id="3124" w:name="_Toc109527591"/>
      <w:bookmarkStart w:id="3125" w:name="_Toc109614889"/>
      <w:bookmarkStart w:id="3126" w:name="_Toc109615066"/>
      <w:bookmarkStart w:id="3127" w:name="_Toc109809813"/>
      <w:bookmarkStart w:id="3128" w:name="_Toc109809990"/>
      <w:bookmarkStart w:id="3129" w:name="_Toc110075143"/>
      <w:bookmarkStart w:id="3130" w:name="_Toc110128250"/>
      <w:bookmarkStart w:id="3131" w:name="_Toc110844544"/>
      <w:bookmarkStart w:id="3132" w:name="_Toc110851592"/>
      <w:bookmarkStart w:id="3133" w:name="_Toc112551953"/>
      <w:bookmarkStart w:id="3134" w:name="_Toc112552131"/>
      <w:bookmarkStart w:id="3135" w:name="_Toc112552335"/>
      <w:bookmarkStart w:id="3136" w:name="_Toc112552513"/>
      <w:bookmarkStart w:id="3137" w:name="_Toc121285571"/>
      <w:r>
        <w:rPr>
          <w:rStyle w:val="CharDivNo"/>
        </w:rPr>
        <w:t>Division 1</w:t>
      </w:r>
      <w:r>
        <w:t> — </w:t>
      </w:r>
      <w:r>
        <w:rPr>
          <w:rStyle w:val="CharDivText"/>
        </w:rPr>
        <w:t>Preliminary</w:t>
      </w:r>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nzHeading5"/>
      </w:pPr>
      <w:bookmarkStart w:id="3138" w:name="_Toc76797970"/>
      <w:bookmarkStart w:id="3139" w:name="_Toc101250654"/>
      <w:bookmarkStart w:id="3140" w:name="_Toc110128251"/>
      <w:bookmarkStart w:id="3141" w:name="_Toc110851593"/>
      <w:bookmarkStart w:id="3142" w:name="_Toc112552132"/>
      <w:bookmarkStart w:id="3143" w:name="_Toc121285572"/>
      <w:r>
        <w:rPr>
          <w:rStyle w:val="CharSectno"/>
        </w:rPr>
        <w:t>47</w:t>
      </w:r>
      <w:r>
        <w:t>.</w:t>
      </w:r>
      <w:r>
        <w:tab/>
        <w:t>Disciplinary matters</w:t>
      </w:r>
      <w:bookmarkEnd w:id="3138"/>
      <w:bookmarkEnd w:id="3139"/>
      <w:bookmarkEnd w:id="3140"/>
      <w:bookmarkEnd w:id="3141"/>
      <w:bookmarkEnd w:id="3142"/>
      <w:bookmarkEnd w:id="3143"/>
    </w:p>
    <w:p>
      <w:pPr>
        <w:pStyle w:val="nzSubsection"/>
      </w:pPr>
      <w:r>
        <w:tab/>
      </w:r>
      <w:r>
        <w:tab/>
        <w:t>The following are disciplinary matters —</w:t>
      </w:r>
    </w:p>
    <w:p>
      <w:pPr>
        <w:pStyle w:val="nzIndenta"/>
      </w:pPr>
      <w:r>
        <w:tab/>
        <w:t>(a)</w:t>
      </w:r>
      <w:r>
        <w:tab/>
        <w:t>that a person has contravened a condition applying to that person’s registration or the practice of optometry by that person;</w:t>
      </w:r>
    </w:p>
    <w:p>
      <w:pPr>
        <w:pStyle w:val="nzIndenta"/>
      </w:pPr>
      <w:r>
        <w:tab/>
      </w:r>
      <w:bookmarkStart w:id="3144" w:name="_Hlt44391330"/>
      <w:bookmarkEnd w:id="3144"/>
      <w:r>
        <w:t>(b)</w:t>
      </w:r>
      <w:r>
        <w:tab/>
        <w:t xml:space="preserve">that a person in the course of his or her practise as an optometrist — </w:t>
      </w:r>
    </w:p>
    <w:p>
      <w:pPr>
        <w:pStyle w:val="nzIndenti"/>
      </w:pPr>
      <w:r>
        <w:tab/>
        <w:t>(i)</w:t>
      </w:r>
      <w:r>
        <w:tab/>
        <w:t>acted carelessly;</w:t>
      </w:r>
    </w:p>
    <w:p>
      <w:pPr>
        <w:pStyle w:val="nzIndenti"/>
      </w:pPr>
      <w:r>
        <w:tab/>
        <w:t>(ii)</w:t>
      </w:r>
      <w:r>
        <w:tab/>
        <w:t>acted incompetently;</w:t>
      </w:r>
    </w:p>
    <w:p>
      <w:pPr>
        <w:pStyle w:val="nzIndenti"/>
      </w:pPr>
      <w:r>
        <w:tab/>
        <w:t>(iii)</w:t>
      </w:r>
      <w:r>
        <w:tab/>
        <w:t>acted improperly;</w:t>
      </w:r>
    </w:p>
    <w:p>
      <w:pPr>
        <w:pStyle w:val="nzIndenti"/>
      </w:pPr>
      <w:r>
        <w:tab/>
        <w:t>(iv)</w:t>
      </w:r>
      <w:r>
        <w:tab/>
        <w:t>breached this Act;</w:t>
      </w:r>
    </w:p>
    <w:p>
      <w:pPr>
        <w:pStyle w:val="nzIndenti"/>
      </w:pPr>
      <w:r>
        <w:tab/>
      </w:r>
      <w:bookmarkStart w:id="3145" w:name="_Hlt44391369"/>
      <w:bookmarkEnd w:id="3145"/>
      <w:r>
        <w:t>(v)</w:t>
      </w:r>
      <w:r>
        <w:tab/>
        <w:t>failed to comply with an undertaking given to the Board under this Act;</w:t>
      </w:r>
    </w:p>
    <w:p>
      <w:pPr>
        <w:pStyle w:val="nzIndenti"/>
      </w:pPr>
      <w:r>
        <w:tab/>
        <w:t>(vi)</w:t>
      </w:r>
      <w:r>
        <w:tab/>
        <w:t>provided services that were excessive, unnecessary or not reasonably necessary for the recipient’s wellbeing;</w:t>
      </w:r>
    </w:p>
    <w:p>
      <w:pPr>
        <w:pStyle w:val="nzIndenta"/>
      </w:pPr>
      <w:r>
        <w:tab/>
        <w:t>(c)</w:t>
      </w:r>
      <w:r>
        <w:tab/>
        <w:t>that a person has been convicted of an offence the nature of which renders the person unfit to practise as an optometrist.</w:t>
      </w:r>
    </w:p>
    <w:p>
      <w:pPr>
        <w:pStyle w:val="nzHeading5"/>
      </w:pPr>
      <w:bookmarkStart w:id="3146" w:name="_Hlt54170659"/>
      <w:bookmarkStart w:id="3147" w:name="_Toc76797971"/>
      <w:bookmarkStart w:id="3148" w:name="_Toc101250655"/>
      <w:bookmarkStart w:id="3149" w:name="_Toc110128252"/>
      <w:bookmarkStart w:id="3150" w:name="_Toc110851594"/>
      <w:bookmarkStart w:id="3151" w:name="_Toc112552133"/>
      <w:bookmarkStart w:id="3152" w:name="_Toc121285573"/>
      <w:bookmarkEnd w:id="3146"/>
      <w:r>
        <w:rPr>
          <w:rStyle w:val="CharSectno"/>
        </w:rPr>
        <w:t>48</w:t>
      </w:r>
      <w:r>
        <w:t>.</w:t>
      </w:r>
      <w:r>
        <w:tab/>
        <w:t>Impairment matters</w:t>
      </w:r>
      <w:bookmarkEnd w:id="3147"/>
      <w:bookmarkEnd w:id="3148"/>
      <w:bookmarkEnd w:id="3149"/>
      <w:bookmarkEnd w:id="3150"/>
      <w:bookmarkEnd w:id="3151"/>
      <w:bookmarkEnd w:id="3152"/>
    </w:p>
    <w:p>
      <w:pPr>
        <w:pStyle w:val="nzSubsection"/>
      </w:pPr>
      <w:r>
        <w:tab/>
      </w:r>
      <w:r>
        <w:tab/>
        <w:t>The following are impairment matters —</w:t>
      </w:r>
    </w:p>
    <w:p>
      <w:pPr>
        <w:pStyle w:val="nzIndenta"/>
      </w:pPr>
      <w:r>
        <w:tab/>
        <w:t>(a)</w:t>
      </w:r>
      <w:r>
        <w:tab/>
        <w:t>that a person is affected by his or her use of or dependence on alcohol or a drug to such an extent that the ability of the person to practise as an optometrist is or is likely to be affected;</w:t>
      </w:r>
    </w:p>
    <w:p>
      <w:pPr>
        <w:pStyle w:val="nzIndenta"/>
      </w:pPr>
      <w:r>
        <w:tab/>
        <w:t>(b)</w:t>
      </w:r>
      <w:r>
        <w:tab/>
        <w:t>that a person suffers from an impairment to such an extent that the ability of the person to practise as an optometrist is or is likely to be affected.</w:t>
      </w:r>
    </w:p>
    <w:p>
      <w:pPr>
        <w:pStyle w:val="nzHeading3"/>
      </w:pPr>
      <w:bookmarkStart w:id="3153" w:name="_Toc81019610"/>
      <w:bookmarkStart w:id="3154" w:name="_Toc81019836"/>
      <w:bookmarkStart w:id="3155" w:name="_Toc81020490"/>
      <w:bookmarkStart w:id="3156" w:name="_Toc81020569"/>
      <w:bookmarkStart w:id="3157" w:name="_Toc81021477"/>
      <w:bookmarkStart w:id="3158" w:name="_Toc81021554"/>
      <w:bookmarkStart w:id="3159" w:name="_Toc81022533"/>
      <w:bookmarkStart w:id="3160" w:name="_Toc81022612"/>
      <w:bookmarkStart w:id="3161" w:name="_Toc81022725"/>
      <w:bookmarkStart w:id="3162" w:name="_Toc81022842"/>
      <w:bookmarkStart w:id="3163" w:name="_Toc81028946"/>
      <w:bookmarkStart w:id="3164" w:name="_Toc81031230"/>
      <w:bookmarkStart w:id="3165" w:name="_Toc81031388"/>
      <w:bookmarkStart w:id="3166" w:name="_Toc81031577"/>
      <w:bookmarkStart w:id="3167" w:name="_Toc81032889"/>
      <w:bookmarkStart w:id="3168" w:name="_Toc81033205"/>
      <w:bookmarkStart w:id="3169" w:name="_Toc81033437"/>
      <w:bookmarkStart w:id="3170" w:name="_Toc81037108"/>
      <w:bookmarkStart w:id="3171" w:name="_Toc81037475"/>
      <w:bookmarkStart w:id="3172" w:name="_Toc81101282"/>
      <w:bookmarkStart w:id="3173" w:name="_Toc81105171"/>
      <w:bookmarkStart w:id="3174" w:name="_Toc81105343"/>
      <w:bookmarkStart w:id="3175" w:name="_Toc81111393"/>
      <w:bookmarkStart w:id="3176" w:name="_Toc81114830"/>
      <w:bookmarkStart w:id="3177" w:name="_Toc81120692"/>
      <w:bookmarkStart w:id="3178" w:name="_Toc81121404"/>
      <w:bookmarkStart w:id="3179" w:name="_Toc81123793"/>
      <w:bookmarkStart w:id="3180" w:name="_Toc81190593"/>
      <w:bookmarkStart w:id="3181" w:name="_Toc81210280"/>
      <w:bookmarkStart w:id="3182" w:name="_Toc81270645"/>
      <w:bookmarkStart w:id="3183" w:name="_Toc81271100"/>
      <w:bookmarkStart w:id="3184" w:name="_Toc81271616"/>
      <w:bookmarkStart w:id="3185" w:name="_Toc81273861"/>
      <w:bookmarkStart w:id="3186" w:name="_Toc81275213"/>
      <w:bookmarkStart w:id="3187" w:name="_Toc81276522"/>
      <w:bookmarkStart w:id="3188" w:name="_Toc81281002"/>
      <w:bookmarkStart w:id="3189" w:name="_Toc81292751"/>
      <w:bookmarkStart w:id="3190" w:name="_Toc81293810"/>
      <w:bookmarkStart w:id="3191" w:name="_Toc81293982"/>
      <w:bookmarkStart w:id="3192" w:name="_Toc81294530"/>
      <w:bookmarkStart w:id="3193" w:name="_Toc81294717"/>
      <w:bookmarkStart w:id="3194" w:name="_Toc81296037"/>
      <w:bookmarkStart w:id="3195" w:name="_Toc81297358"/>
      <w:bookmarkStart w:id="3196" w:name="_Toc81361772"/>
      <w:bookmarkStart w:id="3197" w:name="_Toc81366698"/>
      <w:bookmarkStart w:id="3198" w:name="_Toc81366977"/>
      <w:bookmarkStart w:id="3199" w:name="_Toc81368954"/>
      <w:bookmarkStart w:id="3200" w:name="_Toc81376312"/>
      <w:bookmarkStart w:id="3201" w:name="_Toc81377354"/>
      <w:bookmarkStart w:id="3202" w:name="_Toc81380541"/>
      <w:bookmarkStart w:id="3203" w:name="_Toc81383543"/>
      <w:bookmarkStart w:id="3204" w:name="_Toc81623826"/>
      <w:bookmarkStart w:id="3205" w:name="_Toc81625568"/>
      <w:bookmarkStart w:id="3206" w:name="_Toc81642310"/>
      <w:bookmarkStart w:id="3207" w:name="_Toc81722295"/>
      <w:bookmarkStart w:id="3208" w:name="_Toc81728088"/>
      <w:bookmarkStart w:id="3209" w:name="_Toc86566393"/>
      <w:bookmarkStart w:id="3210" w:name="_Toc86639088"/>
      <w:bookmarkStart w:id="3211" w:name="_Toc86806915"/>
      <w:bookmarkStart w:id="3212" w:name="_Toc86826005"/>
      <w:bookmarkStart w:id="3213" w:name="_Toc87068182"/>
      <w:bookmarkStart w:id="3214" w:name="_Toc87170459"/>
      <w:bookmarkStart w:id="3215" w:name="_Toc87258000"/>
      <w:bookmarkStart w:id="3216" w:name="_Toc92270180"/>
      <w:bookmarkStart w:id="3217" w:name="_Toc92589448"/>
      <w:bookmarkStart w:id="3218" w:name="_Toc92589624"/>
      <w:bookmarkStart w:id="3219" w:name="_Toc92589800"/>
      <w:bookmarkStart w:id="3220" w:name="_Toc92590422"/>
      <w:bookmarkStart w:id="3221" w:name="_Toc92597611"/>
      <w:bookmarkStart w:id="3222" w:name="_Toc92601675"/>
      <w:bookmarkStart w:id="3223" w:name="_Toc92772124"/>
      <w:bookmarkStart w:id="3224" w:name="_Toc92774822"/>
      <w:bookmarkStart w:id="3225" w:name="_Toc92781808"/>
      <w:bookmarkStart w:id="3226" w:name="_Toc92786206"/>
      <w:bookmarkStart w:id="3227" w:name="_Toc92849327"/>
      <w:bookmarkStart w:id="3228" w:name="_Toc92849932"/>
      <w:bookmarkStart w:id="3229" w:name="_Toc92850137"/>
      <w:bookmarkStart w:id="3230" w:name="_Toc92850462"/>
      <w:bookmarkStart w:id="3231" w:name="_Toc92857219"/>
      <w:bookmarkStart w:id="3232" w:name="_Toc93135342"/>
      <w:bookmarkStart w:id="3233" w:name="_Toc93136350"/>
      <w:bookmarkStart w:id="3234" w:name="_Toc93139211"/>
      <w:bookmarkStart w:id="3235" w:name="_Toc93908360"/>
      <w:bookmarkStart w:id="3236" w:name="_Toc93975393"/>
      <w:bookmarkStart w:id="3237" w:name="_Toc93976213"/>
      <w:bookmarkStart w:id="3238" w:name="_Toc98636995"/>
      <w:bookmarkStart w:id="3239" w:name="_Toc98653971"/>
      <w:bookmarkStart w:id="3240" w:name="_Toc98749347"/>
      <w:bookmarkStart w:id="3241" w:name="_Toc98819256"/>
      <w:bookmarkStart w:id="3242" w:name="_Toc98822304"/>
      <w:bookmarkStart w:id="3243" w:name="_Toc98822481"/>
      <w:bookmarkStart w:id="3244" w:name="_Toc98823883"/>
      <w:bookmarkStart w:id="3245" w:name="_Toc98826857"/>
      <w:bookmarkStart w:id="3246" w:name="_Toc98827124"/>
      <w:bookmarkStart w:id="3247" w:name="_Toc98827445"/>
      <w:bookmarkStart w:id="3248" w:name="_Toc98827623"/>
      <w:bookmarkStart w:id="3249" w:name="_Toc98827802"/>
      <w:bookmarkStart w:id="3250" w:name="_Toc98828088"/>
      <w:bookmarkStart w:id="3251" w:name="_Toc98830876"/>
      <w:bookmarkStart w:id="3252" w:name="_Toc98831055"/>
      <w:bookmarkStart w:id="3253" w:name="_Toc98835955"/>
      <w:bookmarkStart w:id="3254" w:name="_Toc99250036"/>
      <w:bookmarkStart w:id="3255" w:name="_Toc99263175"/>
      <w:bookmarkStart w:id="3256" w:name="_Toc99266674"/>
      <w:bookmarkStart w:id="3257" w:name="_Toc99267544"/>
      <w:bookmarkStart w:id="3258" w:name="_Toc99847182"/>
      <w:bookmarkStart w:id="3259" w:name="_Toc99847479"/>
      <w:bookmarkStart w:id="3260" w:name="_Toc99847657"/>
      <w:bookmarkStart w:id="3261" w:name="_Toc100366610"/>
      <w:bookmarkStart w:id="3262" w:name="_Toc100381087"/>
      <w:bookmarkStart w:id="3263" w:name="_Toc100720484"/>
      <w:bookmarkStart w:id="3264" w:name="_Toc101237874"/>
      <w:bookmarkStart w:id="3265" w:name="_Toc101238838"/>
      <w:bookmarkStart w:id="3266" w:name="_Toc101239855"/>
      <w:bookmarkStart w:id="3267" w:name="_Toc101247552"/>
      <w:bookmarkStart w:id="3268" w:name="_Toc101247868"/>
      <w:bookmarkStart w:id="3269" w:name="_Toc101250656"/>
      <w:bookmarkStart w:id="3270" w:name="_Toc101321238"/>
      <w:bookmarkStart w:id="3271" w:name="_Toc101321621"/>
      <w:bookmarkStart w:id="3272" w:name="_Toc101322298"/>
      <w:bookmarkStart w:id="3273" w:name="_Toc101322476"/>
      <w:bookmarkStart w:id="3274" w:name="_Toc101325218"/>
      <w:bookmarkStart w:id="3275" w:name="_Toc101332747"/>
      <w:bookmarkStart w:id="3276" w:name="_Toc101333077"/>
      <w:bookmarkStart w:id="3277" w:name="_Toc101333909"/>
      <w:bookmarkStart w:id="3278" w:name="_Toc101583412"/>
      <w:bookmarkStart w:id="3279" w:name="_Toc101583590"/>
      <w:bookmarkStart w:id="3280" w:name="_Toc101588455"/>
      <w:bookmarkStart w:id="3281" w:name="_Toc101593644"/>
      <w:bookmarkStart w:id="3282" w:name="_Toc101593822"/>
      <w:bookmarkStart w:id="3283" w:name="_Toc101597605"/>
      <w:bookmarkStart w:id="3284" w:name="_Toc102286025"/>
      <w:bookmarkStart w:id="3285" w:name="_Toc102286618"/>
      <w:bookmarkStart w:id="3286" w:name="_Toc102286796"/>
      <w:bookmarkStart w:id="3287" w:name="_Toc102287920"/>
      <w:bookmarkStart w:id="3288" w:name="_Toc102358203"/>
      <w:bookmarkStart w:id="3289" w:name="_Toc102358381"/>
      <w:bookmarkStart w:id="3290" w:name="_Toc102359316"/>
      <w:bookmarkStart w:id="3291" w:name="_Toc102359884"/>
      <w:bookmarkStart w:id="3292" w:name="_Toc102362270"/>
      <w:bookmarkStart w:id="3293" w:name="_Toc103136866"/>
      <w:bookmarkStart w:id="3294" w:name="_Toc103137044"/>
      <w:bookmarkStart w:id="3295" w:name="_Toc103137222"/>
      <w:bookmarkStart w:id="3296" w:name="_Toc103142543"/>
      <w:bookmarkStart w:id="3297" w:name="_Toc103146199"/>
      <w:bookmarkStart w:id="3298" w:name="_Toc103150709"/>
      <w:bookmarkStart w:id="3299" w:name="_Toc103150889"/>
      <w:bookmarkStart w:id="3300" w:name="_Toc103151069"/>
      <w:bookmarkStart w:id="3301" w:name="_Toc103152913"/>
      <w:bookmarkStart w:id="3302" w:name="_Toc103153208"/>
      <w:bookmarkStart w:id="3303" w:name="_Toc103414865"/>
      <w:bookmarkStart w:id="3304" w:name="_Toc103479904"/>
      <w:bookmarkStart w:id="3305" w:name="_Toc104185396"/>
      <w:bookmarkStart w:id="3306" w:name="_Toc105299173"/>
      <w:bookmarkStart w:id="3307" w:name="_Toc105300076"/>
      <w:bookmarkStart w:id="3308" w:name="_Toc105301608"/>
      <w:bookmarkStart w:id="3309" w:name="_Toc105306047"/>
      <w:bookmarkStart w:id="3310" w:name="_Toc106175062"/>
      <w:bookmarkStart w:id="3311" w:name="_Toc106177370"/>
      <w:bookmarkStart w:id="3312" w:name="_Toc106423349"/>
      <w:bookmarkStart w:id="3313" w:name="_Toc106696626"/>
      <w:bookmarkStart w:id="3314" w:name="_Toc106700097"/>
      <w:bookmarkStart w:id="3315" w:name="_Toc106700274"/>
      <w:bookmarkStart w:id="3316" w:name="_Toc106703277"/>
      <w:bookmarkStart w:id="3317" w:name="_Toc106791771"/>
      <w:bookmarkStart w:id="3318" w:name="_Toc106791948"/>
      <w:bookmarkStart w:id="3319" w:name="_Toc107016997"/>
      <w:bookmarkStart w:id="3320" w:name="_Toc107017459"/>
      <w:bookmarkStart w:id="3321" w:name="_Toc109525941"/>
      <w:bookmarkStart w:id="3322" w:name="_Toc109527594"/>
      <w:bookmarkStart w:id="3323" w:name="_Toc109614892"/>
      <w:bookmarkStart w:id="3324" w:name="_Toc109615069"/>
      <w:bookmarkStart w:id="3325" w:name="_Toc109809816"/>
      <w:bookmarkStart w:id="3326" w:name="_Toc109809993"/>
      <w:bookmarkStart w:id="3327" w:name="_Toc110075146"/>
      <w:bookmarkStart w:id="3328" w:name="_Toc110128253"/>
      <w:bookmarkStart w:id="3329" w:name="_Toc110844547"/>
      <w:bookmarkStart w:id="3330" w:name="_Toc110851595"/>
      <w:bookmarkStart w:id="3331" w:name="_Toc112551956"/>
      <w:bookmarkStart w:id="3332" w:name="_Toc112552134"/>
      <w:bookmarkStart w:id="3333" w:name="_Toc112552338"/>
      <w:bookmarkStart w:id="3334" w:name="_Toc112552516"/>
      <w:bookmarkStart w:id="3335" w:name="_Toc121285574"/>
      <w:r>
        <w:rPr>
          <w:rStyle w:val="CharDivNo"/>
        </w:rPr>
        <w:t>Division 2</w:t>
      </w:r>
      <w:r>
        <w:t> — </w:t>
      </w:r>
      <w:r>
        <w:rPr>
          <w:rStyle w:val="CharDivText"/>
        </w:rPr>
        <w:t>Committees</w:t>
      </w:r>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nzHeading5"/>
        <w:rPr>
          <w:snapToGrid w:val="0"/>
        </w:rPr>
      </w:pPr>
      <w:bookmarkStart w:id="3336" w:name="_Toc520089238"/>
      <w:bookmarkStart w:id="3337" w:name="_Toc40079584"/>
      <w:bookmarkStart w:id="3338" w:name="_Toc76797932"/>
      <w:bookmarkStart w:id="3339" w:name="_Toc101250657"/>
      <w:bookmarkStart w:id="3340" w:name="_Toc110128254"/>
      <w:bookmarkStart w:id="3341" w:name="_Toc110851596"/>
      <w:bookmarkStart w:id="3342" w:name="_Toc112552135"/>
      <w:bookmarkStart w:id="3343" w:name="_Toc121285575"/>
      <w:r>
        <w:rPr>
          <w:rStyle w:val="CharSectno"/>
        </w:rPr>
        <w:t>49</w:t>
      </w:r>
      <w:r>
        <w:t>.</w:t>
      </w:r>
      <w:r>
        <w:tab/>
      </w:r>
      <w:r>
        <w:rPr>
          <w:snapToGrid w:val="0"/>
        </w:rPr>
        <w:t>Complaints assessment committee</w:t>
      </w:r>
      <w:bookmarkEnd w:id="3336"/>
      <w:bookmarkEnd w:id="3337"/>
      <w:bookmarkEnd w:id="3338"/>
      <w:bookmarkEnd w:id="3339"/>
      <w:bookmarkEnd w:id="3340"/>
      <w:bookmarkEnd w:id="3341"/>
      <w:bookmarkEnd w:id="3342"/>
      <w:bookmarkEnd w:id="3343"/>
      <w:r>
        <w:rPr>
          <w:snapToGrid w:val="0"/>
        </w:rPr>
        <w:t xml:space="preserve"> </w:t>
      </w:r>
    </w:p>
    <w:p>
      <w:pPr>
        <w:pStyle w:val="nzSubsection"/>
        <w:rPr>
          <w:snapToGrid w:val="0"/>
        </w:rPr>
      </w:pPr>
      <w:r>
        <w:rPr>
          <w:snapToGrid w:val="0"/>
        </w:rPr>
        <w:tab/>
        <w:t>(1)</w:t>
      </w:r>
      <w:r>
        <w:rPr>
          <w:snapToGrid w:val="0"/>
        </w:rPr>
        <w:tab/>
        <w:t>The Board is to establish a committee to be known as the complaints assessment committee.</w:t>
      </w:r>
    </w:p>
    <w:p>
      <w:pPr>
        <w:pStyle w:val="nz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nzIndenta"/>
        <w:rPr>
          <w:snapToGrid w:val="0"/>
        </w:rPr>
      </w:pPr>
      <w:r>
        <w:rPr>
          <w:snapToGrid w:val="0"/>
        </w:rPr>
        <w:tab/>
        <w:t>(a)</w:t>
      </w:r>
      <w:r>
        <w:rPr>
          <w:snapToGrid w:val="0"/>
        </w:rPr>
        <w:tab/>
        <w:t>an optometrist (who may be a member of the Board);</w:t>
      </w:r>
    </w:p>
    <w:p>
      <w:pPr>
        <w:pStyle w:val="nzIndenta"/>
        <w:rPr>
          <w:snapToGrid w:val="0"/>
        </w:rPr>
      </w:pPr>
      <w:r>
        <w:rPr>
          <w:snapToGrid w:val="0"/>
        </w:rPr>
        <w:tab/>
        <w:t>(b)</w:t>
      </w:r>
      <w:r>
        <w:rPr>
          <w:snapToGrid w:val="0"/>
        </w:rPr>
        <w:tab/>
        <w:t>a person who is not an optometrist and is not qualified to be registered as an optometrist;</w:t>
      </w:r>
    </w:p>
    <w:p>
      <w:pPr>
        <w:pStyle w:val="nzIndenta"/>
        <w:rPr>
          <w:snapToGrid w:val="0"/>
        </w:rPr>
      </w:pPr>
      <w:r>
        <w:rPr>
          <w:snapToGrid w:val="0"/>
        </w:rPr>
        <w:tab/>
        <w:t>(c)</w:t>
      </w:r>
      <w:r>
        <w:rPr>
          <w:snapToGrid w:val="0"/>
        </w:rPr>
        <w:tab/>
        <w:t>such other person (including an optometrist or member of the Board) as the Board considers appropriate.</w:t>
      </w:r>
    </w:p>
    <w:p>
      <w:pPr>
        <w:pStyle w:val="nzSubsection"/>
        <w:rPr>
          <w:snapToGrid w:val="0"/>
        </w:rPr>
      </w:pPr>
      <w:r>
        <w:rPr>
          <w:snapToGrid w:val="0"/>
        </w:rPr>
        <w:tab/>
        <w:t>(3)</w:t>
      </w:r>
      <w:r>
        <w:rPr>
          <w:snapToGrid w:val="0"/>
        </w:rPr>
        <w:tab/>
        <w:t>The Board is to appoint a member of the complaints assessment committee to be the committee’s chairperson.</w:t>
      </w:r>
    </w:p>
    <w:p>
      <w:pPr>
        <w:pStyle w:val="nz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nz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nzIndenta"/>
        <w:rPr>
          <w:snapToGrid w:val="0"/>
        </w:rPr>
      </w:pPr>
      <w:r>
        <w:rPr>
          <w:snapToGrid w:val="0"/>
        </w:rPr>
        <w:tab/>
        <w:t>(a)</w:t>
      </w:r>
      <w:r>
        <w:rPr>
          <w:snapToGrid w:val="0"/>
        </w:rPr>
        <w:tab/>
        <w:t>by the chairperson of the committee; or</w:t>
      </w:r>
    </w:p>
    <w:p>
      <w:pPr>
        <w:pStyle w:val="nzIndenta"/>
        <w:rPr>
          <w:snapToGrid w:val="0"/>
        </w:rPr>
      </w:pPr>
      <w:r>
        <w:rPr>
          <w:snapToGrid w:val="0"/>
        </w:rPr>
        <w:tab/>
        <w:t>(b)</w:t>
      </w:r>
      <w:r>
        <w:rPr>
          <w:snapToGrid w:val="0"/>
        </w:rPr>
        <w:tab/>
        <w:t>by some other person authorised by the committee to sign the notice or appointment.</w:t>
      </w:r>
    </w:p>
    <w:p>
      <w:pPr>
        <w:pStyle w:val="nzHeading5"/>
      </w:pPr>
      <w:bookmarkStart w:id="3344" w:name="_Hlt54170738"/>
      <w:bookmarkStart w:id="3345" w:name="_Toc76797933"/>
      <w:bookmarkStart w:id="3346" w:name="_Toc101250658"/>
      <w:bookmarkStart w:id="3347" w:name="_Toc110128255"/>
      <w:bookmarkStart w:id="3348" w:name="_Toc110851597"/>
      <w:bookmarkStart w:id="3349" w:name="_Toc112552136"/>
      <w:bookmarkStart w:id="3350" w:name="_Toc121285576"/>
      <w:bookmarkEnd w:id="3344"/>
      <w:r>
        <w:rPr>
          <w:rStyle w:val="CharSectno"/>
        </w:rPr>
        <w:t>50</w:t>
      </w:r>
      <w:r>
        <w:t>.</w:t>
      </w:r>
      <w:r>
        <w:tab/>
        <w:t>Impairment review committee</w:t>
      </w:r>
      <w:bookmarkEnd w:id="3345"/>
      <w:bookmarkEnd w:id="3346"/>
      <w:bookmarkEnd w:id="3347"/>
      <w:bookmarkEnd w:id="3348"/>
      <w:bookmarkEnd w:id="3349"/>
      <w:bookmarkEnd w:id="3350"/>
    </w:p>
    <w:p>
      <w:pPr>
        <w:pStyle w:val="nzSubsection"/>
      </w:pPr>
      <w:r>
        <w:tab/>
        <w:t>(1)</w:t>
      </w:r>
      <w:r>
        <w:tab/>
        <w:t>The Board may establish a committee to be known as the impairment review committee.</w:t>
      </w:r>
    </w:p>
    <w:p>
      <w:pPr>
        <w:pStyle w:val="nzSubsection"/>
      </w:pPr>
      <w:r>
        <w:tab/>
        <w:t>(2)</w:t>
      </w:r>
      <w:r>
        <w:tab/>
        <w:t>The impairment review committee is to consist of the following 3 persons appointed in writing by the Board from time to time —</w:t>
      </w:r>
    </w:p>
    <w:p>
      <w:pPr>
        <w:pStyle w:val="nzIndenta"/>
      </w:pPr>
      <w:r>
        <w:tab/>
        <w:t>(a)</w:t>
      </w:r>
      <w:r>
        <w:tab/>
        <w:t xml:space="preserve">an optometrist </w:t>
      </w:r>
      <w:r>
        <w:rPr>
          <w:snapToGrid w:val="0"/>
        </w:rPr>
        <w:t>(who may be a member of the Board)</w:t>
      </w:r>
      <w:r>
        <w:t>;</w:t>
      </w:r>
    </w:p>
    <w:p>
      <w:pPr>
        <w:pStyle w:val="nzIndenta"/>
      </w:pPr>
      <w:r>
        <w:tab/>
        <w:t>(b)</w:t>
      </w:r>
      <w:r>
        <w:tab/>
        <w:t>a medical practitioner;</w:t>
      </w:r>
    </w:p>
    <w:p>
      <w:pPr>
        <w:pStyle w:val="nzIndenta"/>
      </w:pPr>
      <w:r>
        <w:tab/>
        <w:t>(c)</w:t>
      </w:r>
      <w:r>
        <w:tab/>
        <w:t xml:space="preserve">such other person </w:t>
      </w:r>
      <w:r>
        <w:rPr>
          <w:snapToGrid w:val="0"/>
        </w:rPr>
        <w:t>(including an optometrist or member of the Board)</w:t>
      </w:r>
      <w:r>
        <w:t xml:space="preserve"> as the Board considers appropriate.</w:t>
      </w:r>
    </w:p>
    <w:p>
      <w:pPr>
        <w:pStyle w:val="nzSubsection"/>
      </w:pPr>
      <w:r>
        <w:tab/>
        <w:t>(3)</w:t>
      </w:r>
      <w:r>
        <w:tab/>
      </w:r>
      <w:r>
        <w:rPr>
          <w:snapToGrid w:val="0"/>
        </w:rPr>
        <w:t>The Board is to appoint a member of the impairment review committee to be the committee’s chairperson.</w:t>
      </w:r>
    </w:p>
    <w:p>
      <w:pPr>
        <w:pStyle w:val="nzSubsection"/>
      </w:pPr>
      <w:r>
        <w:tab/>
        <w:t>(4)</w:t>
      </w:r>
      <w:r>
        <w:tab/>
        <w:t>A notice or appointment authorised by this Act to be given or made by the impairment review committee is taken to have been given or made by the committee if it is signed on behalf of the committee —</w:t>
      </w:r>
    </w:p>
    <w:p>
      <w:pPr>
        <w:pStyle w:val="nzIndenta"/>
      </w:pPr>
      <w:r>
        <w:tab/>
        <w:t>(a)</w:t>
      </w:r>
      <w:r>
        <w:tab/>
        <w:t>by the chairperson of the committee; or</w:t>
      </w:r>
    </w:p>
    <w:p>
      <w:pPr>
        <w:pStyle w:val="nzIndenta"/>
      </w:pPr>
      <w:r>
        <w:tab/>
        <w:t>(b)</w:t>
      </w:r>
      <w:r>
        <w:tab/>
        <w:t>by some other person authorised by the committee to sign the notice or appointment.</w:t>
      </w:r>
    </w:p>
    <w:p>
      <w:pPr>
        <w:pStyle w:val="nzHeading3"/>
      </w:pPr>
      <w:bookmarkStart w:id="3351" w:name="_Toc65640585"/>
      <w:bookmarkStart w:id="3352" w:name="_Toc65640738"/>
      <w:bookmarkStart w:id="3353" w:name="_Toc66173014"/>
      <w:bookmarkStart w:id="3354" w:name="_Toc66260035"/>
      <w:bookmarkStart w:id="3355" w:name="_Toc71098926"/>
      <w:bookmarkStart w:id="3356" w:name="_Toc71100170"/>
      <w:bookmarkStart w:id="3357" w:name="_Toc71333878"/>
      <w:bookmarkStart w:id="3358" w:name="_Toc71335112"/>
      <w:bookmarkStart w:id="3359" w:name="_Toc71425739"/>
      <w:bookmarkStart w:id="3360" w:name="_Toc71611141"/>
      <w:bookmarkStart w:id="3361" w:name="_Toc71611295"/>
      <w:bookmarkStart w:id="3362" w:name="_Toc71611449"/>
      <w:bookmarkStart w:id="3363" w:name="_Toc71611603"/>
      <w:bookmarkStart w:id="3364" w:name="_Toc72650471"/>
      <w:bookmarkStart w:id="3365" w:name="_Toc74104064"/>
      <w:bookmarkStart w:id="3366" w:name="_Toc76797570"/>
      <w:bookmarkStart w:id="3367" w:name="_Toc76797972"/>
      <w:bookmarkStart w:id="3368" w:name="_Toc81022615"/>
      <w:bookmarkStart w:id="3369" w:name="_Toc81022728"/>
      <w:bookmarkStart w:id="3370" w:name="_Toc81022845"/>
      <w:bookmarkStart w:id="3371" w:name="_Toc81028949"/>
      <w:bookmarkStart w:id="3372" w:name="_Toc81031233"/>
      <w:bookmarkStart w:id="3373" w:name="_Toc81031391"/>
      <w:bookmarkStart w:id="3374" w:name="_Toc81031580"/>
      <w:bookmarkStart w:id="3375" w:name="_Toc81032892"/>
      <w:bookmarkStart w:id="3376" w:name="_Toc81033208"/>
      <w:bookmarkStart w:id="3377" w:name="_Toc81033440"/>
      <w:bookmarkStart w:id="3378" w:name="_Toc81037111"/>
      <w:bookmarkStart w:id="3379" w:name="_Toc81037478"/>
      <w:bookmarkStart w:id="3380" w:name="_Toc81101285"/>
      <w:bookmarkStart w:id="3381" w:name="_Toc81105174"/>
      <w:bookmarkStart w:id="3382" w:name="_Toc81105346"/>
      <w:bookmarkStart w:id="3383" w:name="_Toc81111396"/>
      <w:bookmarkStart w:id="3384" w:name="_Toc81114833"/>
      <w:bookmarkStart w:id="3385" w:name="_Toc81120695"/>
      <w:bookmarkStart w:id="3386" w:name="_Toc81121407"/>
      <w:bookmarkStart w:id="3387" w:name="_Toc81123796"/>
      <w:bookmarkStart w:id="3388" w:name="_Toc81190596"/>
      <w:bookmarkStart w:id="3389" w:name="_Toc81210283"/>
      <w:bookmarkStart w:id="3390" w:name="_Toc81270648"/>
      <w:bookmarkStart w:id="3391" w:name="_Toc81271103"/>
      <w:bookmarkStart w:id="3392" w:name="_Toc81271619"/>
      <w:bookmarkStart w:id="3393" w:name="_Toc81273864"/>
      <w:bookmarkStart w:id="3394" w:name="_Toc81275216"/>
      <w:bookmarkStart w:id="3395" w:name="_Toc81276525"/>
      <w:bookmarkStart w:id="3396" w:name="_Toc81281005"/>
      <w:bookmarkStart w:id="3397" w:name="_Toc81292756"/>
      <w:bookmarkStart w:id="3398" w:name="_Toc81293813"/>
      <w:bookmarkStart w:id="3399" w:name="_Toc81293985"/>
      <w:bookmarkStart w:id="3400" w:name="_Toc81294533"/>
      <w:bookmarkStart w:id="3401" w:name="_Toc81294720"/>
      <w:bookmarkStart w:id="3402" w:name="_Toc81296040"/>
      <w:bookmarkStart w:id="3403" w:name="_Toc81297361"/>
      <w:bookmarkStart w:id="3404" w:name="_Toc81361775"/>
      <w:bookmarkStart w:id="3405" w:name="_Toc81366701"/>
      <w:bookmarkStart w:id="3406" w:name="_Toc81366980"/>
      <w:bookmarkStart w:id="3407" w:name="_Toc81368957"/>
      <w:bookmarkStart w:id="3408" w:name="_Toc81376315"/>
      <w:bookmarkStart w:id="3409" w:name="_Toc81377357"/>
      <w:bookmarkStart w:id="3410" w:name="_Toc81380544"/>
      <w:bookmarkStart w:id="3411" w:name="_Toc81383546"/>
      <w:bookmarkStart w:id="3412" w:name="_Toc81623829"/>
      <w:bookmarkStart w:id="3413" w:name="_Toc81625571"/>
      <w:bookmarkStart w:id="3414" w:name="_Toc81642313"/>
      <w:bookmarkStart w:id="3415" w:name="_Toc81722298"/>
      <w:bookmarkStart w:id="3416" w:name="_Toc81728091"/>
      <w:bookmarkStart w:id="3417" w:name="_Toc86566396"/>
      <w:bookmarkStart w:id="3418" w:name="_Toc86639091"/>
      <w:bookmarkStart w:id="3419" w:name="_Toc86806918"/>
      <w:bookmarkStart w:id="3420" w:name="_Toc86826008"/>
      <w:bookmarkStart w:id="3421" w:name="_Toc87068185"/>
      <w:bookmarkStart w:id="3422" w:name="_Toc87170462"/>
      <w:bookmarkStart w:id="3423" w:name="_Toc87258003"/>
      <w:bookmarkStart w:id="3424" w:name="_Toc92270183"/>
      <w:bookmarkStart w:id="3425" w:name="_Toc92589451"/>
      <w:bookmarkStart w:id="3426" w:name="_Toc92589627"/>
      <w:bookmarkStart w:id="3427" w:name="_Toc92589803"/>
      <w:bookmarkStart w:id="3428" w:name="_Toc92590425"/>
      <w:bookmarkStart w:id="3429" w:name="_Toc92597614"/>
      <w:bookmarkStart w:id="3430" w:name="_Toc92601678"/>
      <w:bookmarkStart w:id="3431" w:name="_Toc92772127"/>
      <w:bookmarkStart w:id="3432" w:name="_Toc92774825"/>
      <w:bookmarkStart w:id="3433" w:name="_Toc92781811"/>
      <w:bookmarkStart w:id="3434" w:name="_Toc92786209"/>
      <w:bookmarkStart w:id="3435" w:name="_Toc92849330"/>
      <w:bookmarkStart w:id="3436" w:name="_Toc92849935"/>
      <w:bookmarkStart w:id="3437" w:name="_Toc92850140"/>
      <w:bookmarkStart w:id="3438" w:name="_Toc92850465"/>
      <w:bookmarkStart w:id="3439" w:name="_Toc92857222"/>
      <w:bookmarkStart w:id="3440" w:name="_Toc93135345"/>
      <w:bookmarkStart w:id="3441" w:name="_Toc93136353"/>
      <w:bookmarkStart w:id="3442" w:name="_Toc93139214"/>
      <w:bookmarkStart w:id="3443" w:name="_Toc93908363"/>
      <w:bookmarkStart w:id="3444" w:name="_Toc93975396"/>
      <w:bookmarkStart w:id="3445" w:name="_Toc93976216"/>
      <w:bookmarkStart w:id="3446" w:name="_Toc98636998"/>
      <w:bookmarkStart w:id="3447" w:name="_Toc98653974"/>
      <w:bookmarkStart w:id="3448" w:name="_Toc98749350"/>
      <w:bookmarkStart w:id="3449" w:name="_Toc98819259"/>
      <w:bookmarkStart w:id="3450" w:name="_Toc98822307"/>
      <w:bookmarkStart w:id="3451" w:name="_Toc98822484"/>
      <w:bookmarkStart w:id="3452" w:name="_Toc98823886"/>
      <w:bookmarkStart w:id="3453" w:name="_Toc98826860"/>
      <w:bookmarkStart w:id="3454" w:name="_Toc98827127"/>
      <w:bookmarkStart w:id="3455" w:name="_Toc98827448"/>
      <w:bookmarkStart w:id="3456" w:name="_Toc98827626"/>
      <w:bookmarkStart w:id="3457" w:name="_Toc98827805"/>
      <w:bookmarkStart w:id="3458" w:name="_Toc98828091"/>
      <w:bookmarkStart w:id="3459" w:name="_Toc98830879"/>
      <w:bookmarkStart w:id="3460" w:name="_Toc98831058"/>
      <w:bookmarkStart w:id="3461" w:name="_Toc98835958"/>
      <w:bookmarkStart w:id="3462" w:name="_Toc99250039"/>
      <w:bookmarkStart w:id="3463" w:name="_Toc99263178"/>
      <w:bookmarkStart w:id="3464" w:name="_Toc99266677"/>
      <w:bookmarkStart w:id="3465" w:name="_Toc99267547"/>
      <w:bookmarkStart w:id="3466" w:name="_Toc99847185"/>
      <w:bookmarkStart w:id="3467" w:name="_Toc99847482"/>
      <w:bookmarkStart w:id="3468" w:name="_Toc99847660"/>
      <w:bookmarkStart w:id="3469" w:name="_Toc100366613"/>
      <w:bookmarkStart w:id="3470" w:name="_Toc100381090"/>
      <w:bookmarkStart w:id="3471" w:name="_Toc100720487"/>
      <w:bookmarkStart w:id="3472" w:name="_Toc101237877"/>
      <w:bookmarkStart w:id="3473" w:name="_Toc101238841"/>
      <w:bookmarkStart w:id="3474" w:name="_Toc101239858"/>
      <w:bookmarkStart w:id="3475" w:name="_Toc101247555"/>
      <w:bookmarkStart w:id="3476" w:name="_Toc101247871"/>
      <w:bookmarkStart w:id="3477" w:name="_Toc101250659"/>
      <w:bookmarkStart w:id="3478" w:name="_Toc101321241"/>
      <w:bookmarkStart w:id="3479" w:name="_Toc101321624"/>
      <w:bookmarkStart w:id="3480" w:name="_Toc101322301"/>
      <w:bookmarkStart w:id="3481" w:name="_Toc101322479"/>
      <w:bookmarkStart w:id="3482" w:name="_Toc101325221"/>
      <w:bookmarkStart w:id="3483" w:name="_Toc101332750"/>
      <w:bookmarkStart w:id="3484" w:name="_Toc101333080"/>
      <w:bookmarkStart w:id="3485" w:name="_Toc101333912"/>
      <w:bookmarkStart w:id="3486" w:name="_Toc101583415"/>
      <w:bookmarkStart w:id="3487" w:name="_Toc101583593"/>
      <w:bookmarkStart w:id="3488" w:name="_Toc101588458"/>
      <w:bookmarkStart w:id="3489" w:name="_Toc101593647"/>
      <w:bookmarkStart w:id="3490" w:name="_Toc101593825"/>
      <w:bookmarkStart w:id="3491" w:name="_Toc101597608"/>
      <w:bookmarkStart w:id="3492" w:name="_Toc102286028"/>
      <w:bookmarkStart w:id="3493" w:name="_Toc102286621"/>
      <w:bookmarkStart w:id="3494" w:name="_Toc102286799"/>
      <w:bookmarkStart w:id="3495" w:name="_Toc102287923"/>
      <w:bookmarkStart w:id="3496" w:name="_Toc102358206"/>
      <w:bookmarkStart w:id="3497" w:name="_Toc102358384"/>
      <w:bookmarkStart w:id="3498" w:name="_Toc102359319"/>
      <w:bookmarkStart w:id="3499" w:name="_Toc102359887"/>
      <w:bookmarkStart w:id="3500" w:name="_Toc102362273"/>
      <w:bookmarkStart w:id="3501" w:name="_Toc103136869"/>
      <w:bookmarkStart w:id="3502" w:name="_Toc103137047"/>
      <w:bookmarkStart w:id="3503" w:name="_Toc103137225"/>
      <w:bookmarkStart w:id="3504" w:name="_Toc103142546"/>
      <w:bookmarkStart w:id="3505" w:name="_Toc103146202"/>
      <w:bookmarkStart w:id="3506" w:name="_Toc103150712"/>
      <w:bookmarkStart w:id="3507" w:name="_Toc103150892"/>
      <w:bookmarkStart w:id="3508" w:name="_Toc103151072"/>
      <w:bookmarkStart w:id="3509" w:name="_Toc103152916"/>
      <w:bookmarkStart w:id="3510" w:name="_Toc103153211"/>
      <w:bookmarkStart w:id="3511" w:name="_Toc103414868"/>
      <w:bookmarkStart w:id="3512" w:name="_Toc103479907"/>
      <w:bookmarkStart w:id="3513" w:name="_Toc104185399"/>
      <w:bookmarkStart w:id="3514" w:name="_Toc105299176"/>
      <w:bookmarkStart w:id="3515" w:name="_Toc105300079"/>
      <w:bookmarkStart w:id="3516" w:name="_Toc105301611"/>
      <w:bookmarkStart w:id="3517" w:name="_Toc105306050"/>
      <w:bookmarkStart w:id="3518" w:name="_Toc106175065"/>
      <w:bookmarkStart w:id="3519" w:name="_Toc106177373"/>
      <w:bookmarkStart w:id="3520" w:name="_Toc106423352"/>
      <w:bookmarkStart w:id="3521" w:name="_Toc106696629"/>
      <w:bookmarkStart w:id="3522" w:name="_Toc106700100"/>
      <w:bookmarkStart w:id="3523" w:name="_Toc106700277"/>
      <w:bookmarkStart w:id="3524" w:name="_Toc106703280"/>
      <w:bookmarkStart w:id="3525" w:name="_Toc106791774"/>
      <w:bookmarkStart w:id="3526" w:name="_Toc106791951"/>
      <w:bookmarkStart w:id="3527" w:name="_Toc107017000"/>
      <w:bookmarkStart w:id="3528" w:name="_Toc107017462"/>
      <w:bookmarkStart w:id="3529" w:name="_Toc109525944"/>
      <w:bookmarkStart w:id="3530" w:name="_Toc109527597"/>
      <w:bookmarkStart w:id="3531" w:name="_Toc109614895"/>
      <w:bookmarkStart w:id="3532" w:name="_Toc109615072"/>
      <w:bookmarkStart w:id="3533" w:name="_Toc109809819"/>
      <w:bookmarkStart w:id="3534" w:name="_Toc109809996"/>
      <w:bookmarkStart w:id="3535" w:name="_Toc110075149"/>
      <w:bookmarkStart w:id="3536" w:name="_Toc110128256"/>
      <w:bookmarkStart w:id="3537" w:name="_Toc110844550"/>
      <w:bookmarkStart w:id="3538" w:name="_Toc110851598"/>
      <w:bookmarkStart w:id="3539" w:name="_Toc112551959"/>
      <w:bookmarkStart w:id="3540" w:name="_Toc112552137"/>
      <w:bookmarkStart w:id="3541" w:name="_Toc112552341"/>
      <w:bookmarkStart w:id="3542" w:name="_Toc112552519"/>
      <w:bookmarkStart w:id="3543" w:name="_Toc121285577"/>
      <w:r>
        <w:rPr>
          <w:rStyle w:val="CharDivNo"/>
        </w:rPr>
        <w:t>Division 3</w:t>
      </w:r>
      <w:r>
        <w:t> — </w:t>
      </w:r>
      <w:r>
        <w:rPr>
          <w:rStyle w:val="CharDivText"/>
        </w:rPr>
        <w:t>Complaints</w:t>
      </w:r>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p>
    <w:p>
      <w:pPr>
        <w:pStyle w:val="nzHeading5"/>
        <w:rPr>
          <w:snapToGrid w:val="0"/>
        </w:rPr>
      </w:pPr>
      <w:bookmarkStart w:id="3544" w:name="_Toc520089269"/>
      <w:bookmarkStart w:id="3545" w:name="_Toc40079615"/>
      <w:bookmarkStart w:id="3546" w:name="_Toc76797973"/>
      <w:bookmarkStart w:id="3547" w:name="_Toc101250660"/>
      <w:bookmarkStart w:id="3548" w:name="_Toc110128257"/>
      <w:bookmarkStart w:id="3549" w:name="_Toc110851599"/>
      <w:bookmarkStart w:id="3550" w:name="_Toc112552138"/>
      <w:bookmarkStart w:id="3551" w:name="_Toc121285578"/>
      <w:r>
        <w:rPr>
          <w:rStyle w:val="CharSectno"/>
        </w:rPr>
        <w:t>51</w:t>
      </w:r>
      <w:r>
        <w:t>.</w:t>
      </w:r>
      <w:r>
        <w:tab/>
      </w:r>
      <w:r>
        <w:rPr>
          <w:snapToGrid w:val="0"/>
        </w:rPr>
        <w:t>Complaints</w:t>
      </w:r>
      <w:bookmarkEnd w:id="3544"/>
      <w:bookmarkEnd w:id="3545"/>
      <w:bookmarkEnd w:id="3546"/>
      <w:bookmarkEnd w:id="3547"/>
      <w:bookmarkEnd w:id="3548"/>
      <w:bookmarkEnd w:id="3549"/>
      <w:bookmarkEnd w:id="3550"/>
      <w:bookmarkEnd w:id="3551"/>
      <w:r>
        <w:rPr>
          <w:snapToGrid w:val="0"/>
        </w:rPr>
        <w:t xml:space="preserve"> </w:t>
      </w:r>
    </w:p>
    <w:p>
      <w:pPr>
        <w:pStyle w:val="nz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optometrist.</w:t>
      </w:r>
    </w:p>
    <w:p>
      <w:pPr>
        <w:pStyle w:val="nz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nzIndenta"/>
      </w:pPr>
      <w:r>
        <w:tab/>
        <w:t>(a)</w:t>
      </w:r>
      <w:r>
        <w:tab/>
        <w:t xml:space="preserve">a person who is an optometrist; or </w:t>
      </w:r>
    </w:p>
    <w:p>
      <w:pPr>
        <w:pStyle w:val="nzIndenta"/>
      </w:pPr>
      <w:r>
        <w:tab/>
        <w:t>(b)</w:t>
      </w:r>
      <w:r>
        <w:tab/>
        <w:t xml:space="preserve">a person who was an optometrist when the </w:t>
      </w:r>
      <w:r>
        <w:rPr>
          <w:snapToGrid w:val="0"/>
        </w:rPr>
        <w:t>disciplinary matter</w:t>
      </w:r>
      <w:r>
        <w:t xml:space="preserve"> allegedly occurred but who is no longer an optometrist.</w:t>
      </w:r>
    </w:p>
    <w:p>
      <w:pPr>
        <w:pStyle w:val="nz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nz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nzSubsection"/>
      </w:pPr>
      <w:r>
        <w:tab/>
        <w:t>(5)</w:t>
      </w:r>
      <w:r>
        <w:tab/>
        <w:t xml:space="preserve">The complaints assessment committee is not to make a determination under subsection (4) unless it is of the opinion that — </w:t>
      </w:r>
    </w:p>
    <w:p>
      <w:pPr>
        <w:pStyle w:val="nzIndenta"/>
      </w:pPr>
      <w:r>
        <w:tab/>
        <w:t>(a)</w:t>
      </w:r>
      <w:r>
        <w:tab/>
      </w:r>
      <w:r>
        <w:rPr>
          <w:snapToGrid w:val="0"/>
        </w:rPr>
        <w:t>in respect of a person who is an optometrist when the determination is made, there is cause to investigate whether an impairment matter or a disciplinary matter exists or has occurred; or</w:t>
      </w:r>
    </w:p>
    <w:p>
      <w:pPr>
        <w:pStyle w:val="nzIndenta"/>
      </w:pPr>
      <w:r>
        <w:tab/>
        <w:t>(b)</w:t>
      </w:r>
      <w:r>
        <w:tab/>
      </w:r>
      <w:r>
        <w:rPr>
          <w:snapToGrid w:val="0"/>
        </w:rPr>
        <w:t>in respect of a person who was an optometrist when the disciplinary matter allegedly occurred, there is cause to investigate whether a disciplinary matter occurred.</w:t>
      </w:r>
    </w:p>
    <w:p>
      <w:pPr>
        <w:pStyle w:val="nzHeading5"/>
        <w:rPr>
          <w:snapToGrid w:val="0"/>
        </w:rPr>
      </w:pPr>
      <w:bookmarkStart w:id="3552" w:name="_Hlt44390660"/>
      <w:bookmarkStart w:id="3553" w:name="_Toc520089271"/>
      <w:bookmarkStart w:id="3554" w:name="_Toc40079617"/>
      <w:bookmarkStart w:id="3555" w:name="_Toc76797975"/>
      <w:bookmarkStart w:id="3556" w:name="_Toc101250661"/>
      <w:bookmarkStart w:id="3557" w:name="_Toc110128258"/>
      <w:bookmarkStart w:id="3558" w:name="_Toc110851600"/>
      <w:bookmarkStart w:id="3559" w:name="_Toc112552139"/>
      <w:bookmarkStart w:id="3560" w:name="_Toc121285579"/>
      <w:bookmarkEnd w:id="3552"/>
      <w:r>
        <w:rPr>
          <w:rStyle w:val="CharSectno"/>
        </w:rPr>
        <w:t>52</w:t>
      </w:r>
      <w:r>
        <w:t>.</w:t>
      </w:r>
      <w:r>
        <w:tab/>
      </w:r>
      <w:r>
        <w:rPr>
          <w:snapToGrid w:val="0"/>
        </w:rPr>
        <w:t>Complaints assessment committee to determine action required</w:t>
      </w:r>
      <w:bookmarkEnd w:id="3553"/>
      <w:bookmarkEnd w:id="3554"/>
      <w:bookmarkEnd w:id="3555"/>
      <w:bookmarkEnd w:id="3556"/>
      <w:bookmarkEnd w:id="3557"/>
      <w:bookmarkEnd w:id="3558"/>
      <w:bookmarkEnd w:id="3559"/>
      <w:bookmarkEnd w:id="3560"/>
    </w:p>
    <w:p>
      <w:pPr>
        <w:pStyle w:val="nzSubsection"/>
        <w:rPr>
          <w:snapToGrid w:val="0"/>
        </w:rPr>
      </w:pPr>
      <w:r>
        <w:rPr>
          <w:snapToGrid w:val="0"/>
        </w:rPr>
        <w:tab/>
      </w:r>
      <w:bookmarkStart w:id="3561" w:name="_Hlt44391236"/>
      <w:bookmarkEnd w:id="3561"/>
      <w:r>
        <w:rPr>
          <w:snapToGrid w:val="0"/>
        </w:rPr>
        <w:t>(1)</w:t>
      </w:r>
      <w:r>
        <w:rPr>
          <w:snapToGrid w:val="0"/>
        </w:rPr>
        <w:tab/>
        <w:t xml:space="preserve">The complaints assessment committee is to decide in respect of a complaint — </w:t>
      </w:r>
    </w:p>
    <w:p>
      <w:pPr>
        <w:pStyle w:val="nzIndenta"/>
        <w:rPr>
          <w:snapToGrid w:val="0"/>
        </w:rPr>
      </w:pPr>
      <w:r>
        <w:rPr>
          <w:snapToGrid w:val="0"/>
        </w:rPr>
        <w:tab/>
        <w:t>(a)</w:t>
      </w:r>
      <w:r>
        <w:rPr>
          <w:snapToGrid w:val="0"/>
        </w:rPr>
        <w:tab/>
        <w:t>if the committee is of the opinion that the complaint requires action under Division</w:t>
      </w:r>
      <w:bookmarkStart w:id="3562" w:name="_Hlt44390564"/>
      <w:r>
        <w:rPr>
          <w:snapToGrid w:val="0"/>
        </w:rPr>
        <w:t> </w:t>
      </w:r>
      <w:bookmarkEnd w:id="3562"/>
      <w:r>
        <w:rPr>
          <w:snapToGrid w:val="0"/>
        </w:rPr>
        <w:t xml:space="preserve">4, to refer it to the Board for action under that Division; </w:t>
      </w:r>
    </w:p>
    <w:p>
      <w:pPr>
        <w:pStyle w:val="nzIndenta"/>
        <w:rPr>
          <w:snapToGrid w:val="0"/>
        </w:rPr>
      </w:pPr>
      <w:r>
        <w:rPr>
          <w:snapToGrid w:val="0"/>
        </w:rPr>
        <w:tab/>
        <w:t>(b)</w:t>
      </w:r>
      <w:r>
        <w:rPr>
          <w:snapToGrid w:val="0"/>
        </w:rPr>
        <w:tab/>
        <w:t>to reject the complaint under section </w:t>
      </w:r>
      <w:bookmarkStart w:id="3563" w:name="_Hlt44390694"/>
      <w:r>
        <w:rPr>
          <w:snapToGrid w:val="0"/>
        </w:rPr>
        <w:t>53</w:t>
      </w:r>
      <w:bookmarkEnd w:id="3563"/>
      <w:r>
        <w:rPr>
          <w:snapToGrid w:val="0"/>
        </w:rPr>
        <w:t>;</w:t>
      </w:r>
    </w:p>
    <w:p>
      <w:pPr>
        <w:pStyle w:val="nzIndenta"/>
      </w:pPr>
      <w:r>
        <w:tab/>
        <w:t>(c)</w:t>
      </w:r>
      <w:r>
        <w:tab/>
        <w:t>in the case of a complaint relating to a disciplinary matter, to deal with the complaint under subsection (3) or section </w:t>
      </w:r>
      <w:bookmarkStart w:id="3564" w:name="_Hlt44396866"/>
      <w:r>
        <w:t>57</w:t>
      </w:r>
      <w:bookmarkEnd w:id="3564"/>
      <w:r>
        <w:t>; or</w:t>
      </w:r>
    </w:p>
    <w:p>
      <w:pPr>
        <w:pStyle w:val="nzIndenta"/>
      </w:pPr>
      <w:r>
        <w:tab/>
        <w:t>(d)</w:t>
      </w:r>
      <w:r>
        <w:tab/>
        <w:t>in the case of a complaint relating to an impairment matter, to refer the complaint to the impairment review committee.</w:t>
      </w:r>
    </w:p>
    <w:p>
      <w:pPr>
        <w:pStyle w:val="nz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nzSubsection"/>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nzHeading5"/>
        <w:rPr>
          <w:snapToGrid w:val="0"/>
        </w:rPr>
      </w:pPr>
      <w:bookmarkStart w:id="3565" w:name="_Toc520089273"/>
      <w:bookmarkStart w:id="3566" w:name="_Toc40079619"/>
      <w:bookmarkStart w:id="3567" w:name="_Toc76797976"/>
      <w:bookmarkStart w:id="3568" w:name="_Toc101250662"/>
      <w:bookmarkStart w:id="3569" w:name="_Toc110128259"/>
      <w:bookmarkStart w:id="3570" w:name="_Toc110851601"/>
      <w:bookmarkStart w:id="3571" w:name="_Toc112552140"/>
      <w:bookmarkStart w:id="3572" w:name="_Toc121285580"/>
      <w:r>
        <w:rPr>
          <w:rStyle w:val="CharSectno"/>
        </w:rPr>
        <w:t>53</w:t>
      </w:r>
      <w:r>
        <w:t>.</w:t>
      </w:r>
      <w:r>
        <w:tab/>
      </w:r>
      <w:r>
        <w:rPr>
          <w:snapToGrid w:val="0"/>
        </w:rPr>
        <w:t>Complaints assessment committee may reject certain complaints</w:t>
      </w:r>
      <w:bookmarkEnd w:id="3565"/>
      <w:bookmarkEnd w:id="3566"/>
      <w:bookmarkEnd w:id="3567"/>
      <w:bookmarkEnd w:id="3568"/>
      <w:bookmarkEnd w:id="3569"/>
      <w:bookmarkEnd w:id="3570"/>
      <w:bookmarkEnd w:id="3571"/>
      <w:bookmarkEnd w:id="3572"/>
    </w:p>
    <w:p>
      <w:pPr>
        <w:pStyle w:val="nzSubsection"/>
      </w:pPr>
      <w:r>
        <w:tab/>
        <w:t>(1)</w:t>
      </w:r>
      <w:r>
        <w:tab/>
        <w:t xml:space="preserve">The complaints assessment committee may at any time before deciding to — </w:t>
      </w:r>
    </w:p>
    <w:p>
      <w:pPr>
        <w:pStyle w:val="nzIndenta"/>
      </w:pPr>
      <w:r>
        <w:tab/>
        <w:t>(a)</w:t>
      </w:r>
      <w:r>
        <w:tab/>
        <w:t>refer a complaint to the impairment review committee under section 52(1)(d); or</w:t>
      </w:r>
    </w:p>
    <w:p>
      <w:pPr>
        <w:pStyle w:val="nzIndenta"/>
      </w:pPr>
      <w:r>
        <w:tab/>
        <w:t>(b)</w:t>
      </w:r>
      <w:r>
        <w:tab/>
        <w:t>make a recommendation to the Board under section 52(3) or 57,</w:t>
      </w:r>
    </w:p>
    <w:p>
      <w:pPr>
        <w:pStyle w:val="nzSubsection"/>
      </w:pPr>
      <w:r>
        <w:tab/>
      </w:r>
      <w:r>
        <w:tab/>
        <w:t>reject a complaint if it is of the opinion that the complaint is frivolous, vexatious or without substance.</w:t>
      </w:r>
    </w:p>
    <w:p>
      <w:pPr>
        <w:pStyle w:val="nz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nzHeading3"/>
      </w:pPr>
      <w:bookmarkStart w:id="3573" w:name="_Toc65640590"/>
      <w:bookmarkStart w:id="3574" w:name="_Toc65640743"/>
      <w:bookmarkStart w:id="3575" w:name="_Toc66173019"/>
      <w:bookmarkStart w:id="3576" w:name="_Toc66260040"/>
      <w:bookmarkStart w:id="3577" w:name="_Toc71098931"/>
      <w:bookmarkStart w:id="3578" w:name="_Toc71100175"/>
      <w:bookmarkStart w:id="3579" w:name="_Toc71333883"/>
      <w:bookmarkStart w:id="3580" w:name="_Toc71335117"/>
      <w:bookmarkStart w:id="3581" w:name="_Toc71425744"/>
      <w:bookmarkStart w:id="3582" w:name="_Toc71611146"/>
      <w:bookmarkStart w:id="3583" w:name="_Toc71611300"/>
      <w:bookmarkStart w:id="3584" w:name="_Toc71611454"/>
      <w:bookmarkStart w:id="3585" w:name="_Toc71611608"/>
      <w:bookmarkStart w:id="3586" w:name="_Toc72650476"/>
      <w:bookmarkStart w:id="3587" w:name="_Toc74104069"/>
      <w:bookmarkStart w:id="3588" w:name="_Toc76797575"/>
      <w:bookmarkStart w:id="3589" w:name="_Toc76797977"/>
      <w:bookmarkStart w:id="3590" w:name="_Toc81022620"/>
      <w:bookmarkStart w:id="3591" w:name="_Toc81022733"/>
      <w:bookmarkStart w:id="3592" w:name="_Toc81022850"/>
      <w:bookmarkStart w:id="3593" w:name="_Toc81028954"/>
      <w:bookmarkStart w:id="3594" w:name="_Toc81031238"/>
      <w:bookmarkStart w:id="3595" w:name="_Toc81031396"/>
      <w:bookmarkStart w:id="3596" w:name="_Toc81031585"/>
      <w:bookmarkStart w:id="3597" w:name="_Toc81032897"/>
      <w:bookmarkStart w:id="3598" w:name="_Toc81033213"/>
      <w:bookmarkStart w:id="3599" w:name="_Toc81033445"/>
      <w:bookmarkStart w:id="3600" w:name="_Toc81037116"/>
      <w:bookmarkStart w:id="3601" w:name="_Toc81037483"/>
      <w:bookmarkStart w:id="3602" w:name="_Toc81101290"/>
      <w:bookmarkStart w:id="3603" w:name="_Toc81105179"/>
      <w:bookmarkStart w:id="3604" w:name="_Toc81105351"/>
      <w:bookmarkStart w:id="3605" w:name="_Toc81111401"/>
      <w:bookmarkStart w:id="3606" w:name="_Toc81114838"/>
      <w:bookmarkStart w:id="3607" w:name="_Toc81120700"/>
      <w:bookmarkStart w:id="3608" w:name="_Toc81121412"/>
      <w:bookmarkStart w:id="3609" w:name="_Toc81123801"/>
      <w:bookmarkStart w:id="3610" w:name="_Toc81190601"/>
      <w:bookmarkStart w:id="3611" w:name="_Toc81210288"/>
      <w:bookmarkStart w:id="3612" w:name="_Toc81270653"/>
      <w:bookmarkStart w:id="3613" w:name="_Toc81271108"/>
      <w:bookmarkStart w:id="3614" w:name="_Toc81271624"/>
      <w:bookmarkStart w:id="3615" w:name="_Toc81273869"/>
      <w:bookmarkStart w:id="3616" w:name="_Toc81275221"/>
      <w:bookmarkStart w:id="3617" w:name="_Toc81276530"/>
      <w:bookmarkStart w:id="3618" w:name="_Toc81281010"/>
      <w:bookmarkStart w:id="3619" w:name="_Toc81292761"/>
      <w:bookmarkStart w:id="3620" w:name="_Toc81293818"/>
      <w:bookmarkStart w:id="3621" w:name="_Toc81293990"/>
      <w:bookmarkStart w:id="3622" w:name="_Toc81294538"/>
      <w:bookmarkStart w:id="3623" w:name="_Toc81294725"/>
      <w:bookmarkStart w:id="3624" w:name="_Toc81296045"/>
      <w:bookmarkStart w:id="3625" w:name="_Toc81297366"/>
      <w:bookmarkStart w:id="3626" w:name="_Toc81361780"/>
      <w:bookmarkStart w:id="3627" w:name="_Toc81366706"/>
      <w:bookmarkStart w:id="3628" w:name="_Toc81366985"/>
      <w:bookmarkStart w:id="3629" w:name="_Toc81368962"/>
      <w:bookmarkStart w:id="3630" w:name="_Toc81376320"/>
      <w:bookmarkStart w:id="3631" w:name="_Toc81377362"/>
      <w:bookmarkStart w:id="3632" w:name="_Toc81380549"/>
      <w:bookmarkStart w:id="3633" w:name="_Toc81383551"/>
      <w:bookmarkStart w:id="3634" w:name="_Toc81623834"/>
      <w:bookmarkStart w:id="3635" w:name="_Toc81625576"/>
      <w:bookmarkStart w:id="3636" w:name="_Toc81642318"/>
      <w:bookmarkStart w:id="3637" w:name="_Toc81722303"/>
      <w:bookmarkStart w:id="3638" w:name="_Toc81728096"/>
      <w:bookmarkStart w:id="3639" w:name="_Toc86566401"/>
      <w:bookmarkStart w:id="3640" w:name="_Toc86639096"/>
      <w:bookmarkStart w:id="3641" w:name="_Toc86806923"/>
      <w:bookmarkStart w:id="3642" w:name="_Toc86826013"/>
      <w:bookmarkStart w:id="3643" w:name="_Toc87068190"/>
      <w:bookmarkStart w:id="3644" w:name="_Toc87170467"/>
      <w:bookmarkStart w:id="3645" w:name="_Toc87258008"/>
      <w:bookmarkStart w:id="3646" w:name="_Toc92270188"/>
      <w:bookmarkStart w:id="3647" w:name="_Toc92589456"/>
      <w:bookmarkStart w:id="3648" w:name="_Toc92589632"/>
      <w:bookmarkStart w:id="3649" w:name="_Toc92589808"/>
      <w:bookmarkStart w:id="3650" w:name="_Toc92590430"/>
      <w:bookmarkStart w:id="3651" w:name="_Toc92597619"/>
      <w:bookmarkStart w:id="3652" w:name="_Toc92601683"/>
      <w:bookmarkStart w:id="3653" w:name="_Toc92772132"/>
      <w:bookmarkStart w:id="3654" w:name="_Toc92774830"/>
      <w:bookmarkStart w:id="3655" w:name="_Toc92781816"/>
      <w:bookmarkStart w:id="3656" w:name="_Toc92786214"/>
      <w:bookmarkStart w:id="3657" w:name="_Toc92849335"/>
      <w:bookmarkStart w:id="3658" w:name="_Toc92849940"/>
      <w:bookmarkStart w:id="3659" w:name="_Toc92850145"/>
      <w:bookmarkStart w:id="3660" w:name="_Toc92850470"/>
      <w:bookmarkStart w:id="3661" w:name="_Toc92857227"/>
      <w:bookmarkStart w:id="3662" w:name="_Toc93135350"/>
      <w:bookmarkStart w:id="3663" w:name="_Toc93136358"/>
      <w:bookmarkStart w:id="3664" w:name="_Toc93139219"/>
      <w:bookmarkStart w:id="3665" w:name="_Toc93908368"/>
      <w:bookmarkStart w:id="3666" w:name="_Toc93975401"/>
      <w:bookmarkStart w:id="3667" w:name="_Toc93976221"/>
      <w:bookmarkStart w:id="3668" w:name="_Toc98637003"/>
      <w:bookmarkStart w:id="3669" w:name="_Toc98653979"/>
      <w:bookmarkStart w:id="3670" w:name="_Toc98749355"/>
      <w:bookmarkStart w:id="3671" w:name="_Toc98819264"/>
      <w:bookmarkStart w:id="3672" w:name="_Toc98822312"/>
      <w:bookmarkStart w:id="3673" w:name="_Toc98822489"/>
      <w:bookmarkStart w:id="3674" w:name="_Toc98823891"/>
      <w:bookmarkStart w:id="3675" w:name="_Toc98826865"/>
      <w:bookmarkStart w:id="3676" w:name="_Toc98827132"/>
      <w:bookmarkStart w:id="3677" w:name="_Toc98827452"/>
      <w:bookmarkStart w:id="3678" w:name="_Toc98827630"/>
      <w:bookmarkStart w:id="3679" w:name="_Toc98827809"/>
      <w:bookmarkStart w:id="3680" w:name="_Toc98828095"/>
      <w:bookmarkStart w:id="3681" w:name="_Toc98830883"/>
      <w:bookmarkStart w:id="3682" w:name="_Toc98831062"/>
      <w:bookmarkStart w:id="3683" w:name="_Toc98835962"/>
      <w:bookmarkStart w:id="3684" w:name="_Toc99250043"/>
      <w:bookmarkStart w:id="3685" w:name="_Toc99263182"/>
      <w:bookmarkStart w:id="3686" w:name="_Toc99266681"/>
      <w:bookmarkStart w:id="3687" w:name="_Toc99267551"/>
      <w:bookmarkStart w:id="3688" w:name="_Toc99847189"/>
      <w:bookmarkStart w:id="3689" w:name="_Toc99847486"/>
      <w:bookmarkStart w:id="3690" w:name="_Toc99847664"/>
      <w:bookmarkStart w:id="3691" w:name="_Toc100366617"/>
      <w:bookmarkStart w:id="3692" w:name="_Toc100381094"/>
      <w:bookmarkStart w:id="3693" w:name="_Toc100720491"/>
      <w:bookmarkStart w:id="3694" w:name="_Toc101237881"/>
      <w:bookmarkStart w:id="3695" w:name="_Toc101238845"/>
      <w:bookmarkStart w:id="3696" w:name="_Toc101239862"/>
      <w:bookmarkStart w:id="3697" w:name="_Toc101247559"/>
      <w:bookmarkStart w:id="3698" w:name="_Toc101247875"/>
      <w:bookmarkStart w:id="3699" w:name="_Toc101250663"/>
      <w:bookmarkStart w:id="3700" w:name="_Toc101321245"/>
      <w:bookmarkStart w:id="3701" w:name="_Toc101321628"/>
      <w:bookmarkStart w:id="3702" w:name="_Toc101322305"/>
      <w:bookmarkStart w:id="3703" w:name="_Toc101322483"/>
      <w:bookmarkStart w:id="3704" w:name="_Toc101325225"/>
      <w:bookmarkStart w:id="3705" w:name="_Toc101332754"/>
      <w:bookmarkStart w:id="3706" w:name="_Toc101333084"/>
      <w:bookmarkStart w:id="3707" w:name="_Toc101333916"/>
      <w:bookmarkStart w:id="3708" w:name="_Toc101583419"/>
      <w:bookmarkStart w:id="3709" w:name="_Toc101583597"/>
      <w:bookmarkStart w:id="3710" w:name="_Toc101588462"/>
      <w:bookmarkStart w:id="3711" w:name="_Toc101593651"/>
      <w:bookmarkStart w:id="3712" w:name="_Toc101593829"/>
      <w:bookmarkStart w:id="3713" w:name="_Toc101597612"/>
      <w:bookmarkStart w:id="3714" w:name="_Toc102286032"/>
      <w:bookmarkStart w:id="3715" w:name="_Toc102286625"/>
      <w:bookmarkStart w:id="3716" w:name="_Toc102286803"/>
      <w:bookmarkStart w:id="3717" w:name="_Toc102287927"/>
      <w:bookmarkStart w:id="3718" w:name="_Toc102358210"/>
      <w:bookmarkStart w:id="3719" w:name="_Toc102358388"/>
      <w:bookmarkStart w:id="3720" w:name="_Toc102359323"/>
      <w:bookmarkStart w:id="3721" w:name="_Toc102359891"/>
      <w:bookmarkStart w:id="3722" w:name="_Toc102362277"/>
      <w:bookmarkStart w:id="3723" w:name="_Toc103136873"/>
      <w:bookmarkStart w:id="3724" w:name="_Toc103137051"/>
      <w:bookmarkStart w:id="3725" w:name="_Toc103137229"/>
      <w:bookmarkStart w:id="3726" w:name="_Toc103142550"/>
      <w:bookmarkStart w:id="3727" w:name="_Toc103146206"/>
      <w:bookmarkStart w:id="3728" w:name="_Toc103150716"/>
      <w:bookmarkStart w:id="3729" w:name="_Toc103150896"/>
      <w:bookmarkStart w:id="3730" w:name="_Toc103151076"/>
      <w:bookmarkStart w:id="3731" w:name="_Toc103152920"/>
      <w:bookmarkStart w:id="3732" w:name="_Toc103153215"/>
      <w:bookmarkStart w:id="3733" w:name="_Toc103414872"/>
      <w:bookmarkStart w:id="3734" w:name="_Toc103479911"/>
      <w:bookmarkStart w:id="3735" w:name="_Toc104185403"/>
      <w:bookmarkStart w:id="3736" w:name="_Toc105299180"/>
      <w:bookmarkStart w:id="3737" w:name="_Toc105300083"/>
      <w:bookmarkStart w:id="3738" w:name="_Toc105301615"/>
      <w:bookmarkStart w:id="3739" w:name="_Toc105306054"/>
      <w:bookmarkStart w:id="3740" w:name="_Toc106175069"/>
      <w:bookmarkStart w:id="3741" w:name="_Toc106177377"/>
      <w:bookmarkStart w:id="3742" w:name="_Toc106423356"/>
      <w:bookmarkStart w:id="3743" w:name="_Toc106696633"/>
      <w:bookmarkStart w:id="3744" w:name="_Toc106700104"/>
      <w:bookmarkStart w:id="3745" w:name="_Toc106700281"/>
      <w:bookmarkStart w:id="3746" w:name="_Toc106703284"/>
      <w:bookmarkStart w:id="3747" w:name="_Toc106791778"/>
      <w:bookmarkStart w:id="3748" w:name="_Toc106791955"/>
      <w:bookmarkStart w:id="3749" w:name="_Toc107017004"/>
      <w:bookmarkStart w:id="3750" w:name="_Toc107017466"/>
      <w:bookmarkStart w:id="3751" w:name="_Toc109525948"/>
      <w:bookmarkStart w:id="3752" w:name="_Toc109527601"/>
      <w:bookmarkStart w:id="3753" w:name="_Toc109614899"/>
      <w:bookmarkStart w:id="3754" w:name="_Toc109615076"/>
      <w:bookmarkStart w:id="3755" w:name="_Toc109809823"/>
      <w:bookmarkStart w:id="3756" w:name="_Toc109810000"/>
      <w:bookmarkStart w:id="3757" w:name="_Toc110075153"/>
      <w:bookmarkStart w:id="3758" w:name="_Toc110128260"/>
      <w:bookmarkStart w:id="3759" w:name="_Toc110844554"/>
      <w:bookmarkStart w:id="3760" w:name="_Toc110851602"/>
      <w:bookmarkStart w:id="3761" w:name="_Toc112551963"/>
      <w:bookmarkStart w:id="3762" w:name="_Toc112552141"/>
      <w:bookmarkStart w:id="3763" w:name="_Toc112552345"/>
      <w:bookmarkStart w:id="3764" w:name="_Toc112552523"/>
      <w:bookmarkStart w:id="3765" w:name="_Toc121285581"/>
      <w:r>
        <w:rPr>
          <w:rStyle w:val="CharDivNo"/>
        </w:rPr>
        <w:t>Division 4</w:t>
      </w:r>
      <w:r>
        <w:t> — </w:t>
      </w:r>
      <w:r>
        <w:rPr>
          <w:rStyle w:val="CharDivText"/>
        </w:rPr>
        <w:t>Summary orders of Board</w:t>
      </w:r>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p>
    <w:p>
      <w:pPr>
        <w:pStyle w:val="nzHeading5"/>
        <w:rPr>
          <w:snapToGrid w:val="0"/>
        </w:rPr>
      </w:pPr>
      <w:bookmarkStart w:id="3766" w:name="_Hlt44405067"/>
      <w:bookmarkStart w:id="3767" w:name="_Hlt44386006"/>
      <w:bookmarkStart w:id="3768" w:name="_Toc520089276"/>
      <w:bookmarkStart w:id="3769" w:name="_Toc40079622"/>
      <w:bookmarkStart w:id="3770" w:name="_Toc76797979"/>
      <w:bookmarkStart w:id="3771" w:name="_Toc101250664"/>
      <w:bookmarkStart w:id="3772" w:name="_Toc110128261"/>
      <w:bookmarkStart w:id="3773" w:name="_Toc110851603"/>
      <w:bookmarkStart w:id="3774" w:name="_Toc112552142"/>
      <w:bookmarkStart w:id="3775" w:name="_Toc121285582"/>
      <w:bookmarkEnd w:id="3766"/>
      <w:bookmarkEnd w:id="3767"/>
      <w:r>
        <w:rPr>
          <w:rStyle w:val="CharSectno"/>
        </w:rPr>
        <w:t>54</w:t>
      </w:r>
      <w:r>
        <w:t>.</w:t>
      </w:r>
      <w:bookmarkStart w:id="3776" w:name="_Hlt45004704"/>
      <w:bookmarkEnd w:id="3776"/>
      <w:r>
        <w:tab/>
      </w:r>
      <w:bookmarkEnd w:id="3768"/>
      <w:bookmarkEnd w:id="3769"/>
      <w:bookmarkEnd w:id="3770"/>
      <w:r>
        <w:t>Interim orders by Board</w:t>
      </w:r>
      <w:bookmarkEnd w:id="3771"/>
      <w:bookmarkEnd w:id="3772"/>
      <w:bookmarkEnd w:id="3773"/>
      <w:bookmarkEnd w:id="3774"/>
      <w:bookmarkEnd w:id="3775"/>
    </w:p>
    <w:p>
      <w:pPr>
        <w:pStyle w:val="nzSubsection"/>
      </w:pPr>
      <w:r>
        <w:tab/>
      </w:r>
      <w:bookmarkStart w:id="3777" w:name="_Hlt44391839"/>
      <w:bookmarkEnd w:id="3777"/>
      <w:r>
        <w:t>(1)</w:t>
      </w:r>
      <w:r>
        <w:tab/>
        <w:t>If the Board is of the opinion that an activity of an optometrist involves or will involve a risk of imminent injury or harm to the physical or mental health of any person, the Board may, without further inquiry, do any or all of the following —</w:t>
      </w:r>
    </w:p>
    <w:p>
      <w:pPr>
        <w:pStyle w:val="nzIndenta"/>
      </w:pPr>
      <w:r>
        <w:tab/>
        <w:t>(a)</w:t>
      </w:r>
      <w:r>
        <w:tab/>
        <w:t>give to the optometrist who is carrying on that activity an order prohibiting the carrying on of the activity for a period of not more than 30 days;</w:t>
      </w:r>
    </w:p>
    <w:p>
      <w:pPr>
        <w:pStyle w:val="nzIndenta"/>
      </w:pPr>
      <w:r>
        <w:tab/>
        <w:t>(b)</w:t>
      </w:r>
      <w:r>
        <w:tab/>
        <w:t>give to the optometrist an order to comply, for a period of not more than 30 days, with such conditions as the Board thinks fit in relation to the practice of optometry by that optometrist;</w:t>
      </w:r>
    </w:p>
    <w:p>
      <w:pPr>
        <w:pStyle w:val="nzIndenta"/>
      </w:pPr>
      <w:r>
        <w:tab/>
        <w:t>(c)</w:t>
      </w:r>
      <w:r>
        <w:tab/>
        <w:t>give to the optometrist an order suspending the person from the practice of optometry, either generally or in relation to any specified circumstances or service, for a period of not more than 30 days.</w:t>
      </w:r>
    </w:p>
    <w:p>
      <w:pPr>
        <w:pStyle w:val="nzSubsection"/>
        <w:rPr>
          <w:snapToGrid w:val="0"/>
        </w:rPr>
      </w:pPr>
      <w:r>
        <w:rPr>
          <w:snapToGrid w:val="0"/>
        </w:rPr>
        <w:tab/>
        <w:t>(2)</w:t>
      </w:r>
      <w:r>
        <w:rPr>
          <w:snapToGrid w:val="0"/>
        </w:rPr>
        <w:tab/>
        <w:t xml:space="preserve">An order made under subsection (1) must — </w:t>
      </w:r>
    </w:p>
    <w:p>
      <w:pPr>
        <w:pStyle w:val="nzIndenta"/>
        <w:rPr>
          <w:snapToGrid w:val="0"/>
        </w:rPr>
      </w:pPr>
      <w:r>
        <w:rPr>
          <w:snapToGrid w:val="0"/>
        </w:rPr>
        <w:tab/>
        <w:t>(a)</w:t>
      </w:r>
      <w:r>
        <w:rPr>
          <w:snapToGrid w:val="0"/>
        </w:rPr>
        <w:tab/>
        <w:t>state that the Board is of the opinion that the activity of the optometrist involves or will involve a risk of imminent injury or harm to the physical or mental health of any person;</w:t>
      </w:r>
    </w:p>
    <w:p>
      <w:pPr>
        <w:pStyle w:val="nzIndenta"/>
        <w:rPr>
          <w:snapToGrid w:val="0"/>
        </w:rPr>
      </w:pPr>
      <w:r>
        <w:rPr>
          <w:snapToGrid w:val="0"/>
        </w:rPr>
        <w:tab/>
      </w:r>
      <w:bookmarkStart w:id="3778" w:name="_Hlt44401250"/>
      <w:bookmarkEnd w:id="3778"/>
      <w:r>
        <w:rPr>
          <w:snapToGrid w:val="0"/>
        </w:rPr>
        <w:t>(b)</w:t>
      </w:r>
      <w:r>
        <w:rPr>
          <w:snapToGrid w:val="0"/>
        </w:rPr>
        <w:tab/>
        <w:t>specify the activity that in the Board’s opinion involves or will involve the risk and the matters that give or will give rise to the risk; and</w:t>
      </w:r>
    </w:p>
    <w:p>
      <w:pPr>
        <w:pStyle w:val="nz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nzSubsection"/>
        <w:rPr>
          <w:snapToGrid w:val="0"/>
        </w:rPr>
      </w:pPr>
      <w:r>
        <w:rPr>
          <w:snapToGrid w:val="0"/>
        </w:rPr>
        <w:tab/>
      </w:r>
      <w:bookmarkStart w:id="3779" w:name="_Hlt44394907"/>
      <w:bookmarkEnd w:id="3779"/>
      <w:r>
        <w:rPr>
          <w:snapToGrid w:val="0"/>
        </w:rPr>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nzSubsection"/>
        <w:rPr>
          <w:snapToGrid w:val="0"/>
        </w:rPr>
      </w:pPr>
      <w:r>
        <w:rPr>
          <w:snapToGrid w:val="0"/>
        </w:rPr>
        <w:tab/>
        <w:t>(4)</w:t>
      </w:r>
      <w:r>
        <w:rPr>
          <w:snapToGrid w:val="0"/>
        </w:rPr>
        <w:tab/>
        <w:t xml:space="preserve">The Board may deal under this section with a complaint even if — </w:t>
      </w:r>
    </w:p>
    <w:p>
      <w:pPr>
        <w:pStyle w:val="nz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nz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nzHeading5"/>
        <w:rPr>
          <w:snapToGrid w:val="0"/>
        </w:rPr>
      </w:pPr>
      <w:bookmarkStart w:id="3780" w:name="_Toc520089277"/>
      <w:bookmarkStart w:id="3781" w:name="_Toc40079623"/>
      <w:bookmarkStart w:id="3782" w:name="_Toc76797980"/>
      <w:bookmarkStart w:id="3783" w:name="_Toc101250665"/>
      <w:bookmarkStart w:id="3784" w:name="_Toc110128262"/>
      <w:bookmarkStart w:id="3785" w:name="_Toc110851604"/>
      <w:bookmarkStart w:id="3786" w:name="_Toc112552143"/>
      <w:bookmarkStart w:id="3787" w:name="_Toc121285583"/>
      <w:r>
        <w:rPr>
          <w:rStyle w:val="CharSectno"/>
        </w:rPr>
        <w:t>55</w:t>
      </w:r>
      <w:r>
        <w:t>.</w:t>
      </w:r>
      <w:r>
        <w:tab/>
      </w:r>
      <w:bookmarkEnd w:id="3780"/>
      <w:bookmarkEnd w:id="3781"/>
      <w:bookmarkEnd w:id="3782"/>
      <w:r>
        <w:t>Complaint dealt with summarily to be referred to the State Administrative Tribunal</w:t>
      </w:r>
      <w:bookmarkEnd w:id="3783"/>
      <w:bookmarkEnd w:id="3784"/>
      <w:bookmarkEnd w:id="3785"/>
      <w:bookmarkEnd w:id="3786"/>
      <w:bookmarkEnd w:id="3787"/>
    </w:p>
    <w:p>
      <w:pPr>
        <w:pStyle w:val="nzSubsection"/>
        <w:rPr>
          <w:snapToGrid w:val="0"/>
        </w:rPr>
      </w:pPr>
      <w:r>
        <w:rPr>
          <w:snapToGrid w:val="0"/>
        </w:rPr>
        <w:tab/>
        <w:t>(1)</w:t>
      </w:r>
      <w:r>
        <w:rPr>
          <w:snapToGrid w:val="0"/>
        </w:rPr>
        <w:tab/>
        <w:t xml:space="preserve">Within 14 days of making an order under section 54, if that order is not revoked under section 54(3), the Board is to — </w:t>
      </w:r>
    </w:p>
    <w:p>
      <w:pPr>
        <w:pStyle w:val="nzIndenta"/>
        <w:rPr>
          <w:snapToGrid w:val="0"/>
        </w:rPr>
      </w:pPr>
      <w:r>
        <w:rPr>
          <w:snapToGrid w:val="0"/>
        </w:rPr>
        <w:tab/>
        <w:t>(a)</w:t>
      </w:r>
      <w:r>
        <w:rPr>
          <w:snapToGrid w:val="0"/>
        </w:rPr>
        <w:tab/>
        <w:t>make an allegation about the matter in respect of which the order was made to the State Administrative Tribunal; and</w:t>
      </w:r>
    </w:p>
    <w:p>
      <w:pPr>
        <w:pStyle w:val="nz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nzSubsection"/>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nzHeading5"/>
      </w:pPr>
      <w:bookmarkStart w:id="3788" w:name="_Toc101250666"/>
      <w:bookmarkStart w:id="3789" w:name="_Toc110128263"/>
      <w:bookmarkStart w:id="3790" w:name="_Toc110851605"/>
      <w:bookmarkStart w:id="3791" w:name="_Toc112552144"/>
      <w:bookmarkStart w:id="3792" w:name="_Toc121285584"/>
      <w:r>
        <w:rPr>
          <w:rStyle w:val="CharSectno"/>
        </w:rPr>
        <w:t>56</w:t>
      </w:r>
      <w:r>
        <w:t>.</w:t>
      </w:r>
      <w:r>
        <w:tab/>
        <w:t>Complaint not dealt with summarily to be referred to relevant committee</w:t>
      </w:r>
      <w:bookmarkEnd w:id="3788"/>
      <w:bookmarkEnd w:id="3789"/>
      <w:bookmarkEnd w:id="3790"/>
      <w:bookmarkEnd w:id="3791"/>
      <w:bookmarkEnd w:id="3792"/>
    </w:p>
    <w:p>
      <w:pPr>
        <w:pStyle w:val="nzSubsection"/>
      </w:pPr>
      <w:r>
        <w:tab/>
      </w:r>
      <w:r>
        <w:tab/>
        <w:t xml:space="preserve">If the Board does not make an order under section 54 in respect of a complaint referred to it under section 52(1)(a) then the Board is to — </w:t>
      </w:r>
    </w:p>
    <w:p>
      <w:pPr>
        <w:pStyle w:val="nzIndenta"/>
      </w:pPr>
      <w:r>
        <w:tab/>
        <w:t>(a)</w:t>
      </w:r>
      <w:r>
        <w:tab/>
        <w:t>refer the complaint to the complaints assessment committee, if the complaint relates to a disciplinary matter; or</w:t>
      </w:r>
    </w:p>
    <w:p>
      <w:pPr>
        <w:pStyle w:val="nzIndenta"/>
      </w:pPr>
      <w:r>
        <w:tab/>
        <w:t>(b)</w:t>
      </w:r>
      <w:r>
        <w:tab/>
        <w:t>refer the complaint to the impairment review committee, if the complaint relates to an impairment matter.</w:t>
      </w:r>
    </w:p>
    <w:p>
      <w:pPr>
        <w:pStyle w:val="nzHeading3"/>
      </w:pPr>
      <w:bookmarkStart w:id="3793" w:name="_Toc65640594"/>
      <w:bookmarkStart w:id="3794" w:name="_Toc65640747"/>
      <w:bookmarkStart w:id="3795" w:name="_Toc66173023"/>
      <w:bookmarkStart w:id="3796" w:name="_Toc66260044"/>
      <w:bookmarkStart w:id="3797" w:name="_Toc71098935"/>
      <w:bookmarkStart w:id="3798" w:name="_Toc71100179"/>
      <w:bookmarkStart w:id="3799" w:name="_Toc71333887"/>
      <w:bookmarkStart w:id="3800" w:name="_Toc71335121"/>
      <w:bookmarkStart w:id="3801" w:name="_Toc71425748"/>
      <w:bookmarkStart w:id="3802" w:name="_Toc71611150"/>
      <w:bookmarkStart w:id="3803" w:name="_Toc71611304"/>
      <w:bookmarkStart w:id="3804" w:name="_Toc71611458"/>
      <w:bookmarkStart w:id="3805" w:name="_Toc71611612"/>
      <w:bookmarkStart w:id="3806" w:name="_Toc72650480"/>
      <w:bookmarkStart w:id="3807" w:name="_Toc74104073"/>
      <w:bookmarkStart w:id="3808" w:name="_Toc76797579"/>
      <w:bookmarkStart w:id="3809" w:name="_Toc76797981"/>
      <w:bookmarkStart w:id="3810" w:name="_Toc81022624"/>
      <w:bookmarkStart w:id="3811" w:name="_Toc81022737"/>
      <w:bookmarkStart w:id="3812" w:name="_Toc81022854"/>
      <w:bookmarkStart w:id="3813" w:name="_Toc81028958"/>
      <w:bookmarkStart w:id="3814" w:name="_Toc81031242"/>
      <w:bookmarkStart w:id="3815" w:name="_Toc81031400"/>
      <w:bookmarkStart w:id="3816" w:name="_Toc81031589"/>
      <w:bookmarkStart w:id="3817" w:name="_Toc81032901"/>
      <w:bookmarkStart w:id="3818" w:name="_Toc81033217"/>
      <w:bookmarkStart w:id="3819" w:name="_Toc81033449"/>
      <w:bookmarkStart w:id="3820" w:name="_Toc81037120"/>
      <w:bookmarkStart w:id="3821" w:name="_Toc81037487"/>
      <w:bookmarkStart w:id="3822" w:name="_Toc81101294"/>
      <w:bookmarkStart w:id="3823" w:name="_Toc81105183"/>
      <w:bookmarkStart w:id="3824" w:name="_Toc81105355"/>
      <w:bookmarkStart w:id="3825" w:name="_Toc81111405"/>
      <w:bookmarkStart w:id="3826" w:name="_Toc81114842"/>
      <w:bookmarkStart w:id="3827" w:name="_Toc81120704"/>
      <w:bookmarkStart w:id="3828" w:name="_Toc81121416"/>
      <w:bookmarkStart w:id="3829" w:name="_Toc81123805"/>
      <w:bookmarkStart w:id="3830" w:name="_Toc81190605"/>
      <w:bookmarkStart w:id="3831" w:name="_Toc81210292"/>
      <w:bookmarkStart w:id="3832" w:name="_Toc81270657"/>
      <w:bookmarkStart w:id="3833" w:name="_Toc81271112"/>
      <w:bookmarkStart w:id="3834" w:name="_Toc81271628"/>
      <w:bookmarkStart w:id="3835" w:name="_Toc81273873"/>
      <w:bookmarkStart w:id="3836" w:name="_Toc81275225"/>
      <w:bookmarkStart w:id="3837" w:name="_Toc81276534"/>
      <w:bookmarkStart w:id="3838" w:name="_Toc81281014"/>
      <w:bookmarkStart w:id="3839" w:name="_Toc81292765"/>
      <w:bookmarkStart w:id="3840" w:name="_Toc81293822"/>
      <w:bookmarkStart w:id="3841" w:name="_Toc81293994"/>
      <w:bookmarkStart w:id="3842" w:name="_Toc81294542"/>
      <w:bookmarkStart w:id="3843" w:name="_Toc81294729"/>
      <w:bookmarkStart w:id="3844" w:name="_Toc81296049"/>
      <w:bookmarkStart w:id="3845" w:name="_Toc81297370"/>
      <w:bookmarkStart w:id="3846" w:name="_Toc81361784"/>
      <w:bookmarkStart w:id="3847" w:name="_Toc81366710"/>
      <w:bookmarkStart w:id="3848" w:name="_Toc81366989"/>
      <w:bookmarkStart w:id="3849" w:name="_Toc81368966"/>
      <w:bookmarkStart w:id="3850" w:name="_Toc81376324"/>
      <w:bookmarkStart w:id="3851" w:name="_Toc81377366"/>
      <w:bookmarkStart w:id="3852" w:name="_Toc81380553"/>
      <w:bookmarkStart w:id="3853" w:name="_Toc81383555"/>
      <w:bookmarkStart w:id="3854" w:name="_Toc81623838"/>
      <w:bookmarkStart w:id="3855" w:name="_Toc81625580"/>
      <w:bookmarkStart w:id="3856" w:name="_Toc81642322"/>
      <w:bookmarkStart w:id="3857" w:name="_Toc81722307"/>
      <w:bookmarkStart w:id="3858" w:name="_Toc81728100"/>
      <w:bookmarkStart w:id="3859" w:name="_Toc86566405"/>
      <w:bookmarkStart w:id="3860" w:name="_Toc86639100"/>
      <w:bookmarkStart w:id="3861" w:name="_Toc86806927"/>
      <w:bookmarkStart w:id="3862" w:name="_Toc86826017"/>
      <w:bookmarkStart w:id="3863" w:name="_Toc87068194"/>
      <w:bookmarkStart w:id="3864" w:name="_Toc87170471"/>
      <w:bookmarkStart w:id="3865" w:name="_Toc87258012"/>
      <w:bookmarkStart w:id="3866" w:name="_Toc92270192"/>
      <w:bookmarkStart w:id="3867" w:name="_Toc92589460"/>
      <w:bookmarkStart w:id="3868" w:name="_Toc92589636"/>
      <w:bookmarkStart w:id="3869" w:name="_Toc92589812"/>
      <w:bookmarkStart w:id="3870" w:name="_Toc92590434"/>
      <w:bookmarkStart w:id="3871" w:name="_Toc92597623"/>
      <w:bookmarkStart w:id="3872" w:name="_Toc92601687"/>
      <w:bookmarkStart w:id="3873" w:name="_Toc92772136"/>
      <w:bookmarkStart w:id="3874" w:name="_Toc92774834"/>
      <w:bookmarkStart w:id="3875" w:name="_Toc92781820"/>
      <w:bookmarkStart w:id="3876" w:name="_Toc92786218"/>
      <w:bookmarkStart w:id="3877" w:name="_Toc92849339"/>
      <w:bookmarkStart w:id="3878" w:name="_Toc92849944"/>
      <w:bookmarkStart w:id="3879" w:name="_Toc92850149"/>
      <w:bookmarkStart w:id="3880" w:name="_Toc92850474"/>
      <w:bookmarkStart w:id="3881" w:name="_Toc92857231"/>
      <w:bookmarkStart w:id="3882" w:name="_Toc93135354"/>
      <w:bookmarkStart w:id="3883" w:name="_Toc93136362"/>
      <w:bookmarkStart w:id="3884" w:name="_Toc93139223"/>
      <w:bookmarkStart w:id="3885" w:name="_Toc93908372"/>
      <w:bookmarkStart w:id="3886" w:name="_Toc93975405"/>
      <w:bookmarkStart w:id="3887" w:name="_Toc93976225"/>
      <w:bookmarkStart w:id="3888" w:name="_Toc98637007"/>
      <w:bookmarkStart w:id="3889" w:name="_Toc98653983"/>
      <w:bookmarkStart w:id="3890" w:name="_Toc98749359"/>
      <w:bookmarkStart w:id="3891" w:name="_Toc98819268"/>
      <w:bookmarkStart w:id="3892" w:name="_Toc98822316"/>
      <w:bookmarkStart w:id="3893" w:name="_Toc98822493"/>
      <w:bookmarkStart w:id="3894" w:name="_Toc98823895"/>
      <w:bookmarkStart w:id="3895" w:name="_Toc98826869"/>
      <w:bookmarkStart w:id="3896" w:name="_Toc98827136"/>
      <w:bookmarkStart w:id="3897" w:name="_Toc98827456"/>
      <w:bookmarkStart w:id="3898" w:name="_Toc98827634"/>
      <w:bookmarkStart w:id="3899" w:name="_Toc98827813"/>
      <w:bookmarkStart w:id="3900" w:name="_Toc98828099"/>
      <w:bookmarkStart w:id="3901" w:name="_Toc98830887"/>
      <w:bookmarkStart w:id="3902" w:name="_Toc98831066"/>
      <w:bookmarkStart w:id="3903" w:name="_Toc98835966"/>
      <w:bookmarkStart w:id="3904" w:name="_Toc99250047"/>
      <w:bookmarkStart w:id="3905" w:name="_Toc99263186"/>
      <w:bookmarkStart w:id="3906" w:name="_Toc99266685"/>
      <w:bookmarkStart w:id="3907" w:name="_Toc99267555"/>
      <w:bookmarkStart w:id="3908" w:name="_Toc99847193"/>
      <w:bookmarkStart w:id="3909" w:name="_Toc99847490"/>
      <w:bookmarkStart w:id="3910" w:name="_Toc99847668"/>
      <w:bookmarkStart w:id="3911" w:name="_Toc100366621"/>
      <w:bookmarkStart w:id="3912" w:name="_Toc100381098"/>
      <w:bookmarkStart w:id="3913" w:name="_Toc100720495"/>
      <w:bookmarkStart w:id="3914" w:name="_Toc101237885"/>
      <w:bookmarkStart w:id="3915" w:name="_Toc101238849"/>
      <w:bookmarkStart w:id="3916" w:name="_Toc101239866"/>
      <w:bookmarkStart w:id="3917" w:name="_Toc101247563"/>
      <w:bookmarkStart w:id="3918" w:name="_Toc101247879"/>
      <w:bookmarkStart w:id="3919" w:name="_Toc101250667"/>
      <w:bookmarkStart w:id="3920" w:name="_Toc101321249"/>
      <w:bookmarkStart w:id="3921" w:name="_Toc101321632"/>
      <w:bookmarkStart w:id="3922" w:name="_Toc101322309"/>
      <w:bookmarkStart w:id="3923" w:name="_Toc101322487"/>
      <w:bookmarkStart w:id="3924" w:name="_Toc101325229"/>
      <w:bookmarkStart w:id="3925" w:name="_Toc101332758"/>
      <w:bookmarkStart w:id="3926" w:name="_Toc101333088"/>
      <w:bookmarkStart w:id="3927" w:name="_Toc101333920"/>
      <w:bookmarkStart w:id="3928" w:name="_Toc101583423"/>
      <w:bookmarkStart w:id="3929" w:name="_Toc101583601"/>
      <w:bookmarkStart w:id="3930" w:name="_Toc101588466"/>
      <w:bookmarkStart w:id="3931" w:name="_Toc101593655"/>
      <w:bookmarkStart w:id="3932" w:name="_Toc101593833"/>
      <w:bookmarkStart w:id="3933" w:name="_Toc101597616"/>
      <w:bookmarkStart w:id="3934" w:name="_Toc102286036"/>
      <w:bookmarkStart w:id="3935" w:name="_Toc102286629"/>
      <w:bookmarkStart w:id="3936" w:name="_Toc102286807"/>
      <w:bookmarkStart w:id="3937" w:name="_Toc102287931"/>
      <w:bookmarkStart w:id="3938" w:name="_Toc102358214"/>
      <w:bookmarkStart w:id="3939" w:name="_Toc102358392"/>
      <w:bookmarkStart w:id="3940" w:name="_Toc102359327"/>
      <w:bookmarkStart w:id="3941" w:name="_Toc102359895"/>
      <w:bookmarkStart w:id="3942" w:name="_Toc102362281"/>
      <w:bookmarkStart w:id="3943" w:name="_Toc103136877"/>
      <w:bookmarkStart w:id="3944" w:name="_Toc103137055"/>
      <w:bookmarkStart w:id="3945" w:name="_Toc103137233"/>
      <w:bookmarkStart w:id="3946" w:name="_Toc103142554"/>
      <w:bookmarkStart w:id="3947" w:name="_Toc103146210"/>
      <w:bookmarkStart w:id="3948" w:name="_Toc103150720"/>
      <w:bookmarkStart w:id="3949" w:name="_Toc103150900"/>
      <w:bookmarkStart w:id="3950" w:name="_Toc103151080"/>
      <w:bookmarkStart w:id="3951" w:name="_Toc103152924"/>
      <w:bookmarkStart w:id="3952" w:name="_Toc103153219"/>
      <w:bookmarkStart w:id="3953" w:name="_Toc103414876"/>
      <w:bookmarkStart w:id="3954" w:name="_Toc103479915"/>
      <w:bookmarkStart w:id="3955" w:name="_Toc104185407"/>
      <w:bookmarkStart w:id="3956" w:name="_Toc105299184"/>
      <w:bookmarkStart w:id="3957" w:name="_Toc105300087"/>
      <w:bookmarkStart w:id="3958" w:name="_Toc105301619"/>
      <w:bookmarkStart w:id="3959" w:name="_Toc105306058"/>
      <w:bookmarkStart w:id="3960" w:name="_Toc106175073"/>
      <w:bookmarkStart w:id="3961" w:name="_Toc106177381"/>
      <w:bookmarkStart w:id="3962" w:name="_Toc106423360"/>
      <w:bookmarkStart w:id="3963" w:name="_Toc106696637"/>
      <w:bookmarkStart w:id="3964" w:name="_Toc106700108"/>
      <w:bookmarkStart w:id="3965" w:name="_Toc106700285"/>
      <w:bookmarkStart w:id="3966" w:name="_Toc106703288"/>
      <w:bookmarkStart w:id="3967" w:name="_Toc106791782"/>
      <w:bookmarkStart w:id="3968" w:name="_Toc106791959"/>
      <w:bookmarkStart w:id="3969" w:name="_Toc107017008"/>
      <w:bookmarkStart w:id="3970" w:name="_Toc107017470"/>
      <w:bookmarkStart w:id="3971" w:name="_Toc109525952"/>
      <w:bookmarkStart w:id="3972" w:name="_Toc109527605"/>
      <w:bookmarkStart w:id="3973" w:name="_Toc109614903"/>
      <w:bookmarkStart w:id="3974" w:name="_Toc109615080"/>
      <w:bookmarkStart w:id="3975" w:name="_Toc109809827"/>
      <w:bookmarkStart w:id="3976" w:name="_Toc109810004"/>
      <w:bookmarkStart w:id="3977" w:name="_Toc110075157"/>
      <w:bookmarkStart w:id="3978" w:name="_Toc110128264"/>
      <w:bookmarkStart w:id="3979" w:name="_Toc110844558"/>
      <w:bookmarkStart w:id="3980" w:name="_Toc110851606"/>
      <w:bookmarkStart w:id="3981" w:name="_Toc112551967"/>
      <w:bookmarkStart w:id="3982" w:name="_Toc112552145"/>
      <w:bookmarkStart w:id="3983" w:name="_Toc112552349"/>
      <w:bookmarkStart w:id="3984" w:name="_Toc112552527"/>
      <w:bookmarkStart w:id="3985" w:name="_Toc121285585"/>
      <w:r>
        <w:rPr>
          <w:rStyle w:val="CharDivNo"/>
        </w:rPr>
        <w:t>Division 5</w:t>
      </w:r>
      <w:r>
        <w:t> — </w:t>
      </w:r>
      <w:r>
        <w:rPr>
          <w:rStyle w:val="CharDivText"/>
        </w:rPr>
        <w:t>Disciplinary matters</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p>
    <w:p>
      <w:pPr>
        <w:pStyle w:val="nzHeading5"/>
      </w:pPr>
      <w:bookmarkStart w:id="3986" w:name="_Hlt44396870"/>
      <w:bookmarkStart w:id="3987" w:name="_Toc76797982"/>
      <w:bookmarkStart w:id="3988" w:name="_Toc101250668"/>
      <w:bookmarkStart w:id="3989" w:name="_Toc110128265"/>
      <w:bookmarkStart w:id="3990" w:name="_Toc110851607"/>
      <w:bookmarkStart w:id="3991" w:name="_Toc112552146"/>
      <w:bookmarkStart w:id="3992" w:name="_Toc121285586"/>
      <w:bookmarkEnd w:id="3986"/>
      <w:r>
        <w:rPr>
          <w:rStyle w:val="CharSectno"/>
        </w:rPr>
        <w:t>57</w:t>
      </w:r>
      <w:r>
        <w:t>.</w:t>
      </w:r>
      <w:r>
        <w:tab/>
        <w:t>Investigation and recommendation</w:t>
      </w:r>
      <w:bookmarkEnd w:id="3987"/>
      <w:bookmarkEnd w:id="3988"/>
      <w:bookmarkEnd w:id="3989"/>
      <w:bookmarkEnd w:id="3990"/>
      <w:bookmarkEnd w:id="3991"/>
      <w:bookmarkEnd w:id="3992"/>
    </w:p>
    <w:p>
      <w:pPr>
        <w:pStyle w:val="nzSubsection"/>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nzSubsection"/>
      </w:pPr>
      <w:r>
        <w:tab/>
      </w:r>
      <w:bookmarkStart w:id="3993" w:name="_Hlt44401586"/>
      <w:bookmarkEnd w:id="3993"/>
      <w:r>
        <w:t>(2)</w:t>
      </w:r>
      <w:r>
        <w:tab/>
        <w:t>On completion of the investigation the complaints assessment committee is to make a recommendation to the Board —</w:t>
      </w:r>
    </w:p>
    <w:p>
      <w:pPr>
        <w:pStyle w:val="nzIndenta"/>
      </w:pPr>
      <w:r>
        <w:tab/>
        <w:t>(a)</w:t>
      </w:r>
      <w:r>
        <w:tab/>
        <w:t>to make a summary order under Division </w:t>
      </w:r>
      <w:bookmarkStart w:id="3994" w:name="_Hlt44395554"/>
      <w:r>
        <w:rPr>
          <w:snapToGrid w:val="0"/>
        </w:rPr>
        <w:t>4</w:t>
      </w:r>
      <w:bookmarkEnd w:id="3994"/>
      <w:r>
        <w:t xml:space="preserve"> (unless the complaint was referred back to the committee under section 56);</w:t>
      </w:r>
    </w:p>
    <w:p>
      <w:pPr>
        <w:pStyle w:val="nzIndenta"/>
      </w:pPr>
      <w:r>
        <w:tab/>
      </w:r>
      <w:bookmarkStart w:id="3995" w:name="_Hlt44401317"/>
      <w:bookmarkEnd w:id="3995"/>
      <w:r>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nzIndenta"/>
      </w:pPr>
      <w:r>
        <w:tab/>
      </w:r>
      <w:bookmarkStart w:id="3996" w:name="_Hlt44401560"/>
      <w:bookmarkEnd w:id="3996"/>
      <w:r>
        <w:t>(c)</w:t>
      </w:r>
      <w:r>
        <w:tab/>
        <w:t>if paragraph (b) does not apply, to attempt to settle the complaint by conciliation;</w:t>
      </w:r>
    </w:p>
    <w:p>
      <w:pPr>
        <w:pStyle w:val="nzIndenta"/>
      </w:pPr>
      <w:r>
        <w:tab/>
      </w:r>
      <w:bookmarkStart w:id="3997" w:name="_Hlt44402019"/>
      <w:bookmarkEnd w:id="3997"/>
      <w:r>
        <w:t>(d)</w:t>
      </w:r>
      <w:r>
        <w:tab/>
        <w:t>to caution or reprimand the respondent;</w:t>
      </w:r>
    </w:p>
    <w:p>
      <w:pPr>
        <w:pStyle w:val="nzIndenta"/>
      </w:pPr>
      <w:r>
        <w:tab/>
      </w:r>
      <w:bookmarkStart w:id="3998" w:name="_Hlt44402092"/>
      <w:bookmarkEnd w:id="3998"/>
      <w:r>
        <w:t>(e)</w:t>
      </w:r>
      <w:r>
        <w:tab/>
        <w:t>to accept an undertaking from the respondent to take or refrain from action specified in the recommendation;</w:t>
      </w:r>
    </w:p>
    <w:p>
      <w:pPr>
        <w:pStyle w:val="nzIndenta"/>
      </w:pPr>
      <w:r>
        <w:tab/>
        <w:t>(f)</w:t>
      </w:r>
      <w:r>
        <w:tab/>
        <w:t>to make an allegation about the complaint to the State Administrative Tribunal; or</w:t>
      </w:r>
    </w:p>
    <w:p>
      <w:pPr>
        <w:pStyle w:val="nzIndenta"/>
      </w:pPr>
      <w:r>
        <w:tab/>
        <w:t>(g)</w:t>
      </w:r>
      <w:r>
        <w:tab/>
        <w:t>to take no further action.</w:t>
      </w:r>
    </w:p>
    <w:p>
      <w:pPr>
        <w:pStyle w:val="nzSubsection"/>
      </w:pPr>
      <w:r>
        <w:tab/>
        <w:t>(3)</w:t>
      </w:r>
      <w:r>
        <w:tab/>
        <w:t>The complaints assessment committee is not to make a recommendation under subsection (2)(c) unless it is satisfied that the matter can be dealt with satisfactorily by informal procedures.</w:t>
      </w:r>
    </w:p>
    <w:p>
      <w:pPr>
        <w:pStyle w:val="nzSubsection"/>
      </w:pPr>
      <w:r>
        <w:tab/>
        <w:t>(4)</w:t>
      </w:r>
      <w:r>
        <w:tab/>
        <w:t>The complaints assessment committee may recommend to the Board that it take action under both subsection (2)(d) and (e) in respect of a complaint.</w:t>
      </w:r>
    </w:p>
    <w:p>
      <w:pPr>
        <w:pStyle w:val="nzHeading5"/>
      </w:pPr>
      <w:bookmarkStart w:id="3999" w:name="_Toc76797983"/>
      <w:bookmarkStart w:id="4000" w:name="_Toc101250669"/>
      <w:bookmarkStart w:id="4001" w:name="_Toc110128266"/>
      <w:bookmarkStart w:id="4002" w:name="_Toc110851608"/>
      <w:bookmarkStart w:id="4003" w:name="_Toc112552147"/>
      <w:bookmarkStart w:id="4004" w:name="_Toc121285587"/>
      <w:r>
        <w:rPr>
          <w:rStyle w:val="CharSectno"/>
        </w:rPr>
        <w:t>58</w:t>
      </w:r>
      <w:r>
        <w:t>.</w:t>
      </w:r>
      <w:r>
        <w:tab/>
        <w:t>Role of Board</w:t>
      </w:r>
      <w:bookmarkEnd w:id="3999"/>
      <w:bookmarkEnd w:id="4000"/>
      <w:bookmarkEnd w:id="4001"/>
      <w:bookmarkEnd w:id="4002"/>
      <w:bookmarkEnd w:id="4003"/>
      <w:bookmarkEnd w:id="4004"/>
    </w:p>
    <w:p>
      <w:pPr>
        <w:pStyle w:val="nzSubsection"/>
      </w:pPr>
      <w:r>
        <w:tab/>
      </w:r>
      <w:bookmarkStart w:id="4005" w:name="_Hlt44405194"/>
      <w:bookmarkEnd w:id="4005"/>
      <w:r>
        <w:t>(1)</w:t>
      </w:r>
      <w:r>
        <w:tab/>
        <w:t>The Board is to consider the recommendation of the complaints assessment committee under section 57(2) and may either —</w:t>
      </w:r>
    </w:p>
    <w:p>
      <w:pPr>
        <w:pStyle w:val="nzIndenta"/>
      </w:pPr>
      <w:r>
        <w:tab/>
        <w:t>(a)</w:t>
      </w:r>
      <w:r>
        <w:tab/>
        <w:t>act on the recommendation of the complaints assessment committee; or</w:t>
      </w:r>
    </w:p>
    <w:p>
      <w:pPr>
        <w:pStyle w:val="nzIndenta"/>
      </w:pPr>
      <w:r>
        <w:tab/>
        <w:t>(b)</w:t>
      </w:r>
      <w:r>
        <w:tab/>
        <w:t>take action of a kind referred to in section 57(2) other than that recommended by the complaints assessment committee.</w:t>
      </w:r>
    </w:p>
    <w:p>
      <w:pPr>
        <w:pStyle w:val="nzSubsection"/>
      </w:pPr>
      <w:r>
        <w:tab/>
        <w:t>(2)</w:t>
      </w:r>
      <w:r>
        <w:tab/>
        <w:t>The Board is not to take action of a kind referred to in section 57(2)(c) unless it is satisfied that the matter can be dealt with satisfactorily by informal procedures.</w:t>
      </w:r>
    </w:p>
    <w:p>
      <w:pPr>
        <w:pStyle w:val="nzSubsection"/>
      </w:pPr>
      <w:r>
        <w:tab/>
        <w:t>(3)</w:t>
      </w:r>
      <w:r>
        <w:tab/>
        <w:t>The Board may take action under both section 57(2)(d) and (e) in respect of a complaint.</w:t>
      </w:r>
    </w:p>
    <w:p>
      <w:pPr>
        <w:pStyle w:val="nz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nzHeading5"/>
      </w:pPr>
      <w:bookmarkStart w:id="4006" w:name="_Toc101250670"/>
      <w:bookmarkStart w:id="4007" w:name="_Toc110128267"/>
      <w:bookmarkStart w:id="4008" w:name="_Toc110851609"/>
      <w:bookmarkStart w:id="4009" w:name="_Toc112552148"/>
      <w:bookmarkStart w:id="4010" w:name="_Toc121285588"/>
      <w:r>
        <w:rPr>
          <w:rStyle w:val="CharSectno"/>
        </w:rPr>
        <w:t>59</w:t>
      </w:r>
      <w:r>
        <w:t>.</w:t>
      </w:r>
      <w:r>
        <w:tab/>
        <w:t>Alternative to making allegation to the State Administrative Tribunal</w:t>
      </w:r>
      <w:bookmarkEnd w:id="4006"/>
      <w:bookmarkEnd w:id="4007"/>
      <w:bookmarkEnd w:id="4008"/>
      <w:bookmarkEnd w:id="4009"/>
      <w:bookmarkEnd w:id="4010"/>
    </w:p>
    <w:p>
      <w:pPr>
        <w:pStyle w:val="nzSubsection"/>
      </w:pPr>
      <w:r>
        <w:tab/>
        <w:t>(1)</w:t>
      </w:r>
      <w:r>
        <w:tab/>
        <w:t>If the Board — </w:t>
      </w:r>
    </w:p>
    <w:p>
      <w:pPr>
        <w:pStyle w:val="nzIndenta"/>
      </w:pPr>
      <w:r>
        <w:tab/>
        <w:t>(a)</w:t>
      </w:r>
      <w:r>
        <w:tab/>
        <w:t>is of the opinion that a proceeding before the Tribunal is not warranted by the nature of the allegation;</w:t>
      </w:r>
    </w:p>
    <w:p>
      <w:pPr>
        <w:pStyle w:val="nzIndenta"/>
      </w:pPr>
      <w:r>
        <w:tab/>
        <w:t>(b)</w:t>
      </w:r>
      <w:r>
        <w:tab/>
        <w:t>has afforded to the person concerned the opportunity of giving an explanation to the Board either in person or in writing and is not satisfied by any explanation offered; and</w:t>
      </w:r>
    </w:p>
    <w:p>
      <w:pPr>
        <w:pStyle w:val="nzIndenta"/>
      </w:pPr>
      <w:r>
        <w:tab/>
        <w:t>(c)</w:t>
      </w:r>
      <w:r>
        <w:tab/>
        <w:t>has afforded to the person concerned the option of the matter proceeding before the Tribunal and that option has not been taken up,</w:t>
      </w:r>
    </w:p>
    <w:p>
      <w:pPr>
        <w:pStyle w:val="nzSubsection"/>
      </w:pPr>
      <w:r>
        <w:tab/>
      </w:r>
      <w:r>
        <w:tab/>
        <w:t>the Board, instead of making an allegation to the State Administrative Tribunal under section 58(1), may — </w:t>
      </w:r>
    </w:p>
    <w:p>
      <w:pPr>
        <w:pStyle w:val="nzIndenta"/>
      </w:pPr>
      <w:r>
        <w:tab/>
        <w:t>(d)</w:t>
      </w:r>
      <w:r>
        <w:tab/>
        <w:t>if the person is an optometrist, order that the particulars entered in the register in relation to that person be amended;</w:t>
      </w:r>
    </w:p>
    <w:p>
      <w:pPr>
        <w:pStyle w:val="nzIndenta"/>
      </w:pPr>
      <w:r>
        <w:tab/>
        <w:t>(e)</w:t>
      </w:r>
      <w:r>
        <w:tab/>
        <w:t>caution or reprimand that person;</w:t>
      </w:r>
    </w:p>
    <w:p>
      <w:pPr>
        <w:pStyle w:val="nzIndenta"/>
      </w:pPr>
      <w:r>
        <w:tab/>
        <w:t>(f)</w:t>
      </w:r>
      <w:r>
        <w:tab/>
        <w:t>if the person is an optometrist, require that person to give an undertaking to the Board, either with or without security, for such period as is specified — </w:t>
      </w:r>
    </w:p>
    <w:p>
      <w:pPr>
        <w:pStyle w:val="nzIndenti"/>
      </w:pPr>
      <w:r>
        <w:tab/>
        <w:t>(i)</w:t>
      </w:r>
      <w:r>
        <w:tab/>
        <w:t>in relation to his or her future conduct as an optometrist; or</w:t>
      </w:r>
    </w:p>
    <w:p>
      <w:pPr>
        <w:pStyle w:val="nzIndenti"/>
      </w:pPr>
      <w:r>
        <w:tab/>
        <w:t>(ii)</w:t>
      </w:r>
      <w:r>
        <w:tab/>
        <w:t>to comply with such conditions as are specified in relation to his or her practice;</w:t>
      </w:r>
    </w:p>
    <w:p>
      <w:pPr>
        <w:pStyle w:val="nzIndenta"/>
      </w:pPr>
      <w:r>
        <w:tab/>
      </w:r>
      <w:r>
        <w:tab/>
        <w:t>or</w:t>
      </w:r>
    </w:p>
    <w:p>
      <w:pPr>
        <w:pStyle w:val="nzIndenta"/>
      </w:pPr>
      <w:r>
        <w:tab/>
        <w:t>(g)</w:t>
      </w:r>
      <w:r>
        <w:tab/>
        <w:t>order that person to pay to the Board a penalty not exceeding $2 500.</w:t>
      </w:r>
    </w:p>
    <w:p>
      <w:pPr>
        <w:pStyle w:val="nz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nzSubsection"/>
      </w:pPr>
      <w:r>
        <w:tab/>
        <w:t>(3)</w:t>
      </w:r>
      <w:r>
        <w:tab/>
        <w:t>Where any penalty, costs or expenses are ordered to be paid under this section the amount ordered to be paid is recoverable in any court of competent jurisdiction as a debt due to the Board.</w:t>
      </w:r>
    </w:p>
    <w:p>
      <w:pPr>
        <w:pStyle w:val="nz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nzHeading3"/>
      </w:pPr>
      <w:bookmarkStart w:id="4011" w:name="_Toc65640597"/>
      <w:bookmarkStart w:id="4012" w:name="_Toc65640750"/>
      <w:bookmarkStart w:id="4013" w:name="_Toc66173026"/>
      <w:bookmarkStart w:id="4014" w:name="_Toc66260047"/>
      <w:bookmarkStart w:id="4015" w:name="_Toc71098938"/>
      <w:bookmarkStart w:id="4016" w:name="_Toc71100182"/>
      <w:bookmarkStart w:id="4017" w:name="_Toc71333890"/>
      <w:bookmarkStart w:id="4018" w:name="_Toc71335124"/>
      <w:bookmarkStart w:id="4019" w:name="_Toc71425751"/>
      <w:bookmarkStart w:id="4020" w:name="_Toc71611153"/>
      <w:bookmarkStart w:id="4021" w:name="_Toc71611307"/>
      <w:bookmarkStart w:id="4022" w:name="_Toc71611461"/>
      <w:bookmarkStart w:id="4023" w:name="_Toc71611615"/>
      <w:bookmarkStart w:id="4024" w:name="_Toc72650483"/>
      <w:bookmarkStart w:id="4025" w:name="_Toc74104076"/>
      <w:bookmarkStart w:id="4026" w:name="_Toc76797582"/>
      <w:bookmarkStart w:id="4027" w:name="_Toc76797984"/>
      <w:bookmarkStart w:id="4028" w:name="_Toc81022627"/>
      <w:bookmarkStart w:id="4029" w:name="_Toc81022740"/>
      <w:bookmarkStart w:id="4030" w:name="_Toc81022857"/>
      <w:bookmarkStart w:id="4031" w:name="_Toc81028961"/>
      <w:bookmarkStart w:id="4032" w:name="_Toc81031245"/>
      <w:bookmarkStart w:id="4033" w:name="_Toc81031403"/>
      <w:bookmarkStart w:id="4034" w:name="_Toc81031592"/>
      <w:bookmarkStart w:id="4035" w:name="_Toc81032904"/>
      <w:bookmarkStart w:id="4036" w:name="_Toc81033220"/>
      <w:bookmarkStart w:id="4037" w:name="_Toc81033452"/>
      <w:bookmarkStart w:id="4038" w:name="_Toc81037123"/>
      <w:bookmarkStart w:id="4039" w:name="_Toc81037490"/>
      <w:bookmarkStart w:id="4040" w:name="_Toc81101297"/>
      <w:bookmarkStart w:id="4041" w:name="_Toc81105186"/>
      <w:bookmarkStart w:id="4042" w:name="_Toc81105358"/>
      <w:bookmarkStart w:id="4043" w:name="_Toc81111408"/>
      <w:bookmarkStart w:id="4044" w:name="_Toc81114845"/>
      <w:bookmarkStart w:id="4045" w:name="_Toc81120707"/>
      <w:bookmarkStart w:id="4046" w:name="_Toc81121419"/>
      <w:bookmarkStart w:id="4047" w:name="_Toc81123808"/>
      <w:bookmarkStart w:id="4048" w:name="_Toc81190608"/>
      <w:bookmarkStart w:id="4049" w:name="_Toc81210295"/>
      <w:bookmarkStart w:id="4050" w:name="_Toc81270660"/>
      <w:bookmarkStart w:id="4051" w:name="_Toc81271115"/>
      <w:bookmarkStart w:id="4052" w:name="_Toc81271631"/>
      <w:bookmarkStart w:id="4053" w:name="_Toc81273876"/>
      <w:bookmarkStart w:id="4054" w:name="_Toc81275228"/>
      <w:bookmarkStart w:id="4055" w:name="_Toc81276537"/>
      <w:bookmarkStart w:id="4056" w:name="_Toc81281017"/>
      <w:bookmarkStart w:id="4057" w:name="_Toc81292768"/>
      <w:bookmarkStart w:id="4058" w:name="_Toc81293825"/>
      <w:bookmarkStart w:id="4059" w:name="_Toc81293997"/>
      <w:bookmarkStart w:id="4060" w:name="_Toc81294545"/>
      <w:bookmarkStart w:id="4061" w:name="_Toc81294732"/>
      <w:bookmarkStart w:id="4062" w:name="_Toc81296052"/>
      <w:bookmarkStart w:id="4063" w:name="_Toc81297373"/>
      <w:bookmarkStart w:id="4064" w:name="_Toc81361787"/>
      <w:bookmarkStart w:id="4065" w:name="_Toc81366713"/>
      <w:bookmarkStart w:id="4066" w:name="_Toc81366992"/>
      <w:bookmarkStart w:id="4067" w:name="_Toc81368969"/>
      <w:bookmarkStart w:id="4068" w:name="_Toc81376327"/>
      <w:bookmarkStart w:id="4069" w:name="_Toc81377369"/>
      <w:bookmarkStart w:id="4070" w:name="_Toc81380556"/>
      <w:bookmarkStart w:id="4071" w:name="_Toc81383558"/>
      <w:bookmarkStart w:id="4072" w:name="_Toc81623841"/>
      <w:bookmarkStart w:id="4073" w:name="_Toc81625583"/>
      <w:bookmarkStart w:id="4074" w:name="_Toc81642325"/>
      <w:bookmarkStart w:id="4075" w:name="_Toc81722310"/>
      <w:bookmarkStart w:id="4076" w:name="_Toc81728103"/>
      <w:bookmarkStart w:id="4077" w:name="_Toc86566408"/>
      <w:bookmarkStart w:id="4078" w:name="_Toc86639103"/>
      <w:bookmarkStart w:id="4079" w:name="_Toc86806930"/>
      <w:bookmarkStart w:id="4080" w:name="_Toc86826020"/>
      <w:bookmarkStart w:id="4081" w:name="_Toc87068197"/>
      <w:bookmarkStart w:id="4082" w:name="_Toc87170474"/>
      <w:bookmarkStart w:id="4083" w:name="_Toc87258015"/>
      <w:bookmarkStart w:id="4084" w:name="_Toc92270195"/>
      <w:bookmarkStart w:id="4085" w:name="_Toc92589463"/>
      <w:bookmarkStart w:id="4086" w:name="_Toc92589639"/>
      <w:bookmarkStart w:id="4087" w:name="_Toc92589815"/>
      <w:bookmarkStart w:id="4088" w:name="_Toc92590437"/>
      <w:bookmarkStart w:id="4089" w:name="_Toc92597626"/>
      <w:bookmarkStart w:id="4090" w:name="_Toc92601690"/>
      <w:bookmarkStart w:id="4091" w:name="_Toc92772139"/>
      <w:bookmarkStart w:id="4092" w:name="_Toc92774837"/>
      <w:bookmarkStart w:id="4093" w:name="_Toc92781823"/>
      <w:bookmarkStart w:id="4094" w:name="_Toc92786221"/>
      <w:bookmarkStart w:id="4095" w:name="_Toc92849343"/>
      <w:bookmarkStart w:id="4096" w:name="_Toc92849948"/>
      <w:bookmarkStart w:id="4097" w:name="_Toc92850153"/>
      <w:bookmarkStart w:id="4098" w:name="_Toc92850478"/>
      <w:bookmarkStart w:id="4099" w:name="_Toc92857235"/>
      <w:bookmarkStart w:id="4100" w:name="_Toc93135358"/>
      <w:bookmarkStart w:id="4101" w:name="_Toc93136366"/>
      <w:bookmarkStart w:id="4102" w:name="_Toc93139227"/>
      <w:bookmarkStart w:id="4103" w:name="_Toc93908376"/>
      <w:bookmarkStart w:id="4104" w:name="_Toc93975409"/>
      <w:bookmarkStart w:id="4105" w:name="_Toc93976229"/>
      <w:bookmarkStart w:id="4106" w:name="_Toc98637011"/>
      <w:bookmarkStart w:id="4107" w:name="_Toc98653987"/>
      <w:bookmarkStart w:id="4108" w:name="_Toc98749363"/>
      <w:bookmarkStart w:id="4109" w:name="_Toc98819272"/>
      <w:bookmarkStart w:id="4110" w:name="_Toc98822320"/>
      <w:bookmarkStart w:id="4111" w:name="_Toc98822497"/>
      <w:bookmarkStart w:id="4112" w:name="_Toc98823899"/>
      <w:bookmarkStart w:id="4113" w:name="_Toc98826873"/>
      <w:bookmarkStart w:id="4114" w:name="_Toc98827140"/>
      <w:bookmarkStart w:id="4115" w:name="_Toc98827460"/>
      <w:bookmarkStart w:id="4116" w:name="_Toc98827638"/>
      <w:bookmarkStart w:id="4117" w:name="_Toc98827817"/>
      <w:bookmarkStart w:id="4118" w:name="_Toc98828103"/>
      <w:bookmarkStart w:id="4119" w:name="_Toc98830891"/>
      <w:bookmarkStart w:id="4120" w:name="_Toc98831070"/>
      <w:bookmarkStart w:id="4121" w:name="_Toc98835970"/>
      <w:bookmarkStart w:id="4122" w:name="_Toc99250051"/>
      <w:bookmarkStart w:id="4123" w:name="_Toc99263190"/>
      <w:bookmarkStart w:id="4124" w:name="_Toc99266689"/>
      <w:bookmarkStart w:id="4125" w:name="_Toc99267559"/>
      <w:bookmarkStart w:id="4126" w:name="_Toc99847197"/>
      <w:bookmarkStart w:id="4127" w:name="_Toc99847494"/>
      <w:bookmarkStart w:id="4128" w:name="_Toc99847672"/>
      <w:bookmarkStart w:id="4129" w:name="_Toc100366625"/>
      <w:bookmarkStart w:id="4130" w:name="_Toc100381102"/>
      <w:bookmarkStart w:id="4131" w:name="_Toc100720499"/>
      <w:bookmarkStart w:id="4132" w:name="_Toc101237889"/>
      <w:bookmarkStart w:id="4133" w:name="_Toc101238853"/>
      <w:bookmarkStart w:id="4134" w:name="_Toc101239870"/>
      <w:bookmarkStart w:id="4135" w:name="_Toc101247567"/>
      <w:bookmarkStart w:id="4136" w:name="_Toc101247883"/>
      <w:bookmarkStart w:id="4137" w:name="_Toc101250671"/>
      <w:bookmarkStart w:id="4138" w:name="_Toc101321253"/>
      <w:bookmarkStart w:id="4139" w:name="_Toc101321636"/>
      <w:bookmarkStart w:id="4140" w:name="_Toc101322313"/>
      <w:bookmarkStart w:id="4141" w:name="_Toc101322491"/>
      <w:bookmarkStart w:id="4142" w:name="_Toc101325233"/>
      <w:bookmarkStart w:id="4143" w:name="_Toc101332762"/>
      <w:bookmarkStart w:id="4144" w:name="_Toc101333092"/>
      <w:bookmarkStart w:id="4145" w:name="_Toc101333924"/>
      <w:bookmarkStart w:id="4146" w:name="_Toc101583427"/>
      <w:bookmarkStart w:id="4147" w:name="_Toc101583605"/>
      <w:bookmarkStart w:id="4148" w:name="_Toc101588470"/>
      <w:bookmarkStart w:id="4149" w:name="_Toc101593659"/>
      <w:bookmarkStart w:id="4150" w:name="_Toc101593837"/>
      <w:bookmarkStart w:id="4151" w:name="_Toc101597620"/>
      <w:bookmarkStart w:id="4152" w:name="_Toc102286040"/>
      <w:bookmarkStart w:id="4153" w:name="_Toc102286633"/>
      <w:bookmarkStart w:id="4154" w:name="_Toc102286811"/>
      <w:bookmarkStart w:id="4155" w:name="_Toc102287935"/>
      <w:bookmarkStart w:id="4156" w:name="_Toc102358218"/>
      <w:bookmarkStart w:id="4157" w:name="_Toc102358396"/>
      <w:bookmarkStart w:id="4158" w:name="_Toc102359331"/>
      <w:bookmarkStart w:id="4159" w:name="_Toc102359899"/>
      <w:bookmarkStart w:id="4160" w:name="_Toc102362285"/>
      <w:bookmarkStart w:id="4161" w:name="_Toc103136881"/>
      <w:bookmarkStart w:id="4162" w:name="_Toc103137059"/>
      <w:bookmarkStart w:id="4163" w:name="_Toc103137237"/>
      <w:bookmarkStart w:id="4164" w:name="_Toc103142558"/>
      <w:bookmarkStart w:id="4165" w:name="_Toc103146214"/>
      <w:bookmarkStart w:id="4166" w:name="_Toc103150724"/>
      <w:bookmarkStart w:id="4167" w:name="_Toc103150904"/>
      <w:bookmarkStart w:id="4168" w:name="_Toc103151084"/>
      <w:bookmarkStart w:id="4169" w:name="_Toc103152928"/>
      <w:bookmarkStart w:id="4170" w:name="_Toc103153223"/>
      <w:bookmarkStart w:id="4171" w:name="_Toc103414880"/>
      <w:bookmarkStart w:id="4172" w:name="_Toc103479919"/>
      <w:bookmarkStart w:id="4173" w:name="_Toc104185411"/>
      <w:bookmarkStart w:id="4174" w:name="_Toc105299188"/>
      <w:bookmarkStart w:id="4175" w:name="_Toc105300091"/>
      <w:bookmarkStart w:id="4176" w:name="_Toc105301623"/>
      <w:bookmarkStart w:id="4177" w:name="_Toc105306062"/>
      <w:bookmarkStart w:id="4178" w:name="_Toc106175077"/>
      <w:bookmarkStart w:id="4179" w:name="_Toc106177385"/>
      <w:bookmarkStart w:id="4180" w:name="_Toc106423364"/>
      <w:bookmarkStart w:id="4181" w:name="_Toc106696641"/>
      <w:bookmarkStart w:id="4182" w:name="_Toc106700112"/>
      <w:bookmarkStart w:id="4183" w:name="_Toc106700289"/>
      <w:bookmarkStart w:id="4184" w:name="_Toc106703292"/>
      <w:bookmarkStart w:id="4185" w:name="_Toc106791786"/>
      <w:bookmarkStart w:id="4186" w:name="_Toc106791963"/>
      <w:bookmarkStart w:id="4187" w:name="_Toc107017012"/>
      <w:bookmarkStart w:id="4188" w:name="_Toc107017474"/>
      <w:bookmarkStart w:id="4189" w:name="_Toc109525956"/>
      <w:bookmarkStart w:id="4190" w:name="_Toc109527609"/>
      <w:bookmarkStart w:id="4191" w:name="_Toc109614907"/>
      <w:bookmarkStart w:id="4192" w:name="_Toc109615084"/>
      <w:bookmarkStart w:id="4193" w:name="_Toc109809831"/>
      <w:bookmarkStart w:id="4194" w:name="_Toc109810008"/>
      <w:bookmarkStart w:id="4195" w:name="_Toc110075161"/>
      <w:bookmarkStart w:id="4196" w:name="_Toc110128268"/>
      <w:bookmarkStart w:id="4197" w:name="_Toc110844562"/>
      <w:bookmarkStart w:id="4198" w:name="_Toc110851610"/>
      <w:bookmarkStart w:id="4199" w:name="_Toc112551971"/>
      <w:bookmarkStart w:id="4200" w:name="_Toc112552149"/>
      <w:bookmarkStart w:id="4201" w:name="_Toc112552353"/>
      <w:bookmarkStart w:id="4202" w:name="_Toc112552531"/>
      <w:bookmarkStart w:id="4203" w:name="_Toc121285589"/>
      <w:r>
        <w:rPr>
          <w:rStyle w:val="CharDivNo"/>
        </w:rPr>
        <w:t>Division 6</w:t>
      </w:r>
      <w:r>
        <w:t> — </w:t>
      </w:r>
      <w:r>
        <w:rPr>
          <w:rStyle w:val="CharDivText"/>
        </w:rPr>
        <w:t>Impairment matters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p>
    <w:p>
      <w:pPr>
        <w:pStyle w:val="nzHeading5"/>
      </w:pPr>
      <w:bookmarkStart w:id="4204" w:name="_Toc76797951"/>
      <w:bookmarkStart w:id="4205" w:name="_Toc101250672"/>
      <w:bookmarkStart w:id="4206" w:name="_Toc110128269"/>
      <w:bookmarkStart w:id="4207" w:name="_Toc110851611"/>
      <w:bookmarkStart w:id="4208" w:name="_Toc112552150"/>
      <w:bookmarkStart w:id="4209" w:name="_Toc121285590"/>
      <w:r>
        <w:rPr>
          <w:rStyle w:val="CharSectno"/>
        </w:rPr>
        <w:t>60</w:t>
      </w:r>
      <w:r>
        <w:t>.</w:t>
      </w:r>
      <w:r>
        <w:tab/>
        <w:t>Request by optometrist for imposition of condition</w:t>
      </w:r>
      <w:bookmarkEnd w:id="4204"/>
      <w:bookmarkEnd w:id="4205"/>
      <w:bookmarkEnd w:id="4206"/>
      <w:bookmarkEnd w:id="4207"/>
      <w:bookmarkEnd w:id="4208"/>
      <w:bookmarkEnd w:id="4209"/>
    </w:p>
    <w:p>
      <w:pPr>
        <w:pStyle w:val="nzSubsection"/>
      </w:pPr>
      <w:r>
        <w:tab/>
        <w:t>(1)</w:t>
      </w:r>
      <w:r>
        <w:tab/>
        <w:t>An optometrist who believes that his or her ability to practise optometry is affected because of an impairment matter may ask the Board to impose a condition with respect to his or her registration.</w:t>
      </w:r>
    </w:p>
    <w:p>
      <w:pPr>
        <w:pStyle w:val="nzSubsection"/>
      </w:pPr>
      <w:r>
        <w:tab/>
        <w:t>(2)</w:t>
      </w:r>
      <w:r>
        <w:tab/>
        <w:t>If the Board and the optometrist agree upon the condition to be imposed, the Board is to impose that condition with respect to his or her registration.</w:t>
      </w:r>
    </w:p>
    <w:p>
      <w:pPr>
        <w:pStyle w:val="nzSubsection"/>
      </w:pPr>
      <w:r>
        <w:tab/>
        <w:t>(3)</w:t>
      </w:r>
      <w:r>
        <w:tab/>
        <w:t>If the Board and the optometrist do not agree upon the condition to be imposed, the Board is to refer the matter to the impairment review committee for investigation under this Division.</w:t>
      </w:r>
    </w:p>
    <w:p>
      <w:pPr>
        <w:pStyle w:val="nzHeading5"/>
      </w:pPr>
      <w:bookmarkStart w:id="4210" w:name="_Toc76797952"/>
      <w:bookmarkStart w:id="4211" w:name="_Toc101250673"/>
      <w:bookmarkStart w:id="4212" w:name="_Toc110128270"/>
      <w:bookmarkStart w:id="4213" w:name="_Toc110851612"/>
      <w:bookmarkStart w:id="4214" w:name="_Toc112552151"/>
      <w:bookmarkStart w:id="4215" w:name="_Toc121285591"/>
      <w:r>
        <w:rPr>
          <w:rStyle w:val="CharSectno"/>
        </w:rPr>
        <w:t>61</w:t>
      </w:r>
      <w:r>
        <w:t>.</w:t>
      </w:r>
      <w:r>
        <w:tab/>
        <w:t>Revocation of condition</w:t>
      </w:r>
      <w:bookmarkEnd w:id="4210"/>
      <w:bookmarkEnd w:id="4211"/>
      <w:bookmarkEnd w:id="4212"/>
      <w:bookmarkEnd w:id="4213"/>
      <w:bookmarkEnd w:id="4214"/>
      <w:bookmarkEnd w:id="4215"/>
    </w:p>
    <w:p>
      <w:pPr>
        <w:pStyle w:val="nzSubsection"/>
      </w:pPr>
      <w:r>
        <w:tab/>
      </w:r>
      <w:r>
        <w:tab/>
        <w:t>The Board may revoke a condition imposed under section 60 if the optometrist satisfies the impairment review committee that his or her ability to practise optometry is no longer affected because of the impairment matter that gave rise to the imposition of the condition.</w:t>
      </w:r>
    </w:p>
    <w:p>
      <w:pPr>
        <w:pStyle w:val="nzHeading5"/>
      </w:pPr>
      <w:bookmarkStart w:id="4216" w:name="_Toc76797985"/>
      <w:bookmarkStart w:id="4217" w:name="_Toc101250674"/>
      <w:bookmarkStart w:id="4218" w:name="_Toc110128271"/>
      <w:bookmarkStart w:id="4219" w:name="_Toc110851613"/>
      <w:bookmarkStart w:id="4220" w:name="_Toc112552152"/>
      <w:bookmarkStart w:id="4221" w:name="_Toc121285592"/>
      <w:r>
        <w:rPr>
          <w:rStyle w:val="CharSectno"/>
        </w:rPr>
        <w:t>62</w:t>
      </w:r>
      <w:r>
        <w:t>.</w:t>
      </w:r>
      <w:r>
        <w:tab/>
        <w:t>Investigation</w:t>
      </w:r>
      <w:bookmarkEnd w:id="4216"/>
      <w:bookmarkEnd w:id="4217"/>
      <w:bookmarkEnd w:id="4218"/>
      <w:bookmarkEnd w:id="4219"/>
      <w:bookmarkEnd w:id="4220"/>
      <w:bookmarkEnd w:id="4221"/>
    </w:p>
    <w:p>
      <w:pPr>
        <w:pStyle w:val="nzSubsection"/>
      </w:pPr>
      <w:r>
        <w:tab/>
      </w:r>
      <w:r>
        <w:tab/>
        <w:t>The impairment review committee is to investigate a complaint referred to it.</w:t>
      </w:r>
    </w:p>
    <w:p>
      <w:pPr>
        <w:pStyle w:val="nzHeading5"/>
      </w:pPr>
      <w:bookmarkStart w:id="4222" w:name="_Toc76797986"/>
      <w:bookmarkStart w:id="4223" w:name="_Toc101250675"/>
      <w:bookmarkStart w:id="4224" w:name="_Toc110128272"/>
      <w:bookmarkStart w:id="4225" w:name="_Toc110851614"/>
      <w:bookmarkStart w:id="4226" w:name="_Toc112552153"/>
      <w:bookmarkStart w:id="4227" w:name="_Toc121285593"/>
      <w:r>
        <w:rPr>
          <w:rStyle w:val="CharSectno"/>
        </w:rPr>
        <w:t>63</w:t>
      </w:r>
      <w:r>
        <w:t>.</w:t>
      </w:r>
      <w:r>
        <w:tab/>
        <w:t>Optometrist</w:t>
      </w:r>
      <w:bookmarkEnd w:id="4222"/>
      <w:r>
        <w:t xml:space="preserve"> to be notified about investigation</w:t>
      </w:r>
      <w:bookmarkEnd w:id="4223"/>
      <w:bookmarkEnd w:id="4224"/>
      <w:bookmarkEnd w:id="4225"/>
      <w:bookmarkEnd w:id="4226"/>
      <w:bookmarkEnd w:id="4227"/>
    </w:p>
    <w:p>
      <w:pPr>
        <w:pStyle w:val="nzSubsection"/>
      </w:pPr>
      <w:r>
        <w:tab/>
      </w:r>
      <w:bookmarkStart w:id="4228" w:name="_Hlt44405284"/>
      <w:bookmarkEnd w:id="4228"/>
      <w:r>
        <w:t>(1)</w:t>
      </w:r>
      <w:r>
        <w:tab/>
        <w:t>The impairment review committee is to give written notice of the investigation to the optometrist to whom the complaint relates.</w:t>
      </w:r>
    </w:p>
    <w:p>
      <w:pPr>
        <w:pStyle w:val="nzSubsection"/>
      </w:pPr>
      <w:r>
        <w:tab/>
        <w:t>(2)</w:t>
      </w:r>
      <w:r>
        <w:tab/>
        <w:t>The notice must —</w:t>
      </w:r>
    </w:p>
    <w:p>
      <w:pPr>
        <w:pStyle w:val="nzIndenta"/>
      </w:pPr>
      <w:r>
        <w:tab/>
        <w:t>(a)</w:t>
      </w:r>
      <w:r>
        <w:tab/>
        <w:t>advise the optometrist of the nature of the impairment matter to be investigated;</w:t>
      </w:r>
    </w:p>
    <w:p>
      <w:pPr>
        <w:pStyle w:val="nzIndenta"/>
      </w:pPr>
      <w:r>
        <w:tab/>
      </w:r>
      <w:bookmarkStart w:id="4229" w:name="_Hlt44405380"/>
      <w:bookmarkEnd w:id="4229"/>
      <w:r>
        <w:t>(b)</w:t>
      </w:r>
      <w:r>
        <w:tab/>
        <w:t>if the impairment review committee considers that an examination of the optometrist is necessary, ask the optometrist to advise the committee as to whether or not he or she will agree to undergo an examination relating to the impairment matter within a period specified by the committee in the notice; and</w:t>
      </w:r>
    </w:p>
    <w:p>
      <w:pPr>
        <w:pStyle w:val="nzIndenta"/>
      </w:pPr>
      <w:r>
        <w:tab/>
        <w:t>(c)</w:t>
      </w:r>
      <w:r>
        <w:tab/>
        <w:t>contain a brief summary of the effect of this Division.</w:t>
      </w:r>
    </w:p>
    <w:p>
      <w:pPr>
        <w:pStyle w:val="nzHeading5"/>
      </w:pPr>
      <w:bookmarkStart w:id="4230" w:name="_Toc76797987"/>
      <w:bookmarkStart w:id="4231" w:name="_Toc101250676"/>
      <w:bookmarkStart w:id="4232" w:name="_Toc110128273"/>
      <w:bookmarkStart w:id="4233" w:name="_Toc110851615"/>
      <w:bookmarkStart w:id="4234" w:name="_Toc112552154"/>
      <w:bookmarkStart w:id="4235" w:name="_Toc121285594"/>
      <w:r>
        <w:rPr>
          <w:rStyle w:val="CharSectno"/>
        </w:rPr>
        <w:t>64</w:t>
      </w:r>
      <w:r>
        <w:t>.</w:t>
      </w:r>
      <w:r>
        <w:tab/>
        <w:t>Examination</w:t>
      </w:r>
      <w:bookmarkEnd w:id="4230"/>
      <w:bookmarkEnd w:id="4231"/>
      <w:bookmarkEnd w:id="4232"/>
      <w:bookmarkEnd w:id="4233"/>
      <w:bookmarkEnd w:id="4234"/>
      <w:bookmarkEnd w:id="4235"/>
    </w:p>
    <w:p>
      <w:pPr>
        <w:pStyle w:val="nzSubsection"/>
      </w:pPr>
      <w:r>
        <w:tab/>
        <w:t>(1)</w:t>
      </w:r>
      <w:r>
        <w:tab/>
        <w:t>If the optometrist agrees to undergo an examination within the period specified in the notice under section 63(2)(b), the optometrist is to be examined by a medical practitioner agreed upon by the impairment review committee and the optometrist.</w:t>
      </w:r>
    </w:p>
    <w:p>
      <w:pPr>
        <w:pStyle w:val="nzSubsection"/>
      </w:pPr>
      <w:r>
        <w:tab/>
        <w:t>(2)</w:t>
      </w:r>
      <w:r>
        <w:tab/>
        <w:t>If the impairment review committee and the optometrist are unable to agree upon the person to conduct the examination, the Board is to appoint a medical practitioner to perform the examination.</w:t>
      </w:r>
    </w:p>
    <w:p>
      <w:pPr>
        <w:pStyle w:val="nzSubsection"/>
      </w:pPr>
      <w:r>
        <w:tab/>
      </w:r>
      <w:bookmarkStart w:id="4236" w:name="_Hlt44386617"/>
      <w:bookmarkEnd w:id="4236"/>
      <w:r>
        <w:t>(3)</w:t>
      </w:r>
      <w:r>
        <w:tab/>
        <w:t>The Board is to pay for an examination conducted under this section and a report provided under section 65.</w:t>
      </w:r>
    </w:p>
    <w:p>
      <w:pPr>
        <w:pStyle w:val="nzSubsection"/>
      </w:pPr>
      <w:r>
        <w:tab/>
        <w:t>(4)</w:t>
      </w:r>
      <w:r>
        <w:tab/>
        <w:t>If the optometrist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nzHeading5"/>
      </w:pPr>
      <w:bookmarkStart w:id="4237" w:name="_Hlt44405777"/>
      <w:bookmarkStart w:id="4238" w:name="_Toc76797988"/>
      <w:bookmarkStart w:id="4239" w:name="_Toc101250677"/>
      <w:bookmarkStart w:id="4240" w:name="_Toc110128274"/>
      <w:bookmarkStart w:id="4241" w:name="_Toc110851616"/>
      <w:bookmarkStart w:id="4242" w:name="_Toc112552155"/>
      <w:bookmarkStart w:id="4243" w:name="_Toc121285595"/>
      <w:bookmarkEnd w:id="4237"/>
      <w:r>
        <w:rPr>
          <w:rStyle w:val="CharSectno"/>
        </w:rPr>
        <w:t>65</w:t>
      </w:r>
      <w:r>
        <w:t>.</w:t>
      </w:r>
      <w:r>
        <w:tab/>
        <w:t>Report of examination</w:t>
      </w:r>
      <w:bookmarkEnd w:id="4238"/>
      <w:bookmarkEnd w:id="4239"/>
      <w:bookmarkEnd w:id="4240"/>
      <w:bookmarkEnd w:id="4241"/>
      <w:bookmarkEnd w:id="4242"/>
      <w:bookmarkEnd w:id="4243"/>
    </w:p>
    <w:p>
      <w:pPr>
        <w:pStyle w:val="nzSubsection"/>
      </w:pPr>
      <w:r>
        <w:tab/>
        <w:t>(1)</w:t>
      </w:r>
      <w:r>
        <w:tab/>
        <w:t>A medical practitioner who conducts an examination under section 64 is to give a report of the examination to the impairment review committee and, not more than 7 days later, the committee is to give a copy of the report to the optometrist.</w:t>
      </w:r>
    </w:p>
    <w:p>
      <w:pPr>
        <w:pStyle w:val="nzSubsection"/>
      </w:pPr>
      <w:r>
        <w:tab/>
        <w:t>(2)</w:t>
      </w:r>
      <w:r>
        <w:tab/>
        <w:t>Despite subsection (1), if it appears to the impairment review committee that the disclosure to the optometrist of information in the report might be prejudicial to the physical or mental health or wellbeing of the optometrist, the committee may decide not to give that report to the optometrist but to give it instead to a medical practitioner or another optometrist nominated by the optometrist.</w:t>
      </w:r>
    </w:p>
    <w:p>
      <w:pPr>
        <w:pStyle w:val="nzSubsection"/>
      </w:pPr>
      <w:r>
        <w:tab/>
        <w:t>(3)</w:t>
      </w:r>
      <w:r>
        <w:tab/>
        <w:t>If the optometrist does not nominate a medical practitioner or another optometrist to the impairment review committee within 7 days of being requested to do so by the committee, the committee may give the report to a medical practitioner or optometrist selected by the committee.</w:t>
      </w:r>
    </w:p>
    <w:p>
      <w:pPr>
        <w:pStyle w:val="nzSubsection"/>
      </w:pPr>
      <w:r>
        <w:tab/>
        <w:t>(4)</w:t>
      </w:r>
      <w:r>
        <w:tab/>
        <w:t>The optometrist may make written representations to the impairment review committee with respect to the report within 7 days after the report is given to him or her or the medical practitioner or optometrist nominated by him or her or selected by the committee.</w:t>
      </w:r>
    </w:p>
    <w:p>
      <w:pPr>
        <w:pStyle w:val="nzHeading5"/>
      </w:pPr>
      <w:bookmarkStart w:id="4244" w:name="_Hlt44406487"/>
      <w:bookmarkStart w:id="4245" w:name="_Toc76797989"/>
      <w:bookmarkStart w:id="4246" w:name="_Toc101250678"/>
      <w:bookmarkStart w:id="4247" w:name="_Toc110128275"/>
      <w:bookmarkStart w:id="4248" w:name="_Toc110851617"/>
      <w:bookmarkStart w:id="4249" w:name="_Toc112552156"/>
      <w:bookmarkStart w:id="4250" w:name="_Toc121285596"/>
      <w:bookmarkEnd w:id="4244"/>
      <w:r>
        <w:rPr>
          <w:rStyle w:val="CharSectno"/>
        </w:rPr>
        <w:t>66</w:t>
      </w:r>
      <w:r>
        <w:t>.</w:t>
      </w:r>
      <w:r>
        <w:tab/>
        <w:t>Role of the impairment review committee</w:t>
      </w:r>
      <w:bookmarkEnd w:id="4245"/>
      <w:bookmarkEnd w:id="4246"/>
      <w:bookmarkEnd w:id="4247"/>
      <w:bookmarkEnd w:id="4248"/>
      <w:bookmarkEnd w:id="4249"/>
      <w:bookmarkEnd w:id="4250"/>
    </w:p>
    <w:p>
      <w:pPr>
        <w:pStyle w:val="nzSubsection"/>
      </w:pPr>
      <w:r>
        <w:tab/>
      </w:r>
      <w:bookmarkStart w:id="4251" w:name="_Hlt44406107"/>
      <w:bookmarkEnd w:id="4251"/>
      <w:r>
        <w:t>(1)</w:t>
      </w:r>
      <w:r>
        <w:tab/>
        <w:t xml:space="preserve">On completion of the investigation of an optometrist and after considering — </w:t>
      </w:r>
    </w:p>
    <w:p>
      <w:pPr>
        <w:pStyle w:val="nzIndenta"/>
      </w:pPr>
      <w:r>
        <w:tab/>
        <w:t>(a)</w:t>
      </w:r>
      <w:r>
        <w:tab/>
        <w:t>any report given to the committee under section 65(1); and</w:t>
      </w:r>
    </w:p>
    <w:p>
      <w:pPr>
        <w:pStyle w:val="nzIndenta"/>
      </w:pPr>
      <w:r>
        <w:tab/>
        <w:t>(b)</w:t>
      </w:r>
      <w:r>
        <w:tab/>
        <w:t>any representations made by the optometrist under section 65(4),</w:t>
      </w:r>
    </w:p>
    <w:p>
      <w:pPr>
        <w:pStyle w:val="nzSubsection"/>
      </w:pPr>
      <w:r>
        <w:tab/>
      </w:r>
      <w:r>
        <w:tab/>
        <w:t>the impairment review committee is to decide whether or not further action should be taken.</w:t>
      </w:r>
    </w:p>
    <w:p>
      <w:pPr>
        <w:pStyle w:val="nzSubsection"/>
      </w:pPr>
      <w:r>
        <w:tab/>
        <w:t>(2)</w:t>
      </w:r>
      <w:r>
        <w:tab/>
        <w:t>If the impairment review committee decides that further action should be taken, it is to request that the optometrist consent —</w:t>
      </w:r>
    </w:p>
    <w:p>
      <w:pPr>
        <w:pStyle w:val="nzIndenta"/>
      </w:pPr>
      <w:r>
        <w:tab/>
      </w:r>
      <w:bookmarkStart w:id="4252" w:name="_Hlt44405980"/>
      <w:bookmarkEnd w:id="4252"/>
      <w:r>
        <w:t>(a)</w:t>
      </w:r>
      <w:r>
        <w:tab/>
        <w:t>to the imposition of conditions on his or her registration;</w:t>
      </w:r>
    </w:p>
    <w:p>
      <w:pPr>
        <w:pStyle w:val="nzIndenta"/>
      </w:pPr>
      <w:r>
        <w:tab/>
        <w:t>(b)</w:t>
      </w:r>
      <w:r>
        <w:tab/>
        <w:t>to being suspended from the practice of optometry for a period, not exceeding 2 years, specified by the impairment review committee; or</w:t>
      </w:r>
    </w:p>
    <w:p>
      <w:pPr>
        <w:pStyle w:val="nzIndenta"/>
      </w:pPr>
      <w:r>
        <w:tab/>
        <w:t>(c)</w:t>
      </w:r>
      <w:r>
        <w:tab/>
        <w:t>to undergo counselling specified by the impairment review committee.</w:t>
      </w:r>
    </w:p>
    <w:p>
      <w:pPr>
        <w:pStyle w:val="nzSubsection"/>
      </w:pPr>
      <w:r>
        <w:tab/>
        <w:t>(3)</w:t>
      </w:r>
      <w:r>
        <w:tab/>
        <w:t>If the impairment review committee decides that no further action should be taken it is to give written advice to that effect to —</w:t>
      </w:r>
    </w:p>
    <w:p>
      <w:pPr>
        <w:pStyle w:val="nzIndenta"/>
      </w:pPr>
      <w:r>
        <w:tab/>
        <w:t>(a)</w:t>
      </w:r>
      <w:r>
        <w:tab/>
        <w:t>the Board;</w:t>
      </w:r>
    </w:p>
    <w:p>
      <w:pPr>
        <w:pStyle w:val="nzIndenta"/>
      </w:pPr>
      <w:r>
        <w:tab/>
        <w:t>(b)</w:t>
      </w:r>
      <w:r>
        <w:tab/>
        <w:t>the complainant, if any; and</w:t>
      </w:r>
    </w:p>
    <w:p>
      <w:pPr>
        <w:pStyle w:val="nzIndenta"/>
      </w:pPr>
      <w:r>
        <w:tab/>
        <w:t>(c)</w:t>
      </w:r>
      <w:r>
        <w:tab/>
        <w:t>the optometrist.</w:t>
      </w:r>
    </w:p>
    <w:p>
      <w:pPr>
        <w:pStyle w:val="nzHeading5"/>
      </w:pPr>
      <w:bookmarkStart w:id="4253" w:name="_Toc76797990"/>
      <w:bookmarkStart w:id="4254" w:name="_Toc101250679"/>
      <w:bookmarkStart w:id="4255" w:name="_Toc110128276"/>
      <w:bookmarkStart w:id="4256" w:name="_Toc110851618"/>
      <w:bookmarkStart w:id="4257" w:name="_Toc112552157"/>
      <w:bookmarkStart w:id="4258" w:name="_Toc121285597"/>
      <w:r>
        <w:rPr>
          <w:rStyle w:val="CharSectno"/>
        </w:rPr>
        <w:t>67</w:t>
      </w:r>
      <w:r>
        <w:t>.</w:t>
      </w:r>
      <w:r>
        <w:tab/>
        <w:t>Recommendation</w:t>
      </w:r>
      <w:bookmarkEnd w:id="4253"/>
      <w:bookmarkEnd w:id="4254"/>
      <w:bookmarkEnd w:id="4255"/>
      <w:bookmarkEnd w:id="4256"/>
      <w:bookmarkEnd w:id="4257"/>
      <w:bookmarkEnd w:id="4258"/>
    </w:p>
    <w:p>
      <w:pPr>
        <w:pStyle w:val="nzSubsection"/>
      </w:pPr>
      <w:r>
        <w:tab/>
        <w:t>(1)</w:t>
      </w:r>
      <w:r>
        <w:tab/>
        <w:t>If the optometrist does not consent to a request made under section 66(2) within 10 days of the request being made, the impairment review committee is to recommend to the Board that the Board make an allegation about the complaint to the State Administrative Tribunal.</w:t>
      </w:r>
    </w:p>
    <w:p>
      <w:pPr>
        <w:pStyle w:val="nzSubsection"/>
      </w:pPr>
      <w:r>
        <w:tab/>
        <w:t>(2)</w:t>
      </w:r>
      <w:r>
        <w:tab/>
        <w:t>If the optometrist does consent to a request made under section 66(2) within 10 days of the request being made, the impairment review committee is to recommend to the Board that the Board take any action to which the optometrist consented.</w:t>
      </w:r>
    </w:p>
    <w:p>
      <w:pPr>
        <w:pStyle w:val="nzSubsection"/>
      </w:pPr>
      <w:r>
        <w:tab/>
        <w:t>(3)</w:t>
      </w:r>
      <w:r>
        <w:tab/>
        <w:t>A recommendation made under subsection (1) or (2) must be made in writing and contain details of the committee’s investigation of the optometrist.</w:t>
      </w:r>
    </w:p>
    <w:p>
      <w:pPr>
        <w:pStyle w:val="nzHeading5"/>
      </w:pPr>
      <w:bookmarkStart w:id="4259" w:name="_Toc76797991"/>
      <w:bookmarkStart w:id="4260" w:name="_Toc101250680"/>
      <w:bookmarkStart w:id="4261" w:name="_Toc110128277"/>
      <w:bookmarkStart w:id="4262" w:name="_Toc110851619"/>
      <w:bookmarkStart w:id="4263" w:name="_Toc112552158"/>
      <w:bookmarkStart w:id="4264" w:name="_Toc121285598"/>
      <w:r>
        <w:rPr>
          <w:rStyle w:val="CharSectno"/>
        </w:rPr>
        <w:t>68</w:t>
      </w:r>
      <w:r>
        <w:t>.</w:t>
      </w:r>
      <w:r>
        <w:tab/>
        <w:t>Role of Board</w:t>
      </w:r>
      <w:bookmarkEnd w:id="4259"/>
      <w:bookmarkEnd w:id="4260"/>
      <w:bookmarkEnd w:id="4261"/>
      <w:bookmarkEnd w:id="4262"/>
      <w:bookmarkEnd w:id="4263"/>
      <w:bookmarkEnd w:id="4264"/>
    </w:p>
    <w:p>
      <w:pPr>
        <w:pStyle w:val="nzSubsection"/>
      </w:pPr>
      <w:r>
        <w:tab/>
        <w:t>(1)</w:t>
      </w:r>
      <w:r>
        <w:tab/>
        <w:t>The Board is to consider a recommendation of the impairment review committee and may —</w:t>
      </w:r>
    </w:p>
    <w:p>
      <w:pPr>
        <w:pStyle w:val="nzIndenta"/>
      </w:pPr>
      <w:r>
        <w:tab/>
        <w:t>(a)</w:t>
      </w:r>
      <w:r>
        <w:tab/>
        <w:t>decide not to take any action;</w:t>
      </w:r>
    </w:p>
    <w:p>
      <w:pPr>
        <w:pStyle w:val="nzIndenta"/>
      </w:pPr>
      <w:r>
        <w:tab/>
        <w:t>(b)</w:t>
      </w:r>
      <w:r>
        <w:tab/>
        <w:t>take any action to which the optometrist consented under section 66(2); or</w:t>
      </w:r>
    </w:p>
    <w:p>
      <w:pPr>
        <w:pStyle w:val="nzIndenta"/>
      </w:pPr>
      <w:r>
        <w:tab/>
        <w:t>(c)</w:t>
      </w:r>
      <w:r>
        <w:tab/>
        <w:t>make an allegation about the complaint to the State Administrative Tribunal.</w:t>
      </w:r>
    </w:p>
    <w:p>
      <w:pPr>
        <w:pStyle w:val="nzSubsection"/>
      </w:pPr>
      <w:r>
        <w:tab/>
        <w:t>(2)</w:t>
      </w:r>
      <w:r>
        <w:tab/>
        <w:t>For the purpose of taking action to which the optometrist consented under section </w:t>
      </w:r>
      <w:bookmarkStart w:id="4265" w:name="_Hlt44406485"/>
      <w:r>
        <w:t>66(2)</w:t>
      </w:r>
      <w:bookmarkEnd w:id="4265"/>
      <w:r>
        <w:t xml:space="preserve">, the Board may — </w:t>
      </w:r>
    </w:p>
    <w:p>
      <w:pPr>
        <w:pStyle w:val="nzIndenta"/>
      </w:pPr>
      <w:r>
        <w:tab/>
        <w:t>(a)</w:t>
      </w:r>
      <w:r>
        <w:tab/>
        <w:t>impose the conditions to which the optometrist consented;</w:t>
      </w:r>
    </w:p>
    <w:p>
      <w:pPr>
        <w:pStyle w:val="nzIndenta"/>
      </w:pPr>
      <w:r>
        <w:tab/>
        <w:t>(b)</w:t>
      </w:r>
      <w:r>
        <w:tab/>
        <w:t>suspend the optometrist from the practice of optometry for the period specified by the impairment review committee; or</w:t>
      </w:r>
    </w:p>
    <w:p>
      <w:pPr>
        <w:pStyle w:val="nzIndenta"/>
      </w:pPr>
      <w:r>
        <w:tab/>
        <w:t>(c)</w:t>
      </w:r>
      <w:r>
        <w:tab/>
        <w:t>obtain an undertaking from the optometrist to undergo the counselling specified by the impairment review committee,</w:t>
      </w:r>
    </w:p>
    <w:p>
      <w:pPr>
        <w:pStyle w:val="nzSubsection"/>
      </w:pPr>
      <w:r>
        <w:tab/>
      </w:r>
      <w:r>
        <w:tab/>
        <w:t>as the case may require.</w:t>
      </w:r>
    </w:p>
    <w:p>
      <w:pPr>
        <w:pStyle w:val="nzSubsection"/>
      </w:pPr>
      <w:r>
        <w:tab/>
        <w:t>(3)</w:t>
      </w:r>
      <w:r>
        <w:tab/>
        <w:t>Within 7 days of making a decision under subsection (1) or (2), the Board is to give written notice to the optometrist and the complainant, if any, of the decision together with short particulars of the reasons for the decision.</w:t>
      </w:r>
    </w:p>
    <w:p>
      <w:pPr>
        <w:pStyle w:val="nzHeading3"/>
      </w:pPr>
      <w:bookmarkStart w:id="4266" w:name="_Toc65640605"/>
      <w:bookmarkStart w:id="4267" w:name="_Toc65640758"/>
      <w:bookmarkStart w:id="4268" w:name="_Toc66173034"/>
      <w:bookmarkStart w:id="4269" w:name="_Toc66260055"/>
      <w:bookmarkStart w:id="4270" w:name="_Toc71098946"/>
      <w:bookmarkStart w:id="4271" w:name="_Toc71100190"/>
      <w:bookmarkStart w:id="4272" w:name="_Toc71333898"/>
      <w:bookmarkStart w:id="4273" w:name="_Toc71335132"/>
      <w:bookmarkStart w:id="4274" w:name="_Toc71425759"/>
      <w:bookmarkStart w:id="4275" w:name="_Toc71611161"/>
      <w:bookmarkStart w:id="4276" w:name="_Toc71611315"/>
      <w:bookmarkStart w:id="4277" w:name="_Toc71611469"/>
      <w:bookmarkStart w:id="4278" w:name="_Toc71611623"/>
      <w:bookmarkStart w:id="4279" w:name="_Toc72650491"/>
      <w:bookmarkStart w:id="4280" w:name="_Toc74104084"/>
      <w:bookmarkStart w:id="4281" w:name="_Toc76797590"/>
      <w:bookmarkStart w:id="4282" w:name="_Toc76797992"/>
      <w:bookmarkStart w:id="4283" w:name="_Toc81022635"/>
      <w:bookmarkStart w:id="4284" w:name="_Toc81022748"/>
      <w:bookmarkStart w:id="4285" w:name="_Toc81022865"/>
      <w:bookmarkStart w:id="4286" w:name="_Toc81028969"/>
      <w:bookmarkStart w:id="4287" w:name="_Toc81031253"/>
      <w:bookmarkStart w:id="4288" w:name="_Toc81031411"/>
      <w:bookmarkStart w:id="4289" w:name="_Toc81031600"/>
      <w:bookmarkStart w:id="4290" w:name="_Toc81032912"/>
      <w:bookmarkStart w:id="4291" w:name="_Toc81033228"/>
      <w:bookmarkStart w:id="4292" w:name="_Toc81033460"/>
      <w:bookmarkStart w:id="4293" w:name="_Toc81037131"/>
      <w:bookmarkStart w:id="4294" w:name="_Toc81037498"/>
      <w:bookmarkStart w:id="4295" w:name="_Toc81101305"/>
      <w:bookmarkStart w:id="4296" w:name="_Toc81105194"/>
      <w:bookmarkStart w:id="4297" w:name="_Toc81105366"/>
      <w:bookmarkStart w:id="4298" w:name="_Toc81111416"/>
      <w:bookmarkStart w:id="4299" w:name="_Toc81114853"/>
      <w:bookmarkStart w:id="4300" w:name="_Toc81120715"/>
      <w:bookmarkStart w:id="4301" w:name="_Toc81121427"/>
      <w:bookmarkStart w:id="4302" w:name="_Toc81123816"/>
      <w:bookmarkStart w:id="4303" w:name="_Toc81190618"/>
      <w:bookmarkStart w:id="4304" w:name="_Toc81210305"/>
      <w:bookmarkStart w:id="4305" w:name="_Toc81270670"/>
      <w:bookmarkStart w:id="4306" w:name="_Toc81271125"/>
      <w:bookmarkStart w:id="4307" w:name="_Toc81271641"/>
      <w:bookmarkStart w:id="4308" w:name="_Toc81273886"/>
      <w:bookmarkStart w:id="4309" w:name="_Toc81275238"/>
      <w:bookmarkStart w:id="4310" w:name="_Toc81276547"/>
      <w:bookmarkStart w:id="4311" w:name="_Toc81281027"/>
      <w:bookmarkStart w:id="4312" w:name="_Toc81292778"/>
      <w:bookmarkStart w:id="4313" w:name="_Toc81293835"/>
      <w:bookmarkStart w:id="4314" w:name="_Toc81294007"/>
      <w:bookmarkStart w:id="4315" w:name="_Toc81294555"/>
      <w:bookmarkStart w:id="4316" w:name="_Toc81294742"/>
      <w:bookmarkStart w:id="4317" w:name="_Toc81296062"/>
      <w:bookmarkStart w:id="4318" w:name="_Toc81297383"/>
      <w:bookmarkStart w:id="4319" w:name="_Toc81361797"/>
      <w:bookmarkStart w:id="4320" w:name="_Toc81366723"/>
      <w:bookmarkStart w:id="4321" w:name="_Toc81367002"/>
      <w:bookmarkStart w:id="4322" w:name="_Toc81368979"/>
      <w:bookmarkStart w:id="4323" w:name="_Toc81376337"/>
      <w:bookmarkStart w:id="4324" w:name="_Toc81377379"/>
      <w:bookmarkStart w:id="4325" w:name="_Toc81380566"/>
      <w:bookmarkStart w:id="4326" w:name="_Toc81383568"/>
      <w:bookmarkStart w:id="4327" w:name="_Toc81623851"/>
      <w:bookmarkStart w:id="4328" w:name="_Toc81625593"/>
      <w:bookmarkStart w:id="4329" w:name="_Toc81642335"/>
      <w:bookmarkStart w:id="4330" w:name="_Toc81722320"/>
      <w:bookmarkStart w:id="4331" w:name="_Toc81728113"/>
      <w:bookmarkStart w:id="4332" w:name="_Toc86566418"/>
      <w:bookmarkStart w:id="4333" w:name="_Toc86639113"/>
      <w:bookmarkStart w:id="4334" w:name="_Toc86806940"/>
      <w:bookmarkStart w:id="4335" w:name="_Toc86826030"/>
      <w:bookmarkStart w:id="4336" w:name="_Toc87068207"/>
      <w:bookmarkStart w:id="4337" w:name="_Toc87170484"/>
      <w:bookmarkStart w:id="4338" w:name="_Toc87258025"/>
      <w:bookmarkStart w:id="4339" w:name="_Toc92270205"/>
      <w:bookmarkStart w:id="4340" w:name="_Toc92589473"/>
      <w:bookmarkStart w:id="4341" w:name="_Toc92589649"/>
      <w:bookmarkStart w:id="4342" w:name="_Toc92589825"/>
      <w:bookmarkStart w:id="4343" w:name="_Toc92590447"/>
      <w:bookmarkStart w:id="4344" w:name="_Toc92597636"/>
      <w:bookmarkStart w:id="4345" w:name="_Toc92601700"/>
      <w:bookmarkStart w:id="4346" w:name="_Toc92772149"/>
      <w:bookmarkStart w:id="4347" w:name="_Toc92774847"/>
      <w:bookmarkStart w:id="4348" w:name="_Toc92781833"/>
      <w:bookmarkStart w:id="4349" w:name="_Toc92786231"/>
      <w:bookmarkStart w:id="4350" w:name="_Toc92849353"/>
      <w:bookmarkStart w:id="4351" w:name="_Toc92849958"/>
      <w:bookmarkStart w:id="4352" w:name="_Toc92850163"/>
      <w:bookmarkStart w:id="4353" w:name="_Toc92850488"/>
      <w:bookmarkStart w:id="4354" w:name="_Toc92857245"/>
      <w:bookmarkStart w:id="4355" w:name="_Toc93135368"/>
      <w:bookmarkStart w:id="4356" w:name="_Toc93136376"/>
      <w:bookmarkStart w:id="4357" w:name="_Toc93139237"/>
      <w:bookmarkStart w:id="4358" w:name="_Toc93908386"/>
      <w:bookmarkStart w:id="4359" w:name="_Toc93975419"/>
      <w:bookmarkStart w:id="4360" w:name="_Toc93976239"/>
      <w:bookmarkStart w:id="4361" w:name="_Toc98637021"/>
      <w:bookmarkStart w:id="4362" w:name="_Toc98653997"/>
      <w:bookmarkStart w:id="4363" w:name="_Toc98749373"/>
      <w:bookmarkStart w:id="4364" w:name="_Toc98819282"/>
      <w:bookmarkStart w:id="4365" w:name="_Toc98822330"/>
      <w:bookmarkStart w:id="4366" w:name="_Toc98822507"/>
      <w:bookmarkStart w:id="4367" w:name="_Toc98823909"/>
      <w:bookmarkStart w:id="4368" w:name="_Toc98826883"/>
      <w:bookmarkStart w:id="4369" w:name="_Toc98827150"/>
      <w:bookmarkStart w:id="4370" w:name="_Toc98827470"/>
      <w:bookmarkStart w:id="4371" w:name="_Toc98827648"/>
      <w:bookmarkStart w:id="4372" w:name="_Toc98827827"/>
      <w:bookmarkStart w:id="4373" w:name="_Toc98828113"/>
      <w:bookmarkStart w:id="4374" w:name="_Toc98830901"/>
      <w:bookmarkStart w:id="4375" w:name="_Toc98831080"/>
      <w:bookmarkStart w:id="4376" w:name="_Toc98835980"/>
      <w:bookmarkStart w:id="4377" w:name="_Toc99250061"/>
      <w:bookmarkStart w:id="4378" w:name="_Toc99263200"/>
      <w:bookmarkStart w:id="4379" w:name="_Toc99266699"/>
      <w:bookmarkStart w:id="4380" w:name="_Toc99267569"/>
      <w:bookmarkStart w:id="4381" w:name="_Toc99847207"/>
      <w:bookmarkStart w:id="4382" w:name="_Toc99847504"/>
      <w:bookmarkStart w:id="4383" w:name="_Toc99847682"/>
      <w:bookmarkStart w:id="4384" w:name="_Toc100366635"/>
      <w:bookmarkStart w:id="4385" w:name="_Toc100381112"/>
      <w:bookmarkStart w:id="4386" w:name="_Toc100720509"/>
      <w:bookmarkStart w:id="4387" w:name="_Toc101237899"/>
      <w:bookmarkStart w:id="4388" w:name="_Toc101238863"/>
      <w:bookmarkStart w:id="4389" w:name="_Toc101239880"/>
      <w:bookmarkStart w:id="4390" w:name="_Toc101247577"/>
      <w:bookmarkStart w:id="4391" w:name="_Toc101247893"/>
      <w:bookmarkStart w:id="4392" w:name="_Toc101250681"/>
      <w:bookmarkStart w:id="4393" w:name="_Toc101321263"/>
      <w:bookmarkStart w:id="4394" w:name="_Toc101321646"/>
      <w:bookmarkStart w:id="4395" w:name="_Toc101322323"/>
      <w:bookmarkStart w:id="4396" w:name="_Toc101322501"/>
      <w:bookmarkStart w:id="4397" w:name="_Toc101325243"/>
      <w:bookmarkStart w:id="4398" w:name="_Toc101332772"/>
      <w:bookmarkStart w:id="4399" w:name="_Toc101333102"/>
      <w:bookmarkStart w:id="4400" w:name="_Toc101333934"/>
      <w:bookmarkStart w:id="4401" w:name="_Toc101583437"/>
      <w:bookmarkStart w:id="4402" w:name="_Toc101583615"/>
      <w:bookmarkStart w:id="4403" w:name="_Toc101588480"/>
      <w:bookmarkStart w:id="4404" w:name="_Toc101593669"/>
      <w:bookmarkStart w:id="4405" w:name="_Toc101593847"/>
      <w:bookmarkStart w:id="4406" w:name="_Toc101597630"/>
      <w:bookmarkStart w:id="4407" w:name="_Toc102286050"/>
      <w:bookmarkStart w:id="4408" w:name="_Toc102286643"/>
      <w:bookmarkStart w:id="4409" w:name="_Toc102286821"/>
      <w:bookmarkStart w:id="4410" w:name="_Toc102287945"/>
      <w:bookmarkStart w:id="4411" w:name="_Toc102358228"/>
      <w:bookmarkStart w:id="4412" w:name="_Toc102358406"/>
      <w:bookmarkStart w:id="4413" w:name="_Toc102359341"/>
      <w:bookmarkStart w:id="4414" w:name="_Toc102359909"/>
      <w:bookmarkStart w:id="4415" w:name="_Toc102362295"/>
      <w:bookmarkStart w:id="4416" w:name="_Toc103136891"/>
      <w:bookmarkStart w:id="4417" w:name="_Toc103137069"/>
      <w:bookmarkStart w:id="4418" w:name="_Toc103137247"/>
      <w:bookmarkStart w:id="4419" w:name="_Toc103142568"/>
      <w:bookmarkStart w:id="4420" w:name="_Toc103146224"/>
      <w:bookmarkStart w:id="4421" w:name="_Toc103150734"/>
      <w:bookmarkStart w:id="4422" w:name="_Toc103150914"/>
      <w:bookmarkStart w:id="4423" w:name="_Toc103151094"/>
      <w:bookmarkStart w:id="4424" w:name="_Toc103152938"/>
      <w:bookmarkStart w:id="4425" w:name="_Toc103153233"/>
      <w:bookmarkStart w:id="4426" w:name="_Toc103414890"/>
      <w:bookmarkStart w:id="4427" w:name="_Toc103479929"/>
      <w:bookmarkStart w:id="4428" w:name="_Toc104185421"/>
      <w:bookmarkStart w:id="4429" w:name="_Toc105299198"/>
      <w:bookmarkStart w:id="4430" w:name="_Toc105300101"/>
      <w:bookmarkStart w:id="4431" w:name="_Toc105301633"/>
      <w:bookmarkStart w:id="4432" w:name="_Toc105306072"/>
      <w:bookmarkStart w:id="4433" w:name="_Toc106175087"/>
      <w:bookmarkStart w:id="4434" w:name="_Toc106177395"/>
      <w:bookmarkStart w:id="4435" w:name="_Toc106423374"/>
      <w:bookmarkStart w:id="4436" w:name="_Toc106696651"/>
      <w:bookmarkStart w:id="4437" w:name="_Toc106700122"/>
      <w:bookmarkStart w:id="4438" w:name="_Toc106700299"/>
      <w:bookmarkStart w:id="4439" w:name="_Toc106703302"/>
      <w:bookmarkStart w:id="4440" w:name="_Toc106791796"/>
      <w:bookmarkStart w:id="4441" w:name="_Toc106791973"/>
      <w:bookmarkStart w:id="4442" w:name="_Toc107017022"/>
      <w:bookmarkStart w:id="4443" w:name="_Toc107017484"/>
      <w:bookmarkStart w:id="4444" w:name="_Toc109525966"/>
      <w:bookmarkStart w:id="4445" w:name="_Toc109527619"/>
      <w:bookmarkStart w:id="4446" w:name="_Toc109614917"/>
      <w:bookmarkStart w:id="4447" w:name="_Toc109615094"/>
      <w:bookmarkStart w:id="4448" w:name="_Toc109809841"/>
      <w:bookmarkStart w:id="4449" w:name="_Toc109810018"/>
      <w:bookmarkStart w:id="4450" w:name="_Toc110075171"/>
      <w:bookmarkStart w:id="4451" w:name="_Toc110128278"/>
      <w:bookmarkStart w:id="4452" w:name="_Toc110844572"/>
      <w:bookmarkStart w:id="4453" w:name="_Toc110851620"/>
      <w:bookmarkStart w:id="4454" w:name="_Toc112551981"/>
      <w:bookmarkStart w:id="4455" w:name="_Toc112552159"/>
      <w:bookmarkStart w:id="4456" w:name="_Toc112552363"/>
      <w:bookmarkStart w:id="4457" w:name="_Toc112552541"/>
      <w:bookmarkStart w:id="4458" w:name="_Toc121285599"/>
      <w:r>
        <w:rPr>
          <w:rStyle w:val="CharDivNo"/>
        </w:rPr>
        <w:t>Division 7</w:t>
      </w:r>
      <w:r>
        <w:t> — </w:t>
      </w:r>
      <w:r>
        <w:rPr>
          <w:rStyle w:val="CharDivText"/>
        </w:rPr>
        <w:t>Investigator’s role and powers</w:t>
      </w:r>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p>
    <w:p>
      <w:pPr>
        <w:pStyle w:val="nzHeading5"/>
        <w:rPr>
          <w:snapToGrid w:val="0"/>
        </w:rPr>
      </w:pPr>
      <w:bookmarkStart w:id="4459" w:name="_Toc520089278"/>
      <w:bookmarkStart w:id="4460" w:name="_Toc40079624"/>
      <w:bookmarkStart w:id="4461" w:name="_Toc76797993"/>
      <w:bookmarkStart w:id="4462" w:name="_Toc101250682"/>
      <w:bookmarkStart w:id="4463" w:name="_Toc110128279"/>
      <w:bookmarkStart w:id="4464" w:name="_Toc110851621"/>
      <w:bookmarkStart w:id="4465" w:name="_Toc112552160"/>
      <w:bookmarkStart w:id="4466" w:name="_Toc121285600"/>
      <w:r>
        <w:rPr>
          <w:rStyle w:val="CharSectno"/>
        </w:rPr>
        <w:t>69</w:t>
      </w:r>
      <w:r>
        <w:t>.</w:t>
      </w:r>
      <w:r>
        <w:tab/>
      </w:r>
      <w:r>
        <w:rPr>
          <w:snapToGrid w:val="0"/>
        </w:rPr>
        <w:t>Interpretation</w:t>
      </w:r>
      <w:bookmarkEnd w:id="4459"/>
      <w:bookmarkEnd w:id="4460"/>
      <w:bookmarkEnd w:id="4461"/>
      <w:bookmarkEnd w:id="4462"/>
      <w:bookmarkEnd w:id="4463"/>
      <w:bookmarkEnd w:id="4464"/>
      <w:bookmarkEnd w:id="4465"/>
      <w:bookmarkEnd w:id="4466"/>
      <w:r>
        <w:rPr>
          <w:snapToGrid w:val="0"/>
        </w:rPr>
        <w:t xml:space="preserve"> </w:t>
      </w:r>
    </w:p>
    <w:p>
      <w:pPr>
        <w:pStyle w:val="nzSubsection"/>
        <w:rPr>
          <w:snapToGrid w:val="0"/>
        </w:rPr>
      </w:pPr>
      <w:r>
        <w:rPr>
          <w:snapToGrid w:val="0"/>
        </w:rPr>
        <w:tab/>
      </w:r>
      <w:r>
        <w:rPr>
          <w:snapToGrid w:val="0"/>
        </w:rPr>
        <w:tab/>
        <w:t xml:space="preserve">In this Division — </w:t>
      </w:r>
    </w:p>
    <w:p>
      <w:pPr>
        <w:pStyle w:val="nzDefstart"/>
      </w:pPr>
      <w:r>
        <w:rPr>
          <w:b/>
        </w:rPr>
        <w:tab/>
        <w:t>“</w:t>
      </w:r>
      <w:r>
        <w:rPr>
          <w:rStyle w:val="CharDefText"/>
        </w:rPr>
        <w:t>appointing body</w:t>
      </w:r>
      <w:r>
        <w:rPr>
          <w:b/>
        </w:rPr>
        <w:t>”</w:t>
      </w:r>
      <w:r>
        <w:t>, in relation to an investigator, means the Board or the complaints assessment committee which appointed the investigator.</w:t>
      </w:r>
    </w:p>
    <w:p>
      <w:pPr>
        <w:pStyle w:val="nzHeading5"/>
      </w:pPr>
      <w:bookmarkStart w:id="4467" w:name="_Toc520089279"/>
      <w:bookmarkStart w:id="4468" w:name="_Toc40079625"/>
      <w:bookmarkStart w:id="4469" w:name="_Toc76797994"/>
      <w:bookmarkStart w:id="4470" w:name="_Toc101250683"/>
      <w:bookmarkStart w:id="4471" w:name="_Toc110128280"/>
      <w:bookmarkStart w:id="4472" w:name="_Toc110851622"/>
      <w:bookmarkStart w:id="4473" w:name="_Toc112552161"/>
      <w:bookmarkStart w:id="4474" w:name="_Toc121285601"/>
      <w:r>
        <w:rPr>
          <w:rStyle w:val="CharSectno"/>
        </w:rPr>
        <w:t>70</w:t>
      </w:r>
      <w:r>
        <w:t>.</w:t>
      </w:r>
      <w:r>
        <w:tab/>
        <w:t>Investigator</w:t>
      </w:r>
      <w:bookmarkEnd w:id="4467"/>
      <w:bookmarkEnd w:id="4468"/>
      <w:bookmarkEnd w:id="4469"/>
      <w:bookmarkEnd w:id="4470"/>
      <w:bookmarkEnd w:id="4471"/>
      <w:bookmarkEnd w:id="4472"/>
      <w:bookmarkEnd w:id="4473"/>
      <w:bookmarkEnd w:id="4474"/>
    </w:p>
    <w:p>
      <w:pPr>
        <w:pStyle w:val="nzSubsection"/>
      </w:pPr>
      <w:r>
        <w:tab/>
        <w:t>(1)</w:t>
      </w:r>
      <w:r>
        <w:tab/>
        <w:t>The Board or the complaints assessment committee may appoint a person to investigate a complaint and report to the Board or committee.</w:t>
      </w:r>
    </w:p>
    <w:p>
      <w:pPr>
        <w:pStyle w:val="nzSubsection"/>
        <w:rPr>
          <w:snapToGrid w:val="0"/>
        </w:rPr>
      </w:pPr>
      <w:r>
        <w:rPr>
          <w:snapToGrid w:val="0"/>
        </w:rPr>
        <w:tab/>
        <w:t>(2)</w:t>
      </w:r>
      <w:r>
        <w:rPr>
          <w:snapToGrid w:val="0"/>
        </w:rPr>
        <w:tab/>
        <w:t>An appointing body is to issue to each investigator it appoints a certificate of appointment in an approved form.</w:t>
      </w:r>
    </w:p>
    <w:p>
      <w:pPr>
        <w:pStyle w:val="nz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nzHeading5"/>
        <w:rPr>
          <w:snapToGrid w:val="0"/>
        </w:rPr>
      </w:pPr>
      <w:bookmarkStart w:id="4475" w:name="_Toc520089280"/>
      <w:bookmarkStart w:id="4476" w:name="_Toc40079626"/>
      <w:bookmarkStart w:id="4477" w:name="_Toc76797995"/>
      <w:bookmarkStart w:id="4478" w:name="_Toc101250684"/>
      <w:bookmarkStart w:id="4479" w:name="_Toc110128281"/>
      <w:bookmarkStart w:id="4480" w:name="_Toc110851623"/>
      <w:bookmarkStart w:id="4481" w:name="_Toc112552162"/>
      <w:bookmarkStart w:id="4482" w:name="_Toc121285602"/>
      <w:r>
        <w:rPr>
          <w:rStyle w:val="CharSectno"/>
        </w:rPr>
        <w:t>71</w:t>
      </w:r>
      <w:r>
        <w:t>.</w:t>
      </w:r>
      <w:r>
        <w:tab/>
      </w:r>
      <w:r>
        <w:rPr>
          <w:snapToGrid w:val="0"/>
        </w:rPr>
        <w:t>Report of investigator</w:t>
      </w:r>
      <w:bookmarkEnd w:id="4475"/>
      <w:bookmarkEnd w:id="4476"/>
      <w:bookmarkEnd w:id="4477"/>
      <w:bookmarkEnd w:id="4478"/>
      <w:bookmarkEnd w:id="4479"/>
      <w:bookmarkEnd w:id="4480"/>
      <w:bookmarkEnd w:id="4481"/>
      <w:bookmarkEnd w:id="4482"/>
      <w:r>
        <w:rPr>
          <w:snapToGrid w:val="0"/>
        </w:rPr>
        <w:t xml:space="preserve"> </w:t>
      </w:r>
    </w:p>
    <w:p>
      <w:pPr>
        <w:pStyle w:val="nzSubsection"/>
        <w:rPr>
          <w:snapToGrid w:val="0"/>
        </w:rPr>
      </w:pPr>
      <w:r>
        <w:rPr>
          <w:snapToGrid w:val="0"/>
        </w:rPr>
        <w:tab/>
        <w:t>(1)</w:t>
      </w:r>
      <w:r>
        <w:rPr>
          <w:snapToGrid w:val="0"/>
        </w:rPr>
        <w:tab/>
        <w:t xml:space="preserve">An investigator is to — </w:t>
      </w:r>
    </w:p>
    <w:p>
      <w:pPr>
        <w:pStyle w:val="nz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nzIndenta"/>
        <w:rPr>
          <w:snapToGrid w:val="0"/>
        </w:rPr>
      </w:pPr>
      <w:r>
        <w:rPr>
          <w:snapToGrid w:val="0"/>
        </w:rPr>
        <w:tab/>
        <w:t>(b)</w:t>
      </w:r>
      <w:r>
        <w:rPr>
          <w:snapToGrid w:val="0"/>
        </w:rPr>
        <w:tab/>
        <w:t>immediately after preparing the report, provide the appointing body with a copy of the report.</w:t>
      </w:r>
    </w:p>
    <w:p>
      <w:pPr>
        <w:pStyle w:val="nz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nzHeading5"/>
        <w:rPr>
          <w:snapToGrid w:val="0"/>
        </w:rPr>
      </w:pPr>
      <w:bookmarkStart w:id="4483" w:name="_Hlt44411239"/>
      <w:bookmarkStart w:id="4484" w:name="_Toc520089281"/>
      <w:bookmarkStart w:id="4485" w:name="_Toc40079627"/>
      <w:bookmarkStart w:id="4486" w:name="_Toc76797996"/>
      <w:bookmarkStart w:id="4487" w:name="_Toc101250685"/>
      <w:bookmarkStart w:id="4488" w:name="_Toc110128282"/>
      <w:bookmarkStart w:id="4489" w:name="_Toc110851624"/>
      <w:bookmarkStart w:id="4490" w:name="_Toc112552163"/>
      <w:bookmarkStart w:id="4491" w:name="_Toc121285603"/>
      <w:bookmarkEnd w:id="4483"/>
      <w:r>
        <w:rPr>
          <w:rStyle w:val="CharSectno"/>
        </w:rPr>
        <w:t>72</w:t>
      </w:r>
      <w:r>
        <w:t>.</w:t>
      </w:r>
      <w:r>
        <w:tab/>
      </w:r>
      <w:r>
        <w:rPr>
          <w:snapToGrid w:val="0"/>
        </w:rPr>
        <w:t>Powers of investigator</w:t>
      </w:r>
      <w:bookmarkEnd w:id="4484"/>
      <w:bookmarkEnd w:id="4485"/>
      <w:bookmarkEnd w:id="4486"/>
      <w:bookmarkEnd w:id="4487"/>
      <w:bookmarkEnd w:id="4488"/>
      <w:bookmarkEnd w:id="4489"/>
      <w:bookmarkEnd w:id="4490"/>
      <w:bookmarkEnd w:id="4491"/>
      <w:r>
        <w:rPr>
          <w:snapToGrid w:val="0"/>
        </w:rPr>
        <w:t xml:space="preserve"> </w:t>
      </w:r>
    </w:p>
    <w:p>
      <w:pPr>
        <w:pStyle w:val="nzSubsection"/>
        <w:rPr>
          <w:snapToGrid w:val="0"/>
        </w:rPr>
      </w:pPr>
      <w:r>
        <w:rPr>
          <w:snapToGrid w:val="0"/>
        </w:rPr>
        <w:tab/>
        <w:t>(1)</w:t>
      </w:r>
      <w:r>
        <w:rPr>
          <w:snapToGrid w:val="0"/>
        </w:rPr>
        <w:tab/>
        <w:t xml:space="preserve">An investigator may for the purposes of an investigation — </w:t>
      </w:r>
    </w:p>
    <w:p>
      <w:pPr>
        <w:pStyle w:val="nz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nzIndenta"/>
        <w:rPr>
          <w:snapToGrid w:val="0"/>
        </w:rPr>
      </w:pPr>
      <w:r>
        <w:rPr>
          <w:snapToGrid w:val="0"/>
        </w:rPr>
        <w:tab/>
      </w:r>
      <w:bookmarkStart w:id="4492" w:name="_Hlt44407054"/>
      <w:bookmarkEnd w:id="4492"/>
      <w:r>
        <w:rPr>
          <w:snapToGrid w:val="0"/>
        </w:rPr>
        <w:t>(b)</w:t>
      </w:r>
      <w:r>
        <w:rPr>
          <w:snapToGrid w:val="0"/>
        </w:rPr>
        <w:tab/>
        <w:t>require a person to produce to the investigator any document or other thing concerning the investigation that is in the possession or under the control of the person;</w:t>
      </w:r>
    </w:p>
    <w:p>
      <w:pPr>
        <w:pStyle w:val="nz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nzIndenta"/>
        <w:rPr>
          <w:snapToGrid w:val="0"/>
        </w:rPr>
      </w:pPr>
      <w:r>
        <w:rPr>
          <w:snapToGrid w:val="0"/>
        </w:rPr>
        <w:tab/>
      </w:r>
      <w:bookmarkStart w:id="4493" w:name="_Hlt44408209"/>
      <w:bookmarkEnd w:id="4493"/>
      <w:r>
        <w:rPr>
          <w:snapToGrid w:val="0"/>
        </w:rPr>
        <w:t>(d)</w:t>
      </w:r>
      <w:r>
        <w:rPr>
          <w:snapToGrid w:val="0"/>
        </w:rPr>
        <w:tab/>
        <w:t xml:space="preserve">require a person — </w:t>
      </w:r>
    </w:p>
    <w:p>
      <w:pPr>
        <w:pStyle w:val="nzIndenti"/>
        <w:rPr>
          <w:snapToGrid w:val="0"/>
        </w:rPr>
      </w:pPr>
      <w:r>
        <w:rPr>
          <w:snapToGrid w:val="0"/>
        </w:rPr>
        <w:tab/>
        <w:t>(i)</w:t>
      </w:r>
      <w:r>
        <w:rPr>
          <w:snapToGrid w:val="0"/>
        </w:rPr>
        <w:tab/>
        <w:t>to give the investigator such information as the investigator requires; and</w:t>
      </w:r>
    </w:p>
    <w:p>
      <w:pPr>
        <w:pStyle w:val="nzIndenti"/>
        <w:rPr>
          <w:snapToGrid w:val="0"/>
        </w:rPr>
      </w:pPr>
      <w:r>
        <w:rPr>
          <w:snapToGrid w:val="0"/>
        </w:rPr>
        <w:tab/>
        <w:t>(ii)</w:t>
      </w:r>
      <w:r>
        <w:rPr>
          <w:snapToGrid w:val="0"/>
        </w:rPr>
        <w:tab/>
        <w:t>to answer any question put to that person,</w:t>
      </w:r>
    </w:p>
    <w:p>
      <w:pPr>
        <w:pStyle w:val="nzIndenta"/>
        <w:rPr>
          <w:snapToGrid w:val="0"/>
        </w:rPr>
      </w:pPr>
      <w:r>
        <w:rPr>
          <w:snapToGrid w:val="0"/>
        </w:rPr>
        <w:tab/>
      </w:r>
      <w:r>
        <w:rPr>
          <w:snapToGrid w:val="0"/>
        </w:rPr>
        <w:tab/>
        <w:t>in relation to the matter the subject of the investigation; and</w:t>
      </w:r>
    </w:p>
    <w:p>
      <w:pPr>
        <w:pStyle w:val="nzIndenta"/>
        <w:rPr>
          <w:snapToGrid w:val="0"/>
        </w:rPr>
      </w:pPr>
      <w:r>
        <w:rPr>
          <w:snapToGrid w:val="0"/>
        </w:rPr>
        <w:tab/>
        <w:t>(e)</w:t>
      </w:r>
      <w:r>
        <w:rPr>
          <w:snapToGrid w:val="0"/>
        </w:rPr>
        <w:tab/>
        <w:t>exercise other powers conferred on an investigator by the regulations.</w:t>
      </w:r>
    </w:p>
    <w:p>
      <w:pPr>
        <w:pStyle w:val="nzSubsection"/>
        <w:rPr>
          <w:snapToGrid w:val="0"/>
        </w:rPr>
      </w:pPr>
      <w:r>
        <w:rPr>
          <w:snapToGrid w:val="0"/>
        </w:rPr>
        <w:tab/>
        <w:t>(2)</w:t>
      </w:r>
      <w:r>
        <w:rPr>
          <w:snapToGrid w:val="0"/>
        </w:rPr>
        <w:tab/>
        <w:t xml:space="preserve">A requirement made under subsection (1)(b) — </w:t>
      </w:r>
    </w:p>
    <w:p>
      <w:pPr>
        <w:pStyle w:val="nzIndenta"/>
        <w:rPr>
          <w:snapToGrid w:val="0"/>
        </w:rPr>
      </w:pPr>
      <w:r>
        <w:rPr>
          <w:snapToGrid w:val="0"/>
        </w:rPr>
        <w:tab/>
        <w:t>(a)</w:t>
      </w:r>
      <w:r>
        <w:rPr>
          <w:snapToGrid w:val="0"/>
        </w:rPr>
        <w:tab/>
        <w:t>must be made by notice in writing given to the person required to produce the document or other thing;</w:t>
      </w:r>
    </w:p>
    <w:p>
      <w:pPr>
        <w:pStyle w:val="nzIndenta"/>
        <w:rPr>
          <w:snapToGrid w:val="0"/>
        </w:rPr>
      </w:pPr>
      <w:r>
        <w:rPr>
          <w:snapToGrid w:val="0"/>
        </w:rPr>
        <w:tab/>
        <w:t>(b)</w:t>
      </w:r>
      <w:r>
        <w:rPr>
          <w:snapToGrid w:val="0"/>
        </w:rPr>
        <w:tab/>
        <w:t>must specify the time at or within which the document or other thing is to be produced;</w:t>
      </w:r>
    </w:p>
    <w:p>
      <w:pPr>
        <w:pStyle w:val="nz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nzIndenta"/>
        <w:rPr>
          <w:snapToGrid w:val="0"/>
        </w:rPr>
      </w:pPr>
      <w:r>
        <w:rPr>
          <w:snapToGrid w:val="0"/>
        </w:rPr>
        <w:tab/>
        <w:t>(d)</w:t>
      </w:r>
      <w:r>
        <w:rPr>
          <w:snapToGrid w:val="0"/>
        </w:rPr>
        <w:tab/>
        <w:t xml:space="preserve">where the document required is not in a readable format, is to be treated as a requirement to produce — </w:t>
      </w:r>
    </w:p>
    <w:p>
      <w:pPr>
        <w:pStyle w:val="nzIndenti"/>
        <w:rPr>
          <w:snapToGrid w:val="0"/>
        </w:rPr>
      </w:pPr>
      <w:r>
        <w:rPr>
          <w:snapToGrid w:val="0"/>
        </w:rPr>
        <w:tab/>
        <w:t>(i)</w:t>
      </w:r>
      <w:r>
        <w:rPr>
          <w:snapToGrid w:val="0"/>
        </w:rPr>
        <w:tab/>
        <w:t>the document itself; and</w:t>
      </w:r>
    </w:p>
    <w:p>
      <w:pPr>
        <w:pStyle w:val="nzIndenti"/>
        <w:rPr>
          <w:snapToGrid w:val="0"/>
        </w:rPr>
      </w:pPr>
      <w:r>
        <w:rPr>
          <w:snapToGrid w:val="0"/>
        </w:rPr>
        <w:tab/>
        <w:t>(ii)</w:t>
      </w:r>
      <w:r>
        <w:rPr>
          <w:snapToGrid w:val="0"/>
        </w:rPr>
        <w:tab/>
        <w:t>the contents of the document in a readable format.</w:t>
      </w:r>
    </w:p>
    <w:p>
      <w:pPr>
        <w:pStyle w:val="nzSubsection"/>
        <w:rPr>
          <w:snapToGrid w:val="0"/>
        </w:rPr>
      </w:pPr>
      <w:r>
        <w:rPr>
          <w:snapToGrid w:val="0"/>
        </w:rPr>
        <w:tab/>
        <w:t>(3)</w:t>
      </w:r>
      <w:r>
        <w:rPr>
          <w:snapToGrid w:val="0"/>
        </w:rPr>
        <w:tab/>
        <w:t xml:space="preserve">A requirement made under subsection (1)(d) — </w:t>
      </w:r>
    </w:p>
    <w:p>
      <w:pPr>
        <w:pStyle w:val="nz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nz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nzIndenta"/>
        <w:rPr>
          <w:snapToGrid w:val="0"/>
        </w:rPr>
      </w:pPr>
      <w:r>
        <w:rPr>
          <w:snapToGrid w:val="0"/>
        </w:rPr>
        <w:tab/>
        <w:t>(c)</w:t>
      </w:r>
      <w:r>
        <w:rPr>
          <w:snapToGrid w:val="0"/>
        </w:rPr>
        <w:tab/>
        <w:t xml:space="preserve">may, by its terms, require that the information or answer required — </w:t>
      </w:r>
    </w:p>
    <w:p>
      <w:pPr>
        <w:pStyle w:val="nzIndenti"/>
        <w:rPr>
          <w:snapToGrid w:val="0"/>
        </w:rPr>
      </w:pPr>
      <w:r>
        <w:rPr>
          <w:snapToGrid w:val="0"/>
        </w:rPr>
        <w:tab/>
        <w:t>(i)</w:t>
      </w:r>
      <w:r>
        <w:rPr>
          <w:snapToGrid w:val="0"/>
        </w:rPr>
        <w:tab/>
        <w:t>be given orally or in writing;</w:t>
      </w:r>
    </w:p>
    <w:p>
      <w:pPr>
        <w:pStyle w:val="nzIndenti"/>
        <w:rPr>
          <w:snapToGrid w:val="0"/>
        </w:rPr>
      </w:pPr>
      <w:r>
        <w:rPr>
          <w:snapToGrid w:val="0"/>
        </w:rPr>
        <w:tab/>
        <w:t>(ii)</w:t>
      </w:r>
      <w:r>
        <w:rPr>
          <w:snapToGrid w:val="0"/>
        </w:rPr>
        <w:tab/>
        <w:t>be given at or sent or delivered to a place specified in the requirement;</w:t>
      </w:r>
    </w:p>
    <w:p>
      <w:pPr>
        <w:pStyle w:val="nzIndenti"/>
        <w:rPr>
          <w:snapToGrid w:val="0"/>
        </w:rPr>
      </w:pPr>
      <w:r>
        <w:rPr>
          <w:snapToGrid w:val="0"/>
        </w:rPr>
        <w:tab/>
        <w:t>(iii)</w:t>
      </w:r>
      <w:r>
        <w:rPr>
          <w:snapToGrid w:val="0"/>
        </w:rPr>
        <w:tab/>
        <w:t>in the case of written information or answers be sent or delivered by means specified in the requirement; or</w:t>
      </w:r>
    </w:p>
    <w:p>
      <w:pPr>
        <w:pStyle w:val="nzIndenti"/>
        <w:rPr>
          <w:snapToGrid w:val="0"/>
        </w:rPr>
      </w:pPr>
      <w:r>
        <w:rPr>
          <w:snapToGrid w:val="0"/>
        </w:rPr>
        <w:tab/>
        <w:t>(iv)</w:t>
      </w:r>
      <w:r>
        <w:rPr>
          <w:snapToGrid w:val="0"/>
        </w:rPr>
        <w:tab/>
        <w:t>be verified by statutory declaration.</w:t>
      </w:r>
    </w:p>
    <w:p>
      <w:pPr>
        <w:pStyle w:val="nz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nz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nz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nzHeading5"/>
        <w:rPr>
          <w:snapToGrid w:val="0"/>
        </w:rPr>
      </w:pPr>
      <w:bookmarkStart w:id="4494" w:name="_Toc520089282"/>
      <w:bookmarkStart w:id="4495" w:name="_Toc40079628"/>
      <w:bookmarkStart w:id="4496" w:name="_Toc76797997"/>
      <w:bookmarkStart w:id="4497" w:name="_Toc101250686"/>
      <w:bookmarkStart w:id="4498" w:name="_Toc110128283"/>
      <w:bookmarkStart w:id="4499" w:name="_Toc110851625"/>
      <w:bookmarkStart w:id="4500" w:name="_Toc112552164"/>
      <w:bookmarkStart w:id="4501" w:name="_Toc121285604"/>
      <w:r>
        <w:rPr>
          <w:rStyle w:val="CharSectno"/>
        </w:rPr>
        <w:t>73</w:t>
      </w:r>
      <w:r>
        <w:t>.</w:t>
      </w:r>
      <w:r>
        <w:tab/>
      </w:r>
      <w:r>
        <w:rPr>
          <w:snapToGrid w:val="0"/>
        </w:rPr>
        <w:t>Warrant to enter premises</w:t>
      </w:r>
      <w:bookmarkEnd w:id="4494"/>
      <w:bookmarkEnd w:id="4495"/>
      <w:bookmarkEnd w:id="4496"/>
      <w:bookmarkEnd w:id="4497"/>
      <w:bookmarkEnd w:id="4498"/>
      <w:bookmarkEnd w:id="4499"/>
      <w:bookmarkEnd w:id="4500"/>
      <w:bookmarkEnd w:id="4501"/>
      <w:r>
        <w:rPr>
          <w:snapToGrid w:val="0"/>
        </w:rPr>
        <w:t xml:space="preserve"> </w:t>
      </w:r>
    </w:p>
    <w:p>
      <w:pPr>
        <w:pStyle w:val="nzSubsection"/>
        <w:rPr>
          <w:snapToGrid w:val="0"/>
        </w:rPr>
      </w:pPr>
      <w:r>
        <w:rPr>
          <w:snapToGrid w:val="0"/>
        </w:rPr>
        <w:tab/>
      </w:r>
      <w:bookmarkStart w:id="4502" w:name="_Hlt44408356"/>
      <w:bookmarkEnd w:id="4502"/>
      <w:r>
        <w:rPr>
          <w:snapToGrid w:val="0"/>
        </w:rPr>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nzSubsection"/>
        <w:rPr>
          <w:snapToGrid w:val="0"/>
        </w:rPr>
      </w:pPr>
      <w:r>
        <w:rPr>
          <w:snapToGrid w:val="0"/>
        </w:rPr>
        <w:tab/>
        <w:t>(2)</w:t>
      </w:r>
      <w:r>
        <w:rPr>
          <w:snapToGrid w:val="0"/>
        </w:rPr>
        <w:tab/>
        <w:t xml:space="preserve">An application for a warrant must — </w:t>
      </w:r>
    </w:p>
    <w:p>
      <w:pPr>
        <w:pStyle w:val="nzIndenta"/>
        <w:rPr>
          <w:snapToGrid w:val="0"/>
        </w:rPr>
      </w:pPr>
      <w:r>
        <w:rPr>
          <w:snapToGrid w:val="0"/>
        </w:rPr>
        <w:tab/>
        <w:t>(a)</w:t>
      </w:r>
      <w:r>
        <w:rPr>
          <w:snapToGrid w:val="0"/>
        </w:rPr>
        <w:tab/>
        <w:t>be in writing;</w:t>
      </w:r>
    </w:p>
    <w:p>
      <w:pPr>
        <w:pStyle w:val="nz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nzIndenta"/>
        <w:rPr>
          <w:snapToGrid w:val="0"/>
        </w:rPr>
      </w:pPr>
      <w:r>
        <w:rPr>
          <w:snapToGrid w:val="0"/>
        </w:rPr>
        <w:tab/>
        <w:t>(c)</w:t>
      </w:r>
      <w:r>
        <w:rPr>
          <w:snapToGrid w:val="0"/>
        </w:rPr>
        <w:tab/>
        <w:t>set out the grounds for seeking the warrant; and</w:t>
      </w:r>
    </w:p>
    <w:p>
      <w:pPr>
        <w:pStyle w:val="nzIndenta"/>
        <w:rPr>
          <w:snapToGrid w:val="0"/>
        </w:rPr>
      </w:pPr>
      <w:r>
        <w:rPr>
          <w:snapToGrid w:val="0"/>
        </w:rPr>
        <w:tab/>
        <w:t>(d)</w:t>
      </w:r>
      <w:r>
        <w:rPr>
          <w:snapToGrid w:val="0"/>
        </w:rPr>
        <w:tab/>
        <w:t>describe the premises that are to be entered.</w:t>
      </w:r>
    </w:p>
    <w:p>
      <w:pPr>
        <w:pStyle w:val="nzSubsection"/>
        <w:rPr>
          <w:snapToGrid w:val="0"/>
        </w:rPr>
      </w:pPr>
      <w:r>
        <w:rPr>
          <w:snapToGrid w:val="0"/>
        </w:rPr>
        <w:tab/>
        <w:t>(3)</w:t>
      </w:r>
      <w:r>
        <w:rPr>
          <w:snapToGrid w:val="0"/>
        </w:rPr>
        <w:tab/>
        <w:t xml:space="preserve">A magistrate to whom an application is made under this section is to refuse it if — </w:t>
      </w:r>
    </w:p>
    <w:p>
      <w:pPr>
        <w:pStyle w:val="nzIndenta"/>
        <w:rPr>
          <w:snapToGrid w:val="0"/>
        </w:rPr>
      </w:pPr>
      <w:r>
        <w:rPr>
          <w:snapToGrid w:val="0"/>
        </w:rPr>
        <w:tab/>
        <w:t>(a)</w:t>
      </w:r>
      <w:r>
        <w:rPr>
          <w:snapToGrid w:val="0"/>
        </w:rPr>
        <w:tab/>
        <w:t>the application does not comply with the requirements of this Act; or</w:t>
      </w:r>
    </w:p>
    <w:p>
      <w:pPr>
        <w:pStyle w:val="nz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nz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nzHeading5"/>
        <w:rPr>
          <w:snapToGrid w:val="0"/>
        </w:rPr>
      </w:pPr>
      <w:bookmarkStart w:id="4503" w:name="_Hlt44411312"/>
      <w:bookmarkStart w:id="4504" w:name="_Toc520089283"/>
      <w:bookmarkStart w:id="4505" w:name="_Toc40079629"/>
      <w:bookmarkStart w:id="4506" w:name="_Toc76797998"/>
      <w:bookmarkStart w:id="4507" w:name="_Toc101250687"/>
      <w:bookmarkStart w:id="4508" w:name="_Toc110128284"/>
      <w:bookmarkStart w:id="4509" w:name="_Toc110851626"/>
      <w:bookmarkStart w:id="4510" w:name="_Toc112552165"/>
      <w:bookmarkStart w:id="4511" w:name="_Toc121285605"/>
      <w:bookmarkEnd w:id="4503"/>
      <w:r>
        <w:rPr>
          <w:rStyle w:val="CharSectno"/>
        </w:rPr>
        <w:t>74</w:t>
      </w:r>
      <w:r>
        <w:t>.</w:t>
      </w:r>
      <w:r>
        <w:tab/>
      </w:r>
      <w:r>
        <w:rPr>
          <w:snapToGrid w:val="0"/>
        </w:rPr>
        <w:t>Issue of warrant</w:t>
      </w:r>
      <w:bookmarkEnd w:id="4504"/>
      <w:bookmarkEnd w:id="4505"/>
      <w:bookmarkEnd w:id="4506"/>
      <w:bookmarkEnd w:id="4507"/>
      <w:bookmarkEnd w:id="4508"/>
      <w:bookmarkEnd w:id="4509"/>
      <w:bookmarkEnd w:id="4510"/>
      <w:bookmarkEnd w:id="4511"/>
      <w:r>
        <w:rPr>
          <w:snapToGrid w:val="0"/>
        </w:rPr>
        <w:t xml:space="preserve"> </w:t>
      </w:r>
    </w:p>
    <w:p>
      <w:pPr>
        <w:pStyle w:val="nzSubsection"/>
        <w:rPr>
          <w:snapToGrid w:val="0"/>
        </w:rPr>
      </w:pPr>
      <w:r>
        <w:rPr>
          <w:snapToGrid w:val="0"/>
        </w:rPr>
        <w:tab/>
      </w:r>
      <w:bookmarkStart w:id="4512" w:name="_Hlt44408675"/>
      <w:bookmarkEnd w:id="4512"/>
      <w:r>
        <w:rPr>
          <w:snapToGrid w:val="0"/>
        </w:rPr>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nzSubsection"/>
        <w:rPr>
          <w:snapToGrid w:val="0"/>
        </w:rPr>
      </w:pPr>
      <w:r>
        <w:rPr>
          <w:snapToGrid w:val="0"/>
        </w:rPr>
        <w:tab/>
        <w:t>(2)</w:t>
      </w:r>
      <w:r>
        <w:rPr>
          <w:snapToGrid w:val="0"/>
        </w:rPr>
        <w:tab/>
        <w:t xml:space="preserve">A warrant under subsection (1) authorises the investigator — </w:t>
      </w:r>
    </w:p>
    <w:p>
      <w:pPr>
        <w:pStyle w:val="nzIndenta"/>
        <w:rPr>
          <w:snapToGrid w:val="0"/>
        </w:rPr>
      </w:pPr>
      <w:r>
        <w:rPr>
          <w:snapToGrid w:val="0"/>
        </w:rPr>
        <w:tab/>
        <w:t>(a)</w:t>
      </w:r>
      <w:r>
        <w:rPr>
          <w:snapToGrid w:val="0"/>
        </w:rPr>
        <w:tab/>
        <w:t>to enter and inspect the premises named in the warrant;</w:t>
      </w:r>
    </w:p>
    <w:p>
      <w:pPr>
        <w:pStyle w:val="nzIndenta"/>
        <w:rPr>
          <w:snapToGrid w:val="0"/>
        </w:rPr>
      </w:pPr>
      <w:r>
        <w:rPr>
          <w:snapToGrid w:val="0"/>
        </w:rPr>
        <w:tab/>
      </w:r>
      <w:bookmarkStart w:id="4513" w:name="_Hlt44408739"/>
      <w:bookmarkEnd w:id="4513"/>
      <w:r>
        <w:rPr>
          <w:snapToGrid w:val="0"/>
        </w:rPr>
        <w:t>(b)</w:t>
      </w:r>
      <w:r>
        <w:rPr>
          <w:snapToGrid w:val="0"/>
        </w:rPr>
        <w:tab/>
        <w:t>to require a person on the premises to answer questions or produce documents or other things concerning the investigation that are in the possession or under the control of the person; and</w:t>
      </w:r>
    </w:p>
    <w:p>
      <w:pPr>
        <w:pStyle w:val="nzIndenta"/>
      </w:pPr>
      <w:r>
        <w:tab/>
        <w:t>(c)</w:t>
      </w:r>
      <w:r>
        <w:tab/>
        <w:t>to inspect documents and other things, and take copies of or extracts from documents, produced in compliance with a requirement made under paragraph (b).</w:t>
      </w:r>
    </w:p>
    <w:p>
      <w:pPr>
        <w:pStyle w:val="nzSubsection"/>
        <w:rPr>
          <w:snapToGrid w:val="0"/>
        </w:rPr>
      </w:pPr>
      <w:r>
        <w:rPr>
          <w:snapToGrid w:val="0"/>
        </w:rPr>
        <w:tab/>
        <w:t>(3)</w:t>
      </w:r>
      <w:r>
        <w:rPr>
          <w:snapToGrid w:val="0"/>
        </w:rPr>
        <w:tab/>
        <w:t xml:space="preserve">There must be stated in a warrant — </w:t>
      </w:r>
    </w:p>
    <w:p>
      <w:pPr>
        <w:pStyle w:val="nzIndenta"/>
        <w:rPr>
          <w:snapToGrid w:val="0"/>
        </w:rPr>
      </w:pPr>
      <w:r>
        <w:rPr>
          <w:snapToGrid w:val="0"/>
        </w:rPr>
        <w:tab/>
        <w:t>(a)</w:t>
      </w:r>
      <w:r>
        <w:rPr>
          <w:snapToGrid w:val="0"/>
        </w:rPr>
        <w:tab/>
        <w:t>the purpose for which the warrant is issued;</w:t>
      </w:r>
    </w:p>
    <w:p>
      <w:pPr>
        <w:pStyle w:val="nzIndenta"/>
        <w:rPr>
          <w:snapToGrid w:val="0"/>
        </w:rPr>
      </w:pPr>
      <w:r>
        <w:rPr>
          <w:snapToGrid w:val="0"/>
        </w:rPr>
        <w:tab/>
        <w:t>(b)</w:t>
      </w:r>
      <w:r>
        <w:rPr>
          <w:snapToGrid w:val="0"/>
        </w:rPr>
        <w:tab/>
        <w:t>the name of the person to whom the warrant is issued; and</w:t>
      </w:r>
    </w:p>
    <w:p>
      <w:pPr>
        <w:pStyle w:val="nzIndenta"/>
        <w:rPr>
          <w:snapToGrid w:val="0"/>
        </w:rPr>
      </w:pPr>
      <w:r>
        <w:rPr>
          <w:snapToGrid w:val="0"/>
        </w:rPr>
        <w:tab/>
        <w:t>(c)</w:t>
      </w:r>
      <w:r>
        <w:rPr>
          <w:snapToGrid w:val="0"/>
        </w:rPr>
        <w:tab/>
        <w:t>a description of the premises that may be entered.</w:t>
      </w:r>
    </w:p>
    <w:p>
      <w:pPr>
        <w:pStyle w:val="nz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nzHeading5"/>
        <w:rPr>
          <w:snapToGrid w:val="0"/>
        </w:rPr>
      </w:pPr>
      <w:bookmarkStart w:id="4514" w:name="_Toc520089284"/>
      <w:bookmarkStart w:id="4515" w:name="_Toc40079630"/>
      <w:bookmarkStart w:id="4516" w:name="_Toc76797999"/>
      <w:bookmarkStart w:id="4517" w:name="_Toc101250688"/>
      <w:bookmarkStart w:id="4518" w:name="_Toc110128285"/>
      <w:bookmarkStart w:id="4519" w:name="_Toc110851627"/>
      <w:bookmarkStart w:id="4520" w:name="_Toc112552166"/>
      <w:bookmarkStart w:id="4521" w:name="_Toc121285606"/>
      <w:r>
        <w:rPr>
          <w:rStyle w:val="CharSectno"/>
        </w:rPr>
        <w:t>75</w:t>
      </w:r>
      <w:r>
        <w:t>.</w:t>
      </w:r>
      <w:r>
        <w:tab/>
      </w:r>
      <w:r>
        <w:rPr>
          <w:snapToGrid w:val="0"/>
        </w:rPr>
        <w:t>Execution of warrant</w:t>
      </w:r>
      <w:bookmarkEnd w:id="4514"/>
      <w:bookmarkEnd w:id="4515"/>
      <w:bookmarkEnd w:id="4516"/>
      <w:bookmarkEnd w:id="4517"/>
      <w:bookmarkEnd w:id="4518"/>
      <w:bookmarkEnd w:id="4519"/>
      <w:bookmarkEnd w:id="4520"/>
      <w:bookmarkEnd w:id="4521"/>
      <w:r>
        <w:rPr>
          <w:snapToGrid w:val="0"/>
        </w:rPr>
        <w:t xml:space="preserve"> </w:t>
      </w:r>
    </w:p>
    <w:p>
      <w:pPr>
        <w:pStyle w:val="nz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nzSubsection"/>
        <w:rPr>
          <w:snapToGrid w:val="0"/>
        </w:rPr>
      </w:pPr>
      <w:r>
        <w:rPr>
          <w:snapToGrid w:val="0"/>
        </w:rPr>
        <w:tab/>
        <w:t>(2)</w:t>
      </w:r>
      <w:r>
        <w:rPr>
          <w:snapToGrid w:val="0"/>
        </w:rPr>
        <w:tab/>
        <w:t xml:space="preserve">A warrant ceases to have effect — </w:t>
      </w:r>
    </w:p>
    <w:p>
      <w:pPr>
        <w:pStyle w:val="nzIndenta"/>
        <w:rPr>
          <w:snapToGrid w:val="0"/>
        </w:rPr>
      </w:pPr>
      <w:r>
        <w:rPr>
          <w:snapToGrid w:val="0"/>
        </w:rPr>
        <w:tab/>
        <w:t>(a)</w:t>
      </w:r>
      <w:r>
        <w:rPr>
          <w:snapToGrid w:val="0"/>
        </w:rPr>
        <w:tab/>
        <w:t>at the end of the period of one month after its issue;</w:t>
      </w:r>
    </w:p>
    <w:p>
      <w:pPr>
        <w:pStyle w:val="nzIndenta"/>
        <w:rPr>
          <w:snapToGrid w:val="0"/>
        </w:rPr>
      </w:pPr>
      <w:r>
        <w:rPr>
          <w:snapToGrid w:val="0"/>
        </w:rPr>
        <w:tab/>
        <w:t>(b)</w:t>
      </w:r>
      <w:r>
        <w:rPr>
          <w:snapToGrid w:val="0"/>
        </w:rPr>
        <w:tab/>
        <w:t>if it is withdrawn by the magistrate who issued it; or</w:t>
      </w:r>
    </w:p>
    <w:p>
      <w:pPr>
        <w:pStyle w:val="nzIndenta"/>
        <w:rPr>
          <w:snapToGrid w:val="0"/>
        </w:rPr>
      </w:pPr>
      <w:r>
        <w:rPr>
          <w:snapToGrid w:val="0"/>
        </w:rPr>
        <w:tab/>
        <w:t>(c)</w:t>
      </w:r>
      <w:r>
        <w:rPr>
          <w:snapToGrid w:val="0"/>
        </w:rPr>
        <w:tab/>
        <w:t>when it is executed,</w:t>
      </w:r>
    </w:p>
    <w:p>
      <w:pPr>
        <w:pStyle w:val="nzSubsection"/>
        <w:rPr>
          <w:snapToGrid w:val="0"/>
        </w:rPr>
      </w:pPr>
      <w:r>
        <w:rPr>
          <w:snapToGrid w:val="0"/>
        </w:rPr>
        <w:tab/>
      </w:r>
      <w:r>
        <w:rPr>
          <w:snapToGrid w:val="0"/>
        </w:rPr>
        <w:tab/>
        <w:t>whichever occurs first.</w:t>
      </w:r>
    </w:p>
    <w:p>
      <w:pPr>
        <w:pStyle w:val="nzHeading3"/>
      </w:pPr>
      <w:bookmarkStart w:id="4522" w:name="_Toc65640613"/>
      <w:bookmarkStart w:id="4523" w:name="_Toc65640766"/>
      <w:bookmarkStart w:id="4524" w:name="_Toc66173042"/>
      <w:bookmarkStart w:id="4525" w:name="_Toc66260063"/>
      <w:bookmarkStart w:id="4526" w:name="_Toc71098954"/>
      <w:bookmarkStart w:id="4527" w:name="_Toc71100198"/>
      <w:bookmarkStart w:id="4528" w:name="_Toc71333906"/>
      <w:bookmarkStart w:id="4529" w:name="_Toc71335140"/>
      <w:bookmarkStart w:id="4530" w:name="_Toc71425767"/>
      <w:bookmarkStart w:id="4531" w:name="_Toc71611169"/>
      <w:bookmarkStart w:id="4532" w:name="_Toc71611323"/>
      <w:bookmarkStart w:id="4533" w:name="_Toc71611477"/>
      <w:bookmarkStart w:id="4534" w:name="_Toc71611631"/>
      <w:bookmarkStart w:id="4535" w:name="_Toc72650499"/>
      <w:bookmarkStart w:id="4536" w:name="_Toc74104092"/>
      <w:bookmarkStart w:id="4537" w:name="_Toc76797598"/>
      <w:bookmarkStart w:id="4538" w:name="_Toc76798000"/>
      <w:bookmarkStart w:id="4539" w:name="_Toc81022643"/>
      <w:bookmarkStart w:id="4540" w:name="_Toc81022756"/>
      <w:bookmarkStart w:id="4541" w:name="_Toc81022873"/>
      <w:bookmarkStart w:id="4542" w:name="_Toc81028977"/>
      <w:bookmarkStart w:id="4543" w:name="_Toc81031261"/>
      <w:bookmarkStart w:id="4544" w:name="_Toc81031419"/>
      <w:bookmarkStart w:id="4545" w:name="_Toc81031608"/>
      <w:bookmarkStart w:id="4546" w:name="_Toc81032920"/>
      <w:bookmarkStart w:id="4547" w:name="_Toc81033236"/>
      <w:bookmarkStart w:id="4548" w:name="_Toc81033468"/>
      <w:bookmarkStart w:id="4549" w:name="_Toc81037139"/>
      <w:bookmarkStart w:id="4550" w:name="_Toc81037506"/>
      <w:bookmarkStart w:id="4551" w:name="_Toc81101313"/>
      <w:bookmarkStart w:id="4552" w:name="_Toc81105202"/>
      <w:bookmarkStart w:id="4553" w:name="_Toc81105374"/>
      <w:bookmarkStart w:id="4554" w:name="_Toc81111424"/>
      <w:bookmarkStart w:id="4555" w:name="_Toc81114861"/>
      <w:bookmarkStart w:id="4556" w:name="_Toc81120723"/>
      <w:bookmarkStart w:id="4557" w:name="_Toc81121435"/>
      <w:bookmarkStart w:id="4558" w:name="_Toc81123824"/>
      <w:bookmarkStart w:id="4559" w:name="_Toc81190626"/>
      <w:bookmarkStart w:id="4560" w:name="_Toc81210313"/>
      <w:bookmarkStart w:id="4561" w:name="_Toc81270678"/>
      <w:bookmarkStart w:id="4562" w:name="_Toc81271133"/>
      <w:bookmarkStart w:id="4563" w:name="_Toc81271649"/>
      <w:bookmarkStart w:id="4564" w:name="_Toc81273894"/>
      <w:bookmarkStart w:id="4565" w:name="_Toc81275246"/>
      <w:bookmarkStart w:id="4566" w:name="_Toc81276555"/>
      <w:bookmarkStart w:id="4567" w:name="_Toc81281035"/>
      <w:bookmarkStart w:id="4568" w:name="_Toc81292786"/>
      <w:bookmarkStart w:id="4569" w:name="_Toc81293843"/>
      <w:bookmarkStart w:id="4570" w:name="_Toc81294015"/>
      <w:bookmarkStart w:id="4571" w:name="_Toc81294563"/>
      <w:bookmarkStart w:id="4572" w:name="_Toc81294750"/>
      <w:bookmarkStart w:id="4573" w:name="_Toc81296070"/>
      <w:bookmarkStart w:id="4574" w:name="_Toc81297391"/>
      <w:bookmarkStart w:id="4575" w:name="_Toc81361805"/>
      <w:bookmarkStart w:id="4576" w:name="_Toc81366731"/>
      <w:bookmarkStart w:id="4577" w:name="_Toc81367010"/>
      <w:bookmarkStart w:id="4578" w:name="_Toc81368987"/>
      <w:bookmarkStart w:id="4579" w:name="_Toc81376345"/>
      <w:bookmarkStart w:id="4580" w:name="_Toc81377387"/>
      <w:bookmarkStart w:id="4581" w:name="_Toc81380574"/>
      <w:bookmarkStart w:id="4582" w:name="_Toc81383576"/>
      <w:bookmarkStart w:id="4583" w:name="_Toc81623859"/>
      <w:bookmarkStart w:id="4584" w:name="_Toc81625601"/>
      <w:bookmarkStart w:id="4585" w:name="_Toc81642343"/>
      <w:bookmarkStart w:id="4586" w:name="_Toc81722328"/>
      <w:bookmarkStart w:id="4587" w:name="_Toc81728121"/>
      <w:bookmarkStart w:id="4588" w:name="_Toc86566426"/>
      <w:bookmarkStart w:id="4589" w:name="_Toc86639121"/>
      <w:bookmarkStart w:id="4590" w:name="_Toc86806948"/>
      <w:bookmarkStart w:id="4591" w:name="_Toc86826038"/>
      <w:bookmarkStart w:id="4592" w:name="_Toc87068215"/>
      <w:bookmarkStart w:id="4593" w:name="_Toc87170492"/>
      <w:bookmarkStart w:id="4594" w:name="_Toc87258033"/>
      <w:bookmarkStart w:id="4595" w:name="_Toc92270213"/>
      <w:bookmarkStart w:id="4596" w:name="_Toc92589481"/>
      <w:bookmarkStart w:id="4597" w:name="_Toc92589657"/>
      <w:bookmarkStart w:id="4598" w:name="_Toc92589833"/>
      <w:bookmarkStart w:id="4599" w:name="_Toc92590455"/>
      <w:bookmarkStart w:id="4600" w:name="_Toc92597644"/>
      <w:bookmarkStart w:id="4601" w:name="_Toc92601708"/>
      <w:bookmarkStart w:id="4602" w:name="_Toc92772157"/>
      <w:bookmarkStart w:id="4603" w:name="_Toc92774855"/>
      <w:bookmarkStart w:id="4604" w:name="_Toc92781841"/>
      <w:bookmarkStart w:id="4605" w:name="_Toc92786239"/>
      <w:bookmarkStart w:id="4606" w:name="_Toc92849361"/>
      <w:bookmarkStart w:id="4607" w:name="_Toc92849966"/>
      <w:bookmarkStart w:id="4608" w:name="_Toc92850171"/>
      <w:bookmarkStart w:id="4609" w:name="_Toc92850496"/>
      <w:bookmarkStart w:id="4610" w:name="_Toc92857253"/>
      <w:bookmarkStart w:id="4611" w:name="_Toc93135376"/>
      <w:bookmarkStart w:id="4612" w:name="_Toc93136384"/>
      <w:bookmarkStart w:id="4613" w:name="_Toc93139245"/>
      <w:bookmarkStart w:id="4614" w:name="_Toc93908394"/>
      <w:bookmarkStart w:id="4615" w:name="_Toc93975427"/>
      <w:bookmarkStart w:id="4616" w:name="_Toc93976247"/>
      <w:bookmarkStart w:id="4617" w:name="_Toc98637029"/>
      <w:bookmarkStart w:id="4618" w:name="_Toc98654005"/>
      <w:bookmarkStart w:id="4619" w:name="_Toc98749381"/>
      <w:bookmarkStart w:id="4620" w:name="_Toc98819290"/>
      <w:bookmarkStart w:id="4621" w:name="_Toc98822338"/>
      <w:bookmarkStart w:id="4622" w:name="_Toc98822515"/>
      <w:bookmarkStart w:id="4623" w:name="_Toc98823917"/>
      <w:bookmarkStart w:id="4624" w:name="_Toc98826891"/>
      <w:bookmarkStart w:id="4625" w:name="_Toc98827158"/>
      <w:bookmarkStart w:id="4626" w:name="_Toc98827478"/>
      <w:bookmarkStart w:id="4627" w:name="_Toc98827656"/>
      <w:bookmarkStart w:id="4628" w:name="_Toc98827835"/>
      <w:bookmarkStart w:id="4629" w:name="_Toc98828121"/>
      <w:bookmarkStart w:id="4630" w:name="_Toc98830909"/>
      <w:bookmarkStart w:id="4631" w:name="_Toc98831088"/>
      <w:bookmarkStart w:id="4632" w:name="_Toc98835988"/>
      <w:bookmarkStart w:id="4633" w:name="_Toc99250069"/>
      <w:bookmarkStart w:id="4634" w:name="_Toc99263208"/>
      <w:bookmarkStart w:id="4635" w:name="_Toc99266707"/>
      <w:bookmarkStart w:id="4636" w:name="_Toc99267577"/>
      <w:bookmarkStart w:id="4637" w:name="_Toc99847215"/>
      <w:bookmarkStart w:id="4638" w:name="_Toc99847512"/>
      <w:bookmarkStart w:id="4639" w:name="_Toc99847690"/>
      <w:bookmarkStart w:id="4640" w:name="_Toc100366643"/>
      <w:bookmarkStart w:id="4641" w:name="_Toc100381120"/>
      <w:bookmarkStart w:id="4642" w:name="_Toc100720517"/>
      <w:bookmarkStart w:id="4643" w:name="_Toc101237907"/>
      <w:bookmarkStart w:id="4644" w:name="_Toc101238871"/>
      <w:bookmarkStart w:id="4645" w:name="_Toc101239888"/>
      <w:bookmarkStart w:id="4646" w:name="_Toc101247585"/>
      <w:bookmarkStart w:id="4647" w:name="_Toc101247901"/>
      <w:bookmarkStart w:id="4648" w:name="_Toc101250689"/>
      <w:bookmarkStart w:id="4649" w:name="_Toc101321271"/>
      <w:bookmarkStart w:id="4650" w:name="_Toc101321654"/>
      <w:bookmarkStart w:id="4651" w:name="_Toc101322331"/>
      <w:bookmarkStart w:id="4652" w:name="_Toc101322509"/>
      <w:bookmarkStart w:id="4653" w:name="_Toc101325251"/>
      <w:bookmarkStart w:id="4654" w:name="_Toc101332780"/>
      <w:bookmarkStart w:id="4655" w:name="_Toc101333110"/>
      <w:bookmarkStart w:id="4656" w:name="_Toc101333942"/>
      <w:bookmarkStart w:id="4657" w:name="_Toc101583445"/>
      <w:bookmarkStart w:id="4658" w:name="_Toc101583623"/>
      <w:bookmarkStart w:id="4659" w:name="_Toc101588488"/>
      <w:bookmarkStart w:id="4660" w:name="_Toc101593677"/>
      <w:bookmarkStart w:id="4661" w:name="_Toc101593855"/>
      <w:bookmarkStart w:id="4662" w:name="_Toc101597638"/>
      <w:bookmarkStart w:id="4663" w:name="_Toc102286058"/>
      <w:bookmarkStart w:id="4664" w:name="_Toc102286651"/>
      <w:bookmarkStart w:id="4665" w:name="_Toc102286829"/>
      <w:bookmarkStart w:id="4666" w:name="_Toc102287953"/>
      <w:bookmarkStart w:id="4667" w:name="_Toc102358236"/>
      <w:bookmarkStart w:id="4668" w:name="_Toc102358414"/>
      <w:bookmarkStart w:id="4669" w:name="_Toc102359349"/>
      <w:bookmarkStart w:id="4670" w:name="_Toc102359917"/>
      <w:bookmarkStart w:id="4671" w:name="_Toc102362303"/>
      <w:bookmarkStart w:id="4672" w:name="_Toc103136899"/>
      <w:bookmarkStart w:id="4673" w:name="_Toc103137077"/>
      <w:bookmarkStart w:id="4674" w:name="_Toc103137255"/>
      <w:bookmarkStart w:id="4675" w:name="_Toc103142576"/>
      <w:bookmarkStart w:id="4676" w:name="_Toc103146232"/>
      <w:bookmarkStart w:id="4677" w:name="_Toc103150742"/>
      <w:bookmarkStart w:id="4678" w:name="_Toc103150922"/>
      <w:bookmarkStart w:id="4679" w:name="_Toc103151102"/>
      <w:bookmarkStart w:id="4680" w:name="_Toc103152946"/>
      <w:bookmarkStart w:id="4681" w:name="_Toc103153241"/>
      <w:bookmarkStart w:id="4682" w:name="_Toc103414898"/>
      <w:bookmarkStart w:id="4683" w:name="_Toc103479937"/>
      <w:bookmarkStart w:id="4684" w:name="_Toc104185429"/>
      <w:bookmarkStart w:id="4685" w:name="_Toc105299206"/>
      <w:bookmarkStart w:id="4686" w:name="_Toc105300109"/>
      <w:bookmarkStart w:id="4687" w:name="_Toc105301641"/>
      <w:bookmarkStart w:id="4688" w:name="_Toc105306080"/>
      <w:bookmarkStart w:id="4689" w:name="_Toc106175095"/>
      <w:bookmarkStart w:id="4690" w:name="_Toc106177403"/>
      <w:bookmarkStart w:id="4691" w:name="_Toc106423382"/>
      <w:bookmarkStart w:id="4692" w:name="_Toc106696659"/>
      <w:bookmarkStart w:id="4693" w:name="_Toc106700130"/>
      <w:bookmarkStart w:id="4694" w:name="_Toc106700307"/>
      <w:bookmarkStart w:id="4695" w:name="_Toc106703310"/>
      <w:bookmarkStart w:id="4696" w:name="_Toc106791804"/>
      <w:bookmarkStart w:id="4697" w:name="_Toc106791981"/>
      <w:bookmarkStart w:id="4698" w:name="_Toc107017030"/>
      <w:bookmarkStart w:id="4699" w:name="_Toc107017492"/>
      <w:bookmarkStart w:id="4700" w:name="_Toc109525974"/>
      <w:bookmarkStart w:id="4701" w:name="_Toc109527627"/>
      <w:bookmarkStart w:id="4702" w:name="_Toc109614925"/>
      <w:bookmarkStart w:id="4703" w:name="_Toc109615102"/>
      <w:bookmarkStart w:id="4704" w:name="_Toc109809849"/>
      <w:bookmarkStart w:id="4705" w:name="_Toc109810026"/>
      <w:bookmarkStart w:id="4706" w:name="_Toc110075179"/>
      <w:bookmarkStart w:id="4707" w:name="_Toc110128286"/>
      <w:bookmarkStart w:id="4708" w:name="_Toc110844580"/>
      <w:bookmarkStart w:id="4709" w:name="_Toc110851628"/>
      <w:bookmarkStart w:id="4710" w:name="_Toc112551989"/>
      <w:bookmarkStart w:id="4711" w:name="_Toc112552167"/>
      <w:bookmarkStart w:id="4712" w:name="_Toc112552371"/>
      <w:bookmarkStart w:id="4713" w:name="_Toc112552549"/>
      <w:bookmarkStart w:id="4714" w:name="_Toc121285607"/>
      <w:r>
        <w:rPr>
          <w:rStyle w:val="CharDivNo"/>
        </w:rPr>
        <w:t>Division 8</w:t>
      </w:r>
      <w:r>
        <w:t> — </w:t>
      </w:r>
      <w:r>
        <w:rPr>
          <w:rStyle w:val="CharDivText"/>
        </w:rPr>
        <w:t>Conciliation</w:t>
      </w:r>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p>
    <w:p>
      <w:pPr>
        <w:pStyle w:val="nzHeading5"/>
        <w:rPr>
          <w:snapToGrid w:val="0"/>
        </w:rPr>
      </w:pPr>
      <w:bookmarkStart w:id="4715" w:name="_Hlt44412980"/>
      <w:bookmarkStart w:id="4716" w:name="_Toc520089285"/>
      <w:bookmarkStart w:id="4717" w:name="_Toc40079631"/>
      <w:bookmarkStart w:id="4718" w:name="_Toc76798001"/>
      <w:bookmarkStart w:id="4719" w:name="_Toc101250690"/>
      <w:bookmarkStart w:id="4720" w:name="_Toc110128287"/>
      <w:bookmarkStart w:id="4721" w:name="_Toc110851629"/>
      <w:bookmarkStart w:id="4722" w:name="_Toc112552168"/>
      <w:bookmarkStart w:id="4723" w:name="_Toc121285608"/>
      <w:bookmarkEnd w:id="4715"/>
      <w:r>
        <w:rPr>
          <w:rStyle w:val="CharSectno"/>
        </w:rPr>
        <w:t>76</w:t>
      </w:r>
      <w:r>
        <w:t>.</w:t>
      </w:r>
      <w:r>
        <w:tab/>
      </w:r>
      <w:r>
        <w:rPr>
          <w:snapToGrid w:val="0"/>
        </w:rPr>
        <w:t>Conciliation process</w:t>
      </w:r>
      <w:bookmarkEnd w:id="4716"/>
      <w:bookmarkEnd w:id="4717"/>
      <w:bookmarkEnd w:id="4718"/>
      <w:bookmarkEnd w:id="4719"/>
      <w:bookmarkEnd w:id="4720"/>
      <w:bookmarkEnd w:id="4721"/>
      <w:bookmarkEnd w:id="4722"/>
      <w:bookmarkEnd w:id="4723"/>
      <w:r>
        <w:rPr>
          <w:snapToGrid w:val="0"/>
        </w:rPr>
        <w:t xml:space="preserve"> </w:t>
      </w:r>
    </w:p>
    <w:p>
      <w:pPr>
        <w:pStyle w:val="nzSubsection"/>
        <w:rPr>
          <w:snapToGrid w:val="0"/>
        </w:rPr>
      </w:pPr>
      <w:r>
        <w:rPr>
          <w:snapToGrid w:val="0"/>
        </w:rPr>
        <w:tab/>
      </w:r>
      <w:bookmarkStart w:id="4724" w:name="_Hlt44410003"/>
      <w:bookmarkEnd w:id="4724"/>
      <w:r>
        <w:rPr>
          <w:snapToGrid w:val="0"/>
        </w:rPr>
        <w:t>(1)</w:t>
      </w:r>
      <w:r>
        <w:rPr>
          <w:snapToGrid w:val="0"/>
        </w:rPr>
        <w:tab/>
        <w:t xml:space="preserve">If an attempt is to be made to settle a complaint by conciliation, the Board is to refer the complaint to the complaints assessment committee. </w:t>
      </w:r>
    </w:p>
    <w:p>
      <w:pPr>
        <w:pStyle w:val="nz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nz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nzIndenta"/>
        <w:rPr>
          <w:snapToGrid w:val="0"/>
        </w:rPr>
      </w:pPr>
      <w:r>
        <w:rPr>
          <w:snapToGrid w:val="0"/>
        </w:rPr>
        <w:tab/>
        <w:t>(b)</w:t>
      </w:r>
      <w:r>
        <w:rPr>
          <w:snapToGrid w:val="0"/>
        </w:rPr>
        <w:tab/>
        <w:t>give advice and make recommendations to assist in the reaching of an agreement; and</w:t>
      </w:r>
    </w:p>
    <w:p>
      <w:pPr>
        <w:pStyle w:val="nzIndenta"/>
        <w:rPr>
          <w:snapToGrid w:val="0"/>
        </w:rPr>
      </w:pPr>
      <w:r>
        <w:rPr>
          <w:snapToGrid w:val="0"/>
        </w:rPr>
        <w:tab/>
        <w:t>(c)</w:t>
      </w:r>
      <w:r>
        <w:rPr>
          <w:snapToGrid w:val="0"/>
        </w:rPr>
        <w:tab/>
        <w:t>cause the persons concerned, or any of them, either separately or together, to appear before the complaints assessment committee.</w:t>
      </w:r>
    </w:p>
    <w:p>
      <w:pPr>
        <w:pStyle w:val="nzSubsection"/>
        <w:rPr>
          <w:snapToGrid w:val="0"/>
        </w:rPr>
      </w:pPr>
      <w:r>
        <w:rPr>
          <w:snapToGrid w:val="0"/>
        </w:rPr>
        <w:tab/>
      </w:r>
      <w:bookmarkStart w:id="4725" w:name="_Hlt44410063"/>
      <w:bookmarkEnd w:id="4725"/>
      <w:r>
        <w:rPr>
          <w:snapToGrid w:val="0"/>
        </w:rPr>
        <w:t>(3)</w:t>
      </w:r>
      <w:r>
        <w:rPr>
          <w:snapToGrid w:val="0"/>
        </w:rPr>
        <w:tab/>
        <w:t>The Board may, with the consent of each of the parties to that agreement, by order give effect to an agreement negotiated under this Division.</w:t>
      </w:r>
    </w:p>
    <w:p>
      <w:pPr>
        <w:pStyle w:val="nzSubsection"/>
        <w:rPr>
          <w:snapToGrid w:val="0"/>
        </w:rPr>
      </w:pPr>
      <w:r>
        <w:rPr>
          <w:snapToGrid w:val="0"/>
        </w:rPr>
        <w:tab/>
        <w:t>(4)</w:t>
      </w:r>
      <w:r>
        <w:rPr>
          <w:snapToGrid w:val="0"/>
        </w:rPr>
        <w:tab/>
        <w:t xml:space="preserve">If the Board makes an order under subsection (3) — </w:t>
      </w:r>
    </w:p>
    <w:p>
      <w:pPr>
        <w:pStyle w:val="nzIndenta"/>
        <w:rPr>
          <w:snapToGrid w:val="0"/>
        </w:rPr>
      </w:pPr>
      <w:r>
        <w:rPr>
          <w:snapToGrid w:val="0"/>
        </w:rPr>
        <w:tab/>
        <w:t>(a)</w:t>
      </w:r>
      <w:r>
        <w:rPr>
          <w:snapToGrid w:val="0"/>
        </w:rPr>
        <w:tab/>
        <w:t>the terms of the agreement reached between the parties referred to in the order are final and binding on those parties; and</w:t>
      </w:r>
    </w:p>
    <w:p>
      <w:pPr>
        <w:pStyle w:val="nzIndenta"/>
      </w:pPr>
      <w:r>
        <w:tab/>
        <w:t>(b)</w:t>
      </w:r>
      <w:r>
        <w:tab/>
        <w:t>the order may include any action that might have been taken by the State Administrative Tribunal under section 78(1) or 79(1).</w:t>
      </w:r>
    </w:p>
    <w:p>
      <w:pPr>
        <w:pStyle w:val="nz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nzHeading5"/>
        <w:rPr>
          <w:snapToGrid w:val="0"/>
        </w:rPr>
      </w:pPr>
      <w:bookmarkStart w:id="4726" w:name="_Toc520089286"/>
      <w:bookmarkStart w:id="4727" w:name="_Toc40079632"/>
      <w:bookmarkStart w:id="4728" w:name="_Toc76798002"/>
      <w:bookmarkStart w:id="4729" w:name="_Toc101250691"/>
      <w:bookmarkStart w:id="4730" w:name="_Toc110128288"/>
      <w:bookmarkStart w:id="4731" w:name="_Toc110851630"/>
      <w:bookmarkStart w:id="4732" w:name="_Toc112552169"/>
      <w:bookmarkStart w:id="4733" w:name="_Toc121285609"/>
      <w:r>
        <w:rPr>
          <w:rStyle w:val="CharSectno"/>
        </w:rPr>
        <w:t>77</w:t>
      </w:r>
      <w:r>
        <w:t>.</w:t>
      </w:r>
      <w:r>
        <w:tab/>
      </w:r>
      <w:r>
        <w:rPr>
          <w:snapToGrid w:val="0"/>
        </w:rPr>
        <w:t>Action if conciliation fails</w:t>
      </w:r>
      <w:bookmarkEnd w:id="4726"/>
      <w:bookmarkEnd w:id="4727"/>
      <w:bookmarkEnd w:id="4728"/>
      <w:bookmarkEnd w:id="4729"/>
      <w:bookmarkEnd w:id="4730"/>
      <w:bookmarkEnd w:id="4731"/>
      <w:bookmarkEnd w:id="4732"/>
      <w:bookmarkEnd w:id="4733"/>
      <w:r>
        <w:rPr>
          <w:snapToGrid w:val="0"/>
        </w:rPr>
        <w:t xml:space="preserve"> </w:t>
      </w:r>
    </w:p>
    <w:p>
      <w:pPr>
        <w:pStyle w:val="nzSubsection"/>
        <w:rPr>
          <w:snapToGrid w:val="0"/>
        </w:rPr>
      </w:pPr>
      <w:r>
        <w:rPr>
          <w:snapToGrid w:val="0"/>
        </w:rPr>
        <w:tab/>
      </w:r>
      <w:r>
        <w:rPr>
          <w:snapToGrid w:val="0"/>
        </w:rPr>
        <w:tab/>
        <w:t xml:space="preserve">If — </w:t>
      </w:r>
    </w:p>
    <w:p>
      <w:pPr>
        <w:pStyle w:val="nz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nzIndenta"/>
        <w:rPr>
          <w:snapToGrid w:val="0"/>
        </w:rPr>
      </w:pPr>
      <w:r>
        <w:rPr>
          <w:snapToGrid w:val="0"/>
        </w:rPr>
        <w:tab/>
        <w:t>(b)</w:t>
      </w:r>
      <w:r>
        <w:rPr>
          <w:snapToGrid w:val="0"/>
        </w:rPr>
        <w:tab/>
        <w:t>the Board is satisfied that the parties are not cooperating with the conciliation process; or</w:t>
      </w:r>
    </w:p>
    <w:p>
      <w:pPr>
        <w:pStyle w:val="nzIndenta"/>
        <w:rPr>
          <w:snapToGrid w:val="0"/>
        </w:rPr>
      </w:pPr>
      <w:r>
        <w:rPr>
          <w:snapToGrid w:val="0"/>
        </w:rPr>
        <w:tab/>
        <w:t>(c)</w:t>
      </w:r>
      <w:r>
        <w:rPr>
          <w:snapToGrid w:val="0"/>
        </w:rPr>
        <w:tab/>
        <w:t>the Board is not satisfied with the result of the conciliation process,</w:t>
      </w:r>
    </w:p>
    <w:p>
      <w:pPr>
        <w:pStyle w:val="nzSubsection"/>
        <w:rPr>
          <w:snapToGrid w:val="0"/>
        </w:rPr>
      </w:pPr>
      <w:r>
        <w:rPr>
          <w:snapToGrid w:val="0"/>
        </w:rPr>
        <w:tab/>
      </w:r>
      <w:r>
        <w:rPr>
          <w:snapToGrid w:val="0"/>
        </w:rPr>
        <w:tab/>
        <w:t xml:space="preserve">the Board is to — </w:t>
      </w:r>
    </w:p>
    <w:p>
      <w:pPr>
        <w:pStyle w:val="nzIndenta"/>
        <w:rPr>
          <w:snapToGrid w:val="0"/>
        </w:rPr>
      </w:pPr>
      <w:r>
        <w:rPr>
          <w:snapToGrid w:val="0"/>
        </w:rPr>
        <w:tab/>
        <w:t>(d)</w:t>
      </w:r>
      <w:r>
        <w:rPr>
          <w:snapToGrid w:val="0"/>
        </w:rPr>
        <w:tab/>
        <w:t>make a summary order under Division 4;</w:t>
      </w:r>
    </w:p>
    <w:p>
      <w:pPr>
        <w:pStyle w:val="nzIndenta"/>
        <w:rPr>
          <w:snapToGrid w:val="0"/>
        </w:rPr>
      </w:pPr>
      <w:r>
        <w:rPr>
          <w:snapToGrid w:val="0"/>
        </w:rPr>
        <w:tab/>
        <w:t>(e)</w:t>
      </w:r>
      <w:r>
        <w:rPr>
          <w:snapToGrid w:val="0"/>
        </w:rPr>
        <w:tab/>
        <w:t>investigate the complaint; or</w:t>
      </w:r>
    </w:p>
    <w:p>
      <w:pPr>
        <w:pStyle w:val="nzIndenta"/>
        <w:rPr>
          <w:snapToGrid w:val="0"/>
        </w:rPr>
      </w:pPr>
      <w:r>
        <w:rPr>
          <w:snapToGrid w:val="0"/>
        </w:rPr>
        <w:tab/>
        <w:t>(f)</w:t>
      </w:r>
      <w:r>
        <w:rPr>
          <w:snapToGrid w:val="0"/>
        </w:rPr>
        <w:tab/>
        <w:t>make an allegation about the complaint to the State Administrative Tribunal.</w:t>
      </w:r>
    </w:p>
    <w:p>
      <w:pPr>
        <w:pStyle w:val="nzHeading3"/>
      </w:pPr>
      <w:bookmarkStart w:id="4734" w:name="_Toc65640616"/>
      <w:bookmarkStart w:id="4735" w:name="_Toc65640769"/>
      <w:bookmarkStart w:id="4736" w:name="_Toc66173045"/>
      <w:bookmarkStart w:id="4737" w:name="_Toc66260066"/>
      <w:bookmarkStart w:id="4738" w:name="_Toc71098957"/>
      <w:bookmarkStart w:id="4739" w:name="_Toc71100201"/>
      <w:bookmarkStart w:id="4740" w:name="_Toc71333909"/>
      <w:bookmarkStart w:id="4741" w:name="_Toc71335143"/>
      <w:bookmarkStart w:id="4742" w:name="_Toc71425770"/>
      <w:bookmarkStart w:id="4743" w:name="_Toc71611172"/>
      <w:bookmarkStart w:id="4744" w:name="_Toc71611326"/>
      <w:bookmarkStart w:id="4745" w:name="_Toc71611480"/>
      <w:bookmarkStart w:id="4746" w:name="_Toc71611634"/>
      <w:bookmarkStart w:id="4747" w:name="_Toc72650502"/>
      <w:bookmarkStart w:id="4748" w:name="_Toc74104095"/>
      <w:bookmarkStart w:id="4749" w:name="_Toc76797601"/>
      <w:bookmarkStart w:id="4750" w:name="_Toc76798003"/>
      <w:bookmarkStart w:id="4751" w:name="_Toc81022646"/>
      <w:bookmarkStart w:id="4752" w:name="_Toc81022759"/>
      <w:bookmarkStart w:id="4753" w:name="_Toc81022876"/>
      <w:bookmarkStart w:id="4754" w:name="_Toc81028980"/>
      <w:bookmarkStart w:id="4755" w:name="_Toc81031264"/>
      <w:bookmarkStart w:id="4756" w:name="_Toc81031422"/>
      <w:bookmarkStart w:id="4757" w:name="_Toc81031611"/>
      <w:bookmarkStart w:id="4758" w:name="_Toc81032923"/>
      <w:bookmarkStart w:id="4759" w:name="_Toc81033239"/>
      <w:bookmarkStart w:id="4760" w:name="_Toc81033471"/>
      <w:bookmarkStart w:id="4761" w:name="_Toc81037142"/>
      <w:bookmarkStart w:id="4762" w:name="_Toc81037509"/>
      <w:bookmarkStart w:id="4763" w:name="_Toc81101316"/>
      <w:bookmarkStart w:id="4764" w:name="_Toc81105205"/>
      <w:bookmarkStart w:id="4765" w:name="_Toc81105377"/>
      <w:bookmarkStart w:id="4766" w:name="_Toc81111427"/>
      <w:bookmarkStart w:id="4767" w:name="_Toc81114864"/>
      <w:bookmarkStart w:id="4768" w:name="_Toc81120726"/>
      <w:bookmarkStart w:id="4769" w:name="_Toc81121438"/>
      <w:bookmarkStart w:id="4770" w:name="_Toc81123827"/>
      <w:bookmarkStart w:id="4771" w:name="_Toc81190629"/>
      <w:bookmarkStart w:id="4772" w:name="_Toc81210316"/>
      <w:bookmarkStart w:id="4773" w:name="_Toc81270681"/>
      <w:bookmarkStart w:id="4774" w:name="_Toc81271136"/>
      <w:bookmarkStart w:id="4775" w:name="_Toc81271652"/>
      <w:bookmarkStart w:id="4776" w:name="_Toc81273897"/>
      <w:bookmarkStart w:id="4777" w:name="_Toc81275249"/>
      <w:bookmarkStart w:id="4778" w:name="_Toc81276558"/>
      <w:bookmarkStart w:id="4779" w:name="_Toc81281038"/>
      <w:bookmarkStart w:id="4780" w:name="_Toc81292789"/>
      <w:bookmarkStart w:id="4781" w:name="_Toc81293846"/>
      <w:bookmarkStart w:id="4782" w:name="_Toc81294018"/>
      <w:bookmarkStart w:id="4783" w:name="_Toc81294566"/>
      <w:bookmarkStart w:id="4784" w:name="_Toc81294753"/>
      <w:bookmarkStart w:id="4785" w:name="_Toc81296073"/>
      <w:bookmarkStart w:id="4786" w:name="_Toc81297394"/>
      <w:bookmarkStart w:id="4787" w:name="_Toc81361808"/>
      <w:bookmarkStart w:id="4788" w:name="_Toc81366734"/>
      <w:bookmarkStart w:id="4789" w:name="_Toc81367013"/>
      <w:bookmarkStart w:id="4790" w:name="_Toc81368990"/>
      <w:bookmarkStart w:id="4791" w:name="_Toc81376348"/>
      <w:bookmarkStart w:id="4792" w:name="_Toc81377390"/>
      <w:bookmarkStart w:id="4793" w:name="_Toc81380577"/>
      <w:bookmarkStart w:id="4794" w:name="_Toc81383579"/>
      <w:bookmarkStart w:id="4795" w:name="_Toc81623862"/>
      <w:bookmarkStart w:id="4796" w:name="_Toc81625604"/>
      <w:bookmarkStart w:id="4797" w:name="_Toc81642346"/>
      <w:bookmarkStart w:id="4798" w:name="_Toc81722331"/>
      <w:bookmarkStart w:id="4799" w:name="_Toc81728124"/>
      <w:bookmarkStart w:id="4800" w:name="_Toc86566429"/>
      <w:bookmarkStart w:id="4801" w:name="_Toc86639124"/>
      <w:bookmarkStart w:id="4802" w:name="_Toc86806951"/>
      <w:bookmarkStart w:id="4803" w:name="_Toc86826041"/>
      <w:bookmarkStart w:id="4804" w:name="_Toc87068218"/>
      <w:bookmarkStart w:id="4805" w:name="_Toc87170495"/>
      <w:bookmarkStart w:id="4806" w:name="_Toc87258036"/>
      <w:bookmarkStart w:id="4807" w:name="_Toc92270216"/>
      <w:bookmarkStart w:id="4808" w:name="_Toc92589484"/>
      <w:bookmarkStart w:id="4809" w:name="_Toc92589660"/>
      <w:bookmarkStart w:id="4810" w:name="_Toc92589836"/>
      <w:bookmarkStart w:id="4811" w:name="_Toc92590458"/>
      <w:bookmarkStart w:id="4812" w:name="_Toc92597647"/>
      <w:bookmarkStart w:id="4813" w:name="_Toc92601711"/>
      <w:bookmarkStart w:id="4814" w:name="_Toc92772160"/>
      <w:bookmarkStart w:id="4815" w:name="_Toc92774858"/>
      <w:bookmarkStart w:id="4816" w:name="_Toc92781844"/>
      <w:bookmarkStart w:id="4817" w:name="_Toc92786242"/>
      <w:bookmarkStart w:id="4818" w:name="_Toc92849364"/>
      <w:bookmarkStart w:id="4819" w:name="_Toc92849969"/>
      <w:bookmarkStart w:id="4820" w:name="_Toc92850174"/>
      <w:bookmarkStart w:id="4821" w:name="_Toc92850499"/>
      <w:bookmarkStart w:id="4822" w:name="_Toc92857256"/>
      <w:bookmarkStart w:id="4823" w:name="_Toc93135379"/>
      <w:bookmarkStart w:id="4824" w:name="_Toc93136387"/>
      <w:bookmarkStart w:id="4825" w:name="_Toc93139248"/>
      <w:bookmarkStart w:id="4826" w:name="_Toc93908397"/>
      <w:bookmarkStart w:id="4827" w:name="_Toc93975430"/>
      <w:bookmarkStart w:id="4828" w:name="_Toc93976250"/>
      <w:bookmarkStart w:id="4829" w:name="_Toc98637032"/>
      <w:bookmarkStart w:id="4830" w:name="_Toc98654008"/>
      <w:bookmarkStart w:id="4831" w:name="_Toc98749384"/>
      <w:bookmarkStart w:id="4832" w:name="_Toc98819293"/>
      <w:bookmarkStart w:id="4833" w:name="_Toc98822341"/>
      <w:bookmarkStart w:id="4834" w:name="_Toc98822518"/>
      <w:bookmarkStart w:id="4835" w:name="_Toc98823920"/>
      <w:bookmarkStart w:id="4836" w:name="_Toc98826894"/>
      <w:bookmarkStart w:id="4837" w:name="_Toc98827161"/>
      <w:bookmarkStart w:id="4838" w:name="_Toc98827481"/>
      <w:bookmarkStart w:id="4839" w:name="_Toc98827659"/>
      <w:bookmarkStart w:id="4840" w:name="_Toc98827838"/>
      <w:bookmarkStart w:id="4841" w:name="_Toc98828124"/>
      <w:bookmarkStart w:id="4842" w:name="_Toc98830912"/>
      <w:bookmarkStart w:id="4843" w:name="_Toc98831091"/>
      <w:bookmarkStart w:id="4844" w:name="_Toc98835991"/>
      <w:bookmarkStart w:id="4845" w:name="_Toc99250072"/>
      <w:bookmarkStart w:id="4846" w:name="_Toc99263211"/>
      <w:bookmarkStart w:id="4847" w:name="_Toc99266710"/>
      <w:bookmarkStart w:id="4848" w:name="_Toc99267580"/>
      <w:bookmarkStart w:id="4849" w:name="_Toc99847218"/>
      <w:bookmarkStart w:id="4850" w:name="_Toc99847515"/>
      <w:bookmarkStart w:id="4851" w:name="_Toc99847693"/>
      <w:bookmarkStart w:id="4852" w:name="_Toc100366646"/>
      <w:bookmarkStart w:id="4853" w:name="_Toc100381123"/>
      <w:bookmarkStart w:id="4854" w:name="_Toc100720520"/>
      <w:bookmarkStart w:id="4855" w:name="_Toc101237910"/>
      <w:bookmarkStart w:id="4856" w:name="_Toc101238874"/>
      <w:bookmarkStart w:id="4857" w:name="_Toc101239891"/>
      <w:bookmarkStart w:id="4858" w:name="_Toc101247588"/>
      <w:bookmarkStart w:id="4859" w:name="_Toc101247904"/>
      <w:bookmarkStart w:id="4860" w:name="_Toc101250692"/>
      <w:bookmarkStart w:id="4861" w:name="_Toc101321274"/>
      <w:bookmarkStart w:id="4862" w:name="_Toc101321657"/>
      <w:bookmarkStart w:id="4863" w:name="_Toc101322334"/>
      <w:bookmarkStart w:id="4864" w:name="_Toc101322512"/>
      <w:bookmarkStart w:id="4865" w:name="_Toc101325254"/>
      <w:bookmarkStart w:id="4866" w:name="_Toc101332783"/>
      <w:bookmarkStart w:id="4867" w:name="_Toc101333113"/>
      <w:bookmarkStart w:id="4868" w:name="_Toc101333945"/>
      <w:bookmarkStart w:id="4869" w:name="_Toc101583448"/>
      <w:bookmarkStart w:id="4870" w:name="_Toc101583626"/>
      <w:bookmarkStart w:id="4871" w:name="_Toc101588491"/>
      <w:bookmarkStart w:id="4872" w:name="_Toc101593680"/>
      <w:bookmarkStart w:id="4873" w:name="_Toc101593858"/>
      <w:bookmarkStart w:id="4874" w:name="_Toc101597641"/>
      <w:bookmarkStart w:id="4875" w:name="_Toc102286061"/>
      <w:bookmarkStart w:id="4876" w:name="_Toc102286654"/>
      <w:bookmarkStart w:id="4877" w:name="_Toc102286832"/>
      <w:bookmarkStart w:id="4878" w:name="_Toc102287956"/>
      <w:bookmarkStart w:id="4879" w:name="_Toc102358239"/>
      <w:bookmarkStart w:id="4880" w:name="_Toc102358417"/>
      <w:bookmarkStart w:id="4881" w:name="_Toc102359352"/>
      <w:bookmarkStart w:id="4882" w:name="_Toc102359920"/>
      <w:bookmarkStart w:id="4883" w:name="_Toc102362306"/>
      <w:bookmarkStart w:id="4884" w:name="_Toc103136902"/>
      <w:bookmarkStart w:id="4885" w:name="_Toc103137080"/>
      <w:bookmarkStart w:id="4886" w:name="_Toc103137258"/>
      <w:bookmarkStart w:id="4887" w:name="_Toc103142579"/>
      <w:bookmarkStart w:id="4888" w:name="_Toc103146235"/>
      <w:bookmarkStart w:id="4889" w:name="_Toc103150745"/>
      <w:bookmarkStart w:id="4890" w:name="_Toc103150925"/>
      <w:bookmarkStart w:id="4891" w:name="_Toc103151105"/>
      <w:bookmarkStart w:id="4892" w:name="_Toc103152949"/>
      <w:bookmarkStart w:id="4893" w:name="_Toc103153244"/>
      <w:bookmarkStart w:id="4894" w:name="_Toc103414901"/>
      <w:bookmarkStart w:id="4895" w:name="_Toc103479940"/>
      <w:bookmarkStart w:id="4896" w:name="_Toc104185432"/>
      <w:bookmarkStart w:id="4897" w:name="_Toc105299209"/>
      <w:bookmarkStart w:id="4898" w:name="_Toc105300112"/>
      <w:bookmarkStart w:id="4899" w:name="_Toc105301644"/>
      <w:bookmarkStart w:id="4900" w:name="_Toc105306083"/>
      <w:bookmarkStart w:id="4901" w:name="_Toc106175098"/>
      <w:bookmarkStart w:id="4902" w:name="_Toc106177406"/>
      <w:bookmarkStart w:id="4903" w:name="_Toc106423385"/>
      <w:bookmarkStart w:id="4904" w:name="_Toc106696662"/>
      <w:bookmarkStart w:id="4905" w:name="_Toc106700133"/>
      <w:bookmarkStart w:id="4906" w:name="_Toc106700310"/>
      <w:bookmarkStart w:id="4907" w:name="_Toc106703313"/>
      <w:bookmarkStart w:id="4908" w:name="_Toc106791807"/>
      <w:bookmarkStart w:id="4909" w:name="_Toc106791984"/>
      <w:bookmarkStart w:id="4910" w:name="_Toc107017033"/>
      <w:bookmarkStart w:id="4911" w:name="_Toc107017495"/>
      <w:bookmarkStart w:id="4912" w:name="_Toc109525977"/>
      <w:bookmarkStart w:id="4913" w:name="_Toc109527630"/>
      <w:bookmarkStart w:id="4914" w:name="_Toc109614928"/>
      <w:bookmarkStart w:id="4915" w:name="_Toc109615105"/>
      <w:bookmarkStart w:id="4916" w:name="_Toc109809852"/>
      <w:bookmarkStart w:id="4917" w:name="_Toc109810029"/>
      <w:bookmarkStart w:id="4918" w:name="_Toc110075182"/>
      <w:bookmarkStart w:id="4919" w:name="_Toc110128289"/>
      <w:bookmarkStart w:id="4920" w:name="_Toc110844583"/>
      <w:bookmarkStart w:id="4921" w:name="_Toc110851631"/>
      <w:bookmarkStart w:id="4922" w:name="_Toc112551992"/>
      <w:bookmarkStart w:id="4923" w:name="_Toc112552170"/>
      <w:bookmarkStart w:id="4924" w:name="_Toc112552374"/>
      <w:bookmarkStart w:id="4925" w:name="_Toc112552552"/>
      <w:bookmarkStart w:id="4926" w:name="_Toc121285610"/>
      <w:r>
        <w:rPr>
          <w:rStyle w:val="CharDivNo"/>
        </w:rPr>
        <w:t>Division 9</w:t>
      </w:r>
      <w:r>
        <w:t> — </w:t>
      </w:r>
      <w:r>
        <w:rPr>
          <w:rStyle w:val="CharDivText"/>
        </w:rPr>
        <w:t>Role of the State Administrative Tribunal</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p>
    <w:p>
      <w:pPr>
        <w:pStyle w:val="nzHeading5"/>
        <w:rPr>
          <w:snapToGrid w:val="0"/>
        </w:rPr>
      </w:pPr>
      <w:bookmarkStart w:id="4927" w:name="_Hlt44386640"/>
      <w:bookmarkStart w:id="4928" w:name="_Toc520089292"/>
      <w:bookmarkStart w:id="4929" w:name="_Toc40079638"/>
      <w:bookmarkStart w:id="4930" w:name="_Toc76798004"/>
      <w:bookmarkStart w:id="4931" w:name="_Toc101250693"/>
      <w:bookmarkStart w:id="4932" w:name="_Toc110128290"/>
      <w:bookmarkStart w:id="4933" w:name="_Toc110851632"/>
      <w:bookmarkStart w:id="4934" w:name="_Toc112552171"/>
      <w:bookmarkStart w:id="4935" w:name="_Toc121285611"/>
      <w:bookmarkEnd w:id="4927"/>
      <w:r>
        <w:rPr>
          <w:rStyle w:val="CharSectno"/>
        </w:rPr>
        <w:t>78</w:t>
      </w:r>
      <w:r>
        <w:t>.</w:t>
      </w:r>
      <w:r>
        <w:tab/>
      </w:r>
      <w:r>
        <w:rPr>
          <w:snapToGrid w:val="0"/>
        </w:rPr>
        <w:t xml:space="preserve">Powers of </w:t>
      </w:r>
      <w:bookmarkEnd w:id="4928"/>
      <w:bookmarkEnd w:id="4929"/>
      <w:r>
        <w:rPr>
          <w:snapToGrid w:val="0"/>
        </w:rPr>
        <w:t>the State Administrative Tribunal on dealing with a disciplinary matter</w:t>
      </w:r>
      <w:bookmarkEnd w:id="4930"/>
      <w:bookmarkEnd w:id="4931"/>
      <w:bookmarkEnd w:id="4932"/>
      <w:bookmarkEnd w:id="4933"/>
      <w:bookmarkEnd w:id="4934"/>
      <w:bookmarkEnd w:id="4935"/>
    </w:p>
    <w:p>
      <w:pPr>
        <w:pStyle w:val="nzSubsection"/>
        <w:rPr>
          <w:snapToGrid w:val="0"/>
        </w:rPr>
      </w:pPr>
      <w:r>
        <w:rPr>
          <w:snapToGrid w:val="0"/>
        </w:rPr>
        <w:tab/>
        <w:t>(1)</w:t>
      </w:r>
      <w:r>
        <w:rPr>
          <w:snapToGrid w:val="0"/>
        </w:rPr>
        <w:tab/>
        <w:t xml:space="preserve">If, in a proceeding commenced by an allegation under this Act against an optometrist, the State Administrative Tribunal is of the opinion that a disciplinary matter exists in relation to the person, the Tribunal may do one or more of the following — </w:t>
      </w:r>
    </w:p>
    <w:p>
      <w:pPr>
        <w:pStyle w:val="nzIndenta"/>
        <w:rPr>
          <w:snapToGrid w:val="0"/>
        </w:rPr>
      </w:pPr>
      <w:r>
        <w:rPr>
          <w:snapToGrid w:val="0"/>
        </w:rPr>
        <w:tab/>
      </w:r>
      <w:bookmarkStart w:id="4936" w:name="_Hlt44410339"/>
      <w:bookmarkEnd w:id="4936"/>
      <w:r>
        <w:rPr>
          <w:snapToGrid w:val="0"/>
        </w:rPr>
        <w:t>(a)</w:t>
      </w:r>
      <w:r>
        <w:rPr>
          <w:snapToGrid w:val="0"/>
        </w:rPr>
        <w:tab/>
        <w:t>decline to make an order or a requirement under this subsection;</w:t>
      </w:r>
    </w:p>
    <w:p>
      <w:pPr>
        <w:pStyle w:val="nzIndenta"/>
        <w:rPr>
          <w:snapToGrid w:val="0"/>
        </w:rPr>
      </w:pPr>
      <w:r>
        <w:rPr>
          <w:snapToGrid w:val="0"/>
        </w:rPr>
        <w:tab/>
        <w:t>(b)</w:t>
      </w:r>
      <w:r>
        <w:rPr>
          <w:snapToGrid w:val="0"/>
        </w:rPr>
        <w:tab/>
        <w:t>order the registrar to amend the particulars entered in the register in respect of the person;</w:t>
      </w:r>
    </w:p>
    <w:p>
      <w:pPr>
        <w:pStyle w:val="nzIndenta"/>
        <w:rPr>
          <w:snapToGrid w:val="0"/>
        </w:rPr>
      </w:pPr>
      <w:r>
        <w:rPr>
          <w:snapToGrid w:val="0"/>
        </w:rPr>
        <w:tab/>
      </w:r>
      <w:bookmarkStart w:id="4937" w:name="_Hlt44410350"/>
      <w:bookmarkEnd w:id="4937"/>
      <w:r>
        <w:rPr>
          <w:snapToGrid w:val="0"/>
        </w:rPr>
        <w:t>(c)</w:t>
      </w:r>
      <w:r>
        <w:rPr>
          <w:snapToGrid w:val="0"/>
        </w:rPr>
        <w:tab/>
        <w:t>caution or reprimand the person;</w:t>
      </w:r>
    </w:p>
    <w:p>
      <w:pPr>
        <w:pStyle w:val="nzIndenta"/>
        <w:rPr>
          <w:snapToGrid w:val="0"/>
        </w:rPr>
      </w:pPr>
      <w:r>
        <w:rPr>
          <w:snapToGrid w:val="0"/>
        </w:rPr>
        <w:tab/>
        <w:t>(d)</w:t>
      </w:r>
      <w:r>
        <w:rPr>
          <w:snapToGrid w:val="0"/>
        </w:rPr>
        <w:tab/>
        <w:t xml:space="preserve">require the person — </w:t>
      </w:r>
    </w:p>
    <w:p>
      <w:pPr>
        <w:pStyle w:val="nzIndenti"/>
        <w:rPr>
          <w:snapToGrid w:val="0"/>
        </w:rPr>
      </w:pPr>
      <w:r>
        <w:rPr>
          <w:snapToGrid w:val="0"/>
        </w:rPr>
        <w:tab/>
        <w:t>(i)</w:t>
      </w:r>
      <w:r>
        <w:rPr>
          <w:snapToGrid w:val="0"/>
        </w:rPr>
        <w:tab/>
        <w:t>if the patient agrees, to provide further services to a patient at no cost or at an amount determined by the Tribunal;</w:t>
      </w:r>
    </w:p>
    <w:p>
      <w:pPr>
        <w:pStyle w:val="nzIndenti"/>
        <w:rPr>
          <w:snapToGrid w:val="0"/>
        </w:rPr>
      </w:pPr>
      <w:r>
        <w:rPr>
          <w:snapToGrid w:val="0"/>
        </w:rPr>
        <w:tab/>
      </w:r>
      <w:bookmarkStart w:id="4938" w:name="_Hlt44410357"/>
      <w:bookmarkEnd w:id="4938"/>
      <w:r>
        <w:rPr>
          <w:snapToGrid w:val="0"/>
        </w:rPr>
        <w:t>(ii)</w:t>
      </w:r>
      <w:r>
        <w:rPr>
          <w:snapToGrid w:val="0"/>
        </w:rPr>
        <w:tab/>
        <w:t>to pay, wholly or in part, for further services to be provided to a patient by another optometrist; or</w:t>
      </w:r>
    </w:p>
    <w:p>
      <w:pPr>
        <w:pStyle w:val="nzIndenti"/>
        <w:rPr>
          <w:snapToGrid w:val="0"/>
        </w:rPr>
      </w:pPr>
      <w:r>
        <w:rPr>
          <w:snapToGrid w:val="0"/>
        </w:rPr>
        <w:tab/>
      </w:r>
      <w:bookmarkStart w:id="4939" w:name="_Hlt44410362"/>
      <w:bookmarkEnd w:id="4939"/>
      <w:r>
        <w:rPr>
          <w:snapToGrid w:val="0"/>
        </w:rPr>
        <w:t>(iii)</w:t>
      </w:r>
      <w:r>
        <w:rPr>
          <w:snapToGrid w:val="0"/>
        </w:rPr>
        <w:tab/>
        <w:t>to reduce or refund the amount of any fees paid in respect of services provided to a patient, to such an extent as is determined by the Tribunal;</w:t>
      </w:r>
    </w:p>
    <w:p>
      <w:pPr>
        <w:pStyle w:val="nzIndenta"/>
        <w:rPr>
          <w:snapToGrid w:val="0"/>
        </w:rPr>
      </w:pPr>
      <w:r>
        <w:rPr>
          <w:snapToGrid w:val="0"/>
        </w:rPr>
        <w:tab/>
        <w:t>(e)</w:t>
      </w:r>
      <w:r>
        <w:rPr>
          <w:snapToGrid w:val="0"/>
        </w:rPr>
        <w:tab/>
        <w:t>order that the person comply with such conditions as the Tribunal may impose on the registration of that person;</w:t>
      </w:r>
    </w:p>
    <w:p>
      <w:pPr>
        <w:pStyle w:val="nz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nz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optometry, or the specific part or aspect of the practice specified in the order;</w:t>
      </w:r>
    </w:p>
    <w:p>
      <w:pPr>
        <w:pStyle w:val="nzIndenta"/>
        <w:rPr>
          <w:snapToGrid w:val="0"/>
        </w:rPr>
      </w:pPr>
      <w:r>
        <w:rPr>
          <w:snapToGrid w:val="0"/>
        </w:rPr>
        <w:tab/>
        <w:t>(h)</w:t>
      </w:r>
      <w:r>
        <w:rPr>
          <w:snapToGrid w:val="0"/>
        </w:rPr>
        <w:tab/>
        <w:t>order the person to pay a penalty not exceeding $25 000;</w:t>
      </w:r>
    </w:p>
    <w:p>
      <w:pPr>
        <w:pStyle w:val="nzIndenta"/>
        <w:rPr>
          <w:snapToGrid w:val="0"/>
        </w:rPr>
      </w:pPr>
      <w:r>
        <w:rPr>
          <w:snapToGrid w:val="0"/>
        </w:rPr>
        <w:tab/>
        <w:t>(i)</w:t>
      </w:r>
      <w:r>
        <w:rPr>
          <w:snapToGrid w:val="0"/>
        </w:rPr>
        <w:tab/>
        <w:t>order that the person’s registration be cancelled and name be removed from the register;</w:t>
      </w:r>
    </w:p>
    <w:p>
      <w:pPr>
        <w:pStyle w:val="nzIndenta"/>
        <w:rPr>
          <w:snapToGrid w:val="0"/>
        </w:rPr>
      </w:pPr>
      <w:r>
        <w:rPr>
          <w:snapToGrid w:val="0"/>
        </w:rPr>
        <w:tab/>
        <w:t>(j)</w:t>
      </w:r>
      <w:r>
        <w:rPr>
          <w:snapToGrid w:val="0"/>
        </w:rPr>
        <w:tab/>
        <w:t>order that the person be suspended from the practice of optometry, either generally or in relation to any specified circumstances or service, for a period, not exceeding 2 years, specified in the order.</w:t>
      </w:r>
    </w:p>
    <w:p>
      <w:pPr>
        <w:pStyle w:val="nzSubsection"/>
        <w:rPr>
          <w:snapToGrid w:val="0"/>
        </w:rPr>
      </w:pPr>
      <w:r>
        <w:rPr>
          <w:snapToGrid w:val="0"/>
        </w:rPr>
        <w:tab/>
        <w:t>(2)</w:t>
      </w:r>
      <w:r>
        <w:rPr>
          <w:snapToGrid w:val="0"/>
        </w:rPr>
        <w:tab/>
        <w:t xml:space="preserve">If, in a proceeding commenced by an allegation under this Act against </w:t>
      </w:r>
      <w:r>
        <w:t xml:space="preserve">a person who was an optometrist when the </w:t>
      </w:r>
      <w:r>
        <w:rPr>
          <w:snapToGrid w:val="0"/>
        </w:rPr>
        <w:t>disciplinary matter</w:t>
      </w:r>
      <w:r>
        <w:t xml:space="preserve"> allegedly occurred but who is no longer an optometrist</w:t>
      </w:r>
      <w:r>
        <w:rPr>
          <w:snapToGrid w:val="0"/>
        </w:rPr>
        <w:t>, the State Administrative Tribunal is of the opinion that a disciplinary matter exists in relation to a person, the only powers that the Tribunal may exercise are the powers in subsection (1)(a), (c), (d)(ii) and (iii) and (h).</w:t>
      </w:r>
    </w:p>
    <w:p>
      <w:pPr>
        <w:pStyle w:val="nzHeading5"/>
      </w:pPr>
      <w:bookmarkStart w:id="4940" w:name="_Toc76798005"/>
      <w:bookmarkStart w:id="4941" w:name="_Toc101250694"/>
      <w:bookmarkStart w:id="4942" w:name="_Toc110128291"/>
      <w:bookmarkStart w:id="4943" w:name="_Toc110851633"/>
      <w:bookmarkStart w:id="4944" w:name="_Toc112552172"/>
      <w:bookmarkStart w:id="4945" w:name="_Toc121285612"/>
      <w:r>
        <w:rPr>
          <w:rStyle w:val="CharSectno"/>
        </w:rPr>
        <w:t>79</w:t>
      </w:r>
      <w:r>
        <w:t>.</w:t>
      </w:r>
      <w:r>
        <w:tab/>
        <w:t>Powers of the State Administrative Tribunal on dealing with an impairment matter</w:t>
      </w:r>
      <w:bookmarkEnd w:id="4940"/>
      <w:bookmarkEnd w:id="4941"/>
      <w:bookmarkEnd w:id="4942"/>
      <w:bookmarkEnd w:id="4943"/>
      <w:bookmarkEnd w:id="4944"/>
      <w:bookmarkEnd w:id="4945"/>
    </w:p>
    <w:p>
      <w:pPr>
        <w:pStyle w:val="nzSubsection"/>
      </w:pPr>
      <w:r>
        <w:rPr>
          <w:snapToGrid w:val="0"/>
        </w:rPr>
        <w:tab/>
        <w:t>(1)</w:t>
      </w:r>
      <w:r>
        <w:rPr>
          <w:snapToGrid w:val="0"/>
        </w:rPr>
        <w:tab/>
        <w:t>If, in a proceeding commenced by an allegation under section 68(1)(c), the State Administrative Tribunal is of the opinion that an impairment matter exists in relation to that person, the Tribunal may do one or more of the following —</w:t>
      </w:r>
    </w:p>
    <w:p>
      <w:pPr>
        <w:pStyle w:val="nzIndenta"/>
      </w:pPr>
      <w:r>
        <w:tab/>
        <w:t>(a)</w:t>
      </w:r>
      <w:r>
        <w:tab/>
        <w:t>decline to make an order or a requirement under this subsection;</w:t>
      </w:r>
    </w:p>
    <w:p>
      <w:pPr>
        <w:pStyle w:val="nzIndenta"/>
      </w:pPr>
      <w:r>
        <w:tab/>
        <w:t>(b)</w:t>
      </w:r>
      <w:r>
        <w:tab/>
        <w:t>order that the person comply with such conditions as the Tribunal may impose on the registration of that person;</w:t>
      </w:r>
    </w:p>
    <w:p>
      <w:pPr>
        <w:pStyle w:val="nzIndenta"/>
      </w:pPr>
      <w:r>
        <w:tab/>
        <w:t>(c)</w:t>
      </w:r>
      <w:r>
        <w:tab/>
      </w:r>
      <w:r>
        <w:rPr>
          <w:snapToGrid w:val="0"/>
        </w:rPr>
        <w:t>require the person to seek and undergo medical treatment or counselling specified by the Tribunal;</w:t>
      </w:r>
    </w:p>
    <w:p>
      <w:pPr>
        <w:pStyle w:val="nzIndenta"/>
      </w:pPr>
      <w:r>
        <w:tab/>
        <w:t>(d)</w:t>
      </w:r>
      <w:r>
        <w:tab/>
        <w:t>order that the person be suspended from the practice of optometry, either generally or in relation to any specified circumstances or service, for the period of time, not exceeding 2 years, specified by the State Administrative Tribunal in the order.</w:t>
      </w:r>
    </w:p>
    <w:p>
      <w:pPr>
        <w:pStyle w:val="nz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nzHeading3"/>
      </w:pPr>
      <w:bookmarkStart w:id="4946" w:name="_Toc65640619"/>
      <w:bookmarkStart w:id="4947" w:name="_Toc65640772"/>
      <w:bookmarkStart w:id="4948" w:name="_Toc66173048"/>
      <w:bookmarkStart w:id="4949" w:name="_Toc66260069"/>
      <w:bookmarkStart w:id="4950" w:name="_Toc71098960"/>
      <w:bookmarkStart w:id="4951" w:name="_Toc71100204"/>
      <w:bookmarkStart w:id="4952" w:name="_Toc71333912"/>
      <w:bookmarkStart w:id="4953" w:name="_Toc71335146"/>
      <w:bookmarkStart w:id="4954" w:name="_Toc71425773"/>
      <w:bookmarkStart w:id="4955" w:name="_Toc71611175"/>
      <w:bookmarkStart w:id="4956" w:name="_Toc71611329"/>
      <w:bookmarkStart w:id="4957" w:name="_Toc71611483"/>
      <w:bookmarkStart w:id="4958" w:name="_Toc71611637"/>
      <w:bookmarkStart w:id="4959" w:name="_Toc72650505"/>
      <w:bookmarkStart w:id="4960" w:name="_Toc74104098"/>
      <w:bookmarkStart w:id="4961" w:name="_Toc76797604"/>
      <w:bookmarkStart w:id="4962" w:name="_Toc76798006"/>
      <w:bookmarkStart w:id="4963" w:name="_Toc81022762"/>
      <w:bookmarkStart w:id="4964" w:name="_Toc81022879"/>
      <w:bookmarkStart w:id="4965" w:name="_Toc81028983"/>
      <w:bookmarkStart w:id="4966" w:name="_Toc81031267"/>
      <w:bookmarkStart w:id="4967" w:name="_Toc81031425"/>
      <w:bookmarkStart w:id="4968" w:name="_Toc81031614"/>
      <w:bookmarkStart w:id="4969" w:name="_Toc81032926"/>
      <w:bookmarkStart w:id="4970" w:name="_Toc81033242"/>
      <w:bookmarkStart w:id="4971" w:name="_Toc81033474"/>
      <w:bookmarkStart w:id="4972" w:name="_Toc81037145"/>
      <w:bookmarkStart w:id="4973" w:name="_Toc81037512"/>
      <w:bookmarkStart w:id="4974" w:name="_Toc81101319"/>
      <w:bookmarkStart w:id="4975" w:name="_Toc81105208"/>
      <w:bookmarkStart w:id="4976" w:name="_Toc81105380"/>
      <w:bookmarkStart w:id="4977" w:name="_Toc81111430"/>
      <w:bookmarkStart w:id="4978" w:name="_Toc81114867"/>
      <w:bookmarkStart w:id="4979" w:name="_Toc81120729"/>
      <w:bookmarkStart w:id="4980" w:name="_Toc81121441"/>
      <w:bookmarkStart w:id="4981" w:name="_Toc81123830"/>
      <w:bookmarkStart w:id="4982" w:name="_Toc81190632"/>
      <w:bookmarkStart w:id="4983" w:name="_Toc81210319"/>
      <w:bookmarkStart w:id="4984" w:name="_Toc81270684"/>
      <w:bookmarkStart w:id="4985" w:name="_Toc81271139"/>
      <w:bookmarkStart w:id="4986" w:name="_Toc81271655"/>
      <w:bookmarkStart w:id="4987" w:name="_Toc81273900"/>
      <w:bookmarkStart w:id="4988" w:name="_Toc81275252"/>
      <w:bookmarkStart w:id="4989" w:name="_Toc81276561"/>
      <w:bookmarkStart w:id="4990" w:name="_Toc81281041"/>
      <w:bookmarkStart w:id="4991" w:name="_Toc81292792"/>
      <w:bookmarkStart w:id="4992" w:name="_Toc81293849"/>
      <w:bookmarkStart w:id="4993" w:name="_Toc81294021"/>
      <w:bookmarkStart w:id="4994" w:name="_Toc81294569"/>
      <w:bookmarkStart w:id="4995" w:name="_Toc81294756"/>
      <w:bookmarkStart w:id="4996" w:name="_Toc81296076"/>
      <w:bookmarkStart w:id="4997" w:name="_Toc81297397"/>
      <w:bookmarkStart w:id="4998" w:name="_Toc81361811"/>
      <w:bookmarkStart w:id="4999" w:name="_Toc81366737"/>
      <w:bookmarkStart w:id="5000" w:name="_Toc81367016"/>
      <w:bookmarkStart w:id="5001" w:name="_Toc81368993"/>
      <w:bookmarkStart w:id="5002" w:name="_Toc81376351"/>
      <w:bookmarkStart w:id="5003" w:name="_Toc81377393"/>
      <w:bookmarkStart w:id="5004" w:name="_Toc81380580"/>
      <w:bookmarkStart w:id="5005" w:name="_Toc81383582"/>
      <w:bookmarkStart w:id="5006" w:name="_Toc81623865"/>
      <w:bookmarkStart w:id="5007" w:name="_Toc81625607"/>
      <w:bookmarkStart w:id="5008" w:name="_Toc81642349"/>
      <w:bookmarkStart w:id="5009" w:name="_Toc81722334"/>
      <w:bookmarkStart w:id="5010" w:name="_Toc81728127"/>
      <w:bookmarkStart w:id="5011" w:name="_Toc86566432"/>
      <w:bookmarkStart w:id="5012" w:name="_Toc86639127"/>
      <w:bookmarkStart w:id="5013" w:name="_Toc86806954"/>
      <w:bookmarkStart w:id="5014" w:name="_Toc86826044"/>
      <w:bookmarkStart w:id="5015" w:name="_Toc87068221"/>
      <w:bookmarkStart w:id="5016" w:name="_Toc87170498"/>
      <w:bookmarkStart w:id="5017" w:name="_Toc87258039"/>
      <w:bookmarkStart w:id="5018" w:name="_Toc92270219"/>
      <w:bookmarkStart w:id="5019" w:name="_Toc92589487"/>
      <w:bookmarkStart w:id="5020" w:name="_Toc92589663"/>
      <w:bookmarkStart w:id="5021" w:name="_Toc92589839"/>
      <w:bookmarkStart w:id="5022" w:name="_Toc92590461"/>
      <w:bookmarkStart w:id="5023" w:name="_Toc92597650"/>
      <w:bookmarkStart w:id="5024" w:name="_Toc92601714"/>
      <w:bookmarkStart w:id="5025" w:name="_Toc92772163"/>
      <w:bookmarkStart w:id="5026" w:name="_Toc92774861"/>
      <w:bookmarkStart w:id="5027" w:name="_Toc92781847"/>
      <w:bookmarkStart w:id="5028" w:name="_Toc92786245"/>
      <w:bookmarkStart w:id="5029" w:name="_Toc92849367"/>
      <w:bookmarkStart w:id="5030" w:name="_Toc92849972"/>
      <w:bookmarkStart w:id="5031" w:name="_Toc92850177"/>
      <w:bookmarkStart w:id="5032" w:name="_Toc92850502"/>
      <w:bookmarkStart w:id="5033" w:name="_Toc92857259"/>
      <w:bookmarkStart w:id="5034" w:name="_Toc93135382"/>
      <w:bookmarkStart w:id="5035" w:name="_Toc93136390"/>
      <w:bookmarkStart w:id="5036" w:name="_Toc93139251"/>
      <w:bookmarkStart w:id="5037" w:name="_Toc93908400"/>
      <w:bookmarkStart w:id="5038" w:name="_Toc93975433"/>
      <w:bookmarkStart w:id="5039" w:name="_Toc93976253"/>
      <w:bookmarkStart w:id="5040" w:name="_Toc98637035"/>
      <w:bookmarkStart w:id="5041" w:name="_Toc98654011"/>
      <w:bookmarkStart w:id="5042" w:name="_Toc98749387"/>
      <w:bookmarkStart w:id="5043" w:name="_Toc98819296"/>
      <w:bookmarkStart w:id="5044" w:name="_Toc98822344"/>
      <w:bookmarkStart w:id="5045" w:name="_Toc98822521"/>
      <w:bookmarkStart w:id="5046" w:name="_Toc98823923"/>
      <w:bookmarkStart w:id="5047" w:name="_Toc98826897"/>
      <w:bookmarkStart w:id="5048" w:name="_Toc98827164"/>
      <w:bookmarkStart w:id="5049" w:name="_Toc98827484"/>
      <w:bookmarkStart w:id="5050" w:name="_Toc98827662"/>
      <w:bookmarkStart w:id="5051" w:name="_Toc98827841"/>
      <w:bookmarkStart w:id="5052" w:name="_Toc98828127"/>
      <w:bookmarkStart w:id="5053" w:name="_Toc98830915"/>
      <w:bookmarkStart w:id="5054" w:name="_Toc98831094"/>
      <w:bookmarkStart w:id="5055" w:name="_Toc98835994"/>
      <w:bookmarkStart w:id="5056" w:name="_Toc99250075"/>
      <w:bookmarkStart w:id="5057" w:name="_Toc99263214"/>
      <w:bookmarkStart w:id="5058" w:name="_Toc99266713"/>
      <w:bookmarkStart w:id="5059" w:name="_Toc99267583"/>
      <w:bookmarkStart w:id="5060" w:name="_Toc99847221"/>
      <w:bookmarkStart w:id="5061" w:name="_Toc99847518"/>
      <w:bookmarkStart w:id="5062" w:name="_Toc99847696"/>
      <w:bookmarkStart w:id="5063" w:name="_Toc100366649"/>
      <w:bookmarkStart w:id="5064" w:name="_Toc100381126"/>
      <w:bookmarkStart w:id="5065" w:name="_Toc100720523"/>
      <w:bookmarkStart w:id="5066" w:name="_Toc101237913"/>
      <w:bookmarkStart w:id="5067" w:name="_Toc101238877"/>
      <w:bookmarkStart w:id="5068" w:name="_Toc101239894"/>
      <w:bookmarkStart w:id="5069" w:name="_Toc101247591"/>
      <w:bookmarkStart w:id="5070" w:name="_Toc101247907"/>
      <w:bookmarkStart w:id="5071" w:name="_Toc101250695"/>
      <w:bookmarkStart w:id="5072" w:name="_Toc101321277"/>
      <w:bookmarkStart w:id="5073" w:name="_Toc101321660"/>
      <w:bookmarkStart w:id="5074" w:name="_Toc101322337"/>
      <w:bookmarkStart w:id="5075" w:name="_Toc101322515"/>
      <w:bookmarkStart w:id="5076" w:name="_Toc101325257"/>
      <w:bookmarkStart w:id="5077" w:name="_Toc101332786"/>
      <w:bookmarkStart w:id="5078" w:name="_Toc101333116"/>
      <w:bookmarkStart w:id="5079" w:name="_Toc101333948"/>
      <w:bookmarkStart w:id="5080" w:name="_Toc101583451"/>
      <w:bookmarkStart w:id="5081" w:name="_Toc101583629"/>
      <w:bookmarkStart w:id="5082" w:name="_Toc101588494"/>
      <w:bookmarkStart w:id="5083" w:name="_Toc101593683"/>
      <w:bookmarkStart w:id="5084" w:name="_Toc101593861"/>
      <w:bookmarkStart w:id="5085" w:name="_Toc101597644"/>
      <w:bookmarkStart w:id="5086" w:name="_Toc102286064"/>
      <w:bookmarkStart w:id="5087" w:name="_Toc102286657"/>
      <w:bookmarkStart w:id="5088" w:name="_Toc102286835"/>
      <w:bookmarkStart w:id="5089" w:name="_Toc102287959"/>
      <w:bookmarkStart w:id="5090" w:name="_Toc102358242"/>
      <w:bookmarkStart w:id="5091" w:name="_Toc102358420"/>
      <w:bookmarkStart w:id="5092" w:name="_Toc102359355"/>
      <w:bookmarkStart w:id="5093" w:name="_Toc102359923"/>
      <w:bookmarkStart w:id="5094" w:name="_Toc102362309"/>
      <w:bookmarkStart w:id="5095" w:name="_Toc103136905"/>
      <w:bookmarkStart w:id="5096" w:name="_Toc103137083"/>
      <w:bookmarkStart w:id="5097" w:name="_Toc103137261"/>
      <w:bookmarkStart w:id="5098" w:name="_Toc103142582"/>
      <w:bookmarkStart w:id="5099" w:name="_Toc103146238"/>
      <w:bookmarkStart w:id="5100" w:name="_Toc103150748"/>
      <w:bookmarkStart w:id="5101" w:name="_Toc103150928"/>
      <w:bookmarkStart w:id="5102" w:name="_Toc103151108"/>
      <w:bookmarkStart w:id="5103" w:name="_Toc103152952"/>
      <w:bookmarkStart w:id="5104" w:name="_Toc103153247"/>
      <w:bookmarkStart w:id="5105" w:name="_Toc103414904"/>
      <w:bookmarkStart w:id="5106" w:name="_Toc103479943"/>
      <w:bookmarkStart w:id="5107" w:name="_Toc104185435"/>
      <w:bookmarkStart w:id="5108" w:name="_Toc105299212"/>
      <w:bookmarkStart w:id="5109" w:name="_Toc105300115"/>
      <w:bookmarkStart w:id="5110" w:name="_Toc105301647"/>
      <w:bookmarkStart w:id="5111" w:name="_Toc105306086"/>
      <w:bookmarkStart w:id="5112" w:name="_Toc106175101"/>
      <w:bookmarkStart w:id="5113" w:name="_Toc106177409"/>
      <w:bookmarkStart w:id="5114" w:name="_Toc106423388"/>
      <w:bookmarkStart w:id="5115" w:name="_Toc106696665"/>
      <w:bookmarkStart w:id="5116" w:name="_Toc106700136"/>
      <w:bookmarkStart w:id="5117" w:name="_Toc106700313"/>
      <w:bookmarkStart w:id="5118" w:name="_Toc106703316"/>
      <w:bookmarkStart w:id="5119" w:name="_Toc106791810"/>
      <w:bookmarkStart w:id="5120" w:name="_Toc106791987"/>
      <w:bookmarkStart w:id="5121" w:name="_Toc107017036"/>
      <w:bookmarkStart w:id="5122" w:name="_Toc107017498"/>
      <w:bookmarkStart w:id="5123" w:name="_Toc109525980"/>
      <w:bookmarkStart w:id="5124" w:name="_Toc109527633"/>
      <w:bookmarkStart w:id="5125" w:name="_Toc109614931"/>
      <w:bookmarkStart w:id="5126" w:name="_Toc109615108"/>
      <w:bookmarkStart w:id="5127" w:name="_Toc109809855"/>
      <w:bookmarkStart w:id="5128" w:name="_Toc109810032"/>
      <w:bookmarkStart w:id="5129" w:name="_Toc110075185"/>
      <w:bookmarkStart w:id="5130" w:name="_Toc110128292"/>
      <w:bookmarkStart w:id="5131" w:name="_Toc110844586"/>
      <w:bookmarkStart w:id="5132" w:name="_Toc110851634"/>
      <w:bookmarkStart w:id="5133" w:name="_Toc112551995"/>
      <w:bookmarkStart w:id="5134" w:name="_Toc112552173"/>
      <w:bookmarkStart w:id="5135" w:name="_Toc112552377"/>
      <w:bookmarkStart w:id="5136" w:name="_Toc112552555"/>
      <w:bookmarkStart w:id="5137" w:name="_Toc121285613"/>
      <w:r>
        <w:rPr>
          <w:rStyle w:val="CharDivNo"/>
        </w:rPr>
        <w:t>Division 10</w:t>
      </w:r>
      <w:r>
        <w:t> — </w:t>
      </w:r>
      <w:r>
        <w:rPr>
          <w:rStyle w:val="CharDivText"/>
        </w:rPr>
        <w:t>Miscellaneous</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p>
    <w:p>
      <w:pPr>
        <w:pStyle w:val="nzHeading5"/>
        <w:rPr>
          <w:snapToGrid w:val="0"/>
        </w:rPr>
      </w:pPr>
      <w:bookmarkStart w:id="5138" w:name="_Hlt44385427"/>
      <w:bookmarkStart w:id="5139" w:name="_Toc520089259"/>
      <w:bookmarkStart w:id="5140" w:name="_Toc40079605"/>
      <w:bookmarkStart w:id="5141" w:name="_Toc76797958"/>
      <w:bookmarkStart w:id="5142" w:name="_Toc101250696"/>
      <w:bookmarkStart w:id="5143" w:name="_Toc110128293"/>
      <w:bookmarkStart w:id="5144" w:name="_Toc110851635"/>
      <w:bookmarkStart w:id="5145" w:name="_Toc112552174"/>
      <w:bookmarkStart w:id="5146" w:name="_Toc121285614"/>
      <w:bookmarkStart w:id="5147" w:name="_Toc520089297"/>
      <w:bookmarkStart w:id="5148" w:name="_Toc40079643"/>
      <w:bookmarkEnd w:id="5138"/>
      <w:r>
        <w:rPr>
          <w:rStyle w:val="CharSectno"/>
        </w:rPr>
        <w:t>80</w:t>
      </w:r>
      <w:r>
        <w:t>.</w:t>
      </w:r>
      <w:r>
        <w:tab/>
      </w:r>
      <w:r>
        <w:rPr>
          <w:snapToGrid w:val="0"/>
        </w:rPr>
        <w:t>Suspension</w:t>
      </w:r>
      <w:bookmarkEnd w:id="5139"/>
      <w:bookmarkEnd w:id="5140"/>
      <w:bookmarkEnd w:id="5141"/>
      <w:bookmarkEnd w:id="5142"/>
      <w:bookmarkEnd w:id="5143"/>
      <w:bookmarkEnd w:id="5144"/>
      <w:bookmarkEnd w:id="5145"/>
      <w:bookmarkEnd w:id="5146"/>
    </w:p>
    <w:p>
      <w:pPr>
        <w:pStyle w:val="nzSubsection"/>
      </w:pPr>
      <w:r>
        <w:tab/>
        <w:t>(1)</w:t>
      </w:r>
      <w:r>
        <w:tab/>
      </w:r>
      <w:r>
        <w:rPr>
          <w:snapToGrid w:val="0"/>
        </w:rPr>
        <w:t>If, under section 54(1)(c), 68(2)(b), 78(1)(j) or 79(1)(d), a person is suspended from the practice of optometry generally, the person is to be regarded as not being registered during the period of the suspension.</w:t>
      </w:r>
    </w:p>
    <w:p>
      <w:pPr>
        <w:pStyle w:val="nzSubsection"/>
      </w:pPr>
      <w:r>
        <w:tab/>
        <w:t>(2)</w:t>
      </w:r>
      <w:r>
        <w:tab/>
      </w:r>
      <w:r>
        <w:rPr>
          <w:snapToGrid w:val="0"/>
        </w:rPr>
        <w:t>If, under section 54(1)(c), 78(1)(j) or 79(1)(d), a person is suspended from the practice of optometry in relation to any specified circumstances or service, the person is to be regarded as not being registered during the period of the suspension in relation to the circumstances or the performance of the service specified in the order of suspension.</w:t>
      </w:r>
    </w:p>
    <w:p>
      <w:pPr>
        <w:pStyle w:val="nz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nz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nzHeading5"/>
      </w:pPr>
      <w:bookmarkStart w:id="5149" w:name="_Toc76798009"/>
      <w:bookmarkStart w:id="5150" w:name="_Toc101250698"/>
      <w:bookmarkStart w:id="5151" w:name="_Toc110128294"/>
      <w:bookmarkStart w:id="5152" w:name="_Toc110851636"/>
      <w:bookmarkStart w:id="5153" w:name="_Toc112552175"/>
      <w:bookmarkStart w:id="5154" w:name="_Toc121285615"/>
      <w:bookmarkEnd w:id="5147"/>
      <w:bookmarkEnd w:id="5148"/>
      <w:r>
        <w:rPr>
          <w:rStyle w:val="CharSectno"/>
        </w:rPr>
        <w:t>81</w:t>
      </w:r>
      <w:r>
        <w:t>.</w:t>
      </w:r>
      <w:r>
        <w:tab/>
        <w:t>Costs and recovery</w:t>
      </w:r>
      <w:bookmarkEnd w:id="5149"/>
      <w:bookmarkEnd w:id="5150"/>
      <w:bookmarkEnd w:id="5151"/>
      <w:bookmarkEnd w:id="5152"/>
      <w:bookmarkEnd w:id="5153"/>
      <w:bookmarkEnd w:id="5154"/>
    </w:p>
    <w:p>
      <w:pPr>
        <w:pStyle w:val="nz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nzSubsection"/>
      </w:pPr>
      <w:r>
        <w:tab/>
        <w:t>(2)</w:t>
      </w:r>
      <w:r>
        <w:tab/>
        <w:t>Any costs or expenses ordered to be paid under this section are recoverable by the Board in a court of competent jurisdiction as a debt due to the Board.</w:t>
      </w:r>
    </w:p>
    <w:p>
      <w:pPr>
        <w:pStyle w:val="nzHeading2"/>
      </w:pPr>
      <w:bookmarkStart w:id="5155" w:name="_Toc81019613"/>
      <w:bookmarkStart w:id="5156" w:name="_Toc81019839"/>
      <w:bookmarkStart w:id="5157" w:name="_Toc81020493"/>
      <w:bookmarkStart w:id="5158" w:name="_Toc81020572"/>
      <w:bookmarkStart w:id="5159" w:name="_Toc81021480"/>
      <w:bookmarkStart w:id="5160" w:name="_Toc81021557"/>
      <w:bookmarkStart w:id="5161" w:name="_Toc81022536"/>
      <w:bookmarkStart w:id="5162" w:name="_Toc81022649"/>
      <w:bookmarkStart w:id="5163" w:name="_Toc81022766"/>
      <w:bookmarkStart w:id="5164" w:name="_Toc81022883"/>
      <w:bookmarkStart w:id="5165" w:name="_Toc81028987"/>
      <w:bookmarkStart w:id="5166" w:name="_Toc81031271"/>
      <w:bookmarkStart w:id="5167" w:name="_Toc81031429"/>
      <w:bookmarkStart w:id="5168" w:name="_Toc81031618"/>
      <w:bookmarkStart w:id="5169" w:name="_Toc81032930"/>
      <w:bookmarkStart w:id="5170" w:name="_Toc81033246"/>
      <w:bookmarkStart w:id="5171" w:name="_Toc81033478"/>
      <w:bookmarkStart w:id="5172" w:name="_Toc81037149"/>
      <w:bookmarkStart w:id="5173" w:name="_Toc81037516"/>
      <w:bookmarkStart w:id="5174" w:name="_Toc81101323"/>
      <w:bookmarkStart w:id="5175" w:name="_Toc81105212"/>
      <w:bookmarkStart w:id="5176" w:name="_Toc81105384"/>
      <w:bookmarkStart w:id="5177" w:name="_Toc81111434"/>
      <w:bookmarkStart w:id="5178" w:name="_Toc81114871"/>
      <w:bookmarkStart w:id="5179" w:name="_Toc81120733"/>
      <w:bookmarkStart w:id="5180" w:name="_Toc81121445"/>
      <w:bookmarkStart w:id="5181" w:name="_Toc81123834"/>
      <w:bookmarkStart w:id="5182" w:name="_Toc81190636"/>
      <w:bookmarkStart w:id="5183" w:name="_Toc81210323"/>
      <w:bookmarkStart w:id="5184" w:name="_Toc81270688"/>
      <w:bookmarkStart w:id="5185" w:name="_Toc81271143"/>
      <w:bookmarkStart w:id="5186" w:name="_Toc81271659"/>
      <w:bookmarkStart w:id="5187" w:name="_Toc81273904"/>
      <w:bookmarkStart w:id="5188" w:name="_Toc81275256"/>
      <w:bookmarkStart w:id="5189" w:name="_Toc81276565"/>
      <w:bookmarkStart w:id="5190" w:name="_Toc81281045"/>
      <w:bookmarkStart w:id="5191" w:name="_Toc81292796"/>
      <w:bookmarkStart w:id="5192" w:name="_Toc81293852"/>
      <w:bookmarkStart w:id="5193" w:name="_Toc81294024"/>
      <w:bookmarkStart w:id="5194" w:name="_Toc81294572"/>
      <w:bookmarkStart w:id="5195" w:name="_Toc81294759"/>
      <w:bookmarkStart w:id="5196" w:name="_Toc81296079"/>
      <w:bookmarkStart w:id="5197" w:name="_Toc81297400"/>
      <w:bookmarkStart w:id="5198" w:name="_Toc81361814"/>
      <w:bookmarkStart w:id="5199" w:name="_Toc81366740"/>
      <w:bookmarkStart w:id="5200" w:name="_Toc81367019"/>
      <w:bookmarkStart w:id="5201" w:name="_Toc81368996"/>
      <w:bookmarkStart w:id="5202" w:name="_Toc81376354"/>
      <w:bookmarkStart w:id="5203" w:name="_Toc81377396"/>
      <w:bookmarkStart w:id="5204" w:name="_Toc81380583"/>
      <w:bookmarkStart w:id="5205" w:name="_Toc81383585"/>
      <w:bookmarkStart w:id="5206" w:name="_Toc81623868"/>
      <w:bookmarkStart w:id="5207" w:name="_Toc81625610"/>
      <w:bookmarkStart w:id="5208" w:name="_Toc81642352"/>
      <w:bookmarkStart w:id="5209" w:name="_Toc81722337"/>
      <w:bookmarkStart w:id="5210" w:name="_Toc81728130"/>
      <w:bookmarkStart w:id="5211" w:name="_Toc86566435"/>
      <w:bookmarkStart w:id="5212" w:name="_Toc86639130"/>
      <w:bookmarkStart w:id="5213" w:name="_Toc86806957"/>
      <w:bookmarkStart w:id="5214" w:name="_Toc86826047"/>
      <w:bookmarkStart w:id="5215" w:name="_Toc87068224"/>
      <w:bookmarkStart w:id="5216" w:name="_Toc87170501"/>
      <w:bookmarkStart w:id="5217" w:name="_Toc87258042"/>
      <w:bookmarkStart w:id="5218" w:name="_Toc92270222"/>
      <w:bookmarkStart w:id="5219" w:name="_Toc92589490"/>
      <w:bookmarkStart w:id="5220" w:name="_Toc92589666"/>
      <w:bookmarkStart w:id="5221" w:name="_Toc92589842"/>
      <w:bookmarkStart w:id="5222" w:name="_Toc92590464"/>
      <w:bookmarkStart w:id="5223" w:name="_Toc92597653"/>
      <w:bookmarkStart w:id="5224" w:name="_Toc92601717"/>
      <w:bookmarkStart w:id="5225" w:name="_Toc92772166"/>
      <w:bookmarkStart w:id="5226" w:name="_Toc92774864"/>
      <w:bookmarkStart w:id="5227" w:name="_Toc92781850"/>
      <w:bookmarkStart w:id="5228" w:name="_Toc92786248"/>
      <w:bookmarkStart w:id="5229" w:name="_Toc92849370"/>
      <w:bookmarkStart w:id="5230" w:name="_Toc92849975"/>
      <w:bookmarkStart w:id="5231" w:name="_Toc92850180"/>
      <w:bookmarkStart w:id="5232" w:name="_Toc92850505"/>
      <w:bookmarkStart w:id="5233" w:name="_Toc92857262"/>
      <w:bookmarkStart w:id="5234" w:name="_Toc93135385"/>
      <w:bookmarkStart w:id="5235" w:name="_Toc93136393"/>
      <w:bookmarkStart w:id="5236" w:name="_Toc93139254"/>
      <w:bookmarkStart w:id="5237" w:name="_Toc93908403"/>
      <w:bookmarkStart w:id="5238" w:name="_Toc93975436"/>
      <w:bookmarkStart w:id="5239" w:name="_Toc93976256"/>
      <w:bookmarkStart w:id="5240" w:name="_Toc98637038"/>
      <w:bookmarkStart w:id="5241" w:name="_Toc98654014"/>
      <w:bookmarkStart w:id="5242" w:name="_Toc98749390"/>
      <w:bookmarkStart w:id="5243" w:name="_Toc98819299"/>
      <w:bookmarkStart w:id="5244" w:name="_Toc98822347"/>
      <w:bookmarkStart w:id="5245" w:name="_Toc98822524"/>
      <w:bookmarkStart w:id="5246" w:name="_Toc98823926"/>
      <w:bookmarkStart w:id="5247" w:name="_Toc98826900"/>
      <w:bookmarkStart w:id="5248" w:name="_Toc98827167"/>
      <w:bookmarkStart w:id="5249" w:name="_Toc98827487"/>
      <w:bookmarkStart w:id="5250" w:name="_Toc98827665"/>
      <w:bookmarkStart w:id="5251" w:name="_Toc98827844"/>
      <w:bookmarkStart w:id="5252" w:name="_Toc98828130"/>
      <w:bookmarkStart w:id="5253" w:name="_Toc98830918"/>
      <w:bookmarkStart w:id="5254" w:name="_Toc98831097"/>
      <w:bookmarkStart w:id="5255" w:name="_Toc98835997"/>
      <w:bookmarkStart w:id="5256" w:name="_Toc99250078"/>
      <w:bookmarkStart w:id="5257" w:name="_Toc99263217"/>
      <w:bookmarkStart w:id="5258" w:name="_Toc99266716"/>
      <w:bookmarkStart w:id="5259" w:name="_Toc99267586"/>
      <w:bookmarkStart w:id="5260" w:name="_Toc99847224"/>
      <w:bookmarkStart w:id="5261" w:name="_Toc99847521"/>
      <w:bookmarkStart w:id="5262" w:name="_Toc99847699"/>
      <w:bookmarkStart w:id="5263" w:name="_Toc100366652"/>
      <w:bookmarkStart w:id="5264" w:name="_Toc100381129"/>
      <w:bookmarkStart w:id="5265" w:name="_Toc100720526"/>
      <w:bookmarkStart w:id="5266" w:name="_Toc101237917"/>
      <w:bookmarkStart w:id="5267" w:name="_Toc101238881"/>
      <w:bookmarkStart w:id="5268" w:name="_Toc101239898"/>
      <w:bookmarkStart w:id="5269" w:name="_Toc101247595"/>
      <w:bookmarkStart w:id="5270" w:name="_Toc101247911"/>
      <w:bookmarkStart w:id="5271" w:name="_Toc101250699"/>
      <w:bookmarkStart w:id="5272" w:name="_Toc101321281"/>
      <w:bookmarkStart w:id="5273" w:name="_Toc101321664"/>
      <w:bookmarkStart w:id="5274" w:name="_Toc101322341"/>
      <w:bookmarkStart w:id="5275" w:name="_Toc101322519"/>
      <w:bookmarkStart w:id="5276" w:name="_Toc101325261"/>
      <w:bookmarkStart w:id="5277" w:name="_Toc101332790"/>
      <w:bookmarkStart w:id="5278" w:name="_Toc101333120"/>
      <w:bookmarkStart w:id="5279" w:name="_Toc101333952"/>
      <w:bookmarkStart w:id="5280" w:name="_Toc101583455"/>
      <w:bookmarkStart w:id="5281" w:name="_Toc101583633"/>
      <w:bookmarkStart w:id="5282" w:name="_Toc101588498"/>
      <w:bookmarkStart w:id="5283" w:name="_Toc101593687"/>
      <w:bookmarkStart w:id="5284" w:name="_Toc101593865"/>
      <w:bookmarkStart w:id="5285" w:name="_Toc101597648"/>
      <w:bookmarkStart w:id="5286" w:name="_Toc102286068"/>
      <w:bookmarkStart w:id="5287" w:name="_Toc102286661"/>
      <w:bookmarkStart w:id="5288" w:name="_Toc102286839"/>
      <w:bookmarkStart w:id="5289" w:name="_Toc102287963"/>
      <w:bookmarkStart w:id="5290" w:name="_Toc102358245"/>
      <w:bookmarkStart w:id="5291" w:name="_Toc102358423"/>
      <w:bookmarkStart w:id="5292" w:name="_Toc102359358"/>
      <w:bookmarkStart w:id="5293" w:name="_Toc102359926"/>
      <w:bookmarkStart w:id="5294" w:name="_Toc102362312"/>
      <w:bookmarkStart w:id="5295" w:name="_Toc103136908"/>
      <w:bookmarkStart w:id="5296" w:name="_Toc103137086"/>
      <w:bookmarkStart w:id="5297" w:name="_Toc103137264"/>
      <w:bookmarkStart w:id="5298" w:name="_Toc103142585"/>
      <w:bookmarkStart w:id="5299" w:name="_Toc103146241"/>
      <w:bookmarkStart w:id="5300" w:name="_Toc103150751"/>
      <w:bookmarkStart w:id="5301" w:name="_Toc103150931"/>
      <w:bookmarkStart w:id="5302" w:name="_Toc103151111"/>
      <w:bookmarkStart w:id="5303" w:name="_Toc103152955"/>
      <w:bookmarkStart w:id="5304" w:name="_Toc103153250"/>
      <w:bookmarkStart w:id="5305" w:name="_Toc103414907"/>
      <w:bookmarkStart w:id="5306" w:name="_Toc103479946"/>
      <w:bookmarkStart w:id="5307" w:name="_Toc104185438"/>
      <w:bookmarkStart w:id="5308" w:name="_Toc105299215"/>
      <w:bookmarkStart w:id="5309" w:name="_Toc105300118"/>
      <w:bookmarkStart w:id="5310" w:name="_Toc105301650"/>
      <w:bookmarkStart w:id="5311" w:name="_Toc105306089"/>
      <w:bookmarkStart w:id="5312" w:name="_Toc106175104"/>
      <w:bookmarkStart w:id="5313" w:name="_Toc106177412"/>
      <w:bookmarkStart w:id="5314" w:name="_Toc106423391"/>
      <w:bookmarkStart w:id="5315" w:name="_Toc106696668"/>
      <w:bookmarkStart w:id="5316" w:name="_Toc106700139"/>
      <w:bookmarkStart w:id="5317" w:name="_Toc106700316"/>
      <w:bookmarkStart w:id="5318" w:name="_Toc106703319"/>
      <w:bookmarkStart w:id="5319" w:name="_Toc106791813"/>
      <w:bookmarkStart w:id="5320" w:name="_Toc106791990"/>
      <w:bookmarkStart w:id="5321" w:name="_Toc107017039"/>
      <w:bookmarkStart w:id="5322" w:name="_Toc107017501"/>
      <w:bookmarkStart w:id="5323" w:name="_Toc109525983"/>
      <w:bookmarkStart w:id="5324" w:name="_Toc109527636"/>
      <w:bookmarkStart w:id="5325" w:name="_Toc109614934"/>
      <w:bookmarkStart w:id="5326" w:name="_Toc109615111"/>
      <w:bookmarkStart w:id="5327" w:name="_Toc109809858"/>
      <w:bookmarkStart w:id="5328" w:name="_Toc109810035"/>
      <w:bookmarkStart w:id="5329" w:name="_Toc110075188"/>
      <w:bookmarkStart w:id="5330" w:name="_Toc110128295"/>
      <w:bookmarkStart w:id="5331" w:name="_Toc110844589"/>
      <w:bookmarkStart w:id="5332" w:name="_Toc110851637"/>
      <w:bookmarkStart w:id="5333" w:name="_Toc112551998"/>
      <w:bookmarkStart w:id="5334" w:name="_Toc112552176"/>
      <w:bookmarkStart w:id="5335" w:name="_Toc112552380"/>
      <w:bookmarkStart w:id="5336" w:name="_Toc112552558"/>
      <w:bookmarkStart w:id="5337" w:name="_Toc121285616"/>
      <w:r>
        <w:rPr>
          <w:rStyle w:val="CharPartNo"/>
        </w:rPr>
        <w:t>Part 6</w:t>
      </w:r>
      <w:r>
        <w:rPr>
          <w:rStyle w:val="CharDivNo"/>
        </w:rPr>
        <w:t> </w:t>
      </w:r>
      <w:r>
        <w:t>—</w:t>
      </w:r>
      <w:r>
        <w:rPr>
          <w:rStyle w:val="CharDivText"/>
        </w:rPr>
        <w:t> </w:t>
      </w:r>
      <w:r>
        <w:rPr>
          <w:rStyle w:val="CharPartText"/>
        </w:rPr>
        <w:t>Offences</w:t>
      </w:r>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p>
    <w:p>
      <w:pPr>
        <w:pStyle w:val="nzHeading5"/>
      </w:pPr>
      <w:bookmarkStart w:id="5338" w:name="_Toc101250700"/>
      <w:bookmarkStart w:id="5339" w:name="_Toc110128296"/>
      <w:bookmarkStart w:id="5340" w:name="_Toc110851638"/>
      <w:bookmarkStart w:id="5341" w:name="_Toc112552177"/>
      <w:bookmarkStart w:id="5342" w:name="_Toc121285617"/>
      <w:r>
        <w:rPr>
          <w:rStyle w:val="CharSectno"/>
        </w:rPr>
        <w:t>82</w:t>
      </w:r>
      <w:r>
        <w:t>.</w:t>
      </w:r>
      <w:r>
        <w:tab/>
        <w:t>Persons who may practise optometry</w:t>
      </w:r>
      <w:bookmarkEnd w:id="5338"/>
      <w:bookmarkEnd w:id="5339"/>
      <w:bookmarkEnd w:id="5340"/>
      <w:bookmarkEnd w:id="5341"/>
      <w:bookmarkEnd w:id="5342"/>
    </w:p>
    <w:p>
      <w:pPr>
        <w:pStyle w:val="nzSubsection"/>
      </w:pPr>
      <w:r>
        <w:tab/>
      </w:r>
      <w:r>
        <w:tab/>
        <w:t>A person must not practise optometry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$20 000; and a daily penalty of $800.</w:t>
      </w:r>
    </w:p>
    <w:p>
      <w:pPr>
        <w:pStyle w:val="nzHeading5"/>
      </w:pPr>
      <w:bookmarkStart w:id="5343" w:name="_Toc101250701"/>
      <w:bookmarkStart w:id="5344" w:name="_Toc110128297"/>
      <w:bookmarkStart w:id="5345" w:name="_Toc110851639"/>
      <w:bookmarkStart w:id="5346" w:name="_Toc112552178"/>
      <w:bookmarkStart w:id="5347" w:name="_Toc121285618"/>
      <w:r>
        <w:rPr>
          <w:rStyle w:val="CharSectno"/>
        </w:rPr>
        <w:t>83</w:t>
      </w:r>
      <w:r>
        <w:t>.</w:t>
      </w:r>
      <w:r>
        <w:tab/>
        <w:t>Persons who may be employed or engaged to practise optometry</w:t>
      </w:r>
      <w:bookmarkEnd w:id="5343"/>
      <w:bookmarkEnd w:id="5344"/>
      <w:bookmarkEnd w:id="5345"/>
      <w:bookmarkEnd w:id="5346"/>
      <w:bookmarkEnd w:id="5347"/>
    </w:p>
    <w:p>
      <w:pPr>
        <w:pStyle w:val="nzSubsection"/>
      </w:pPr>
      <w:r>
        <w:tab/>
      </w:r>
      <w:r>
        <w:tab/>
        <w:t>A person must not employ or engage a person to practise optometry unless the person employed or engaged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 xml:space="preserve">in the case of an individual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$5 000; and a daily penalty of $200;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$10 000; and a daily penalty of $400;</w:t>
      </w:r>
    </w:p>
    <w:p>
      <w:pPr>
        <w:pStyle w:val="nzPenpara"/>
        <w:rPr>
          <w:snapToGrid w:val="0"/>
        </w:rPr>
      </w:pPr>
      <w:r>
        <w:rPr>
          <w:snapToGrid w:val="0"/>
        </w:rPr>
        <w:tab/>
        <w:t>(b)</w:t>
      </w:r>
      <w:r>
        <w:rPr>
          <w:snapToGrid w:val="0"/>
        </w:rPr>
        <w:tab/>
        <w:t xml:space="preserve">in any other case — </w:t>
      </w:r>
    </w:p>
    <w:p>
      <w:pPr>
        <w:pStyle w:val="nzPenpara"/>
        <w:tabs>
          <w:tab w:val="clear" w:pos="2155"/>
          <w:tab w:val="clear" w:pos="2438"/>
          <w:tab w:val="right" w:pos="2760"/>
          <w:tab w:val="left" w:pos="3120"/>
        </w:tabs>
        <w:ind w:left="3240"/>
        <w:rPr>
          <w:snapToGrid w:val="0"/>
        </w:rPr>
      </w:pPr>
      <w:r>
        <w:rPr>
          <w:snapToGrid w:val="0"/>
        </w:rPr>
        <w:tab/>
        <w:t>(i)</w:t>
      </w:r>
      <w:r>
        <w:rPr>
          <w:snapToGrid w:val="0"/>
        </w:rPr>
        <w:tab/>
        <w:t>for a first offence, $10 000; and a daily penalty of $400;</w:t>
      </w:r>
    </w:p>
    <w:p>
      <w:pPr>
        <w:pStyle w:val="nzPenpara"/>
        <w:tabs>
          <w:tab w:val="clear" w:pos="2155"/>
          <w:tab w:val="clear" w:pos="2438"/>
          <w:tab w:val="right" w:pos="2760"/>
          <w:tab w:val="left" w:pos="3120"/>
        </w:tabs>
        <w:ind w:left="3240"/>
        <w:rPr>
          <w:snapToGrid w:val="0"/>
        </w:rPr>
      </w:pPr>
      <w:r>
        <w:rPr>
          <w:snapToGrid w:val="0"/>
        </w:rPr>
        <w:tab/>
        <w:t>(ii)</w:t>
      </w:r>
      <w:r>
        <w:rPr>
          <w:snapToGrid w:val="0"/>
        </w:rPr>
        <w:tab/>
        <w:t>for a second or subsequent offence, $20 000; and a daily penalty of $800.</w:t>
      </w:r>
    </w:p>
    <w:p>
      <w:pPr>
        <w:pStyle w:val="nzHeading5"/>
      </w:pPr>
      <w:bookmarkStart w:id="5348" w:name="_Toc101250702"/>
      <w:bookmarkStart w:id="5349" w:name="_Toc110128298"/>
      <w:bookmarkStart w:id="5350" w:name="_Toc110851640"/>
      <w:bookmarkStart w:id="5351" w:name="_Toc112552179"/>
      <w:bookmarkStart w:id="5352" w:name="_Toc121285619"/>
      <w:r>
        <w:rPr>
          <w:rStyle w:val="CharSectno"/>
        </w:rPr>
        <w:t>84</w:t>
      </w:r>
      <w:r>
        <w:t>.</w:t>
      </w:r>
      <w:r>
        <w:tab/>
        <w:t>Exceptions to sections 82 and 83</w:t>
      </w:r>
      <w:bookmarkEnd w:id="5348"/>
      <w:bookmarkEnd w:id="5349"/>
      <w:bookmarkEnd w:id="5350"/>
      <w:bookmarkEnd w:id="5351"/>
      <w:bookmarkEnd w:id="5352"/>
    </w:p>
    <w:p>
      <w:pPr>
        <w:pStyle w:val="nzSubsection"/>
        <w:rPr>
          <w:snapToGrid w:val="0"/>
        </w:rPr>
      </w:pPr>
      <w:r>
        <w:rPr>
          <w:snapToGrid w:val="0"/>
        </w:rPr>
        <w:tab/>
        <w:t>(1)</w:t>
      </w:r>
      <w:r>
        <w:rPr>
          <w:snapToGrid w:val="0"/>
        </w:rPr>
        <w:tab/>
        <w:t xml:space="preserve">In this section — </w:t>
      </w:r>
    </w:p>
    <w:p>
      <w:pPr>
        <w:pStyle w:val="nzDefstart"/>
      </w:pPr>
      <w:r>
        <w:rPr>
          <w:b/>
        </w:rPr>
        <w:tab/>
        <w:t>“</w:t>
      </w:r>
      <w:r>
        <w:rPr>
          <w:rStyle w:val="CharDefText"/>
        </w:rPr>
        <w:t>student</w:t>
      </w:r>
      <w:r>
        <w:rPr>
          <w:b/>
        </w:rPr>
        <w:t>”</w:t>
      </w:r>
      <w:r>
        <w:t xml:space="preserve"> means a person who is enrolled as a student and is studying for a qualification referred to in section 27(2)(f).</w:t>
      </w:r>
    </w:p>
    <w:p>
      <w:pPr>
        <w:pStyle w:val="nzSubsection"/>
      </w:pPr>
      <w:r>
        <w:tab/>
        <w:t>(2)</w:t>
      </w:r>
      <w:r>
        <w:tab/>
        <w:t xml:space="preserve">For the purposes of sections 82 and 83, a person is not practising optometry only because — </w:t>
      </w:r>
    </w:p>
    <w:p>
      <w:pPr>
        <w:pStyle w:val="nzIndenta"/>
      </w:pPr>
      <w:r>
        <w:tab/>
        <w:t>(a)</w:t>
      </w:r>
      <w:r>
        <w:tab/>
        <w:t>the person is a student; or</w:t>
      </w:r>
    </w:p>
    <w:p>
      <w:pPr>
        <w:pStyle w:val="nzIndenta"/>
      </w:pPr>
      <w:r>
        <w:tab/>
        <w:t>(b)</w:t>
      </w:r>
      <w:r>
        <w:tab/>
        <w:t>the person employs or engages a person who practises optometry.</w:t>
      </w:r>
    </w:p>
    <w:p>
      <w:pPr>
        <w:pStyle w:val="nzHeading5"/>
        <w:rPr>
          <w:snapToGrid w:val="0"/>
        </w:rPr>
      </w:pPr>
      <w:bookmarkStart w:id="5353" w:name="_Toc520089299"/>
      <w:bookmarkStart w:id="5354" w:name="_Toc40079645"/>
      <w:bookmarkStart w:id="5355" w:name="_Toc76798012"/>
      <w:bookmarkStart w:id="5356" w:name="_Toc101250703"/>
      <w:bookmarkStart w:id="5357" w:name="_Toc110128299"/>
      <w:bookmarkStart w:id="5358" w:name="_Toc110851641"/>
      <w:bookmarkStart w:id="5359" w:name="_Toc112552180"/>
      <w:bookmarkStart w:id="5360" w:name="_Toc121285620"/>
      <w:r>
        <w:rPr>
          <w:rStyle w:val="CharSectno"/>
        </w:rPr>
        <w:t>85</w:t>
      </w:r>
      <w:r>
        <w:t>.</w:t>
      </w:r>
      <w:r>
        <w:tab/>
      </w:r>
      <w:r>
        <w:rPr>
          <w:snapToGrid w:val="0"/>
        </w:rPr>
        <w:t>Use of title “optometrist” or “optician”, or pretending to be registered</w:t>
      </w:r>
      <w:bookmarkEnd w:id="5353"/>
      <w:bookmarkEnd w:id="5354"/>
      <w:bookmarkEnd w:id="5355"/>
      <w:bookmarkEnd w:id="5356"/>
      <w:bookmarkEnd w:id="5357"/>
      <w:bookmarkEnd w:id="5358"/>
      <w:bookmarkEnd w:id="5359"/>
      <w:bookmarkEnd w:id="5360"/>
    </w:p>
    <w:p>
      <w:pPr>
        <w:pStyle w:val="nzSubsection"/>
        <w:rPr>
          <w:snapToGrid w:val="0"/>
        </w:rPr>
      </w:pPr>
      <w:r>
        <w:rPr>
          <w:snapToGrid w:val="0"/>
        </w:rPr>
        <w:tab/>
      </w:r>
      <w:r>
        <w:rPr>
          <w:snapToGrid w:val="0"/>
        </w:rPr>
        <w:tab/>
        <w:t xml:space="preserve">A person must not — </w:t>
      </w:r>
    </w:p>
    <w:p>
      <w:pPr>
        <w:pStyle w:val="nzIndenta"/>
        <w:rPr>
          <w:snapToGrid w:val="0"/>
        </w:rPr>
      </w:pPr>
      <w:r>
        <w:rPr>
          <w:snapToGrid w:val="0"/>
        </w:rPr>
        <w:tab/>
        <w:t>(a)</w:t>
      </w:r>
      <w:r>
        <w:rPr>
          <w:snapToGrid w:val="0"/>
        </w:rPr>
        <w:tab/>
        <w:t>use the title “optometrist” or “optician” unless the person is a registered person; or</w:t>
      </w:r>
    </w:p>
    <w:p>
      <w:pPr>
        <w:pStyle w:val="nzIndenta"/>
        <w:rPr>
          <w:snapToGrid w:val="0"/>
        </w:rPr>
      </w:pPr>
      <w:r>
        <w:rPr>
          <w:snapToGrid w:val="0"/>
        </w:rPr>
        <w:tab/>
        <w:t>(b)</w:t>
      </w:r>
      <w:r>
        <w:rPr>
          <w:snapToGrid w:val="0"/>
        </w:rPr>
        <w:tab/>
        <w:t>advertise or otherwise hold out or imply, that the person is registered or entitled, either alone or with others, to practise optometry, unless that person is a registered person.</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for a first offence, $2 500; and a daily penalty of $100;</w:t>
      </w:r>
    </w:p>
    <w:p>
      <w:pPr>
        <w:pStyle w:val="nzPenpara"/>
        <w:rPr>
          <w:snapToGrid w:val="0"/>
        </w:rPr>
      </w:pPr>
      <w:r>
        <w:rPr>
          <w:snapToGrid w:val="0"/>
        </w:rPr>
        <w:tab/>
        <w:t>(b)</w:t>
      </w:r>
      <w:r>
        <w:rPr>
          <w:snapToGrid w:val="0"/>
        </w:rPr>
        <w:tab/>
        <w:t>for a second or subsequent offence, $5 000; and a daily penalty of $200.</w:t>
      </w:r>
    </w:p>
    <w:p>
      <w:pPr>
        <w:pStyle w:val="nzHeading5"/>
      </w:pPr>
      <w:bookmarkStart w:id="5361" w:name="_Toc110128300"/>
      <w:bookmarkStart w:id="5362" w:name="_Toc110851642"/>
      <w:bookmarkStart w:id="5363" w:name="_Toc112552181"/>
      <w:bookmarkStart w:id="5364" w:name="_Toc121285621"/>
      <w:r>
        <w:rPr>
          <w:rStyle w:val="CharSectno"/>
        </w:rPr>
        <w:t>86</w:t>
      </w:r>
      <w:r>
        <w:t>.</w:t>
      </w:r>
      <w:r>
        <w:tab/>
        <w:t>Undue influence</w:t>
      </w:r>
      <w:bookmarkEnd w:id="5361"/>
      <w:bookmarkEnd w:id="5362"/>
      <w:bookmarkEnd w:id="5363"/>
      <w:bookmarkEnd w:id="5364"/>
    </w:p>
    <w:p>
      <w:pPr>
        <w:pStyle w:val="nzSubsection"/>
      </w:pPr>
      <w:r>
        <w:tab/>
      </w:r>
      <w:r>
        <w:tab/>
        <w:t>A person must not cause or induce an optometrist to do any thing in the course of practising optometry that the person is aware, or ought reasonably to be aware, is conduct that would constitute a disciplinary matter.</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5365" w:name="_Toc520089301"/>
      <w:bookmarkStart w:id="5366" w:name="_Toc40079647"/>
      <w:bookmarkStart w:id="5367" w:name="_Toc76798013"/>
      <w:bookmarkStart w:id="5368" w:name="_Toc101250704"/>
      <w:bookmarkStart w:id="5369" w:name="_Toc110128301"/>
      <w:bookmarkStart w:id="5370" w:name="_Toc110851643"/>
      <w:bookmarkStart w:id="5371" w:name="_Toc112552182"/>
      <w:bookmarkStart w:id="5372" w:name="_Toc121285622"/>
      <w:r>
        <w:rPr>
          <w:rStyle w:val="CharSectno"/>
        </w:rPr>
        <w:t>87</w:t>
      </w:r>
      <w:r>
        <w:t>.</w:t>
      </w:r>
      <w:r>
        <w:tab/>
      </w:r>
      <w:r>
        <w:rPr>
          <w:snapToGrid w:val="0"/>
        </w:rPr>
        <w:t xml:space="preserve">Failure to comply with </w:t>
      </w:r>
      <w:bookmarkEnd w:id="5365"/>
      <w:bookmarkEnd w:id="5366"/>
      <w:bookmarkEnd w:id="5367"/>
      <w:r>
        <w:rPr>
          <w:snapToGrid w:val="0"/>
        </w:rPr>
        <w:t>disciplinary action</w:t>
      </w:r>
      <w:bookmarkEnd w:id="5368"/>
      <w:bookmarkEnd w:id="5369"/>
      <w:bookmarkEnd w:id="5370"/>
      <w:bookmarkEnd w:id="5371"/>
      <w:bookmarkEnd w:id="5372"/>
    </w:p>
    <w:p>
      <w:pPr>
        <w:pStyle w:val="nzSubsection"/>
        <w:rPr>
          <w:snapToGrid w:val="0"/>
        </w:rPr>
      </w:pPr>
      <w:r>
        <w:rPr>
          <w:snapToGrid w:val="0"/>
        </w:rPr>
        <w:tab/>
      </w:r>
      <w:r>
        <w:rPr>
          <w:snapToGrid w:val="0"/>
        </w:rPr>
        <w:tab/>
        <w:t>A person must not contravene or fail to comply with an order of the Board given to that person under section 54 or 59.</w:t>
      </w:r>
    </w:p>
    <w:p>
      <w:pPr>
        <w:pStyle w:val="nzPenstart"/>
        <w:rPr>
          <w:snapToGrid w:val="0"/>
        </w:rPr>
      </w:pPr>
      <w:r>
        <w:rPr>
          <w:snapToGrid w:val="0"/>
        </w:rP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pPr>
      <w:bookmarkStart w:id="5373" w:name="_Toc520089302"/>
      <w:bookmarkStart w:id="5374" w:name="_Toc40079648"/>
      <w:bookmarkStart w:id="5375" w:name="_Toc76798014"/>
      <w:bookmarkStart w:id="5376" w:name="_Toc101250705"/>
      <w:bookmarkStart w:id="5377" w:name="_Toc110128302"/>
      <w:bookmarkStart w:id="5378" w:name="_Toc110851644"/>
      <w:bookmarkStart w:id="5379" w:name="_Toc112552183"/>
      <w:bookmarkStart w:id="5380" w:name="_Toc121285623"/>
      <w:r>
        <w:rPr>
          <w:rStyle w:val="CharSectno"/>
        </w:rPr>
        <w:t>88</w:t>
      </w:r>
      <w:r>
        <w:t>.</w:t>
      </w:r>
      <w:r>
        <w:tab/>
        <w:t>False or misleading information</w:t>
      </w:r>
      <w:bookmarkEnd w:id="5373"/>
      <w:bookmarkEnd w:id="5374"/>
      <w:bookmarkEnd w:id="5375"/>
      <w:bookmarkEnd w:id="5376"/>
      <w:bookmarkEnd w:id="5377"/>
      <w:bookmarkEnd w:id="5378"/>
      <w:bookmarkEnd w:id="5379"/>
      <w:bookmarkEnd w:id="5380"/>
    </w:p>
    <w:p>
      <w:pPr>
        <w:pStyle w:val="nzSubsection"/>
      </w:pPr>
      <w:r>
        <w:tab/>
        <w:t>(1)</w:t>
      </w:r>
      <w:r>
        <w:tab/>
        <w:t>A person must not do any of the things set out in subsection (2) —</w:t>
      </w:r>
    </w:p>
    <w:p>
      <w:pPr>
        <w:pStyle w:val="nzIndenta"/>
        <w:rPr>
          <w:snapToGrid w:val="0"/>
        </w:rPr>
      </w:pPr>
      <w:r>
        <w:rPr>
          <w:snapToGrid w:val="0"/>
        </w:rPr>
        <w:tab/>
        <w:t>(a)</w:t>
      </w:r>
      <w:r>
        <w:rPr>
          <w:snapToGrid w:val="0"/>
        </w:rPr>
        <w:tab/>
        <w:t xml:space="preserve">in relation to an application; </w:t>
      </w:r>
    </w:p>
    <w:p>
      <w:pPr>
        <w:pStyle w:val="nzIndenta"/>
      </w:pPr>
      <w:r>
        <w:tab/>
        <w:t>(b)</w:t>
      </w:r>
      <w:r>
        <w:tab/>
        <w:t>in relation to the compliance, or purported compliance, with any requirement of this Act to give the Board or the registrar advice or information; or</w:t>
      </w:r>
    </w:p>
    <w:p>
      <w:pPr>
        <w:pStyle w:val="nzIndenta"/>
      </w:pPr>
      <w:r>
        <w:tab/>
        <w:t>(c)</w:t>
      </w:r>
      <w:r>
        <w:tab/>
        <w:t>in relation to an attempt at conciliation under section 76.</w:t>
      </w:r>
    </w:p>
    <w:p>
      <w:pPr>
        <w:pStyle w:val="nzPenstart"/>
        <w:rPr>
          <w:snapToGrid w:val="0"/>
        </w:rPr>
      </w:pPr>
      <w:r>
        <w:rPr>
          <w:snapToGrid w:val="0"/>
        </w:rPr>
        <w:tab/>
        <w:t>Penalty: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w:t>
      </w:r>
    </w:p>
    <w:p>
      <w:pPr>
        <w:pStyle w:val="nzIndenta"/>
      </w:pPr>
      <w:r>
        <w:tab/>
        <w:t>(b)</w:t>
      </w:r>
      <w:r>
        <w:tab/>
        <w:t>making a statement which is false or misleading in a material particular, with reckless disregard as to whether or not the statement is false or misleading in a material particular;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bookmarkStart w:id="5381" w:name="_Toc101250706"/>
      <w:bookmarkStart w:id="5382" w:name="_Toc110128303"/>
      <w:bookmarkStart w:id="5383" w:name="_Toc110851645"/>
      <w:bookmarkStart w:id="5384" w:name="_Toc112552184"/>
      <w:bookmarkStart w:id="5385" w:name="_Toc121285624"/>
      <w:r>
        <w:rPr>
          <w:rStyle w:val="CharSectno"/>
        </w:rPr>
        <w:t>89</w:t>
      </w:r>
      <w:r>
        <w:t>.</w:t>
      </w:r>
      <w:r>
        <w:tab/>
        <w:t>Offences in relation to investigation</w:t>
      </w:r>
      <w:bookmarkEnd w:id="5381"/>
      <w:bookmarkEnd w:id="5382"/>
      <w:bookmarkEnd w:id="5383"/>
      <w:bookmarkEnd w:id="5384"/>
      <w:bookmarkEnd w:id="5385"/>
    </w:p>
    <w:p>
      <w:pPr>
        <w:pStyle w:val="nz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Subsection"/>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nz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investigator did not, before making the requirement, have reasonable grounds to believe that compliance with the requirement would materially assist in the investigation being carried out.</w:t>
      </w:r>
    </w:p>
    <w:p>
      <w:pPr>
        <w:pStyle w:val="nzHeading5"/>
        <w:rPr>
          <w:snapToGrid w:val="0"/>
        </w:rPr>
      </w:pPr>
      <w:bookmarkStart w:id="5386" w:name="_Toc520089304"/>
      <w:bookmarkStart w:id="5387" w:name="_Toc40079650"/>
      <w:bookmarkStart w:id="5388" w:name="_Toc76798016"/>
      <w:bookmarkStart w:id="5389" w:name="_Toc101250707"/>
      <w:bookmarkStart w:id="5390" w:name="_Toc110128304"/>
      <w:bookmarkStart w:id="5391" w:name="_Toc110851646"/>
      <w:bookmarkStart w:id="5392" w:name="_Toc112552185"/>
      <w:bookmarkStart w:id="5393" w:name="_Toc121285625"/>
      <w:r>
        <w:rPr>
          <w:rStyle w:val="CharSectno"/>
        </w:rPr>
        <w:t>90</w:t>
      </w:r>
      <w:r>
        <w:t>.</w:t>
      </w:r>
      <w:r>
        <w:tab/>
      </w:r>
      <w:r>
        <w:rPr>
          <w:snapToGrid w:val="0"/>
        </w:rPr>
        <w:t>Obstruction of investigator</w:t>
      </w:r>
      <w:bookmarkEnd w:id="5386"/>
      <w:bookmarkEnd w:id="5387"/>
      <w:bookmarkEnd w:id="5388"/>
      <w:bookmarkEnd w:id="5389"/>
      <w:bookmarkEnd w:id="5390"/>
      <w:bookmarkEnd w:id="5391"/>
      <w:bookmarkEnd w:id="5392"/>
      <w:bookmarkEnd w:id="5393"/>
      <w:r>
        <w:rPr>
          <w:snapToGrid w:val="0"/>
        </w:rPr>
        <w:t xml:space="preserve"> </w:t>
      </w:r>
    </w:p>
    <w:p>
      <w:pPr>
        <w:pStyle w:val="nz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$5 000;</w:t>
      </w:r>
    </w:p>
    <w:p>
      <w:pPr>
        <w:pStyle w:val="nzPenpara"/>
        <w:rPr>
          <w:snapToGrid w:val="0"/>
        </w:rPr>
      </w:pPr>
      <w:r>
        <w:rPr>
          <w:snapToGrid w:val="0"/>
        </w:rPr>
        <w:tab/>
        <w:t>(b)</w:t>
      </w:r>
      <w:r>
        <w:rPr>
          <w:snapToGrid w:val="0"/>
        </w:rPr>
        <w:tab/>
        <w:t>in any other case, $10 000.</w:t>
      </w:r>
    </w:p>
    <w:p>
      <w:pPr>
        <w:pStyle w:val="nzHeading5"/>
        <w:rPr>
          <w:snapToGrid w:val="0"/>
        </w:rPr>
      </w:pPr>
      <w:bookmarkStart w:id="5394" w:name="_Toc101250708"/>
      <w:bookmarkStart w:id="5395" w:name="_Toc110128305"/>
      <w:bookmarkStart w:id="5396" w:name="_Toc110851647"/>
      <w:bookmarkStart w:id="5397" w:name="_Toc112552186"/>
      <w:bookmarkStart w:id="5398" w:name="_Toc121285626"/>
      <w:r>
        <w:rPr>
          <w:rStyle w:val="CharSectno"/>
        </w:rPr>
        <w:t>91</w:t>
      </w:r>
      <w:r>
        <w:t>.</w:t>
      </w:r>
      <w:r>
        <w:tab/>
      </w:r>
      <w:r>
        <w:rPr>
          <w:snapToGrid w:val="0"/>
        </w:rPr>
        <w:t>Assistance to execute warrant</w:t>
      </w:r>
      <w:bookmarkEnd w:id="5394"/>
      <w:bookmarkEnd w:id="5395"/>
      <w:bookmarkEnd w:id="5396"/>
      <w:bookmarkEnd w:id="5397"/>
      <w:bookmarkEnd w:id="5398"/>
    </w:p>
    <w:p>
      <w:pPr>
        <w:pStyle w:val="nzSubsection"/>
        <w:rPr>
          <w:snapToGrid w:val="0"/>
        </w:rPr>
      </w:pPr>
      <w:r>
        <w:rPr>
          <w:snapToGrid w:val="0"/>
        </w:rPr>
        <w:tab/>
      </w:r>
      <w:r>
        <w:rPr>
          <w:snapToGrid w:val="0"/>
        </w:rPr>
        <w:tab/>
        <w:t xml:space="preserve">An optometrist, and any person — </w:t>
      </w:r>
    </w:p>
    <w:p>
      <w:pPr>
        <w:pStyle w:val="nzIndenta"/>
        <w:rPr>
          <w:snapToGrid w:val="0"/>
        </w:rPr>
      </w:pPr>
      <w:r>
        <w:rPr>
          <w:snapToGrid w:val="0"/>
        </w:rPr>
        <w:tab/>
        <w:t>(a)</w:t>
      </w:r>
      <w:r>
        <w:rPr>
          <w:snapToGrid w:val="0"/>
        </w:rPr>
        <w:tab/>
        <w:t xml:space="preserve">who engages or employs the optometrist to practise optometry; </w:t>
      </w:r>
    </w:p>
    <w:p>
      <w:pPr>
        <w:pStyle w:val="nzIndenta"/>
        <w:rPr>
          <w:snapToGrid w:val="0"/>
        </w:rPr>
      </w:pPr>
      <w:r>
        <w:rPr>
          <w:snapToGrid w:val="0"/>
        </w:rPr>
        <w:tab/>
        <w:t>(b)</w:t>
      </w:r>
      <w:r>
        <w:rPr>
          <w:snapToGrid w:val="0"/>
        </w:rPr>
        <w:tab/>
        <w:t>who is engaged or employed by the optometrist in the optometrist’s practice; or</w:t>
      </w:r>
    </w:p>
    <w:p>
      <w:pPr>
        <w:pStyle w:val="nzIndenta"/>
        <w:rPr>
          <w:snapToGrid w:val="0"/>
        </w:rPr>
      </w:pPr>
      <w:r>
        <w:rPr>
          <w:snapToGrid w:val="0"/>
        </w:rPr>
        <w:tab/>
        <w:t>(c)</w:t>
      </w:r>
      <w:r>
        <w:rPr>
          <w:snapToGrid w:val="0"/>
        </w:rPr>
        <w:tab/>
        <w:t>with whom the optometrist practises optometry in partnership,</w:t>
      </w:r>
    </w:p>
    <w:p>
      <w:pPr>
        <w:pStyle w:val="nz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nzPenstart"/>
        <w:rPr>
          <w:snapToGrid w:val="0"/>
        </w:rPr>
      </w:pPr>
      <w:r>
        <w:rPr>
          <w:snapToGrid w:val="0"/>
        </w:rPr>
        <w:tab/>
        <w:t xml:space="preserve">Penalty: </w:t>
      </w:r>
    </w:p>
    <w:p>
      <w:pPr>
        <w:pStyle w:val="nzPenpara"/>
        <w:rPr>
          <w:snapToGrid w:val="0"/>
        </w:rPr>
      </w:pPr>
      <w:r>
        <w:rPr>
          <w:snapToGrid w:val="0"/>
        </w:rPr>
        <w:tab/>
        <w:t>(a)</w:t>
      </w:r>
      <w:r>
        <w:rPr>
          <w:snapToGrid w:val="0"/>
        </w:rPr>
        <w:tab/>
        <w:t>in the case of an individual, $2 500;</w:t>
      </w:r>
    </w:p>
    <w:p>
      <w:pPr>
        <w:pStyle w:val="nzPenpara"/>
        <w:rPr>
          <w:snapToGrid w:val="0"/>
        </w:rPr>
      </w:pPr>
      <w:r>
        <w:rPr>
          <w:snapToGrid w:val="0"/>
        </w:rPr>
        <w:tab/>
        <w:t>(b)</w:t>
      </w:r>
      <w:r>
        <w:rPr>
          <w:snapToGrid w:val="0"/>
        </w:rPr>
        <w:tab/>
        <w:t>in any other case, $5 000.</w:t>
      </w:r>
    </w:p>
    <w:p>
      <w:pPr>
        <w:pStyle w:val="nzHeading5"/>
        <w:rPr>
          <w:snapToGrid w:val="0"/>
        </w:rPr>
      </w:pPr>
      <w:bookmarkStart w:id="5399" w:name="_Toc76798008"/>
      <w:bookmarkStart w:id="5400" w:name="_Toc101250697"/>
      <w:bookmarkStart w:id="5401" w:name="_Toc110128306"/>
      <w:bookmarkStart w:id="5402" w:name="_Toc110851648"/>
      <w:bookmarkStart w:id="5403" w:name="_Toc112552187"/>
      <w:bookmarkStart w:id="5404" w:name="_Toc121285627"/>
      <w:r>
        <w:rPr>
          <w:rStyle w:val="CharSectno"/>
        </w:rPr>
        <w:t>92</w:t>
      </w:r>
      <w:r>
        <w:t>.</w:t>
      </w:r>
      <w:r>
        <w:tab/>
      </w:r>
      <w:r>
        <w:rPr>
          <w:snapToGrid w:val="0"/>
        </w:rPr>
        <w:t>Surrender of certificate</w:t>
      </w:r>
      <w:bookmarkEnd w:id="5399"/>
      <w:bookmarkEnd w:id="5400"/>
      <w:bookmarkEnd w:id="5401"/>
      <w:bookmarkEnd w:id="5402"/>
      <w:bookmarkEnd w:id="5403"/>
      <w:bookmarkEnd w:id="5404"/>
      <w:r>
        <w:rPr>
          <w:snapToGrid w:val="0"/>
        </w:rPr>
        <w:t xml:space="preserve"> </w:t>
      </w:r>
    </w:p>
    <w:p>
      <w:pPr>
        <w:pStyle w:val="nzSubsection"/>
        <w:rPr>
          <w:snapToGrid w:val="0"/>
        </w:rPr>
      </w:pPr>
      <w:r>
        <w:rPr>
          <w:snapToGrid w:val="0"/>
        </w:rPr>
        <w:tab/>
      </w:r>
      <w:bookmarkStart w:id="5405" w:name="_Hlt44410701"/>
      <w:bookmarkEnd w:id="5405"/>
      <w:r>
        <w:rPr>
          <w:snapToGrid w:val="0"/>
        </w:rPr>
        <w:t>(1)</w:t>
      </w:r>
      <w:r>
        <w:rPr>
          <w:snapToGrid w:val="0"/>
        </w:rPr>
        <w:tab/>
        <w:t xml:space="preserve">Where — </w:t>
      </w:r>
    </w:p>
    <w:p>
      <w:pPr>
        <w:pStyle w:val="nzIndenta"/>
        <w:rPr>
          <w:snapToGrid w:val="0"/>
        </w:rPr>
      </w:pPr>
      <w:r>
        <w:rPr>
          <w:snapToGrid w:val="0"/>
        </w:rPr>
        <w:tab/>
        <w:t>(a)</w:t>
      </w:r>
      <w:r>
        <w:rPr>
          <w:snapToGrid w:val="0"/>
        </w:rPr>
        <w:tab/>
        <w:t>a person’s registration is cancelled and name removed from the register; or</w:t>
      </w:r>
    </w:p>
    <w:p>
      <w:pPr>
        <w:pStyle w:val="nzIndenta"/>
        <w:rPr>
          <w:snapToGrid w:val="0"/>
        </w:rPr>
      </w:pPr>
      <w:r>
        <w:rPr>
          <w:snapToGrid w:val="0"/>
        </w:rPr>
        <w:tab/>
        <w:t>(b)</w:t>
      </w:r>
      <w:r>
        <w:rPr>
          <w:snapToGrid w:val="0"/>
        </w:rPr>
        <w:tab/>
        <w:t>a person is suspended from the practice of optometry,</w:t>
      </w:r>
    </w:p>
    <w:p>
      <w:pPr>
        <w:pStyle w:val="nz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nzPenstart"/>
      </w:pPr>
      <w:r>
        <w:tab/>
        <w:t>Penalty: $1 000.</w:t>
      </w:r>
    </w:p>
    <w:p>
      <w:pPr>
        <w:pStyle w:val="nzSubsection"/>
        <w:rPr>
          <w:snapToGrid w:val="0"/>
        </w:rPr>
      </w:pPr>
      <w:r>
        <w:rPr>
          <w:snapToGrid w:val="0"/>
        </w:rPr>
        <w:tab/>
        <w:t>(2)</w:t>
      </w:r>
      <w:r>
        <w:rPr>
          <w:snapToGrid w:val="0"/>
        </w:rPr>
        <w:tab/>
        <w:t>The Board may direct in writing that a person who is suspended from the practice of optometry under section </w:t>
      </w:r>
      <w:bookmarkStart w:id="5406" w:name="_Hlt44410667"/>
      <w:r>
        <w:rPr>
          <w:snapToGrid w:val="0"/>
        </w:rPr>
        <w:t>54</w:t>
      </w:r>
      <w:bookmarkEnd w:id="5406"/>
      <w:r>
        <w:rPr>
          <w:snapToGrid w:val="0"/>
        </w:rPr>
        <w:t xml:space="preserve"> is not obliged to comply with subsection (1) and, in that case, the subsection does not apply to that person.</w:t>
      </w:r>
    </w:p>
    <w:p>
      <w:pPr>
        <w:pStyle w:val="nz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nzHeading5"/>
        <w:rPr>
          <w:snapToGrid w:val="0"/>
        </w:rPr>
      </w:pPr>
      <w:bookmarkStart w:id="5407" w:name="_Toc101250709"/>
      <w:bookmarkStart w:id="5408" w:name="_Toc110128307"/>
      <w:bookmarkStart w:id="5409" w:name="_Toc110851649"/>
      <w:bookmarkStart w:id="5410" w:name="_Toc112552188"/>
      <w:bookmarkStart w:id="5411" w:name="_Toc121285628"/>
      <w:r>
        <w:rPr>
          <w:rStyle w:val="CharSectno"/>
        </w:rPr>
        <w:t>93</w:t>
      </w:r>
      <w:r>
        <w:t>.</w:t>
      </w:r>
      <w:r>
        <w:tab/>
      </w:r>
      <w:r>
        <w:rPr>
          <w:snapToGrid w:val="0"/>
        </w:rPr>
        <w:t>Incriminating information, questions, or documents</w:t>
      </w:r>
      <w:bookmarkEnd w:id="5407"/>
      <w:bookmarkEnd w:id="5408"/>
      <w:bookmarkEnd w:id="5409"/>
      <w:bookmarkEnd w:id="5410"/>
      <w:bookmarkEnd w:id="5411"/>
    </w:p>
    <w:p>
      <w:pPr>
        <w:pStyle w:val="nz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nzIndenta"/>
        <w:rPr>
          <w:snapToGrid w:val="0"/>
        </w:rPr>
      </w:pPr>
      <w:r>
        <w:rPr>
          <w:snapToGrid w:val="0"/>
        </w:rPr>
        <w:tab/>
        <w:t>(a)</w:t>
      </w:r>
      <w:r>
        <w:rPr>
          <w:snapToGrid w:val="0"/>
        </w:rPr>
        <w:tab/>
        <w:t>an answer given by the individual that was given to comply with the requirement; nor</w:t>
      </w:r>
    </w:p>
    <w:p>
      <w:pPr>
        <w:pStyle w:val="nzIndenta"/>
        <w:rPr>
          <w:snapToGrid w:val="0"/>
        </w:rPr>
      </w:pPr>
      <w:r>
        <w:rPr>
          <w:snapToGrid w:val="0"/>
        </w:rPr>
        <w:tab/>
        <w:t>(b)</w:t>
      </w:r>
      <w:r>
        <w:rPr>
          <w:snapToGrid w:val="0"/>
        </w:rPr>
        <w:tab/>
        <w:t>the fact that a document or other thing produced by the individual to comply with the requirement was produced,</w:t>
      </w:r>
    </w:p>
    <w:p>
      <w:pPr>
        <w:pStyle w:val="nz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nzHeading5"/>
        <w:rPr>
          <w:snapToGrid w:val="0"/>
        </w:rPr>
      </w:pPr>
      <w:bookmarkStart w:id="5412" w:name="_Toc520089308"/>
      <w:bookmarkStart w:id="5413" w:name="_Toc40079654"/>
      <w:bookmarkStart w:id="5414" w:name="_Toc76798019"/>
      <w:bookmarkStart w:id="5415" w:name="_Toc101250710"/>
      <w:bookmarkStart w:id="5416" w:name="_Toc110128308"/>
      <w:bookmarkStart w:id="5417" w:name="_Toc110851650"/>
      <w:bookmarkStart w:id="5418" w:name="_Toc112552189"/>
      <w:bookmarkStart w:id="5419" w:name="_Toc121285629"/>
      <w:r>
        <w:rPr>
          <w:rStyle w:val="CharSectno"/>
        </w:rPr>
        <w:t>94</w:t>
      </w:r>
      <w:r>
        <w:t>.</w:t>
      </w:r>
      <w:r>
        <w:tab/>
      </w:r>
      <w:r>
        <w:rPr>
          <w:snapToGrid w:val="0"/>
        </w:rPr>
        <w:t>Legal professional privilege</w:t>
      </w:r>
      <w:bookmarkEnd w:id="5412"/>
      <w:bookmarkEnd w:id="5413"/>
      <w:bookmarkEnd w:id="5414"/>
      <w:bookmarkEnd w:id="5415"/>
      <w:bookmarkEnd w:id="5416"/>
      <w:bookmarkEnd w:id="5417"/>
      <w:bookmarkEnd w:id="5418"/>
      <w:bookmarkEnd w:id="5419"/>
      <w:r>
        <w:rPr>
          <w:snapToGrid w:val="0"/>
        </w:rPr>
        <w:t xml:space="preserve"> </w:t>
      </w:r>
    </w:p>
    <w:p>
      <w:pPr>
        <w:pStyle w:val="nz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nzHeading2"/>
      </w:pPr>
      <w:bookmarkStart w:id="5420" w:name="_Toc92589854"/>
      <w:bookmarkStart w:id="5421" w:name="_Toc92590476"/>
      <w:bookmarkStart w:id="5422" w:name="_Toc92597665"/>
      <w:bookmarkStart w:id="5423" w:name="_Toc92601729"/>
      <w:bookmarkStart w:id="5424" w:name="_Toc92772178"/>
      <w:bookmarkStart w:id="5425" w:name="_Toc92774876"/>
      <w:bookmarkStart w:id="5426" w:name="_Toc92781862"/>
      <w:bookmarkStart w:id="5427" w:name="_Toc92786260"/>
      <w:bookmarkStart w:id="5428" w:name="_Toc92849382"/>
      <w:bookmarkStart w:id="5429" w:name="_Toc92849987"/>
      <w:bookmarkStart w:id="5430" w:name="_Toc92850192"/>
      <w:bookmarkStart w:id="5431" w:name="_Toc92850517"/>
      <w:bookmarkStart w:id="5432" w:name="_Toc92857274"/>
      <w:bookmarkStart w:id="5433" w:name="_Toc93135397"/>
      <w:bookmarkStart w:id="5434" w:name="_Toc93136405"/>
      <w:bookmarkStart w:id="5435" w:name="_Toc93139266"/>
      <w:bookmarkStart w:id="5436" w:name="_Toc93908415"/>
      <w:bookmarkStart w:id="5437" w:name="_Toc93975448"/>
      <w:bookmarkStart w:id="5438" w:name="_Toc93976268"/>
      <w:bookmarkStart w:id="5439" w:name="_Toc98637050"/>
      <w:bookmarkStart w:id="5440" w:name="_Toc98654026"/>
      <w:bookmarkStart w:id="5441" w:name="_Toc98749402"/>
      <w:bookmarkStart w:id="5442" w:name="_Toc98819311"/>
      <w:bookmarkStart w:id="5443" w:name="_Toc98822359"/>
      <w:bookmarkStart w:id="5444" w:name="_Toc98822536"/>
      <w:bookmarkStart w:id="5445" w:name="_Toc98823938"/>
      <w:bookmarkStart w:id="5446" w:name="_Toc98826912"/>
      <w:bookmarkStart w:id="5447" w:name="_Toc98827179"/>
      <w:bookmarkStart w:id="5448" w:name="_Toc98827499"/>
      <w:bookmarkStart w:id="5449" w:name="_Toc98827677"/>
      <w:bookmarkStart w:id="5450" w:name="_Toc98827856"/>
      <w:bookmarkStart w:id="5451" w:name="_Toc98828142"/>
      <w:bookmarkStart w:id="5452" w:name="_Toc98830930"/>
      <w:bookmarkStart w:id="5453" w:name="_Toc98831109"/>
      <w:bookmarkStart w:id="5454" w:name="_Toc98836009"/>
      <w:bookmarkStart w:id="5455" w:name="_Toc99250090"/>
      <w:bookmarkStart w:id="5456" w:name="_Toc99263229"/>
      <w:bookmarkStart w:id="5457" w:name="_Toc99266728"/>
      <w:bookmarkStart w:id="5458" w:name="_Toc99267598"/>
      <w:bookmarkStart w:id="5459" w:name="_Toc99847236"/>
      <w:bookmarkStart w:id="5460" w:name="_Toc99847533"/>
      <w:bookmarkStart w:id="5461" w:name="_Toc99847711"/>
      <w:bookmarkStart w:id="5462" w:name="_Toc100366664"/>
      <w:bookmarkStart w:id="5463" w:name="_Toc100381141"/>
      <w:bookmarkStart w:id="5464" w:name="_Toc100720538"/>
      <w:bookmarkStart w:id="5465" w:name="_Toc101237929"/>
      <w:bookmarkStart w:id="5466" w:name="_Toc101238893"/>
      <w:bookmarkStart w:id="5467" w:name="_Toc101239910"/>
      <w:bookmarkStart w:id="5468" w:name="_Toc101247607"/>
      <w:bookmarkStart w:id="5469" w:name="_Toc101247923"/>
      <w:bookmarkStart w:id="5470" w:name="_Toc101250711"/>
      <w:bookmarkStart w:id="5471" w:name="_Toc101321293"/>
      <w:bookmarkStart w:id="5472" w:name="_Toc101321676"/>
      <w:bookmarkStart w:id="5473" w:name="_Toc101322353"/>
      <w:bookmarkStart w:id="5474" w:name="_Toc101322531"/>
      <w:bookmarkStart w:id="5475" w:name="_Toc101325273"/>
      <w:bookmarkStart w:id="5476" w:name="_Toc101332802"/>
      <w:bookmarkStart w:id="5477" w:name="_Toc101333132"/>
      <w:bookmarkStart w:id="5478" w:name="_Toc101333964"/>
      <w:bookmarkStart w:id="5479" w:name="_Toc101583467"/>
      <w:bookmarkStart w:id="5480" w:name="_Toc101583645"/>
      <w:bookmarkStart w:id="5481" w:name="_Toc101588510"/>
      <w:bookmarkStart w:id="5482" w:name="_Toc101593699"/>
      <w:bookmarkStart w:id="5483" w:name="_Toc101593877"/>
      <w:bookmarkStart w:id="5484" w:name="_Toc101597660"/>
      <w:bookmarkStart w:id="5485" w:name="_Toc102286080"/>
      <w:bookmarkStart w:id="5486" w:name="_Toc102286673"/>
      <w:bookmarkStart w:id="5487" w:name="_Toc102286851"/>
      <w:bookmarkStart w:id="5488" w:name="_Toc102287975"/>
      <w:bookmarkStart w:id="5489" w:name="_Toc102358258"/>
      <w:bookmarkStart w:id="5490" w:name="_Toc102358436"/>
      <w:bookmarkStart w:id="5491" w:name="_Toc102359371"/>
      <w:bookmarkStart w:id="5492" w:name="_Toc102359939"/>
      <w:bookmarkStart w:id="5493" w:name="_Toc102362325"/>
      <w:bookmarkStart w:id="5494" w:name="_Toc103136921"/>
      <w:bookmarkStart w:id="5495" w:name="_Toc103137099"/>
      <w:bookmarkStart w:id="5496" w:name="_Toc103137277"/>
      <w:bookmarkStart w:id="5497" w:name="_Toc103142598"/>
      <w:bookmarkStart w:id="5498" w:name="_Toc103146254"/>
      <w:bookmarkStart w:id="5499" w:name="_Toc103150764"/>
      <w:bookmarkStart w:id="5500" w:name="_Toc103150944"/>
      <w:bookmarkStart w:id="5501" w:name="_Toc103151124"/>
      <w:bookmarkStart w:id="5502" w:name="_Toc103152968"/>
      <w:bookmarkStart w:id="5503" w:name="_Toc103153263"/>
      <w:bookmarkStart w:id="5504" w:name="_Toc103414920"/>
      <w:bookmarkStart w:id="5505" w:name="_Toc103479960"/>
      <w:bookmarkStart w:id="5506" w:name="_Toc104185452"/>
      <w:bookmarkStart w:id="5507" w:name="_Toc105299229"/>
      <w:bookmarkStart w:id="5508" w:name="_Toc105300132"/>
      <w:bookmarkStart w:id="5509" w:name="_Toc105301664"/>
      <w:bookmarkStart w:id="5510" w:name="_Toc105306103"/>
      <w:bookmarkStart w:id="5511" w:name="_Toc106175118"/>
      <w:bookmarkStart w:id="5512" w:name="_Toc106177426"/>
      <w:bookmarkStart w:id="5513" w:name="_Toc106423405"/>
      <w:bookmarkStart w:id="5514" w:name="_Toc106696682"/>
      <w:bookmarkStart w:id="5515" w:name="_Toc106700153"/>
      <w:bookmarkStart w:id="5516" w:name="_Toc106700330"/>
      <w:bookmarkStart w:id="5517" w:name="_Toc106703333"/>
      <w:bookmarkStart w:id="5518" w:name="_Toc106791827"/>
      <w:bookmarkStart w:id="5519" w:name="_Toc106792004"/>
      <w:bookmarkStart w:id="5520" w:name="_Toc107017053"/>
      <w:bookmarkStart w:id="5521" w:name="_Toc107017515"/>
      <w:bookmarkStart w:id="5522" w:name="_Toc109525997"/>
      <w:bookmarkStart w:id="5523" w:name="_Toc109527650"/>
      <w:bookmarkStart w:id="5524" w:name="_Toc109614948"/>
      <w:bookmarkStart w:id="5525" w:name="_Toc109615125"/>
      <w:bookmarkStart w:id="5526" w:name="_Toc109809872"/>
      <w:bookmarkStart w:id="5527" w:name="_Toc109810049"/>
      <w:bookmarkStart w:id="5528" w:name="_Toc110075202"/>
      <w:bookmarkStart w:id="5529" w:name="_Toc110128309"/>
      <w:bookmarkStart w:id="5530" w:name="_Toc110844603"/>
      <w:bookmarkStart w:id="5531" w:name="_Toc110851651"/>
      <w:bookmarkStart w:id="5532" w:name="_Toc112552012"/>
      <w:bookmarkStart w:id="5533" w:name="_Toc112552190"/>
      <w:bookmarkStart w:id="5534" w:name="_Toc112552394"/>
      <w:bookmarkStart w:id="5535" w:name="_Toc112552572"/>
      <w:bookmarkStart w:id="5536" w:name="_Toc121285630"/>
      <w:r>
        <w:rPr>
          <w:rStyle w:val="CharPartNo"/>
        </w:rPr>
        <w:t>Part 7</w:t>
      </w:r>
      <w:r>
        <w:rPr>
          <w:rStyle w:val="CharDivNo"/>
        </w:rPr>
        <w:t> </w:t>
      </w:r>
      <w:r>
        <w:t>—</w:t>
      </w:r>
      <w:r>
        <w:rPr>
          <w:rStyle w:val="CharDivText"/>
        </w:rPr>
        <w:t> </w:t>
      </w:r>
      <w:r>
        <w:rPr>
          <w:rStyle w:val="CharPartText"/>
        </w:rPr>
        <w:t>Codes of practice, rules and regulations</w:t>
      </w:r>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p>
    <w:p>
      <w:pPr>
        <w:pStyle w:val="nzHeading5"/>
      </w:pPr>
      <w:bookmarkStart w:id="5537" w:name="_Toc101250712"/>
      <w:bookmarkStart w:id="5538" w:name="_Toc110128310"/>
      <w:bookmarkStart w:id="5539" w:name="_Toc110851652"/>
      <w:bookmarkStart w:id="5540" w:name="_Toc112552191"/>
      <w:bookmarkStart w:id="5541" w:name="_Toc121285631"/>
      <w:r>
        <w:rPr>
          <w:rStyle w:val="CharSectno"/>
        </w:rPr>
        <w:t>95</w:t>
      </w:r>
      <w:r>
        <w:t>.</w:t>
      </w:r>
      <w:r>
        <w:tab/>
        <w:t>Codes of practice</w:t>
      </w:r>
      <w:bookmarkEnd w:id="5537"/>
      <w:bookmarkEnd w:id="5538"/>
      <w:bookmarkEnd w:id="5539"/>
      <w:bookmarkEnd w:id="5540"/>
      <w:bookmarkEnd w:id="5541"/>
    </w:p>
    <w:p>
      <w:pPr>
        <w:pStyle w:val="nzSubsection"/>
      </w:pPr>
      <w:r>
        <w:tab/>
        <w:t>(1)</w:t>
      </w:r>
      <w:r>
        <w:tab/>
        <w:t>The Board may, with the approval of the Minister, issue codes of practice for the practice of optometry and the conduct of optometrists.</w:t>
      </w:r>
    </w:p>
    <w:p>
      <w:pPr>
        <w:pStyle w:val="nzSubsection"/>
      </w:pPr>
      <w:r>
        <w:tab/>
        <w:t>(2)</w:t>
      </w:r>
      <w:r>
        <w:tab/>
        <w:t>The code of practice may adopt the provisions of other publications, whether with or without modification or addition and whether in force at a particular time or from time to time.</w:t>
      </w:r>
    </w:p>
    <w:p>
      <w:pPr>
        <w:pStyle w:val="nzSubsection"/>
      </w:pPr>
      <w:r>
        <w:tab/>
      </w:r>
      <w:bookmarkStart w:id="5542" w:name="_Hlt54171279"/>
      <w:bookmarkEnd w:id="5542"/>
      <w:r>
        <w:t>(3)</w:t>
      </w:r>
      <w:r>
        <w:tab/>
        <w:t>A breach of a code of practice does not of itself constitute a disciplinary matter for the purposes of section </w:t>
      </w:r>
      <w:bookmarkStart w:id="5543" w:name="_Hlt54171247"/>
      <w:r>
        <w:t>47</w:t>
      </w:r>
      <w:bookmarkEnd w:id="5543"/>
      <w:r>
        <w:t xml:space="preserve"> but in any proceedings under Part </w:t>
      </w:r>
      <w:bookmarkStart w:id="5544" w:name="_Hlt54171260"/>
      <w:r>
        <w:t>5</w:t>
      </w:r>
      <w:bookmarkEnd w:id="5544"/>
      <w:r>
        <w:t xml:space="preserve"> such a breach may be asserted and may be taken into account in determining any question that arises under that Part.</w:t>
      </w:r>
    </w:p>
    <w:p>
      <w:pPr>
        <w:pStyle w:val="nzSubsection"/>
      </w:pPr>
      <w:r>
        <w:tab/>
        <w:t>(4)</w:t>
      </w:r>
      <w:r>
        <w:tab/>
        <w:t>Except as provided in subsection (3), no civil or criminal liability attaches to a person by reason only that the person has committed a breach of a code of practice.</w:t>
      </w:r>
    </w:p>
    <w:p>
      <w:pPr>
        <w:pStyle w:val="nzSubsection"/>
      </w:pPr>
      <w:r>
        <w:tab/>
        <w:t>(5)</w:t>
      </w:r>
      <w:r>
        <w:tab/>
        <w:t xml:space="preserve">The </w:t>
      </w:r>
      <w:r>
        <w:rPr>
          <w:i/>
        </w:rPr>
        <w:t>Interpretation Act 1984</w:t>
      </w:r>
      <w:r>
        <w:t xml:space="preserve"> sections 41, 42, 43 and 44 apply to the code of practice as if the code of practice were regulations.</w:t>
      </w:r>
    </w:p>
    <w:p>
      <w:pPr>
        <w:pStyle w:val="nzHeading5"/>
        <w:rPr>
          <w:snapToGrid w:val="0"/>
        </w:rPr>
      </w:pPr>
      <w:bookmarkStart w:id="5545" w:name="_Toc520089316"/>
      <w:bookmarkStart w:id="5546" w:name="_Toc40079662"/>
      <w:bookmarkStart w:id="5547" w:name="_Toc76798028"/>
      <w:bookmarkStart w:id="5548" w:name="_Toc101250713"/>
      <w:bookmarkStart w:id="5549" w:name="_Toc110128311"/>
      <w:bookmarkStart w:id="5550" w:name="_Toc110851653"/>
      <w:bookmarkStart w:id="5551" w:name="_Toc112552192"/>
      <w:bookmarkStart w:id="5552" w:name="_Toc121285632"/>
      <w:r>
        <w:rPr>
          <w:rStyle w:val="CharSectno"/>
        </w:rPr>
        <w:t>96</w:t>
      </w:r>
      <w:r>
        <w:t>.</w:t>
      </w:r>
      <w:r>
        <w:tab/>
      </w:r>
      <w:r>
        <w:rPr>
          <w:snapToGrid w:val="0"/>
        </w:rPr>
        <w:t>Rules</w:t>
      </w:r>
      <w:bookmarkEnd w:id="5545"/>
      <w:bookmarkEnd w:id="5546"/>
      <w:bookmarkEnd w:id="5547"/>
      <w:bookmarkEnd w:id="5548"/>
      <w:bookmarkEnd w:id="5549"/>
      <w:bookmarkEnd w:id="5550"/>
      <w:bookmarkEnd w:id="5551"/>
      <w:bookmarkEnd w:id="5552"/>
      <w:r>
        <w:rPr>
          <w:snapToGrid w:val="0"/>
        </w:rPr>
        <w:t xml:space="preserve"> </w:t>
      </w:r>
    </w:p>
    <w:p>
      <w:pPr>
        <w:pStyle w:val="nzSubsection"/>
        <w:rPr>
          <w:snapToGrid w:val="0"/>
        </w:rPr>
      </w:pPr>
      <w:r>
        <w:rPr>
          <w:snapToGrid w:val="0"/>
        </w:rPr>
        <w:tab/>
      </w:r>
      <w:bookmarkStart w:id="5553" w:name="_Hlt44412944"/>
      <w:bookmarkEnd w:id="5553"/>
      <w:r>
        <w:rPr>
          <w:snapToGrid w:val="0"/>
        </w:rPr>
        <w:t>(1)</w:t>
      </w:r>
      <w:r>
        <w:rPr>
          <w:snapToGrid w:val="0"/>
        </w:rPr>
        <w:tab/>
        <w:t>The Board may make rules prescribing all matters required or permitted by this Act to be prescribed by rules or necessary or convenient to be prescribed for carrying out this Act.</w:t>
      </w:r>
    </w:p>
    <w:p>
      <w:pPr>
        <w:pStyle w:val="nzSubsection"/>
        <w:rPr>
          <w:snapToGrid w:val="0"/>
        </w:rPr>
      </w:pPr>
      <w:r>
        <w:rPr>
          <w:snapToGrid w:val="0"/>
        </w:rPr>
        <w:tab/>
        <w:t>(2)</w:t>
      </w:r>
      <w:r>
        <w:rPr>
          <w:snapToGrid w:val="0"/>
        </w:rPr>
        <w:tab/>
        <w:t xml:space="preserve">Without limiting subsection (1), rules may be made for all or any of the following purposes — </w:t>
      </w:r>
    </w:p>
    <w:p>
      <w:pPr>
        <w:pStyle w:val="nz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optometry; </w:t>
      </w:r>
    </w:p>
    <w:p>
      <w:pPr>
        <w:pStyle w:val="nz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nzIndenta"/>
        <w:rPr>
          <w:snapToGrid w:val="0"/>
        </w:rPr>
      </w:pPr>
      <w:r>
        <w:rPr>
          <w:snapToGrid w:val="0"/>
        </w:rPr>
        <w:tab/>
        <w:t>(c)</w:t>
      </w:r>
      <w:r>
        <w:rPr>
          <w:snapToGrid w:val="0"/>
        </w:rPr>
        <w:tab/>
        <w:t>regulating the practice of optometry by optometrists and the manner of carrying on that practice;</w:t>
      </w:r>
    </w:p>
    <w:p>
      <w:pPr>
        <w:pStyle w:val="nzIndenta"/>
        <w:rPr>
          <w:snapToGrid w:val="0"/>
        </w:rPr>
      </w:pPr>
      <w:r>
        <w:rPr>
          <w:snapToGrid w:val="0"/>
        </w:rPr>
        <w:tab/>
        <w:t>(d)</w:t>
      </w:r>
      <w:r>
        <w:rPr>
          <w:snapToGrid w:val="0"/>
        </w:rPr>
        <w:tab/>
        <w:t>prescribing what diplomas, degrees or certificates of schools of optometry or other evidence of qualification will be recognised and accepted by the Board as a substitute for the examinations of the Board, and whether immediately or after further training;</w:t>
      </w:r>
    </w:p>
    <w:p>
      <w:pPr>
        <w:pStyle w:val="nzIndenta"/>
        <w:rPr>
          <w:snapToGrid w:val="0"/>
        </w:rPr>
      </w:pPr>
      <w:r>
        <w:rPr>
          <w:snapToGrid w:val="0"/>
        </w:rPr>
        <w:tab/>
        <w:t>(e)</w:t>
      </w:r>
      <w:r>
        <w:rPr>
          <w:snapToGrid w:val="0"/>
        </w:rPr>
        <w:tab/>
        <w:t>regulating the manner in which optometrists may advertise or display or publicise their practice of optometry.</w:t>
      </w:r>
    </w:p>
    <w:p>
      <w:pPr>
        <w:pStyle w:val="nzSubsection"/>
        <w:rPr>
          <w:snapToGrid w:val="0"/>
        </w:rPr>
      </w:pPr>
      <w:r>
        <w:rPr>
          <w:snapToGrid w:val="0"/>
        </w:rPr>
        <w:tab/>
        <w:t>(3)</w:t>
      </w:r>
      <w:r>
        <w:rPr>
          <w:snapToGrid w:val="0"/>
        </w:rPr>
        <w:tab/>
        <w:t>A rule made under subsection (1) has no effect unless and until it is confirmed by the Governor.</w:t>
      </w:r>
    </w:p>
    <w:p>
      <w:pPr>
        <w:pStyle w:val="nzSubsection"/>
        <w:rPr>
          <w:snapToGrid w:val="0"/>
        </w:rPr>
      </w:pPr>
      <w:r>
        <w:rPr>
          <w:snapToGrid w:val="0"/>
        </w:rPr>
        <w:tab/>
        <w:t>(4)</w:t>
      </w:r>
      <w:r>
        <w:rPr>
          <w:snapToGrid w:val="0"/>
        </w:rPr>
        <w:tab/>
        <w:t xml:space="preserve">Nothing in subsection (3) affects the operation of the </w:t>
      </w:r>
      <w:r>
        <w:rPr>
          <w:i/>
          <w:snapToGrid w:val="0"/>
        </w:rPr>
        <w:t>Interpretation Act 1984</w:t>
      </w:r>
      <w:r>
        <w:rPr>
          <w:snapToGrid w:val="0"/>
        </w:rPr>
        <w:t xml:space="preserve"> Part VI.</w:t>
      </w:r>
    </w:p>
    <w:p>
      <w:pPr>
        <w:pStyle w:val="nz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nzHeading5"/>
        <w:rPr>
          <w:snapToGrid w:val="0"/>
        </w:rPr>
      </w:pPr>
      <w:bookmarkStart w:id="5554" w:name="_Toc520089317"/>
      <w:bookmarkStart w:id="5555" w:name="_Toc40079663"/>
      <w:bookmarkStart w:id="5556" w:name="_Toc76798029"/>
      <w:bookmarkStart w:id="5557" w:name="_Toc101250714"/>
      <w:bookmarkStart w:id="5558" w:name="_Toc110128312"/>
      <w:bookmarkStart w:id="5559" w:name="_Toc110851654"/>
      <w:bookmarkStart w:id="5560" w:name="_Toc112552193"/>
      <w:bookmarkStart w:id="5561" w:name="_Toc121285633"/>
      <w:r>
        <w:rPr>
          <w:rStyle w:val="CharSectno"/>
        </w:rPr>
        <w:t>97</w:t>
      </w:r>
      <w:r>
        <w:t>.</w:t>
      </w:r>
      <w:r>
        <w:tab/>
      </w:r>
      <w:r>
        <w:rPr>
          <w:snapToGrid w:val="0"/>
        </w:rPr>
        <w:t>Regulations</w:t>
      </w:r>
      <w:bookmarkEnd w:id="5554"/>
      <w:bookmarkEnd w:id="5555"/>
      <w:bookmarkEnd w:id="5556"/>
      <w:bookmarkEnd w:id="5557"/>
      <w:bookmarkEnd w:id="5558"/>
      <w:bookmarkEnd w:id="5559"/>
      <w:bookmarkEnd w:id="5560"/>
      <w:bookmarkEnd w:id="5561"/>
      <w:r>
        <w:rPr>
          <w:snapToGrid w:val="0"/>
        </w:rPr>
        <w:t xml:space="preserve"> </w:t>
      </w:r>
    </w:p>
    <w:p>
      <w:pPr>
        <w:pStyle w:val="nzSubsection"/>
        <w:rPr>
          <w:snapToGrid w:val="0"/>
        </w:rPr>
      </w:pPr>
      <w:r>
        <w:rPr>
          <w:snapToGrid w:val="0"/>
        </w:rPr>
        <w:tab/>
        <w:t>(1)</w:t>
      </w:r>
      <w:r>
        <w:rPr>
          <w:snapToGrid w:val="0"/>
        </w:rPr>
        <w:tab/>
        <w:t xml:space="preserve">The Governor may make regulations — </w:t>
      </w:r>
    </w:p>
    <w:p>
      <w:pPr>
        <w:pStyle w:val="nzIndenta"/>
        <w:rPr>
          <w:snapToGrid w:val="0"/>
        </w:rPr>
      </w:pPr>
      <w:r>
        <w:rPr>
          <w:snapToGrid w:val="0"/>
        </w:rPr>
        <w:tab/>
        <w:t>(a)</w:t>
      </w:r>
      <w:r>
        <w:rPr>
          <w:snapToGrid w:val="0"/>
        </w:rPr>
        <w:tab/>
        <w:t>prescribing all matters that are required or permitted by the Act to be prescribed by regulation; and</w:t>
      </w:r>
    </w:p>
    <w:p>
      <w:pPr>
        <w:pStyle w:val="nzIndenta"/>
        <w:rPr>
          <w:snapToGrid w:val="0"/>
        </w:rPr>
      </w:pPr>
      <w:r>
        <w:rPr>
          <w:snapToGrid w:val="0"/>
        </w:rPr>
        <w:tab/>
        <w:t>(b)</w:t>
      </w:r>
      <w:r>
        <w:rPr>
          <w:snapToGrid w:val="0"/>
        </w:rPr>
        <w:tab/>
        <w:t>with respect to any matter on which the Board may make rules.</w:t>
      </w:r>
    </w:p>
    <w:p>
      <w:pPr>
        <w:pStyle w:val="nzSubsection"/>
      </w:pPr>
      <w:r>
        <w:tab/>
        <w:t>(2)</w:t>
      </w:r>
      <w:r>
        <w:tab/>
        <w:t xml:space="preserve">Without limiting subsection (1), regulations may be made for all or any of the following purposes — </w:t>
      </w:r>
    </w:p>
    <w:p>
      <w:pPr>
        <w:pStyle w:val="nzIndenta"/>
        <w:rPr>
          <w:snapToGrid w:val="0"/>
        </w:rPr>
      </w:pPr>
      <w:r>
        <w:rPr>
          <w:snapToGrid w:val="0"/>
        </w:rPr>
        <w:tab/>
        <w:t>(a)</w:t>
      </w:r>
      <w:r>
        <w:rPr>
          <w:snapToGrid w:val="0"/>
        </w:rPr>
        <w:tab/>
        <w:t>regulating the meetings and proceedings of, and the conduct of business by, the Board or a committee;</w:t>
      </w:r>
    </w:p>
    <w:p>
      <w:pPr>
        <w:pStyle w:val="nzIndenta"/>
        <w:rPr>
          <w:snapToGrid w:val="0"/>
        </w:rPr>
      </w:pPr>
      <w:r>
        <w:rPr>
          <w:snapToGrid w:val="0"/>
        </w:rPr>
        <w:tab/>
        <w:t>(b)</w:t>
      </w:r>
      <w:r>
        <w:rPr>
          <w:snapToGrid w:val="0"/>
        </w:rPr>
        <w:tab/>
        <w:t>making provisions relating to registration, including applications for and the amendment or renewal of registration;</w:t>
      </w:r>
    </w:p>
    <w:p>
      <w:pPr>
        <w:pStyle w:val="nzIndenta"/>
        <w:rPr>
          <w:snapToGrid w:val="0"/>
        </w:rPr>
      </w:pPr>
      <w:r>
        <w:rPr>
          <w:snapToGrid w:val="0"/>
        </w:rPr>
        <w:tab/>
        <w:t>(c)</w:t>
      </w:r>
      <w:r>
        <w:rPr>
          <w:snapToGrid w:val="0"/>
        </w:rPr>
        <w:tab/>
        <w:t>maintaining the accuracy of the register;</w:t>
      </w:r>
    </w:p>
    <w:p>
      <w:pPr>
        <w:pStyle w:val="nzIndenta"/>
        <w:rPr>
          <w:snapToGrid w:val="0"/>
        </w:rPr>
      </w:pPr>
      <w:r>
        <w:rPr>
          <w:snapToGrid w:val="0"/>
        </w:rPr>
        <w:tab/>
        <w:t>(d)</w:t>
      </w:r>
      <w:r>
        <w:rPr>
          <w:snapToGrid w:val="0"/>
        </w:rPr>
        <w:tab/>
        <w:t>regulating the issue, display and use of certificates of registration;</w:t>
      </w:r>
    </w:p>
    <w:p>
      <w:pPr>
        <w:pStyle w:val="nz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nzIndenta"/>
        <w:rPr>
          <w:snapToGrid w:val="0"/>
        </w:rPr>
      </w:pPr>
      <w:r>
        <w:rPr>
          <w:snapToGrid w:val="0"/>
        </w:rPr>
        <w:tab/>
        <w:t>(f)</w:t>
      </w:r>
      <w:r>
        <w:rPr>
          <w:snapToGrid w:val="0"/>
        </w:rPr>
        <w:tab/>
        <w:t>regulating the conduct of investigations under Part 5;</w:t>
      </w:r>
    </w:p>
    <w:p>
      <w:pPr>
        <w:pStyle w:val="nz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nzIndenta"/>
        <w:rPr>
          <w:snapToGrid w:val="0"/>
        </w:rPr>
      </w:pPr>
      <w:r>
        <w:rPr>
          <w:snapToGrid w:val="0"/>
        </w:rPr>
        <w:tab/>
        <w:t>(h)</w:t>
      </w:r>
      <w:r>
        <w:rPr>
          <w:snapToGrid w:val="0"/>
        </w:rPr>
        <w:tab/>
        <w:t>prescribing the fees to be paid for the purposes of this Act and the persons liable for payment;</w:t>
      </w:r>
    </w:p>
    <w:p>
      <w:pPr>
        <w:pStyle w:val="nzIndenta"/>
        <w:rPr>
          <w:snapToGrid w:val="0"/>
        </w:rPr>
      </w:pPr>
      <w:r>
        <w:rPr>
          <w:snapToGrid w:val="0"/>
        </w:rPr>
        <w:tab/>
        <w:t>(i)</w:t>
      </w:r>
      <w:r>
        <w:rPr>
          <w:snapToGrid w:val="0"/>
        </w:rPr>
        <w:tab/>
        <w:t>prescribing returns and notices that are to be given to the Board, and the manner in which they are to be given;</w:t>
      </w:r>
    </w:p>
    <w:p>
      <w:pPr>
        <w:pStyle w:val="nzIndenta"/>
        <w:rPr>
          <w:snapToGrid w:val="0"/>
        </w:rPr>
      </w:pPr>
      <w:r>
        <w:rPr>
          <w:snapToGrid w:val="0"/>
        </w:rPr>
        <w:tab/>
        <w:t>(j)</w:t>
      </w:r>
      <w:r>
        <w:rPr>
          <w:snapToGrid w:val="0"/>
        </w:rPr>
        <w:tab/>
        <w:t>providing that information supplied to the Board may be required to be verified by statutory declaration.</w:t>
      </w:r>
    </w:p>
    <w:p>
      <w:pPr>
        <w:pStyle w:val="nzSubsection"/>
        <w:rPr>
          <w:snapToGrid w:val="0"/>
        </w:rPr>
      </w:pPr>
      <w:r>
        <w:rPr>
          <w:snapToGrid w:val="0"/>
        </w:rPr>
        <w:tab/>
        <w:t>(3)</w:t>
      </w:r>
      <w:r>
        <w:rPr>
          <w:snapToGrid w:val="0"/>
        </w:rPr>
        <w:tab/>
        <w:t>Where a regulation is inconsistent with a rule the regulation prevails to the extent of the inconsistency.</w:t>
      </w:r>
    </w:p>
    <w:p>
      <w:pPr>
        <w:pStyle w:val="nz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nzHeading5"/>
      </w:pPr>
      <w:bookmarkStart w:id="5562" w:name="_Toc101250715"/>
      <w:bookmarkStart w:id="5563" w:name="_Toc110128313"/>
      <w:bookmarkStart w:id="5564" w:name="_Toc110851655"/>
      <w:bookmarkStart w:id="5565" w:name="_Toc112552194"/>
      <w:bookmarkStart w:id="5566" w:name="_Toc121285634"/>
      <w:r>
        <w:rPr>
          <w:rStyle w:val="CharSectno"/>
        </w:rPr>
        <w:t>98</w:t>
      </w:r>
      <w:r>
        <w:t>.</w:t>
      </w:r>
      <w:r>
        <w:tab/>
        <w:t>Forms</w:t>
      </w:r>
      <w:bookmarkEnd w:id="5562"/>
      <w:bookmarkEnd w:id="5563"/>
      <w:bookmarkEnd w:id="5564"/>
      <w:bookmarkEnd w:id="5565"/>
      <w:bookmarkEnd w:id="5566"/>
    </w:p>
    <w:p>
      <w:pPr>
        <w:pStyle w:val="nzSubsection"/>
      </w:pPr>
      <w:r>
        <w:tab/>
      </w:r>
      <w:r>
        <w:tab/>
        <w:t xml:space="preserve">Forms that are convenient for the purposes of this Act may be — </w:t>
      </w:r>
    </w:p>
    <w:p>
      <w:pPr>
        <w:pStyle w:val="nzIndenta"/>
      </w:pPr>
      <w:r>
        <w:tab/>
        <w:t>(a)</w:t>
      </w:r>
      <w:r>
        <w:tab/>
        <w:t xml:space="preserve">prescribed by the regulations or rules; or </w:t>
      </w:r>
    </w:p>
    <w:p>
      <w:pPr>
        <w:pStyle w:val="nzIndenta"/>
      </w:pPr>
      <w:r>
        <w:tab/>
        <w:t>(b)</w:t>
      </w:r>
      <w:r>
        <w:tab/>
        <w:t>approved.</w:t>
      </w:r>
    </w:p>
    <w:p>
      <w:pPr>
        <w:pStyle w:val="nzHeading2"/>
      </w:pPr>
      <w:bookmarkStart w:id="5567" w:name="_Toc80778318"/>
      <w:bookmarkStart w:id="5568" w:name="_Toc81016348"/>
      <w:bookmarkStart w:id="5569" w:name="_Toc81017754"/>
      <w:bookmarkStart w:id="5570" w:name="_Toc81019614"/>
      <w:bookmarkStart w:id="5571" w:name="_Toc81019840"/>
      <w:bookmarkStart w:id="5572" w:name="_Toc81020494"/>
      <w:bookmarkStart w:id="5573" w:name="_Toc81020573"/>
      <w:bookmarkStart w:id="5574" w:name="_Toc81021481"/>
      <w:bookmarkStart w:id="5575" w:name="_Toc81021558"/>
      <w:bookmarkStart w:id="5576" w:name="_Toc81022537"/>
      <w:bookmarkStart w:id="5577" w:name="_Toc81022650"/>
      <w:bookmarkStart w:id="5578" w:name="_Toc81022767"/>
      <w:bookmarkStart w:id="5579" w:name="_Toc81022893"/>
      <w:bookmarkStart w:id="5580" w:name="_Toc81028997"/>
      <w:bookmarkStart w:id="5581" w:name="_Toc81031281"/>
      <w:bookmarkStart w:id="5582" w:name="_Toc81031439"/>
      <w:bookmarkStart w:id="5583" w:name="_Toc81031628"/>
      <w:bookmarkStart w:id="5584" w:name="_Toc81032940"/>
      <w:bookmarkStart w:id="5585" w:name="_Toc81033256"/>
      <w:bookmarkStart w:id="5586" w:name="_Toc81033488"/>
      <w:bookmarkStart w:id="5587" w:name="_Toc81037159"/>
      <w:bookmarkStart w:id="5588" w:name="_Toc81037526"/>
      <w:bookmarkStart w:id="5589" w:name="_Toc81101333"/>
      <w:bookmarkStart w:id="5590" w:name="_Toc81105222"/>
      <w:bookmarkStart w:id="5591" w:name="_Toc81105394"/>
      <w:bookmarkStart w:id="5592" w:name="_Toc81111444"/>
      <w:bookmarkStart w:id="5593" w:name="_Toc81114881"/>
      <w:bookmarkStart w:id="5594" w:name="_Toc81120743"/>
      <w:bookmarkStart w:id="5595" w:name="_Toc81121455"/>
      <w:bookmarkStart w:id="5596" w:name="_Toc81123844"/>
      <w:bookmarkStart w:id="5597" w:name="_Toc81190646"/>
      <w:bookmarkStart w:id="5598" w:name="_Toc81210333"/>
      <w:bookmarkStart w:id="5599" w:name="_Toc81270698"/>
      <w:bookmarkStart w:id="5600" w:name="_Toc81271153"/>
      <w:bookmarkStart w:id="5601" w:name="_Toc81271669"/>
      <w:bookmarkStart w:id="5602" w:name="_Toc81273914"/>
      <w:bookmarkStart w:id="5603" w:name="_Toc81275266"/>
      <w:bookmarkStart w:id="5604" w:name="_Toc81276575"/>
      <w:bookmarkStart w:id="5605" w:name="_Toc81281055"/>
      <w:bookmarkStart w:id="5606" w:name="_Toc81292806"/>
      <w:bookmarkStart w:id="5607" w:name="_Toc81293862"/>
      <w:bookmarkStart w:id="5608" w:name="_Toc81294034"/>
      <w:bookmarkStart w:id="5609" w:name="_Toc81294582"/>
      <w:bookmarkStart w:id="5610" w:name="_Toc81294769"/>
      <w:bookmarkStart w:id="5611" w:name="_Toc81296089"/>
      <w:bookmarkStart w:id="5612" w:name="_Toc81297410"/>
      <w:bookmarkStart w:id="5613" w:name="_Toc81361826"/>
      <w:bookmarkStart w:id="5614" w:name="_Toc81366752"/>
      <w:bookmarkStart w:id="5615" w:name="_Toc81367031"/>
      <w:bookmarkStart w:id="5616" w:name="_Toc81369008"/>
      <w:bookmarkStart w:id="5617" w:name="_Toc81376366"/>
      <w:bookmarkStart w:id="5618" w:name="_Toc81377408"/>
      <w:bookmarkStart w:id="5619" w:name="_Toc81380595"/>
      <w:bookmarkStart w:id="5620" w:name="_Toc81383597"/>
      <w:bookmarkStart w:id="5621" w:name="_Toc81623880"/>
      <w:bookmarkStart w:id="5622" w:name="_Toc81625622"/>
      <w:bookmarkStart w:id="5623" w:name="_Toc81642364"/>
      <w:bookmarkStart w:id="5624" w:name="_Toc81722349"/>
      <w:bookmarkStart w:id="5625" w:name="_Toc81728142"/>
      <w:bookmarkStart w:id="5626" w:name="_Toc86566447"/>
      <w:bookmarkStart w:id="5627" w:name="_Toc86639142"/>
      <w:bookmarkStart w:id="5628" w:name="_Toc86806969"/>
      <w:bookmarkStart w:id="5629" w:name="_Toc86826059"/>
      <w:bookmarkStart w:id="5630" w:name="_Toc87068236"/>
      <w:bookmarkStart w:id="5631" w:name="_Toc87170513"/>
      <w:bookmarkStart w:id="5632" w:name="_Toc87258054"/>
      <w:bookmarkStart w:id="5633" w:name="_Toc92270234"/>
      <w:bookmarkStart w:id="5634" w:name="_Toc92589502"/>
      <w:bookmarkStart w:id="5635" w:name="_Toc92589678"/>
      <w:bookmarkStart w:id="5636" w:name="_Toc92589858"/>
      <w:bookmarkStart w:id="5637" w:name="_Toc92590480"/>
      <w:bookmarkStart w:id="5638" w:name="_Toc92597669"/>
      <w:bookmarkStart w:id="5639" w:name="_Toc92601733"/>
      <w:bookmarkStart w:id="5640" w:name="_Toc92772182"/>
      <w:bookmarkStart w:id="5641" w:name="_Toc92774880"/>
      <w:bookmarkStart w:id="5642" w:name="_Toc92781866"/>
      <w:bookmarkStart w:id="5643" w:name="_Toc92786264"/>
      <w:bookmarkStart w:id="5644" w:name="_Toc92849386"/>
      <w:bookmarkStart w:id="5645" w:name="_Toc92849991"/>
      <w:bookmarkStart w:id="5646" w:name="_Toc92850196"/>
      <w:bookmarkStart w:id="5647" w:name="_Toc92850521"/>
      <w:bookmarkStart w:id="5648" w:name="_Toc92857278"/>
      <w:bookmarkStart w:id="5649" w:name="_Toc93135401"/>
      <w:bookmarkStart w:id="5650" w:name="_Toc93136409"/>
      <w:bookmarkStart w:id="5651" w:name="_Toc93139270"/>
      <w:bookmarkStart w:id="5652" w:name="_Toc93908419"/>
      <w:bookmarkStart w:id="5653" w:name="_Toc93975452"/>
      <w:bookmarkStart w:id="5654" w:name="_Toc93976272"/>
      <w:bookmarkStart w:id="5655" w:name="_Toc98637054"/>
      <w:bookmarkStart w:id="5656" w:name="_Toc98654030"/>
      <w:bookmarkStart w:id="5657" w:name="_Toc98749406"/>
      <w:bookmarkStart w:id="5658" w:name="_Toc98819315"/>
      <w:bookmarkStart w:id="5659" w:name="_Toc98822363"/>
      <w:bookmarkStart w:id="5660" w:name="_Toc98822540"/>
      <w:bookmarkStart w:id="5661" w:name="_Toc98823942"/>
      <w:bookmarkStart w:id="5662" w:name="_Toc98826916"/>
      <w:bookmarkStart w:id="5663" w:name="_Toc98827183"/>
      <w:bookmarkStart w:id="5664" w:name="_Toc98827503"/>
      <w:bookmarkStart w:id="5665" w:name="_Toc98827681"/>
      <w:bookmarkStart w:id="5666" w:name="_Toc98827860"/>
      <w:bookmarkStart w:id="5667" w:name="_Toc98828147"/>
      <w:bookmarkStart w:id="5668" w:name="_Toc98830935"/>
      <w:bookmarkStart w:id="5669" w:name="_Toc98831114"/>
      <w:bookmarkStart w:id="5670" w:name="_Toc98836014"/>
      <w:bookmarkStart w:id="5671" w:name="_Toc99250095"/>
      <w:bookmarkStart w:id="5672" w:name="_Toc99263234"/>
      <w:bookmarkStart w:id="5673" w:name="_Toc99266733"/>
      <w:bookmarkStart w:id="5674" w:name="_Toc99267603"/>
      <w:bookmarkStart w:id="5675" w:name="_Toc99847241"/>
      <w:bookmarkStart w:id="5676" w:name="_Toc99847538"/>
      <w:bookmarkStart w:id="5677" w:name="_Toc99847716"/>
      <w:bookmarkStart w:id="5678" w:name="_Toc100366669"/>
      <w:bookmarkStart w:id="5679" w:name="_Toc100381146"/>
      <w:bookmarkStart w:id="5680" w:name="_Toc100720543"/>
      <w:bookmarkStart w:id="5681" w:name="_Toc101237934"/>
      <w:bookmarkStart w:id="5682" w:name="_Toc101238898"/>
      <w:bookmarkStart w:id="5683" w:name="_Toc101239915"/>
      <w:bookmarkStart w:id="5684" w:name="_Toc101247612"/>
      <w:bookmarkStart w:id="5685" w:name="_Toc101247928"/>
      <w:bookmarkStart w:id="5686" w:name="_Toc101250716"/>
      <w:bookmarkStart w:id="5687" w:name="_Toc101321298"/>
      <w:bookmarkStart w:id="5688" w:name="_Toc101321681"/>
      <w:bookmarkStart w:id="5689" w:name="_Toc101322358"/>
      <w:bookmarkStart w:id="5690" w:name="_Toc101322536"/>
      <w:bookmarkStart w:id="5691" w:name="_Toc101325278"/>
      <w:bookmarkStart w:id="5692" w:name="_Toc101332807"/>
      <w:bookmarkStart w:id="5693" w:name="_Toc101333137"/>
      <w:bookmarkStart w:id="5694" w:name="_Toc101333969"/>
      <w:bookmarkStart w:id="5695" w:name="_Toc101583472"/>
      <w:bookmarkStart w:id="5696" w:name="_Toc101583650"/>
      <w:bookmarkStart w:id="5697" w:name="_Toc101588515"/>
      <w:bookmarkStart w:id="5698" w:name="_Toc101593704"/>
      <w:bookmarkStart w:id="5699" w:name="_Toc101593882"/>
      <w:bookmarkStart w:id="5700" w:name="_Toc101597665"/>
      <w:bookmarkStart w:id="5701" w:name="_Toc102286085"/>
      <w:bookmarkStart w:id="5702" w:name="_Toc102286678"/>
      <w:bookmarkStart w:id="5703" w:name="_Toc102286856"/>
      <w:bookmarkStart w:id="5704" w:name="_Toc102287980"/>
      <w:bookmarkStart w:id="5705" w:name="_Toc102358263"/>
      <w:bookmarkStart w:id="5706" w:name="_Toc102358441"/>
      <w:bookmarkStart w:id="5707" w:name="_Toc102359376"/>
      <w:bookmarkStart w:id="5708" w:name="_Toc102359944"/>
      <w:bookmarkStart w:id="5709" w:name="_Toc102362330"/>
      <w:bookmarkStart w:id="5710" w:name="_Toc103136926"/>
      <w:bookmarkStart w:id="5711" w:name="_Toc103137104"/>
      <w:bookmarkStart w:id="5712" w:name="_Toc103137282"/>
      <w:bookmarkStart w:id="5713" w:name="_Toc103142603"/>
      <w:bookmarkStart w:id="5714" w:name="_Toc103146259"/>
      <w:bookmarkStart w:id="5715" w:name="_Toc103150769"/>
      <w:bookmarkStart w:id="5716" w:name="_Toc103150949"/>
      <w:bookmarkStart w:id="5717" w:name="_Toc103151129"/>
      <w:bookmarkStart w:id="5718" w:name="_Toc103152973"/>
      <w:bookmarkStart w:id="5719" w:name="_Toc103153268"/>
      <w:bookmarkStart w:id="5720" w:name="_Toc103414925"/>
      <w:bookmarkStart w:id="5721" w:name="_Toc103479965"/>
      <w:bookmarkStart w:id="5722" w:name="_Toc104185457"/>
      <w:bookmarkStart w:id="5723" w:name="_Toc105299234"/>
      <w:bookmarkStart w:id="5724" w:name="_Toc105300137"/>
      <w:bookmarkStart w:id="5725" w:name="_Toc105301669"/>
      <w:bookmarkStart w:id="5726" w:name="_Toc105306108"/>
      <w:bookmarkStart w:id="5727" w:name="_Toc106175123"/>
      <w:bookmarkStart w:id="5728" w:name="_Toc106177431"/>
      <w:bookmarkStart w:id="5729" w:name="_Toc106423410"/>
      <w:bookmarkStart w:id="5730" w:name="_Toc106696687"/>
      <w:bookmarkStart w:id="5731" w:name="_Toc106700158"/>
      <w:bookmarkStart w:id="5732" w:name="_Toc106700335"/>
      <w:bookmarkStart w:id="5733" w:name="_Toc106703338"/>
      <w:bookmarkStart w:id="5734" w:name="_Toc106791832"/>
      <w:bookmarkStart w:id="5735" w:name="_Toc106792009"/>
      <w:bookmarkStart w:id="5736" w:name="_Toc107017058"/>
      <w:bookmarkStart w:id="5737" w:name="_Toc107017520"/>
      <w:bookmarkStart w:id="5738" w:name="_Toc109526002"/>
      <w:bookmarkStart w:id="5739" w:name="_Toc109527655"/>
      <w:bookmarkStart w:id="5740" w:name="_Toc109614953"/>
      <w:bookmarkStart w:id="5741" w:name="_Toc109615130"/>
      <w:bookmarkStart w:id="5742" w:name="_Toc109809877"/>
      <w:bookmarkStart w:id="5743" w:name="_Toc109810054"/>
      <w:bookmarkStart w:id="5744" w:name="_Toc110075207"/>
      <w:bookmarkStart w:id="5745" w:name="_Toc110128314"/>
      <w:bookmarkStart w:id="5746" w:name="_Toc110844608"/>
      <w:bookmarkStart w:id="5747" w:name="_Toc110851656"/>
      <w:bookmarkStart w:id="5748" w:name="_Toc112552017"/>
      <w:bookmarkStart w:id="5749" w:name="_Toc112552195"/>
      <w:bookmarkStart w:id="5750" w:name="_Toc112552399"/>
      <w:bookmarkStart w:id="5751" w:name="_Toc112552577"/>
      <w:bookmarkStart w:id="5752" w:name="_Toc121285635"/>
      <w:r>
        <w:rPr>
          <w:rStyle w:val="CharPartNo"/>
        </w:rPr>
        <w:t>Part 8</w:t>
      </w:r>
      <w:r>
        <w:rPr>
          <w:rStyle w:val="CharDivNo"/>
        </w:rPr>
        <w:t> </w:t>
      </w:r>
      <w:r>
        <w:t>—</w:t>
      </w:r>
      <w:r>
        <w:rPr>
          <w:rStyle w:val="CharDivText"/>
        </w:rPr>
        <w:t> </w:t>
      </w:r>
      <w:r>
        <w:rPr>
          <w:rStyle w:val="CharPartText"/>
        </w:rPr>
        <w:t>Miscellaneous</w:t>
      </w:r>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p>
    <w:p>
      <w:pPr>
        <w:pStyle w:val="nzHeading5"/>
        <w:rPr>
          <w:snapToGrid w:val="0"/>
        </w:rPr>
      </w:pPr>
      <w:bookmarkStart w:id="5753" w:name="_Toc520089309"/>
      <w:bookmarkStart w:id="5754" w:name="_Toc40079655"/>
      <w:bookmarkStart w:id="5755" w:name="_Toc76798021"/>
      <w:bookmarkStart w:id="5756" w:name="_Toc101250717"/>
      <w:bookmarkStart w:id="5757" w:name="_Toc110128315"/>
      <w:bookmarkStart w:id="5758" w:name="_Toc110851657"/>
      <w:bookmarkStart w:id="5759" w:name="_Toc112552196"/>
      <w:bookmarkStart w:id="5760" w:name="_Toc121285636"/>
      <w:r>
        <w:rPr>
          <w:rStyle w:val="CharSectno"/>
        </w:rPr>
        <w:t>99</w:t>
      </w:r>
      <w:r>
        <w:t>.</w:t>
      </w:r>
      <w:r>
        <w:tab/>
      </w:r>
      <w:r>
        <w:rPr>
          <w:snapToGrid w:val="0"/>
        </w:rPr>
        <w:t>Protection</w:t>
      </w:r>
      <w:bookmarkEnd w:id="5753"/>
      <w:bookmarkEnd w:id="5754"/>
      <w:bookmarkEnd w:id="5755"/>
      <w:bookmarkEnd w:id="5756"/>
      <w:bookmarkEnd w:id="5757"/>
      <w:bookmarkEnd w:id="5758"/>
      <w:bookmarkEnd w:id="5759"/>
      <w:bookmarkEnd w:id="5760"/>
    </w:p>
    <w:p>
      <w:pPr>
        <w:pStyle w:val="nz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nz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nz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nzSubsection"/>
        <w:rPr>
          <w:snapToGrid w:val="0"/>
        </w:rPr>
      </w:pPr>
      <w:r>
        <w:rPr>
          <w:snapToGrid w:val="0"/>
        </w:rPr>
        <w:tab/>
        <w:t>(4)</w:t>
      </w:r>
      <w:r>
        <w:rPr>
          <w:snapToGrid w:val="0"/>
        </w:rPr>
        <w:tab/>
        <w:t>In this section, a reference to the doing of anything includes a reference to an omission to do anything.</w:t>
      </w:r>
    </w:p>
    <w:p>
      <w:pPr>
        <w:pStyle w:val="nzSubsection"/>
        <w:rPr>
          <w:snapToGrid w:val="0"/>
        </w:rPr>
      </w:pPr>
      <w:r>
        <w:rPr>
          <w:snapToGrid w:val="0"/>
        </w:rPr>
        <w:tab/>
        <w:t>(5)</w:t>
      </w:r>
      <w:r>
        <w:rPr>
          <w:snapToGrid w:val="0"/>
        </w:rPr>
        <w:tab/>
        <w:t xml:space="preserve">A person who, in relation to any investigation under Part 5 — </w:t>
      </w:r>
    </w:p>
    <w:p>
      <w:pPr>
        <w:pStyle w:val="nzIndenta"/>
        <w:rPr>
          <w:snapToGrid w:val="0"/>
        </w:rPr>
      </w:pPr>
      <w:r>
        <w:rPr>
          <w:snapToGrid w:val="0"/>
        </w:rPr>
        <w:tab/>
        <w:t>(a)</w:t>
      </w:r>
      <w:r>
        <w:rPr>
          <w:snapToGrid w:val="0"/>
        </w:rPr>
        <w:tab/>
        <w:t>performs any function under that Part; or</w:t>
      </w:r>
    </w:p>
    <w:p>
      <w:pPr>
        <w:pStyle w:val="nzIndenta"/>
        <w:rPr>
          <w:snapToGrid w:val="0"/>
        </w:rPr>
      </w:pPr>
      <w:r>
        <w:rPr>
          <w:snapToGrid w:val="0"/>
        </w:rPr>
        <w:tab/>
        <w:t>(b)</w:t>
      </w:r>
      <w:r>
        <w:rPr>
          <w:snapToGrid w:val="0"/>
        </w:rPr>
        <w:tab/>
        <w:t>is otherwise concerned in proceedings under that Part,</w:t>
      </w:r>
    </w:p>
    <w:p>
      <w:pPr>
        <w:pStyle w:val="nz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nzHeading5"/>
        <w:rPr>
          <w:snapToGrid w:val="0"/>
        </w:rPr>
      </w:pPr>
      <w:bookmarkStart w:id="5761" w:name="_Toc520089310"/>
      <w:bookmarkStart w:id="5762" w:name="_Toc40079656"/>
      <w:bookmarkStart w:id="5763" w:name="_Toc76798022"/>
      <w:bookmarkStart w:id="5764" w:name="_Toc101250718"/>
      <w:bookmarkStart w:id="5765" w:name="_Toc110128316"/>
      <w:bookmarkStart w:id="5766" w:name="_Toc110851658"/>
      <w:bookmarkStart w:id="5767" w:name="_Toc112552197"/>
      <w:bookmarkStart w:id="5768" w:name="_Toc121285637"/>
      <w:r>
        <w:rPr>
          <w:rStyle w:val="CharSectno"/>
        </w:rPr>
        <w:t>100</w:t>
      </w:r>
      <w:r>
        <w:t>.</w:t>
      </w:r>
      <w:r>
        <w:tab/>
      </w:r>
      <w:bookmarkEnd w:id="5761"/>
      <w:bookmarkEnd w:id="5762"/>
      <w:bookmarkEnd w:id="5763"/>
      <w:r>
        <w:t>Notice of decision to be given</w:t>
      </w:r>
      <w:bookmarkEnd w:id="5764"/>
      <w:bookmarkEnd w:id="5765"/>
      <w:bookmarkEnd w:id="5766"/>
      <w:bookmarkEnd w:id="5767"/>
      <w:bookmarkEnd w:id="5768"/>
    </w:p>
    <w:p>
      <w:pPr>
        <w:pStyle w:val="nzSubsection"/>
        <w:rPr>
          <w:snapToGrid w:val="0"/>
        </w:rPr>
      </w:pPr>
      <w:r>
        <w:rPr>
          <w:snapToGrid w:val="0"/>
        </w:rPr>
        <w:tab/>
      </w:r>
      <w:bookmarkStart w:id="5769" w:name="_Hlt44412361"/>
      <w:bookmarkEnd w:id="5769"/>
      <w:r>
        <w:rPr>
          <w:snapToGrid w:val="0"/>
        </w:rPr>
        <w:t>(1)</w:t>
      </w:r>
      <w:r>
        <w:rPr>
          <w:snapToGrid w:val="0"/>
        </w:rPr>
        <w:tab/>
        <w:t xml:space="preserve">Subsection (2) applies to the following decisions — </w:t>
      </w:r>
    </w:p>
    <w:p>
      <w:pPr>
        <w:pStyle w:val="nzIndenta"/>
        <w:rPr>
          <w:snapToGrid w:val="0"/>
        </w:rPr>
      </w:pPr>
      <w:r>
        <w:rPr>
          <w:snapToGrid w:val="0"/>
        </w:rPr>
        <w:tab/>
        <w:t>(a)</w:t>
      </w:r>
      <w:r>
        <w:rPr>
          <w:snapToGrid w:val="0"/>
        </w:rPr>
        <w:tab/>
        <w:t>any decision refusing an application to the Board for registration;</w:t>
      </w:r>
    </w:p>
    <w:p>
      <w:pPr>
        <w:pStyle w:val="nzIndenta"/>
        <w:rPr>
          <w:snapToGrid w:val="0"/>
        </w:rPr>
      </w:pPr>
      <w:r>
        <w:rPr>
          <w:snapToGrid w:val="0"/>
        </w:rPr>
        <w:tab/>
        <w:t>(b)</w:t>
      </w:r>
      <w:r>
        <w:rPr>
          <w:snapToGrid w:val="0"/>
        </w:rPr>
        <w:tab/>
        <w:t>any decision to impose, or vary, a condition under section 27, 28, 29, 30 or 35(4), otherwise than by consent;</w:t>
      </w:r>
    </w:p>
    <w:p>
      <w:pPr>
        <w:pStyle w:val="nzIndenta"/>
      </w:pPr>
      <w:r>
        <w:tab/>
        <w:t>(c)</w:t>
      </w:r>
      <w:r>
        <w:tab/>
        <w:t>any decision under section 29(4); or</w:t>
      </w:r>
    </w:p>
    <w:p>
      <w:pPr>
        <w:pStyle w:val="nzIndenta"/>
        <w:rPr>
          <w:snapToGrid w:val="0"/>
        </w:rPr>
      </w:pPr>
      <w:r>
        <w:rPr>
          <w:snapToGrid w:val="0"/>
        </w:rPr>
        <w:tab/>
        <w:t>(d)</w:t>
      </w:r>
      <w:r>
        <w:rPr>
          <w:snapToGrid w:val="0"/>
        </w:rPr>
        <w:tab/>
        <w:t>any decision to remove a name from the register under section 40.</w:t>
      </w:r>
    </w:p>
    <w:p>
      <w:pPr>
        <w:pStyle w:val="nzSubsection"/>
        <w:rPr>
          <w:snapToGrid w:val="0"/>
        </w:rPr>
      </w:pPr>
      <w:r>
        <w:rPr>
          <w:snapToGrid w:val="0"/>
        </w:rPr>
        <w:tab/>
      </w:r>
      <w:bookmarkStart w:id="5770" w:name="_Hlt44411507"/>
      <w:bookmarkEnd w:id="5770"/>
      <w:r>
        <w:rPr>
          <w:snapToGrid w:val="0"/>
        </w:rPr>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nzHeading5"/>
        <w:rPr>
          <w:snapToGrid w:val="0"/>
        </w:rPr>
      </w:pPr>
      <w:bookmarkStart w:id="5771" w:name="_Toc520089311"/>
      <w:bookmarkStart w:id="5772" w:name="_Toc40079657"/>
      <w:bookmarkStart w:id="5773" w:name="_Toc76798023"/>
      <w:bookmarkStart w:id="5774" w:name="_Toc101250719"/>
      <w:bookmarkStart w:id="5775" w:name="_Toc110128317"/>
      <w:bookmarkStart w:id="5776" w:name="_Toc110851659"/>
      <w:bookmarkStart w:id="5777" w:name="_Toc112552198"/>
      <w:bookmarkStart w:id="5778" w:name="_Toc121285638"/>
      <w:r>
        <w:rPr>
          <w:rStyle w:val="CharSectno"/>
        </w:rPr>
        <w:t>101</w:t>
      </w:r>
      <w:r>
        <w:t>.</w:t>
      </w:r>
      <w:r>
        <w:tab/>
      </w:r>
      <w:bookmarkEnd w:id="5771"/>
      <w:bookmarkEnd w:id="5772"/>
      <w:r>
        <w:rPr>
          <w:snapToGrid w:val="0"/>
        </w:rPr>
        <w:t>Review</w:t>
      </w:r>
      <w:bookmarkEnd w:id="5773"/>
      <w:bookmarkEnd w:id="5774"/>
      <w:bookmarkEnd w:id="5775"/>
      <w:bookmarkEnd w:id="5776"/>
      <w:bookmarkEnd w:id="5777"/>
      <w:bookmarkEnd w:id="5778"/>
    </w:p>
    <w:p>
      <w:pPr>
        <w:pStyle w:val="nzSubsection"/>
        <w:rPr>
          <w:snapToGrid w:val="0"/>
        </w:rPr>
      </w:pPr>
      <w:r>
        <w:rPr>
          <w:snapToGrid w:val="0"/>
        </w:rPr>
        <w:tab/>
      </w:r>
      <w:r>
        <w:rPr>
          <w:snapToGrid w:val="0"/>
        </w:rPr>
        <w:tab/>
        <w:t xml:space="preserve">A person who is aggrieved by — </w:t>
      </w:r>
    </w:p>
    <w:p>
      <w:pPr>
        <w:pStyle w:val="nzIndenta"/>
        <w:rPr>
          <w:snapToGrid w:val="0"/>
        </w:rPr>
      </w:pPr>
      <w:r>
        <w:tab/>
        <w:t>(a)</w:t>
      </w:r>
      <w:r>
        <w:tab/>
      </w:r>
      <w:r>
        <w:rPr>
          <w:snapToGrid w:val="0"/>
        </w:rPr>
        <w:t>an order under section 54 or 59; or</w:t>
      </w:r>
    </w:p>
    <w:p>
      <w:pPr>
        <w:pStyle w:val="nzIndenta"/>
      </w:pPr>
      <w:r>
        <w:tab/>
        <w:t>(b)</w:t>
      </w:r>
      <w:r>
        <w:tab/>
      </w:r>
      <w:r>
        <w:rPr>
          <w:snapToGrid w:val="0"/>
        </w:rPr>
        <w:t>a decision referred to in section 100(1),</w:t>
      </w:r>
    </w:p>
    <w:p>
      <w:pPr>
        <w:pStyle w:val="nzSubsection"/>
        <w:rPr>
          <w:snapToGrid w:val="0"/>
        </w:rPr>
      </w:pPr>
      <w:r>
        <w:rPr>
          <w:snapToGrid w:val="0"/>
        </w:rPr>
        <w:tab/>
      </w:r>
      <w:r>
        <w:rPr>
          <w:snapToGrid w:val="0"/>
        </w:rPr>
        <w:tab/>
        <w:t>may apply to the State Administrative Tribunal for a review of the order or decision.</w:t>
      </w:r>
    </w:p>
    <w:p>
      <w:pPr>
        <w:pStyle w:val="nzHeading5"/>
        <w:rPr>
          <w:snapToGrid w:val="0"/>
        </w:rPr>
      </w:pPr>
      <w:bookmarkStart w:id="5779" w:name="_Toc520089312"/>
      <w:bookmarkStart w:id="5780" w:name="_Toc40079658"/>
      <w:bookmarkStart w:id="5781" w:name="_Toc76798024"/>
      <w:bookmarkStart w:id="5782" w:name="_Toc101250720"/>
      <w:bookmarkStart w:id="5783" w:name="_Toc110128318"/>
      <w:bookmarkStart w:id="5784" w:name="_Toc110851660"/>
      <w:bookmarkStart w:id="5785" w:name="_Toc112552199"/>
      <w:bookmarkStart w:id="5786" w:name="_Toc121285639"/>
      <w:r>
        <w:rPr>
          <w:rStyle w:val="CharSectno"/>
        </w:rPr>
        <w:t>102</w:t>
      </w:r>
      <w:r>
        <w:t>.</w:t>
      </w:r>
      <w:r>
        <w:tab/>
      </w:r>
      <w:r>
        <w:rPr>
          <w:snapToGrid w:val="0"/>
        </w:rPr>
        <w:t>Publication of proceedings etc.</w:t>
      </w:r>
      <w:bookmarkEnd w:id="5779"/>
      <w:bookmarkEnd w:id="5780"/>
      <w:bookmarkEnd w:id="5781"/>
      <w:bookmarkEnd w:id="5782"/>
      <w:bookmarkEnd w:id="5783"/>
      <w:bookmarkEnd w:id="5784"/>
      <w:bookmarkEnd w:id="5785"/>
      <w:bookmarkEnd w:id="5786"/>
      <w:r>
        <w:rPr>
          <w:snapToGrid w:val="0"/>
        </w:rPr>
        <w:t xml:space="preserve"> </w:t>
      </w:r>
    </w:p>
    <w:p>
      <w:pPr>
        <w:pStyle w:val="nzSubsection"/>
        <w:rPr>
          <w:snapToGrid w:val="0"/>
        </w:rPr>
      </w:pPr>
      <w:r>
        <w:rPr>
          <w:snapToGrid w:val="0"/>
        </w:rPr>
        <w:tab/>
        <w:t>(1)</w:t>
      </w:r>
      <w:r>
        <w:rPr>
          <w:snapToGrid w:val="0"/>
        </w:rPr>
        <w:tab/>
        <w:t xml:space="preserve">Subsection (2) applies to the following — </w:t>
      </w:r>
    </w:p>
    <w:p>
      <w:pPr>
        <w:pStyle w:val="nzIndenta"/>
        <w:rPr>
          <w:snapToGrid w:val="0"/>
        </w:rPr>
      </w:pPr>
      <w:r>
        <w:rPr>
          <w:snapToGrid w:val="0"/>
        </w:rPr>
        <w:tab/>
        <w:t>(a)</w:t>
      </w:r>
      <w:r>
        <w:rPr>
          <w:snapToGrid w:val="0"/>
        </w:rPr>
        <w:tab/>
        <w:t>the Board, any member of the Board, the registrar or any officer or delegate of the Board or registrar;</w:t>
      </w:r>
    </w:p>
    <w:p>
      <w:pPr>
        <w:pStyle w:val="nzIndenta"/>
        <w:rPr>
          <w:snapToGrid w:val="0"/>
        </w:rPr>
      </w:pPr>
      <w:r>
        <w:rPr>
          <w:snapToGrid w:val="0"/>
        </w:rPr>
        <w:tab/>
        <w:t>(b)</w:t>
      </w:r>
      <w:r>
        <w:rPr>
          <w:snapToGrid w:val="0"/>
        </w:rPr>
        <w:tab/>
        <w:t>any committee or any member of a committee or person referred to in section 16(5);</w:t>
      </w:r>
    </w:p>
    <w:p>
      <w:pPr>
        <w:pStyle w:val="nzIndenta"/>
        <w:rPr>
          <w:snapToGrid w:val="0"/>
        </w:rPr>
      </w:pPr>
      <w:r>
        <w:rPr>
          <w:snapToGrid w:val="0"/>
        </w:rPr>
        <w:tab/>
      </w:r>
      <w:bookmarkStart w:id="5787" w:name="_Hlt44412578"/>
      <w:bookmarkEnd w:id="5787"/>
      <w:r>
        <w:rPr>
          <w:snapToGrid w:val="0"/>
        </w:rPr>
        <w:t>(c)</w:t>
      </w:r>
      <w:r>
        <w:rPr>
          <w:snapToGrid w:val="0"/>
        </w:rPr>
        <w:tab/>
        <w:t>any board or authority outside the State charged with regulating the registration and supervision of optometrists or any officer or agent of, or person engaged or employed by, the board or authority;</w:t>
      </w:r>
    </w:p>
    <w:p>
      <w:pPr>
        <w:pStyle w:val="nzIndenta"/>
        <w:rPr>
          <w:snapToGrid w:val="0"/>
        </w:rPr>
      </w:pPr>
      <w:r>
        <w:rPr>
          <w:snapToGrid w:val="0"/>
        </w:rPr>
        <w:tab/>
      </w:r>
      <w:bookmarkStart w:id="5788" w:name="_Hlt44412621"/>
      <w:bookmarkEnd w:id="5788"/>
      <w:r>
        <w:rPr>
          <w:snapToGrid w:val="0"/>
        </w:rPr>
        <w:t>(d)</w:t>
      </w:r>
      <w:r>
        <w:rPr>
          <w:snapToGrid w:val="0"/>
        </w:rPr>
        <w:tab/>
        <w:t>any journalist for, the proprietor or any person concerned in the publication or operation of, any newspaper or periodical or of any electronic medium.</w:t>
      </w:r>
    </w:p>
    <w:p>
      <w:pPr>
        <w:pStyle w:val="nzSubsection"/>
        <w:rPr>
          <w:snapToGrid w:val="0"/>
        </w:rPr>
      </w:pPr>
      <w:r>
        <w:rPr>
          <w:snapToGrid w:val="0"/>
        </w:rPr>
        <w:tab/>
      </w:r>
      <w:bookmarkStart w:id="5789" w:name="_Hlt44412440"/>
      <w:bookmarkEnd w:id="5789"/>
      <w:r>
        <w:rPr>
          <w:snapToGrid w:val="0"/>
        </w:rPr>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nz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nzIndenta"/>
        <w:rPr>
          <w:snapToGrid w:val="0"/>
        </w:rPr>
      </w:pPr>
      <w:r>
        <w:rPr>
          <w:snapToGrid w:val="0"/>
        </w:rPr>
        <w:tab/>
        <w:t>(a)</w:t>
      </w:r>
      <w:r>
        <w:rPr>
          <w:snapToGrid w:val="0"/>
        </w:rPr>
        <w:tab/>
        <w:t>any person referred to in subsection (1)(c) or (d);</w:t>
      </w:r>
    </w:p>
    <w:p>
      <w:pPr>
        <w:pStyle w:val="nzIndenta"/>
        <w:rPr>
          <w:snapToGrid w:val="0"/>
        </w:rPr>
      </w:pPr>
      <w:r>
        <w:rPr>
          <w:snapToGrid w:val="0"/>
        </w:rPr>
        <w:tab/>
        <w:t>(b)</w:t>
      </w:r>
      <w:r>
        <w:rPr>
          <w:snapToGrid w:val="0"/>
        </w:rPr>
        <w:tab/>
        <w:t>any body that has granted the person a qualification that is entered in the register;</w:t>
      </w:r>
    </w:p>
    <w:p>
      <w:pPr>
        <w:pStyle w:val="nzIndenta"/>
        <w:rPr>
          <w:snapToGrid w:val="0"/>
        </w:rPr>
      </w:pPr>
      <w:r>
        <w:rPr>
          <w:snapToGrid w:val="0"/>
        </w:rPr>
        <w:tab/>
        <w:t>(c)</w:t>
      </w:r>
      <w:r>
        <w:rPr>
          <w:snapToGrid w:val="0"/>
        </w:rPr>
        <w:tab/>
        <w:t>any relevant professional association or trade union of which the person is a member;</w:t>
      </w:r>
    </w:p>
    <w:p>
      <w:pPr>
        <w:pStyle w:val="nzIndenta"/>
        <w:rPr>
          <w:snapToGrid w:val="0"/>
        </w:rPr>
      </w:pPr>
      <w:r>
        <w:rPr>
          <w:snapToGrid w:val="0"/>
        </w:rPr>
        <w:tab/>
        <w:t>(d)</w:t>
      </w:r>
      <w:r>
        <w:rPr>
          <w:snapToGrid w:val="0"/>
        </w:rPr>
        <w:tab/>
        <w:t>any person who has engaged or employed the person to practise optometry or any person with whom the person practises optometry in partnership; and</w:t>
      </w:r>
    </w:p>
    <w:p>
      <w:pPr>
        <w:pStyle w:val="nzIndenta"/>
        <w:rPr>
          <w:snapToGrid w:val="0"/>
        </w:rPr>
      </w:pPr>
      <w:r>
        <w:rPr>
          <w:snapToGrid w:val="0"/>
        </w:rPr>
        <w:tab/>
        <w:t>(e)</w:t>
      </w:r>
      <w:r>
        <w:rPr>
          <w:snapToGrid w:val="0"/>
        </w:rPr>
        <w:tab/>
        <w:t>any other person who, in the opinion of the Board, should be made aware of the finding, reason or decision,</w:t>
      </w:r>
    </w:p>
    <w:p>
      <w:pPr>
        <w:pStyle w:val="nz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nzHeading5"/>
        <w:rPr>
          <w:snapToGrid w:val="0"/>
        </w:rPr>
      </w:pPr>
      <w:bookmarkStart w:id="5790" w:name="_Toc520089313"/>
      <w:bookmarkStart w:id="5791" w:name="_Toc40079659"/>
      <w:bookmarkStart w:id="5792" w:name="_Toc76798025"/>
      <w:bookmarkStart w:id="5793" w:name="_Toc101250721"/>
      <w:bookmarkStart w:id="5794" w:name="_Toc110128319"/>
      <w:bookmarkStart w:id="5795" w:name="_Toc110851661"/>
      <w:bookmarkStart w:id="5796" w:name="_Toc112552200"/>
      <w:bookmarkStart w:id="5797" w:name="_Toc121285640"/>
      <w:r>
        <w:rPr>
          <w:rStyle w:val="CharSectno"/>
        </w:rPr>
        <w:t>103</w:t>
      </w:r>
      <w:r>
        <w:t>.</w:t>
      </w:r>
      <w:r>
        <w:tab/>
      </w:r>
      <w:r>
        <w:rPr>
          <w:snapToGrid w:val="0"/>
        </w:rPr>
        <w:t>Legal proceedings</w:t>
      </w:r>
      <w:bookmarkEnd w:id="5790"/>
      <w:bookmarkEnd w:id="5791"/>
      <w:bookmarkEnd w:id="5792"/>
      <w:bookmarkEnd w:id="5793"/>
      <w:bookmarkEnd w:id="5794"/>
      <w:bookmarkEnd w:id="5795"/>
      <w:bookmarkEnd w:id="5796"/>
      <w:bookmarkEnd w:id="5797"/>
      <w:r>
        <w:rPr>
          <w:snapToGrid w:val="0"/>
        </w:rPr>
        <w:t xml:space="preserve"> </w:t>
      </w:r>
    </w:p>
    <w:p>
      <w:pPr>
        <w:pStyle w:val="nzSubsection"/>
        <w:rPr>
          <w:snapToGrid w:val="0"/>
        </w:rPr>
      </w:pPr>
      <w:r>
        <w:rPr>
          <w:snapToGrid w:val="0"/>
        </w:rPr>
        <w:tab/>
      </w:r>
      <w:bookmarkStart w:id="5798" w:name="_Hlt44412672"/>
      <w:bookmarkEnd w:id="5798"/>
      <w:r>
        <w:rPr>
          <w:snapToGrid w:val="0"/>
        </w:rPr>
        <w:t>(1)</w:t>
      </w:r>
      <w:r>
        <w:rPr>
          <w:snapToGrid w:val="0"/>
        </w:rPr>
        <w:tab/>
        <w:t>Any proceedings for an offence against this Act may be taken in the name of the Board by the registrar or any other person authorised in that behalf by the Board.</w:t>
      </w:r>
    </w:p>
    <w:p>
      <w:pPr>
        <w:pStyle w:val="nz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nzSubsection"/>
        <w:rPr>
          <w:snapToGrid w:val="0"/>
        </w:rPr>
      </w:pPr>
      <w:r>
        <w:rPr>
          <w:snapToGrid w:val="0"/>
        </w:rPr>
        <w:tab/>
        <w:t>(3)</w:t>
      </w:r>
      <w:r>
        <w:rPr>
          <w:snapToGrid w:val="0"/>
        </w:rPr>
        <w:tab/>
        <w:t xml:space="preserve">In any proceedings no proof is required of — </w:t>
      </w:r>
    </w:p>
    <w:p>
      <w:pPr>
        <w:pStyle w:val="nzIndenta"/>
        <w:rPr>
          <w:snapToGrid w:val="0"/>
        </w:rPr>
      </w:pPr>
      <w:r>
        <w:rPr>
          <w:snapToGrid w:val="0"/>
        </w:rPr>
        <w:tab/>
        <w:t>(a)</w:t>
      </w:r>
      <w:r>
        <w:rPr>
          <w:snapToGrid w:val="0"/>
        </w:rPr>
        <w:tab/>
        <w:t>the appointment of a member or deputy of a member of the Board or a member of a committee; or</w:t>
      </w:r>
    </w:p>
    <w:p>
      <w:pPr>
        <w:pStyle w:val="nzIndenta"/>
        <w:rPr>
          <w:snapToGrid w:val="0"/>
        </w:rPr>
      </w:pPr>
      <w:r>
        <w:rPr>
          <w:snapToGrid w:val="0"/>
        </w:rPr>
        <w:tab/>
        <w:t>(b)</w:t>
      </w:r>
      <w:r>
        <w:rPr>
          <w:snapToGrid w:val="0"/>
        </w:rPr>
        <w:tab/>
        <w:t>the authorisation of a person under subsection (1),</w:t>
      </w:r>
    </w:p>
    <w:p>
      <w:pPr>
        <w:pStyle w:val="nz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nz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nz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optometry, on any day or days or during a period mentioned in the certificate, is evidence of the matters so stated;</w:t>
      </w:r>
    </w:p>
    <w:p>
      <w:pPr>
        <w:pStyle w:val="nzIndenta"/>
        <w:rPr>
          <w:snapToGrid w:val="0"/>
        </w:rPr>
      </w:pPr>
      <w:r>
        <w:rPr>
          <w:snapToGrid w:val="0"/>
        </w:rPr>
        <w:tab/>
      </w:r>
      <w:bookmarkStart w:id="5799" w:name="_Hlt44412720"/>
      <w:bookmarkEnd w:id="5799"/>
      <w:r>
        <w:rPr>
          <w:snapToGrid w:val="0"/>
        </w:rPr>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nz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nz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nzHeading5"/>
        <w:rPr>
          <w:snapToGrid w:val="0"/>
        </w:rPr>
      </w:pPr>
      <w:bookmarkStart w:id="5800" w:name="_Toc520089314"/>
      <w:bookmarkStart w:id="5801" w:name="_Toc40079660"/>
      <w:bookmarkStart w:id="5802" w:name="_Toc76798026"/>
      <w:bookmarkStart w:id="5803" w:name="_Toc101250722"/>
      <w:bookmarkStart w:id="5804" w:name="_Toc110128320"/>
      <w:bookmarkStart w:id="5805" w:name="_Toc110851662"/>
      <w:bookmarkStart w:id="5806" w:name="_Toc112552201"/>
      <w:bookmarkStart w:id="5807" w:name="_Toc121285641"/>
      <w:r>
        <w:rPr>
          <w:rStyle w:val="CharSectno"/>
        </w:rPr>
        <w:t>104</w:t>
      </w:r>
      <w:r>
        <w:t>.</w:t>
      </w:r>
      <w:r>
        <w:tab/>
      </w:r>
      <w:bookmarkEnd w:id="5800"/>
      <w:bookmarkEnd w:id="5801"/>
      <w:bookmarkEnd w:id="5802"/>
      <w:r>
        <w:t>Liability of certain officers of body corporate: offences</w:t>
      </w:r>
      <w:bookmarkEnd w:id="5803"/>
      <w:bookmarkEnd w:id="5804"/>
      <w:bookmarkEnd w:id="5805"/>
      <w:bookmarkEnd w:id="5806"/>
      <w:bookmarkEnd w:id="5807"/>
    </w:p>
    <w:p>
      <w:pPr>
        <w:pStyle w:val="nz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nz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nz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nz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nzSubsection"/>
      </w:pPr>
      <w:r>
        <w:tab/>
        <w:t>(5)</w:t>
      </w:r>
      <w:r>
        <w:tab/>
        <w:t xml:space="preserve">If under this section an officer is charged with an offence it is a defence to prove — </w:t>
      </w:r>
    </w:p>
    <w:p>
      <w:pPr>
        <w:pStyle w:val="nzIndenta"/>
        <w:rPr>
          <w:snapToGrid w:val="0"/>
        </w:rPr>
      </w:pPr>
      <w:r>
        <w:rPr>
          <w:snapToGrid w:val="0"/>
        </w:rPr>
        <w:tab/>
        <w:t>(a)</w:t>
      </w:r>
      <w:r>
        <w:rPr>
          <w:snapToGrid w:val="0"/>
        </w:rPr>
        <w:tab/>
      </w:r>
      <w:r>
        <w:t>that the offence was committed without the officer’s consent or connivance; and</w:t>
      </w:r>
    </w:p>
    <w:p>
      <w:pPr>
        <w:pStyle w:val="nz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nzHeading5"/>
        <w:rPr>
          <w:snapToGrid w:val="0"/>
        </w:rPr>
      </w:pPr>
      <w:bookmarkStart w:id="5808" w:name="_Toc520089320"/>
      <w:bookmarkStart w:id="5809" w:name="_Toc40079666"/>
      <w:bookmarkStart w:id="5810" w:name="_Toc76798030"/>
      <w:bookmarkStart w:id="5811" w:name="_Toc101250723"/>
      <w:bookmarkStart w:id="5812" w:name="_Toc110128321"/>
      <w:bookmarkStart w:id="5813" w:name="_Toc110851663"/>
      <w:bookmarkStart w:id="5814" w:name="_Toc112552202"/>
      <w:bookmarkStart w:id="5815" w:name="_Toc121285642"/>
      <w:r>
        <w:rPr>
          <w:rStyle w:val="CharSectno"/>
        </w:rPr>
        <w:t>105</w:t>
      </w:r>
      <w:r>
        <w:t>.</w:t>
      </w:r>
      <w:r>
        <w:tab/>
      </w:r>
      <w:r>
        <w:rPr>
          <w:snapToGrid w:val="0"/>
        </w:rPr>
        <w:t>Review of Act</w:t>
      </w:r>
      <w:bookmarkEnd w:id="5808"/>
      <w:bookmarkEnd w:id="5809"/>
      <w:bookmarkEnd w:id="5810"/>
      <w:bookmarkEnd w:id="5811"/>
      <w:bookmarkEnd w:id="5812"/>
      <w:bookmarkEnd w:id="5813"/>
      <w:bookmarkEnd w:id="5814"/>
      <w:bookmarkEnd w:id="5815"/>
      <w:r>
        <w:rPr>
          <w:snapToGrid w:val="0"/>
        </w:rPr>
        <w:t xml:space="preserve"> </w:t>
      </w:r>
    </w:p>
    <w:p>
      <w:pPr>
        <w:pStyle w:val="nz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nzIndenta"/>
        <w:rPr>
          <w:snapToGrid w:val="0"/>
        </w:rPr>
      </w:pPr>
      <w:r>
        <w:rPr>
          <w:snapToGrid w:val="0"/>
        </w:rPr>
        <w:tab/>
        <w:t>(a)</w:t>
      </w:r>
      <w:r>
        <w:rPr>
          <w:snapToGrid w:val="0"/>
        </w:rPr>
        <w:tab/>
        <w:t>the effectiveness of the operations of the Board;</w:t>
      </w:r>
    </w:p>
    <w:p>
      <w:pPr>
        <w:pStyle w:val="nzIndenta"/>
        <w:rPr>
          <w:snapToGrid w:val="0"/>
        </w:rPr>
      </w:pPr>
      <w:r>
        <w:rPr>
          <w:snapToGrid w:val="0"/>
        </w:rPr>
        <w:tab/>
        <w:t>(b)</w:t>
      </w:r>
      <w:r>
        <w:rPr>
          <w:snapToGrid w:val="0"/>
        </w:rPr>
        <w:tab/>
        <w:t>the need for the continuation of the functions of the Board; and</w:t>
      </w:r>
    </w:p>
    <w:p>
      <w:pPr>
        <w:pStyle w:val="nzIndenta"/>
        <w:rPr>
          <w:snapToGrid w:val="0"/>
        </w:rPr>
      </w:pPr>
      <w:r>
        <w:rPr>
          <w:snapToGrid w:val="0"/>
        </w:rPr>
        <w:tab/>
        <w:t>(c)</w:t>
      </w:r>
      <w:r>
        <w:rPr>
          <w:snapToGrid w:val="0"/>
        </w:rPr>
        <w:tab/>
        <w:t>any other matters that appear to the Minister to be relevant to the operation and effectiveness of this Act.</w:t>
      </w:r>
    </w:p>
    <w:p>
      <w:pPr>
        <w:pStyle w:val="nz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nzHeading5"/>
      </w:pPr>
      <w:bookmarkStart w:id="5816" w:name="_Toc76798031"/>
      <w:bookmarkStart w:id="5817" w:name="_Toc101250724"/>
      <w:bookmarkStart w:id="5818" w:name="_Toc110128322"/>
      <w:bookmarkStart w:id="5819" w:name="_Toc110851664"/>
      <w:bookmarkStart w:id="5820" w:name="_Toc112552203"/>
      <w:bookmarkStart w:id="5821" w:name="_Toc121285643"/>
      <w:r>
        <w:rPr>
          <w:rStyle w:val="CharSectno"/>
        </w:rPr>
        <w:t>106</w:t>
      </w:r>
      <w:r>
        <w:t>.</w:t>
      </w:r>
      <w:r>
        <w:tab/>
      </w:r>
      <w:bookmarkEnd w:id="5816"/>
      <w:bookmarkEnd w:id="5817"/>
      <w:r>
        <w:rPr>
          <w:i/>
        </w:rPr>
        <w:t xml:space="preserve">Optometrists Act 1940 </w:t>
      </w:r>
      <w:r>
        <w:t>repealed</w:t>
      </w:r>
      <w:bookmarkEnd w:id="5818"/>
      <w:bookmarkEnd w:id="5819"/>
      <w:bookmarkEnd w:id="5820"/>
      <w:bookmarkEnd w:id="5821"/>
    </w:p>
    <w:p>
      <w:pPr>
        <w:pStyle w:val="nzSubsection"/>
      </w:pPr>
      <w:r>
        <w:tab/>
      </w:r>
      <w:r>
        <w:tab/>
        <w:t xml:space="preserve">The </w:t>
      </w:r>
      <w:r>
        <w:rPr>
          <w:i/>
        </w:rPr>
        <w:t>Optometrists Act 1940</w:t>
      </w:r>
      <w:r>
        <w:t xml:space="preserve"> is repealed.</w:t>
      </w:r>
    </w:p>
    <w:p>
      <w:pPr>
        <w:pStyle w:val="nzHeading5"/>
      </w:pPr>
      <w:bookmarkStart w:id="5822" w:name="_Toc101250725"/>
      <w:bookmarkStart w:id="5823" w:name="_Toc110128323"/>
      <w:bookmarkStart w:id="5824" w:name="_Toc110851665"/>
      <w:bookmarkStart w:id="5825" w:name="_Toc112552204"/>
      <w:bookmarkStart w:id="5826" w:name="_Toc121285644"/>
      <w:r>
        <w:rPr>
          <w:rStyle w:val="CharSectno"/>
        </w:rPr>
        <w:t>107</w:t>
      </w:r>
      <w:r>
        <w:t>.</w:t>
      </w:r>
      <w:r>
        <w:tab/>
      </w:r>
      <w:bookmarkEnd w:id="5822"/>
      <w:r>
        <w:rPr>
          <w:i/>
        </w:rPr>
        <w:t>Optometrists Registration Board Rules 1941</w:t>
      </w:r>
      <w:r>
        <w:t xml:space="preserve"> repealed</w:t>
      </w:r>
      <w:bookmarkEnd w:id="5823"/>
      <w:bookmarkEnd w:id="5824"/>
      <w:bookmarkEnd w:id="5825"/>
      <w:bookmarkEnd w:id="5826"/>
    </w:p>
    <w:p>
      <w:pPr>
        <w:pStyle w:val="nzSubsection"/>
      </w:pPr>
      <w:r>
        <w:tab/>
      </w:r>
      <w:r>
        <w:tab/>
        <w:t xml:space="preserve">The </w:t>
      </w:r>
      <w:r>
        <w:rPr>
          <w:i/>
        </w:rPr>
        <w:t>Optometrists Registration Board Rules 1941</w:t>
      </w:r>
      <w:r>
        <w:t xml:space="preserve"> are repealed.</w:t>
      </w:r>
    </w:p>
    <w:p>
      <w:pPr>
        <w:pStyle w:val="nzHeading5"/>
        <w:rPr>
          <w:snapToGrid w:val="0"/>
        </w:rPr>
      </w:pPr>
      <w:bookmarkStart w:id="5827" w:name="_Toc520089318"/>
      <w:bookmarkStart w:id="5828" w:name="_Toc40079664"/>
      <w:bookmarkStart w:id="5829" w:name="_Toc76798032"/>
      <w:bookmarkStart w:id="5830" w:name="_Toc101250726"/>
      <w:bookmarkStart w:id="5831" w:name="_Toc110128324"/>
      <w:bookmarkStart w:id="5832" w:name="_Toc110851666"/>
      <w:bookmarkStart w:id="5833" w:name="_Toc112552205"/>
      <w:bookmarkStart w:id="5834" w:name="_Toc121285645"/>
      <w:r>
        <w:rPr>
          <w:rStyle w:val="CharSectno"/>
        </w:rPr>
        <w:t>108</w:t>
      </w:r>
      <w:r>
        <w:t>.</w:t>
      </w:r>
      <w:r>
        <w:tab/>
      </w:r>
      <w:r>
        <w:rPr>
          <w:snapToGrid w:val="0"/>
        </w:rPr>
        <w:t>Transitional</w:t>
      </w:r>
      <w:bookmarkEnd w:id="5827"/>
      <w:bookmarkEnd w:id="5828"/>
      <w:r>
        <w:rPr>
          <w:snapToGrid w:val="0"/>
        </w:rPr>
        <w:t xml:space="preserve"> and savings</w:t>
      </w:r>
      <w:bookmarkEnd w:id="5829"/>
      <w:bookmarkEnd w:id="5830"/>
      <w:r>
        <w:rPr>
          <w:snapToGrid w:val="0"/>
        </w:rPr>
        <w:t xml:space="preserve"> provisions</w:t>
      </w:r>
      <w:bookmarkEnd w:id="5831"/>
      <w:bookmarkEnd w:id="5832"/>
      <w:bookmarkEnd w:id="5833"/>
      <w:bookmarkEnd w:id="5834"/>
    </w:p>
    <w:p>
      <w:pPr>
        <w:pStyle w:val="nzSubsection"/>
        <w:rPr>
          <w:snapToGrid w:val="0"/>
        </w:rPr>
      </w:pPr>
      <w:r>
        <w:rPr>
          <w:snapToGrid w:val="0"/>
        </w:rPr>
        <w:tab/>
      </w:r>
      <w:r>
        <w:rPr>
          <w:snapToGrid w:val="0"/>
        </w:rPr>
        <w:tab/>
        <w:t>Schedule 2 sets out transitional and savings provisions.</w:t>
      </w:r>
    </w:p>
    <w:p>
      <w:pPr>
        <w:pStyle w:val="nzHeading5"/>
        <w:rPr>
          <w:snapToGrid w:val="0"/>
        </w:rPr>
      </w:pPr>
      <w:bookmarkStart w:id="5835" w:name="_Toc520089319"/>
      <w:bookmarkStart w:id="5836" w:name="_Toc40079665"/>
      <w:bookmarkStart w:id="5837" w:name="_Toc76798033"/>
      <w:bookmarkStart w:id="5838" w:name="_Toc101250727"/>
      <w:bookmarkStart w:id="5839" w:name="_Toc110128325"/>
      <w:bookmarkStart w:id="5840" w:name="_Toc110851667"/>
      <w:bookmarkStart w:id="5841" w:name="_Toc112552206"/>
      <w:bookmarkStart w:id="5842" w:name="_Toc121285646"/>
      <w:r>
        <w:rPr>
          <w:rStyle w:val="CharSectno"/>
        </w:rPr>
        <w:t>109</w:t>
      </w:r>
      <w:r>
        <w:t>.</w:t>
      </w:r>
      <w:r>
        <w:tab/>
      </w:r>
      <w:r>
        <w:rPr>
          <w:snapToGrid w:val="0"/>
        </w:rPr>
        <w:t>Consequential amendments</w:t>
      </w:r>
      <w:bookmarkEnd w:id="5835"/>
      <w:bookmarkEnd w:id="5836"/>
      <w:bookmarkEnd w:id="5837"/>
      <w:bookmarkEnd w:id="5838"/>
      <w:bookmarkEnd w:id="5839"/>
      <w:bookmarkEnd w:id="5840"/>
      <w:bookmarkEnd w:id="5841"/>
      <w:bookmarkEnd w:id="5842"/>
      <w:r>
        <w:rPr>
          <w:snapToGrid w:val="0"/>
        </w:rPr>
        <w:t xml:space="preserve"> </w:t>
      </w:r>
    </w:p>
    <w:p>
      <w:pPr>
        <w:pStyle w:val="nzSubsection"/>
        <w:rPr>
          <w:snapToGrid w:val="0"/>
        </w:rPr>
      </w:pPr>
      <w:r>
        <w:rPr>
          <w:snapToGrid w:val="0"/>
        </w:rPr>
        <w:tab/>
      </w:r>
      <w:r>
        <w:rPr>
          <w:snapToGrid w:val="0"/>
        </w:rPr>
        <w:tab/>
        <w:t>Schedule 3 sets out consequential amendments.</w:t>
      </w:r>
    </w:p>
    <w:p>
      <w:pPr>
        <w:pStyle w:val="nzHeading2"/>
      </w:pPr>
      <w:bookmarkStart w:id="5843" w:name="_Toc110128326"/>
      <w:bookmarkStart w:id="5844" w:name="_Toc110844620"/>
      <w:bookmarkStart w:id="5845" w:name="_Toc110851668"/>
      <w:bookmarkStart w:id="5846" w:name="_Toc112552029"/>
      <w:bookmarkStart w:id="5847" w:name="_Toc112552207"/>
      <w:bookmarkStart w:id="5848" w:name="_Toc112552411"/>
      <w:bookmarkStart w:id="5849" w:name="_Toc112552589"/>
      <w:bookmarkStart w:id="5850" w:name="_Toc121285647"/>
      <w:r>
        <w:rPr>
          <w:rStyle w:val="CharSchNo"/>
        </w:rPr>
        <w:t>Schedule 1</w:t>
      </w:r>
      <w:r>
        <w:t> — </w:t>
      </w:r>
      <w:r>
        <w:rPr>
          <w:rStyle w:val="CharSchText"/>
        </w:rPr>
        <w:t>Constitution and proceedings of the Board</w:t>
      </w:r>
      <w:bookmarkEnd w:id="5843"/>
      <w:bookmarkEnd w:id="5844"/>
      <w:bookmarkEnd w:id="5845"/>
      <w:bookmarkEnd w:id="5846"/>
      <w:bookmarkEnd w:id="5847"/>
      <w:bookmarkEnd w:id="5848"/>
      <w:bookmarkEnd w:id="5849"/>
      <w:bookmarkEnd w:id="5850"/>
    </w:p>
    <w:p>
      <w:pPr>
        <w:pStyle w:val="nzMiscellaneousBody"/>
        <w:jc w:val="right"/>
      </w:pPr>
      <w:r>
        <w:t>[s. 8]</w:t>
      </w:r>
    </w:p>
    <w:p>
      <w:pPr>
        <w:pStyle w:val="nzHeading3"/>
      </w:pPr>
      <w:bookmarkStart w:id="5851" w:name="_Toc110128327"/>
      <w:bookmarkStart w:id="5852" w:name="_Toc110844621"/>
      <w:bookmarkStart w:id="5853" w:name="_Toc110851669"/>
      <w:bookmarkStart w:id="5854" w:name="_Toc112552030"/>
      <w:bookmarkStart w:id="5855" w:name="_Toc112552208"/>
      <w:bookmarkStart w:id="5856" w:name="_Toc112552412"/>
      <w:bookmarkStart w:id="5857" w:name="_Toc112552590"/>
      <w:bookmarkStart w:id="5858" w:name="_Toc121285648"/>
      <w:bookmarkStart w:id="5859" w:name="_Toc101250729"/>
      <w:r>
        <w:rPr>
          <w:rStyle w:val="CharSDivNo"/>
        </w:rPr>
        <w:t>Division 1</w:t>
      </w:r>
      <w:r>
        <w:t> — </w:t>
      </w:r>
      <w:r>
        <w:rPr>
          <w:rStyle w:val="CharSDivText"/>
        </w:rPr>
        <w:t>General provisions</w:t>
      </w:r>
      <w:bookmarkEnd w:id="5851"/>
      <w:bookmarkEnd w:id="5852"/>
      <w:bookmarkEnd w:id="5853"/>
      <w:bookmarkEnd w:id="5854"/>
      <w:bookmarkEnd w:id="5855"/>
      <w:bookmarkEnd w:id="5856"/>
      <w:bookmarkEnd w:id="5857"/>
      <w:bookmarkEnd w:id="5858"/>
    </w:p>
    <w:p>
      <w:pPr>
        <w:pStyle w:val="nzHeading5"/>
      </w:pPr>
      <w:bookmarkStart w:id="5860" w:name="_Toc110128328"/>
      <w:bookmarkStart w:id="5861" w:name="_Toc110851670"/>
      <w:bookmarkStart w:id="5862" w:name="_Toc112552209"/>
      <w:bookmarkStart w:id="5863" w:name="_Toc121285649"/>
      <w:bookmarkEnd w:id="5859"/>
      <w:r>
        <w:rPr>
          <w:rStyle w:val="CharSClsNo"/>
        </w:rPr>
        <w:t>1</w:t>
      </w:r>
      <w:r>
        <w:t>.</w:t>
      </w:r>
      <w:r>
        <w:tab/>
        <w:t>Term of office</w:t>
      </w:r>
      <w:bookmarkEnd w:id="5860"/>
      <w:bookmarkEnd w:id="5861"/>
      <w:bookmarkEnd w:id="5862"/>
      <w:bookmarkEnd w:id="5863"/>
    </w:p>
    <w:p>
      <w:pPr>
        <w:pStyle w:val="nzSubsection"/>
      </w:pPr>
      <w:r>
        <w:tab/>
        <w:t>(1)</w:t>
      </w:r>
      <w:r>
        <w:tab/>
        <w:t>Subject to clause 4, a member of the Board holds office for such term, not exceeding 3 years, as is specified in the member’s instrument of appointment.</w:t>
      </w:r>
    </w:p>
    <w:p>
      <w:pPr>
        <w:pStyle w:val="nzSubsection"/>
      </w:pPr>
      <w:r>
        <w:tab/>
        <w:t>(2)</w:t>
      </w:r>
      <w:r>
        <w:tab/>
        <w:t>Subject to subclause (3), a member of the Board is not to hold office for more than 9 years, consecutively or otherwise.</w:t>
      </w:r>
    </w:p>
    <w:p>
      <w:pPr>
        <w:pStyle w:val="nzSubsection"/>
      </w:pPr>
      <w:r>
        <w:tab/>
        <w:t>(3)</w:t>
      </w:r>
      <w:r>
        <w:tab/>
        <w:t>If in the opinion of the Minister there are special reasons for doing so, a person may be appointed so that he or she holds office for more than 9 years, consecutively or otherwise.</w:t>
      </w:r>
    </w:p>
    <w:p>
      <w:pPr>
        <w:pStyle w:val="nzHeading5"/>
      </w:pPr>
      <w:bookmarkStart w:id="5864" w:name="_Toc110128329"/>
      <w:bookmarkStart w:id="5865" w:name="_Toc110851671"/>
      <w:bookmarkStart w:id="5866" w:name="_Toc112552210"/>
      <w:bookmarkStart w:id="5867" w:name="_Toc121285650"/>
      <w:r>
        <w:rPr>
          <w:rStyle w:val="CharSClsNo"/>
        </w:rPr>
        <w:t>2</w:t>
      </w:r>
      <w:r>
        <w:t>.</w:t>
      </w:r>
      <w:r>
        <w:tab/>
        <w:t>Functions of deputy presiding member</w:t>
      </w:r>
      <w:bookmarkEnd w:id="5864"/>
      <w:bookmarkEnd w:id="5865"/>
      <w:bookmarkEnd w:id="5866"/>
      <w:bookmarkEnd w:id="5867"/>
    </w:p>
    <w:p>
      <w:pPr>
        <w:pStyle w:val="nz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nz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nzHeading5"/>
      </w:pPr>
      <w:bookmarkStart w:id="5868" w:name="_Toc110128330"/>
      <w:bookmarkStart w:id="5869" w:name="_Toc110851672"/>
      <w:bookmarkStart w:id="5870" w:name="_Toc112552211"/>
      <w:bookmarkStart w:id="5871" w:name="_Toc121285651"/>
      <w:r>
        <w:rPr>
          <w:rStyle w:val="CharSClsNo"/>
        </w:rPr>
        <w:t>3</w:t>
      </w:r>
      <w:r>
        <w:t>.</w:t>
      </w:r>
      <w:r>
        <w:tab/>
        <w:t>Deputy members</w:t>
      </w:r>
      <w:bookmarkEnd w:id="5868"/>
      <w:bookmarkEnd w:id="5869"/>
      <w:bookmarkEnd w:id="5870"/>
      <w:bookmarkEnd w:id="5871"/>
    </w:p>
    <w:p>
      <w:pPr>
        <w:pStyle w:val="nzSubsection"/>
        <w:rPr>
          <w:snapToGrid w:val="0"/>
        </w:rPr>
      </w:pPr>
      <w:r>
        <w:rPr>
          <w:snapToGrid w:val="0"/>
        </w:rPr>
        <w:tab/>
        <w:t>(1)</w:t>
      </w:r>
      <w:r>
        <w:rPr>
          <w:snapToGrid w:val="0"/>
        </w:rPr>
        <w:tab/>
        <w:t>The Minister may appoint an eligible person to be a deputy of a member and may terminate such an appointment at any time.</w:t>
      </w:r>
    </w:p>
    <w:p>
      <w:pPr>
        <w:pStyle w:val="nz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nz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nz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nz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nz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nzHeading5"/>
      </w:pPr>
      <w:bookmarkStart w:id="5872" w:name="_Toc110128331"/>
      <w:bookmarkStart w:id="5873" w:name="_Toc110851673"/>
      <w:bookmarkStart w:id="5874" w:name="_Toc112552212"/>
      <w:bookmarkStart w:id="5875" w:name="_Toc121285652"/>
      <w:r>
        <w:rPr>
          <w:rStyle w:val="CharSClsNo"/>
        </w:rPr>
        <w:t>4</w:t>
      </w:r>
      <w:r>
        <w:t>.</w:t>
      </w:r>
      <w:r>
        <w:tab/>
        <w:t>Vacation of office by member</w:t>
      </w:r>
      <w:bookmarkEnd w:id="5872"/>
      <w:bookmarkEnd w:id="5873"/>
      <w:bookmarkEnd w:id="5874"/>
      <w:bookmarkEnd w:id="5875"/>
    </w:p>
    <w:p>
      <w:pPr>
        <w:pStyle w:val="nzSubsection"/>
        <w:rPr>
          <w:snapToGrid w:val="0"/>
        </w:rPr>
      </w:pPr>
      <w:r>
        <w:rPr>
          <w:snapToGrid w:val="0"/>
        </w:rPr>
        <w:tab/>
        <w:t>(1)</w:t>
      </w:r>
      <w:r>
        <w:rPr>
          <w:snapToGrid w:val="0"/>
        </w:rPr>
        <w:tab/>
        <w:t>A member of the Board may resign from office by notice in writing given to the Minister.</w:t>
      </w:r>
    </w:p>
    <w:p>
      <w:pPr>
        <w:pStyle w:val="nzSubsection"/>
        <w:rPr>
          <w:snapToGrid w:val="0"/>
        </w:rPr>
      </w:pPr>
      <w:r>
        <w:rPr>
          <w:snapToGrid w:val="0"/>
        </w:rPr>
        <w:tab/>
        <w:t>(2)</w:t>
      </w:r>
      <w:r>
        <w:rPr>
          <w:snapToGrid w:val="0"/>
        </w:rPr>
        <w:tab/>
        <w:t>A member who resigns under subclause (1) is to give a copy of the notice of resignation to the registrar.</w:t>
      </w:r>
    </w:p>
    <w:p>
      <w:pPr>
        <w:pStyle w:val="nzSubsection"/>
        <w:rPr>
          <w:snapToGrid w:val="0"/>
        </w:rPr>
      </w:pPr>
      <w:r>
        <w:rPr>
          <w:snapToGrid w:val="0"/>
        </w:rPr>
        <w:tab/>
        <w:t>(3)</w:t>
      </w:r>
      <w:r>
        <w:rPr>
          <w:snapToGrid w:val="0"/>
        </w:rPr>
        <w:tab/>
        <w:t xml:space="preserve">A member of the Board may be removed from office by the Minister — </w:t>
      </w:r>
    </w:p>
    <w:p>
      <w:pPr>
        <w:pStyle w:val="nz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nz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nz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nzIndenta"/>
        <w:rPr>
          <w:snapToGrid w:val="0"/>
        </w:rPr>
      </w:pPr>
      <w:r>
        <w:rPr>
          <w:snapToGrid w:val="0"/>
        </w:rPr>
        <w:tab/>
        <w:t>(d)</w:t>
      </w:r>
      <w:r>
        <w:rPr>
          <w:snapToGrid w:val="0"/>
        </w:rPr>
        <w:tab/>
        <w:t>for any other act or omission that in the opinion of the Minister may cause prejudice or injury to the Board.</w:t>
      </w:r>
    </w:p>
    <w:p>
      <w:pPr>
        <w:pStyle w:val="nz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optometrist, the registration of the member under this Act is suspended.</w:t>
      </w:r>
    </w:p>
    <w:p>
      <w:pPr>
        <w:pStyle w:val="nzHeading5"/>
      </w:pPr>
      <w:bookmarkStart w:id="5876" w:name="_Toc110128332"/>
      <w:bookmarkStart w:id="5877" w:name="_Toc110851674"/>
      <w:bookmarkStart w:id="5878" w:name="_Toc112552213"/>
      <w:bookmarkStart w:id="5879" w:name="_Toc121285653"/>
      <w:bookmarkStart w:id="5880" w:name="_Toc520089325"/>
      <w:bookmarkStart w:id="5881" w:name="_Toc40079672"/>
      <w:r>
        <w:rPr>
          <w:rStyle w:val="CharSClsNo"/>
        </w:rPr>
        <w:t>5</w:t>
      </w:r>
      <w:r>
        <w:t>.</w:t>
      </w:r>
      <w:r>
        <w:tab/>
        <w:t>General procedure concerning meetings</w:t>
      </w:r>
      <w:bookmarkEnd w:id="5876"/>
      <w:bookmarkEnd w:id="5877"/>
      <w:bookmarkEnd w:id="5878"/>
      <w:bookmarkEnd w:id="5879"/>
    </w:p>
    <w:bookmarkEnd w:id="5880"/>
    <w:bookmarkEnd w:id="5881"/>
    <w:p>
      <w:pPr>
        <w:pStyle w:val="nzSubsection"/>
        <w:rPr>
          <w:snapToGrid w:val="0"/>
        </w:rPr>
      </w:pPr>
      <w:r>
        <w:rPr>
          <w:snapToGrid w:val="0"/>
        </w:rPr>
        <w:tab/>
        <w:t>(1)</w:t>
      </w:r>
      <w:r>
        <w:rPr>
          <w:snapToGrid w:val="0"/>
        </w:rPr>
        <w:tab/>
        <w:t>The presiding member is to preside at all meetings of the Board at which he or she is present.</w:t>
      </w:r>
    </w:p>
    <w:p>
      <w:pPr>
        <w:pStyle w:val="nzSubsection"/>
      </w:pPr>
      <w:r>
        <w:tab/>
        <w:t>(2)</w:t>
      </w:r>
      <w:r>
        <w:tab/>
      </w:r>
      <w:r>
        <w:rPr>
          <w:snapToGrid w:val="0"/>
        </w:rPr>
        <w:t>If both the presiding member and deputy presiding member are absent from a meeting the members present are to appoint one of their number to preside.</w:t>
      </w:r>
    </w:p>
    <w:p>
      <w:pPr>
        <w:pStyle w:val="nzSubsection"/>
        <w:rPr>
          <w:snapToGrid w:val="0"/>
        </w:rPr>
      </w:pPr>
      <w:r>
        <w:rPr>
          <w:snapToGrid w:val="0"/>
        </w:rPr>
        <w:tab/>
        <w:t>(3)</w:t>
      </w:r>
      <w:r>
        <w:rPr>
          <w:snapToGrid w:val="0"/>
        </w:rPr>
        <w:tab/>
        <w:t>A quorum for a meeting of the Board is 4 members.</w:t>
      </w:r>
    </w:p>
    <w:p>
      <w:pPr>
        <w:pStyle w:val="nz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nzHeading5"/>
      </w:pPr>
      <w:bookmarkStart w:id="5882" w:name="_Toc110128333"/>
      <w:bookmarkStart w:id="5883" w:name="_Toc110851675"/>
      <w:bookmarkStart w:id="5884" w:name="_Toc112552214"/>
      <w:bookmarkStart w:id="5885" w:name="_Toc121285654"/>
      <w:r>
        <w:rPr>
          <w:rStyle w:val="CharSClsNo"/>
        </w:rPr>
        <w:t>6</w:t>
      </w:r>
      <w:r>
        <w:t>.</w:t>
      </w:r>
      <w:r>
        <w:tab/>
        <w:t>Voting</w:t>
      </w:r>
      <w:bookmarkEnd w:id="5882"/>
      <w:bookmarkEnd w:id="5883"/>
      <w:bookmarkEnd w:id="5884"/>
      <w:bookmarkEnd w:id="5885"/>
    </w:p>
    <w:p>
      <w:pPr>
        <w:pStyle w:val="nzSubsection"/>
        <w:rPr>
          <w:snapToGrid w:val="0"/>
        </w:rPr>
      </w:pPr>
      <w:r>
        <w:rPr>
          <w:snapToGrid w:val="0"/>
        </w:rPr>
        <w:tab/>
        <w:t>(1)</w:t>
      </w:r>
      <w:r>
        <w:rPr>
          <w:snapToGrid w:val="0"/>
        </w:rPr>
        <w:tab/>
        <w:t>A decision of the majority of members at a meeting of the Board at which a quorum is present is the decision of the Board.</w:t>
      </w:r>
    </w:p>
    <w:p>
      <w:pPr>
        <w:pStyle w:val="nz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nzHeading5"/>
      </w:pPr>
      <w:bookmarkStart w:id="5886" w:name="_Toc110128334"/>
      <w:bookmarkStart w:id="5887" w:name="_Toc110851676"/>
      <w:bookmarkStart w:id="5888" w:name="_Toc112552215"/>
      <w:bookmarkStart w:id="5889" w:name="_Toc121285655"/>
      <w:r>
        <w:rPr>
          <w:rStyle w:val="CharSClsNo"/>
        </w:rPr>
        <w:t>7</w:t>
      </w:r>
      <w:r>
        <w:t>.</w:t>
      </w:r>
      <w:r>
        <w:tab/>
        <w:t>Holding meetings remotely</w:t>
      </w:r>
      <w:bookmarkEnd w:id="5886"/>
      <w:bookmarkEnd w:id="5887"/>
      <w:bookmarkEnd w:id="5888"/>
      <w:bookmarkEnd w:id="5889"/>
    </w:p>
    <w:p>
      <w:pPr>
        <w:pStyle w:val="nz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nzHeading5"/>
      </w:pPr>
      <w:bookmarkStart w:id="5890" w:name="_Toc110128335"/>
      <w:bookmarkStart w:id="5891" w:name="_Toc110851677"/>
      <w:bookmarkStart w:id="5892" w:name="_Toc112552216"/>
      <w:bookmarkStart w:id="5893" w:name="_Toc121285656"/>
      <w:r>
        <w:rPr>
          <w:rStyle w:val="CharSClsNo"/>
        </w:rPr>
        <w:t>8</w:t>
      </w:r>
      <w:r>
        <w:t>.</w:t>
      </w:r>
      <w:r>
        <w:tab/>
        <w:t>Resolution without meeting</w:t>
      </w:r>
      <w:bookmarkEnd w:id="5890"/>
      <w:bookmarkEnd w:id="5891"/>
      <w:bookmarkEnd w:id="5892"/>
      <w:bookmarkEnd w:id="5893"/>
    </w:p>
    <w:p>
      <w:pPr>
        <w:pStyle w:val="nz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nzHeading5"/>
      </w:pPr>
      <w:bookmarkStart w:id="5894" w:name="_Toc110128336"/>
      <w:bookmarkStart w:id="5895" w:name="_Toc110851678"/>
      <w:bookmarkStart w:id="5896" w:name="_Toc112552217"/>
      <w:bookmarkStart w:id="5897" w:name="_Toc121285657"/>
      <w:bookmarkStart w:id="5898" w:name="_Toc520089329"/>
      <w:bookmarkStart w:id="5899" w:name="_Toc40079676"/>
      <w:r>
        <w:rPr>
          <w:rStyle w:val="CharSClsNo"/>
        </w:rPr>
        <w:t>9</w:t>
      </w:r>
      <w:r>
        <w:t>.</w:t>
      </w:r>
      <w:r>
        <w:tab/>
        <w:t>Minutes</w:t>
      </w:r>
      <w:bookmarkEnd w:id="5894"/>
      <w:bookmarkEnd w:id="5895"/>
      <w:bookmarkEnd w:id="5896"/>
      <w:bookmarkEnd w:id="5897"/>
    </w:p>
    <w:bookmarkEnd w:id="5898"/>
    <w:bookmarkEnd w:id="5899"/>
    <w:p>
      <w:pPr>
        <w:pStyle w:val="nz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nzHeading3"/>
      </w:pPr>
      <w:bookmarkStart w:id="5900" w:name="_Toc110128337"/>
      <w:bookmarkStart w:id="5901" w:name="_Toc110844631"/>
      <w:bookmarkStart w:id="5902" w:name="_Toc110851679"/>
      <w:bookmarkStart w:id="5903" w:name="_Toc112552040"/>
      <w:bookmarkStart w:id="5904" w:name="_Toc112552218"/>
      <w:bookmarkStart w:id="5905" w:name="_Toc112552422"/>
      <w:bookmarkStart w:id="5906" w:name="_Toc112552600"/>
      <w:bookmarkStart w:id="5907" w:name="_Toc121285658"/>
      <w:r>
        <w:rPr>
          <w:rStyle w:val="CharSDivNo"/>
        </w:rPr>
        <w:t>Division 2</w:t>
      </w:r>
      <w:r>
        <w:t> — </w:t>
      </w:r>
      <w:r>
        <w:rPr>
          <w:rStyle w:val="CharSDivText"/>
        </w:rPr>
        <w:t>Disclosure of interests etc.</w:t>
      </w:r>
      <w:bookmarkEnd w:id="5900"/>
      <w:bookmarkEnd w:id="5901"/>
      <w:bookmarkEnd w:id="5902"/>
      <w:bookmarkEnd w:id="5903"/>
      <w:bookmarkEnd w:id="5904"/>
      <w:bookmarkEnd w:id="5905"/>
      <w:bookmarkEnd w:id="5906"/>
      <w:bookmarkEnd w:id="5907"/>
    </w:p>
    <w:p>
      <w:pPr>
        <w:pStyle w:val="nzHeading5"/>
      </w:pPr>
      <w:bookmarkStart w:id="5908" w:name="_Toc110128338"/>
      <w:bookmarkStart w:id="5909" w:name="_Toc110851680"/>
      <w:bookmarkStart w:id="5910" w:name="_Toc112552219"/>
      <w:bookmarkStart w:id="5911" w:name="_Toc121285659"/>
      <w:r>
        <w:rPr>
          <w:rStyle w:val="CharSClsNo"/>
        </w:rPr>
        <w:t>10</w:t>
      </w:r>
      <w:r>
        <w:t>.</w:t>
      </w:r>
      <w:r>
        <w:tab/>
        <w:t>Meaning of “member”</w:t>
      </w:r>
      <w:bookmarkEnd w:id="5908"/>
      <w:bookmarkEnd w:id="5909"/>
      <w:bookmarkEnd w:id="5910"/>
      <w:bookmarkEnd w:id="5911"/>
    </w:p>
    <w:p>
      <w:pPr>
        <w:pStyle w:val="nzSubsection"/>
      </w:pPr>
      <w:r>
        <w:tab/>
      </w:r>
      <w:r>
        <w:tab/>
        <w:t xml:space="preserve">In this Division — </w:t>
      </w:r>
    </w:p>
    <w:p>
      <w:pPr>
        <w:pStyle w:val="nzDefstart"/>
      </w:pPr>
      <w:r>
        <w:rPr>
          <w:b/>
        </w:rPr>
        <w:tab/>
        <w:t>“</w:t>
      </w:r>
      <w:r>
        <w:rPr>
          <w:rStyle w:val="CharDefText"/>
        </w:rPr>
        <w:t>member</w:t>
      </w:r>
      <w:r>
        <w:rPr>
          <w:b/>
        </w:rPr>
        <w:t>”</w:t>
      </w:r>
      <w:r>
        <w:t xml:space="preserve"> means a member of the Board or a member of a committee, as the case may be.</w:t>
      </w:r>
    </w:p>
    <w:p>
      <w:pPr>
        <w:pStyle w:val="nzHeading5"/>
      </w:pPr>
      <w:bookmarkStart w:id="5912" w:name="_Toc110128339"/>
      <w:bookmarkStart w:id="5913" w:name="_Toc110851681"/>
      <w:bookmarkStart w:id="5914" w:name="_Toc112552220"/>
      <w:bookmarkStart w:id="5915" w:name="_Toc121285660"/>
      <w:r>
        <w:rPr>
          <w:rStyle w:val="CharSClsNo"/>
        </w:rPr>
        <w:t>11</w:t>
      </w:r>
      <w:r>
        <w:t>.</w:t>
      </w:r>
      <w:r>
        <w:tab/>
        <w:t>Disclosure of interests</w:t>
      </w:r>
      <w:bookmarkEnd w:id="5912"/>
      <w:bookmarkEnd w:id="5913"/>
      <w:bookmarkEnd w:id="5914"/>
      <w:bookmarkEnd w:id="5915"/>
    </w:p>
    <w:p>
      <w:pPr>
        <w:pStyle w:val="nz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nzPenstart"/>
      </w:pPr>
      <w:r>
        <w:tab/>
        <w:t>Penalty: $10 000.</w:t>
      </w:r>
    </w:p>
    <w:p>
      <w:pPr>
        <w:pStyle w:val="nzSubsection"/>
      </w:pPr>
      <w:r>
        <w:tab/>
        <w:t>(2)</w:t>
      </w:r>
      <w:r>
        <w:tab/>
        <w:t>A disclosure under subclause (1) is to be recorded in the minutes of the meeting.</w:t>
      </w:r>
    </w:p>
    <w:p>
      <w:pPr>
        <w:pStyle w:val="nzHeading5"/>
      </w:pPr>
      <w:bookmarkStart w:id="5916" w:name="_Toc110128340"/>
      <w:bookmarkStart w:id="5917" w:name="_Toc110851682"/>
      <w:bookmarkStart w:id="5918" w:name="_Toc112552221"/>
      <w:bookmarkStart w:id="5919" w:name="_Toc121285661"/>
      <w:r>
        <w:rPr>
          <w:rStyle w:val="CharSClsNo"/>
        </w:rPr>
        <w:t>12</w:t>
      </w:r>
      <w:r>
        <w:t>.</w:t>
      </w:r>
      <w:r>
        <w:tab/>
        <w:t>Exclusion of interested member</w:t>
      </w:r>
      <w:bookmarkEnd w:id="5916"/>
      <w:bookmarkEnd w:id="5917"/>
      <w:bookmarkEnd w:id="5918"/>
      <w:bookmarkEnd w:id="5919"/>
    </w:p>
    <w:p>
      <w:pPr>
        <w:pStyle w:val="nzSubsection"/>
      </w:pPr>
      <w:r>
        <w:tab/>
        <w:t>(1)</w:t>
      </w:r>
      <w:r>
        <w:tab/>
        <w:t xml:space="preserve">A member who has a material personal interest in a matter that is being considered by the Board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In subclause (1)(a) or (b) a reference to a matter also refers to a proposed resolution under clause 13 in respect of the matter, whether relating to that member or a different member.</w:t>
      </w:r>
    </w:p>
    <w:p>
      <w:pPr>
        <w:pStyle w:val="nzHeading5"/>
      </w:pPr>
      <w:bookmarkStart w:id="5920" w:name="_Toc110128341"/>
      <w:bookmarkStart w:id="5921" w:name="_Toc110851683"/>
      <w:bookmarkStart w:id="5922" w:name="_Toc112552222"/>
      <w:bookmarkStart w:id="5923" w:name="_Toc121285662"/>
      <w:r>
        <w:rPr>
          <w:rStyle w:val="CharSClsNo"/>
        </w:rPr>
        <w:t>13</w:t>
      </w:r>
      <w:r>
        <w:t>.</w:t>
      </w:r>
      <w:r>
        <w:tab/>
        <w:t>Board or committee may resolve that clause 12 inapplicable</w:t>
      </w:r>
      <w:bookmarkEnd w:id="5920"/>
      <w:bookmarkEnd w:id="5921"/>
      <w:bookmarkEnd w:id="5922"/>
      <w:bookmarkEnd w:id="5923"/>
    </w:p>
    <w:p>
      <w:pPr>
        <w:pStyle w:val="nzSubsection"/>
      </w:pPr>
      <w:r>
        <w:tab/>
      </w:r>
      <w:r>
        <w:tab/>
        <w:t xml:space="preserve">Clause 12 does not apply if the Board or a committee has at any time passed a resolution that —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5924" w:name="_Toc110128342"/>
      <w:bookmarkStart w:id="5925" w:name="_Toc110851684"/>
      <w:bookmarkStart w:id="5926" w:name="_Toc112552223"/>
      <w:bookmarkStart w:id="5927" w:name="_Toc121285663"/>
      <w:r>
        <w:rPr>
          <w:rStyle w:val="CharSClsNo"/>
        </w:rPr>
        <w:t>14</w:t>
      </w:r>
      <w:r>
        <w:t>.</w:t>
      </w:r>
      <w:r>
        <w:tab/>
        <w:t>Quorum where clause 12 applies</w:t>
      </w:r>
      <w:bookmarkEnd w:id="5924"/>
      <w:bookmarkEnd w:id="5925"/>
      <w:bookmarkEnd w:id="5926"/>
      <w:bookmarkEnd w:id="5927"/>
    </w:p>
    <w:p>
      <w:pPr>
        <w:pStyle w:val="nz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nzSubsection"/>
      </w:pPr>
      <w:r>
        <w:tab/>
        <w:t>(2)</w:t>
      </w:r>
      <w:r>
        <w:tab/>
        <w:t>The Minister may deal with a matter to the extent that the Board cannot deal with it because of subclause (1).</w:t>
      </w:r>
    </w:p>
    <w:p>
      <w:pPr>
        <w:pStyle w:val="nzHeading5"/>
      </w:pPr>
      <w:bookmarkStart w:id="5928" w:name="_Toc110128343"/>
      <w:bookmarkStart w:id="5929" w:name="_Toc110851685"/>
      <w:bookmarkStart w:id="5930" w:name="_Toc112552224"/>
      <w:bookmarkStart w:id="5931" w:name="_Toc121285664"/>
      <w:r>
        <w:rPr>
          <w:rStyle w:val="CharSClsNo"/>
        </w:rPr>
        <w:t>15</w:t>
      </w:r>
      <w:r>
        <w:t>.</w:t>
      </w:r>
      <w:r>
        <w:tab/>
        <w:t>Minister may declare clauses 12 and 14 inapplicable</w:t>
      </w:r>
      <w:bookmarkEnd w:id="5928"/>
      <w:bookmarkEnd w:id="5929"/>
      <w:bookmarkEnd w:id="5930"/>
      <w:bookmarkEnd w:id="5931"/>
    </w:p>
    <w:p>
      <w:pPr>
        <w:pStyle w:val="nzSubsection"/>
      </w:pPr>
      <w:r>
        <w:tab/>
        <w:t>(1)</w:t>
      </w:r>
      <w:r>
        <w:tab/>
        <w:t>The Minister may by writing declare that clause 12 or 14 does not apply in relation to a specified matter, either generally or for the purpose of dealing with particular proposed resolutions.</w:t>
      </w:r>
    </w:p>
    <w:p>
      <w:pPr>
        <w:pStyle w:val="nzSubsection"/>
      </w:pPr>
      <w:r>
        <w:tab/>
        <w:t>(2)</w:t>
      </w:r>
      <w:r>
        <w:tab/>
        <w:t>The Minister is to, within 14 sitting days after a declaration under subclause (1) is made, cause a copy of the declaration to be laid before each House of Parliament.</w:t>
      </w:r>
    </w:p>
    <w:p>
      <w:pPr>
        <w:pStyle w:val="nzHeading2"/>
      </w:pPr>
      <w:bookmarkStart w:id="5932" w:name="_Toc110128344"/>
      <w:bookmarkStart w:id="5933" w:name="_Toc110844638"/>
      <w:bookmarkStart w:id="5934" w:name="_Toc110851686"/>
      <w:bookmarkStart w:id="5935" w:name="_Toc112552047"/>
      <w:bookmarkStart w:id="5936" w:name="_Toc112552225"/>
      <w:bookmarkStart w:id="5937" w:name="_Toc112552429"/>
      <w:bookmarkStart w:id="5938" w:name="_Toc112552607"/>
      <w:bookmarkStart w:id="5939" w:name="_Toc121285665"/>
      <w:r>
        <w:rPr>
          <w:rStyle w:val="CharSchNo"/>
        </w:rPr>
        <w:t>Schedule 2</w:t>
      </w:r>
      <w:r>
        <w:rPr>
          <w:rStyle w:val="CharSDivNo"/>
        </w:rPr>
        <w:t> </w:t>
      </w:r>
      <w:r>
        <w:t>—</w:t>
      </w:r>
      <w:r>
        <w:rPr>
          <w:rStyle w:val="CharSDivText"/>
        </w:rPr>
        <w:t> </w:t>
      </w:r>
      <w:r>
        <w:rPr>
          <w:rStyle w:val="CharSchText"/>
        </w:rPr>
        <w:t>Transitional and savings</w:t>
      </w:r>
      <w:bookmarkEnd w:id="5932"/>
      <w:bookmarkEnd w:id="5933"/>
      <w:bookmarkEnd w:id="5934"/>
      <w:bookmarkEnd w:id="5935"/>
      <w:bookmarkEnd w:id="5936"/>
      <w:bookmarkEnd w:id="5937"/>
      <w:bookmarkEnd w:id="5938"/>
      <w:bookmarkEnd w:id="5939"/>
    </w:p>
    <w:p>
      <w:pPr>
        <w:pStyle w:val="nzMiscellaneousBody"/>
        <w:jc w:val="right"/>
      </w:pPr>
      <w:r>
        <w:t>[s. 108]</w:t>
      </w:r>
    </w:p>
    <w:p>
      <w:pPr>
        <w:pStyle w:val="nzHeading5"/>
      </w:pPr>
      <w:bookmarkStart w:id="5940" w:name="_Toc110128345"/>
      <w:bookmarkStart w:id="5941" w:name="_Toc110851687"/>
      <w:bookmarkStart w:id="5942" w:name="_Toc112552226"/>
      <w:bookmarkStart w:id="5943" w:name="_Toc121285666"/>
      <w:r>
        <w:rPr>
          <w:rStyle w:val="CharSClsNo"/>
        </w:rPr>
        <w:t>1</w:t>
      </w:r>
      <w:r>
        <w:t>.</w:t>
      </w:r>
      <w:r>
        <w:tab/>
        <w:t>Terms used in this Schedule</w:t>
      </w:r>
      <w:bookmarkEnd w:id="5940"/>
      <w:bookmarkEnd w:id="5941"/>
      <w:bookmarkEnd w:id="5942"/>
      <w:bookmarkEnd w:id="5943"/>
    </w:p>
    <w:p>
      <w:pPr>
        <w:pStyle w:val="nzSubsection"/>
        <w:rPr>
          <w:snapToGrid w:val="0"/>
        </w:rPr>
      </w:pPr>
      <w:r>
        <w:rPr>
          <w:snapToGrid w:val="0"/>
        </w:rPr>
        <w:tab/>
      </w:r>
      <w:r>
        <w:rPr>
          <w:snapToGrid w:val="0"/>
        </w:rPr>
        <w:tab/>
        <w:t xml:space="preserve">In this Schedule — </w:t>
      </w:r>
    </w:p>
    <w:p>
      <w:pPr>
        <w:pStyle w:val="nzDefstart"/>
      </w:pPr>
      <w:r>
        <w:rPr>
          <w:b/>
        </w:rPr>
        <w:tab/>
        <w:t>“</w:t>
      </w:r>
      <w:r>
        <w:rPr>
          <w:rStyle w:val="CharDefText"/>
        </w:rPr>
        <w:t>commencement day</w:t>
      </w:r>
      <w:r>
        <w:rPr>
          <w:b/>
        </w:rPr>
        <w:t>”</w:t>
      </w:r>
      <w:r>
        <w:t xml:space="preserve"> means the day on which this Act comes into operation;</w:t>
      </w:r>
    </w:p>
    <w:p>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the former Board</w:t>
      </w:r>
      <w:r>
        <w:rPr>
          <w:b/>
        </w:rPr>
        <w:t>”</w:t>
      </w:r>
      <w:r>
        <w:t xml:space="preserve"> means the Optometrists Registration Board established under the repealed Act;</w:t>
      </w:r>
    </w:p>
    <w:p>
      <w:pPr>
        <w:pStyle w:val="nzDefstart"/>
      </w:pPr>
      <w:r>
        <w:rPr>
          <w:b/>
        </w:rPr>
        <w:tab/>
        <w:t>“</w:t>
      </w:r>
      <w:r>
        <w:rPr>
          <w:rStyle w:val="CharDefText"/>
        </w:rPr>
        <w:t>the new Board</w:t>
      </w:r>
      <w:r>
        <w:rPr>
          <w:b/>
        </w:rPr>
        <w:t>”</w:t>
      </w:r>
      <w:r>
        <w:t xml:space="preserve"> means The Optometrists Registration Board of Western Australia established under this Act;</w:t>
      </w:r>
    </w:p>
    <w:p>
      <w:pPr>
        <w:pStyle w:val="nzDefstart"/>
      </w:pPr>
      <w:r>
        <w:rPr>
          <w:b/>
        </w:rPr>
        <w:tab/>
        <w:t>“</w:t>
      </w:r>
      <w:r>
        <w:rPr>
          <w:rStyle w:val="CharDefText"/>
        </w:rPr>
        <w:t>the repealed Act</w:t>
      </w:r>
      <w:r>
        <w:rPr>
          <w:b/>
        </w:rPr>
        <w:t>”</w:t>
      </w:r>
      <w:r>
        <w:t xml:space="preserve"> means the </w:t>
      </w:r>
      <w:r>
        <w:rPr>
          <w:i/>
        </w:rPr>
        <w:t>Optometrists Act 1940</w:t>
      </w:r>
      <w:r>
        <w:t>.</w:t>
      </w:r>
    </w:p>
    <w:p>
      <w:pPr>
        <w:pStyle w:val="nzHeading5"/>
      </w:pPr>
      <w:bookmarkStart w:id="5944" w:name="_Toc110128346"/>
      <w:bookmarkStart w:id="5945" w:name="_Toc110851688"/>
      <w:bookmarkStart w:id="5946" w:name="_Toc112552227"/>
      <w:bookmarkStart w:id="5947" w:name="_Toc121285667"/>
      <w:r>
        <w:rPr>
          <w:rStyle w:val="CharSClsNo"/>
        </w:rPr>
        <w:t>2</w:t>
      </w:r>
      <w:r>
        <w:t>.</w:t>
      </w:r>
      <w:r>
        <w:tab/>
      </w:r>
      <w:r>
        <w:rPr>
          <w:i/>
        </w:rPr>
        <w:t>Interpretation Act 1984</w:t>
      </w:r>
      <w:r>
        <w:t xml:space="preserve"> not affected</w:t>
      </w:r>
      <w:bookmarkEnd w:id="5944"/>
      <w:bookmarkEnd w:id="5945"/>
      <w:bookmarkEnd w:id="5946"/>
      <w:bookmarkEnd w:id="5947"/>
    </w:p>
    <w:p>
      <w:pPr>
        <w:pStyle w:val="nz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nzHeading5"/>
      </w:pPr>
      <w:bookmarkStart w:id="5948" w:name="_Toc110128347"/>
      <w:bookmarkStart w:id="5949" w:name="_Toc110851689"/>
      <w:bookmarkStart w:id="5950" w:name="_Toc112552228"/>
      <w:bookmarkStart w:id="5951" w:name="_Toc121285668"/>
      <w:r>
        <w:rPr>
          <w:rStyle w:val="CharSClsNo"/>
        </w:rPr>
        <w:t>3</w:t>
      </w:r>
      <w:r>
        <w:t>.</w:t>
      </w:r>
      <w:r>
        <w:tab/>
        <w:t>The Optometrists Registration Board continues</w:t>
      </w:r>
      <w:bookmarkEnd w:id="5948"/>
      <w:bookmarkEnd w:id="5949"/>
      <w:bookmarkEnd w:id="5950"/>
      <w:bookmarkEnd w:id="5951"/>
    </w:p>
    <w:p>
      <w:pPr>
        <w:pStyle w:val="nzSubsection"/>
      </w:pPr>
      <w:r>
        <w:tab/>
        <w:t>(1)</w:t>
      </w:r>
      <w:r>
        <w:tab/>
        <w:t>The new Board is a continuation of, and the same legal entity as, the former Board and the rights and liabilities of the entity are not affected.</w:t>
      </w:r>
    </w:p>
    <w:p>
      <w:pPr>
        <w:pStyle w:val="nz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nzHeading5"/>
      </w:pPr>
      <w:bookmarkStart w:id="5952" w:name="_Toc110128348"/>
      <w:bookmarkStart w:id="5953" w:name="_Toc110851690"/>
      <w:bookmarkStart w:id="5954" w:name="_Toc112552229"/>
      <w:bookmarkStart w:id="5955" w:name="_Toc121285669"/>
      <w:r>
        <w:rPr>
          <w:rStyle w:val="CharSClsNo"/>
        </w:rPr>
        <w:t>4</w:t>
      </w:r>
      <w:r>
        <w:t>.</w:t>
      </w:r>
      <w:r>
        <w:tab/>
        <w:t>Board members</w:t>
      </w:r>
      <w:bookmarkEnd w:id="5952"/>
      <w:bookmarkEnd w:id="5953"/>
      <w:bookmarkEnd w:id="5954"/>
      <w:bookmarkEnd w:id="5955"/>
    </w:p>
    <w:p>
      <w:pPr>
        <w:pStyle w:val="nzSubsection"/>
      </w:pPr>
      <w:r>
        <w:tab/>
        <w:t>(1)</w:t>
      </w:r>
      <w:r>
        <w:tab/>
        <w:t>A member of the former Board ceases to be a member on the commencement day.</w:t>
      </w:r>
    </w:p>
    <w:p>
      <w:pPr>
        <w:pStyle w:val="nzSubsection"/>
      </w:pPr>
      <w:r>
        <w:tab/>
        <w:t>(2)</w:t>
      </w:r>
      <w:r>
        <w:tab/>
        <w:t>Four of the members of the new Board as first constituted under this Act are to hold office for such term, not exceeding 18 months, as is specified in the member’s instrument of appointment.</w:t>
      </w:r>
    </w:p>
    <w:p>
      <w:pPr>
        <w:pStyle w:val="nzHeading5"/>
      </w:pPr>
      <w:bookmarkStart w:id="5956" w:name="_Toc110128349"/>
      <w:bookmarkStart w:id="5957" w:name="_Toc110851691"/>
      <w:bookmarkStart w:id="5958" w:name="_Toc112552230"/>
      <w:bookmarkStart w:id="5959" w:name="_Toc121285670"/>
      <w:r>
        <w:rPr>
          <w:rStyle w:val="CharSClsNo"/>
        </w:rPr>
        <w:t>5</w:t>
      </w:r>
      <w:r>
        <w:t>.</w:t>
      </w:r>
      <w:r>
        <w:tab/>
        <w:t>The registrar and other staff</w:t>
      </w:r>
      <w:bookmarkEnd w:id="5956"/>
      <w:bookmarkEnd w:id="5957"/>
      <w:bookmarkEnd w:id="5958"/>
      <w:bookmarkEnd w:id="5959"/>
    </w:p>
    <w:p>
      <w:pPr>
        <w:pStyle w:val="nzSubsection"/>
      </w:pPr>
      <w:r>
        <w:tab/>
        <w:t>(1)</w:t>
      </w:r>
      <w:r>
        <w:tab/>
        <w:t>The registrar of the former Board who held office immediately before the commencement day continues in office, under and subject to this Act, as the registrar of the new Board.</w:t>
      </w:r>
    </w:p>
    <w:p>
      <w:pPr>
        <w:pStyle w:val="nzSubsection"/>
      </w:pPr>
      <w:r>
        <w:tab/>
        <w:t>(2)</w:t>
      </w:r>
      <w:r>
        <w:tab/>
        <w:t>The other officers of the former Board who held office immediately before the commencement day continue in office, under and subject to this Act, as officers of the new Board.</w:t>
      </w:r>
    </w:p>
    <w:p>
      <w:pPr>
        <w:pStyle w:val="nzSubsection"/>
      </w:pPr>
      <w:r>
        <w:tab/>
        <w:t>(3)</w:t>
      </w:r>
      <w:r>
        <w:tab/>
        <w:t>A person mentioned in subclause (1) or (2) is to be regarded as having been engaged or employed, as is relevant, under this Act.</w:t>
      </w:r>
    </w:p>
    <w:p>
      <w:pPr>
        <w:pStyle w:val="nz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Optometrists Act 1940</w:t>
      </w:r>
      <w:r>
        <w:t>.</w:t>
      </w:r>
    </w:p>
    <w:p>
      <w:pPr>
        <w:pStyle w:val="nzSubsection"/>
      </w:pPr>
      <w:r>
        <w:tab/>
        <w:t>(5)</w:t>
      </w:r>
      <w:r>
        <w:tab/>
        <w:t xml:space="preserve">The rights under a superannuation scheme of a person who was a registrar or officer of the former Board are not affected, prejudiced or interrupted by the repeal of the </w:t>
      </w:r>
      <w:r>
        <w:rPr>
          <w:i/>
        </w:rPr>
        <w:t>Optometrists Act 1940</w:t>
      </w:r>
      <w:r>
        <w:t>.</w:t>
      </w:r>
    </w:p>
    <w:p>
      <w:pPr>
        <w:pStyle w:val="nzHeading5"/>
      </w:pPr>
      <w:bookmarkStart w:id="5960" w:name="_Toc110128350"/>
      <w:bookmarkStart w:id="5961" w:name="_Toc110851692"/>
      <w:bookmarkStart w:id="5962" w:name="_Toc112552231"/>
      <w:bookmarkStart w:id="5963" w:name="_Toc121285671"/>
      <w:r>
        <w:rPr>
          <w:rStyle w:val="CharSClsNo"/>
        </w:rPr>
        <w:t>6</w:t>
      </w:r>
      <w:r>
        <w:t>.</w:t>
      </w:r>
      <w:r>
        <w:tab/>
        <w:t>Persons registered under the repealed Act</w:t>
      </w:r>
      <w:bookmarkEnd w:id="5960"/>
      <w:bookmarkEnd w:id="5961"/>
      <w:bookmarkEnd w:id="5962"/>
      <w:bookmarkEnd w:id="5963"/>
    </w:p>
    <w:p>
      <w:pPr>
        <w:pStyle w:val="nzSubsection"/>
      </w:pPr>
      <w:r>
        <w:tab/>
        <w:t>(1)</w:t>
      </w:r>
      <w:r>
        <w:tab/>
        <w:t>Subject to clause 10, a natural person who immediately before the commencement day was registered under the repealed Act and held a licence to practise under that Act is, on the commencement day, to be taken to be registered under this Act for the period that, and subject to the same conditions as, applied to that person’s registration under the repealed Act.</w:t>
      </w:r>
    </w:p>
    <w:p>
      <w:pPr>
        <w:pStyle w:val="nz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nzHeading5"/>
      </w:pPr>
      <w:bookmarkStart w:id="5964" w:name="_Toc110128351"/>
      <w:bookmarkStart w:id="5965" w:name="_Toc110851693"/>
      <w:bookmarkStart w:id="5966" w:name="_Toc112552232"/>
      <w:bookmarkStart w:id="5967" w:name="_Toc121285672"/>
      <w:r>
        <w:rPr>
          <w:rStyle w:val="CharSClsNo"/>
        </w:rPr>
        <w:t>7</w:t>
      </w:r>
      <w:r>
        <w:t>.</w:t>
      </w:r>
      <w:r>
        <w:tab/>
        <w:t>Register</w:t>
      </w:r>
      <w:bookmarkEnd w:id="5964"/>
      <w:bookmarkEnd w:id="5965"/>
      <w:bookmarkEnd w:id="5966"/>
      <w:bookmarkEnd w:id="5967"/>
    </w:p>
    <w:p>
      <w:pPr>
        <w:pStyle w:val="nzSubsection"/>
      </w:pPr>
      <w:r>
        <w:tab/>
      </w:r>
      <w:r>
        <w:tab/>
        <w:t>The register of optometrists kept under the repealed Act section 19 immediately before the commencement day is to be taken to be the register required to be kept under section 36.</w:t>
      </w:r>
    </w:p>
    <w:p>
      <w:pPr>
        <w:pStyle w:val="nzHeading5"/>
      </w:pPr>
      <w:bookmarkStart w:id="5968" w:name="_Toc110128352"/>
      <w:bookmarkStart w:id="5969" w:name="_Toc110851694"/>
      <w:bookmarkStart w:id="5970" w:name="_Toc112552233"/>
      <w:bookmarkStart w:id="5971" w:name="_Toc121285673"/>
      <w:r>
        <w:rPr>
          <w:rStyle w:val="CharSClsNo"/>
        </w:rPr>
        <w:t>8</w:t>
      </w:r>
      <w:r>
        <w:t>.</w:t>
      </w:r>
      <w:r>
        <w:tab/>
        <w:t>Licences issued under repealed Act</w:t>
      </w:r>
      <w:bookmarkEnd w:id="5968"/>
      <w:bookmarkEnd w:id="5969"/>
      <w:bookmarkEnd w:id="5970"/>
      <w:bookmarkEnd w:id="5971"/>
    </w:p>
    <w:p>
      <w:pPr>
        <w:pStyle w:val="nzSubsection"/>
      </w:pPr>
      <w:r>
        <w:tab/>
      </w:r>
      <w:r>
        <w:tab/>
        <w:t>A licence issued and in force under the repealed Act immediately before the commencement day is to be taken to be a certificate of registration for the purposes of this Act until, subject to this Act, the time when that licence would have expired under the repealed Act.</w:t>
      </w:r>
    </w:p>
    <w:p>
      <w:pPr>
        <w:pStyle w:val="nzHeading5"/>
      </w:pPr>
      <w:bookmarkStart w:id="5972" w:name="_Toc110128353"/>
      <w:bookmarkStart w:id="5973" w:name="_Toc110851695"/>
      <w:bookmarkStart w:id="5974" w:name="_Toc112552234"/>
      <w:bookmarkStart w:id="5975" w:name="_Toc121285674"/>
      <w:r>
        <w:rPr>
          <w:rStyle w:val="CharSClsNo"/>
        </w:rPr>
        <w:t>9</w:t>
      </w:r>
      <w:r>
        <w:t>.</w:t>
      </w:r>
      <w:r>
        <w:tab/>
        <w:t>Restoration of certain names to the register</w:t>
      </w:r>
      <w:bookmarkEnd w:id="5972"/>
      <w:bookmarkEnd w:id="5973"/>
      <w:bookmarkEnd w:id="5974"/>
      <w:bookmarkEnd w:id="5975"/>
    </w:p>
    <w:p>
      <w:pPr>
        <w:pStyle w:val="nzSubsection"/>
      </w:pPr>
      <w:r>
        <w:tab/>
      </w:r>
      <w:r>
        <w:tab/>
        <w:t>If a person’s name has been removed from the register under the repealed Act section 26(1), section 35 applies to that person as if the person were a disqualified person as defined in section 35(1).</w:t>
      </w:r>
    </w:p>
    <w:p>
      <w:pPr>
        <w:pStyle w:val="nzHeading5"/>
      </w:pPr>
      <w:bookmarkStart w:id="5976" w:name="_Toc110128354"/>
      <w:bookmarkStart w:id="5977" w:name="_Toc110851696"/>
      <w:bookmarkStart w:id="5978" w:name="_Toc112552235"/>
      <w:bookmarkStart w:id="5979" w:name="_Toc121285675"/>
      <w:r>
        <w:rPr>
          <w:rStyle w:val="CharSClsNo"/>
        </w:rPr>
        <w:t>10</w:t>
      </w:r>
      <w:r>
        <w:t>.</w:t>
      </w:r>
      <w:r>
        <w:tab/>
        <w:t>Suspensions</w:t>
      </w:r>
      <w:bookmarkEnd w:id="5976"/>
      <w:bookmarkEnd w:id="5977"/>
      <w:bookmarkEnd w:id="5978"/>
      <w:bookmarkEnd w:id="5979"/>
    </w:p>
    <w:p>
      <w:pPr>
        <w:pStyle w:val="nzSubsection"/>
      </w:pPr>
      <w:r>
        <w:tab/>
      </w:r>
      <w:r>
        <w:tab/>
        <w:t>If immediately before the commencement day a person was suspended under the repealed Act section 26(1), section 80 applies to the suspension as if the person had been suspended under section 78(1)(j).</w:t>
      </w:r>
    </w:p>
    <w:p>
      <w:pPr>
        <w:pStyle w:val="nzHeading5"/>
      </w:pPr>
      <w:bookmarkStart w:id="5980" w:name="_Toc110128355"/>
      <w:bookmarkStart w:id="5981" w:name="_Toc110851697"/>
      <w:bookmarkStart w:id="5982" w:name="_Toc112552236"/>
      <w:bookmarkStart w:id="5983" w:name="_Toc121285676"/>
      <w:r>
        <w:rPr>
          <w:rStyle w:val="CharSClsNo"/>
        </w:rPr>
        <w:t>11</w:t>
      </w:r>
      <w:r>
        <w:t>.</w:t>
      </w:r>
      <w:r>
        <w:tab/>
        <w:t>Charges or complaints being dealt with by the Board</w:t>
      </w:r>
      <w:bookmarkEnd w:id="5980"/>
      <w:bookmarkEnd w:id="5981"/>
      <w:bookmarkEnd w:id="5982"/>
      <w:bookmarkEnd w:id="5983"/>
    </w:p>
    <w:p>
      <w:pPr>
        <w:pStyle w:val="nzSubsection"/>
      </w:pPr>
      <w:r>
        <w:tab/>
      </w:r>
      <w:r>
        <w:tab/>
        <w:t>If immediately before the commencement day the former Board was dealing with a charge or complaint against an optometrist, the complaints assessment committee is to deal with the charge or complaint as if a complaint had been lodged under section 51.</w:t>
      </w:r>
    </w:p>
    <w:p>
      <w:pPr>
        <w:pStyle w:val="nzHeading5"/>
      </w:pPr>
      <w:bookmarkStart w:id="5984" w:name="_Toc110128356"/>
      <w:bookmarkStart w:id="5985" w:name="_Toc110851698"/>
      <w:bookmarkStart w:id="5986" w:name="_Toc112552237"/>
      <w:bookmarkStart w:id="5987" w:name="_Toc121285677"/>
      <w:r>
        <w:rPr>
          <w:rStyle w:val="CharSClsNo"/>
        </w:rPr>
        <w:t>12</w:t>
      </w:r>
      <w:r>
        <w:t>.</w:t>
      </w:r>
      <w:r>
        <w:tab/>
        <w:t>Investigations</w:t>
      </w:r>
      <w:bookmarkEnd w:id="5984"/>
      <w:bookmarkEnd w:id="5985"/>
      <w:bookmarkEnd w:id="5986"/>
      <w:bookmarkEnd w:id="5987"/>
    </w:p>
    <w:p>
      <w:pPr>
        <w:pStyle w:val="nzSubsection"/>
      </w:pPr>
      <w:r>
        <w:tab/>
      </w:r>
      <w:r>
        <w:tab/>
        <w:t xml:space="preserve">If immediately before the commencement day an investigator was investigating a matter under the repealed Act section 25A, the investigator is to continue investigating the matter as if — </w:t>
      </w:r>
    </w:p>
    <w:p>
      <w:pPr>
        <w:pStyle w:val="nzIndenta"/>
      </w:pPr>
      <w:r>
        <w:tab/>
        <w:t>(a)</w:t>
      </w:r>
      <w:r>
        <w:tab/>
        <w:t>he or she had been appointed under Part 5 Division 7; and</w:t>
      </w:r>
    </w:p>
    <w:p>
      <w:pPr>
        <w:pStyle w:val="nzIndenta"/>
      </w:pPr>
      <w:r>
        <w:tab/>
        <w:t>(b)</w:t>
      </w:r>
      <w:r>
        <w:tab/>
        <w:t>the appointing body were the complaints assessment committee.</w:t>
      </w:r>
    </w:p>
    <w:p>
      <w:pPr>
        <w:pStyle w:val="nzHeading5"/>
      </w:pPr>
      <w:bookmarkStart w:id="5988" w:name="_Toc110128357"/>
      <w:bookmarkStart w:id="5989" w:name="_Toc110851699"/>
      <w:bookmarkStart w:id="5990" w:name="_Toc112552238"/>
      <w:bookmarkStart w:id="5991" w:name="_Toc121285678"/>
      <w:r>
        <w:rPr>
          <w:rStyle w:val="CharSClsNo"/>
        </w:rPr>
        <w:t>13</w:t>
      </w:r>
      <w:r>
        <w:t>.</w:t>
      </w:r>
      <w:r>
        <w:tab/>
        <w:t>Disciplinary proceedings</w:t>
      </w:r>
      <w:bookmarkEnd w:id="5988"/>
      <w:bookmarkEnd w:id="5989"/>
      <w:bookmarkEnd w:id="5990"/>
      <w:bookmarkEnd w:id="5991"/>
    </w:p>
    <w:p>
      <w:pPr>
        <w:pStyle w:val="nzSubsection"/>
      </w:pPr>
      <w:r>
        <w:tab/>
      </w:r>
      <w:r>
        <w:tab/>
        <w:t>If an allegation under the repealed Act section 26(1) has been made to the State Administrative Tribunal before the commencement day but not finally determined before that day, the allegation is to be dealt with and determined under this Act section 78(1) as if the allegation had been made to the Tribunal under this Act.</w:t>
      </w:r>
    </w:p>
    <w:p>
      <w:pPr>
        <w:pStyle w:val="nzHeading5"/>
      </w:pPr>
      <w:bookmarkStart w:id="5992" w:name="_Toc104174779"/>
      <w:bookmarkStart w:id="5993" w:name="_Toc110128358"/>
      <w:bookmarkStart w:id="5994" w:name="_Toc110851700"/>
      <w:bookmarkStart w:id="5995" w:name="_Toc112552239"/>
      <w:bookmarkStart w:id="5996" w:name="_Toc121285679"/>
      <w:r>
        <w:rPr>
          <w:rStyle w:val="CharSClsNo"/>
        </w:rPr>
        <w:t>14</w:t>
      </w:r>
      <w:r>
        <w:t>.</w:t>
      </w:r>
      <w:r>
        <w:tab/>
        <w:t>Annual report for part of a year</w:t>
      </w:r>
      <w:bookmarkEnd w:id="5992"/>
      <w:bookmarkEnd w:id="5993"/>
      <w:bookmarkEnd w:id="5994"/>
      <w:bookmarkEnd w:id="5995"/>
      <w:bookmarkEnd w:id="5996"/>
    </w:p>
    <w:p>
      <w:pPr>
        <w:pStyle w:val="nzSubsection"/>
      </w:pPr>
      <w:r>
        <w:tab/>
        <w:t>(1)</w:t>
      </w:r>
      <w:r>
        <w:tab/>
        <w:t>The former Board is to make and submit an annual report as required by the repealed Act section 16C, but limited to the period from 1 July preceding the commencement day to the commencement day, and that section applies as if that period were a year.</w:t>
      </w:r>
    </w:p>
    <w:p>
      <w:pPr>
        <w:pStyle w:val="nz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nzHeading5"/>
      </w:pPr>
      <w:bookmarkStart w:id="5997" w:name="_Toc110128359"/>
      <w:bookmarkStart w:id="5998" w:name="_Toc110851701"/>
      <w:bookmarkStart w:id="5999" w:name="_Toc112552240"/>
      <w:bookmarkStart w:id="6000" w:name="_Toc121285680"/>
      <w:r>
        <w:rPr>
          <w:rStyle w:val="CharSClsNo"/>
        </w:rPr>
        <w:t>15</w:t>
      </w:r>
      <w:r>
        <w:t>.</w:t>
      </w:r>
      <w:r>
        <w:tab/>
        <w:t>Powers in relation to transitional provision</w:t>
      </w:r>
      <w:bookmarkEnd w:id="5997"/>
      <w:bookmarkEnd w:id="5998"/>
      <w:bookmarkEnd w:id="5999"/>
      <w:bookmarkEnd w:id="6000"/>
    </w:p>
    <w:p>
      <w:pPr>
        <w:pStyle w:val="nz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nzSubsection"/>
      </w:pPr>
      <w:r>
        <w:tab/>
        <w:t>(2)</w:t>
      </w:r>
      <w:r>
        <w:tab/>
        <w:t xml:space="preserve">Regulations made under subclause (1) may provide that specific provisions of this Act —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(3)</w:t>
      </w:r>
      <w:r>
        <w:tab/>
        <w:t>Regulations made under subclause (1) must be made within 12 months after the commencement day.</w:t>
      </w:r>
    </w:p>
    <w:p>
      <w:pPr>
        <w:pStyle w:val="nz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subclause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subclause (4), the provision does not operate so as — </w:t>
      </w:r>
    </w:p>
    <w:p>
      <w:pPr>
        <w:pStyle w:val="nzIndenta"/>
      </w:pPr>
      <w:r>
        <w:tab/>
        <w:t>(a)</w:t>
      </w:r>
      <w:r>
        <w:tab/>
        <w:t>to affect in a manner prejudicial to any person (other than the State), the right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2"/>
      </w:pPr>
      <w:bookmarkStart w:id="6001" w:name="_Toc110128360"/>
      <w:bookmarkStart w:id="6002" w:name="_Toc110844654"/>
      <w:bookmarkStart w:id="6003" w:name="_Toc110851702"/>
      <w:bookmarkStart w:id="6004" w:name="_Toc112552063"/>
      <w:bookmarkStart w:id="6005" w:name="_Toc112552241"/>
      <w:bookmarkStart w:id="6006" w:name="_Toc112552445"/>
      <w:bookmarkStart w:id="6007" w:name="_Toc112552623"/>
      <w:bookmarkStart w:id="6008" w:name="_Toc121285681"/>
      <w:r>
        <w:rPr>
          <w:rStyle w:val="CharSchNo"/>
        </w:rPr>
        <w:t>Schedule 3</w:t>
      </w:r>
      <w:r>
        <w:rPr>
          <w:rStyle w:val="CharSDivNo"/>
        </w:rPr>
        <w:t> </w:t>
      </w:r>
      <w:r>
        <w:t>—</w:t>
      </w:r>
      <w:r>
        <w:rPr>
          <w:rStyle w:val="CharSDivText"/>
        </w:rPr>
        <w:t> </w:t>
      </w:r>
      <w:r>
        <w:rPr>
          <w:rStyle w:val="CharSchText"/>
        </w:rPr>
        <w:t>Consequential amendments</w:t>
      </w:r>
      <w:bookmarkEnd w:id="6001"/>
      <w:bookmarkEnd w:id="6002"/>
      <w:bookmarkEnd w:id="6003"/>
      <w:bookmarkEnd w:id="6004"/>
      <w:bookmarkEnd w:id="6005"/>
      <w:bookmarkEnd w:id="6006"/>
      <w:bookmarkEnd w:id="6007"/>
      <w:bookmarkEnd w:id="6008"/>
    </w:p>
    <w:p>
      <w:pPr>
        <w:pStyle w:val="nzMiscellaneousBody"/>
        <w:jc w:val="right"/>
      </w:pPr>
      <w:r>
        <w:t>[s. 109]</w:t>
      </w:r>
    </w:p>
    <w:p>
      <w:pPr>
        <w:pStyle w:val="nzHeading5"/>
      </w:pPr>
      <w:bookmarkStart w:id="6009" w:name="_Toc110128361"/>
      <w:bookmarkStart w:id="6010" w:name="_Toc110851703"/>
      <w:bookmarkStart w:id="6011" w:name="_Toc112552242"/>
      <w:bookmarkStart w:id="6012" w:name="_Toc121285682"/>
      <w:r>
        <w:rPr>
          <w:rStyle w:val="CharSClsNo"/>
        </w:rPr>
        <w:t>1</w:t>
      </w:r>
      <w:r>
        <w:t>.</w:t>
      </w:r>
      <w:r>
        <w:tab/>
      </w:r>
      <w:r>
        <w:rPr>
          <w:i/>
        </w:rPr>
        <w:t>Civil Liability Act 2002</w:t>
      </w:r>
      <w:r>
        <w:t xml:space="preserve"> amended</w:t>
      </w:r>
      <w:bookmarkEnd w:id="6009"/>
      <w:bookmarkEnd w:id="6010"/>
      <w:bookmarkEnd w:id="6011"/>
      <w:bookmarkEnd w:id="6012"/>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rPr>
        <w:t>Optometrists Act 2005</w:t>
      </w:r>
      <w:r>
        <w:t xml:space="preserve"> section 3;</w:t>
      </w:r>
    </w:p>
    <w:p>
      <w:pPr>
        <w:pStyle w:val="MiscClose"/>
      </w:pPr>
      <w:r>
        <w:t xml:space="preserve">    ”.</w:t>
      </w:r>
    </w:p>
    <w:p>
      <w:pPr>
        <w:pStyle w:val="nzHeading5"/>
      </w:pPr>
      <w:bookmarkStart w:id="6013" w:name="_Toc110128362"/>
      <w:bookmarkStart w:id="6014" w:name="_Toc110851704"/>
      <w:bookmarkStart w:id="6015" w:name="_Toc112552243"/>
      <w:bookmarkStart w:id="6016" w:name="_Toc121285683"/>
      <w:r>
        <w:rPr>
          <w:rStyle w:val="CharSClsNo"/>
        </w:rPr>
        <w:t>2</w:t>
      </w:r>
      <w:r>
        <w:t>.</w:t>
      </w:r>
      <w:r>
        <w:tab/>
      </w:r>
      <w:r>
        <w:rPr>
          <w:i/>
        </w:rPr>
        <w:t>Constitution Acts Amendment Act 1899</w:t>
      </w:r>
      <w:r>
        <w:t xml:space="preserve"> amended</w:t>
      </w:r>
      <w:bookmarkEnd w:id="6013"/>
      <w:bookmarkEnd w:id="6014"/>
      <w:bookmarkEnd w:id="6015"/>
      <w:bookmarkEnd w:id="6016"/>
    </w:p>
    <w:p>
      <w:pPr>
        <w:pStyle w:val="nzSubsection"/>
      </w:pPr>
      <w:r>
        <w:tab/>
        <w:t>(1)</w:t>
      </w:r>
      <w:r>
        <w:tab/>
        <w:t xml:space="preserve">The amendments in this clause are to the </w:t>
      </w:r>
      <w:r>
        <w:rPr>
          <w:i/>
        </w:rPr>
        <w:t>Constitution Acts Amendment Act 1899</w:t>
      </w:r>
      <w:r>
        <w:t>.</w:t>
      </w:r>
    </w:p>
    <w:p>
      <w:pPr>
        <w:pStyle w:val="nzSubsection"/>
      </w:pPr>
      <w:r>
        <w:tab/>
        <w:t>(2)</w:t>
      </w:r>
      <w:r>
        <w:tab/>
        <w:t xml:space="preserve">Schedule V Part 3 is amended by deleting the item commencing “The Optometrists Registration Board” and inserting instead — </w:t>
      </w:r>
    </w:p>
    <w:p>
      <w:pPr>
        <w:pStyle w:val="MiscOpen"/>
        <w:ind w:left="880"/>
      </w:pPr>
      <w:r>
        <w:t xml:space="preserve">“    </w:t>
      </w:r>
    </w:p>
    <w:p>
      <w:pPr>
        <w:pStyle w:val="zyMiscellaneousBody"/>
        <w:spacing w:before="0"/>
        <w:ind w:left="1701" w:hanging="561"/>
      </w:pPr>
      <w:r>
        <w:t xml:space="preserve">The Optometrists Registration Board of Western Australia established under the </w:t>
      </w:r>
      <w:r>
        <w:rPr>
          <w:i/>
        </w:rPr>
        <w:t>Optometrists Act 2005</w:t>
      </w:r>
      <w:r>
        <w:t>.</w:t>
      </w:r>
    </w:p>
    <w:p>
      <w:pPr>
        <w:pStyle w:val="MiscClose"/>
      </w:pPr>
      <w:r>
        <w:t xml:space="preserve">    ”.</w:t>
      </w:r>
    </w:p>
    <w:p>
      <w:pPr>
        <w:pStyle w:val="nzHeading5"/>
      </w:pPr>
      <w:bookmarkStart w:id="6017" w:name="_Toc110128363"/>
      <w:bookmarkStart w:id="6018" w:name="_Toc110851705"/>
      <w:bookmarkStart w:id="6019" w:name="_Toc112552244"/>
      <w:bookmarkStart w:id="6020" w:name="_Toc121285684"/>
      <w:r>
        <w:rPr>
          <w:rStyle w:val="CharSClsNo"/>
        </w:rPr>
        <w:t>3</w:t>
      </w:r>
      <w:r>
        <w:t>.</w:t>
      </w:r>
      <w:r>
        <w:tab/>
      </w:r>
      <w:r>
        <w:rPr>
          <w:i/>
        </w:rPr>
        <w:t xml:space="preserve">Health Professionals (Special Events Exemption) Act 2000 </w:t>
      </w:r>
      <w:r>
        <w:t>amended</w:t>
      </w:r>
      <w:bookmarkEnd w:id="6017"/>
      <w:bookmarkEnd w:id="6018"/>
      <w:bookmarkEnd w:id="6019"/>
      <w:bookmarkEnd w:id="6020"/>
    </w:p>
    <w:p>
      <w:pPr>
        <w:pStyle w:val="nzSubsection"/>
      </w:pPr>
      <w:r>
        <w:tab/>
        <w:t>(1)</w:t>
      </w:r>
      <w:r>
        <w:tab/>
        <w:t xml:space="preserve">The amendments in this clause are to the </w:t>
      </w:r>
      <w:r>
        <w:rPr>
          <w:i/>
        </w:rPr>
        <w:t>Health Professionals (Special Events Exemption) Act 2000</w:t>
      </w:r>
      <w:r>
        <w:t>.</w:t>
      </w:r>
    </w:p>
    <w:p>
      <w:pPr>
        <w:pStyle w:val="nzSubsection"/>
      </w:pPr>
      <w:r>
        <w:tab/>
        <w:t>(2)</w:t>
      </w:r>
      <w:r>
        <w:tab/>
        <w:t>Section 3(1) is amended in the definition of “Health Registration Act” by deleting “</w:t>
      </w:r>
      <w:r>
        <w:rPr>
          <w:i/>
        </w:rPr>
        <w:t>Optometrists Act 1940;</w:t>
      </w:r>
      <w:r>
        <w:t xml:space="preserve">” and inserting instead — </w:t>
      </w:r>
    </w:p>
    <w:p>
      <w:pPr>
        <w:pStyle w:val="nzSubsection"/>
      </w:pPr>
      <w:r>
        <w:tab/>
      </w:r>
      <w:r>
        <w:tab/>
        <w:t xml:space="preserve">“    </w:t>
      </w:r>
      <w:r>
        <w:rPr>
          <w:i/>
          <w:sz w:val="24"/>
        </w:rPr>
        <w:t>Optometrists Act 2005</w:t>
      </w:r>
      <w:r>
        <w:rPr>
          <w:sz w:val="24"/>
        </w:rPr>
        <w:t>;</w:t>
      </w:r>
      <w:r>
        <w:t xml:space="preserve">    ”.</w:t>
      </w:r>
    </w:p>
    <w:p>
      <w:pPr>
        <w:pStyle w:val="nzHeading5"/>
      </w:pPr>
      <w:bookmarkStart w:id="6021" w:name="_Toc110128364"/>
      <w:bookmarkStart w:id="6022" w:name="_Toc110851706"/>
      <w:bookmarkStart w:id="6023" w:name="_Toc112552245"/>
      <w:bookmarkStart w:id="6024" w:name="_Toc121285685"/>
      <w:r>
        <w:rPr>
          <w:rStyle w:val="CharSClsNo"/>
        </w:rPr>
        <w:t>4</w:t>
      </w:r>
      <w:r>
        <w:t>.</w:t>
      </w:r>
      <w:r>
        <w:tab/>
      </w:r>
      <w:r>
        <w:rPr>
          <w:i/>
        </w:rPr>
        <w:t>Health Services (Conciliation and Review) Act 1995</w:t>
      </w:r>
      <w:r>
        <w:t xml:space="preserve"> amended</w:t>
      </w:r>
      <w:bookmarkEnd w:id="6021"/>
      <w:bookmarkEnd w:id="6022"/>
      <w:bookmarkEnd w:id="6023"/>
      <w:bookmarkEnd w:id="6024"/>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6 is deleted and the following item is inserted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851"/>
        <w:gridCol w:w="4110"/>
      </w:tblGrid>
      <w:tr>
        <w:tc>
          <w:tcPr>
            <w:tcW w:w="851" w:type="dxa"/>
          </w:tcPr>
          <w:p>
            <w:pPr>
              <w:pStyle w:val="nzTable"/>
            </w:pPr>
            <w:r>
              <w:t>6.</w:t>
            </w:r>
          </w:p>
        </w:tc>
        <w:tc>
          <w:tcPr>
            <w:tcW w:w="4110" w:type="dxa"/>
          </w:tcPr>
          <w:p>
            <w:pPr>
              <w:pStyle w:val="nzTable"/>
            </w:pPr>
            <w:r>
              <w:t xml:space="preserve">Optometrists Registration Board of Western Australia established under the </w:t>
            </w:r>
            <w:r>
              <w:rPr>
                <w:i/>
              </w:rPr>
              <w:t>Optometrists Act 2005</w:t>
            </w:r>
            <w:r>
              <w:t>.</w:t>
            </w:r>
          </w:p>
        </w:tc>
      </w:tr>
    </w:tbl>
    <w:p>
      <w:pPr>
        <w:pStyle w:val="MiscClose"/>
      </w:pPr>
      <w:r>
        <w:t xml:space="preserve">    ”.</w:t>
      </w:r>
    </w:p>
    <w:p>
      <w:pPr>
        <w:pStyle w:val="nzHeading5"/>
      </w:pPr>
      <w:bookmarkStart w:id="6025" w:name="_Toc102887155"/>
      <w:bookmarkStart w:id="6026" w:name="_Toc110128365"/>
      <w:bookmarkStart w:id="6027" w:name="_Toc110851707"/>
      <w:bookmarkStart w:id="6028" w:name="_Toc112552246"/>
      <w:bookmarkStart w:id="6029" w:name="_Toc121285686"/>
      <w:r>
        <w:rPr>
          <w:rStyle w:val="CharSClsNo"/>
        </w:rPr>
        <w:t>5</w:t>
      </w:r>
      <w:r>
        <w:t>.</w:t>
      </w:r>
      <w:r>
        <w:tab/>
      </w:r>
      <w:r>
        <w:rPr>
          <w:i/>
        </w:rPr>
        <w:t>Optical Dispensers Act 1966</w:t>
      </w:r>
      <w:bookmarkEnd w:id="6025"/>
      <w:r>
        <w:t xml:space="preserve"> amended</w:t>
      </w:r>
      <w:bookmarkEnd w:id="6026"/>
      <w:bookmarkEnd w:id="6027"/>
      <w:bookmarkEnd w:id="6028"/>
      <w:bookmarkEnd w:id="6029"/>
    </w:p>
    <w:p>
      <w:pPr>
        <w:pStyle w:val="nzSubsection"/>
      </w:pPr>
      <w:r>
        <w:tab/>
        <w:t>(1)</w:t>
      </w:r>
      <w:r>
        <w:tab/>
        <w:t xml:space="preserve">The amendments in this clause are to the </w:t>
      </w:r>
      <w:r>
        <w:rPr>
          <w:i/>
        </w:rPr>
        <w:t>Optical Dispensers Act 1966</w:t>
      </w:r>
      <w:r>
        <w:t>.</w:t>
      </w:r>
    </w:p>
    <w:p>
      <w:pPr>
        <w:pStyle w:val="nzSubsection"/>
      </w:pPr>
      <w:r>
        <w:tab/>
        <w:t>(2)</w:t>
      </w:r>
      <w:r>
        <w:tab/>
        <w:t xml:space="preserve">Section 4 is amended by deleting “a registered optometrist within the meaning of the </w:t>
      </w:r>
      <w:r>
        <w:rPr>
          <w:i/>
        </w:rPr>
        <w:t>Optometrists Act 1940</w:t>
      </w:r>
      <w:r>
        <w:t xml:space="preserve">.” and inserting instead — </w:t>
      </w:r>
    </w:p>
    <w:p>
      <w:pPr>
        <w:pStyle w:val="MiscOpen"/>
        <w:ind w:left="880"/>
      </w:pPr>
      <w:r>
        <w:t xml:space="preserve">“    </w:t>
      </w:r>
    </w:p>
    <w:p>
      <w:pPr>
        <w:pStyle w:val="nzSubsection"/>
      </w:pPr>
      <w:r>
        <w:tab/>
      </w:r>
      <w:r>
        <w:tab/>
        <w:t xml:space="preserve">an optometrist as defined in the </w:t>
      </w:r>
      <w:r>
        <w:rPr>
          <w:i/>
        </w:rPr>
        <w:t>Optometrists Act 2005</w:t>
      </w:r>
      <w:r>
        <w:t xml:space="preserve"> section 3.</w:t>
      </w:r>
    </w:p>
    <w:p>
      <w:pPr>
        <w:pStyle w:val="MiscClose"/>
      </w:pPr>
      <w:r>
        <w:t xml:space="preserve">    ”.</w:t>
      </w:r>
    </w:p>
    <w:p>
      <w:pPr>
        <w:pStyle w:val="nzHeading5"/>
      </w:pPr>
      <w:bookmarkStart w:id="6030" w:name="_Toc110128366"/>
      <w:bookmarkStart w:id="6031" w:name="_Toc110851708"/>
      <w:bookmarkStart w:id="6032" w:name="_Toc112552247"/>
      <w:bookmarkStart w:id="6033" w:name="_Toc121285687"/>
      <w:r>
        <w:rPr>
          <w:rStyle w:val="CharSClsNo"/>
        </w:rPr>
        <w:t>6</w:t>
      </w:r>
      <w:r>
        <w:t>.</w:t>
      </w:r>
      <w:r>
        <w:tab/>
      </w:r>
      <w:r>
        <w:rPr>
          <w:i/>
        </w:rPr>
        <w:t>State Administrative Tribunal Act 2004</w:t>
      </w:r>
      <w:r>
        <w:t xml:space="preserve"> amended</w:t>
      </w:r>
      <w:bookmarkEnd w:id="6030"/>
      <w:bookmarkEnd w:id="6031"/>
      <w:bookmarkEnd w:id="6032"/>
      <w:bookmarkEnd w:id="603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pPr>
      <w:r>
        <w:t xml:space="preserve">    ”.</w:t>
      </w:r>
    </w:p>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Optometrists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Optometrists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Optometrists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Optometrists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8A97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EBE28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FEE0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0AE8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CC58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04DE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5DC79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2E13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804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C1F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6902C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AC051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18292</Words>
  <Characters>88721</Characters>
  <Application>Microsoft Office Word</Application>
  <DocSecurity>0</DocSecurity>
  <Lines>2274</Lines>
  <Paragraphs>1273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105740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Act 2005 00-a0-02 - 00-b0-02</dc:title>
  <dc:subject/>
  <dc:creator/>
  <cp:keywords/>
  <dc:description/>
  <cp:lastModifiedBy>svcMRProcess</cp:lastModifiedBy>
  <cp:revision>2</cp:revision>
  <cp:lastPrinted>2005-12-13T03:49:00Z</cp:lastPrinted>
  <dcterms:created xsi:type="dcterms:W3CDTF">2018-09-05T23:05:00Z</dcterms:created>
  <dcterms:modified xsi:type="dcterms:W3CDTF">2018-09-05T23:05:00Z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2005</vt:lpwstr>
  </property>
  <property fmtid="{D5CDD505-2E9C-101B-9397-08002B2CF9AE}" pid="3" name="CommencementDate">
    <vt:lpwstr>20070330</vt:lpwstr>
  </property>
  <property fmtid="{D5CDD505-2E9C-101B-9397-08002B2CF9AE}" pid="4" name="DocumentType">
    <vt:lpwstr>Act</vt:lpwstr>
  </property>
  <property fmtid="{D5CDD505-2E9C-101B-9397-08002B2CF9AE}" pid="5" name="OwlsUID">
    <vt:i4>9402</vt:i4>
  </property>
  <property fmtid="{D5CDD505-2E9C-101B-9397-08002B2CF9AE}" pid="6" name="FromSuffix">
    <vt:lpwstr>00-a0-02</vt:lpwstr>
  </property>
  <property fmtid="{D5CDD505-2E9C-101B-9397-08002B2CF9AE}" pid="7" name="FromAsAtDate">
    <vt:lpwstr>12 Dec 2005</vt:lpwstr>
  </property>
  <property fmtid="{D5CDD505-2E9C-101B-9397-08002B2CF9AE}" pid="8" name="ToSuffix">
    <vt:lpwstr>00-b0-02</vt:lpwstr>
  </property>
  <property fmtid="{D5CDD505-2E9C-101B-9397-08002B2CF9AE}" pid="9" name="ToAsAtDate">
    <vt:lpwstr>30 Mar 2007</vt:lpwstr>
  </property>
</Properties>
</file>