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20 Apr 2007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Optometrists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del w:id="1" w:author="svcMRProcess" w:date="2018-09-06T07:11:00Z"/>
          <w:snapToGrid w:val="0"/>
        </w:rPr>
      </w:pPr>
    </w:p>
    <w:p>
      <w:pPr>
        <w:pStyle w:val="Enactment"/>
        <w:rPr>
          <w:ins w:id="2" w:author="svcMRProcess" w:date="2018-09-06T07:11:00Z"/>
          <w:snapToGrid w:val="0"/>
        </w:rPr>
      </w:pPr>
      <w:ins w:id="3" w:author="svcMRProcess" w:date="2018-09-06T07:11:00Z">
        <w:r>
          <w:rPr>
            <w:snapToGrid w:val="0"/>
          </w:rPr>
          <w:t>The Parliament of Western Australia enacts as follows:</w:t>
        </w:r>
      </w:ins>
    </w:p>
    <w:p>
      <w:pPr>
        <w:pStyle w:val="Heading2"/>
        <w:keepLines/>
      </w:pPr>
      <w:bookmarkStart w:id="4" w:name="_Toc80773535"/>
      <w:bookmarkStart w:id="5" w:name="_Toc80778299"/>
      <w:bookmarkStart w:id="6" w:name="_Toc81016328"/>
      <w:bookmarkStart w:id="7" w:name="_Toc81017732"/>
      <w:bookmarkStart w:id="8" w:name="_Toc81019584"/>
      <w:bookmarkStart w:id="9" w:name="_Toc81019807"/>
      <w:bookmarkStart w:id="10" w:name="_Toc81020459"/>
      <w:bookmarkStart w:id="11" w:name="_Toc81020533"/>
      <w:bookmarkStart w:id="12" w:name="_Toc81021442"/>
      <w:bookmarkStart w:id="13" w:name="_Toc81021519"/>
      <w:bookmarkStart w:id="14" w:name="_Toc81022496"/>
      <w:bookmarkStart w:id="15" w:name="_Toc81022575"/>
      <w:bookmarkStart w:id="16" w:name="_Toc81022688"/>
      <w:bookmarkStart w:id="17" w:name="_Toc81022805"/>
      <w:bookmarkStart w:id="18" w:name="_Toc81028908"/>
      <w:bookmarkStart w:id="19" w:name="_Toc81031189"/>
      <w:bookmarkStart w:id="20" w:name="_Toc81031347"/>
      <w:bookmarkStart w:id="21" w:name="_Toc81031514"/>
      <w:bookmarkStart w:id="22" w:name="_Toc81032825"/>
      <w:bookmarkStart w:id="23" w:name="_Toc81033141"/>
      <w:bookmarkStart w:id="24" w:name="_Toc81033373"/>
      <w:bookmarkStart w:id="25" w:name="_Toc81037044"/>
      <w:bookmarkStart w:id="26" w:name="_Toc81037411"/>
      <w:bookmarkStart w:id="27" w:name="_Toc81101218"/>
      <w:bookmarkStart w:id="28" w:name="_Toc81105106"/>
      <w:bookmarkStart w:id="29" w:name="_Toc81105278"/>
      <w:bookmarkStart w:id="30" w:name="_Toc81111328"/>
      <w:bookmarkStart w:id="31" w:name="_Toc81114765"/>
      <w:bookmarkStart w:id="32" w:name="_Toc81120628"/>
      <w:bookmarkStart w:id="33" w:name="_Toc81121340"/>
      <w:bookmarkStart w:id="34" w:name="_Toc81123728"/>
      <w:bookmarkStart w:id="35" w:name="_Toc81190530"/>
      <w:bookmarkStart w:id="36" w:name="_Toc81210219"/>
      <w:bookmarkStart w:id="37" w:name="_Toc81270583"/>
      <w:bookmarkStart w:id="38" w:name="_Toc81271038"/>
      <w:bookmarkStart w:id="39" w:name="_Toc81271554"/>
      <w:bookmarkStart w:id="40" w:name="_Toc81273800"/>
      <w:bookmarkStart w:id="41" w:name="_Toc81275149"/>
      <w:bookmarkStart w:id="42" w:name="_Toc81276458"/>
      <w:bookmarkStart w:id="43" w:name="_Toc81280938"/>
      <w:bookmarkStart w:id="44" w:name="_Toc81292687"/>
      <w:bookmarkStart w:id="45" w:name="_Toc81293746"/>
      <w:bookmarkStart w:id="46" w:name="_Toc81293918"/>
      <w:bookmarkStart w:id="47" w:name="_Toc81294466"/>
      <w:bookmarkStart w:id="48" w:name="_Toc81294653"/>
      <w:bookmarkStart w:id="49" w:name="_Toc81295973"/>
      <w:bookmarkStart w:id="50" w:name="_Toc81297294"/>
      <w:bookmarkStart w:id="51" w:name="_Toc81361708"/>
      <w:bookmarkStart w:id="52" w:name="_Toc81366634"/>
      <w:bookmarkStart w:id="53" w:name="_Toc81366913"/>
      <w:bookmarkStart w:id="54" w:name="_Toc81368890"/>
      <w:bookmarkStart w:id="55" w:name="_Toc81376248"/>
      <w:bookmarkStart w:id="56" w:name="_Toc81377290"/>
      <w:bookmarkStart w:id="57" w:name="_Toc81380477"/>
      <w:bookmarkStart w:id="58" w:name="_Toc81383479"/>
      <w:bookmarkStart w:id="59" w:name="_Toc81623762"/>
      <w:bookmarkStart w:id="60" w:name="_Toc81625504"/>
      <w:bookmarkStart w:id="61" w:name="_Toc81642246"/>
      <w:bookmarkStart w:id="62" w:name="_Toc81722231"/>
      <w:bookmarkStart w:id="63" w:name="_Toc81728024"/>
      <w:bookmarkStart w:id="64" w:name="_Toc86566329"/>
      <w:bookmarkStart w:id="65" w:name="_Toc86639024"/>
      <w:bookmarkStart w:id="66" w:name="_Toc86806851"/>
      <w:bookmarkStart w:id="67" w:name="_Toc86825941"/>
      <w:bookmarkStart w:id="68" w:name="_Toc87068118"/>
      <w:bookmarkStart w:id="69" w:name="_Toc87170395"/>
      <w:bookmarkStart w:id="70" w:name="_Toc87257936"/>
      <w:bookmarkStart w:id="71" w:name="_Toc92270116"/>
      <w:bookmarkStart w:id="72" w:name="_Toc92589384"/>
      <w:bookmarkStart w:id="73" w:name="_Toc92589560"/>
      <w:bookmarkStart w:id="74" w:name="_Toc92589736"/>
      <w:bookmarkStart w:id="75" w:name="_Toc92590358"/>
      <w:bookmarkStart w:id="76" w:name="_Toc92597547"/>
      <w:bookmarkStart w:id="77" w:name="_Toc92601611"/>
      <w:bookmarkStart w:id="78" w:name="_Toc92772060"/>
      <w:bookmarkStart w:id="79" w:name="_Toc92774758"/>
      <w:bookmarkStart w:id="80" w:name="_Toc92781744"/>
      <w:bookmarkStart w:id="81" w:name="_Toc92786142"/>
      <w:bookmarkStart w:id="82" w:name="_Toc92849263"/>
      <w:bookmarkStart w:id="83" w:name="_Toc92849868"/>
      <w:bookmarkStart w:id="84" w:name="_Toc92850073"/>
      <w:bookmarkStart w:id="85" w:name="_Toc92850398"/>
      <w:bookmarkStart w:id="86" w:name="_Toc92857155"/>
      <w:bookmarkStart w:id="87" w:name="_Toc93135278"/>
      <w:bookmarkStart w:id="88" w:name="_Toc93136286"/>
      <w:bookmarkStart w:id="89" w:name="_Toc93139147"/>
      <w:bookmarkStart w:id="90" w:name="_Toc93908296"/>
      <w:bookmarkStart w:id="91" w:name="_Toc93975329"/>
      <w:bookmarkStart w:id="92" w:name="_Toc93976149"/>
      <w:bookmarkStart w:id="93" w:name="_Toc98636931"/>
      <w:bookmarkStart w:id="94" w:name="_Toc98653907"/>
      <w:bookmarkStart w:id="95" w:name="_Toc98749283"/>
      <w:bookmarkStart w:id="96" w:name="_Toc98819192"/>
      <w:bookmarkStart w:id="97" w:name="_Toc98822240"/>
      <w:bookmarkStart w:id="98" w:name="_Toc98822417"/>
      <w:bookmarkStart w:id="99" w:name="_Toc98823817"/>
      <w:bookmarkStart w:id="100" w:name="_Toc98826784"/>
      <w:bookmarkStart w:id="101" w:name="_Toc98827058"/>
      <w:bookmarkStart w:id="102" w:name="_Toc98827379"/>
      <w:bookmarkStart w:id="103" w:name="_Toc98827557"/>
      <w:bookmarkStart w:id="104" w:name="_Toc98827736"/>
      <w:bookmarkStart w:id="105" w:name="_Toc98828022"/>
      <w:bookmarkStart w:id="106" w:name="_Toc98830810"/>
      <w:bookmarkStart w:id="107" w:name="_Toc98830989"/>
      <w:bookmarkStart w:id="108" w:name="_Toc98835889"/>
      <w:bookmarkStart w:id="109" w:name="_Toc99249970"/>
      <w:bookmarkStart w:id="110" w:name="_Toc99263109"/>
      <w:bookmarkStart w:id="111" w:name="_Toc99266608"/>
      <w:bookmarkStart w:id="112" w:name="_Toc99267478"/>
      <w:bookmarkStart w:id="113" w:name="_Toc99847118"/>
      <w:bookmarkStart w:id="114" w:name="_Toc99847415"/>
      <w:bookmarkStart w:id="115" w:name="_Toc99847593"/>
      <w:bookmarkStart w:id="116" w:name="_Toc100366546"/>
      <w:bookmarkStart w:id="117" w:name="_Toc100381023"/>
      <w:bookmarkStart w:id="118" w:name="_Toc100720420"/>
      <w:bookmarkStart w:id="119" w:name="_Toc101237811"/>
      <w:bookmarkStart w:id="120" w:name="_Toc101238775"/>
      <w:bookmarkStart w:id="121" w:name="_Toc101239792"/>
      <w:bookmarkStart w:id="122" w:name="_Toc101247489"/>
      <w:bookmarkStart w:id="123" w:name="_Toc101247805"/>
      <w:bookmarkStart w:id="124" w:name="_Toc101250593"/>
      <w:bookmarkStart w:id="125" w:name="_Toc101321175"/>
      <w:bookmarkStart w:id="126" w:name="_Toc101321558"/>
      <w:bookmarkStart w:id="127" w:name="_Toc101322235"/>
      <w:bookmarkStart w:id="128" w:name="_Toc101322413"/>
      <w:bookmarkStart w:id="129" w:name="_Toc101325155"/>
      <w:bookmarkStart w:id="130" w:name="_Toc101332684"/>
      <w:bookmarkStart w:id="131" w:name="_Toc101333014"/>
      <w:bookmarkStart w:id="132" w:name="_Toc101333846"/>
      <w:bookmarkStart w:id="133" w:name="_Toc101583349"/>
      <w:bookmarkStart w:id="134" w:name="_Toc101583527"/>
      <w:bookmarkStart w:id="135" w:name="_Toc101588392"/>
      <w:bookmarkStart w:id="136" w:name="_Toc101593581"/>
      <w:bookmarkStart w:id="137" w:name="_Toc101593759"/>
      <w:bookmarkStart w:id="138" w:name="_Toc101597542"/>
      <w:bookmarkStart w:id="139" w:name="_Toc102285962"/>
      <w:bookmarkStart w:id="140" w:name="_Toc102286555"/>
      <w:bookmarkStart w:id="141" w:name="_Toc102286733"/>
      <w:bookmarkStart w:id="142" w:name="_Toc102287857"/>
      <w:bookmarkStart w:id="143" w:name="_Toc102358140"/>
      <w:bookmarkStart w:id="144" w:name="_Toc102358318"/>
      <w:bookmarkStart w:id="145" w:name="_Toc102359253"/>
      <w:bookmarkStart w:id="146" w:name="_Toc102359821"/>
      <w:bookmarkStart w:id="147" w:name="_Toc102362207"/>
      <w:bookmarkStart w:id="148" w:name="_Toc103136803"/>
      <w:bookmarkStart w:id="149" w:name="_Toc103136981"/>
      <w:bookmarkStart w:id="150" w:name="_Toc103137159"/>
      <w:bookmarkStart w:id="151" w:name="_Toc103142478"/>
      <w:bookmarkStart w:id="152" w:name="_Toc103146136"/>
      <w:bookmarkStart w:id="153" w:name="_Toc103150646"/>
      <w:bookmarkStart w:id="154" w:name="_Toc103150826"/>
      <w:bookmarkStart w:id="155" w:name="_Toc103151006"/>
      <w:bookmarkStart w:id="156" w:name="_Toc103152850"/>
      <w:bookmarkStart w:id="157" w:name="_Toc103153145"/>
      <w:bookmarkStart w:id="158" w:name="_Toc103414802"/>
      <w:bookmarkStart w:id="159" w:name="_Toc103479841"/>
      <w:bookmarkStart w:id="160" w:name="_Toc104185333"/>
      <w:bookmarkStart w:id="161" w:name="_Toc105299110"/>
      <w:bookmarkStart w:id="162" w:name="_Toc105300013"/>
      <w:bookmarkStart w:id="163" w:name="_Toc105301545"/>
      <w:bookmarkStart w:id="164" w:name="_Toc105305984"/>
      <w:bookmarkStart w:id="165" w:name="_Toc106174999"/>
      <w:bookmarkStart w:id="166" w:name="_Toc106177307"/>
      <w:bookmarkStart w:id="167" w:name="_Toc106423286"/>
      <w:bookmarkStart w:id="168" w:name="_Toc106696563"/>
      <w:bookmarkStart w:id="169" w:name="_Toc106700034"/>
      <w:bookmarkStart w:id="170" w:name="_Toc106700211"/>
      <w:bookmarkStart w:id="171" w:name="_Toc106703214"/>
      <w:bookmarkStart w:id="172" w:name="_Toc106791708"/>
      <w:bookmarkStart w:id="173" w:name="_Toc106791885"/>
      <w:bookmarkStart w:id="174" w:name="_Toc107016934"/>
      <w:bookmarkStart w:id="175" w:name="_Toc107017396"/>
      <w:bookmarkStart w:id="176" w:name="_Toc109525878"/>
      <w:bookmarkStart w:id="177" w:name="_Toc109527531"/>
      <w:bookmarkStart w:id="178" w:name="_Toc109614829"/>
      <w:bookmarkStart w:id="179" w:name="_Toc109615006"/>
      <w:bookmarkStart w:id="180" w:name="_Toc109809753"/>
      <w:bookmarkStart w:id="181" w:name="_Toc109809930"/>
      <w:bookmarkStart w:id="182" w:name="_Toc110075083"/>
      <w:bookmarkStart w:id="183" w:name="_Toc110128190"/>
      <w:bookmarkStart w:id="184" w:name="_Toc110844484"/>
      <w:bookmarkStart w:id="185" w:name="_Toc110851532"/>
      <w:bookmarkStart w:id="186" w:name="_Toc112551893"/>
      <w:bookmarkStart w:id="187" w:name="_Toc112552071"/>
      <w:bookmarkStart w:id="188" w:name="_Toc112552275"/>
      <w:bookmarkStart w:id="189" w:name="_Toc112552453"/>
      <w:bookmarkStart w:id="190" w:name="_Toc121285511"/>
      <w:bookmarkStart w:id="191" w:name="_Toc165718815"/>
      <w:bookmarkStart w:id="192" w:name="_Toc165718992"/>
      <w:bookmarkStart w:id="193" w:name="_Toc165719171"/>
      <w:bookmarkStart w:id="194" w:name="_Toc165719134"/>
      <w:bookmarkStart w:id="195" w:name="_Toc122257933"/>
      <w:bookmarkStart w:id="196" w:name="_Toc12274327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71793481"/>
      <w:bookmarkStart w:id="198" w:name="_Toc512746194"/>
      <w:bookmarkStart w:id="199" w:name="_Toc515958175"/>
      <w:bookmarkStart w:id="200" w:name="_Toc101250594"/>
      <w:bookmarkStart w:id="201" w:name="_Toc110128191"/>
      <w:bookmarkStart w:id="202" w:name="_Toc110851533"/>
      <w:bookmarkStart w:id="203" w:name="_Toc112552072"/>
      <w:bookmarkStart w:id="204" w:name="_Toc121285512"/>
      <w:bookmarkStart w:id="205" w:name="_Toc165719135"/>
      <w:bookmarkStart w:id="206" w:name="_Toc122743273"/>
      <w:r>
        <w:rPr>
          <w:rStyle w:val="CharSectno"/>
        </w:rPr>
        <w:t>1</w:t>
      </w:r>
      <w:r>
        <w:rPr>
          <w:snapToGrid w:val="0"/>
        </w:rPr>
        <w:t>.</w:t>
      </w:r>
      <w:r>
        <w:rPr>
          <w:snapToGrid w:val="0"/>
        </w:rPr>
        <w:tab/>
        <w:t>Short title</w:t>
      </w:r>
      <w:bookmarkEnd w:id="197"/>
      <w:bookmarkEnd w:id="198"/>
      <w:bookmarkEnd w:id="199"/>
      <w:bookmarkEnd w:id="200"/>
      <w:bookmarkEnd w:id="201"/>
      <w:bookmarkEnd w:id="202"/>
      <w:bookmarkEnd w:id="203"/>
      <w:bookmarkEnd w:id="204"/>
      <w:bookmarkEnd w:id="205"/>
      <w:bookmarkEnd w:id="206"/>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7" w:name="_Toc101250595"/>
      <w:bookmarkStart w:id="208" w:name="_Toc110128192"/>
      <w:bookmarkStart w:id="209" w:name="_Toc110851534"/>
      <w:bookmarkStart w:id="210" w:name="_Toc112552073"/>
      <w:bookmarkStart w:id="211" w:name="_Toc121285513"/>
      <w:bookmarkStart w:id="212" w:name="_Toc165719136"/>
      <w:bookmarkStart w:id="213" w:name="_Toc122743274"/>
      <w:r>
        <w:rPr>
          <w:rStyle w:val="CharSectno"/>
        </w:rPr>
        <w:t>2</w:t>
      </w:r>
      <w:r>
        <w:t>.</w:t>
      </w:r>
      <w:r>
        <w:tab/>
        <w:t>Commencement</w:t>
      </w:r>
      <w:bookmarkEnd w:id="207"/>
      <w:bookmarkEnd w:id="208"/>
      <w:bookmarkEnd w:id="209"/>
      <w:bookmarkEnd w:id="210"/>
      <w:bookmarkEnd w:id="211"/>
      <w:bookmarkEnd w:id="212"/>
      <w:bookmarkEnd w:id="213"/>
    </w:p>
    <w:p>
      <w:pPr>
        <w:pStyle w:val="Subsection"/>
        <w:keepNext/>
        <w:keepLines/>
      </w:pPr>
      <w:r>
        <w:tab/>
      </w:r>
      <w:r>
        <w:tab/>
        <w:t>This Act comes into operation on a day fixed by proclamation.</w:t>
      </w:r>
    </w:p>
    <w:p>
      <w:pPr>
        <w:pStyle w:val="Ednotesection"/>
        <w:rPr>
          <w:del w:id="214" w:author="svcMRProcess" w:date="2018-09-06T07:11:00Z"/>
        </w:rPr>
      </w:pPr>
      <w:bookmarkStart w:id="215" w:name="_Toc520089225"/>
      <w:bookmarkStart w:id="216" w:name="_Toc40079571"/>
      <w:bookmarkStart w:id="217" w:name="_Toc76797917"/>
      <w:bookmarkStart w:id="218" w:name="_Toc101250596"/>
      <w:bookmarkStart w:id="219" w:name="_Toc110128193"/>
      <w:bookmarkStart w:id="220" w:name="_Toc110851535"/>
      <w:bookmarkStart w:id="221" w:name="_Toc112552074"/>
      <w:bookmarkStart w:id="222" w:name="_Toc121285514"/>
      <w:bookmarkStart w:id="223" w:name="_Toc165719137"/>
      <w:del w:id="224" w:author="svcMRProcess" w:date="2018-09-06T07:11:00Z">
        <w:r>
          <w:delText>[</w:delText>
        </w:r>
        <w:r>
          <w:rPr>
            <w:b/>
          </w:rPr>
          <w:delText>3, 4.</w:delText>
        </w:r>
        <w:r>
          <w:rPr>
            <w:b/>
          </w:rPr>
          <w:tab/>
        </w:r>
        <w:r>
          <w:delText>Have not come into operation</w:delText>
        </w:r>
        <w:r>
          <w:rPr>
            <w:vertAlign w:val="superscript"/>
          </w:rPr>
          <w:delText> 2</w:delText>
        </w:r>
        <w:r>
          <w:delText>.]</w:delText>
        </w:r>
      </w:del>
    </w:p>
    <w:p>
      <w:pPr>
        <w:pStyle w:val="Ednotepart"/>
        <w:rPr>
          <w:del w:id="225" w:author="svcMRProcess" w:date="2018-09-06T07:11:00Z"/>
        </w:rPr>
      </w:pPr>
      <w:del w:id="226" w:author="svcMRProcess" w:date="2018-09-06T07:11:00Z">
        <w:r>
          <w:delText>[Part 2-8 have not come into operation </w:delText>
        </w:r>
        <w:r>
          <w:rPr>
            <w:vertAlign w:val="superscript"/>
          </w:rPr>
          <w:delText>2</w:delText>
        </w:r>
        <w:r>
          <w:delText>.]</w:delText>
        </w:r>
      </w:del>
    </w:p>
    <w:p>
      <w:pPr>
        <w:pStyle w:val="yEdnoteschedule"/>
        <w:rPr>
          <w:del w:id="227" w:author="svcMRProcess" w:date="2018-09-06T07:11:00Z"/>
        </w:rPr>
      </w:pPr>
      <w:del w:id="228" w:author="svcMRProcess" w:date="2018-09-06T07:11:00Z">
        <w:r>
          <w:delText>[Schedule 1-3 have not come into operation </w:delText>
        </w:r>
        <w:r>
          <w:rPr>
            <w:vertAlign w:val="superscript"/>
          </w:rPr>
          <w:delText>2</w:delText>
        </w:r>
        <w:r>
          <w:delText>.]</w:delText>
        </w:r>
      </w:del>
    </w:p>
    <w:p>
      <w:pPr>
        <w:rPr>
          <w:del w:id="229" w:author="svcMRProcess" w:date="2018-09-06T07:11: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30" w:name="UpToHere"/>
      <w:bookmarkEnd w:id="230"/>
    </w:p>
    <w:p>
      <w:pPr>
        <w:pStyle w:val="nHeading2"/>
        <w:rPr>
          <w:del w:id="231" w:author="svcMRProcess" w:date="2018-09-06T07:11:00Z"/>
        </w:rPr>
      </w:pPr>
      <w:bookmarkStart w:id="232" w:name="_Toc122257936"/>
      <w:bookmarkStart w:id="233" w:name="_Toc122743275"/>
      <w:del w:id="234" w:author="svcMRProcess" w:date="2018-09-06T07:11:00Z">
        <w:r>
          <w:lastRenderedPageBreak/>
          <w:delText>Notes</w:delText>
        </w:r>
        <w:bookmarkEnd w:id="232"/>
        <w:bookmarkEnd w:id="233"/>
      </w:del>
    </w:p>
    <w:p>
      <w:pPr>
        <w:pStyle w:val="nSubsection"/>
        <w:rPr>
          <w:del w:id="235" w:author="svcMRProcess" w:date="2018-09-06T07:11:00Z"/>
          <w:snapToGrid w:val="0"/>
        </w:rPr>
      </w:pPr>
      <w:bookmarkStart w:id="236" w:name="_Toc512403484"/>
      <w:bookmarkStart w:id="237" w:name="_Toc512403627"/>
      <w:bookmarkStart w:id="238" w:name="_Toc36369351"/>
      <w:del w:id="239" w:author="svcMRProcess" w:date="2018-09-06T07:11:00Z">
        <w:r>
          <w:rPr>
            <w:snapToGrid w:val="0"/>
            <w:vertAlign w:val="superscript"/>
          </w:rPr>
          <w:delText>1</w:delText>
        </w:r>
        <w:r>
          <w:rPr>
            <w:snapToGrid w:val="0"/>
          </w:rPr>
          <w:tab/>
          <w:delText xml:space="preserve">This is a compilation of the </w:delText>
        </w:r>
        <w:r>
          <w:rPr>
            <w:i/>
            <w:noProof/>
            <w:snapToGrid w:val="0"/>
          </w:rPr>
          <w:delText>Optometrists Act 2005</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240" w:author="svcMRProcess" w:date="2018-09-06T07:11:00Z"/>
          <w:snapToGrid w:val="0"/>
        </w:rPr>
      </w:pPr>
      <w:bookmarkStart w:id="241" w:name="_Toc122743276"/>
      <w:bookmarkEnd w:id="236"/>
      <w:bookmarkEnd w:id="237"/>
      <w:bookmarkEnd w:id="238"/>
      <w:del w:id="242" w:author="svcMRProcess" w:date="2018-09-06T07:11:00Z">
        <w:r>
          <w:rPr>
            <w:snapToGrid w:val="0"/>
          </w:rPr>
          <w:delText>Compilation table</w:delText>
        </w:r>
        <w:bookmarkEnd w:id="24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43" w:author="svcMRProcess" w:date="2018-09-06T07:11:00Z"/>
        </w:trPr>
        <w:tc>
          <w:tcPr>
            <w:tcW w:w="2268" w:type="dxa"/>
            <w:tcBorders>
              <w:top w:val="single" w:sz="8" w:space="0" w:color="auto"/>
              <w:bottom w:val="single" w:sz="8" w:space="0" w:color="auto"/>
            </w:tcBorders>
          </w:tcPr>
          <w:p>
            <w:pPr>
              <w:pStyle w:val="nTable"/>
              <w:spacing w:after="40"/>
              <w:rPr>
                <w:del w:id="244" w:author="svcMRProcess" w:date="2018-09-06T07:11:00Z"/>
                <w:b/>
                <w:sz w:val="19"/>
              </w:rPr>
            </w:pPr>
            <w:del w:id="245" w:author="svcMRProcess" w:date="2018-09-06T07:11:00Z">
              <w:r>
                <w:rPr>
                  <w:b/>
                  <w:sz w:val="19"/>
                </w:rPr>
                <w:delText>Short title</w:delText>
              </w:r>
            </w:del>
          </w:p>
        </w:tc>
        <w:tc>
          <w:tcPr>
            <w:tcW w:w="1134" w:type="dxa"/>
            <w:tcBorders>
              <w:top w:val="single" w:sz="8" w:space="0" w:color="auto"/>
              <w:bottom w:val="single" w:sz="8" w:space="0" w:color="auto"/>
            </w:tcBorders>
          </w:tcPr>
          <w:p>
            <w:pPr>
              <w:pStyle w:val="nTable"/>
              <w:spacing w:after="40"/>
              <w:rPr>
                <w:del w:id="246" w:author="svcMRProcess" w:date="2018-09-06T07:11:00Z"/>
                <w:b/>
                <w:sz w:val="19"/>
              </w:rPr>
            </w:pPr>
            <w:del w:id="247" w:author="svcMRProcess" w:date="2018-09-06T07:11:00Z">
              <w:r>
                <w:rPr>
                  <w:b/>
                  <w:sz w:val="19"/>
                </w:rPr>
                <w:delText>Number and year</w:delText>
              </w:r>
            </w:del>
          </w:p>
        </w:tc>
        <w:tc>
          <w:tcPr>
            <w:tcW w:w="1134" w:type="dxa"/>
            <w:tcBorders>
              <w:top w:val="single" w:sz="8" w:space="0" w:color="auto"/>
              <w:bottom w:val="single" w:sz="8" w:space="0" w:color="auto"/>
            </w:tcBorders>
          </w:tcPr>
          <w:p>
            <w:pPr>
              <w:pStyle w:val="nTable"/>
              <w:spacing w:after="40"/>
              <w:rPr>
                <w:del w:id="248" w:author="svcMRProcess" w:date="2018-09-06T07:11:00Z"/>
                <w:b/>
                <w:sz w:val="19"/>
              </w:rPr>
            </w:pPr>
            <w:del w:id="249" w:author="svcMRProcess" w:date="2018-09-06T07:11:00Z">
              <w:r>
                <w:rPr>
                  <w:b/>
                  <w:sz w:val="19"/>
                </w:rPr>
                <w:delText>Assent</w:delText>
              </w:r>
            </w:del>
          </w:p>
        </w:tc>
        <w:tc>
          <w:tcPr>
            <w:tcW w:w="2552" w:type="dxa"/>
            <w:tcBorders>
              <w:top w:val="single" w:sz="8" w:space="0" w:color="auto"/>
              <w:bottom w:val="single" w:sz="8" w:space="0" w:color="auto"/>
            </w:tcBorders>
          </w:tcPr>
          <w:p>
            <w:pPr>
              <w:pStyle w:val="nTable"/>
              <w:spacing w:after="40"/>
              <w:rPr>
                <w:del w:id="250" w:author="svcMRProcess" w:date="2018-09-06T07:11:00Z"/>
                <w:b/>
                <w:sz w:val="19"/>
              </w:rPr>
            </w:pPr>
            <w:del w:id="251" w:author="svcMRProcess" w:date="2018-09-06T07:11:00Z">
              <w:r>
                <w:rPr>
                  <w:b/>
                  <w:sz w:val="19"/>
                </w:rPr>
                <w:delText>Commencement</w:delText>
              </w:r>
            </w:del>
          </w:p>
        </w:tc>
      </w:tr>
      <w:tr>
        <w:trPr>
          <w:del w:id="252" w:author="svcMRProcess" w:date="2018-09-06T07:11:00Z"/>
        </w:trPr>
        <w:tc>
          <w:tcPr>
            <w:tcW w:w="2268" w:type="dxa"/>
            <w:tcBorders>
              <w:top w:val="single" w:sz="8" w:space="0" w:color="auto"/>
              <w:bottom w:val="single" w:sz="8" w:space="0" w:color="auto"/>
            </w:tcBorders>
          </w:tcPr>
          <w:p>
            <w:pPr>
              <w:pStyle w:val="nTable"/>
              <w:spacing w:after="40"/>
              <w:rPr>
                <w:del w:id="253" w:author="svcMRProcess" w:date="2018-09-06T07:11:00Z"/>
                <w:sz w:val="19"/>
              </w:rPr>
            </w:pPr>
            <w:del w:id="254" w:author="svcMRProcess" w:date="2018-09-06T07:11:00Z">
              <w:r>
                <w:rPr>
                  <w:i/>
                  <w:noProof/>
                  <w:snapToGrid w:val="0"/>
                  <w:sz w:val="19"/>
                </w:rPr>
                <w:delText xml:space="preserve">Optometrists Act 2005 </w:delText>
              </w:r>
              <w:r>
                <w:rPr>
                  <w:noProof/>
                  <w:snapToGrid w:val="0"/>
                  <w:sz w:val="19"/>
                </w:rPr>
                <w:delText>s. 1 and 2</w:delText>
              </w:r>
            </w:del>
          </w:p>
        </w:tc>
        <w:tc>
          <w:tcPr>
            <w:tcW w:w="1134" w:type="dxa"/>
            <w:tcBorders>
              <w:top w:val="single" w:sz="8" w:space="0" w:color="auto"/>
              <w:bottom w:val="single" w:sz="8" w:space="0" w:color="auto"/>
            </w:tcBorders>
          </w:tcPr>
          <w:p>
            <w:pPr>
              <w:pStyle w:val="nTable"/>
              <w:spacing w:after="40"/>
              <w:rPr>
                <w:del w:id="255" w:author="svcMRProcess" w:date="2018-09-06T07:11:00Z"/>
                <w:sz w:val="19"/>
              </w:rPr>
            </w:pPr>
            <w:del w:id="256" w:author="svcMRProcess" w:date="2018-09-06T07:11:00Z">
              <w:r>
                <w:rPr>
                  <w:sz w:val="19"/>
                </w:rPr>
                <w:delText>29 of 2005</w:delText>
              </w:r>
            </w:del>
          </w:p>
        </w:tc>
        <w:tc>
          <w:tcPr>
            <w:tcW w:w="1134" w:type="dxa"/>
            <w:tcBorders>
              <w:top w:val="single" w:sz="8" w:space="0" w:color="auto"/>
              <w:bottom w:val="single" w:sz="8" w:space="0" w:color="auto"/>
            </w:tcBorders>
          </w:tcPr>
          <w:p>
            <w:pPr>
              <w:pStyle w:val="nTable"/>
              <w:spacing w:after="40"/>
              <w:rPr>
                <w:del w:id="257" w:author="svcMRProcess" w:date="2018-09-06T07:11:00Z"/>
                <w:sz w:val="19"/>
              </w:rPr>
            </w:pPr>
            <w:del w:id="258" w:author="svcMRProcess" w:date="2018-09-06T07:11:00Z">
              <w:r>
                <w:rPr>
                  <w:sz w:val="19"/>
                </w:rPr>
                <w:delText>12 Dec 2005</w:delText>
              </w:r>
            </w:del>
          </w:p>
        </w:tc>
        <w:tc>
          <w:tcPr>
            <w:tcW w:w="2552" w:type="dxa"/>
            <w:tcBorders>
              <w:top w:val="single" w:sz="8" w:space="0" w:color="auto"/>
              <w:bottom w:val="single" w:sz="8" w:space="0" w:color="auto"/>
            </w:tcBorders>
          </w:tcPr>
          <w:p>
            <w:pPr>
              <w:pStyle w:val="nTable"/>
              <w:spacing w:after="40"/>
              <w:rPr>
                <w:del w:id="259" w:author="svcMRProcess" w:date="2018-09-06T07:11:00Z"/>
                <w:sz w:val="19"/>
              </w:rPr>
            </w:pPr>
            <w:del w:id="260" w:author="svcMRProcess" w:date="2018-09-06T07:11:00Z">
              <w:r>
                <w:rPr>
                  <w:sz w:val="19"/>
                </w:rPr>
                <w:delText>12 Dec 2005</w:delText>
              </w:r>
            </w:del>
          </w:p>
        </w:tc>
      </w:tr>
    </w:tbl>
    <w:p>
      <w:pPr>
        <w:pStyle w:val="nSubsection"/>
        <w:rPr>
          <w:del w:id="261" w:author="svcMRProcess" w:date="2018-09-06T07:11:00Z"/>
          <w:snapToGrid w:val="0"/>
        </w:rPr>
      </w:pPr>
      <w:del w:id="262" w:author="svcMRProcess" w:date="2018-09-06T07: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3" w:author="svcMRProcess" w:date="2018-09-06T07:11:00Z"/>
          <w:snapToGrid w:val="0"/>
        </w:rPr>
      </w:pPr>
      <w:bookmarkStart w:id="264" w:name="_Toc534778309"/>
      <w:bookmarkStart w:id="265" w:name="_Toc7405063"/>
      <w:bookmarkStart w:id="266" w:name="_Toc117408453"/>
      <w:bookmarkStart w:id="267" w:name="_Toc122743277"/>
      <w:del w:id="268" w:author="svcMRProcess" w:date="2018-09-06T07:11:00Z">
        <w:r>
          <w:rPr>
            <w:snapToGrid w:val="0"/>
          </w:rPr>
          <w:delText>Provisions that have not come into operation</w:delText>
        </w:r>
        <w:bookmarkEnd w:id="264"/>
        <w:bookmarkEnd w:id="265"/>
        <w:bookmarkEnd w:id="266"/>
        <w:bookmarkEnd w:id="267"/>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del w:id="269" w:author="svcMRProcess" w:date="2018-09-06T07:11:00Z"/>
        </w:trPr>
        <w:tc>
          <w:tcPr>
            <w:tcW w:w="2223" w:type="dxa"/>
          </w:tcPr>
          <w:p>
            <w:pPr>
              <w:pStyle w:val="nTable"/>
              <w:rPr>
                <w:del w:id="270" w:author="svcMRProcess" w:date="2018-09-06T07:11:00Z"/>
                <w:b/>
                <w:snapToGrid w:val="0"/>
                <w:sz w:val="19"/>
                <w:lang w:val="en-US"/>
              </w:rPr>
            </w:pPr>
            <w:del w:id="271" w:author="svcMRProcess" w:date="2018-09-06T07:11:00Z">
              <w:r>
                <w:rPr>
                  <w:b/>
                  <w:snapToGrid w:val="0"/>
                  <w:sz w:val="19"/>
                  <w:lang w:val="en-US"/>
                </w:rPr>
                <w:delText>Short title</w:delText>
              </w:r>
            </w:del>
          </w:p>
        </w:tc>
        <w:tc>
          <w:tcPr>
            <w:tcW w:w="1118" w:type="dxa"/>
            <w:gridSpan w:val="2"/>
          </w:tcPr>
          <w:p>
            <w:pPr>
              <w:pStyle w:val="nTable"/>
              <w:rPr>
                <w:del w:id="272" w:author="svcMRProcess" w:date="2018-09-06T07:11:00Z"/>
                <w:b/>
                <w:snapToGrid w:val="0"/>
                <w:sz w:val="19"/>
                <w:lang w:val="en-US"/>
              </w:rPr>
            </w:pPr>
            <w:del w:id="273" w:author="svcMRProcess" w:date="2018-09-06T07:11:00Z">
              <w:r>
                <w:rPr>
                  <w:b/>
                  <w:snapToGrid w:val="0"/>
                  <w:sz w:val="19"/>
                  <w:lang w:val="en-US"/>
                </w:rPr>
                <w:delText>Number and Year</w:delText>
              </w:r>
            </w:del>
          </w:p>
        </w:tc>
        <w:tc>
          <w:tcPr>
            <w:tcW w:w="1195" w:type="dxa"/>
            <w:gridSpan w:val="3"/>
          </w:tcPr>
          <w:p>
            <w:pPr>
              <w:pStyle w:val="nTable"/>
              <w:rPr>
                <w:del w:id="274" w:author="svcMRProcess" w:date="2018-09-06T07:11:00Z"/>
                <w:b/>
                <w:snapToGrid w:val="0"/>
                <w:sz w:val="19"/>
                <w:lang w:val="en-US"/>
              </w:rPr>
            </w:pPr>
            <w:del w:id="275" w:author="svcMRProcess" w:date="2018-09-06T07:11:00Z">
              <w:r>
                <w:rPr>
                  <w:b/>
                  <w:snapToGrid w:val="0"/>
                  <w:sz w:val="19"/>
                  <w:lang w:val="en-US"/>
                </w:rPr>
                <w:delText>Assent</w:delText>
              </w:r>
            </w:del>
          </w:p>
        </w:tc>
        <w:tc>
          <w:tcPr>
            <w:tcW w:w="2552" w:type="dxa"/>
            <w:gridSpan w:val="2"/>
          </w:tcPr>
          <w:p>
            <w:pPr>
              <w:pStyle w:val="nTable"/>
              <w:rPr>
                <w:del w:id="276" w:author="svcMRProcess" w:date="2018-09-06T07:11:00Z"/>
                <w:b/>
                <w:snapToGrid w:val="0"/>
                <w:sz w:val="19"/>
                <w:lang w:val="en-US"/>
              </w:rPr>
            </w:pPr>
            <w:del w:id="277" w:author="svcMRProcess" w:date="2018-09-06T07:1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278" w:author="svcMRProcess" w:date="2018-09-06T07:11:00Z"/>
        </w:trPr>
        <w:tc>
          <w:tcPr>
            <w:tcW w:w="2268" w:type="dxa"/>
            <w:gridSpan w:val="3"/>
            <w:tcBorders>
              <w:top w:val="single" w:sz="4" w:space="0" w:color="auto"/>
              <w:bottom w:val="single" w:sz="4" w:space="0" w:color="auto"/>
            </w:tcBorders>
          </w:tcPr>
          <w:p>
            <w:pPr>
              <w:pStyle w:val="nTable"/>
              <w:spacing w:before="100"/>
              <w:rPr>
                <w:del w:id="279" w:author="svcMRProcess" w:date="2018-09-06T07:11:00Z"/>
                <w:sz w:val="19"/>
                <w:vertAlign w:val="superscript"/>
              </w:rPr>
            </w:pPr>
            <w:del w:id="280" w:author="svcMRProcess" w:date="2018-09-06T07:11:00Z">
              <w:r>
                <w:rPr>
                  <w:i/>
                  <w:noProof/>
                  <w:snapToGrid w:val="0"/>
                  <w:sz w:val="19"/>
                </w:rPr>
                <w:delText>Optometrists Act 2005</w:delText>
              </w:r>
              <w:r>
                <w:rPr>
                  <w:noProof/>
                  <w:snapToGrid w:val="0"/>
                  <w:sz w:val="19"/>
                </w:rPr>
                <w:delText xml:space="preserve"> </w:delText>
              </w:r>
              <w:r>
                <w:rPr>
                  <w:noProof/>
                  <w:snapToGrid w:val="0"/>
                  <w:sz w:val="19"/>
                </w:rPr>
                <w:br/>
                <w:delText>s. 3, 4, Pt. 2-8 and Sch. 1-3 </w:delText>
              </w:r>
              <w:r>
                <w:rPr>
                  <w:noProof/>
                  <w:snapToGrid w:val="0"/>
                  <w:sz w:val="19"/>
                  <w:vertAlign w:val="superscript"/>
                </w:rPr>
                <w:delText>2</w:delText>
              </w:r>
            </w:del>
          </w:p>
        </w:tc>
        <w:tc>
          <w:tcPr>
            <w:tcW w:w="1134" w:type="dxa"/>
            <w:gridSpan w:val="2"/>
            <w:tcBorders>
              <w:top w:val="single" w:sz="4" w:space="0" w:color="auto"/>
              <w:bottom w:val="single" w:sz="4" w:space="0" w:color="auto"/>
            </w:tcBorders>
          </w:tcPr>
          <w:p>
            <w:pPr>
              <w:pStyle w:val="nTable"/>
              <w:spacing w:before="100"/>
              <w:rPr>
                <w:del w:id="281" w:author="svcMRProcess" w:date="2018-09-06T07:11:00Z"/>
                <w:sz w:val="19"/>
              </w:rPr>
            </w:pPr>
            <w:del w:id="282" w:author="svcMRProcess" w:date="2018-09-06T07:11:00Z">
              <w:r>
                <w:rPr>
                  <w:sz w:val="19"/>
                </w:rPr>
                <w:delText>29 of 2005</w:delText>
              </w:r>
            </w:del>
          </w:p>
        </w:tc>
        <w:tc>
          <w:tcPr>
            <w:tcW w:w="1134" w:type="dxa"/>
            <w:tcBorders>
              <w:top w:val="single" w:sz="4" w:space="0" w:color="auto"/>
              <w:bottom w:val="single" w:sz="4" w:space="0" w:color="auto"/>
            </w:tcBorders>
          </w:tcPr>
          <w:p>
            <w:pPr>
              <w:pStyle w:val="nTable"/>
              <w:spacing w:before="100"/>
              <w:rPr>
                <w:del w:id="283" w:author="svcMRProcess" w:date="2018-09-06T07:11:00Z"/>
                <w:sz w:val="19"/>
              </w:rPr>
            </w:pPr>
            <w:del w:id="284" w:author="svcMRProcess" w:date="2018-09-06T07:11:00Z">
              <w:r>
                <w:rPr>
                  <w:sz w:val="19"/>
                </w:rPr>
                <w:delText>12 Dec 2005</w:delText>
              </w:r>
            </w:del>
          </w:p>
        </w:tc>
        <w:tc>
          <w:tcPr>
            <w:tcW w:w="2552" w:type="dxa"/>
            <w:gridSpan w:val="2"/>
            <w:tcBorders>
              <w:top w:val="single" w:sz="4" w:space="0" w:color="auto"/>
              <w:bottom w:val="single" w:sz="4" w:space="0" w:color="auto"/>
            </w:tcBorders>
          </w:tcPr>
          <w:p>
            <w:pPr>
              <w:pStyle w:val="nTable"/>
              <w:spacing w:before="100"/>
              <w:rPr>
                <w:del w:id="285" w:author="svcMRProcess" w:date="2018-09-06T07:11:00Z"/>
                <w:sz w:val="19"/>
              </w:rPr>
            </w:pPr>
            <w:del w:id="286" w:author="svcMRProcess" w:date="2018-09-06T07:11:00Z">
              <w:r>
                <w:rPr>
                  <w:sz w:val="19"/>
                </w:rPr>
                <w:delText xml:space="preserve">20 Apr 2007 (see s. 2 and </w:delText>
              </w:r>
              <w:r>
                <w:rPr>
                  <w:i/>
                  <w:sz w:val="19"/>
                </w:rPr>
                <w:delText>Gazette</w:delText>
              </w:r>
              <w:r>
                <w:rPr>
                  <w:sz w:val="19"/>
                </w:rPr>
                <w:delText xml:space="preserve"> 30 Mar 2007 p. 1451)</w:delText>
              </w:r>
            </w:del>
          </w:p>
        </w:tc>
      </w:tr>
    </w:tbl>
    <w:p>
      <w:pPr>
        <w:pStyle w:val="nSubsection"/>
        <w:rPr>
          <w:del w:id="287" w:author="svcMRProcess" w:date="2018-09-06T07:11:00Z"/>
          <w:snapToGrid w:val="0"/>
        </w:rPr>
      </w:pPr>
      <w:del w:id="288" w:author="svcMRProcess" w:date="2018-09-06T07:11:00Z">
        <w:r>
          <w:rPr>
            <w:snapToGrid w:val="0"/>
            <w:vertAlign w:val="superscript"/>
          </w:rPr>
          <w:delText>2</w:delText>
        </w:r>
        <w:r>
          <w:rPr>
            <w:snapToGrid w:val="0"/>
          </w:rPr>
          <w:tab/>
          <w:delText xml:space="preserve">On the date as at which this compilation was prepared, the </w:delText>
        </w:r>
        <w:r>
          <w:rPr>
            <w:i/>
            <w:noProof/>
            <w:snapToGrid w:val="0"/>
          </w:rPr>
          <w:delText xml:space="preserve">Optometrists Act 2005 </w:delText>
        </w:r>
        <w:r>
          <w:rPr>
            <w:noProof/>
            <w:snapToGrid w:val="0"/>
          </w:rPr>
          <w:delText>s. 3, 4, Pt. 2-8 and Sch. 1-3</w:delText>
        </w:r>
        <w:r>
          <w:rPr>
            <w:i/>
            <w:noProof/>
            <w:snapToGrid w:val="0"/>
          </w:rPr>
          <w:delText xml:space="preserve"> </w:delText>
        </w:r>
        <w:r>
          <w:rPr>
            <w:snapToGrid w:val="0"/>
          </w:rPr>
          <w:delText>had not come into operation.  They read as follows:</w:delText>
        </w:r>
      </w:del>
    </w:p>
    <w:p>
      <w:pPr>
        <w:pStyle w:val="MiscOpen"/>
        <w:rPr>
          <w:del w:id="289" w:author="svcMRProcess" w:date="2018-09-06T07:11:00Z"/>
          <w:snapToGrid w:val="0"/>
        </w:rPr>
      </w:pPr>
      <w:del w:id="290" w:author="svcMRProcess" w:date="2018-09-06T07:11:00Z">
        <w:r>
          <w:rPr>
            <w:snapToGrid w:val="0"/>
          </w:rPr>
          <w:delText>“</w:delText>
        </w:r>
      </w:del>
    </w:p>
    <w:p>
      <w:pPr>
        <w:pStyle w:val="Heading5"/>
        <w:rPr>
          <w:snapToGrid w:val="0"/>
        </w:rPr>
      </w:pPr>
      <w:r>
        <w:rPr>
          <w:rStyle w:val="CharSectno"/>
        </w:rPr>
        <w:t>3</w:t>
      </w:r>
      <w:r>
        <w:t>.</w:t>
      </w:r>
      <w:r>
        <w:tab/>
      </w:r>
      <w:bookmarkEnd w:id="215"/>
      <w:bookmarkEnd w:id="216"/>
      <w:r>
        <w:rPr>
          <w:snapToGrid w:val="0"/>
        </w:rPr>
        <w:t>Terms used in this Act</w:t>
      </w:r>
      <w:bookmarkEnd w:id="217"/>
      <w:bookmarkEnd w:id="218"/>
      <w:bookmarkEnd w:id="219"/>
      <w:bookmarkEnd w:id="220"/>
      <w:bookmarkEnd w:id="221"/>
      <w:bookmarkEnd w:id="222"/>
      <w:bookmarkEnd w:id="223"/>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Optometrists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38;</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51(1)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t>“</w:t>
      </w:r>
      <w:r>
        <w:rPr>
          <w:rStyle w:val="CharDefText"/>
        </w:rPr>
        <w:t>complaints assessment committee</w:t>
      </w:r>
      <w:r>
        <w:rPr>
          <w:b/>
        </w:rPr>
        <w:t xml:space="preserve">” </w:t>
      </w:r>
      <w:r>
        <w:t>means the committee established under section 49;</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291" w:name="_Hlt54170640"/>
      <w:r>
        <w:t>47</w:t>
      </w:r>
      <w:bookmarkEnd w:id="291"/>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48;</w:t>
      </w:r>
    </w:p>
    <w:p>
      <w:pPr>
        <w:pStyle w:val="Defstart"/>
      </w:pPr>
      <w:r>
        <w:rPr>
          <w:b/>
        </w:rPr>
        <w:tab/>
        <w:t>“</w:t>
      </w:r>
      <w:r>
        <w:rPr>
          <w:rStyle w:val="CharDefText"/>
        </w:rPr>
        <w:t>impairment review committee</w:t>
      </w:r>
      <w:r>
        <w:rPr>
          <w:b/>
        </w:rPr>
        <w:t>”</w:t>
      </w:r>
      <w:r>
        <w:t xml:space="preserve"> means any committee established under section 50;</w:t>
      </w:r>
    </w:p>
    <w:p>
      <w:pPr>
        <w:pStyle w:val="Defstart"/>
      </w:pPr>
      <w:r>
        <w:rPr>
          <w:b/>
        </w:rPr>
        <w:tab/>
        <w:t>“</w:t>
      </w:r>
      <w:r>
        <w:rPr>
          <w:rStyle w:val="CharDefText"/>
        </w:rPr>
        <w:t>investigator</w:t>
      </w:r>
      <w:r>
        <w:rPr>
          <w:b/>
        </w:rPr>
        <w:t xml:space="preserve">” </w:t>
      </w:r>
      <w:r>
        <w:t>means a person appointed under section 70;</w:t>
      </w:r>
    </w:p>
    <w:p>
      <w:pPr>
        <w:pStyle w:val="Defstart"/>
      </w:pPr>
      <w:r>
        <w:rPr>
          <w:b/>
        </w:rPr>
        <w:tab/>
        <w:t>“</w:t>
      </w:r>
      <w:r>
        <w:rPr>
          <w:rStyle w:val="CharDefText"/>
        </w:rPr>
        <w:t>legal practitioner</w:t>
      </w:r>
      <w:r>
        <w:rPr>
          <w:b/>
        </w:rPr>
        <w:t>”</w:t>
      </w:r>
      <w: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optometrist</w:t>
      </w:r>
      <w:r>
        <w:rPr>
          <w:b/>
        </w:rPr>
        <w:t xml:space="preserve">” </w:t>
      </w:r>
      <w:r>
        <w:t>means a person who is registered;</w:t>
      </w:r>
    </w:p>
    <w:p>
      <w:pPr>
        <w:pStyle w:val="Defstart"/>
      </w:pPr>
      <w:r>
        <w:rPr>
          <w:b/>
        </w:rPr>
        <w:tab/>
        <w:t>“</w:t>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36;</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Heading5"/>
      </w:pPr>
      <w:bookmarkStart w:id="292" w:name="_Toc101250597"/>
      <w:bookmarkStart w:id="293" w:name="_Toc110128194"/>
      <w:bookmarkStart w:id="294" w:name="_Toc110851536"/>
      <w:bookmarkStart w:id="295" w:name="_Toc112552075"/>
      <w:bookmarkStart w:id="296" w:name="_Toc121285515"/>
      <w:bookmarkStart w:id="297" w:name="_Toc165719138"/>
      <w:r>
        <w:rPr>
          <w:rStyle w:val="CharSectno"/>
        </w:rPr>
        <w:t>4</w:t>
      </w:r>
      <w:r>
        <w:t>.</w:t>
      </w:r>
      <w:r>
        <w:tab/>
        <w:t>Application</w:t>
      </w:r>
      <w:bookmarkEnd w:id="292"/>
      <w:bookmarkEnd w:id="293"/>
      <w:bookmarkEnd w:id="294"/>
      <w:bookmarkEnd w:id="295"/>
      <w:bookmarkEnd w:id="296"/>
      <w:bookmarkEnd w:id="297"/>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98" w:name="_Toc80773540"/>
      <w:bookmarkStart w:id="299" w:name="_Toc80778304"/>
      <w:bookmarkStart w:id="300" w:name="_Toc81016333"/>
      <w:bookmarkStart w:id="301" w:name="_Toc81017737"/>
      <w:bookmarkStart w:id="302" w:name="_Toc81019589"/>
      <w:bookmarkStart w:id="303" w:name="_Toc81019812"/>
      <w:bookmarkStart w:id="304" w:name="_Toc81020464"/>
      <w:bookmarkStart w:id="305" w:name="_Toc81020538"/>
      <w:bookmarkStart w:id="306" w:name="_Toc81021447"/>
      <w:bookmarkStart w:id="307" w:name="_Toc81021524"/>
      <w:bookmarkStart w:id="308" w:name="_Toc81022501"/>
      <w:bookmarkStart w:id="309" w:name="_Toc81022580"/>
      <w:bookmarkStart w:id="310" w:name="_Toc81022693"/>
      <w:bookmarkStart w:id="311" w:name="_Toc81022810"/>
      <w:bookmarkStart w:id="312" w:name="_Toc81028913"/>
      <w:bookmarkStart w:id="313" w:name="_Toc81031194"/>
      <w:bookmarkStart w:id="314" w:name="_Toc81031352"/>
      <w:bookmarkStart w:id="315" w:name="_Toc81031519"/>
      <w:bookmarkStart w:id="316" w:name="_Toc81032830"/>
      <w:bookmarkStart w:id="317" w:name="_Toc81033146"/>
      <w:bookmarkStart w:id="318" w:name="_Toc81033378"/>
      <w:bookmarkStart w:id="319" w:name="_Toc81037049"/>
      <w:bookmarkStart w:id="320" w:name="_Toc81037416"/>
      <w:bookmarkStart w:id="321" w:name="_Toc81101223"/>
      <w:bookmarkStart w:id="322" w:name="_Toc81105111"/>
      <w:bookmarkStart w:id="323" w:name="_Toc81105283"/>
      <w:bookmarkStart w:id="324" w:name="_Toc81111333"/>
      <w:bookmarkStart w:id="325" w:name="_Toc81114770"/>
      <w:bookmarkStart w:id="326" w:name="_Toc81120633"/>
      <w:bookmarkStart w:id="327" w:name="_Toc81121345"/>
      <w:bookmarkStart w:id="328" w:name="_Toc81123733"/>
      <w:bookmarkStart w:id="329" w:name="_Toc81190535"/>
      <w:bookmarkStart w:id="330" w:name="_Toc81210224"/>
      <w:bookmarkStart w:id="331" w:name="_Toc81270588"/>
      <w:bookmarkStart w:id="332" w:name="_Toc81271043"/>
      <w:bookmarkStart w:id="333" w:name="_Toc81271559"/>
      <w:bookmarkStart w:id="334" w:name="_Toc81273805"/>
      <w:bookmarkStart w:id="335" w:name="_Toc81275154"/>
      <w:bookmarkStart w:id="336" w:name="_Toc81276463"/>
      <w:bookmarkStart w:id="337" w:name="_Toc81280943"/>
      <w:bookmarkStart w:id="338" w:name="_Toc81292692"/>
      <w:bookmarkStart w:id="339" w:name="_Toc81293751"/>
      <w:bookmarkStart w:id="340" w:name="_Toc81293923"/>
      <w:bookmarkStart w:id="341" w:name="_Toc81294471"/>
      <w:bookmarkStart w:id="342" w:name="_Toc81294658"/>
      <w:bookmarkStart w:id="343" w:name="_Toc81295978"/>
      <w:bookmarkStart w:id="344" w:name="_Toc81297299"/>
      <w:bookmarkStart w:id="345" w:name="_Toc81361713"/>
      <w:bookmarkStart w:id="346" w:name="_Toc81366639"/>
      <w:bookmarkStart w:id="347" w:name="_Toc81366918"/>
      <w:bookmarkStart w:id="348" w:name="_Toc81368895"/>
      <w:bookmarkStart w:id="349" w:name="_Toc81376253"/>
      <w:bookmarkStart w:id="350" w:name="_Toc81377295"/>
      <w:bookmarkStart w:id="351" w:name="_Toc81380482"/>
      <w:bookmarkStart w:id="352" w:name="_Toc81383484"/>
      <w:bookmarkStart w:id="353" w:name="_Toc81623767"/>
      <w:bookmarkStart w:id="354" w:name="_Toc81625509"/>
      <w:bookmarkStart w:id="355" w:name="_Toc81642251"/>
      <w:bookmarkStart w:id="356" w:name="_Toc81722236"/>
      <w:bookmarkStart w:id="357" w:name="_Toc81728029"/>
      <w:bookmarkStart w:id="358" w:name="_Toc86566334"/>
      <w:bookmarkStart w:id="359" w:name="_Toc86639029"/>
      <w:bookmarkStart w:id="360" w:name="_Toc86806856"/>
      <w:bookmarkStart w:id="361" w:name="_Toc86825946"/>
      <w:bookmarkStart w:id="362" w:name="_Toc87068123"/>
      <w:bookmarkStart w:id="363" w:name="_Toc87170400"/>
      <w:bookmarkStart w:id="364" w:name="_Toc87257941"/>
      <w:bookmarkStart w:id="365" w:name="_Toc92270121"/>
      <w:bookmarkStart w:id="366" w:name="_Toc92589389"/>
      <w:bookmarkStart w:id="367" w:name="_Toc92589565"/>
      <w:bookmarkStart w:id="368" w:name="_Toc92589741"/>
      <w:bookmarkStart w:id="369" w:name="_Toc92590363"/>
      <w:bookmarkStart w:id="370" w:name="_Toc92597552"/>
      <w:bookmarkStart w:id="371" w:name="_Toc92601616"/>
      <w:bookmarkStart w:id="372" w:name="_Toc92772065"/>
      <w:bookmarkStart w:id="373" w:name="_Toc92774763"/>
      <w:bookmarkStart w:id="374" w:name="_Toc92781749"/>
      <w:bookmarkStart w:id="375" w:name="_Toc92786147"/>
      <w:bookmarkStart w:id="376" w:name="_Toc92849268"/>
      <w:bookmarkStart w:id="377" w:name="_Toc92849873"/>
      <w:bookmarkStart w:id="378" w:name="_Toc92850078"/>
      <w:bookmarkStart w:id="379" w:name="_Toc92850403"/>
      <w:bookmarkStart w:id="380" w:name="_Toc92857160"/>
      <w:bookmarkStart w:id="381" w:name="_Toc93135283"/>
      <w:bookmarkStart w:id="382" w:name="_Toc93136291"/>
      <w:bookmarkStart w:id="383" w:name="_Toc93139152"/>
      <w:bookmarkStart w:id="384" w:name="_Toc93908301"/>
      <w:bookmarkStart w:id="385" w:name="_Toc93975334"/>
      <w:bookmarkStart w:id="386" w:name="_Toc93976154"/>
      <w:bookmarkStart w:id="387" w:name="_Toc98636936"/>
      <w:bookmarkStart w:id="388" w:name="_Toc98653912"/>
      <w:bookmarkStart w:id="389" w:name="_Toc98749288"/>
      <w:bookmarkStart w:id="390" w:name="_Toc98819197"/>
      <w:bookmarkStart w:id="391" w:name="_Toc98822245"/>
      <w:bookmarkStart w:id="392" w:name="_Toc98822422"/>
      <w:bookmarkStart w:id="393" w:name="_Toc98823822"/>
      <w:bookmarkStart w:id="394" w:name="_Toc98826796"/>
      <w:bookmarkStart w:id="395" w:name="_Toc98827063"/>
      <w:bookmarkStart w:id="396" w:name="_Toc98827384"/>
      <w:bookmarkStart w:id="397" w:name="_Toc98827562"/>
      <w:bookmarkStart w:id="398" w:name="_Toc98827741"/>
      <w:bookmarkStart w:id="399" w:name="_Toc98828027"/>
      <w:bookmarkStart w:id="400" w:name="_Toc98830815"/>
      <w:bookmarkStart w:id="401" w:name="_Toc98830994"/>
      <w:bookmarkStart w:id="402" w:name="_Toc98835894"/>
      <w:bookmarkStart w:id="403" w:name="_Toc99249975"/>
      <w:bookmarkStart w:id="404" w:name="_Toc99263114"/>
      <w:bookmarkStart w:id="405" w:name="_Toc99266613"/>
      <w:bookmarkStart w:id="406" w:name="_Toc99267483"/>
      <w:bookmarkStart w:id="407" w:name="_Toc99847123"/>
      <w:bookmarkStart w:id="408" w:name="_Toc99847420"/>
      <w:bookmarkStart w:id="409" w:name="_Toc99847598"/>
      <w:bookmarkStart w:id="410" w:name="_Toc100366551"/>
      <w:bookmarkStart w:id="411" w:name="_Toc100381028"/>
      <w:bookmarkStart w:id="412" w:name="_Toc100720425"/>
      <w:bookmarkStart w:id="413" w:name="_Toc101237816"/>
      <w:bookmarkStart w:id="414" w:name="_Toc101238780"/>
      <w:bookmarkStart w:id="415" w:name="_Toc101239797"/>
      <w:bookmarkStart w:id="416" w:name="_Toc101247494"/>
      <w:bookmarkStart w:id="417" w:name="_Toc101247810"/>
      <w:bookmarkStart w:id="418" w:name="_Toc101250598"/>
      <w:bookmarkStart w:id="419" w:name="_Toc101321180"/>
      <w:bookmarkStart w:id="420" w:name="_Toc101321563"/>
      <w:bookmarkStart w:id="421" w:name="_Toc101322240"/>
      <w:bookmarkStart w:id="422" w:name="_Toc101322418"/>
      <w:bookmarkStart w:id="423" w:name="_Toc101325160"/>
      <w:bookmarkStart w:id="424" w:name="_Toc101332689"/>
      <w:bookmarkStart w:id="425" w:name="_Toc101333019"/>
      <w:bookmarkStart w:id="426" w:name="_Toc101333851"/>
      <w:bookmarkStart w:id="427" w:name="_Toc101583354"/>
      <w:bookmarkStart w:id="428" w:name="_Toc101583532"/>
      <w:bookmarkStart w:id="429" w:name="_Toc101588397"/>
      <w:bookmarkStart w:id="430" w:name="_Toc101593586"/>
      <w:bookmarkStart w:id="431" w:name="_Toc101593764"/>
      <w:bookmarkStart w:id="432" w:name="_Toc101597547"/>
      <w:bookmarkStart w:id="433" w:name="_Toc102285967"/>
      <w:bookmarkStart w:id="434" w:name="_Toc102286560"/>
      <w:bookmarkStart w:id="435" w:name="_Toc102286738"/>
      <w:bookmarkStart w:id="436" w:name="_Toc102287862"/>
      <w:bookmarkStart w:id="437" w:name="_Toc102358145"/>
      <w:bookmarkStart w:id="438" w:name="_Toc102358323"/>
      <w:bookmarkStart w:id="439" w:name="_Toc102359258"/>
      <w:bookmarkStart w:id="440" w:name="_Toc102359826"/>
      <w:bookmarkStart w:id="441" w:name="_Toc102362212"/>
      <w:bookmarkStart w:id="442" w:name="_Toc103136808"/>
      <w:bookmarkStart w:id="443" w:name="_Toc103136986"/>
      <w:bookmarkStart w:id="444" w:name="_Toc103137164"/>
      <w:bookmarkStart w:id="445" w:name="_Toc103142483"/>
      <w:bookmarkStart w:id="446" w:name="_Toc103146141"/>
      <w:bookmarkStart w:id="447" w:name="_Toc103150651"/>
      <w:bookmarkStart w:id="448" w:name="_Toc103150831"/>
      <w:bookmarkStart w:id="449" w:name="_Toc103151011"/>
      <w:bookmarkStart w:id="450" w:name="_Toc103152855"/>
      <w:bookmarkStart w:id="451" w:name="_Toc103153150"/>
      <w:bookmarkStart w:id="452" w:name="_Toc103414807"/>
      <w:bookmarkStart w:id="453" w:name="_Toc103479846"/>
      <w:bookmarkStart w:id="454" w:name="_Toc104185338"/>
      <w:bookmarkStart w:id="455" w:name="_Toc105299115"/>
      <w:bookmarkStart w:id="456" w:name="_Toc105300018"/>
      <w:bookmarkStart w:id="457" w:name="_Toc105301550"/>
      <w:bookmarkStart w:id="458" w:name="_Toc105305989"/>
      <w:bookmarkStart w:id="459" w:name="_Toc106175004"/>
      <w:bookmarkStart w:id="460" w:name="_Toc106177312"/>
      <w:bookmarkStart w:id="461" w:name="_Toc106423291"/>
      <w:bookmarkStart w:id="462" w:name="_Toc106696568"/>
      <w:bookmarkStart w:id="463" w:name="_Toc106700039"/>
      <w:bookmarkStart w:id="464" w:name="_Toc106700216"/>
      <w:bookmarkStart w:id="465" w:name="_Toc106703219"/>
      <w:bookmarkStart w:id="466" w:name="_Toc106791713"/>
      <w:bookmarkStart w:id="467" w:name="_Toc106791890"/>
      <w:bookmarkStart w:id="468" w:name="_Toc107016939"/>
      <w:bookmarkStart w:id="469" w:name="_Toc107017401"/>
      <w:bookmarkStart w:id="470" w:name="_Toc109525883"/>
      <w:bookmarkStart w:id="471" w:name="_Toc109527536"/>
      <w:bookmarkStart w:id="472" w:name="_Toc109614834"/>
      <w:bookmarkStart w:id="473" w:name="_Toc109615011"/>
      <w:bookmarkStart w:id="474" w:name="_Toc109809758"/>
      <w:bookmarkStart w:id="475" w:name="_Toc109809935"/>
      <w:bookmarkStart w:id="476" w:name="_Toc110075088"/>
      <w:bookmarkStart w:id="477" w:name="_Toc110128195"/>
      <w:bookmarkStart w:id="478" w:name="_Toc110844489"/>
      <w:bookmarkStart w:id="479" w:name="_Toc110851537"/>
      <w:bookmarkStart w:id="480" w:name="_Toc112551898"/>
      <w:bookmarkStart w:id="481" w:name="_Toc112552076"/>
      <w:bookmarkStart w:id="482" w:name="_Toc112552280"/>
      <w:bookmarkStart w:id="483" w:name="_Toc112552458"/>
      <w:bookmarkStart w:id="484" w:name="_Toc121285516"/>
      <w:bookmarkStart w:id="485" w:name="_Toc165718820"/>
      <w:bookmarkStart w:id="486" w:name="_Toc165718997"/>
      <w:bookmarkStart w:id="487" w:name="_Toc165719176"/>
      <w:bookmarkStart w:id="488" w:name="_Toc165719140"/>
      <w:r>
        <w:rPr>
          <w:rStyle w:val="CharPartNo"/>
        </w:rPr>
        <w:t>Part 2</w:t>
      </w:r>
      <w:r>
        <w:t> — </w:t>
      </w:r>
      <w:r>
        <w:rPr>
          <w:rStyle w:val="CharPartText"/>
        </w:rPr>
        <w:t>Optometrists Registration Board and committees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pPr>
      <w:bookmarkStart w:id="489" w:name="_Toc80773541"/>
      <w:bookmarkStart w:id="490" w:name="_Toc80778305"/>
      <w:bookmarkStart w:id="491" w:name="_Toc81016334"/>
      <w:bookmarkStart w:id="492" w:name="_Toc81017738"/>
      <w:bookmarkStart w:id="493" w:name="_Toc81019590"/>
      <w:bookmarkStart w:id="494" w:name="_Toc81019813"/>
      <w:bookmarkStart w:id="495" w:name="_Toc81020465"/>
      <w:bookmarkStart w:id="496" w:name="_Toc81020539"/>
      <w:bookmarkStart w:id="497" w:name="_Toc81021448"/>
      <w:bookmarkStart w:id="498" w:name="_Toc81021525"/>
      <w:bookmarkStart w:id="499" w:name="_Toc81022502"/>
      <w:bookmarkStart w:id="500" w:name="_Toc81022581"/>
      <w:bookmarkStart w:id="501" w:name="_Toc81022694"/>
      <w:bookmarkStart w:id="502" w:name="_Toc81022811"/>
      <w:bookmarkStart w:id="503" w:name="_Toc81028914"/>
      <w:bookmarkStart w:id="504" w:name="_Toc81031195"/>
      <w:bookmarkStart w:id="505" w:name="_Toc81031353"/>
      <w:bookmarkStart w:id="506" w:name="_Toc81031520"/>
      <w:bookmarkStart w:id="507" w:name="_Toc81032831"/>
      <w:bookmarkStart w:id="508" w:name="_Toc81033147"/>
      <w:bookmarkStart w:id="509" w:name="_Toc81033379"/>
      <w:bookmarkStart w:id="510" w:name="_Toc81037050"/>
      <w:bookmarkStart w:id="511" w:name="_Toc81037417"/>
      <w:bookmarkStart w:id="512" w:name="_Toc81101224"/>
      <w:bookmarkStart w:id="513" w:name="_Toc81105112"/>
      <w:bookmarkStart w:id="514" w:name="_Toc81105284"/>
      <w:bookmarkStart w:id="515" w:name="_Toc81111334"/>
      <w:bookmarkStart w:id="516" w:name="_Toc81114771"/>
      <w:bookmarkStart w:id="517" w:name="_Toc81120634"/>
      <w:bookmarkStart w:id="518" w:name="_Toc81121346"/>
      <w:bookmarkStart w:id="519" w:name="_Toc81123734"/>
      <w:bookmarkStart w:id="520" w:name="_Toc81190536"/>
      <w:bookmarkStart w:id="521" w:name="_Toc81210225"/>
      <w:bookmarkStart w:id="522" w:name="_Toc81270589"/>
      <w:bookmarkStart w:id="523" w:name="_Toc81271044"/>
      <w:bookmarkStart w:id="524" w:name="_Toc81271560"/>
      <w:bookmarkStart w:id="525" w:name="_Toc81273806"/>
      <w:bookmarkStart w:id="526" w:name="_Toc81275155"/>
      <w:bookmarkStart w:id="527" w:name="_Toc81276464"/>
      <w:bookmarkStart w:id="528" w:name="_Toc81280944"/>
      <w:bookmarkStart w:id="529" w:name="_Toc81292693"/>
      <w:bookmarkStart w:id="530" w:name="_Toc81293752"/>
      <w:bookmarkStart w:id="531" w:name="_Toc81293924"/>
      <w:bookmarkStart w:id="532" w:name="_Toc81294472"/>
      <w:bookmarkStart w:id="533" w:name="_Toc81294659"/>
      <w:bookmarkStart w:id="534" w:name="_Toc81295979"/>
      <w:bookmarkStart w:id="535" w:name="_Toc81297300"/>
      <w:bookmarkStart w:id="536" w:name="_Toc81361714"/>
      <w:bookmarkStart w:id="537" w:name="_Toc81366640"/>
      <w:bookmarkStart w:id="538" w:name="_Toc81366919"/>
      <w:bookmarkStart w:id="539" w:name="_Toc81368896"/>
      <w:bookmarkStart w:id="540" w:name="_Toc81376254"/>
      <w:bookmarkStart w:id="541" w:name="_Toc81377296"/>
      <w:bookmarkStart w:id="542" w:name="_Toc81380483"/>
      <w:bookmarkStart w:id="543" w:name="_Toc81383485"/>
      <w:bookmarkStart w:id="544" w:name="_Toc81623768"/>
      <w:bookmarkStart w:id="545" w:name="_Toc81625510"/>
      <w:bookmarkStart w:id="546" w:name="_Toc81642252"/>
      <w:bookmarkStart w:id="547" w:name="_Toc81722237"/>
      <w:bookmarkStart w:id="548" w:name="_Toc81728030"/>
      <w:bookmarkStart w:id="549" w:name="_Toc86566335"/>
      <w:bookmarkStart w:id="550" w:name="_Toc86639030"/>
      <w:bookmarkStart w:id="551" w:name="_Toc86806857"/>
      <w:bookmarkStart w:id="552" w:name="_Toc86825947"/>
      <w:bookmarkStart w:id="553" w:name="_Toc87068124"/>
      <w:bookmarkStart w:id="554" w:name="_Toc87170401"/>
      <w:bookmarkStart w:id="555" w:name="_Toc87257942"/>
      <w:bookmarkStart w:id="556" w:name="_Toc92270122"/>
      <w:bookmarkStart w:id="557" w:name="_Toc92589390"/>
      <w:bookmarkStart w:id="558" w:name="_Toc92589566"/>
      <w:bookmarkStart w:id="559" w:name="_Toc92589742"/>
      <w:bookmarkStart w:id="560" w:name="_Toc92590364"/>
      <w:bookmarkStart w:id="561" w:name="_Toc92597553"/>
      <w:bookmarkStart w:id="562" w:name="_Toc92601617"/>
      <w:bookmarkStart w:id="563" w:name="_Toc92772066"/>
      <w:bookmarkStart w:id="564" w:name="_Toc92774764"/>
      <w:bookmarkStart w:id="565" w:name="_Toc92781750"/>
      <w:bookmarkStart w:id="566" w:name="_Toc92786148"/>
      <w:bookmarkStart w:id="567" w:name="_Toc92849269"/>
      <w:bookmarkStart w:id="568" w:name="_Toc92849874"/>
      <w:bookmarkStart w:id="569" w:name="_Toc92850079"/>
      <w:bookmarkStart w:id="570" w:name="_Toc92850404"/>
      <w:bookmarkStart w:id="571" w:name="_Toc92857161"/>
      <w:bookmarkStart w:id="572" w:name="_Toc93135284"/>
      <w:bookmarkStart w:id="573" w:name="_Toc93136292"/>
      <w:bookmarkStart w:id="574" w:name="_Toc93139153"/>
      <w:bookmarkStart w:id="575" w:name="_Toc93908302"/>
      <w:bookmarkStart w:id="576" w:name="_Toc93975335"/>
      <w:bookmarkStart w:id="577" w:name="_Toc93976155"/>
      <w:bookmarkStart w:id="578" w:name="_Toc98636937"/>
      <w:bookmarkStart w:id="579" w:name="_Toc98653913"/>
      <w:bookmarkStart w:id="580" w:name="_Toc98749289"/>
      <w:bookmarkStart w:id="581" w:name="_Toc98819198"/>
      <w:bookmarkStart w:id="582" w:name="_Toc98822246"/>
      <w:bookmarkStart w:id="583" w:name="_Toc98822423"/>
      <w:bookmarkStart w:id="584" w:name="_Toc98823823"/>
      <w:bookmarkStart w:id="585" w:name="_Toc98826797"/>
      <w:bookmarkStart w:id="586" w:name="_Toc98827064"/>
      <w:bookmarkStart w:id="587" w:name="_Toc98827385"/>
      <w:bookmarkStart w:id="588" w:name="_Toc98827563"/>
      <w:bookmarkStart w:id="589" w:name="_Toc98827742"/>
      <w:bookmarkStart w:id="590" w:name="_Toc98828028"/>
      <w:bookmarkStart w:id="591" w:name="_Toc98830816"/>
      <w:bookmarkStart w:id="592" w:name="_Toc98830995"/>
      <w:bookmarkStart w:id="593" w:name="_Toc98835895"/>
      <w:bookmarkStart w:id="594" w:name="_Toc99249976"/>
      <w:bookmarkStart w:id="595" w:name="_Toc99263115"/>
      <w:bookmarkStart w:id="596" w:name="_Toc99266614"/>
      <w:bookmarkStart w:id="597" w:name="_Toc99267484"/>
      <w:bookmarkStart w:id="598" w:name="_Toc99847124"/>
      <w:bookmarkStart w:id="599" w:name="_Toc99847421"/>
      <w:bookmarkStart w:id="600" w:name="_Toc99847599"/>
      <w:bookmarkStart w:id="601" w:name="_Toc100366552"/>
      <w:bookmarkStart w:id="602" w:name="_Toc100381029"/>
      <w:bookmarkStart w:id="603" w:name="_Toc100720426"/>
      <w:bookmarkStart w:id="604" w:name="_Toc101237817"/>
      <w:bookmarkStart w:id="605" w:name="_Toc101238781"/>
      <w:bookmarkStart w:id="606" w:name="_Toc101239798"/>
      <w:bookmarkStart w:id="607" w:name="_Toc101247495"/>
      <w:bookmarkStart w:id="608" w:name="_Toc101247811"/>
      <w:bookmarkStart w:id="609" w:name="_Toc101250599"/>
      <w:bookmarkStart w:id="610" w:name="_Toc101321181"/>
      <w:bookmarkStart w:id="611" w:name="_Toc101321564"/>
      <w:bookmarkStart w:id="612" w:name="_Toc101322241"/>
      <w:bookmarkStart w:id="613" w:name="_Toc101322419"/>
      <w:bookmarkStart w:id="614" w:name="_Toc101325161"/>
      <w:bookmarkStart w:id="615" w:name="_Toc101332690"/>
      <w:bookmarkStart w:id="616" w:name="_Toc101333020"/>
      <w:bookmarkStart w:id="617" w:name="_Toc101333852"/>
      <w:bookmarkStart w:id="618" w:name="_Toc101583355"/>
      <w:bookmarkStart w:id="619" w:name="_Toc101583533"/>
      <w:bookmarkStart w:id="620" w:name="_Toc101588398"/>
      <w:bookmarkStart w:id="621" w:name="_Toc101593587"/>
      <w:bookmarkStart w:id="622" w:name="_Toc101593765"/>
      <w:bookmarkStart w:id="623" w:name="_Toc101597548"/>
      <w:bookmarkStart w:id="624" w:name="_Toc102285968"/>
      <w:bookmarkStart w:id="625" w:name="_Toc102286561"/>
      <w:bookmarkStart w:id="626" w:name="_Toc102286739"/>
      <w:bookmarkStart w:id="627" w:name="_Toc102287863"/>
      <w:bookmarkStart w:id="628" w:name="_Toc102358146"/>
      <w:bookmarkStart w:id="629" w:name="_Toc102358324"/>
      <w:bookmarkStart w:id="630" w:name="_Toc102359259"/>
      <w:bookmarkStart w:id="631" w:name="_Toc102359827"/>
      <w:bookmarkStart w:id="632" w:name="_Toc102362213"/>
      <w:bookmarkStart w:id="633" w:name="_Toc103136809"/>
      <w:bookmarkStart w:id="634" w:name="_Toc103136987"/>
      <w:bookmarkStart w:id="635" w:name="_Toc103137165"/>
      <w:bookmarkStart w:id="636" w:name="_Toc103142484"/>
      <w:bookmarkStart w:id="637" w:name="_Toc103146142"/>
      <w:bookmarkStart w:id="638" w:name="_Toc103150652"/>
      <w:bookmarkStart w:id="639" w:name="_Toc103150832"/>
      <w:bookmarkStart w:id="640" w:name="_Toc103151012"/>
      <w:bookmarkStart w:id="641" w:name="_Toc103152856"/>
      <w:bookmarkStart w:id="642" w:name="_Toc103153151"/>
      <w:bookmarkStart w:id="643" w:name="_Toc103414808"/>
      <w:bookmarkStart w:id="644" w:name="_Toc103479847"/>
      <w:bookmarkStart w:id="645" w:name="_Toc104185339"/>
      <w:bookmarkStart w:id="646" w:name="_Toc105299116"/>
      <w:bookmarkStart w:id="647" w:name="_Toc105300019"/>
      <w:bookmarkStart w:id="648" w:name="_Toc105301551"/>
      <w:bookmarkStart w:id="649" w:name="_Toc105305990"/>
      <w:bookmarkStart w:id="650" w:name="_Toc106175005"/>
      <w:bookmarkStart w:id="651" w:name="_Toc106177313"/>
      <w:bookmarkStart w:id="652" w:name="_Toc106423292"/>
      <w:bookmarkStart w:id="653" w:name="_Toc106696569"/>
      <w:bookmarkStart w:id="654" w:name="_Toc106700040"/>
      <w:bookmarkStart w:id="655" w:name="_Toc106700217"/>
      <w:bookmarkStart w:id="656" w:name="_Toc106703220"/>
      <w:bookmarkStart w:id="657" w:name="_Toc106791714"/>
      <w:bookmarkStart w:id="658" w:name="_Toc106791891"/>
      <w:bookmarkStart w:id="659" w:name="_Toc107016940"/>
      <w:bookmarkStart w:id="660" w:name="_Toc107017402"/>
      <w:bookmarkStart w:id="661" w:name="_Toc109525884"/>
      <w:bookmarkStart w:id="662" w:name="_Toc109527537"/>
      <w:bookmarkStart w:id="663" w:name="_Toc109614835"/>
      <w:bookmarkStart w:id="664" w:name="_Toc109615012"/>
      <w:bookmarkStart w:id="665" w:name="_Toc109809759"/>
      <w:bookmarkStart w:id="666" w:name="_Toc109809936"/>
      <w:bookmarkStart w:id="667" w:name="_Toc110075089"/>
      <w:bookmarkStart w:id="668" w:name="_Toc110128196"/>
      <w:bookmarkStart w:id="669" w:name="_Toc110844490"/>
      <w:bookmarkStart w:id="670" w:name="_Toc110851538"/>
      <w:bookmarkStart w:id="671" w:name="_Toc112551899"/>
      <w:bookmarkStart w:id="672" w:name="_Toc112552077"/>
      <w:bookmarkStart w:id="673" w:name="_Toc112552281"/>
      <w:bookmarkStart w:id="674" w:name="_Toc112552459"/>
      <w:bookmarkStart w:id="675" w:name="_Toc121285517"/>
      <w:bookmarkStart w:id="676" w:name="_Toc165718821"/>
      <w:bookmarkStart w:id="677" w:name="_Toc165718998"/>
      <w:bookmarkStart w:id="678" w:name="_Toc165719177"/>
      <w:bookmarkStart w:id="679" w:name="_Toc165719141"/>
      <w:r>
        <w:rPr>
          <w:rStyle w:val="CharDivNo"/>
        </w:rPr>
        <w:t>Division 1</w:t>
      </w:r>
      <w:r>
        <w:t> — </w:t>
      </w:r>
      <w:r>
        <w:rPr>
          <w:rStyle w:val="CharDivText"/>
        </w:rPr>
        <w:t>The Board</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520089227"/>
      <w:bookmarkStart w:id="681" w:name="_Toc40079573"/>
      <w:bookmarkStart w:id="682" w:name="_Toc76797920"/>
      <w:bookmarkStart w:id="683" w:name="_Toc101250600"/>
      <w:bookmarkStart w:id="684" w:name="_Toc110128197"/>
      <w:bookmarkStart w:id="685" w:name="_Toc110851539"/>
      <w:bookmarkStart w:id="686" w:name="_Toc112552078"/>
      <w:bookmarkStart w:id="687" w:name="_Toc121285518"/>
      <w:bookmarkStart w:id="688" w:name="_Toc165719142"/>
      <w:r>
        <w:rPr>
          <w:rStyle w:val="CharSectno"/>
        </w:rPr>
        <w:t>5</w:t>
      </w:r>
      <w:r>
        <w:t>.</w:t>
      </w:r>
      <w:r>
        <w:tab/>
      </w:r>
      <w:r>
        <w:rPr>
          <w:snapToGrid w:val="0"/>
        </w:rPr>
        <w:t>Board established</w:t>
      </w:r>
      <w:bookmarkEnd w:id="680"/>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89" w:name="_Toc520089228"/>
      <w:bookmarkStart w:id="690" w:name="_Toc40079574"/>
      <w:bookmarkStart w:id="691" w:name="_Toc76797921"/>
      <w:bookmarkStart w:id="692" w:name="_Toc101250601"/>
      <w:bookmarkStart w:id="693" w:name="_Toc110128198"/>
      <w:bookmarkStart w:id="694" w:name="_Toc110851540"/>
      <w:bookmarkStart w:id="695" w:name="_Toc112552079"/>
      <w:bookmarkStart w:id="696" w:name="_Toc121285519"/>
      <w:bookmarkStart w:id="697" w:name="_Toc165719143"/>
      <w:r>
        <w:rPr>
          <w:rStyle w:val="CharSectno"/>
        </w:rPr>
        <w:t>6</w:t>
      </w:r>
      <w:r>
        <w:t>.</w:t>
      </w:r>
      <w:r>
        <w:tab/>
      </w:r>
      <w:r>
        <w:rPr>
          <w:snapToGrid w:val="0"/>
        </w:rPr>
        <w:t>Membership of Board</w:t>
      </w:r>
      <w:bookmarkEnd w:id="689"/>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98" w:name="_Toc520089229"/>
      <w:bookmarkStart w:id="699" w:name="_Toc40079575"/>
      <w:bookmarkStart w:id="700" w:name="_Toc76797922"/>
      <w:bookmarkStart w:id="701" w:name="_Toc101250602"/>
      <w:bookmarkStart w:id="702" w:name="_Toc110128199"/>
      <w:bookmarkStart w:id="703" w:name="_Toc110851541"/>
      <w:bookmarkStart w:id="704" w:name="_Toc112552080"/>
      <w:bookmarkStart w:id="705" w:name="_Toc121285520"/>
      <w:bookmarkStart w:id="706" w:name="_Toc165719144"/>
      <w:r>
        <w:rPr>
          <w:rStyle w:val="CharSectno"/>
        </w:rPr>
        <w:t>7</w:t>
      </w:r>
      <w:r>
        <w:t>.</w:t>
      </w:r>
      <w:r>
        <w:tab/>
      </w:r>
      <w:r>
        <w:rPr>
          <w:snapToGrid w:val="0"/>
        </w:rPr>
        <w:t>Presiding member and deputy presiding member</w:t>
      </w:r>
      <w:bookmarkEnd w:id="698"/>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707" w:name="_Toc520089230"/>
      <w:bookmarkStart w:id="708" w:name="_Toc40079576"/>
      <w:bookmarkStart w:id="709" w:name="_Toc76797923"/>
      <w:bookmarkStart w:id="710" w:name="_Toc101250603"/>
      <w:bookmarkStart w:id="711" w:name="_Toc110128200"/>
      <w:bookmarkStart w:id="712" w:name="_Toc110851542"/>
      <w:bookmarkStart w:id="713" w:name="_Toc112552081"/>
      <w:bookmarkStart w:id="714" w:name="_Toc121285521"/>
      <w:bookmarkStart w:id="715" w:name="_Toc165719145"/>
      <w:r>
        <w:rPr>
          <w:rStyle w:val="CharSectno"/>
        </w:rPr>
        <w:t>8</w:t>
      </w:r>
      <w:r>
        <w:t>.</w:t>
      </w:r>
      <w:r>
        <w:tab/>
      </w:r>
      <w:r>
        <w:rPr>
          <w:snapToGrid w:val="0"/>
        </w:rPr>
        <w:t>Constitution and proceedings</w:t>
      </w:r>
      <w:bookmarkEnd w:id="707"/>
      <w:bookmarkEnd w:id="708"/>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716" w:name="_Toc520089231"/>
      <w:bookmarkStart w:id="717" w:name="_Toc40079577"/>
      <w:bookmarkStart w:id="718" w:name="_Toc76797924"/>
      <w:bookmarkStart w:id="719" w:name="_Toc101250604"/>
      <w:bookmarkStart w:id="720" w:name="_Toc110128201"/>
      <w:bookmarkStart w:id="721" w:name="_Toc110851543"/>
      <w:bookmarkStart w:id="722" w:name="_Toc112552082"/>
      <w:bookmarkStart w:id="723" w:name="_Toc121285522"/>
      <w:bookmarkStart w:id="724" w:name="_Toc165719147"/>
      <w:r>
        <w:rPr>
          <w:rStyle w:val="CharSectno"/>
        </w:rPr>
        <w:t>9</w:t>
      </w:r>
      <w:r>
        <w:t>.</w:t>
      </w:r>
      <w:r>
        <w:tab/>
      </w:r>
      <w:r>
        <w:rPr>
          <w:snapToGrid w:val="0"/>
        </w:rPr>
        <w:t>Remuneration</w:t>
      </w:r>
      <w:bookmarkEnd w:id="716"/>
      <w:bookmarkEnd w:id="717"/>
      <w:bookmarkEnd w:id="718"/>
      <w:r>
        <w:rPr>
          <w:snapToGrid w:val="0"/>
        </w:rPr>
        <w:t xml:space="preserve"> and allowances</w:t>
      </w:r>
      <w:bookmarkEnd w:id="719"/>
      <w:bookmarkEnd w:id="720"/>
      <w:bookmarkEnd w:id="721"/>
      <w:bookmarkEnd w:id="722"/>
      <w:bookmarkEnd w:id="723"/>
      <w:bookmarkEnd w:id="72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725" w:name="_Toc80773547"/>
      <w:bookmarkStart w:id="726" w:name="_Toc80778311"/>
      <w:bookmarkStart w:id="727" w:name="_Toc81016340"/>
      <w:bookmarkStart w:id="728" w:name="_Toc81017744"/>
      <w:bookmarkStart w:id="729" w:name="_Toc81019596"/>
      <w:bookmarkStart w:id="730" w:name="_Toc81019819"/>
      <w:bookmarkStart w:id="731" w:name="_Toc81020471"/>
      <w:bookmarkStart w:id="732" w:name="_Toc81020545"/>
      <w:bookmarkStart w:id="733" w:name="_Toc81021454"/>
      <w:bookmarkStart w:id="734" w:name="_Toc81021531"/>
      <w:bookmarkStart w:id="735" w:name="_Toc81022508"/>
      <w:bookmarkStart w:id="736" w:name="_Toc81022587"/>
      <w:bookmarkStart w:id="737" w:name="_Toc81022700"/>
      <w:bookmarkStart w:id="738" w:name="_Toc81022817"/>
      <w:bookmarkStart w:id="739" w:name="_Toc81028920"/>
      <w:bookmarkStart w:id="740" w:name="_Toc81031201"/>
      <w:bookmarkStart w:id="741" w:name="_Toc81031359"/>
      <w:bookmarkStart w:id="742" w:name="_Toc81031526"/>
      <w:bookmarkStart w:id="743" w:name="_Toc81032837"/>
      <w:bookmarkStart w:id="744" w:name="_Toc81033153"/>
      <w:bookmarkStart w:id="745" w:name="_Toc81033385"/>
      <w:bookmarkStart w:id="746" w:name="_Toc81037056"/>
      <w:bookmarkStart w:id="747" w:name="_Toc81037423"/>
      <w:bookmarkStart w:id="748" w:name="_Toc81101230"/>
      <w:bookmarkStart w:id="749" w:name="_Toc81105118"/>
      <w:bookmarkStart w:id="750" w:name="_Toc81105290"/>
      <w:bookmarkStart w:id="751" w:name="_Toc81111340"/>
      <w:bookmarkStart w:id="752" w:name="_Toc81114777"/>
      <w:bookmarkStart w:id="753" w:name="_Toc81120640"/>
      <w:bookmarkStart w:id="754" w:name="_Toc81121352"/>
      <w:bookmarkStart w:id="755" w:name="_Toc81123740"/>
      <w:bookmarkStart w:id="756" w:name="_Toc81190542"/>
      <w:bookmarkStart w:id="757" w:name="_Toc81210231"/>
      <w:bookmarkStart w:id="758" w:name="_Toc81270595"/>
      <w:bookmarkStart w:id="759" w:name="_Toc81271050"/>
      <w:bookmarkStart w:id="760" w:name="_Toc81271566"/>
      <w:bookmarkStart w:id="761" w:name="_Toc81273812"/>
      <w:bookmarkStart w:id="762" w:name="_Toc81275161"/>
      <w:bookmarkStart w:id="763" w:name="_Toc81276470"/>
      <w:bookmarkStart w:id="764" w:name="_Toc81280950"/>
      <w:bookmarkStart w:id="765" w:name="_Toc81292699"/>
      <w:bookmarkStart w:id="766" w:name="_Toc81293758"/>
      <w:bookmarkStart w:id="767" w:name="_Toc81293930"/>
      <w:bookmarkStart w:id="768" w:name="_Toc81294478"/>
      <w:bookmarkStart w:id="769" w:name="_Toc81294665"/>
      <w:bookmarkStart w:id="770" w:name="_Toc81295985"/>
      <w:bookmarkStart w:id="771" w:name="_Toc81297306"/>
      <w:bookmarkStart w:id="772" w:name="_Toc81361720"/>
      <w:bookmarkStart w:id="773" w:name="_Toc81366646"/>
      <w:bookmarkStart w:id="774" w:name="_Toc81366925"/>
      <w:bookmarkStart w:id="775" w:name="_Toc81368902"/>
      <w:bookmarkStart w:id="776" w:name="_Toc81376260"/>
      <w:bookmarkStart w:id="777" w:name="_Toc81377302"/>
      <w:bookmarkStart w:id="778" w:name="_Toc81380489"/>
      <w:bookmarkStart w:id="779" w:name="_Toc81383491"/>
      <w:bookmarkStart w:id="780" w:name="_Toc81623774"/>
      <w:bookmarkStart w:id="781" w:name="_Toc81625516"/>
      <w:bookmarkStart w:id="782" w:name="_Toc81642258"/>
      <w:bookmarkStart w:id="783" w:name="_Toc81722243"/>
      <w:bookmarkStart w:id="784" w:name="_Toc81728036"/>
      <w:bookmarkStart w:id="785" w:name="_Toc86566341"/>
      <w:bookmarkStart w:id="786" w:name="_Toc86639036"/>
      <w:bookmarkStart w:id="787" w:name="_Toc86806863"/>
      <w:bookmarkStart w:id="788" w:name="_Toc86825953"/>
      <w:bookmarkStart w:id="789" w:name="_Toc87068130"/>
      <w:bookmarkStart w:id="790" w:name="_Toc87170407"/>
      <w:bookmarkStart w:id="791" w:name="_Toc87257948"/>
      <w:bookmarkStart w:id="792" w:name="_Toc92270128"/>
      <w:bookmarkStart w:id="793" w:name="_Toc92589396"/>
      <w:bookmarkStart w:id="794" w:name="_Toc92589572"/>
      <w:bookmarkStart w:id="795" w:name="_Toc92589748"/>
      <w:bookmarkStart w:id="796" w:name="_Toc92590370"/>
      <w:bookmarkStart w:id="797" w:name="_Toc92597559"/>
      <w:bookmarkStart w:id="798" w:name="_Toc92601623"/>
      <w:bookmarkStart w:id="799" w:name="_Toc92772072"/>
      <w:bookmarkStart w:id="800" w:name="_Toc92774770"/>
      <w:bookmarkStart w:id="801" w:name="_Toc92781756"/>
      <w:bookmarkStart w:id="802" w:name="_Toc92786154"/>
      <w:bookmarkStart w:id="803" w:name="_Toc92849275"/>
      <w:bookmarkStart w:id="804" w:name="_Toc92849880"/>
      <w:bookmarkStart w:id="805" w:name="_Toc92850085"/>
      <w:bookmarkStart w:id="806" w:name="_Toc92850410"/>
      <w:bookmarkStart w:id="807" w:name="_Toc92857167"/>
      <w:bookmarkStart w:id="808" w:name="_Toc93135290"/>
      <w:bookmarkStart w:id="809" w:name="_Toc93136298"/>
      <w:bookmarkStart w:id="810" w:name="_Toc93139159"/>
      <w:bookmarkStart w:id="811" w:name="_Toc93908308"/>
      <w:bookmarkStart w:id="812" w:name="_Toc93975341"/>
      <w:bookmarkStart w:id="813" w:name="_Toc93976161"/>
      <w:bookmarkStart w:id="814" w:name="_Toc98636943"/>
      <w:bookmarkStart w:id="815" w:name="_Toc98653919"/>
      <w:bookmarkStart w:id="816" w:name="_Toc98749295"/>
      <w:bookmarkStart w:id="817" w:name="_Toc98819204"/>
      <w:bookmarkStart w:id="818" w:name="_Toc98822252"/>
      <w:bookmarkStart w:id="819" w:name="_Toc98822429"/>
      <w:bookmarkStart w:id="820" w:name="_Toc98823829"/>
      <w:bookmarkStart w:id="821" w:name="_Toc98826803"/>
      <w:bookmarkStart w:id="822" w:name="_Toc98827070"/>
      <w:bookmarkStart w:id="823" w:name="_Toc98827391"/>
      <w:bookmarkStart w:id="824" w:name="_Toc98827569"/>
      <w:bookmarkStart w:id="825" w:name="_Toc98827748"/>
      <w:bookmarkStart w:id="826" w:name="_Toc98828034"/>
      <w:bookmarkStart w:id="827" w:name="_Toc98830822"/>
      <w:bookmarkStart w:id="828" w:name="_Toc98831001"/>
      <w:bookmarkStart w:id="829" w:name="_Toc98835901"/>
      <w:bookmarkStart w:id="830" w:name="_Toc99249982"/>
      <w:bookmarkStart w:id="831" w:name="_Toc99263121"/>
      <w:bookmarkStart w:id="832" w:name="_Toc99266620"/>
      <w:bookmarkStart w:id="833" w:name="_Toc99267490"/>
      <w:bookmarkStart w:id="834" w:name="_Toc99847130"/>
      <w:bookmarkStart w:id="835" w:name="_Toc99847427"/>
      <w:bookmarkStart w:id="836" w:name="_Toc99847605"/>
      <w:bookmarkStart w:id="837" w:name="_Toc100366558"/>
      <w:bookmarkStart w:id="838" w:name="_Toc100381035"/>
      <w:bookmarkStart w:id="839" w:name="_Toc100720432"/>
      <w:bookmarkStart w:id="840" w:name="_Toc101237823"/>
      <w:bookmarkStart w:id="841" w:name="_Toc101238787"/>
      <w:bookmarkStart w:id="842" w:name="_Toc101239804"/>
      <w:bookmarkStart w:id="843" w:name="_Toc101247501"/>
      <w:bookmarkStart w:id="844" w:name="_Toc101247817"/>
      <w:bookmarkStart w:id="845" w:name="_Toc101250605"/>
      <w:bookmarkStart w:id="846" w:name="_Toc101321187"/>
      <w:bookmarkStart w:id="847" w:name="_Toc101321570"/>
      <w:bookmarkStart w:id="848" w:name="_Toc101322247"/>
      <w:bookmarkStart w:id="849" w:name="_Toc101322425"/>
      <w:bookmarkStart w:id="850" w:name="_Toc101325167"/>
      <w:bookmarkStart w:id="851" w:name="_Toc101332696"/>
      <w:bookmarkStart w:id="852" w:name="_Toc101333026"/>
      <w:bookmarkStart w:id="853" w:name="_Toc101333858"/>
      <w:bookmarkStart w:id="854" w:name="_Toc101583361"/>
      <w:bookmarkStart w:id="855" w:name="_Toc101583539"/>
      <w:bookmarkStart w:id="856" w:name="_Toc101588404"/>
      <w:bookmarkStart w:id="857" w:name="_Toc101593593"/>
      <w:bookmarkStart w:id="858" w:name="_Toc101593771"/>
      <w:bookmarkStart w:id="859" w:name="_Toc101597554"/>
      <w:bookmarkStart w:id="860" w:name="_Toc102285974"/>
      <w:bookmarkStart w:id="861" w:name="_Toc102286567"/>
      <w:bookmarkStart w:id="862" w:name="_Toc102286745"/>
      <w:bookmarkStart w:id="863" w:name="_Toc102287869"/>
      <w:bookmarkStart w:id="864" w:name="_Toc102358152"/>
      <w:bookmarkStart w:id="865" w:name="_Toc102358330"/>
      <w:bookmarkStart w:id="866" w:name="_Toc102359265"/>
      <w:bookmarkStart w:id="867" w:name="_Toc102359833"/>
      <w:bookmarkStart w:id="868" w:name="_Toc102362219"/>
      <w:bookmarkStart w:id="869" w:name="_Toc103136815"/>
      <w:bookmarkStart w:id="870" w:name="_Toc103136993"/>
      <w:bookmarkStart w:id="871" w:name="_Toc103137171"/>
      <w:bookmarkStart w:id="872" w:name="_Toc103142490"/>
      <w:bookmarkStart w:id="873" w:name="_Toc103146148"/>
      <w:bookmarkStart w:id="874" w:name="_Toc103150658"/>
      <w:bookmarkStart w:id="875" w:name="_Toc103150838"/>
      <w:bookmarkStart w:id="876" w:name="_Toc103151018"/>
      <w:bookmarkStart w:id="877" w:name="_Toc103152862"/>
      <w:bookmarkStart w:id="878" w:name="_Toc103153157"/>
      <w:bookmarkStart w:id="879" w:name="_Toc103414814"/>
      <w:bookmarkStart w:id="880" w:name="_Toc103479853"/>
      <w:bookmarkStart w:id="881" w:name="_Toc104185345"/>
      <w:bookmarkStart w:id="882" w:name="_Toc105299122"/>
      <w:bookmarkStart w:id="883" w:name="_Toc105300025"/>
      <w:bookmarkStart w:id="884" w:name="_Toc105301557"/>
      <w:bookmarkStart w:id="885" w:name="_Toc105305996"/>
      <w:bookmarkStart w:id="886" w:name="_Toc106175011"/>
      <w:bookmarkStart w:id="887" w:name="_Toc106177319"/>
      <w:bookmarkStart w:id="888" w:name="_Toc106423298"/>
      <w:bookmarkStart w:id="889" w:name="_Toc106696575"/>
      <w:bookmarkStart w:id="890" w:name="_Toc106700046"/>
      <w:bookmarkStart w:id="891" w:name="_Toc106700223"/>
      <w:bookmarkStart w:id="892" w:name="_Toc106703226"/>
      <w:bookmarkStart w:id="893" w:name="_Toc106791720"/>
      <w:bookmarkStart w:id="894" w:name="_Toc106791897"/>
      <w:bookmarkStart w:id="895" w:name="_Toc107016946"/>
      <w:bookmarkStart w:id="896" w:name="_Toc107017408"/>
      <w:bookmarkStart w:id="897" w:name="_Toc109525890"/>
      <w:bookmarkStart w:id="898" w:name="_Toc109527543"/>
      <w:bookmarkStart w:id="899" w:name="_Toc109614841"/>
      <w:bookmarkStart w:id="900" w:name="_Toc109615018"/>
      <w:bookmarkStart w:id="901" w:name="_Toc109809765"/>
      <w:bookmarkStart w:id="902" w:name="_Toc109809942"/>
      <w:bookmarkStart w:id="903" w:name="_Toc110075095"/>
      <w:bookmarkStart w:id="904" w:name="_Toc110128202"/>
      <w:bookmarkStart w:id="905" w:name="_Toc110844496"/>
      <w:bookmarkStart w:id="906" w:name="_Toc110851544"/>
      <w:bookmarkStart w:id="907" w:name="_Toc112551905"/>
      <w:bookmarkStart w:id="908" w:name="_Toc112552083"/>
      <w:bookmarkStart w:id="909" w:name="_Toc112552287"/>
      <w:bookmarkStart w:id="910" w:name="_Toc112552465"/>
      <w:bookmarkStart w:id="911" w:name="_Toc121285523"/>
      <w:bookmarkStart w:id="912" w:name="_Toc165718827"/>
      <w:bookmarkStart w:id="913" w:name="_Toc165719004"/>
      <w:bookmarkStart w:id="914" w:name="_Toc165719183"/>
      <w:bookmarkStart w:id="915" w:name="_Toc165719148"/>
      <w:r>
        <w:rPr>
          <w:rStyle w:val="CharDivNo"/>
        </w:rPr>
        <w:t>Division 2</w:t>
      </w:r>
      <w:r>
        <w:t> — </w:t>
      </w:r>
      <w:r>
        <w:rPr>
          <w:rStyle w:val="CharDivText"/>
        </w:rPr>
        <w:t>Functions and powers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101250606"/>
      <w:bookmarkStart w:id="917" w:name="_Toc110128203"/>
      <w:bookmarkStart w:id="918" w:name="_Toc110851545"/>
      <w:bookmarkStart w:id="919" w:name="_Toc112552084"/>
      <w:bookmarkStart w:id="920" w:name="_Toc121285524"/>
      <w:bookmarkStart w:id="921" w:name="_Toc165719149"/>
      <w:r>
        <w:rPr>
          <w:rStyle w:val="CharSectno"/>
        </w:rPr>
        <w:t>10</w:t>
      </w:r>
      <w:r>
        <w:t>.</w:t>
      </w:r>
      <w:r>
        <w:tab/>
        <w:t>Functions</w:t>
      </w:r>
      <w:bookmarkEnd w:id="916"/>
      <w:bookmarkEnd w:id="917"/>
      <w:bookmarkEnd w:id="918"/>
      <w:bookmarkEnd w:id="919"/>
      <w:bookmarkEnd w:id="920"/>
      <w:bookmarkEnd w:id="92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22" w:name="_Toc101250607"/>
      <w:bookmarkStart w:id="923" w:name="_Toc110128204"/>
      <w:bookmarkStart w:id="924" w:name="_Toc110851546"/>
      <w:bookmarkStart w:id="925" w:name="_Toc112552085"/>
      <w:bookmarkStart w:id="926" w:name="_Toc121285525"/>
      <w:bookmarkStart w:id="927" w:name="_Toc165719150"/>
      <w:r>
        <w:rPr>
          <w:rStyle w:val="CharSectno"/>
        </w:rPr>
        <w:t>11</w:t>
      </w:r>
      <w:r>
        <w:t>.</w:t>
      </w:r>
      <w:r>
        <w:tab/>
        <w:t>Powers</w:t>
      </w:r>
      <w:bookmarkEnd w:id="922"/>
      <w:bookmarkEnd w:id="923"/>
      <w:bookmarkEnd w:id="924"/>
      <w:bookmarkEnd w:id="925"/>
      <w:bookmarkEnd w:id="926"/>
      <w:bookmarkEnd w:id="927"/>
    </w:p>
    <w:p>
      <w:pPr>
        <w:pStyle w:val="Subsection"/>
      </w:pPr>
      <w:r>
        <w:tab/>
      </w:r>
      <w:r>
        <w:tab/>
        <w:t>The Board has all the powers it needs to perform its functions.</w:t>
      </w:r>
    </w:p>
    <w:p>
      <w:pPr>
        <w:pStyle w:val="Heading5"/>
        <w:rPr>
          <w:snapToGrid w:val="0"/>
        </w:rPr>
      </w:pPr>
      <w:bookmarkStart w:id="928" w:name="_Toc520089233"/>
      <w:bookmarkStart w:id="929" w:name="_Toc40079579"/>
      <w:bookmarkStart w:id="930" w:name="_Toc76797927"/>
      <w:bookmarkStart w:id="931" w:name="_Toc101250608"/>
      <w:bookmarkStart w:id="932" w:name="_Toc110128205"/>
      <w:bookmarkStart w:id="933" w:name="_Toc110851547"/>
      <w:bookmarkStart w:id="934" w:name="_Toc112552086"/>
      <w:bookmarkStart w:id="935" w:name="_Toc121285526"/>
      <w:bookmarkStart w:id="936" w:name="_Toc165719151"/>
      <w:r>
        <w:rPr>
          <w:rStyle w:val="CharSectno"/>
        </w:rPr>
        <w:t>12</w:t>
      </w:r>
      <w:r>
        <w:t>.</w:t>
      </w:r>
      <w:r>
        <w:tab/>
      </w:r>
      <w:r>
        <w:rPr>
          <w:snapToGrid w:val="0"/>
        </w:rPr>
        <w:t>Delegation by Board</w:t>
      </w:r>
      <w:bookmarkEnd w:id="928"/>
      <w:bookmarkEnd w:id="929"/>
      <w:bookmarkEnd w:id="930"/>
      <w:bookmarkEnd w:id="931"/>
      <w:bookmarkEnd w:id="932"/>
      <w:bookmarkEnd w:id="933"/>
      <w:bookmarkEnd w:id="934"/>
      <w:bookmarkEnd w:id="935"/>
      <w:bookmarkEnd w:id="93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37" w:name="_Toc80778315"/>
      <w:bookmarkStart w:id="938" w:name="_Toc81016344"/>
      <w:bookmarkStart w:id="939" w:name="_Toc81017748"/>
      <w:bookmarkStart w:id="940" w:name="_Toc81019600"/>
      <w:bookmarkStart w:id="941" w:name="_Toc81019823"/>
      <w:bookmarkStart w:id="942" w:name="_Toc81020475"/>
      <w:bookmarkStart w:id="943" w:name="_Toc81020549"/>
      <w:bookmarkStart w:id="944" w:name="_Toc81021458"/>
      <w:bookmarkStart w:id="945" w:name="_Toc81021535"/>
      <w:bookmarkStart w:id="946" w:name="_Toc81022512"/>
      <w:bookmarkStart w:id="947" w:name="_Toc81022591"/>
      <w:bookmarkStart w:id="948" w:name="_Toc81022704"/>
      <w:bookmarkStart w:id="949" w:name="_Toc81022821"/>
      <w:bookmarkStart w:id="950" w:name="_Toc81028924"/>
      <w:bookmarkStart w:id="951" w:name="_Toc81031205"/>
      <w:bookmarkStart w:id="952" w:name="_Toc81031363"/>
      <w:bookmarkStart w:id="953" w:name="_Toc81031530"/>
      <w:bookmarkStart w:id="954" w:name="_Toc81032841"/>
      <w:bookmarkStart w:id="955" w:name="_Toc81033157"/>
      <w:bookmarkStart w:id="956" w:name="_Toc81033389"/>
      <w:bookmarkStart w:id="957" w:name="_Toc81037060"/>
      <w:bookmarkStart w:id="958" w:name="_Toc81037427"/>
      <w:bookmarkStart w:id="959" w:name="_Toc81101234"/>
      <w:bookmarkStart w:id="960" w:name="_Toc81105122"/>
      <w:bookmarkStart w:id="961" w:name="_Toc81105294"/>
      <w:bookmarkStart w:id="962" w:name="_Toc81111344"/>
      <w:bookmarkStart w:id="963" w:name="_Toc81114781"/>
      <w:bookmarkStart w:id="964" w:name="_Toc81120644"/>
      <w:bookmarkStart w:id="965" w:name="_Toc81121356"/>
      <w:bookmarkStart w:id="966" w:name="_Toc81123744"/>
      <w:bookmarkStart w:id="967" w:name="_Toc81190546"/>
      <w:bookmarkStart w:id="968" w:name="_Toc81210235"/>
      <w:bookmarkStart w:id="969" w:name="_Toc81270599"/>
      <w:bookmarkStart w:id="970" w:name="_Toc81271054"/>
      <w:bookmarkStart w:id="971" w:name="_Toc81271570"/>
      <w:bookmarkStart w:id="972" w:name="_Toc81273816"/>
      <w:bookmarkStart w:id="973" w:name="_Toc81275165"/>
      <w:bookmarkStart w:id="974" w:name="_Toc81276474"/>
      <w:bookmarkStart w:id="975" w:name="_Toc81280954"/>
      <w:bookmarkStart w:id="976" w:name="_Toc81292703"/>
      <w:bookmarkStart w:id="977" w:name="_Toc81293762"/>
      <w:bookmarkStart w:id="978" w:name="_Toc81293934"/>
      <w:bookmarkStart w:id="979" w:name="_Toc81294482"/>
      <w:bookmarkStart w:id="980" w:name="_Toc81294669"/>
      <w:bookmarkStart w:id="981" w:name="_Toc81295989"/>
      <w:bookmarkStart w:id="982" w:name="_Toc81297310"/>
      <w:bookmarkStart w:id="983" w:name="_Toc81361724"/>
      <w:bookmarkStart w:id="984" w:name="_Toc81366650"/>
      <w:bookmarkStart w:id="985" w:name="_Toc81366929"/>
      <w:bookmarkStart w:id="986" w:name="_Toc81368906"/>
      <w:bookmarkStart w:id="987" w:name="_Toc81376264"/>
      <w:bookmarkStart w:id="988" w:name="_Toc81377306"/>
      <w:bookmarkStart w:id="989" w:name="_Toc81380493"/>
      <w:bookmarkStart w:id="990" w:name="_Toc81383495"/>
      <w:bookmarkStart w:id="991" w:name="_Toc81623778"/>
      <w:bookmarkStart w:id="992" w:name="_Toc81625520"/>
      <w:bookmarkStart w:id="993" w:name="_Toc81642262"/>
      <w:bookmarkStart w:id="994" w:name="_Toc81722247"/>
      <w:bookmarkStart w:id="995" w:name="_Toc81728040"/>
      <w:bookmarkStart w:id="996" w:name="_Toc86566345"/>
      <w:bookmarkStart w:id="997" w:name="_Toc86639040"/>
      <w:bookmarkStart w:id="998" w:name="_Toc86806867"/>
      <w:bookmarkStart w:id="999" w:name="_Toc86825957"/>
      <w:bookmarkStart w:id="1000" w:name="_Toc87068134"/>
      <w:bookmarkStart w:id="1001" w:name="_Toc87170411"/>
      <w:bookmarkStart w:id="1002" w:name="_Toc87257952"/>
      <w:bookmarkStart w:id="1003" w:name="_Toc92270132"/>
      <w:bookmarkStart w:id="1004" w:name="_Toc92589400"/>
      <w:bookmarkStart w:id="1005" w:name="_Toc92589576"/>
      <w:bookmarkStart w:id="1006" w:name="_Toc92589752"/>
      <w:bookmarkStart w:id="1007" w:name="_Toc92590374"/>
      <w:bookmarkStart w:id="1008" w:name="_Toc92597563"/>
      <w:bookmarkStart w:id="1009" w:name="_Toc92601627"/>
      <w:bookmarkStart w:id="1010" w:name="_Toc92772076"/>
      <w:bookmarkStart w:id="1011" w:name="_Toc92774774"/>
      <w:bookmarkStart w:id="1012" w:name="_Toc92781760"/>
      <w:bookmarkStart w:id="1013" w:name="_Toc92786158"/>
      <w:bookmarkStart w:id="1014" w:name="_Toc92849279"/>
      <w:bookmarkStart w:id="1015" w:name="_Toc92849884"/>
      <w:bookmarkStart w:id="1016" w:name="_Toc92850089"/>
      <w:bookmarkStart w:id="1017" w:name="_Toc92850414"/>
      <w:bookmarkStart w:id="1018" w:name="_Toc92857171"/>
      <w:bookmarkStart w:id="1019" w:name="_Toc93135294"/>
      <w:bookmarkStart w:id="1020" w:name="_Toc93136302"/>
      <w:bookmarkStart w:id="1021" w:name="_Toc93139163"/>
      <w:bookmarkStart w:id="1022" w:name="_Toc93908312"/>
      <w:bookmarkStart w:id="1023" w:name="_Toc93975345"/>
      <w:bookmarkStart w:id="1024" w:name="_Toc93976165"/>
      <w:bookmarkStart w:id="1025" w:name="_Toc98636947"/>
      <w:bookmarkStart w:id="1026" w:name="_Toc98653923"/>
      <w:bookmarkStart w:id="1027" w:name="_Toc98749299"/>
      <w:bookmarkStart w:id="1028" w:name="_Toc98819208"/>
      <w:bookmarkStart w:id="1029" w:name="_Toc98822256"/>
      <w:bookmarkStart w:id="1030" w:name="_Toc98822433"/>
      <w:bookmarkStart w:id="1031" w:name="_Toc98823833"/>
      <w:bookmarkStart w:id="1032" w:name="_Toc98826807"/>
      <w:bookmarkStart w:id="1033" w:name="_Toc98827074"/>
      <w:bookmarkStart w:id="1034" w:name="_Toc98827395"/>
      <w:bookmarkStart w:id="1035" w:name="_Toc98827573"/>
      <w:bookmarkStart w:id="1036" w:name="_Toc98827752"/>
      <w:bookmarkStart w:id="1037" w:name="_Toc98828038"/>
      <w:bookmarkStart w:id="1038" w:name="_Toc98830826"/>
      <w:bookmarkStart w:id="1039" w:name="_Toc98831005"/>
      <w:bookmarkStart w:id="1040" w:name="_Toc98835905"/>
      <w:bookmarkStart w:id="1041" w:name="_Toc99249986"/>
      <w:bookmarkStart w:id="1042" w:name="_Toc99263125"/>
      <w:bookmarkStart w:id="1043" w:name="_Toc99266624"/>
      <w:bookmarkStart w:id="1044" w:name="_Toc99267494"/>
      <w:bookmarkStart w:id="1045" w:name="_Toc99847134"/>
      <w:bookmarkStart w:id="1046" w:name="_Toc99847431"/>
      <w:bookmarkStart w:id="1047" w:name="_Toc99847609"/>
      <w:bookmarkStart w:id="1048" w:name="_Toc100366562"/>
      <w:bookmarkStart w:id="1049" w:name="_Toc100381039"/>
      <w:bookmarkStart w:id="1050" w:name="_Toc100720436"/>
      <w:bookmarkStart w:id="1051" w:name="_Toc101237827"/>
      <w:bookmarkStart w:id="1052" w:name="_Toc101238791"/>
      <w:bookmarkStart w:id="1053" w:name="_Toc101239808"/>
      <w:bookmarkStart w:id="1054" w:name="_Toc101247505"/>
      <w:bookmarkStart w:id="1055" w:name="_Toc101247821"/>
      <w:bookmarkStart w:id="1056" w:name="_Toc101250609"/>
      <w:bookmarkStart w:id="1057" w:name="_Toc101321191"/>
      <w:bookmarkStart w:id="1058" w:name="_Toc101321574"/>
      <w:bookmarkStart w:id="1059" w:name="_Toc101322251"/>
      <w:bookmarkStart w:id="1060" w:name="_Toc101322429"/>
      <w:bookmarkStart w:id="1061" w:name="_Toc101325171"/>
      <w:bookmarkStart w:id="1062" w:name="_Toc101332700"/>
      <w:bookmarkStart w:id="1063" w:name="_Toc101333030"/>
      <w:bookmarkStart w:id="1064" w:name="_Toc101333862"/>
      <w:bookmarkStart w:id="1065" w:name="_Toc101583365"/>
      <w:bookmarkStart w:id="1066" w:name="_Toc101583543"/>
      <w:bookmarkStart w:id="1067" w:name="_Toc101588408"/>
      <w:bookmarkStart w:id="1068" w:name="_Toc101593597"/>
      <w:bookmarkStart w:id="1069" w:name="_Toc101593775"/>
      <w:bookmarkStart w:id="1070" w:name="_Toc101597558"/>
      <w:bookmarkStart w:id="1071" w:name="_Toc102285978"/>
      <w:bookmarkStart w:id="1072" w:name="_Toc102286571"/>
      <w:bookmarkStart w:id="1073" w:name="_Toc102286749"/>
      <w:bookmarkStart w:id="1074" w:name="_Toc102287873"/>
      <w:bookmarkStart w:id="1075" w:name="_Toc102358156"/>
      <w:bookmarkStart w:id="1076" w:name="_Toc102358334"/>
      <w:bookmarkStart w:id="1077" w:name="_Toc102359269"/>
      <w:bookmarkStart w:id="1078" w:name="_Toc102359837"/>
      <w:bookmarkStart w:id="1079" w:name="_Toc102362223"/>
      <w:bookmarkStart w:id="1080" w:name="_Toc103136819"/>
      <w:bookmarkStart w:id="1081" w:name="_Toc103136997"/>
      <w:bookmarkStart w:id="1082" w:name="_Toc103137175"/>
      <w:bookmarkStart w:id="1083" w:name="_Toc103142494"/>
      <w:bookmarkStart w:id="1084" w:name="_Toc103146152"/>
      <w:bookmarkStart w:id="1085" w:name="_Toc103150662"/>
      <w:bookmarkStart w:id="1086" w:name="_Toc103150842"/>
      <w:bookmarkStart w:id="1087" w:name="_Toc103151022"/>
      <w:bookmarkStart w:id="1088" w:name="_Toc103152866"/>
      <w:bookmarkStart w:id="1089" w:name="_Toc103153161"/>
      <w:bookmarkStart w:id="1090" w:name="_Toc103414818"/>
      <w:bookmarkStart w:id="1091" w:name="_Toc103479857"/>
      <w:bookmarkStart w:id="1092" w:name="_Toc104185349"/>
      <w:bookmarkStart w:id="1093" w:name="_Toc105299126"/>
      <w:bookmarkStart w:id="1094" w:name="_Toc105300029"/>
      <w:bookmarkStart w:id="1095" w:name="_Toc105301561"/>
      <w:bookmarkStart w:id="1096" w:name="_Toc105306000"/>
      <w:bookmarkStart w:id="1097" w:name="_Toc106175015"/>
      <w:bookmarkStart w:id="1098" w:name="_Toc106177323"/>
      <w:bookmarkStart w:id="1099" w:name="_Toc106423302"/>
      <w:bookmarkStart w:id="1100" w:name="_Toc106696579"/>
      <w:bookmarkStart w:id="1101" w:name="_Toc106700050"/>
      <w:bookmarkStart w:id="1102" w:name="_Toc106700227"/>
      <w:bookmarkStart w:id="1103" w:name="_Toc106703230"/>
      <w:bookmarkStart w:id="1104" w:name="_Toc106791724"/>
      <w:bookmarkStart w:id="1105" w:name="_Toc106791901"/>
      <w:bookmarkStart w:id="1106" w:name="_Toc107016950"/>
      <w:bookmarkStart w:id="1107" w:name="_Toc107017412"/>
      <w:bookmarkStart w:id="1108" w:name="_Toc109525894"/>
      <w:bookmarkStart w:id="1109" w:name="_Toc109527547"/>
      <w:bookmarkStart w:id="1110" w:name="_Toc109614845"/>
      <w:bookmarkStart w:id="1111" w:name="_Toc109615022"/>
      <w:bookmarkStart w:id="1112" w:name="_Toc109809769"/>
      <w:bookmarkStart w:id="1113" w:name="_Toc109809946"/>
      <w:bookmarkStart w:id="1114" w:name="_Toc110075099"/>
      <w:bookmarkStart w:id="1115" w:name="_Toc110128206"/>
      <w:bookmarkStart w:id="1116" w:name="_Toc110844500"/>
      <w:bookmarkStart w:id="1117" w:name="_Toc110851548"/>
      <w:bookmarkStart w:id="1118" w:name="_Toc112551909"/>
      <w:bookmarkStart w:id="1119" w:name="_Toc112552087"/>
      <w:bookmarkStart w:id="1120" w:name="_Toc112552291"/>
      <w:bookmarkStart w:id="1121" w:name="_Toc112552469"/>
      <w:bookmarkStart w:id="1122" w:name="_Toc121285527"/>
      <w:bookmarkStart w:id="1123" w:name="_Toc165718831"/>
      <w:bookmarkStart w:id="1124" w:name="_Toc165719008"/>
      <w:bookmarkStart w:id="1125" w:name="_Toc165719187"/>
      <w:bookmarkStart w:id="1126" w:name="_Toc165719152"/>
      <w:r>
        <w:rPr>
          <w:rStyle w:val="CharDivNo"/>
        </w:rPr>
        <w:t>Division 3</w:t>
      </w:r>
      <w:r>
        <w:t> — </w:t>
      </w:r>
      <w:r>
        <w:rPr>
          <w:rStyle w:val="CharDivText"/>
        </w:rPr>
        <w:t>Relationship of Board with Minister</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rPr>
          <w:snapToGrid w:val="0"/>
        </w:rPr>
      </w:pPr>
      <w:bookmarkStart w:id="1127" w:name="_Toc520089234"/>
      <w:bookmarkStart w:id="1128" w:name="_Toc40079580"/>
      <w:bookmarkStart w:id="1129" w:name="_Toc76797928"/>
      <w:bookmarkStart w:id="1130" w:name="_Toc101250610"/>
      <w:bookmarkStart w:id="1131" w:name="_Toc110128207"/>
      <w:bookmarkStart w:id="1132" w:name="_Toc110851549"/>
      <w:bookmarkStart w:id="1133" w:name="_Toc112552088"/>
      <w:bookmarkStart w:id="1134" w:name="_Toc121285528"/>
      <w:bookmarkStart w:id="1135" w:name="_Toc165719153"/>
      <w:r>
        <w:rPr>
          <w:rStyle w:val="CharSectno"/>
        </w:rPr>
        <w:t>13</w:t>
      </w:r>
      <w:r>
        <w:t>.</w:t>
      </w:r>
      <w:r>
        <w:tab/>
      </w:r>
      <w:r>
        <w:rPr>
          <w:snapToGrid w:val="0"/>
        </w:rPr>
        <w:t>Directions by Minister</w:t>
      </w:r>
      <w:bookmarkEnd w:id="1127"/>
      <w:bookmarkEnd w:id="1128"/>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136" w:name="_Toc520089267"/>
      <w:bookmarkStart w:id="1137" w:name="_Toc40079613"/>
      <w:bookmarkStart w:id="1138" w:name="_Toc76797967"/>
      <w:bookmarkStart w:id="1139" w:name="_Toc101250611"/>
      <w:bookmarkStart w:id="1140" w:name="_Toc110128208"/>
      <w:bookmarkStart w:id="1141" w:name="_Toc110851550"/>
      <w:bookmarkStart w:id="1142" w:name="_Toc112552089"/>
      <w:bookmarkStart w:id="1143" w:name="_Toc121285529"/>
      <w:bookmarkStart w:id="1144" w:name="_Toc165719154"/>
      <w:r>
        <w:rPr>
          <w:rStyle w:val="CharSectno"/>
        </w:rPr>
        <w:t>14</w:t>
      </w:r>
      <w:r>
        <w:t>.</w:t>
      </w:r>
      <w:r>
        <w:tab/>
      </w:r>
      <w:r>
        <w:rPr>
          <w:snapToGrid w:val="0"/>
        </w:rPr>
        <w:t>Minister to have access to information</w:t>
      </w:r>
      <w:bookmarkEnd w:id="1136"/>
      <w:bookmarkEnd w:id="1137"/>
      <w:bookmarkEnd w:id="1138"/>
      <w:bookmarkEnd w:id="1139"/>
      <w:bookmarkEnd w:id="1140"/>
      <w:bookmarkEnd w:id="1141"/>
      <w:bookmarkEnd w:id="1142"/>
      <w:bookmarkEnd w:id="1143"/>
      <w:bookmarkEnd w:id="1144"/>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45" w:name="_Toc81019826"/>
      <w:bookmarkStart w:id="1146" w:name="_Toc81020478"/>
      <w:bookmarkStart w:id="1147" w:name="_Toc81020552"/>
      <w:bookmarkStart w:id="1148" w:name="_Toc81021461"/>
      <w:bookmarkStart w:id="1149" w:name="_Toc81021538"/>
      <w:bookmarkStart w:id="1150" w:name="_Toc81022515"/>
      <w:bookmarkStart w:id="1151" w:name="_Toc81022594"/>
      <w:bookmarkStart w:id="1152" w:name="_Toc81022707"/>
      <w:bookmarkStart w:id="1153" w:name="_Toc81022824"/>
      <w:bookmarkStart w:id="1154" w:name="_Toc81028927"/>
      <w:bookmarkStart w:id="1155" w:name="_Toc81031208"/>
      <w:bookmarkStart w:id="1156" w:name="_Toc81031366"/>
      <w:bookmarkStart w:id="1157" w:name="_Toc81031533"/>
      <w:bookmarkStart w:id="1158" w:name="_Toc81032844"/>
      <w:bookmarkStart w:id="1159" w:name="_Toc81033160"/>
      <w:bookmarkStart w:id="1160" w:name="_Toc81033392"/>
      <w:bookmarkStart w:id="1161" w:name="_Toc81037063"/>
      <w:bookmarkStart w:id="1162" w:name="_Toc81037430"/>
      <w:bookmarkStart w:id="1163" w:name="_Toc81101237"/>
      <w:bookmarkStart w:id="1164" w:name="_Toc81105125"/>
      <w:bookmarkStart w:id="1165" w:name="_Toc81105297"/>
      <w:bookmarkStart w:id="1166" w:name="_Toc81111347"/>
      <w:bookmarkStart w:id="1167" w:name="_Toc81114784"/>
      <w:bookmarkStart w:id="1168" w:name="_Toc81120647"/>
      <w:bookmarkStart w:id="1169" w:name="_Toc81121359"/>
      <w:bookmarkStart w:id="1170" w:name="_Toc81123747"/>
      <w:bookmarkStart w:id="1171" w:name="_Toc81190549"/>
      <w:bookmarkStart w:id="1172" w:name="_Toc81210238"/>
      <w:bookmarkStart w:id="1173" w:name="_Toc81270602"/>
      <w:bookmarkStart w:id="1174" w:name="_Toc81271057"/>
      <w:bookmarkStart w:id="1175" w:name="_Toc81271573"/>
      <w:bookmarkStart w:id="1176" w:name="_Toc81273819"/>
      <w:bookmarkStart w:id="1177" w:name="_Toc81275168"/>
      <w:bookmarkStart w:id="1178" w:name="_Toc81276477"/>
      <w:bookmarkStart w:id="1179" w:name="_Toc81280957"/>
      <w:bookmarkStart w:id="1180" w:name="_Toc81292706"/>
      <w:bookmarkStart w:id="1181" w:name="_Toc81293765"/>
      <w:bookmarkStart w:id="1182" w:name="_Toc81293937"/>
      <w:bookmarkStart w:id="1183" w:name="_Toc81294485"/>
      <w:bookmarkStart w:id="1184" w:name="_Toc81294672"/>
      <w:bookmarkStart w:id="1185" w:name="_Toc81295992"/>
      <w:bookmarkStart w:id="1186" w:name="_Toc81297313"/>
      <w:bookmarkStart w:id="1187" w:name="_Toc81361727"/>
      <w:bookmarkStart w:id="1188" w:name="_Toc81366653"/>
      <w:bookmarkStart w:id="1189" w:name="_Toc81366932"/>
      <w:bookmarkStart w:id="1190" w:name="_Toc81368909"/>
      <w:bookmarkStart w:id="1191" w:name="_Toc81376267"/>
      <w:bookmarkStart w:id="1192" w:name="_Toc81377309"/>
      <w:bookmarkStart w:id="1193" w:name="_Toc81380496"/>
      <w:bookmarkStart w:id="1194" w:name="_Toc81383498"/>
      <w:bookmarkStart w:id="1195" w:name="_Toc81623781"/>
      <w:bookmarkStart w:id="1196" w:name="_Toc81625523"/>
      <w:bookmarkStart w:id="1197" w:name="_Toc81642265"/>
      <w:bookmarkStart w:id="1198" w:name="_Toc81722250"/>
      <w:bookmarkStart w:id="1199" w:name="_Toc81728043"/>
      <w:bookmarkStart w:id="1200" w:name="_Toc86566348"/>
      <w:bookmarkStart w:id="1201" w:name="_Toc86639043"/>
      <w:bookmarkStart w:id="1202" w:name="_Toc86806870"/>
      <w:bookmarkStart w:id="1203" w:name="_Toc86825960"/>
      <w:bookmarkStart w:id="1204" w:name="_Toc87068137"/>
      <w:bookmarkStart w:id="1205" w:name="_Toc87170414"/>
      <w:bookmarkStart w:id="1206" w:name="_Toc87257955"/>
      <w:bookmarkStart w:id="1207" w:name="_Toc92270135"/>
      <w:bookmarkStart w:id="1208" w:name="_Toc92589403"/>
      <w:bookmarkStart w:id="1209" w:name="_Toc92589579"/>
      <w:bookmarkStart w:id="1210" w:name="_Toc92589755"/>
      <w:bookmarkStart w:id="1211" w:name="_Toc92590377"/>
      <w:bookmarkStart w:id="1212" w:name="_Toc92597566"/>
      <w:bookmarkStart w:id="1213" w:name="_Toc92601630"/>
      <w:bookmarkStart w:id="1214" w:name="_Toc92772079"/>
      <w:bookmarkStart w:id="1215" w:name="_Toc92774777"/>
      <w:bookmarkStart w:id="1216" w:name="_Toc92781763"/>
      <w:bookmarkStart w:id="1217" w:name="_Toc92786161"/>
      <w:bookmarkStart w:id="1218" w:name="_Toc92849282"/>
      <w:bookmarkStart w:id="1219" w:name="_Toc92849887"/>
      <w:bookmarkStart w:id="1220" w:name="_Toc92850092"/>
      <w:bookmarkStart w:id="1221" w:name="_Toc92850417"/>
      <w:bookmarkStart w:id="1222" w:name="_Toc92857174"/>
      <w:bookmarkStart w:id="1223" w:name="_Toc93135297"/>
      <w:bookmarkStart w:id="1224" w:name="_Toc93136305"/>
      <w:bookmarkStart w:id="1225" w:name="_Toc93139166"/>
      <w:bookmarkStart w:id="1226" w:name="_Toc93908315"/>
      <w:bookmarkStart w:id="1227" w:name="_Toc93975348"/>
      <w:bookmarkStart w:id="1228" w:name="_Toc93976168"/>
      <w:bookmarkStart w:id="1229" w:name="_Toc98636950"/>
      <w:bookmarkStart w:id="1230" w:name="_Toc98653926"/>
      <w:bookmarkStart w:id="1231" w:name="_Toc98749302"/>
      <w:bookmarkStart w:id="1232" w:name="_Toc98819211"/>
      <w:bookmarkStart w:id="1233" w:name="_Toc98822259"/>
      <w:bookmarkStart w:id="1234" w:name="_Toc98822436"/>
      <w:bookmarkStart w:id="1235" w:name="_Toc98823836"/>
      <w:bookmarkStart w:id="1236" w:name="_Toc98826810"/>
      <w:bookmarkStart w:id="1237" w:name="_Toc98827077"/>
      <w:bookmarkStart w:id="1238" w:name="_Toc98827398"/>
      <w:bookmarkStart w:id="1239" w:name="_Toc98827576"/>
      <w:bookmarkStart w:id="1240" w:name="_Toc98827755"/>
      <w:bookmarkStart w:id="1241" w:name="_Toc98828041"/>
      <w:bookmarkStart w:id="1242" w:name="_Toc98830829"/>
      <w:bookmarkStart w:id="1243" w:name="_Toc98831008"/>
      <w:bookmarkStart w:id="1244" w:name="_Toc98835908"/>
      <w:bookmarkStart w:id="1245" w:name="_Toc99249989"/>
      <w:bookmarkStart w:id="1246" w:name="_Toc99263128"/>
      <w:bookmarkStart w:id="1247" w:name="_Toc99266627"/>
      <w:bookmarkStart w:id="1248" w:name="_Toc99267497"/>
      <w:bookmarkStart w:id="1249" w:name="_Toc99847137"/>
      <w:bookmarkStart w:id="1250" w:name="_Toc99847434"/>
      <w:bookmarkStart w:id="1251" w:name="_Toc99847612"/>
      <w:bookmarkStart w:id="1252" w:name="_Toc100366565"/>
      <w:bookmarkStart w:id="1253" w:name="_Toc100381042"/>
      <w:bookmarkStart w:id="1254" w:name="_Toc100720439"/>
      <w:bookmarkStart w:id="1255" w:name="_Toc101237830"/>
      <w:bookmarkStart w:id="1256" w:name="_Toc101238794"/>
      <w:bookmarkStart w:id="1257" w:name="_Toc101239811"/>
      <w:bookmarkStart w:id="1258" w:name="_Toc101247508"/>
      <w:bookmarkStart w:id="1259" w:name="_Toc101247824"/>
      <w:bookmarkStart w:id="1260" w:name="_Toc101250612"/>
      <w:bookmarkStart w:id="1261" w:name="_Toc101321194"/>
      <w:bookmarkStart w:id="1262" w:name="_Toc101321577"/>
      <w:bookmarkStart w:id="1263" w:name="_Toc101322254"/>
      <w:bookmarkStart w:id="1264" w:name="_Toc101322432"/>
      <w:bookmarkStart w:id="1265" w:name="_Toc101325174"/>
      <w:bookmarkStart w:id="1266" w:name="_Toc101332703"/>
      <w:bookmarkStart w:id="1267" w:name="_Toc101333033"/>
      <w:bookmarkStart w:id="1268" w:name="_Toc101333865"/>
      <w:bookmarkStart w:id="1269" w:name="_Toc101583368"/>
      <w:bookmarkStart w:id="1270" w:name="_Toc101583546"/>
      <w:bookmarkStart w:id="1271" w:name="_Toc101588411"/>
      <w:bookmarkStart w:id="1272" w:name="_Toc101593600"/>
      <w:bookmarkStart w:id="1273" w:name="_Toc101593778"/>
      <w:bookmarkStart w:id="1274" w:name="_Toc101597561"/>
      <w:bookmarkStart w:id="1275" w:name="_Toc102285981"/>
      <w:bookmarkStart w:id="1276" w:name="_Toc102286574"/>
      <w:bookmarkStart w:id="1277" w:name="_Toc102286752"/>
      <w:bookmarkStart w:id="1278" w:name="_Toc102287876"/>
      <w:bookmarkStart w:id="1279" w:name="_Toc102358159"/>
      <w:bookmarkStart w:id="1280" w:name="_Toc102358337"/>
      <w:bookmarkStart w:id="1281" w:name="_Toc102359272"/>
      <w:bookmarkStart w:id="1282" w:name="_Toc102359840"/>
      <w:bookmarkStart w:id="1283" w:name="_Toc102362226"/>
      <w:bookmarkStart w:id="1284" w:name="_Toc103136822"/>
      <w:bookmarkStart w:id="1285" w:name="_Toc103137000"/>
      <w:bookmarkStart w:id="1286" w:name="_Toc103137178"/>
      <w:bookmarkStart w:id="1287" w:name="_Toc103142499"/>
      <w:bookmarkStart w:id="1288" w:name="_Toc103146155"/>
      <w:bookmarkStart w:id="1289" w:name="_Toc103150665"/>
      <w:bookmarkStart w:id="1290" w:name="_Toc103150845"/>
      <w:bookmarkStart w:id="1291" w:name="_Toc103151025"/>
      <w:bookmarkStart w:id="1292" w:name="_Toc103152869"/>
      <w:bookmarkStart w:id="1293" w:name="_Toc103153164"/>
      <w:bookmarkStart w:id="1294" w:name="_Toc103414821"/>
      <w:bookmarkStart w:id="1295" w:name="_Toc103479860"/>
      <w:bookmarkStart w:id="1296" w:name="_Toc104185352"/>
      <w:bookmarkStart w:id="1297" w:name="_Toc105299129"/>
      <w:bookmarkStart w:id="1298" w:name="_Toc105300032"/>
      <w:bookmarkStart w:id="1299" w:name="_Toc105301564"/>
      <w:bookmarkStart w:id="1300" w:name="_Toc105306003"/>
      <w:bookmarkStart w:id="1301" w:name="_Toc106175018"/>
      <w:bookmarkStart w:id="1302" w:name="_Toc106177326"/>
      <w:bookmarkStart w:id="1303" w:name="_Toc106423305"/>
      <w:bookmarkStart w:id="1304" w:name="_Toc106696582"/>
      <w:bookmarkStart w:id="1305" w:name="_Toc106700053"/>
      <w:bookmarkStart w:id="1306" w:name="_Toc106700230"/>
      <w:bookmarkStart w:id="1307" w:name="_Toc106703233"/>
      <w:bookmarkStart w:id="1308" w:name="_Toc106791727"/>
      <w:bookmarkStart w:id="1309" w:name="_Toc106791904"/>
      <w:bookmarkStart w:id="1310" w:name="_Toc107016953"/>
      <w:bookmarkStart w:id="1311" w:name="_Toc107017415"/>
      <w:bookmarkStart w:id="1312" w:name="_Toc109525897"/>
      <w:bookmarkStart w:id="1313" w:name="_Toc109527550"/>
      <w:bookmarkStart w:id="1314" w:name="_Toc109614848"/>
      <w:bookmarkStart w:id="1315" w:name="_Toc109615025"/>
      <w:bookmarkStart w:id="1316" w:name="_Toc109809772"/>
      <w:bookmarkStart w:id="1317" w:name="_Toc109809949"/>
      <w:bookmarkStart w:id="1318" w:name="_Toc110075102"/>
      <w:bookmarkStart w:id="1319" w:name="_Toc110128209"/>
      <w:bookmarkStart w:id="1320" w:name="_Toc110844503"/>
      <w:bookmarkStart w:id="1321" w:name="_Toc110851551"/>
      <w:bookmarkStart w:id="1322" w:name="_Toc112551912"/>
      <w:bookmarkStart w:id="1323" w:name="_Toc112552090"/>
      <w:bookmarkStart w:id="1324" w:name="_Toc112552294"/>
      <w:bookmarkStart w:id="1325" w:name="_Toc112552472"/>
      <w:bookmarkStart w:id="1326" w:name="_Toc121285530"/>
      <w:bookmarkStart w:id="1327" w:name="_Toc165718834"/>
      <w:bookmarkStart w:id="1328" w:name="_Toc165719011"/>
      <w:bookmarkStart w:id="1329" w:name="_Toc165719190"/>
      <w:bookmarkStart w:id="1330" w:name="_Toc165719155"/>
      <w:r>
        <w:rPr>
          <w:rStyle w:val="CharDivNo"/>
        </w:rPr>
        <w:t>Division 4</w:t>
      </w:r>
      <w:r>
        <w:t> — </w:t>
      </w:r>
      <w:r>
        <w:rPr>
          <w:rStyle w:val="CharDivText"/>
        </w:rPr>
        <w:t>Committees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rPr>
          <w:snapToGrid w:val="0"/>
        </w:rPr>
      </w:pPr>
      <w:bookmarkStart w:id="1331" w:name="_Toc520089239"/>
      <w:bookmarkStart w:id="1332" w:name="_Toc40079585"/>
      <w:bookmarkStart w:id="1333" w:name="_Toc76797934"/>
      <w:bookmarkStart w:id="1334" w:name="_Toc101250613"/>
      <w:bookmarkStart w:id="1335" w:name="_Toc110128210"/>
      <w:bookmarkStart w:id="1336" w:name="_Toc110851552"/>
      <w:bookmarkStart w:id="1337" w:name="_Toc112552091"/>
      <w:bookmarkStart w:id="1338" w:name="_Toc121285531"/>
      <w:bookmarkStart w:id="1339" w:name="_Toc165719156"/>
      <w:r>
        <w:rPr>
          <w:rStyle w:val="CharSectno"/>
        </w:rPr>
        <w:t>15</w:t>
      </w:r>
      <w:r>
        <w:t>.</w:t>
      </w:r>
      <w:r>
        <w:tab/>
      </w:r>
      <w:r>
        <w:rPr>
          <w:snapToGrid w:val="0"/>
        </w:rPr>
        <w:t>Committees</w:t>
      </w:r>
      <w:bookmarkEnd w:id="1331"/>
      <w:bookmarkEnd w:id="1332"/>
      <w:bookmarkEnd w:id="1333"/>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40" w:name="_Toc520089240"/>
      <w:bookmarkStart w:id="1341" w:name="_Toc40079586"/>
      <w:bookmarkStart w:id="1342" w:name="_Toc76797935"/>
      <w:bookmarkStart w:id="1343" w:name="_Toc101250614"/>
      <w:bookmarkStart w:id="1344" w:name="_Toc110128211"/>
      <w:bookmarkStart w:id="1345" w:name="_Toc110851553"/>
      <w:bookmarkStart w:id="1346" w:name="_Toc112552092"/>
      <w:bookmarkStart w:id="1347" w:name="_Toc121285532"/>
      <w:bookmarkStart w:id="1348" w:name="_Toc165719157"/>
      <w:r>
        <w:rPr>
          <w:rStyle w:val="CharSectno"/>
        </w:rPr>
        <w:t>16</w:t>
      </w:r>
      <w:r>
        <w:t>.</w:t>
      </w:r>
      <w:r>
        <w:tab/>
      </w:r>
      <w:r>
        <w:rPr>
          <w:snapToGrid w:val="0"/>
        </w:rPr>
        <w:t>Provisions relating to committees</w:t>
      </w:r>
      <w:bookmarkEnd w:id="1340"/>
      <w:bookmarkEnd w:id="1341"/>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49" w:name="_Toc81020481"/>
      <w:bookmarkStart w:id="1350" w:name="_Toc81020555"/>
      <w:bookmarkStart w:id="1351" w:name="_Toc81021464"/>
      <w:bookmarkStart w:id="1352" w:name="_Toc81021541"/>
      <w:bookmarkStart w:id="1353" w:name="_Toc81022518"/>
      <w:bookmarkStart w:id="1354" w:name="_Toc81022597"/>
      <w:bookmarkStart w:id="1355" w:name="_Toc81022710"/>
      <w:bookmarkStart w:id="1356" w:name="_Toc81022827"/>
      <w:bookmarkStart w:id="1357" w:name="_Toc81028930"/>
      <w:bookmarkStart w:id="1358" w:name="_Toc81031211"/>
      <w:bookmarkStart w:id="1359" w:name="_Toc81031369"/>
      <w:bookmarkStart w:id="1360" w:name="_Toc81031536"/>
      <w:bookmarkStart w:id="1361" w:name="_Toc81032847"/>
      <w:bookmarkStart w:id="1362" w:name="_Toc81033163"/>
      <w:bookmarkStart w:id="1363" w:name="_Toc81033395"/>
      <w:bookmarkStart w:id="1364" w:name="_Toc81037066"/>
      <w:bookmarkStart w:id="1365" w:name="_Toc81037433"/>
      <w:bookmarkStart w:id="1366" w:name="_Toc81101240"/>
      <w:bookmarkStart w:id="1367" w:name="_Toc81105128"/>
      <w:bookmarkStart w:id="1368" w:name="_Toc81105300"/>
      <w:bookmarkStart w:id="1369" w:name="_Toc81111350"/>
      <w:bookmarkStart w:id="1370" w:name="_Toc81114787"/>
      <w:bookmarkStart w:id="1371" w:name="_Toc81120650"/>
      <w:bookmarkStart w:id="1372" w:name="_Toc81121362"/>
      <w:bookmarkStart w:id="1373" w:name="_Toc81123750"/>
      <w:bookmarkStart w:id="1374" w:name="_Toc81190552"/>
      <w:bookmarkStart w:id="1375" w:name="_Toc81210241"/>
      <w:bookmarkStart w:id="1376" w:name="_Toc81270605"/>
      <w:bookmarkStart w:id="1377" w:name="_Toc81271060"/>
      <w:bookmarkStart w:id="1378" w:name="_Toc81271576"/>
      <w:bookmarkStart w:id="1379" w:name="_Toc81273822"/>
      <w:bookmarkStart w:id="1380" w:name="_Toc81275171"/>
      <w:bookmarkStart w:id="1381" w:name="_Toc81276480"/>
      <w:bookmarkStart w:id="1382" w:name="_Toc81280960"/>
      <w:bookmarkStart w:id="1383" w:name="_Toc81292709"/>
      <w:bookmarkStart w:id="1384" w:name="_Toc81293768"/>
      <w:bookmarkStart w:id="1385" w:name="_Toc81293940"/>
      <w:bookmarkStart w:id="1386" w:name="_Toc81294488"/>
      <w:bookmarkStart w:id="1387" w:name="_Toc81294675"/>
      <w:bookmarkStart w:id="1388" w:name="_Toc81295995"/>
      <w:bookmarkStart w:id="1389" w:name="_Toc81297316"/>
      <w:bookmarkStart w:id="1390" w:name="_Toc81361730"/>
      <w:bookmarkStart w:id="1391" w:name="_Toc81366656"/>
      <w:bookmarkStart w:id="1392" w:name="_Toc81366935"/>
      <w:bookmarkStart w:id="1393" w:name="_Toc81368912"/>
      <w:bookmarkStart w:id="1394" w:name="_Toc81376270"/>
      <w:bookmarkStart w:id="1395" w:name="_Toc81377312"/>
      <w:bookmarkStart w:id="1396" w:name="_Toc81380499"/>
      <w:bookmarkStart w:id="1397" w:name="_Toc81383501"/>
      <w:bookmarkStart w:id="1398" w:name="_Toc81623784"/>
      <w:bookmarkStart w:id="1399" w:name="_Toc81625526"/>
      <w:bookmarkStart w:id="1400" w:name="_Toc81642268"/>
      <w:bookmarkStart w:id="1401" w:name="_Toc81722253"/>
      <w:bookmarkStart w:id="1402" w:name="_Toc81728046"/>
      <w:bookmarkStart w:id="1403" w:name="_Toc86566351"/>
      <w:bookmarkStart w:id="1404" w:name="_Toc86639046"/>
      <w:bookmarkStart w:id="1405" w:name="_Toc86806873"/>
      <w:bookmarkStart w:id="1406" w:name="_Toc86825963"/>
      <w:bookmarkStart w:id="1407" w:name="_Toc87068140"/>
      <w:bookmarkStart w:id="1408" w:name="_Toc87170417"/>
      <w:bookmarkStart w:id="1409" w:name="_Toc87257958"/>
      <w:bookmarkStart w:id="1410" w:name="_Toc92270138"/>
      <w:bookmarkStart w:id="1411" w:name="_Toc92589406"/>
      <w:bookmarkStart w:id="1412" w:name="_Toc92589582"/>
      <w:bookmarkStart w:id="1413" w:name="_Toc92589758"/>
      <w:bookmarkStart w:id="1414" w:name="_Toc92590380"/>
      <w:bookmarkStart w:id="1415" w:name="_Toc92597569"/>
      <w:bookmarkStart w:id="1416" w:name="_Toc92601633"/>
      <w:bookmarkStart w:id="1417" w:name="_Toc92772082"/>
      <w:bookmarkStart w:id="1418" w:name="_Toc92774780"/>
      <w:bookmarkStart w:id="1419" w:name="_Toc92781766"/>
      <w:bookmarkStart w:id="1420" w:name="_Toc92786164"/>
      <w:bookmarkStart w:id="1421" w:name="_Toc92849285"/>
      <w:bookmarkStart w:id="1422" w:name="_Toc92849890"/>
      <w:bookmarkStart w:id="1423" w:name="_Toc92850095"/>
      <w:bookmarkStart w:id="1424" w:name="_Toc92850420"/>
      <w:bookmarkStart w:id="1425" w:name="_Toc92857177"/>
      <w:bookmarkStart w:id="1426" w:name="_Toc93135300"/>
      <w:bookmarkStart w:id="1427" w:name="_Toc93136308"/>
      <w:bookmarkStart w:id="1428" w:name="_Toc93139169"/>
      <w:bookmarkStart w:id="1429" w:name="_Toc93908318"/>
      <w:bookmarkStart w:id="1430" w:name="_Toc93975351"/>
      <w:bookmarkStart w:id="1431" w:name="_Toc93976171"/>
      <w:bookmarkStart w:id="1432" w:name="_Toc98636953"/>
      <w:bookmarkStart w:id="1433" w:name="_Toc98653929"/>
      <w:bookmarkStart w:id="1434" w:name="_Toc98749305"/>
      <w:bookmarkStart w:id="1435" w:name="_Toc98819214"/>
      <w:bookmarkStart w:id="1436" w:name="_Toc98822262"/>
      <w:bookmarkStart w:id="1437" w:name="_Toc98822439"/>
      <w:bookmarkStart w:id="1438" w:name="_Toc98823839"/>
      <w:bookmarkStart w:id="1439" w:name="_Toc98826813"/>
      <w:bookmarkStart w:id="1440" w:name="_Toc98827080"/>
      <w:bookmarkStart w:id="1441" w:name="_Toc98827401"/>
      <w:bookmarkStart w:id="1442" w:name="_Toc98827579"/>
      <w:bookmarkStart w:id="1443" w:name="_Toc98827758"/>
      <w:bookmarkStart w:id="1444" w:name="_Toc98828044"/>
      <w:bookmarkStart w:id="1445" w:name="_Toc98830832"/>
      <w:bookmarkStart w:id="1446" w:name="_Toc98831011"/>
      <w:bookmarkStart w:id="1447" w:name="_Toc98835911"/>
      <w:bookmarkStart w:id="1448" w:name="_Toc99249992"/>
      <w:bookmarkStart w:id="1449" w:name="_Toc99263131"/>
      <w:bookmarkStart w:id="1450" w:name="_Toc99266630"/>
      <w:bookmarkStart w:id="1451" w:name="_Toc99267500"/>
      <w:bookmarkStart w:id="1452" w:name="_Toc99847140"/>
      <w:bookmarkStart w:id="1453" w:name="_Toc99847437"/>
      <w:bookmarkStart w:id="1454" w:name="_Toc99847615"/>
      <w:bookmarkStart w:id="1455" w:name="_Toc100366568"/>
      <w:bookmarkStart w:id="1456" w:name="_Toc100381045"/>
      <w:bookmarkStart w:id="1457" w:name="_Toc100720442"/>
      <w:bookmarkStart w:id="1458" w:name="_Toc101237833"/>
      <w:bookmarkStart w:id="1459" w:name="_Toc101238797"/>
      <w:bookmarkStart w:id="1460" w:name="_Toc101239814"/>
      <w:bookmarkStart w:id="1461" w:name="_Toc101247511"/>
      <w:bookmarkStart w:id="1462" w:name="_Toc101247827"/>
      <w:bookmarkStart w:id="1463" w:name="_Toc101250615"/>
      <w:bookmarkStart w:id="1464" w:name="_Toc101321197"/>
      <w:bookmarkStart w:id="1465" w:name="_Toc101321580"/>
      <w:bookmarkStart w:id="1466" w:name="_Toc101322257"/>
      <w:bookmarkStart w:id="1467" w:name="_Toc101322435"/>
      <w:bookmarkStart w:id="1468" w:name="_Toc101325177"/>
      <w:bookmarkStart w:id="1469" w:name="_Toc101332706"/>
      <w:bookmarkStart w:id="1470" w:name="_Toc101333036"/>
      <w:bookmarkStart w:id="1471" w:name="_Toc101333868"/>
      <w:bookmarkStart w:id="1472" w:name="_Toc101583371"/>
      <w:bookmarkStart w:id="1473" w:name="_Toc101583549"/>
      <w:bookmarkStart w:id="1474" w:name="_Toc101588414"/>
      <w:bookmarkStart w:id="1475" w:name="_Toc101593603"/>
      <w:bookmarkStart w:id="1476" w:name="_Toc101593781"/>
      <w:bookmarkStart w:id="1477" w:name="_Toc101597564"/>
      <w:bookmarkStart w:id="1478" w:name="_Toc102285984"/>
      <w:bookmarkStart w:id="1479" w:name="_Toc102286577"/>
      <w:bookmarkStart w:id="1480" w:name="_Toc102286755"/>
      <w:bookmarkStart w:id="1481" w:name="_Toc102287879"/>
      <w:bookmarkStart w:id="1482" w:name="_Toc102358162"/>
      <w:bookmarkStart w:id="1483" w:name="_Toc102358340"/>
      <w:bookmarkStart w:id="1484" w:name="_Toc102359275"/>
      <w:bookmarkStart w:id="1485" w:name="_Toc102359843"/>
      <w:bookmarkStart w:id="1486" w:name="_Toc102362229"/>
      <w:bookmarkStart w:id="1487" w:name="_Toc103136825"/>
      <w:bookmarkStart w:id="1488" w:name="_Toc103137003"/>
      <w:bookmarkStart w:id="1489" w:name="_Toc103137181"/>
      <w:bookmarkStart w:id="1490" w:name="_Toc103142502"/>
      <w:bookmarkStart w:id="1491" w:name="_Toc103146158"/>
      <w:bookmarkStart w:id="1492" w:name="_Toc103150668"/>
      <w:bookmarkStart w:id="1493" w:name="_Toc103150848"/>
      <w:bookmarkStart w:id="1494" w:name="_Toc103151028"/>
      <w:bookmarkStart w:id="1495" w:name="_Toc103152872"/>
      <w:bookmarkStart w:id="1496" w:name="_Toc103153167"/>
      <w:bookmarkStart w:id="1497" w:name="_Toc103414824"/>
      <w:bookmarkStart w:id="1498" w:name="_Toc103479863"/>
      <w:bookmarkStart w:id="1499" w:name="_Toc104185355"/>
      <w:bookmarkStart w:id="1500" w:name="_Toc105299132"/>
      <w:bookmarkStart w:id="1501" w:name="_Toc105300035"/>
      <w:bookmarkStart w:id="1502" w:name="_Toc105301567"/>
      <w:bookmarkStart w:id="1503" w:name="_Toc105306006"/>
      <w:bookmarkStart w:id="1504" w:name="_Toc106175021"/>
      <w:bookmarkStart w:id="1505" w:name="_Toc106177329"/>
      <w:bookmarkStart w:id="1506" w:name="_Toc106423308"/>
      <w:bookmarkStart w:id="1507" w:name="_Toc106696585"/>
      <w:bookmarkStart w:id="1508" w:name="_Toc106700056"/>
      <w:bookmarkStart w:id="1509" w:name="_Toc106700233"/>
      <w:bookmarkStart w:id="1510" w:name="_Toc106703236"/>
      <w:bookmarkStart w:id="1511" w:name="_Toc106791730"/>
      <w:bookmarkStart w:id="1512" w:name="_Toc106791907"/>
      <w:bookmarkStart w:id="1513" w:name="_Toc107016956"/>
      <w:bookmarkStart w:id="1514" w:name="_Toc107017418"/>
      <w:bookmarkStart w:id="1515" w:name="_Toc109525900"/>
      <w:bookmarkStart w:id="1516" w:name="_Toc109527553"/>
      <w:bookmarkStart w:id="1517" w:name="_Toc109614851"/>
      <w:bookmarkStart w:id="1518" w:name="_Toc109615028"/>
      <w:bookmarkStart w:id="1519" w:name="_Toc109809775"/>
      <w:bookmarkStart w:id="1520" w:name="_Toc109809952"/>
      <w:bookmarkStart w:id="1521" w:name="_Toc110075105"/>
      <w:bookmarkStart w:id="1522" w:name="_Toc110128212"/>
      <w:bookmarkStart w:id="1523" w:name="_Toc110844506"/>
      <w:bookmarkStart w:id="1524" w:name="_Toc110851554"/>
      <w:bookmarkStart w:id="1525" w:name="_Toc112551915"/>
      <w:bookmarkStart w:id="1526" w:name="_Toc112552093"/>
      <w:bookmarkStart w:id="1527" w:name="_Toc112552297"/>
      <w:bookmarkStart w:id="1528" w:name="_Toc112552475"/>
      <w:bookmarkStart w:id="1529" w:name="_Toc121285533"/>
      <w:bookmarkStart w:id="1530" w:name="_Toc165718837"/>
      <w:bookmarkStart w:id="1531" w:name="_Toc165719014"/>
      <w:bookmarkStart w:id="1532" w:name="_Toc165719193"/>
      <w:bookmarkStart w:id="1533" w:name="_Toc165719158"/>
      <w:r>
        <w:rPr>
          <w:rStyle w:val="CharDivNo"/>
        </w:rPr>
        <w:t>Division 5</w:t>
      </w:r>
      <w:r>
        <w:t> — </w:t>
      </w:r>
      <w:r>
        <w:rPr>
          <w:rStyle w:val="CharDivText"/>
        </w:rPr>
        <w:t>Registrar and other staff</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5"/>
        <w:rPr>
          <w:snapToGrid w:val="0"/>
        </w:rPr>
      </w:pPr>
      <w:bookmarkStart w:id="1534" w:name="_Toc520089241"/>
      <w:bookmarkStart w:id="1535" w:name="_Toc40079587"/>
      <w:bookmarkStart w:id="1536" w:name="_Toc76797936"/>
      <w:bookmarkStart w:id="1537" w:name="_Toc101250616"/>
      <w:bookmarkStart w:id="1538" w:name="_Toc110128213"/>
      <w:bookmarkStart w:id="1539" w:name="_Toc110851555"/>
      <w:bookmarkStart w:id="1540" w:name="_Toc112552094"/>
      <w:bookmarkStart w:id="1541" w:name="_Toc121285534"/>
      <w:bookmarkStart w:id="1542" w:name="_Toc165719159"/>
      <w:r>
        <w:rPr>
          <w:rStyle w:val="CharSectno"/>
        </w:rPr>
        <w:t>17</w:t>
      </w:r>
      <w:r>
        <w:t>.</w:t>
      </w:r>
      <w:r>
        <w:tab/>
        <w:t>R</w:t>
      </w:r>
      <w:r>
        <w:rPr>
          <w:snapToGrid w:val="0"/>
        </w:rPr>
        <w:t>egistrar</w:t>
      </w:r>
      <w:bookmarkEnd w:id="1534"/>
      <w:bookmarkEnd w:id="1535"/>
      <w:bookmarkEnd w:id="1536"/>
      <w:bookmarkEnd w:id="1537"/>
      <w:bookmarkEnd w:id="1538"/>
      <w:bookmarkEnd w:id="1539"/>
      <w:bookmarkEnd w:id="1540"/>
      <w:bookmarkEnd w:id="1541"/>
      <w:bookmarkEnd w:id="154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43" w:name="_Toc101250617"/>
      <w:bookmarkStart w:id="1544" w:name="_Toc110128214"/>
      <w:bookmarkStart w:id="1545" w:name="_Toc110851556"/>
      <w:bookmarkStart w:id="1546" w:name="_Toc112552095"/>
      <w:bookmarkStart w:id="1547" w:name="_Toc121285535"/>
      <w:bookmarkStart w:id="1548" w:name="_Toc165719160"/>
      <w:r>
        <w:rPr>
          <w:rStyle w:val="CharSectno"/>
        </w:rPr>
        <w:t>18</w:t>
      </w:r>
      <w:r>
        <w:t>.</w:t>
      </w:r>
      <w:r>
        <w:tab/>
        <w:t>Other staff</w:t>
      </w:r>
      <w:bookmarkEnd w:id="1543"/>
      <w:bookmarkEnd w:id="1544"/>
      <w:bookmarkEnd w:id="1545"/>
      <w:bookmarkEnd w:id="1546"/>
      <w:bookmarkEnd w:id="1547"/>
      <w:bookmarkEnd w:id="154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49" w:name="_Toc80778317"/>
      <w:bookmarkStart w:id="1550" w:name="_Toc81016347"/>
      <w:bookmarkStart w:id="1551" w:name="_Toc81017751"/>
      <w:bookmarkStart w:id="1552" w:name="_Toc81019603"/>
      <w:bookmarkStart w:id="1553" w:name="_Toc81019829"/>
      <w:bookmarkStart w:id="1554" w:name="_Toc81020483"/>
      <w:bookmarkStart w:id="1555" w:name="_Toc81020557"/>
      <w:bookmarkStart w:id="1556" w:name="_Toc81021466"/>
      <w:bookmarkStart w:id="1557" w:name="_Toc81021543"/>
      <w:bookmarkStart w:id="1558" w:name="_Toc81022520"/>
      <w:bookmarkStart w:id="1559" w:name="_Toc81022599"/>
      <w:bookmarkStart w:id="1560" w:name="_Toc81022712"/>
      <w:bookmarkStart w:id="1561" w:name="_Toc81022829"/>
      <w:bookmarkStart w:id="1562" w:name="_Toc81028933"/>
      <w:bookmarkStart w:id="1563" w:name="_Toc81031214"/>
      <w:bookmarkStart w:id="1564" w:name="_Toc81031372"/>
      <w:bookmarkStart w:id="1565" w:name="_Toc81031539"/>
      <w:bookmarkStart w:id="1566" w:name="_Toc81032850"/>
      <w:bookmarkStart w:id="1567" w:name="_Toc81033166"/>
      <w:bookmarkStart w:id="1568" w:name="_Toc81033398"/>
      <w:bookmarkStart w:id="1569" w:name="_Toc81037069"/>
      <w:bookmarkStart w:id="1570" w:name="_Toc81037436"/>
      <w:bookmarkStart w:id="1571" w:name="_Toc81101243"/>
      <w:bookmarkStart w:id="1572" w:name="_Toc81105131"/>
      <w:bookmarkStart w:id="1573" w:name="_Toc81105303"/>
      <w:bookmarkStart w:id="1574" w:name="_Toc81111353"/>
      <w:bookmarkStart w:id="1575" w:name="_Toc81114790"/>
      <w:bookmarkStart w:id="1576" w:name="_Toc81120653"/>
      <w:bookmarkStart w:id="1577" w:name="_Toc81121365"/>
      <w:bookmarkStart w:id="1578" w:name="_Toc81123753"/>
      <w:bookmarkStart w:id="1579" w:name="_Toc81190555"/>
      <w:bookmarkStart w:id="1580" w:name="_Toc81210244"/>
      <w:bookmarkStart w:id="1581" w:name="_Toc81270608"/>
      <w:bookmarkStart w:id="1582" w:name="_Toc81271063"/>
      <w:bookmarkStart w:id="1583" w:name="_Toc81271579"/>
      <w:bookmarkStart w:id="1584" w:name="_Toc81273825"/>
      <w:bookmarkStart w:id="1585" w:name="_Toc81275174"/>
      <w:bookmarkStart w:id="1586" w:name="_Toc81276483"/>
      <w:bookmarkStart w:id="1587" w:name="_Toc81280963"/>
      <w:bookmarkStart w:id="1588" w:name="_Toc81292712"/>
      <w:bookmarkStart w:id="1589" w:name="_Toc81293771"/>
      <w:bookmarkStart w:id="1590" w:name="_Toc81293943"/>
      <w:bookmarkStart w:id="1591" w:name="_Toc81294491"/>
      <w:bookmarkStart w:id="1592" w:name="_Toc81294678"/>
      <w:bookmarkStart w:id="1593" w:name="_Toc81295998"/>
      <w:bookmarkStart w:id="1594" w:name="_Toc81297319"/>
      <w:bookmarkStart w:id="1595" w:name="_Toc81361733"/>
      <w:bookmarkStart w:id="1596" w:name="_Toc81366659"/>
      <w:bookmarkStart w:id="1597" w:name="_Toc81366938"/>
      <w:bookmarkStart w:id="1598" w:name="_Toc81368915"/>
      <w:bookmarkStart w:id="1599" w:name="_Toc81376273"/>
      <w:bookmarkStart w:id="1600" w:name="_Toc81377315"/>
      <w:bookmarkStart w:id="1601" w:name="_Toc81380502"/>
      <w:bookmarkStart w:id="1602" w:name="_Toc81383504"/>
      <w:bookmarkStart w:id="1603" w:name="_Toc81623787"/>
      <w:bookmarkStart w:id="1604" w:name="_Toc81625529"/>
      <w:bookmarkStart w:id="1605" w:name="_Toc81642271"/>
      <w:bookmarkStart w:id="1606" w:name="_Toc81722256"/>
      <w:bookmarkStart w:id="1607" w:name="_Toc81728049"/>
      <w:bookmarkStart w:id="1608" w:name="_Toc86566354"/>
      <w:bookmarkStart w:id="1609" w:name="_Toc86639049"/>
      <w:bookmarkStart w:id="1610" w:name="_Toc86806876"/>
      <w:bookmarkStart w:id="1611" w:name="_Toc86825966"/>
      <w:bookmarkStart w:id="1612" w:name="_Toc87068143"/>
      <w:bookmarkStart w:id="1613" w:name="_Toc87170420"/>
      <w:bookmarkStart w:id="1614" w:name="_Toc87257961"/>
      <w:bookmarkStart w:id="1615" w:name="_Toc92270141"/>
      <w:bookmarkStart w:id="1616" w:name="_Toc92589409"/>
      <w:bookmarkStart w:id="1617" w:name="_Toc92589585"/>
      <w:bookmarkStart w:id="1618" w:name="_Toc92589761"/>
      <w:bookmarkStart w:id="1619" w:name="_Toc92590383"/>
      <w:bookmarkStart w:id="1620" w:name="_Toc92597572"/>
      <w:bookmarkStart w:id="1621" w:name="_Toc92601636"/>
      <w:bookmarkStart w:id="1622" w:name="_Toc92772085"/>
      <w:bookmarkStart w:id="1623" w:name="_Toc92774783"/>
      <w:bookmarkStart w:id="1624" w:name="_Toc92781769"/>
      <w:bookmarkStart w:id="1625" w:name="_Toc92786167"/>
      <w:bookmarkStart w:id="1626" w:name="_Toc92849288"/>
      <w:bookmarkStart w:id="1627" w:name="_Toc92849893"/>
      <w:bookmarkStart w:id="1628" w:name="_Toc92850098"/>
      <w:bookmarkStart w:id="1629" w:name="_Toc92850423"/>
      <w:bookmarkStart w:id="1630" w:name="_Toc92857180"/>
      <w:bookmarkStart w:id="1631" w:name="_Toc93135303"/>
      <w:bookmarkStart w:id="1632" w:name="_Toc93136311"/>
      <w:bookmarkStart w:id="1633" w:name="_Toc93139172"/>
      <w:bookmarkStart w:id="1634" w:name="_Toc93908321"/>
      <w:bookmarkStart w:id="1635" w:name="_Toc93975354"/>
      <w:bookmarkStart w:id="1636" w:name="_Toc93976174"/>
      <w:bookmarkStart w:id="1637" w:name="_Toc98636956"/>
      <w:bookmarkStart w:id="1638" w:name="_Toc98653932"/>
      <w:bookmarkStart w:id="1639" w:name="_Toc98749308"/>
      <w:bookmarkStart w:id="1640" w:name="_Toc98819217"/>
      <w:bookmarkStart w:id="1641" w:name="_Toc98822265"/>
      <w:bookmarkStart w:id="1642" w:name="_Toc98822442"/>
      <w:bookmarkStart w:id="1643" w:name="_Toc98823842"/>
      <w:bookmarkStart w:id="1644" w:name="_Toc98826816"/>
      <w:bookmarkStart w:id="1645" w:name="_Toc98827083"/>
      <w:bookmarkStart w:id="1646" w:name="_Toc98827404"/>
      <w:bookmarkStart w:id="1647" w:name="_Toc98827582"/>
      <w:bookmarkStart w:id="1648" w:name="_Toc98827761"/>
      <w:bookmarkStart w:id="1649" w:name="_Toc98828047"/>
      <w:bookmarkStart w:id="1650" w:name="_Toc98830835"/>
      <w:bookmarkStart w:id="1651" w:name="_Toc98831014"/>
      <w:bookmarkStart w:id="1652" w:name="_Toc98835914"/>
      <w:bookmarkStart w:id="1653" w:name="_Toc99249995"/>
      <w:bookmarkStart w:id="1654" w:name="_Toc99263134"/>
      <w:bookmarkStart w:id="1655" w:name="_Toc99266633"/>
      <w:bookmarkStart w:id="1656" w:name="_Toc99267503"/>
      <w:bookmarkStart w:id="1657" w:name="_Toc99847143"/>
      <w:bookmarkStart w:id="1658" w:name="_Toc99847440"/>
      <w:bookmarkStart w:id="1659" w:name="_Toc99847618"/>
      <w:bookmarkStart w:id="1660" w:name="_Toc100366571"/>
      <w:bookmarkStart w:id="1661" w:name="_Toc100381048"/>
      <w:bookmarkStart w:id="1662" w:name="_Toc100720445"/>
      <w:bookmarkStart w:id="1663" w:name="_Toc101237836"/>
      <w:bookmarkStart w:id="1664" w:name="_Toc101238800"/>
      <w:bookmarkStart w:id="1665" w:name="_Toc101239817"/>
      <w:bookmarkStart w:id="1666" w:name="_Toc101247514"/>
      <w:bookmarkStart w:id="1667" w:name="_Toc101247830"/>
      <w:bookmarkStart w:id="1668" w:name="_Toc101250618"/>
      <w:bookmarkStart w:id="1669" w:name="_Toc101321200"/>
      <w:bookmarkStart w:id="1670" w:name="_Toc101321583"/>
      <w:bookmarkStart w:id="1671" w:name="_Toc101322260"/>
      <w:bookmarkStart w:id="1672" w:name="_Toc101322438"/>
      <w:bookmarkStart w:id="1673" w:name="_Toc101325180"/>
      <w:bookmarkStart w:id="1674" w:name="_Toc101332709"/>
      <w:bookmarkStart w:id="1675" w:name="_Toc101333039"/>
      <w:bookmarkStart w:id="1676" w:name="_Toc101333871"/>
      <w:bookmarkStart w:id="1677" w:name="_Toc101583374"/>
      <w:bookmarkStart w:id="1678" w:name="_Toc101583552"/>
      <w:bookmarkStart w:id="1679" w:name="_Toc101588417"/>
      <w:bookmarkStart w:id="1680" w:name="_Toc101593606"/>
      <w:bookmarkStart w:id="1681" w:name="_Toc101593784"/>
      <w:bookmarkStart w:id="1682" w:name="_Toc101597567"/>
      <w:bookmarkStart w:id="1683" w:name="_Toc102285987"/>
      <w:bookmarkStart w:id="1684" w:name="_Toc102286580"/>
      <w:bookmarkStart w:id="1685" w:name="_Toc102286758"/>
      <w:bookmarkStart w:id="1686" w:name="_Toc102287882"/>
      <w:bookmarkStart w:id="1687" w:name="_Toc102358165"/>
      <w:bookmarkStart w:id="1688" w:name="_Toc102358343"/>
      <w:bookmarkStart w:id="1689" w:name="_Toc102359278"/>
      <w:bookmarkStart w:id="1690" w:name="_Toc102359846"/>
      <w:bookmarkStart w:id="1691" w:name="_Toc102362232"/>
      <w:bookmarkStart w:id="1692" w:name="_Toc103136828"/>
      <w:bookmarkStart w:id="1693" w:name="_Toc103137006"/>
      <w:bookmarkStart w:id="1694" w:name="_Toc103137184"/>
      <w:bookmarkStart w:id="1695" w:name="_Toc103142505"/>
      <w:bookmarkStart w:id="1696" w:name="_Toc103146161"/>
      <w:bookmarkStart w:id="1697" w:name="_Toc103150671"/>
      <w:bookmarkStart w:id="1698" w:name="_Toc103150851"/>
      <w:bookmarkStart w:id="1699" w:name="_Toc103151031"/>
      <w:bookmarkStart w:id="1700" w:name="_Toc103152875"/>
      <w:bookmarkStart w:id="1701" w:name="_Toc103153170"/>
      <w:bookmarkStart w:id="1702" w:name="_Toc103414827"/>
      <w:bookmarkStart w:id="1703" w:name="_Toc103479866"/>
      <w:bookmarkStart w:id="1704" w:name="_Toc104185358"/>
      <w:bookmarkStart w:id="1705" w:name="_Toc105299135"/>
      <w:bookmarkStart w:id="1706" w:name="_Toc105300038"/>
      <w:bookmarkStart w:id="1707" w:name="_Toc105301570"/>
      <w:bookmarkStart w:id="1708" w:name="_Toc105306009"/>
      <w:bookmarkStart w:id="1709" w:name="_Toc106175024"/>
      <w:bookmarkStart w:id="1710" w:name="_Toc106177332"/>
      <w:bookmarkStart w:id="1711" w:name="_Toc106423311"/>
      <w:bookmarkStart w:id="1712" w:name="_Toc106696588"/>
      <w:bookmarkStart w:id="1713" w:name="_Toc106700059"/>
      <w:bookmarkStart w:id="1714" w:name="_Toc106700236"/>
      <w:bookmarkStart w:id="1715" w:name="_Toc106703239"/>
      <w:bookmarkStart w:id="1716" w:name="_Toc106791733"/>
      <w:bookmarkStart w:id="1717" w:name="_Toc106791910"/>
      <w:bookmarkStart w:id="1718" w:name="_Toc107016959"/>
      <w:bookmarkStart w:id="1719" w:name="_Toc107017421"/>
      <w:bookmarkStart w:id="1720" w:name="_Toc109525903"/>
      <w:bookmarkStart w:id="1721" w:name="_Toc109527556"/>
      <w:bookmarkStart w:id="1722" w:name="_Toc109614854"/>
      <w:bookmarkStart w:id="1723" w:name="_Toc109615031"/>
      <w:bookmarkStart w:id="1724" w:name="_Toc109809778"/>
      <w:bookmarkStart w:id="1725" w:name="_Toc109809955"/>
      <w:bookmarkStart w:id="1726" w:name="_Toc110075108"/>
      <w:bookmarkStart w:id="1727" w:name="_Toc110128215"/>
      <w:bookmarkStart w:id="1728" w:name="_Toc110844509"/>
      <w:bookmarkStart w:id="1729" w:name="_Toc110851557"/>
      <w:bookmarkStart w:id="1730" w:name="_Toc112551918"/>
      <w:bookmarkStart w:id="1731" w:name="_Toc112552096"/>
      <w:bookmarkStart w:id="1732" w:name="_Toc112552300"/>
      <w:bookmarkStart w:id="1733" w:name="_Toc112552478"/>
      <w:bookmarkStart w:id="1734" w:name="_Toc121285536"/>
      <w:bookmarkStart w:id="1735" w:name="_Toc165718840"/>
      <w:bookmarkStart w:id="1736" w:name="_Toc165719017"/>
      <w:bookmarkStart w:id="1737" w:name="_Toc165719196"/>
      <w:bookmarkStart w:id="1738" w:name="_Toc165719161"/>
      <w:r>
        <w:rPr>
          <w:rStyle w:val="CharDivNo"/>
        </w:rPr>
        <w:t>Division 6</w:t>
      </w:r>
      <w:r>
        <w:t> — </w:t>
      </w:r>
      <w:r>
        <w:rPr>
          <w:rStyle w:val="CharDivText"/>
        </w:rPr>
        <w:t>General</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5"/>
        <w:rPr>
          <w:snapToGrid w:val="0"/>
        </w:rPr>
      </w:pPr>
      <w:bookmarkStart w:id="1739" w:name="_Toc520089236"/>
      <w:bookmarkStart w:id="1740" w:name="_Toc40079582"/>
      <w:bookmarkStart w:id="1741" w:name="_Toc76797930"/>
      <w:bookmarkStart w:id="1742" w:name="_Toc101250619"/>
      <w:bookmarkStart w:id="1743" w:name="_Toc110128216"/>
      <w:bookmarkStart w:id="1744" w:name="_Toc110851558"/>
      <w:bookmarkStart w:id="1745" w:name="_Toc112552097"/>
      <w:bookmarkStart w:id="1746" w:name="_Toc121285537"/>
      <w:bookmarkStart w:id="1747" w:name="_Toc165719163"/>
      <w:r>
        <w:rPr>
          <w:rStyle w:val="CharSectno"/>
        </w:rPr>
        <w:t>19</w:t>
      </w:r>
      <w:r>
        <w:t>.</w:t>
      </w:r>
      <w:r>
        <w:tab/>
      </w:r>
      <w:r>
        <w:rPr>
          <w:snapToGrid w:val="0"/>
        </w:rPr>
        <w:t>Duty not to make improper use of information</w:t>
      </w:r>
      <w:bookmarkEnd w:id="1739"/>
      <w:bookmarkEnd w:id="1740"/>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48" w:name="_Toc520089237"/>
      <w:bookmarkStart w:id="1749" w:name="_Toc40079583"/>
      <w:bookmarkStart w:id="1750" w:name="_Toc76797931"/>
      <w:bookmarkStart w:id="1751" w:name="_Toc101250620"/>
      <w:bookmarkStart w:id="1752" w:name="_Toc110128217"/>
      <w:bookmarkStart w:id="1753" w:name="_Toc110851559"/>
      <w:bookmarkStart w:id="1754" w:name="_Toc112552098"/>
      <w:bookmarkStart w:id="1755" w:name="_Toc121285538"/>
      <w:bookmarkStart w:id="1756" w:name="_Toc165719164"/>
      <w:r>
        <w:rPr>
          <w:rStyle w:val="CharSectno"/>
        </w:rPr>
        <w:t>20</w:t>
      </w:r>
      <w:r>
        <w:t>.</w:t>
      </w:r>
      <w:r>
        <w:tab/>
      </w:r>
      <w:r>
        <w:rPr>
          <w:snapToGrid w:val="0"/>
        </w:rPr>
        <w:t>Meetings and minutes of meetings</w:t>
      </w:r>
      <w:bookmarkEnd w:id="1748"/>
      <w:bookmarkEnd w:id="1749"/>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57" w:name="_Toc520089315"/>
      <w:bookmarkStart w:id="1758" w:name="_Toc40079661"/>
      <w:bookmarkStart w:id="1759" w:name="_Toc76798027"/>
      <w:bookmarkStart w:id="1760" w:name="_Toc101250621"/>
      <w:bookmarkStart w:id="1761" w:name="_Toc110128218"/>
      <w:bookmarkStart w:id="1762" w:name="_Toc110851560"/>
      <w:bookmarkStart w:id="1763" w:name="_Toc112552099"/>
      <w:bookmarkStart w:id="1764" w:name="_Toc121285539"/>
      <w:bookmarkStart w:id="1765" w:name="_Toc165719165"/>
      <w:r>
        <w:rPr>
          <w:rStyle w:val="CharSectno"/>
        </w:rPr>
        <w:t>21</w:t>
      </w:r>
      <w:r>
        <w:t>.</w:t>
      </w:r>
      <w:r>
        <w:tab/>
        <w:t>E</w:t>
      </w:r>
      <w:r>
        <w:rPr>
          <w:snapToGrid w:val="0"/>
        </w:rPr>
        <w:t>xecution of documents by Board</w:t>
      </w:r>
      <w:bookmarkEnd w:id="1757"/>
      <w:bookmarkEnd w:id="1758"/>
      <w:bookmarkEnd w:id="1759"/>
      <w:bookmarkEnd w:id="1760"/>
      <w:bookmarkEnd w:id="1761"/>
      <w:bookmarkEnd w:id="1762"/>
      <w:bookmarkEnd w:id="1763"/>
      <w:bookmarkEnd w:id="1764"/>
      <w:bookmarkEnd w:id="176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66" w:name="_Hlt44412856"/>
      <w:bookmarkEnd w:id="1766"/>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67" w:name="_Hlt44412909"/>
      <w:bookmarkEnd w:id="1767"/>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68" w:name="_Toc81019607"/>
      <w:bookmarkStart w:id="1769" w:name="_Toc81019833"/>
      <w:bookmarkStart w:id="1770" w:name="_Toc81020486"/>
      <w:bookmarkStart w:id="1771" w:name="_Toc81020560"/>
      <w:bookmarkStart w:id="1772" w:name="_Toc81021469"/>
      <w:bookmarkStart w:id="1773" w:name="_Toc81021546"/>
      <w:bookmarkStart w:id="1774" w:name="_Toc81022523"/>
      <w:bookmarkStart w:id="1775" w:name="_Toc81022602"/>
      <w:bookmarkStart w:id="1776" w:name="_Toc81022715"/>
      <w:bookmarkStart w:id="1777" w:name="_Toc81022832"/>
      <w:bookmarkStart w:id="1778" w:name="_Toc81028936"/>
      <w:bookmarkStart w:id="1779" w:name="_Toc81031217"/>
      <w:bookmarkStart w:id="1780" w:name="_Toc81031375"/>
      <w:bookmarkStart w:id="1781" w:name="_Toc81031542"/>
      <w:bookmarkStart w:id="1782" w:name="_Toc81032854"/>
      <w:bookmarkStart w:id="1783" w:name="_Toc81033170"/>
      <w:bookmarkStart w:id="1784" w:name="_Toc81033402"/>
      <w:bookmarkStart w:id="1785" w:name="_Toc81037073"/>
      <w:bookmarkStart w:id="1786" w:name="_Toc81037440"/>
      <w:bookmarkStart w:id="1787" w:name="_Toc81101247"/>
      <w:bookmarkStart w:id="1788" w:name="_Toc81105135"/>
      <w:bookmarkStart w:id="1789" w:name="_Toc81105307"/>
      <w:bookmarkStart w:id="1790" w:name="_Toc81111357"/>
      <w:bookmarkStart w:id="1791" w:name="_Toc81114794"/>
      <w:bookmarkStart w:id="1792" w:name="_Toc81120657"/>
      <w:bookmarkStart w:id="1793" w:name="_Toc81121369"/>
      <w:bookmarkStart w:id="1794" w:name="_Toc81123757"/>
      <w:bookmarkStart w:id="1795" w:name="_Toc81190559"/>
      <w:bookmarkStart w:id="1796" w:name="_Toc81210248"/>
      <w:bookmarkStart w:id="1797" w:name="_Toc81270612"/>
      <w:bookmarkStart w:id="1798" w:name="_Toc81271067"/>
      <w:bookmarkStart w:id="1799" w:name="_Toc81271583"/>
      <w:bookmarkStart w:id="1800" w:name="_Toc81273829"/>
      <w:bookmarkStart w:id="1801" w:name="_Toc81275178"/>
      <w:bookmarkStart w:id="1802" w:name="_Toc81276487"/>
      <w:bookmarkStart w:id="1803" w:name="_Toc81280967"/>
      <w:bookmarkStart w:id="1804" w:name="_Toc81292716"/>
      <w:bookmarkStart w:id="1805" w:name="_Toc81293775"/>
      <w:bookmarkStart w:id="1806" w:name="_Toc81293947"/>
      <w:bookmarkStart w:id="1807" w:name="_Toc81294495"/>
      <w:bookmarkStart w:id="1808" w:name="_Toc81294682"/>
      <w:bookmarkStart w:id="1809" w:name="_Toc81296002"/>
      <w:bookmarkStart w:id="1810" w:name="_Toc81297323"/>
      <w:bookmarkStart w:id="1811" w:name="_Toc81361737"/>
      <w:bookmarkStart w:id="1812" w:name="_Toc81366663"/>
      <w:bookmarkStart w:id="1813" w:name="_Toc81366942"/>
      <w:bookmarkStart w:id="1814" w:name="_Toc81368919"/>
      <w:bookmarkStart w:id="1815" w:name="_Toc81376277"/>
      <w:bookmarkStart w:id="1816" w:name="_Toc81377319"/>
      <w:bookmarkStart w:id="1817" w:name="_Toc81380506"/>
      <w:bookmarkStart w:id="1818" w:name="_Toc81383508"/>
      <w:bookmarkStart w:id="1819" w:name="_Toc81623791"/>
      <w:bookmarkStart w:id="1820" w:name="_Toc81625533"/>
      <w:bookmarkStart w:id="1821" w:name="_Toc81642275"/>
      <w:bookmarkStart w:id="1822" w:name="_Toc81722260"/>
      <w:bookmarkStart w:id="1823" w:name="_Toc81728053"/>
      <w:bookmarkStart w:id="1824" w:name="_Toc86566358"/>
      <w:bookmarkStart w:id="1825" w:name="_Toc86639053"/>
      <w:bookmarkStart w:id="1826" w:name="_Toc86806880"/>
      <w:bookmarkStart w:id="1827" w:name="_Toc86825970"/>
      <w:bookmarkStart w:id="1828" w:name="_Toc87068147"/>
      <w:bookmarkStart w:id="1829" w:name="_Toc87170424"/>
      <w:bookmarkStart w:id="1830" w:name="_Toc87257965"/>
      <w:bookmarkStart w:id="1831" w:name="_Toc92270145"/>
      <w:bookmarkStart w:id="1832" w:name="_Toc92589413"/>
      <w:bookmarkStart w:id="1833" w:name="_Toc92589589"/>
      <w:bookmarkStart w:id="1834" w:name="_Toc92589765"/>
      <w:bookmarkStart w:id="1835" w:name="_Toc92590387"/>
      <w:bookmarkStart w:id="1836" w:name="_Toc92597576"/>
      <w:bookmarkStart w:id="1837" w:name="_Toc92601640"/>
      <w:bookmarkStart w:id="1838" w:name="_Toc92772089"/>
      <w:bookmarkStart w:id="1839" w:name="_Toc92774787"/>
      <w:bookmarkStart w:id="1840" w:name="_Toc92781773"/>
      <w:bookmarkStart w:id="1841" w:name="_Toc92786171"/>
      <w:bookmarkStart w:id="1842" w:name="_Toc92849292"/>
      <w:bookmarkStart w:id="1843" w:name="_Toc92849897"/>
      <w:bookmarkStart w:id="1844" w:name="_Toc92850102"/>
      <w:bookmarkStart w:id="1845" w:name="_Toc92850427"/>
      <w:bookmarkStart w:id="1846" w:name="_Toc92857184"/>
      <w:bookmarkStart w:id="1847" w:name="_Toc93135307"/>
      <w:bookmarkStart w:id="1848" w:name="_Toc93136315"/>
      <w:bookmarkStart w:id="1849" w:name="_Toc93139176"/>
      <w:bookmarkStart w:id="1850" w:name="_Toc93908325"/>
      <w:bookmarkStart w:id="1851" w:name="_Toc93975358"/>
      <w:bookmarkStart w:id="1852" w:name="_Toc93976178"/>
      <w:bookmarkStart w:id="1853" w:name="_Toc98636960"/>
      <w:bookmarkStart w:id="1854" w:name="_Toc98653936"/>
      <w:bookmarkStart w:id="1855" w:name="_Toc98749312"/>
      <w:bookmarkStart w:id="1856" w:name="_Toc98819221"/>
      <w:bookmarkStart w:id="1857" w:name="_Toc98822269"/>
      <w:bookmarkStart w:id="1858" w:name="_Toc98822446"/>
      <w:bookmarkStart w:id="1859" w:name="_Toc98823846"/>
      <w:bookmarkStart w:id="1860" w:name="_Toc98826820"/>
      <w:bookmarkStart w:id="1861" w:name="_Toc98827087"/>
      <w:bookmarkStart w:id="1862" w:name="_Toc98827408"/>
      <w:bookmarkStart w:id="1863" w:name="_Toc98827586"/>
      <w:bookmarkStart w:id="1864" w:name="_Toc98827765"/>
      <w:bookmarkStart w:id="1865" w:name="_Toc98828051"/>
      <w:bookmarkStart w:id="1866" w:name="_Toc98830839"/>
      <w:bookmarkStart w:id="1867" w:name="_Toc98831018"/>
      <w:bookmarkStart w:id="1868" w:name="_Toc98835918"/>
      <w:bookmarkStart w:id="1869" w:name="_Toc99249999"/>
      <w:bookmarkStart w:id="1870" w:name="_Toc99263138"/>
      <w:bookmarkStart w:id="1871" w:name="_Toc99266637"/>
      <w:bookmarkStart w:id="1872" w:name="_Toc99267507"/>
      <w:bookmarkStart w:id="1873" w:name="_Toc99847147"/>
      <w:bookmarkStart w:id="1874" w:name="_Toc99847444"/>
      <w:bookmarkStart w:id="1875" w:name="_Toc99847622"/>
      <w:bookmarkStart w:id="1876" w:name="_Toc100366575"/>
      <w:bookmarkStart w:id="1877" w:name="_Toc100381052"/>
      <w:bookmarkStart w:id="1878" w:name="_Toc100720449"/>
      <w:bookmarkStart w:id="1879" w:name="_Toc101237840"/>
      <w:bookmarkStart w:id="1880" w:name="_Toc101238804"/>
      <w:bookmarkStart w:id="1881" w:name="_Toc101239821"/>
      <w:bookmarkStart w:id="1882" w:name="_Toc101247518"/>
      <w:bookmarkStart w:id="1883" w:name="_Toc101247834"/>
      <w:bookmarkStart w:id="1884" w:name="_Toc101250622"/>
      <w:bookmarkStart w:id="1885" w:name="_Toc101321204"/>
      <w:bookmarkStart w:id="1886" w:name="_Toc101321587"/>
      <w:bookmarkStart w:id="1887" w:name="_Toc101322264"/>
      <w:bookmarkStart w:id="1888" w:name="_Toc101322442"/>
      <w:bookmarkStart w:id="1889" w:name="_Toc101325184"/>
      <w:bookmarkStart w:id="1890" w:name="_Toc101332713"/>
      <w:bookmarkStart w:id="1891" w:name="_Toc101333043"/>
      <w:bookmarkStart w:id="1892" w:name="_Toc101333875"/>
      <w:bookmarkStart w:id="1893" w:name="_Toc101583378"/>
      <w:bookmarkStart w:id="1894" w:name="_Toc101583556"/>
      <w:bookmarkStart w:id="1895" w:name="_Toc101588421"/>
      <w:bookmarkStart w:id="1896" w:name="_Toc101593610"/>
      <w:bookmarkStart w:id="1897" w:name="_Toc101593788"/>
      <w:bookmarkStart w:id="1898" w:name="_Toc101597571"/>
      <w:bookmarkStart w:id="1899" w:name="_Toc102285991"/>
      <w:bookmarkStart w:id="1900" w:name="_Toc102286584"/>
      <w:bookmarkStart w:id="1901" w:name="_Toc102286762"/>
      <w:bookmarkStart w:id="1902" w:name="_Toc102287886"/>
      <w:bookmarkStart w:id="1903" w:name="_Toc102358169"/>
      <w:bookmarkStart w:id="1904" w:name="_Toc102358347"/>
      <w:bookmarkStart w:id="1905" w:name="_Toc102359282"/>
      <w:bookmarkStart w:id="1906" w:name="_Toc102359850"/>
      <w:bookmarkStart w:id="1907" w:name="_Toc102362236"/>
      <w:bookmarkStart w:id="1908" w:name="_Toc103136832"/>
      <w:bookmarkStart w:id="1909" w:name="_Toc103137010"/>
      <w:bookmarkStart w:id="1910" w:name="_Toc103137188"/>
      <w:bookmarkStart w:id="1911" w:name="_Toc103142509"/>
      <w:bookmarkStart w:id="1912" w:name="_Toc103146165"/>
      <w:bookmarkStart w:id="1913" w:name="_Toc103150675"/>
      <w:bookmarkStart w:id="1914" w:name="_Toc103150855"/>
      <w:bookmarkStart w:id="1915" w:name="_Toc103151035"/>
      <w:bookmarkStart w:id="1916" w:name="_Toc103152879"/>
      <w:bookmarkStart w:id="1917" w:name="_Toc103153174"/>
      <w:bookmarkStart w:id="1918" w:name="_Toc103414831"/>
      <w:bookmarkStart w:id="1919" w:name="_Toc103479870"/>
      <w:bookmarkStart w:id="1920" w:name="_Toc104185362"/>
      <w:bookmarkStart w:id="1921" w:name="_Toc105299139"/>
      <w:bookmarkStart w:id="1922" w:name="_Toc105300042"/>
      <w:bookmarkStart w:id="1923" w:name="_Toc105301574"/>
      <w:bookmarkStart w:id="1924" w:name="_Toc105306013"/>
      <w:bookmarkStart w:id="1925" w:name="_Toc106175028"/>
      <w:bookmarkStart w:id="1926" w:name="_Toc106177336"/>
      <w:bookmarkStart w:id="1927" w:name="_Toc106423315"/>
      <w:bookmarkStart w:id="1928" w:name="_Toc106696592"/>
      <w:bookmarkStart w:id="1929" w:name="_Toc106700063"/>
      <w:bookmarkStart w:id="1930" w:name="_Toc106700240"/>
      <w:bookmarkStart w:id="1931" w:name="_Toc106703243"/>
      <w:bookmarkStart w:id="1932" w:name="_Toc106791737"/>
      <w:bookmarkStart w:id="1933" w:name="_Toc106791914"/>
      <w:bookmarkStart w:id="1934" w:name="_Toc107016963"/>
      <w:bookmarkStart w:id="1935" w:name="_Toc107017425"/>
      <w:bookmarkStart w:id="1936" w:name="_Toc109525907"/>
      <w:bookmarkStart w:id="1937" w:name="_Toc109527560"/>
      <w:bookmarkStart w:id="1938" w:name="_Toc109614858"/>
      <w:bookmarkStart w:id="1939" w:name="_Toc109615035"/>
      <w:bookmarkStart w:id="1940" w:name="_Toc109809782"/>
      <w:bookmarkStart w:id="1941" w:name="_Toc109809959"/>
      <w:bookmarkStart w:id="1942" w:name="_Toc110075112"/>
      <w:bookmarkStart w:id="1943" w:name="_Toc110128219"/>
      <w:bookmarkStart w:id="1944" w:name="_Toc110844513"/>
      <w:bookmarkStart w:id="1945" w:name="_Toc110851561"/>
      <w:bookmarkStart w:id="1946" w:name="_Toc112551922"/>
      <w:bookmarkStart w:id="1947" w:name="_Toc112552100"/>
      <w:bookmarkStart w:id="1948" w:name="_Toc112552304"/>
      <w:bookmarkStart w:id="1949" w:name="_Toc112552482"/>
      <w:bookmarkStart w:id="1950" w:name="_Toc121285540"/>
      <w:bookmarkStart w:id="1951" w:name="_Toc165718844"/>
      <w:bookmarkStart w:id="1952" w:name="_Toc165719021"/>
      <w:bookmarkStart w:id="1953" w:name="_Toc165719200"/>
      <w:bookmarkStart w:id="1954" w:name="_Toc165719166"/>
      <w:r>
        <w:rPr>
          <w:rStyle w:val="CharPartNo"/>
        </w:rPr>
        <w:t>Part 3</w:t>
      </w:r>
      <w:r>
        <w:rPr>
          <w:rStyle w:val="CharDivNo"/>
        </w:rPr>
        <w:t> </w:t>
      </w:r>
      <w:r>
        <w:t>—</w:t>
      </w:r>
      <w:r>
        <w:rPr>
          <w:rStyle w:val="CharDivText"/>
        </w:rPr>
        <w:t> </w:t>
      </w:r>
      <w:r>
        <w:rPr>
          <w:rStyle w:val="CharPartText"/>
        </w:rPr>
        <w:t>Finance and reports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rPr>
          <w:snapToGrid w:val="0"/>
        </w:rPr>
      </w:pPr>
      <w:bookmarkStart w:id="1955" w:name="_Toc520089263"/>
      <w:bookmarkStart w:id="1956" w:name="_Toc40079609"/>
      <w:bookmarkStart w:id="1957" w:name="_Toc76797963"/>
      <w:bookmarkStart w:id="1958" w:name="_Toc101250623"/>
      <w:bookmarkStart w:id="1959" w:name="_Toc110128220"/>
      <w:bookmarkStart w:id="1960" w:name="_Toc110851562"/>
      <w:bookmarkStart w:id="1961" w:name="_Toc112552101"/>
      <w:bookmarkStart w:id="1962" w:name="_Toc121285541"/>
      <w:bookmarkStart w:id="1963" w:name="_Toc165719167"/>
      <w:r>
        <w:rPr>
          <w:rStyle w:val="CharSectno"/>
        </w:rPr>
        <w:t>22</w:t>
      </w:r>
      <w:r>
        <w:t>.</w:t>
      </w:r>
      <w:r>
        <w:tab/>
      </w:r>
      <w:r>
        <w:rPr>
          <w:snapToGrid w:val="0"/>
        </w:rPr>
        <w:t>Funds of the Board</w:t>
      </w:r>
      <w:bookmarkEnd w:id="1955"/>
      <w:bookmarkEnd w:id="1956"/>
      <w:bookmarkEnd w:id="1957"/>
      <w:bookmarkEnd w:id="1958"/>
      <w:bookmarkEnd w:id="1959"/>
      <w:bookmarkEnd w:id="1960"/>
      <w:bookmarkEnd w:id="1961"/>
      <w:bookmarkEnd w:id="1962"/>
      <w:bookmarkEnd w:id="196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64" w:name="_Toc520089264"/>
      <w:bookmarkStart w:id="1965" w:name="_Toc40079610"/>
      <w:bookmarkStart w:id="1966" w:name="_Toc76797964"/>
      <w:bookmarkStart w:id="1967" w:name="_Toc101250624"/>
      <w:bookmarkStart w:id="1968" w:name="_Toc110128221"/>
      <w:bookmarkStart w:id="1969" w:name="_Toc110851563"/>
      <w:bookmarkStart w:id="1970" w:name="_Toc112552102"/>
      <w:bookmarkStart w:id="1971" w:name="_Toc121285542"/>
      <w:bookmarkStart w:id="1972" w:name="_Toc165719168"/>
      <w:r>
        <w:rPr>
          <w:rStyle w:val="CharSectno"/>
        </w:rPr>
        <w:t>23</w:t>
      </w:r>
      <w:r>
        <w:t>.</w:t>
      </w:r>
      <w:r>
        <w:tab/>
      </w:r>
      <w:r>
        <w:rPr>
          <w:snapToGrid w:val="0"/>
        </w:rPr>
        <w:t>Accounts</w:t>
      </w:r>
      <w:bookmarkEnd w:id="1964"/>
      <w:bookmarkEnd w:id="1965"/>
      <w:bookmarkEnd w:id="1966"/>
      <w:bookmarkEnd w:id="1967"/>
      <w:bookmarkEnd w:id="1968"/>
      <w:bookmarkEnd w:id="1969"/>
      <w:bookmarkEnd w:id="1970"/>
      <w:bookmarkEnd w:id="1971"/>
      <w:bookmarkEnd w:id="197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73" w:name="_Toc520089265"/>
      <w:bookmarkStart w:id="1974" w:name="_Toc40079611"/>
      <w:bookmarkStart w:id="1975" w:name="_Toc76797965"/>
      <w:bookmarkStart w:id="1976" w:name="_Toc101250625"/>
      <w:bookmarkStart w:id="1977" w:name="_Toc110128222"/>
      <w:bookmarkStart w:id="1978" w:name="_Toc110851564"/>
      <w:bookmarkStart w:id="1979" w:name="_Toc112552103"/>
      <w:bookmarkStart w:id="1980" w:name="_Toc121285543"/>
      <w:bookmarkStart w:id="1981" w:name="_Toc165719170"/>
      <w:r>
        <w:rPr>
          <w:rStyle w:val="CharSectno"/>
        </w:rPr>
        <w:t>24</w:t>
      </w:r>
      <w:r>
        <w:t>.</w:t>
      </w:r>
      <w:r>
        <w:tab/>
      </w:r>
      <w:r>
        <w:rPr>
          <w:snapToGrid w:val="0"/>
        </w:rPr>
        <w:t>Audit</w:t>
      </w:r>
      <w:bookmarkEnd w:id="1973"/>
      <w:bookmarkEnd w:id="1974"/>
      <w:bookmarkEnd w:id="1975"/>
      <w:bookmarkEnd w:id="1976"/>
      <w:bookmarkEnd w:id="1977"/>
      <w:bookmarkEnd w:id="1978"/>
      <w:bookmarkEnd w:id="1979"/>
      <w:bookmarkEnd w:id="1980"/>
      <w:bookmarkEnd w:id="198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82" w:name="_Toc520089266"/>
      <w:bookmarkStart w:id="1983" w:name="_Toc40079612"/>
      <w:bookmarkStart w:id="1984" w:name="_Toc76797966"/>
      <w:bookmarkStart w:id="1985" w:name="_Toc101250626"/>
      <w:bookmarkStart w:id="1986" w:name="_Toc110128223"/>
      <w:bookmarkStart w:id="1987" w:name="_Toc110851565"/>
      <w:bookmarkStart w:id="1988" w:name="_Toc112552104"/>
      <w:bookmarkStart w:id="1989" w:name="_Toc121285544"/>
      <w:bookmarkStart w:id="1990" w:name="_Toc165719350"/>
      <w:r>
        <w:rPr>
          <w:rStyle w:val="CharSectno"/>
        </w:rPr>
        <w:t>25</w:t>
      </w:r>
      <w:r>
        <w:t>.</w:t>
      </w:r>
      <w:r>
        <w:tab/>
      </w:r>
      <w:r>
        <w:rPr>
          <w:snapToGrid w:val="0"/>
        </w:rPr>
        <w:t>Annual report and other reports</w:t>
      </w:r>
      <w:bookmarkEnd w:id="1982"/>
      <w:bookmarkEnd w:id="1983"/>
      <w:bookmarkEnd w:id="1984"/>
      <w:bookmarkEnd w:id="1985"/>
      <w:bookmarkEnd w:id="1986"/>
      <w:bookmarkEnd w:id="1987"/>
      <w:bookmarkEnd w:id="1988"/>
      <w:bookmarkEnd w:id="1989"/>
      <w:bookmarkEnd w:id="199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91" w:name="_Hlt44387147"/>
      <w:bookmarkEnd w:id="1991"/>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92" w:name="_Toc81019606"/>
      <w:bookmarkStart w:id="1993" w:name="_Toc81019832"/>
      <w:bookmarkStart w:id="1994" w:name="_Toc81020487"/>
      <w:bookmarkStart w:id="1995" w:name="_Toc81020566"/>
      <w:bookmarkStart w:id="1996" w:name="_Toc81021474"/>
      <w:bookmarkStart w:id="1997" w:name="_Toc81021551"/>
      <w:bookmarkStart w:id="1998" w:name="_Toc81022528"/>
      <w:bookmarkStart w:id="1999" w:name="_Toc81022607"/>
      <w:bookmarkStart w:id="2000" w:name="_Toc81022720"/>
      <w:bookmarkStart w:id="2001" w:name="_Toc81022837"/>
      <w:bookmarkStart w:id="2002" w:name="_Toc81028941"/>
      <w:bookmarkStart w:id="2003" w:name="_Toc81031222"/>
      <w:bookmarkStart w:id="2004" w:name="_Toc81031380"/>
      <w:bookmarkStart w:id="2005" w:name="_Toc81031547"/>
      <w:bookmarkStart w:id="2006" w:name="_Toc81032859"/>
      <w:bookmarkStart w:id="2007" w:name="_Toc81033175"/>
      <w:bookmarkStart w:id="2008" w:name="_Toc81033407"/>
      <w:bookmarkStart w:id="2009" w:name="_Toc81037078"/>
      <w:bookmarkStart w:id="2010" w:name="_Toc81037445"/>
      <w:bookmarkStart w:id="2011" w:name="_Toc81101252"/>
      <w:bookmarkStart w:id="2012" w:name="_Toc81105140"/>
      <w:bookmarkStart w:id="2013" w:name="_Toc81105312"/>
      <w:bookmarkStart w:id="2014" w:name="_Toc81111362"/>
      <w:bookmarkStart w:id="2015" w:name="_Toc81114799"/>
      <w:bookmarkStart w:id="2016" w:name="_Toc81120662"/>
      <w:bookmarkStart w:id="2017" w:name="_Toc81121374"/>
      <w:bookmarkStart w:id="2018" w:name="_Toc81123762"/>
      <w:bookmarkStart w:id="2019" w:name="_Toc81190564"/>
      <w:bookmarkStart w:id="2020" w:name="_Toc81210253"/>
      <w:bookmarkStart w:id="2021" w:name="_Toc81270617"/>
      <w:bookmarkStart w:id="2022" w:name="_Toc81271072"/>
      <w:bookmarkStart w:id="2023" w:name="_Toc81271588"/>
      <w:bookmarkStart w:id="2024" w:name="_Toc81273834"/>
      <w:bookmarkStart w:id="2025" w:name="_Toc81275183"/>
      <w:bookmarkStart w:id="2026" w:name="_Toc81276492"/>
      <w:bookmarkStart w:id="2027" w:name="_Toc81280972"/>
      <w:bookmarkStart w:id="2028" w:name="_Toc81292721"/>
      <w:bookmarkStart w:id="2029" w:name="_Toc81293780"/>
      <w:bookmarkStart w:id="2030" w:name="_Toc81293952"/>
      <w:bookmarkStart w:id="2031" w:name="_Toc81294500"/>
      <w:bookmarkStart w:id="2032" w:name="_Toc81294687"/>
      <w:bookmarkStart w:id="2033" w:name="_Toc81296007"/>
      <w:bookmarkStart w:id="2034" w:name="_Toc81297328"/>
      <w:bookmarkStart w:id="2035" w:name="_Toc81361742"/>
      <w:bookmarkStart w:id="2036" w:name="_Toc81366668"/>
      <w:bookmarkStart w:id="2037" w:name="_Toc81366947"/>
      <w:bookmarkStart w:id="2038" w:name="_Toc81368924"/>
      <w:bookmarkStart w:id="2039" w:name="_Toc81376282"/>
      <w:bookmarkStart w:id="2040" w:name="_Toc81377324"/>
      <w:bookmarkStart w:id="2041" w:name="_Toc81380511"/>
      <w:bookmarkStart w:id="2042" w:name="_Toc81383513"/>
      <w:bookmarkStart w:id="2043" w:name="_Toc81623796"/>
      <w:bookmarkStart w:id="2044" w:name="_Toc81625538"/>
      <w:bookmarkStart w:id="2045" w:name="_Toc81642280"/>
      <w:bookmarkStart w:id="2046" w:name="_Toc81722265"/>
      <w:bookmarkStart w:id="2047" w:name="_Toc81728058"/>
      <w:bookmarkStart w:id="2048" w:name="_Toc86566363"/>
      <w:bookmarkStart w:id="2049" w:name="_Toc86639058"/>
      <w:bookmarkStart w:id="2050" w:name="_Toc86806885"/>
      <w:bookmarkStart w:id="2051" w:name="_Toc86825975"/>
      <w:bookmarkStart w:id="2052" w:name="_Toc87068152"/>
      <w:bookmarkStart w:id="2053" w:name="_Toc87170429"/>
      <w:bookmarkStart w:id="2054" w:name="_Toc87257970"/>
      <w:bookmarkStart w:id="2055" w:name="_Toc92270150"/>
      <w:bookmarkStart w:id="2056" w:name="_Toc92589418"/>
      <w:bookmarkStart w:id="2057" w:name="_Toc92589594"/>
      <w:bookmarkStart w:id="2058" w:name="_Toc92589770"/>
      <w:bookmarkStart w:id="2059" w:name="_Toc92590392"/>
      <w:bookmarkStart w:id="2060" w:name="_Toc92597581"/>
      <w:bookmarkStart w:id="2061" w:name="_Toc92601645"/>
      <w:bookmarkStart w:id="2062" w:name="_Toc92772094"/>
      <w:bookmarkStart w:id="2063" w:name="_Toc92774792"/>
      <w:bookmarkStart w:id="2064" w:name="_Toc92781778"/>
      <w:bookmarkStart w:id="2065" w:name="_Toc92786176"/>
      <w:bookmarkStart w:id="2066" w:name="_Toc92849297"/>
      <w:bookmarkStart w:id="2067" w:name="_Toc92849902"/>
      <w:bookmarkStart w:id="2068" w:name="_Toc92850107"/>
      <w:bookmarkStart w:id="2069" w:name="_Toc92850432"/>
      <w:bookmarkStart w:id="2070" w:name="_Toc92857189"/>
      <w:bookmarkStart w:id="2071" w:name="_Toc93135312"/>
      <w:bookmarkStart w:id="2072" w:name="_Toc93136320"/>
      <w:bookmarkStart w:id="2073" w:name="_Toc93139181"/>
      <w:bookmarkStart w:id="2074" w:name="_Toc93908330"/>
      <w:bookmarkStart w:id="2075" w:name="_Toc93975363"/>
      <w:bookmarkStart w:id="2076" w:name="_Toc93976183"/>
      <w:bookmarkStart w:id="2077" w:name="_Toc98636965"/>
      <w:bookmarkStart w:id="2078" w:name="_Toc98653941"/>
      <w:bookmarkStart w:id="2079" w:name="_Toc98749317"/>
      <w:bookmarkStart w:id="2080" w:name="_Toc98819226"/>
      <w:bookmarkStart w:id="2081" w:name="_Toc98822274"/>
      <w:bookmarkStart w:id="2082" w:name="_Toc98822451"/>
      <w:bookmarkStart w:id="2083" w:name="_Toc98823851"/>
      <w:bookmarkStart w:id="2084" w:name="_Toc98826825"/>
      <w:bookmarkStart w:id="2085" w:name="_Toc98827092"/>
      <w:bookmarkStart w:id="2086" w:name="_Toc98827413"/>
      <w:bookmarkStart w:id="2087" w:name="_Toc98827591"/>
      <w:bookmarkStart w:id="2088" w:name="_Toc98827770"/>
      <w:bookmarkStart w:id="2089" w:name="_Toc98828056"/>
      <w:bookmarkStart w:id="2090" w:name="_Toc98830844"/>
      <w:bookmarkStart w:id="2091" w:name="_Toc98831023"/>
      <w:bookmarkStart w:id="2092" w:name="_Toc98835923"/>
      <w:bookmarkStart w:id="2093" w:name="_Toc99250004"/>
      <w:bookmarkStart w:id="2094" w:name="_Toc99263143"/>
      <w:bookmarkStart w:id="2095" w:name="_Toc99266642"/>
      <w:bookmarkStart w:id="2096" w:name="_Toc99267512"/>
      <w:bookmarkStart w:id="2097" w:name="_Toc99847152"/>
      <w:bookmarkStart w:id="2098" w:name="_Toc99847449"/>
      <w:bookmarkStart w:id="2099" w:name="_Toc99847627"/>
      <w:bookmarkStart w:id="2100" w:name="_Toc100366580"/>
      <w:bookmarkStart w:id="2101" w:name="_Toc100381057"/>
      <w:bookmarkStart w:id="2102" w:name="_Toc100720454"/>
      <w:bookmarkStart w:id="2103" w:name="_Toc101237845"/>
      <w:bookmarkStart w:id="2104" w:name="_Toc101238809"/>
      <w:bookmarkStart w:id="2105" w:name="_Toc101239826"/>
      <w:bookmarkStart w:id="2106" w:name="_Toc101247523"/>
      <w:bookmarkStart w:id="2107" w:name="_Toc101247839"/>
      <w:bookmarkStart w:id="2108" w:name="_Toc101250627"/>
      <w:bookmarkStart w:id="2109" w:name="_Toc101321209"/>
      <w:bookmarkStart w:id="2110" w:name="_Toc101321592"/>
      <w:bookmarkStart w:id="2111" w:name="_Toc101322269"/>
      <w:bookmarkStart w:id="2112" w:name="_Toc101322447"/>
      <w:bookmarkStart w:id="2113" w:name="_Toc101325189"/>
      <w:bookmarkStart w:id="2114" w:name="_Toc101332718"/>
      <w:bookmarkStart w:id="2115" w:name="_Toc101333048"/>
      <w:bookmarkStart w:id="2116" w:name="_Toc101333880"/>
      <w:bookmarkStart w:id="2117" w:name="_Toc101583383"/>
      <w:bookmarkStart w:id="2118" w:name="_Toc101583561"/>
      <w:bookmarkStart w:id="2119" w:name="_Toc101588426"/>
      <w:bookmarkStart w:id="2120" w:name="_Toc101593615"/>
      <w:bookmarkStart w:id="2121" w:name="_Toc101593793"/>
      <w:bookmarkStart w:id="2122" w:name="_Toc101597576"/>
      <w:bookmarkStart w:id="2123" w:name="_Toc102285996"/>
      <w:bookmarkStart w:id="2124" w:name="_Toc102286589"/>
      <w:bookmarkStart w:id="2125" w:name="_Toc102286767"/>
      <w:bookmarkStart w:id="2126" w:name="_Toc102287891"/>
      <w:bookmarkStart w:id="2127" w:name="_Toc102358174"/>
      <w:bookmarkStart w:id="2128" w:name="_Toc102358352"/>
      <w:bookmarkStart w:id="2129" w:name="_Toc102359287"/>
      <w:bookmarkStart w:id="2130" w:name="_Toc102359855"/>
      <w:bookmarkStart w:id="2131" w:name="_Toc102362241"/>
      <w:bookmarkStart w:id="2132" w:name="_Toc103136837"/>
      <w:bookmarkStart w:id="2133" w:name="_Toc103137015"/>
      <w:bookmarkStart w:id="2134" w:name="_Toc103137193"/>
      <w:bookmarkStart w:id="2135" w:name="_Toc103142514"/>
      <w:bookmarkStart w:id="2136" w:name="_Toc103146170"/>
      <w:bookmarkStart w:id="2137" w:name="_Toc103150680"/>
      <w:bookmarkStart w:id="2138" w:name="_Toc103150860"/>
      <w:bookmarkStart w:id="2139" w:name="_Toc103151040"/>
      <w:bookmarkStart w:id="2140" w:name="_Toc103152884"/>
      <w:bookmarkStart w:id="2141" w:name="_Toc103153179"/>
      <w:bookmarkStart w:id="2142" w:name="_Toc103414836"/>
      <w:bookmarkStart w:id="2143" w:name="_Toc103479875"/>
      <w:bookmarkStart w:id="2144" w:name="_Toc104185367"/>
      <w:bookmarkStart w:id="2145" w:name="_Toc105299144"/>
      <w:bookmarkStart w:id="2146" w:name="_Toc105300047"/>
      <w:bookmarkStart w:id="2147" w:name="_Toc105301579"/>
      <w:bookmarkStart w:id="2148" w:name="_Toc105306018"/>
      <w:bookmarkStart w:id="2149" w:name="_Toc106175033"/>
      <w:bookmarkStart w:id="2150" w:name="_Toc106177341"/>
      <w:bookmarkStart w:id="2151" w:name="_Toc106423320"/>
      <w:bookmarkStart w:id="2152" w:name="_Toc106696597"/>
      <w:bookmarkStart w:id="2153" w:name="_Toc106700068"/>
      <w:bookmarkStart w:id="2154" w:name="_Toc106700245"/>
      <w:bookmarkStart w:id="2155" w:name="_Toc106703248"/>
      <w:bookmarkStart w:id="2156" w:name="_Toc106791742"/>
      <w:bookmarkStart w:id="2157" w:name="_Toc106791919"/>
      <w:bookmarkStart w:id="2158" w:name="_Toc107016968"/>
      <w:bookmarkStart w:id="2159" w:name="_Toc107017430"/>
      <w:bookmarkStart w:id="2160" w:name="_Toc109525912"/>
      <w:bookmarkStart w:id="2161" w:name="_Toc109527565"/>
      <w:bookmarkStart w:id="2162" w:name="_Toc109614863"/>
      <w:bookmarkStart w:id="2163" w:name="_Toc109615040"/>
      <w:bookmarkStart w:id="2164" w:name="_Toc109809787"/>
      <w:bookmarkStart w:id="2165" w:name="_Toc109809964"/>
      <w:bookmarkStart w:id="2166" w:name="_Toc110075117"/>
      <w:bookmarkStart w:id="2167" w:name="_Toc110128224"/>
      <w:bookmarkStart w:id="2168" w:name="_Toc110844518"/>
      <w:bookmarkStart w:id="2169" w:name="_Toc110851566"/>
      <w:bookmarkStart w:id="2170" w:name="_Toc112551927"/>
      <w:bookmarkStart w:id="2171" w:name="_Toc112552105"/>
      <w:bookmarkStart w:id="2172" w:name="_Toc112552309"/>
      <w:bookmarkStart w:id="2173" w:name="_Toc112552487"/>
      <w:bookmarkStart w:id="2174" w:name="_Toc121285545"/>
      <w:bookmarkStart w:id="2175" w:name="_Toc165718849"/>
      <w:bookmarkStart w:id="2176" w:name="_Toc165719026"/>
      <w:bookmarkStart w:id="2177" w:name="_Toc165719205"/>
      <w:bookmarkStart w:id="2178" w:name="_Toc165719351"/>
      <w:r>
        <w:rPr>
          <w:rStyle w:val="CharPartNo"/>
        </w:rPr>
        <w:t>Part 4</w:t>
      </w:r>
      <w:r>
        <w:t> — </w:t>
      </w:r>
      <w:r>
        <w:rPr>
          <w:rStyle w:val="CharPartText"/>
        </w:rPr>
        <w:t>Registration of optometrists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Heading3"/>
      </w:pPr>
      <w:bookmarkStart w:id="2179" w:name="_Toc93135313"/>
      <w:bookmarkStart w:id="2180" w:name="_Toc93136321"/>
      <w:bookmarkStart w:id="2181" w:name="_Toc93139182"/>
      <w:bookmarkStart w:id="2182" w:name="_Toc93908331"/>
      <w:bookmarkStart w:id="2183" w:name="_Toc93975364"/>
      <w:bookmarkStart w:id="2184" w:name="_Toc93976184"/>
      <w:bookmarkStart w:id="2185" w:name="_Toc98636966"/>
      <w:bookmarkStart w:id="2186" w:name="_Toc98653942"/>
      <w:bookmarkStart w:id="2187" w:name="_Toc98749318"/>
      <w:bookmarkStart w:id="2188" w:name="_Toc98819227"/>
      <w:bookmarkStart w:id="2189" w:name="_Toc98822275"/>
      <w:bookmarkStart w:id="2190" w:name="_Toc98822452"/>
      <w:bookmarkStart w:id="2191" w:name="_Toc98823852"/>
      <w:bookmarkStart w:id="2192" w:name="_Toc98826826"/>
      <w:bookmarkStart w:id="2193" w:name="_Toc98827093"/>
      <w:bookmarkStart w:id="2194" w:name="_Toc98827414"/>
      <w:bookmarkStart w:id="2195" w:name="_Toc98827592"/>
      <w:bookmarkStart w:id="2196" w:name="_Toc98827771"/>
      <w:bookmarkStart w:id="2197" w:name="_Toc98828057"/>
      <w:bookmarkStart w:id="2198" w:name="_Toc98830845"/>
      <w:bookmarkStart w:id="2199" w:name="_Toc98831024"/>
      <w:bookmarkStart w:id="2200" w:name="_Toc98835924"/>
      <w:bookmarkStart w:id="2201" w:name="_Toc99250005"/>
      <w:bookmarkStart w:id="2202" w:name="_Toc99263144"/>
      <w:bookmarkStart w:id="2203" w:name="_Toc99266643"/>
      <w:bookmarkStart w:id="2204" w:name="_Toc99267513"/>
      <w:bookmarkStart w:id="2205" w:name="_Toc99847153"/>
      <w:bookmarkStart w:id="2206" w:name="_Toc99847450"/>
      <w:bookmarkStart w:id="2207" w:name="_Toc99847628"/>
      <w:bookmarkStart w:id="2208" w:name="_Toc100366581"/>
      <w:bookmarkStart w:id="2209" w:name="_Toc100381058"/>
      <w:bookmarkStart w:id="2210" w:name="_Toc100720455"/>
      <w:bookmarkStart w:id="2211" w:name="_Toc101237846"/>
      <w:bookmarkStart w:id="2212" w:name="_Toc101238810"/>
      <w:bookmarkStart w:id="2213" w:name="_Toc101239827"/>
      <w:bookmarkStart w:id="2214" w:name="_Toc101247524"/>
      <w:bookmarkStart w:id="2215" w:name="_Toc101247840"/>
      <w:bookmarkStart w:id="2216" w:name="_Toc101250628"/>
      <w:bookmarkStart w:id="2217" w:name="_Toc101321210"/>
      <w:bookmarkStart w:id="2218" w:name="_Toc101321593"/>
      <w:bookmarkStart w:id="2219" w:name="_Toc101322270"/>
      <w:bookmarkStart w:id="2220" w:name="_Toc101322448"/>
      <w:bookmarkStart w:id="2221" w:name="_Toc101325190"/>
      <w:bookmarkStart w:id="2222" w:name="_Toc101332719"/>
      <w:bookmarkStart w:id="2223" w:name="_Toc101333049"/>
      <w:bookmarkStart w:id="2224" w:name="_Toc101333881"/>
      <w:bookmarkStart w:id="2225" w:name="_Toc101583384"/>
      <w:bookmarkStart w:id="2226" w:name="_Toc101583562"/>
      <w:bookmarkStart w:id="2227" w:name="_Toc101588427"/>
      <w:bookmarkStart w:id="2228" w:name="_Toc101593616"/>
      <w:bookmarkStart w:id="2229" w:name="_Toc101593794"/>
      <w:bookmarkStart w:id="2230" w:name="_Toc101597577"/>
      <w:bookmarkStart w:id="2231" w:name="_Toc102285997"/>
      <w:bookmarkStart w:id="2232" w:name="_Toc102286590"/>
      <w:bookmarkStart w:id="2233" w:name="_Toc102286768"/>
      <w:bookmarkStart w:id="2234" w:name="_Toc102287892"/>
      <w:bookmarkStart w:id="2235" w:name="_Toc102358175"/>
      <w:bookmarkStart w:id="2236" w:name="_Toc102358353"/>
      <w:bookmarkStart w:id="2237" w:name="_Toc102359288"/>
      <w:bookmarkStart w:id="2238" w:name="_Toc102359856"/>
      <w:bookmarkStart w:id="2239" w:name="_Toc102362242"/>
      <w:bookmarkStart w:id="2240" w:name="_Toc103136838"/>
      <w:bookmarkStart w:id="2241" w:name="_Toc103137016"/>
      <w:bookmarkStart w:id="2242" w:name="_Toc103137194"/>
      <w:bookmarkStart w:id="2243" w:name="_Toc103142515"/>
      <w:bookmarkStart w:id="2244" w:name="_Toc103146171"/>
      <w:bookmarkStart w:id="2245" w:name="_Toc103150681"/>
      <w:bookmarkStart w:id="2246" w:name="_Toc103150861"/>
      <w:bookmarkStart w:id="2247" w:name="_Toc103151041"/>
      <w:bookmarkStart w:id="2248" w:name="_Toc103152885"/>
      <w:bookmarkStart w:id="2249" w:name="_Toc103153180"/>
      <w:bookmarkStart w:id="2250" w:name="_Toc103414837"/>
      <w:bookmarkStart w:id="2251" w:name="_Toc103479876"/>
      <w:bookmarkStart w:id="2252" w:name="_Toc104185368"/>
      <w:bookmarkStart w:id="2253" w:name="_Toc105299145"/>
      <w:bookmarkStart w:id="2254" w:name="_Toc105300048"/>
      <w:bookmarkStart w:id="2255" w:name="_Toc105301580"/>
      <w:bookmarkStart w:id="2256" w:name="_Toc105306019"/>
      <w:bookmarkStart w:id="2257" w:name="_Toc106175034"/>
      <w:bookmarkStart w:id="2258" w:name="_Toc106177342"/>
      <w:bookmarkStart w:id="2259" w:name="_Toc106423321"/>
      <w:bookmarkStart w:id="2260" w:name="_Toc106696598"/>
      <w:bookmarkStart w:id="2261" w:name="_Toc106700069"/>
      <w:bookmarkStart w:id="2262" w:name="_Toc106700246"/>
      <w:bookmarkStart w:id="2263" w:name="_Toc106703249"/>
      <w:bookmarkStart w:id="2264" w:name="_Toc106791743"/>
      <w:bookmarkStart w:id="2265" w:name="_Toc106791920"/>
      <w:bookmarkStart w:id="2266" w:name="_Toc107016969"/>
      <w:bookmarkStart w:id="2267" w:name="_Toc107017431"/>
      <w:bookmarkStart w:id="2268" w:name="_Toc109525913"/>
      <w:bookmarkStart w:id="2269" w:name="_Toc109527566"/>
      <w:bookmarkStart w:id="2270" w:name="_Toc109614864"/>
      <w:bookmarkStart w:id="2271" w:name="_Toc109615041"/>
      <w:bookmarkStart w:id="2272" w:name="_Toc109809788"/>
      <w:bookmarkStart w:id="2273" w:name="_Toc109809965"/>
      <w:bookmarkStart w:id="2274" w:name="_Toc110075118"/>
      <w:bookmarkStart w:id="2275" w:name="_Toc110128225"/>
      <w:bookmarkStart w:id="2276" w:name="_Toc110844519"/>
      <w:bookmarkStart w:id="2277" w:name="_Toc110851567"/>
      <w:bookmarkStart w:id="2278" w:name="_Toc112551928"/>
      <w:bookmarkStart w:id="2279" w:name="_Toc112552106"/>
      <w:bookmarkStart w:id="2280" w:name="_Toc112552310"/>
      <w:bookmarkStart w:id="2281" w:name="_Toc112552488"/>
      <w:bookmarkStart w:id="2282" w:name="_Toc121285546"/>
      <w:bookmarkStart w:id="2283" w:name="_Toc165718850"/>
      <w:bookmarkStart w:id="2284" w:name="_Toc165719027"/>
      <w:bookmarkStart w:id="2285" w:name="_Toc165719206"/>
      <w:bookmarkStart w:id="2286" w:name="_Toc165719352"/>
      <w:bookmarkStart w:id="2287" w:name="_Toc65640550"/>
      <w:bookmarkStart w:id="2288" w:name="_Toc65640703"/>
      <w:bookmarkStart w:id="2289" w:name="_Toc66172979"/>
      <w:bookmarkStart w:id="2290" w:name="_Toc66260000"/>
      <w:bookmarkStart w:id="2291" w:name="_Toc71098891"/>
      <w:bookmarkStart w:id="2292" w:name="_Toc71100136"/>
      <w:bookmarkStart w:id="2293" w:name="_Toc71333844"/>
      <w:bookmarkStart w:id="2294" w:name="_Toc71335078"/>
      <w:bookmarkStart w:id="2295" w:name="_Toc71425705"/>
      <w:bookmarkStart w:id="2296" w:name="_Toc71611107"/>
      <w:bookmarkStart w:id="2297" w:name="_Toc71611261"/>
      <w:bookmarkStart w:id="2298" w:name="_Toc71611415"/>
      <w:bookmarkStart w:id="2299" w:name="_Toc71611569"/>
      <w:bookmarkStart w:id="2300" w:name="_Toc72650437"/>
      <w:bookmarkStart w:id="2301" w:name="_Toc74104030"/>
      <w:bookmarkStart w:id="2302" w:name="_Toc76797536"/>
      <w:bookmarkStart w:id="2303" w:name="_Toc76797938"/>
      <w:bookmarkStart w:id="2304" w:name="_Toc81031223"/>
      <w:bookmarkStart w:id="2305" w:name="_Toc81031381"/>
      <w:bookmarkStart w:id="2306" w:name="_Toc81031548"/>
      <w:bookmarkStart w:id="2307" w:name="_Toc81032860"/>
      <w:bookmarkStart w:id="2308" w:name="_Toc81033176"/>
      <w:bookmarkStart w:id="2309" w:name="_Toc81033408"/>
      <w:bookmarkStart w:id="2310" w:name="_Toc81037079"/>
      <w:bookmarkStart w:id="2311" w:name="_Toc81037446"/>
      <w:bookmarkStart w:id="2312" w:name="_Toc81101253"/>
      <w:bookmarkStart w:id="2313" w:name="_Toc81105141"/>
      <w:bookmarkStart w:id="2314" w:name="_Toc81105313"/>
      <w:bookmarkStart w:id="2315" w:name="_Toc81111363"/>
      <w:bookmarkStart w:id="2316" w:name="_Toc81114800"/>
      <w:bookmarkStart w:id="2317" w:name="_Toc81120663"/>
      <w:bookmarkStart w:id="2318" w:name="_Toc81121375"/>
      <w:bookmarkStart w:id="2319" w:name="_Toc81123763"/>
      <w:bookmarkStart w:id="2320" w:name="_Toc81190565"/>
      <w:bookmarkStart w:id="2321" w:name="_Toc81210254"/>
      <w:bookmarkStart w:id="2322" w:name="_Toc81270618"/>
      <w:bookmarkStart w:id="2323" w:name="_Toc81271073"/>
      <w:bookmarkStart w:id="2324" w:name="_Toc81271589"/>
      <w:bookmarkStart w:id="2325" w:name="_Toc81273835"/>
      <w:bookmarkStart w:id="2326" w:name="_Toc81275184"/>
      <w:bookmarkStart w:id="2327" w:name="_Toc81276493"/>
      <w:bookmarkStart w:id="2328" w:name="_Toc81280973"/>
      <w:bookmarkStart w:id="2329" w:name="_Toc81292722"/>
      <w:bookmarkStart w:id="2330" w:name="_Toc81293781"/>
      <w:bookmarkStart w:id="2331" w:name="_Toc81293953"/>
      <w:bookmarkStart w:id="2332" w:name="_Toc81294501"/>
      <w:bookmarkStart w:id="2333" w:name="_Toc81294688"/>
      <w:bookmarkStart w:id="2334" w:name="_Toc81296008"/>
      <w:bookmarkStart w:id="2335" w:name="_Toc81297329"/>
      <w:bookmarkStart w:id="2336" w:name="_Toc81361743"/>
      <w:bookmarkStart w:id="2337" w:name="_Toc81366669"/>
      <w:bookmarkStart w:id="2338" w:name="_Toc81366948"/>
      <w:bookmarkStart w:id="2339" w:name="_Toc81368925"/>
      <w:bookmarkStart w:id="2340" w:name="_Toc81376283"/>
      <w:bookmarkStart w:id="2341" w:name="_Toc81377325"/>
      <w:bookmarkStart w:id="2342" w:name="_Toc81380512"/>
      <w:bookmarkStart w:id="2343" w:name="_Toc81383514"/>
      <w:bookmarkStart w:id="2344" w:name="_Toc81623797"/>
      <w:bookmarkStart w:id="2345" w:name="_Toc81625539"/>
      <w:bookmarkStart w:id="2346" w:name="_Toc81642281"/>
      <w:bookmarkStart w:id="2347" w:name="_Toc81722266"/>
      <w:bookmarkStart w:id="2348" w:name="_Toc81728059"/>
      <w:bookmarkStart w:id="2349" w:name="_Toc86566364"/>
      <w:bookmarkStart w:id="2350" w:name="_Toc86639059"/>
      <w:bookmarkStart w:id="2351" w:name="_Toc86806886"/>
      <w:bookmarkStart w:id="2352" w:name="_Toc86825976"/>
      <w:bookmarkStart w:id="2353" w:name="_Toc87068153"/>
      <w:bookmarkStart w:id="2354" w:name="_Toc87170430"/>
      <w:bookmarkStart w:id="2355" w:name="_Toc87257971"/>
      <w:bookmarkStart w:id="2356" w:name="_Toc92270151"/>
      <w:bookmarkStart w:id="2357" w:name="_Toc92589419"/>
      <w:bookmarkStart w:id="2358" w:name="_Toc92589595"/>
      <w:bookmarkStart w:id="2359" w:name="_Toc92589771"/>
      <w:bookmarkStart w:id="2360" w:name="_Toc92590393"/>
      <w:bookmarkStart w:id="2361" w:name="_Toc92597582"/>
      <w:bookmarkStart w:id="2362" w:name="_Toc92601646"/>
      <w:bookmarkStart w:id="2363" w:name="_Toc92772095"/>
      <w:bookmarkStart w:id="2364" w:name="_Toc92774793"/>
      <w:bookmarkStart w:id="2365" w:name="_Toc92781779"/>
      <w:bookmarkStart w:id="2366" w:name="_Toc92786177"/>
      <w:bookmarkStart w:id="2367" w:name="_Toc92849298"/>
      <w:bookmarkStart w:id="2368" w:name="_Toc92849903"/>
      <w:bookmarkStart w:id="2369" w:name="_Toc92850108"/>
      <w:bookmarkStart w:id="2370" w:name="_Toc92850433"/>
      <w:bookmarkStart w:id="2371" w:name="_Toc92857190"/>
      <w:r>
        <w:rPr>
          <w:rStyle w:val="CharDivNo"/>
        </w:rPr>
        <w:t>Division 1</w:t>
      </w:r>
      <w:r>
        <w:t> — </w:t>
      </w:r>
      <w:r>
        <w:rPr>
          <w:rStyle w:val="CharDivText"/>
        </w:rPr>
        <w:t>Registration</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Heading5"/>
      </w:pPr>
      <w:bookmarkStart w:id="2372" w:name="_Toc101250629"/>
      <w:bookmarkStart w:id="2373" w:name="_Toc110128226"/>
      <w:bookmarkStart w:id="2374" w:name="_Toc110851568"/>
      <w:bookmarkStart w:id="2375" w:name="_Toc112552107"/>
      <w:bookmarkStart w:id="2376" w:name="_Toc121285547"/>
      <w:bookmarkStart w:id="2377" w:name="_Toc165719353"/>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rPr>
          <w:rStyle w:val="CharSectno"/>
        </w:rPr>
        <w:t>26</w:t>
      </w:r>
      <w:r>
        <w:t>.</w:t>
      </w:r>
      <w:r>
        <w:tab/>
        <w:t>Natural persons may be registered</w:t>
      </w:r>
      <w:bookmarkEnd w:id="2372"/>
      <w:bookmarkEnd w:id="2373"/>
      <w:bookmarkEnd w:id="2374"/>
      <w:bookmarkEnd w:id="2375"/>
      <w:bookmarkEnd w:id="2376"/>
      <w:bookmarkEnd w:id="2377"/>
    </w:p>
    <w:p>
      <w:pPr>
        <w:pStyle w:val="Subsection"/>
      </w:pPr>
      <w:r>
        <w:tab/>
      </w:r>
      <w:r>
        <w:tab/>
        <w:t>Registration under this Act may be granted only to a natural person.</w:t>
      </w:r>
    </w:p>
    <w:p>
      <w:pPr>
        <w:pStyle w:val="Heading5"/>
      </w:pPr>
      <w:bookmarkStart w:id="2378" w:name="_Toc101250630"/>
      <w:bookmarkStart w:id="2379" w:name="_Toc110128227"/>
      <w:bookmarkStart w:id="2380" w:name="_Toc110851569"/>
      <w:bookmarkStart w:id="2381" w:name="_Toc112552108"/>
      <w:bookmarkStart w:id="2382" w:name="_Toc121285548"/>
      <w:bookmarkStart w:id="2383" w:name="_Toc165719354"/>
      <w:r>
        <w:rPr>
          <w:rStyle w:val="CharSectno"/>
        </w:rPr>
        <w:t>27</w:t>
      </w:r>
      <w:r>
        <w:t>.</w:t>
      </w:r>
      <w:r>
        <w:tab/>
        <w:t>Registration</w:t>
      </w:r>
      <w:bookmarkEnd w:id="2378"/>
      <w:bookmarkEnd w:id="2379"/>
      <w:bookmarkEnd w:id="2380"/>
      <w:bookmarkEnd w:id="2381"/>
      <w:bookmarkEnd w:id="2382"/>
      <w:bookmarkEnd w:id="238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384" w:name="_Hlt44384412"/>
      <w:bookmarkEnd w:id="2384"/>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85" w:name="_Toc76797940"/>
      <w:bookmarkStart w:id="2386" w:name="_Toc101250631"/>
      <w:bookmarkStart w:id="2387" w:name="_Toc110128228"/>
      <w:bookmarkStart w:id="2388" w:name="_Toc110851570"/>
      <w:bookmarkStart w:id="2389" w:name="_Toc112552109"/>
      <w:bookmarkStart w:id="2390" w:name="_Toc121285549"/>
      <w:bookmarkStart w:id="2391" w:name="_Toc165719355"/>
      <w:r>
        <w:rPr>
          <w:rStyle w:val="CharSectno"/>
        </w:rPr>
        <w:t>28</w:t>
      </w:r>
      <w:r>
        <w:t>.</w:t>
      </w:r>
      <w:r>
        <w:tab/>
        <w:t>Provisional registration</w:t>
      </w:r>
      <w:bookmarkEnd w:id="2385"/>
      <w:bookmarkEnd w:id="2386"/>
      <w:bookmarkEnd w:id="2387"/>
      <w:bookmarkEnd w:id="2388"/>
      <w:bookmarkEnd w:id="2389"/>
      <w:bookmarkEnd w:id="2390"/>
      <w:bookmarkEnd w:id="239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92" w:name="_Hlt44384256"/>
      <w:bookmarkEnd w:id="2392"/>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393" w:name="_Hlt44411875"/>
      <w:bookmarkStart w:id="2394" w:name="_Toc520089245"/>
      <w:bookmarkStart w:id="2395" w:name="_Toc40079591"/>
      <w:bookmarkStart w:id="2396" w:name="_Toc76797942"/>
      <w:bookmarkStart w:id="2397" w:name="_Toc101250632"/>
      <w:bookmarkStart w:id="2398" w:name="_Toc110128229"/>
      <w:bookmarkStart w:id="2399" w:name="_Toc110851571"/>
      <w:bookmarkStart w:id="2400" w:name="_Toc112552110"/>
      <w:bookmarkStart w:id="2401" w:name="_Toc121285550"/>
      <w:bookmarkStart w:id="2402" w:name="_Toc165719356"/>
      <w:bookmarkEnd w:id="2393"/>
      <w:r>
        <w:rPr>
          <w:rStyle w:val="CharSectno"/>
        </w:rPr>
        <w:t>29</w:t>
      </w:r>
      <w:r>
        <w:t>.</w:t>
      </w:r>
      <w:r>
        <w:tab/>
      </w:r>
      <w:r>
        <w:rPr>
          <w:snapToGrid w:val="0"/>
        </w:rPr>
        <w:t>Conditional registration at the discretion of the Board</w:t>
      </w:r>
      <w:bookmarkEnd w:id="2394"/>
      <w:bookmarkEnd w:id="2395"/>
      <w:bookmarkEnd w:id="2396"/>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03" w:name="_Hlt44384400"/>
      <w:r>
        <w:rPr>
          <w:snapToGrid w:val="0"/>
        </w:rPr>
        <w:t>27(2)(e)</w:t>
      </w:r>
      <w:bookmarkEnd w:id="2403"/>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04" w:name="_Hlt44412140"/>
      <w:bookmarkEnd w:id="2404"/>
      <w:r>
        <w:t>(5)</w:t>
      </w:r>
      <w:r>
        <w:tab/>
        <w:t>The Board may, on its own motion or on the application of a person the subject of a condition imposed under this section, on reasonable grounds, revoke or vary the condition.</w:t>
      </w:r>
    </w:p>
    <w:p>
      <w:pPr>
        <w:pStyle w:val="Heading5"/>
      </w:pPr>
      <w:bookmarkStart w:id="2405" w:name="_Toc101250633"/>
      <w:bookmarkStart w:id="2406" w:name="_Toc110128230"/>
      <w:bookmarkStart w:id="2407" w:name="_Toc110851572"/>
      <w:bookmarkStart w:id="2408" w:name="_Toc112552111"/>
      <w:bookmarkStart w:id="2409" w:name="_Toc121285551"/>
      <w:bookmarkStart w:id="2410" w:name="_Toc165719357"/>
      <w:r>
        <w:rPr>
          <w:rStyle w:val="CharSectno"/>
        </w:rPr>
        <w:t>30</w:t>
      </w:r>
      <w:r>
        <w:t>.</w:t>
      </w:r>
      <w:r>
        <w:tab/>
        <w:t>Professional indemnity insurance</w:t>
      </w:r>
      <w:bookmarkEnd w:id="2405"/>
      <w:bookmarkEnd w:id="2406"/>
      <w:bookmarkEnd w:id="2407"/>
      <w:bookmarkEnd w:id="2408"/>
      <w:bookmarkEnd w:id="2409"/>
      <w:bookmarkEnd w:id="2410"/>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11" w:name="_Toc520089246"/>
      <w:bookmarkStart w:id="2412" w:name="_Toc40079592"/>
      <w:bookmarkStart w:id="2413" w:name="_Toc76797943"/>
      <w:bookmarkStart w:id="2414" w:name="_Toc101250634"/>
      <w:bookmarkStart w:id="2415" w:name="_Toc110128231"/>
      <w:bookmarkStart w:id="2416" w:name="_Toc110851573"/>
      <w:bookmarkStart w:id="2417" w:name="_Toc112552112"/>
      <w:bookmarkStart w:id="2418" w:name="_Toc121285552"/>
      <w:bookmarkStart w:id="2419" w:name="_Toc165719358"/>
      <w:r>
        <w:rPr>
          <w:rStyle w:val="CharSectno"/>
        </w:rPr>
        <w:t>31</w:t>
      </w:r>
      <w:r>
        <w:t>.</w:t>
      </w:r>
      <w:r>
        <w:tab/>
      </w:r>
      <w:r>
        <w:rPr>
          <w:snapToGrid w:val="0"/>
        </w:rPr>
        <w:t>Application</w:t>
      </w:r>
      <w:bookmarkEnd w:id="2411"/>
      <w:bookmarkEnd w:id="2412"/>
      <w:bookmarkEnd w:id="2413"/>
      <w:bookmarkEnd w:id="2414"/>
      <w:bookmarkEnd w:id="2415"/>
      <w:bookmarkEnd w:id="2416"/>
      <w:bookmarkEnd w:id="2417"/>
      <w:bookmarkEnd w:id="2418"/>
      <w:bookmarkEnd w:id="241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20" w:name="_Toc520089247"/>
      <w:bookmarkStart w:id="2421" w:name="_Toc40079593"/>
      <w:bookmarkStart w:id="2422" w:name="_Toc76797944"/>
      <w:bookmarkStart w:id="2423" w:name="_Toc101250635"/>
      <w:bookmarkStart w:id="2424" w:name="_Toc110128232"/>
      <w:bookmarkStart w:id="2425" w:name="_Toc110851574"/>
      <w:bookmarkStart w:id="2426" w:name="_Toc112552113"/>
      <w:bookmarkStart w:id="2427" w:name="_Toc121285553"/>
      <w:bookmarkStart w:id="2428" w:name="_Toc165719359"/>
      <w:r>
        <w:rPr>
          <w:rStyle w:val="CharSectno"/>
        </w:rPr>
        <w:t>32</w:t>
      </w:r>
      <w:r>
        <w:t>.</w:t>
      </w:r>
      <w:r>
        <w:tab/>
      </w:r>
      <w:r>
        <w:rPr>
          <w:snapToGrid w:val="0"/>
        </w:rPr>
        <w:t>Effect of registration</w:t>
      </w:r>
      <w:bookmarkEnd w:id="2420"/>
      <w:bookmarkEnd w:id="2421"/>
      <w:bookmarkEnd w:id="2422"/>
      <w:bookmarkEnd w:id="2423"/>
      <w:bookmarkEnd w:id="2424"/>
      <w:bookmarkEnd w:id="2425"/>
      <w:bookmarkEnd w:id="2426"/>
      <w:bookmarkEnd w:id="2427"/>
      <w:bookmarkEnd w:id="2428"/>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429" w:name="_Toc101250636"/>
      <w:bookmarkStart w:id="2430" w:name="_Toc110128233"/>
      <w:bookmarkStart w:id="2431" w:name="_Toc110851575"/>
      <w:bookmarkStart w:id="2432" w:name="_Toc112552114"/>
      <w:bookmarkStart w:id="2433" w:name="_Toc121285554"/>
      <w:bookmarkStart w:id="2434" w:name="_Toc165719360"/>
      <w:r>
        <w:rPr>
          <w:rStyle w:val="CharSectno"/>
        </w:rPr>
        <w:t>33</w:t>
      </w:r>
      <w:r>
        <w:t>.</w:t>
      </w:r>
      <w:r>
        <w:tab/>
      </w:r>
      <w:r>
        <w:rPr>
          <w:snapToGrid w:val="0"/>
        </w:rPr>
        <w:t>Duration of registration</w:t>
      </w:r>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35" w:name="_Toc520089248"/>
      <w:bookmarkStart w:id="2436" w:name="_Toc40079594"/>
      <w:bookmarkStart w:id="2437" w:name="_Toc76797945"/>
      <w:bookmarkStart w:id="2438" w:name="_Toc101250637"/>
      <w:bookmarkStart w:id="2439" w:name="_Toc110128234"/>
      <w:bookmarkStart w:id="2440" w:name="_Toc110851576"/>
      <w:bookmarkStart w:id="2441" w:name="_Toc112552115"/>
      <w:bookmarkStart w:id="2442" w:name="_Toc121285555"/>
      <w:bookmarkStart w:id="2443" w:name="_Toc165719361"/>
      <w:r>
        <w:rPr>
          <w:rStyle w:val="CharSectno"/>
        </w:rPr>
        <w:t>34</w:t>
      </w:r>
      <w:r>
        <w:t>.</w:t>
      </w:r>
      <w:r>
        <w:tab/>
      </w:r>
      <w:r>
        <w:rPr>
          <w:snapToGrid w:val="0"/>
        </w:rPr>
        <w:t>Renewal of registration</w:t>
      </w:r>
      <w:bookmarkEnd w:id="2435"/>
      <w:bookmarkEnd w:id="2436"/>
      <w:bookmarkEnd w:id="2437"/>
      <w:bookmarkEnd w:id="2438"/>
      <w:bookmarkEnd w:id="2439"/>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44" w:name="_Toc101250638"/>
      <w:bookmarkStart w:id="2445" w:name="_Toc110128235"/>
      <w:bookmarkStart w:id="2446" w:name="_Toc110851577"/>
      <w:bookmarkStart w:id="2447" w:name="_Toc112552116"/>
      <w:bookmarkStart w:id="2448" w:name="_Toc121285556"/>
      <w:bookmarkStart w:id="2449" w:name="_Toc165719362"/>
      <w:r>
        <w:rPr>
          <w:rStyle w:val="CharSectno"/>
        </w:rPr>
        <w:t>35</w:t>
      </w:r>
      <w:r>
        <w:t>.</w:t>
      </w:r>
      <w:r>
        <w:tab/>
        <w:t>Application for registration by a person whose registration has been cancelled under section </w:t>
      </w:r>
      <w:r>
        <w:rPr>
          <w:snapToGrid w:val="0"/>
        </w:rPr>
        <w:t>78(1)(i)</w:t>
      </w:r>
      <w:bookmarkEnd w:id="2444"/>
      <w:bookmarkEnd w:id="2445"/>
      <w:bookmarkEnd w:id="2446"/>
      <w:bookmarkEnd w:id="2447"/>
      <w:bookmarkEnd w:id="2448"/>
      <w:bookmarkEnd w:id="2449"/>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450" w:name="_Toc65640559"/>
      <w:bookmarkStart w:id="2451" w:name="_Toc65640712"/>
      <w:bookmarkStart w:id="2452" w:name="_Toc66172988"/>
      <w:bookmarkStart w:id="2453" w:name="_Toc66260009"/>
      <w:bookmarkStart w:id="2454" w:name="_Toc71098900"/>
      <w:bookmarkStart w:id="2455" w:name="_Toc71100144"/>
      <w:bookmarkStart w:id="2456" w:name="_Toc71333852"/>
      <w:bookmarkStart w:id="2457" w:name="_Toc71335086"/>
      <w:bookmarkStart w:id="2458" w:name="_Toc71425713"/>
      <w:bookmarkStart w:id="2459" w:name="_Toc71611115"/>
      <w:bookmarkStart w:id="2460" w:name="_Toc71611269"/>
      <w:bookmarkStart w:id="2461" w:name="_Toc71611423"/>
      <w:bookmarkStart w:id="2462" w:name="_Toc71611577"/>
      <w:bookmarkStart w:id="2463" w:name="_Toc72650445"/>
      <w:bookmarkStart w:id="2464" w:name="_Toc74104038"/>
      <w:bookmarkStart w:id="2465" w:name="_Toc76797544"/>
      <w:bookmarkStart w:id="2466" w:name="_Toc76797946"/>
      <w:bookmarkStart w:id="2467" w:name="_Toc81031557"/>
      <w:bookmarkStart w:id="2468" w:name="_Toc81032869"/>
      <w:bookmarkStart w:id="2469" w:name="_Toc81033185"/>
      <w:bookmarkStart w:id="2470" w:name="_Toc81033417"/>
      <w:bookmarkStart w:id="2471" w:name="_Toc81037088"/>
      <w:bookmarkStart w:id="2472" w:name="_Toc81037455"/>
      <w:bookmarkStart w:id="2473" w:name="_Toc81101262"/>
      <w:bookmarkStart w:id="2474" w:name="_Toc81105151"/>
      <w:bookmarkStart w:id="2475" w:name="_Toc81105323"/>
      <w:bookmarkStart w:id="2476" w:name="_Toc81111373"/>
      <w:bookmarkStart w:id="2477" w:name="_Toc81114810"/>
      <w:bookmarkStart w:id="2478" w:name="_Toc81120672"/>
      <w:bookmarkStart w:id="2479" w:name="_Toc81121384"/>
      <w:bookmarkStart w:id="2480" w:name="_Toc81123773"/>
      <w:bookmarkStart w:id="2481" w:name="_Toc81190575"/>
      <w:bookmarkStart w:id="2482" w:name="_Toc81210264"/>
      <w:bookmarkStart w:id="2483" w:name="_Toc81270629"/>
      <w:bookmarkStart w:id="2484" w:name="_Toc81271084"/>
      <w:bookmarkStart w:id="2485" w:name="_Toc81271600"/>
      <w:bookmarkStart w:id="2486" w:name="_Toc81273846"/>
      <w:bookmarkStart w:id="2487" w:name="_Toc81275195"/>
      <w:bookmarkStart w:id="2488" w:name="_Toc81276504"/>
      <w:bookmarkStart w:id="2489" w:name="_Toc81280984"/>
      <w:bookmarkStart w:id="2490" w:name="_Toc81292733"/>
      <w:bookmarkStart w:id="2491" w:name="_Toc81293792"/>
      <w:bookmarkStart w:id="2492" w:name="_Toc81293964"/>
      <w:bookmarkStart w:id="2493" w:name="_Toc81294512"/>
      <w:bookmarkStart w:id="2494" w:name="_Toc81294699"/>
      <w:bookmarkStart w:id="2495" w:name="_Toc81296019"/>
      <w:bookmarkStart w:id="2496" w:name="_Toc81297340"/>
      <w:bookmarkStart w:id="2497" w:name="_Toc81361754"/>
      <w:bookmarkStart w:id="2498" w:name="_Toc81366680"/>
      <w:bookmarkStart w:id="2499" w:name="_Toc81366959"/>
      <w:bookmarkStart w:id="2500" w:name="_Toc81368936"/>
      <w:bookmarkStart w:id="2501" w:name="_Toc81376294"/>
      <w:bookmarkStart w:id="2502" w:name="_Toc81377336"/>
      <w:bookmarkStart w:id="2503" w:name="_Toc81380523"/>
      <w:bookmarkStart w:id="2504" w:name="_Toc81383525"/>
      <w:bookmarkStart w:id="2505" w:name="_Toc81623808"/>
      <w:bookmarkStart w:id="2506" w:name="_Toc81625550"/>
      <w:bookmarkStart w:id="2507" w:name="_Toc81642292"/>
      <w:bookmarkStart w:id="2508" w:name="_Toc81722277"/>
      <w:bookmarkStart w:id="2509" w:name="_Toc81728070"/>
      <w:bookmarkStart w:id="2510" w:name="_Toc86566375"/>
      <w:bookmarkStart w:id="2511" w:name="_Toc86639070"/>
      <w:bookmarkStart w:id="2512" w:name="_Toc86806897"/>
      <w:bookmarkStart w:id="2513" w:name="_Toc86825987"/>
      <w:bookmarkStart w:id="2514" w:name="_Toc87068164"/>
      <w:bookmarkStart w:id="2515" w:name="_Toc87170441"/>
      <w:bookmarkStart w:id="2516" w:name="_Toc87257982"/>
      <w:bookmarkStart w:id="2517" w:name="_Toc92270162"/>
      <w:bookmarkStart w:id="2518" w:name="_Toc92589430"/>
      <w:bookmarkStart w:id="2519" w:name="_Toc92589606"/>
      <w:bookmarkStart w:id="2520" w:name="_Toc92589782"/>
      <w:bookmarkStart w:id="2521" w:name="_Toc92590404"/>
      <w:bookmarkStart w:id="2522" w:name="_Toc92597593"/>
      <w:bookmarkStart w:id="2523" w:name="_Toc92601657"/>
      <w:bookmarkStart w:id="2524" w:name="_Toc92772106"/>
      <w:bookmarkStart w:id="2525" w:name="_Toc92774804"/>
      <w:bookmarkStart w:id="2526" w:name="_Toc92781790"/>
      <w:bookmarkStart w:id="2527" w:name="_Toc92786188"/>
      <w:bookmarkStart w:id="2528" w:name="_Toc92849309"/>
      <w:bookmarkStart w:id="2529" w:name="_Toc92849914"/>
      <w:bookmarkStart w:id="2530" w:name="_Toc92850119"/>
      <w:bookmarkStart w:id="2531" w:name="_Toc92850444"/>
      <w:bookmarkStart w:id="2532" w:name="_Toc92857201"/>
      <w:bookmarkStart w:id="2533" w:name="_Toc93135324"/>
      <w:bookmarkStart w:id="2534" w:name="_Toc93136332"/>
      <w:bookmarkStart w:id="2535" w:name="_Toc93139193"/>
      <w:bookmarkStart w:id="2536" w:name="_Toc93908342"/>
      <w:bookmarkStart w:id="2537" w:name="_Toc93975375"/>
      <w:bookmarkStart w:id="2538" w:name="_Toc93976195"/>
      <w:bookmarkStart w:id="2539" w:name="_Toc98636977"/>
      <w:bookmarkStart w:id="2540" w:name="_Toc98653953"/>
      <w:bookmarkStart w:id="2541" w:name="_Toc98749329"/>
      <w:bookmarkStart w:id="2542" w:name="_Toc98819238"/>
      <w:bookmarkStart w:id="2543" w:name="_Toc98822286"/>
      <w:bookmarkStart w:id="2544" w:name="_Toc98822463"/>
      <w:bookmarkStart w:id="2545" w:name="_Toc98823865"/>
      <w:bookmarkStart w:id="2546" w:name="_Toc98826839"/>
      <w:bookmarkStart w:id="2547" w:name="_Toc98827106"/>
      <w:bookmarkStart w:id="2548" w:name="_Toc98827427"/>
      <w:bookmarkStart w:id="2549" w:name="_Toc98827605"/>
      <w:bookmarkStart w:id="2550" w:name="_Toc98827784"/>
      <w:bookmarkStart w:id="2551" w:name="_Toc98828070"/>
      <w:bookmarkStart w:id="2552" w:name="_Toc98830858"/>
      <w:bookmarkStart w:id="2553" w:name="_Toc98831037"/>
      <w:bookmarkStart w:id="2554" w:name="_Toc98835937"/>
      <w:bookmarkStart w:id="2555" w:name="_Toc99250018"/>
      <w:bookmarkStart w:id="2556" w:name="_Toc99263157"/>
      <w:bookmarkStart w:id="2557" w:name="_Toc99266656"/>
      <w:bookmarkStart w:id="2558" w:name="_Toc99267526"/>
      <w:bookmarkStart w:id="2559" w:name="_Toc99847164"/>
      <w:bookmarkStart w:id="2560" w:name="_Toc99847461"/>
      <w:bookmarkStart w:id="2561" w:name="_Toc99847639"/>
      <w:bookmarkStart w:id="2562" w:name="_Toc100366592"/>
      <w:bookmarkStart w:id="2563" w:name="_Toc100381069"/>
      <w:bookmarkStart w:id="2564" w:name="_Toc100720466"/>
      <w:bookmarkStart w:id="2565" w:name="_Toc101237857"/>
      <w:bookmarkStart w:id="2566" w:name="_Toc101238821"/>
      <w:bookmarkStart w:id="2567" w:name="_Toc101239838"/>
      <w:bookmarkStart w:id="2568" w:name="_Toc101247535"/>
      <w:bookmarkStart w:id="2569" w:name="_Toc101247851"/>
      <w:bookmarkStart w:id="2570" w:name="_Toc101250639"/>
      <w:bookmarkStart w:id="2571" w:name="_Toc101321221"/>
      <w:bookmarkStart w:id="2572" w:name="_Toc101321604"/>
      <w:bookmarkStart w:id="2573" w:name="_Toc101322281"/>
      <w:bookmarkStart w:id="2574" w:name="_Toc101322459"/>
      <w:bookmarkStart w:id="2575" w:name="_Toc101325201"/>
      <w:bookmarkStart w:id="2576" w:name="_Toc101332730"/>
      <w:bookmarkStart w:id="2577" w:name="_Toc101333060"/>
      <w:bookmarkStart w:id="2578" w:name="_Toc101333892"/>
      <w:bookmarkStart w:id="2579" w:name="_Toc101583395"/>
      <w:bookmarkStart w:id="2580" w:name="_Toc101583573"/>
      <w:bookmarkStart w:id="2581" w:name="_Toc101588438"/>
      <w:bookmarkStart w:id="2582" w:name="_Toc101593627"/>
      <w:bookmarkStart w:id="2583" w:name="_Toc101593805"/>
      <w:bookmarkStart w:id="2584" w:name="_Toc101597588"/>
      <w:bookmarkStart w:id="2585" w:name="_Toc102286008"/>
      <w:bookmarkStart w:id="2586" w:name="_Toc102286601"/>
      <w:bookmarkStart w:id="2587" w:name="_Toc102286779"/>
      <w:bookmarkStart w:id="2588" w:name="_Toc102287903"/>
      <w:bookmarkStart w:id="2589" w:name="_Toc102358186"/>
      <w:bookmarkStart w:id="2590" w:name="_Toc102358364"/>
      <w:bookmarkStart w:id="2591" w:name="_Toc102359299"/>
      <w:bookmarkStart w:id="2592" w:name="_Toc102359867"/>
      <w:bookmarkStart w:id="2593" w:name="_Toc102362253"/>
      <w:bookmarkStart w:id="2594" w:name="_Toc103136849"/>
      <w:bookmarkStart w:id="2595" w:name="_Toc103137027"/>
      <w:bookmarkStart w:id="2596" w:name="_Toc103137205"/>
      <w:bookmarkStart w:id="2597" w:name="_Toc103142526"/>
      <w:bookmarkStart w:id="2598" w:name="_Toc103146182"/>
      <w:bookmarkStart w:id="2599" w:name="_Toc103150692"/>
      <w:bookmarkStart w:id="2600" w:name="_Toc103150872"/>
      <w:bookmarkStart w:id="2601" w:name="_Toc103151052"/>
      <w:bookmarkStart w:id="2602" w:name="_Toc103152896"/>
      <w:bookmarkStart w:id="2603" w:name="_Toc103153191"/>
      <w:bookmarkStart w:id="2604" w:name="_Toc103414848"/>
      <w:bookmarkStart w:id="2605" w:name="_Toc103479887"/>
      <w:bookmarkStart w:id="2606" w:name="_Toc104185379"/>
      <w:bookmarkStart w:id="2607" w:name="_Toc105299156"/>
      <w:bookmarkStart w:id="2608" w:name="_Toc105300059"/>
      <w:bookmarkStart w:id="2609" w:name="_Toc105301591"/>
      <w:bookmarkStart w:id="2610" w:name="_Toc105306030"/>
      <w:bookmarkStart w:id="2611" w:name="_Toc106175045"/>
      <w:bookmarkStart w:id="2612" w:name="_Toc106177353"/>
      <w:bookmarkStart w:id="2613" w:name="_Toc106423332"/>
      <w:bookmarkStart w:id="2614" w:name="_Toc106696609"/>
      <w:bookmarkStart w:id="2615" w:name="_Toc106700080"/>
      <w:bookmarkStart w:id="2616" w:name="_Toc106700257"/>
      <w:bookmarkStart w:id="2617" w:name="_Toc106703260"/>
      <w:bookmarkStart w:id="2618" w:name="_Toc106791754"/>
      <w:bookmarkStart w:id="2619" w:name="_Toc106791931"/>
      <w:bookmarkStart w:id="2620" w:name="_Toc107016980"/>
      <w:bookmarkStart w:id="2621" w:name="_Toc107017442"/>
      <w:bookmarkStart w:id="2622" w:name="_Toc109525924"/>
      <w:bookmarkStart w:id="2623" w:name="_Toc109527577"/>
      <w:bookmarkStart w:id="2624" w:name="_Toc109614875"/>
      <w:bookmarkStart w:id="2625" w:name="_Toc109615052"/>
      <w:bookmarkStart w:id="2626" w:name="_Toc109809799"/>
      <w:bookmarkStart w:id="2627" w:name="_Toc109809976"/>
      <w:bookmarkStart w:id="2628" w:name="_Toc110075129"/>
      <w:bookmarkStart w:id="2629" w:name="_Toc110128236"/>
      <w:bookmarkStart w:id="2630" w:name="_Toc110844530"/>
      <w:bookmarkStart w:id="2631" w:name="_Toc110851578"/>
      <w:bookmarkStart w:id="2632" w:name="_Toc112551939"/>
      <w:bookmarkStart w:id="2633" w:name="_Toc112552117"/>
      <w:bookmarkStart w:id="2634" w:name="_Toc112552321"/>
      <w:bookmarkStart w:id="2635" w:name="_Toc112552499"/>
      <w:bookmarkStart w:id="2636" w:name="_Toc121285557"/>
      <w:bookmarkStart w:id="2637" w:name="_Toc165718861"/>
      <w:bookmarkStart w:id="2638" w:name="_Toc165719038"/>
      <w:bookmarkStart w:id="2639" w:name="_Toc165719217"/>
      <w:bookmarkStart w:id="2640" w:name="_Toc165719363"/>
      <w:r>
        <w:rPr>
          <w:rStyle w:val="CharDivNo"/>
        </w:rPr>
        <w:t>Division 2</w:t>
      </w:r>
      <w:r>
        <w:t> — </w:t>
      </w:r>
      <w:r>
        <w:rPr>
          <w:rStyle w:val="CharDivText"/>
        </w:rPr>
        <w:t>The register</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Heading5"/>
        <w:rPr>
          <w:snapToGrid w:val="0"/>
        </w:rPr>
      </w:pPr>
      <w:bookmarkStart w:id="2641" w:name="_Toc520089250"/>
      <w:bookmarkStart w:id="2642" w:name="_Toc40079596"/>
      <w:bookmarkStart w:id="2643" w:name="_Toc76797947"/>
      <w:bookmarkStart w:id="2644" w:name="_Toc101250640"/>
      <w:bookmarkStart w:id="2645" w:name="_Toc110128237"/>
      <w:bookmarkStart w:id="2646" w:name="_Toc110851579"/>
      <w:bookmarkStart w:id="2647" w:name="_Toc112552118"/>
      <w:bookmarkStart w:id="2648" w:name="_Toc121285558"/>
      <w:bookmarkStart w:id="2649" w:name="_Toc165719364"/>
      <w:r>
        <w:rPr>
          <w:rStyle w:val="CharSectno"/>
        </w:rPr>
        <w:t>36</w:t>
      </w:r>
      <w:r>
        <w:t>.</w:t>
      </w:r>
      <w:r>
        <w:tab/>
      </w:r>
      <w:r>
        <w:rPr>
          <w:snapToGrid w:val="0"/>
        </w:rPr>
        <w:t>The register</w:t>
      </w:r>
      <w:bookmarkEnd w:id="2641"/>
      <w:bookmarkEnd w:id="2642"/>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50" w:name="_Toc520089251"/>
      <w:bookmarkStart w:id="2651" w:name="_Toc40079597"/>
      <w:bookmarkStart w:id="2652" w:name="_Toc76797948"/>
      <w:bookmarkStart w:id="2653" w:name="_Toc101250641"/>
      <w:bookmarkStart w:id="2654" w:name="_Toc110128238"/>
      <w:bookmarkStart w:id="2655" w:name="_Toc110851580"/>
      <w:bookmarkStart w:id="2656" w:name="_Toc112552119"/>
      <w:bookmarkStart w:id="2657" w:name="_Toc121285559"/>
      <w:bookmarkStart w:id="2658" w:name="_Toc165719365"/>
      <w:r>
        <w:rPr>
          <w:rStyle w:val="CharSectno"/>
        </w:rPr>
        <w:t>37</w:t>
      </w:r>
      <w:r>
        <w:t>.</w:t>
      </w:r>
      <w:r>
        <w:tab/>
      </w:r>
      <w:r>
        <w:rPr>
          <w:snapToGrid w:val="0"/>
        </w:rPr>
        <w:t>Inspection of register</w:t>
      </w:r>
      <w:bookmarkEnd w:id="2650"/>
      <w:bookmarkEnd w:id="2651"/>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59" w:name="_Toc520089252"/>
      <w:bookmarkStart w:id="2660" w:name="_Toc40079598"/>
      <w:bookmarkStart w:id="2661" w:name="_Toc76797949"/>
      <w:bookmarkStart w:id="2662" w:name="_Toc101250642"/>
      <w:bookmarkStart w:id="2663" w:name="_Toc110128239"/>
      <w:bookmarkStart w:id="2664" w:name="_Toc110851581"/>
      <w:bookmarkStart w:id="2665" w:name="_Toc112552120"/>
      <w:bookmarkStart w:id="2666" w:name="_Toc121285560"/>
      <w:bookmarkStart w:id="2667" w:name="_Toc165719366"/>
      <w:r>
        <w:rPr>
          <w:rStyle w:val="CharSectno"/>
        </w:rPr>
        <w:t>38</w:t>
      </w:r>
      <w:r>
        <w:t>.</w:t>
      </w:r>
      <w:r>
        <w:tab/>
      </w:r>
      <w:r>
        <w:rPr>
          <w:snapToGrid w:val="0"/>
        </w:rPr>
        <w:t>Certificate of registration</w:t>
      </w:r>
      <w:bookmarkEnd w:id="2659"/>
      <w:bookmarkEnd w:id="2660"/>
      <w:bookmarkEnd w:id="2661"/>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68" w:name="_Toc520089253"/>
      <w:bookmarkStart w:id="2669" w:name="_Toc40079599"/>
      <w:bookmarkStart w:id="2670" w:name="_Toc76797950"/>
      <w:bookmarkStart w:id="2671" w:name="_Toc101250643"/>
      <w:bookmarkStart w:id="2672" w:name="_Toc110128240"/>
      <w:bookmarkStart w:id="2673" w:name="_Toc110851582"/>
      <w:bookmarkStart w:id="2674" w:name="_Toc112552121"/>
      <w:bookmarkStart w:id="2675" w:name="_Toc121285561"/>
      <w:bookmarkStart w:id="2676" w:name="_Toc165719367"/>
      <w:r>
        <w:rPr>
          <w:rStyle w:val="CharSectno"/>
        </w:rPr>
        <w:t>39</w:t>
      </w:r>
      <w:r>
        <w:t>.</w:t>
      </w:r>
      <w:r>
        <w:tab/>
      </w:r>
      <w:r>
        <w:rPr>
          <w:snapToGrid w:val="0"/>
        </w:rPr>
        <w:t>Voluntary removal from register</w:t>
      </w:r>
      <w:bookmarkEnd w:id="2668"/>
      <w:bookmarkEnd w:id="2669"/>
      <w:bookmarkEnd w:id="2670"/>
      <w:r>
        <w:rPr>
          <w:snapToGrid w:val="0"/>
        </w:rPr>
        <w:t xml:space="preserve"> and cancellation of registration</w:t>
      </w:r>
      <w:bookmarkEnd w:id="2671"/>
      <w:bookmarkEnd w:id="2672"/>
      <w:bookmarkEnd w:id="2673"/>
      <w:bookmarkEnd w:id="2674"/>
      <w:bookmarkEnd w:id="2675"/>
      <w:bookmarkEnd w:id="2676"/>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677" w:name="_Toc520089256"/>
      <w:bookmarkStart w:id="2678" w:name="_Toc40079602"/>
      <w:bookmarkStart w:id="2679" w:name="_Toc76797955"/>
      <w:bookmarkStart w:id="2680" w:name="_Toc101250644"/>
      <w:bookmarkStart w:id="2681" w:name="_Toc110128241"/>
      <w:bookmarkStart w:id="2682" w:name="_Toc110851583"/>
      <w:bookmarkStart w:id="2683" w:name="_Toc112552122"/>
      <w:bookmarkStart w:id="2684" w:name="_Toc121285562"/>
      <w:bookmarkStart w:id="2685" w:name="_Toc165719368"/>
      <w:r>
        <w:rPr>
          <w:rStyle w:val="CharSectno"/>
        </w:rPr>
        <w:t>40</w:t>
      </w:r>
      <w:r>
        <w:t>.</w:t>
      </w:r>
      <w:r>
        <w:tab/>
      </w:r>
      <w:r>
        <w:rPr>
          <w:snapToGrid w:val="0"/>
        </w:rPr>
        <w:t xml:space="preserve">Removal of name and cancellation of registration of person </w:t>
      </w:r>
      <w:bookmarkEnd w:id="2677"/>
      <w:bookmarkEnd w:id="2678"/>
      <w:bookmarkEnd w:id="2679"/>
      <w:r>
        <w:rPr>
          <w:snapToGrid w:val="0"/>
        </w:rPr>
        <w:t>in certain circumstances</w:t>
      </w:r>
      <w:bookmarkEnd w:id="2680"/>
      <w:bookmarkEnd w:id="2681"/>
      <w:bookmarkEnd w:id="2682"/>
      <w:bookmarkEnd w:id="2683"/>
      <w:bookmarkEnd w:id="2684"/>
      <w:bookmarkEnd w:id="268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86" w:name="_Toc520089257"/>
      <w:bookmarkStart w:id="2687" w:name="_Toc40079603"/>
      <w:bookmarkStart w:id="2688" w:name="_Toc76797956"/>
      <w:bookmarkStart w:id="2689" w:name="_Toc101250645"/>
      <w:bookmarkStart w:id="2690" w:name="_Toc110128242"/>
      <w:bookmarkStart w:id="2691" w:name="_Toc110851584"/>
      <w:bookmarkStart w:id="2692" w:name="_Toc112552123"/>
      <w:bookmarkStart w:id="2693" w:name="_Toc121285563"/>
      <w:bookmarkStart w:id="2694" w:name="_Toc165719369"/>
      <w:r>
        <w:rPr>
          <w:rStyle w:val="CharSectno"/>
        </w:rPr>
        <w:t>41</w:t>
      </w:r>
      <w:r>
        <w:t>.</w:t>
      </w:r>
      <w:r>
        <w:tab/>
      </w:r>
      <w:r>
        <w:rPr>
          <w:snapToGrid w:val="0"/>
        </w:rPr>
        <w:t>Effect of removal of name from register</w:t>
      </w:r>
      <w:bookmarkEnd w:id="2686"/>
      <w:bookmarkEnd w:id="2687"/>
      <w:bookmarkEnd w:id="2688"/>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95" w:name="_Hlt44390569"/>
      <w:bookmarkStart w:id="2696" w:name="_Ref44390453"/>
      <w:bookmarkStart w:id="2697" w:name="_Toc65640572"/>
      <w:bookmarkStart w:id="2698" w:name="_Toc65640725"/>
      <w:bookmarkStart w:id="2699" w:name="_Toc66173001"/>
      <w:bookmarkStart w:id="2700" w:name="_Toc66260022"/>
      <w:bookmarkStart w:id="2701" w:name="_Toc71098913"/>
      <w:bookmarkStart w:id="2702" w:name="_Toc71100157"/>
      <w:bookmarkStart w:id="2703" w:name="_Toc71333865"/>
      <w:bookmarkStart w:id="2704" w:name="_Toc71335099"/>
      <w:bookmarkStart w:id="2705" w:name="_Toc71425726"/>
      <w:bookmarkStart w:id="2706" w:name="_Toc71611128"/>
      <w:bookmarkStart w:id="2707" w:name="_Toc71611282"/>
      <w:bookmarkStart w:id="2708" w:name="_Toc71611436"/>
      <w:bookmarkStart w:id="2709" w:name="_Toc71611590"/>
      <w:bookmarkStart w:id="2710" w:name="_Toc72650458"/>
      <w:bookmarkStart w:id="2711" w:name="_Toc74104051"/>
      <w:bookmarkStart w:id="2712" w:name="_Toc76797557"/>
      <w:bookmarkStart w:id="2713" w:name="_Toc76797959"/>
      <w:bookmarkStart w:id="2714" w:name="_Toc81031570"/>
      <w:bookmarkStart w:id="2715" w:name="_Toc81032882"/>
      <w:bookmarkStart w:id="2716" w:name="_Toc81033198"/>
      <w:bookmarkStart w:id="2717" w:name="_Toc81033430"/>
      <w:bookmarkStart w:id="2718" w:name="_Toc81037101"/>
      <w:bookmarkStart w:id="2719" w:name="_Toc81037468"/>
      <w:bookmarkStart w:id="2720" w:name="_Toc81101275"/>
      <w:bookmarkStart w:id="2721" w:name="_Toc81105164"/>
      <w:bookmarkStart w:id="2722" w:name="_Toc81105336"/>
      <w:bookmarkStart w:id="2723" w:name="_Toc81111386"/>
      <w:bookmarkStart w:id="2724" w:name="_Toc81114823"/>
      <w:bookmarkStart w:id="2725" w:name="_Toc81120685"/>
      <w:bookmarkStart w:id="2726" w:name="_Toc81121397"/>
      <w:bookmarkStart w:id="2727" w:name="_Toc81123786"/>
      <w:bookmarkStart w:id="2728" w:name="_Toc81190586"/>
      <w:bookmarkStart w:id="2729" w:name="_Toc81210273"/>
      <w:bookmarkStart w:id="2730" w:name="_Toc81270638"/>
      <w:bookmarkStart w:id="2731" w:name="_Toc81271093"/>
      <w:bookmarkStart w:id="2732" w:name="_Toc81271609"/>
      <w:bookmarkStart w:id="2733" w:name="_Toc81273854"/>
      <w:bookmarkStart w:id="2734" w:name="_Toc81275203"/>
      <w:bookmarkStart w:id="2735" w:name="_Toc81276512"/>
      <w:bookmarkStart w:id="2736" w:name="_Toc81280992"/>
      <w:bookmarkStart w:id="2737" w:name="_Toc81292741"/>
      <w:bookmarkStart w:id="2738" w:name="_Toc81293800"/>
      <w:bookmarkStart w:id="2739" w:name="_Toc81293972"/>
      <w:bookmarkStart w:id="2740" w:name="_Toc81294520"/>
      <w:bookmarkStart w:id="2741" w:name="_Toc81294707"/>
      <w:bookmarkStart w:id="2742" w:name="_Toc81296027"/>
      <w:bookmarkStart w:id="2743" w:name="_Toc81297348"/>
      <w:bookmarkStart w:id="2744" w:name="_Toc81361762"/>
      <w:bookmarkStart w:id="2745" w:name="_Toc81366688"/>
      <w:bookmarkStart w:id="2746" w:name="_Toc81366967"/>
      <w:bookmarkStart w:id="2747" w:name="_Toc81368944"/>
      <w:bookmarkStart w:id="2748" w:name="_Toc81376302"/>
      <w:bookmarkStart w:id="2749" w:name="_Toc81377344"/>
      <w:bookmarkStart w:id="2750" w:name="_Toc81380531"/>
      <w:bookmarkStart w:id="2751" w:name="_Toc81383533"/>
      <w:bookmarkStart w:id="2752" w:name="_Toc81623816"/>
      <w:bookmarkStart w:id="2753" w:name="_Toc81625558"/>
      <w:bookmarkStart w:id="2754" w:name="_Toc81642300"/>
      <w:bookmarkStart w:id="2755" w:name="_Toc81722285"/>
      <w:bookmarkStart w:id="2756" w:name="_Toc81728078"/>
      <w:bookmarkStart w:id="2757" w:name="_Toc86566383"/>
      <w:bookmarkStart w:id="2758" w:name="_Toc86639078"/>
      <w:bookmarkStart w:id="2759" w:name="_Toc86806905"/>
      <w:bookmarkStart w:id="2760" w:name="_Toc86825995"/>
      <w:bookmarkStart w:id="2761" w:name="_Toc87068172"/>
      <w:bookmarkStart w:id="2762" w:name="_Toc87170449"/>
      <w:bookmarkStart w:id="2763" w:name="_Toc87257990"/>
      <w:bookmarkStart w:id="2764" w:name="_Toc92270170"/>
      <w:bookmarkStart w:id="2765" w:name="_Toc92589438"/>
      <w:bookmarkStart w:id="2766" w:name="_Toc92589614"/>
      <w:bookmarkStart w:id="2767" w:name="_Toc92589790"/>
      <w:bookmarkStart w:id="2768" w:name="_Toc92590412"/>
      <w:bookmarkStart w:id="2769" w:name="_Toc92597601"/>
      <w:bookmarkStart w:id="2770" w:name="_Toc92601665"/>
      <w:bookmarkStart w:id="2771" w:name="_Toc92772114"/>
      <w:bookmarkStart w:id="2772" w:name="_Toc92774812"/>
      <w:bookmarkStart w:id="2773" w:name="_Toc92781798"/>
      <w:bookmarkStart w:id="2774" w:name="_Toc92786196"/>
      <w:bookmarkStart w:id="2775" w:name="_Toc92849317"/>
      <w:bookmarkStart w:id="2776" w:name="_Toc92849922"/>
      <w:bookmarkStart w:id="2777" w:name="_Toc92850127"/>
      <w:bookmarkStart w:id="2778" w:name="_Toc92850452"/>
      <w:bookmarkStart w:id="2779" w:name="_Toc92857209"/>
      <w:bookmarkStart w:id="2780" w:name="_Toc93135332"/>
      <w:bookmarkStart w:id="2781" w:name="_Toc93136340"/>
      <w:bookmarkStart w:id="2782" w:name="_Toc93139201"/>
      <w:bookmarkStart w:id="2783" w:name="_Toc93908350"/>
      <w:bookmarkStart w:id="2784" w:name="_Toc93975383"/>
      <w:bookmarkStart w:id="2785" w:name="_Toc93976203"/>
      <w:bookmarkStart w:id="2786" w:name="_Toc98636985"/>
      <w:bookmarkStart w:id="2787" w:name="_Toc98653961"/>
      <w:bookmarkStart w:id="2788" w:name="_Toc98749337"/>
      <w:bookmarkStart w:id="2789" w:name="_Toc98819246"/>
      <w:bookmarkStart w:id="2790" w:name="_Toc98822294"/>
      <w:bookmarkStart w:id="2791" w:name="_Toc98822471"/>
      <w:bookmarkStart w:id="2792" w:name="_Toc98823873"/>
      <w:bookmarkStart w:id="2793" w:name="_Toc98826847"/>
      <w:bookmarkStart w:id="2794" w:name="_Toc98827114"/>
      <w:bookmarkStart w:id="2795" w:name="_Toc98827435"/>
      <w:bookmarkStart w:id="2796" w:name="_Toc98827613"/>
      <w:bookmarkStart w:id="2797" w:name="_Toc98827792"/>
      <w:bookmarkStart w:id="2798" w:name="_Toc98828078"/>
      <w:bookmarkStart w:id="2799" w:name="_Toc98830866"/>
      <w:bookmarkStart w:id="2800" w:name="_Toc98831045"/>
      <w:bookmarkStart w:id="2801" w:name="_Toc98835945"/>
      <w:bookmarkStart w:id="2802" w:name="_Toc99250026"/>
      <w:bookmarkStart w:id="2803" w:name="_Toc99263165"/>
      <w:bookmarkStart w:id="2804" w:name="_Toc99266664"/>
      <w:bookmarkStart w:id="2805" w:name="_Toc99267534"/>
      <w:bookmarkStart w:id="2806" w:name="_Toc99847172"/>
      <w:bookmarkStart w:id="2807" w:name="_Toc99847469"/>
      <w:bookmarkStart w:id="2808" w:name="_Toc99847647"/>
      <w:bookmarkStart w:id="2809" w:name="_Toc100366600"/>
      <w:bookmarkStart w:id="2810" w:name="_Toc100381077"/>
      <w:bookmarkStart w:id="2811" w:name="_Toc100720474"/>
      <w:bookmarkStart w:id="2812" w:name="_Toc101237864"/>
      <w:bookmarkStart w:id="2813" w:name="_Toc101238828"/>
      <w:bookmarkStart w:id="2814" w:name="_Toc101239845"/>
      <w:bookmarkStart w:id="2815" w:name="_Toc101247542"/>
      <w:bookmarkStart w:id="2816" w:name="_Toc101247858"/>
      <w:bookmarkStart w:id="2817" w:name="_Toc101250646"/>
      <w:bookmarkStart w:id="2818" w:name="_Toc101321228"/>
      <w:bookmarkStart w:id="2819" w:name="_Toc101321611"/>
      <w:bookmarkStart w:id="2820" w:name="_Toc101322288"/>
      <w:bookmarkStart w:id="2821" w:name="_Toc101322466"/>
      <w:bookmarkStart w:id="2822" w:name="_Toc101325208"/>
      <w:bookmarkStart w:id="2823" w:name="_Toc101332737"/>
      <w:bookmarkStart w:id="2824" w:name="_Toc101333067"/>
      <w:bookmarkStart w:id="2825" w:name="_Toc101333899"/>
      <w:bookmarkStart w:id="2826" w:name="_Toc101583402"/>
      <w:bookmarkStart w:id="2827" w:name="_Toc101583580"/>
      <w:bookmarkStart w:id="2828" w:name="_Toc101588445"/>
      <w:bookmarkStart w:id="2829" w:name="_Toc101593634"/>
      <w:bookmarkStart w:id="2830" w:name="_Toc101593812"/>
      <w:bookmarkStart w:id="2831" w:name="_Toc101597595"/>
      <w:bookmarkStart w:id="2832" w:name="_Toc102286015"/>
      <w:bookmarkStart w:id="2833" w:name="_Toc102286608"/>
      <w:bookmarkStart w:id="2834" w:name="_Toc102286786"/>
      <w:bookmarkStart w:id="2835" w:name="_Toc102287910"/>
      <w:bookmarkStart w:id="2836" w:name="_Toc102358193"/>
      <w:bookmarkStart w:id="2837" w:name="_Toc102358371"/>
      <w:bookmarkStart w:id="2838" w:name="_Toc102359306"/>
      <w:bookmarkStart w:id="2839" w:name="_Toc102359874"/>
      <w:bookmarkStart w:id="2840" w:name="_Toc102362260"/>
      <w:bookmarkStart w:id="2841" w:name="_Toc103136856"/>
      <w:bookmarkStart w:id="2842" w:name="_Toc103137034"/>
      <w:bookmarkStart w:id="2843" w:name="_Toc103137212"/>
      <w:bookmarkStart w:id="2844" w:name="_Toc103142533"/>
      <w:bookmarkStart w:id="2845" w:name="_Toc103146189"/>
      <w:bookmarkStart w:id="2846" w:name="_Toc103150699"/>
      <w:bookmarkStart w:id="2847" w:name="_Toc103150879"/>
      <w:bookmarkStart w:id="2848" w:name="_Toc103151059"/>
      <w:bookmarkStart w:id="2849" w:name="_Toc103152903"/>
      <w:bookmarkStart w:id="2850" w:name="_Toc103153198"/>
      <w:bookmarkStart w:id="2851" w:name="_Toc103414855"/>
      <w:bookmarkStart w:id="2852" w:name="_Toc103479894"/>
      <w:bookmarkStart w:id="2853" w:name="_Toc104185386"/>
      <w:bookmarkStart w:id="2854" w:name="_Toc105299163"/>
      <w:bookmarkStart w:id="2855" w:name="_Toc105300066"/>
      <w:bookmarkStart w:id="2856" w:name="_Toc105301598"/>
      <w:bookmarkStart w:id="2857" w:name="_Toc105306037"/>
      <w:bookmarkStart w:id="2858" w:name="_Toc106175052"/>
      <w:bookmarkStart w:id="2859" w:name="_Toc106177360"/>
      <w:bookmarkStart w:id="2860" w:name="_Toc106423339"/>
      <w:bookmarkStart w:id="2861" w:name="_Toc106696616"/>
      <w:bookmarkStart w:id="2862" w:name="_Toc106700087"/>
      <w:bookmarkStart w:id="2863" w:name="_Toc106700264"/>
      <w:bookmarkStart w:id="2864" w:name="_Toc106703267"/>
      <w:bookmarkStart w:id="2865" w:name="_Toc106791761"/>
      <w:bookmarkStart w:id="2866" w:name="_Toc106791938"/>
      <w:bookmarkStart w:id="2867" w:name="_Toc107016987"/>
      <w:bookmarkStart w:id="2868" w:name="_Toc107017449"/>
      <w:bookmarkStart w:id="2869" w:name="_Toc109525931"/>
      <w:bookmarkStart w:id="2870" w:name="_Toc109527584"/>
      <w:bookmarkStart w:id="2871" w:name="_Toc109614882"/>
      <w:bookmarkStart w:id="2872" w:name="_Toc109615059"/>
      <w:bookmarkStart w:id="2873" w:name="_Toc109809806"/>
      <w:bookmarkStart w:id="2874" w:name="_Toc109809983"/>
      <w:bookmarkStart w:id="2875" w:name="_Toc110075136"/>
      <w:bookmarkStart w:id="2876" w:name="_Toc110128243"/>
      <w:bookmarkStart w:id="2877" w:name="_Toc110844537"/>
      <w:bookmarkStart w:id="2878" w:name="_Toc110851585"/>
      <w:bookmarkStart w:id="2879" w:name="_Toc112551946"/>
      <w:bookmarkStart w:id="2880" w:name="_Toc112552124"/>
      <w:bookmarkStart w:id="2881" w:name="_Toc112552328"/>
      <w:bookmarkStart w:id="2882" w:name="_Toc112552506"/>
      <w:bookmarkStart w:id="2883" w:name="_Toc121285564"/>
      <w:bookmarkStart w:id="2884" w:name="_Toc165718868"/>
      <w:bookmarkStart w:id="2885" w:name="_Toc165719045"/>
      <w:bookmarkStart w:id="2886" w:name="_Toc165719224"/>
      <w:bookmarkStart w:id="2887" w:name="_Toc165719370"/>
      <w:bookmarkEnd w:id="2695"/>
      <w:r>
        <w:rPr>
          <w:rStyle w:val="CharDivNo"/>
        </w:rPr>
        <w:t>Division 3</w:t>
      </w:r>
      <w:r>
        <w:t> — </w:t>
      </w:r>
      <w:r>
        <w:rPr>
          <w:rStyle w:val="CharDivText"/>
        </w:rPr>
        <w:t>Notifications to Board</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pPr>
      <w:bookmarkStart w:id="2888" w:name="_Toc101250647"/>
      <w:bookmarkStart w:id="2889" w:name="_Toc110128244"/>
      <w:bookmarkStart w:id="2890" w:name="_Toc110851586"/>
      <w:bookmarkStart w:id="2891" w:name="_Toc112552125"/>
      <w:bookmarkStart w:id="2892" w:name="_Toc121285565"/>
      <w:bookmarkStart w:id="2893" w:name="_Toc165719371"/>
      <w:r>
        <w:rPr>
          <w:rStyle w:val="CharSectno"/>
        </w:rPr>
        <w:t>42</w:t>
      </w:r>
      <w:r>
        <w:t>.</w:t>
      </w:r>
      <w:r>
        <w:tab/>
        <w:t>Change of address</w:t>
      </w:r>
      <w:bookmarkEnd w:id="2888"/>
      <w:bookmarkEnd w:id="2889"/>
      <w:bookmarkEnd w:id="2890"/>
      <w:bookmarkEnd w:id="2891"/>
      <w:bookmarkEnd w:id="2892"/>
      <w:bookmarkEnd w:id="2893"/>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94" w:name="_Toc101250648"/>
      <w:bookmarkStart w:id="2895" w:name="_Toc110128245"/>
      <w:bookmarkStart w:id="2896" w:name="_Toc110851587"/>
      <w:bookmarkStart w:id="2897" w:name="_Toc112552126"/>
      <w:bookmarkStart w:id="2898" w:name="_Toc121285566"/>
      <w:bookmarkStart w:id="2899" w:name="_Toc165719372"/>
      <w:r>
        <w:rPr>
          <w:rStyle w:val="CharSectno"/>
        </w:rPr>
        <w:t>43</w:t>
      </w:r>
      <w:r>
        <w:t>.</w:t>
      </w:r>
      <w:r>
        <w:tab/>
        <w:t>Loss of qualifications</w:t>
      </w:r>
      <w:bookmarkEnd w:id="2894"/>
      <w:bookmarkEnd w:id="2895"/>
      <w:bookmarkEnd w:id="2896"/>
      <w:bookmarkEnd w:id="2897"/>
      <w:bookmarkEnd w:id="2898"/>
      <w:bookmarkEnd w:id="2899"/>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00" w:name="_Toc520089260"/>
      <w:bookmarkStart w:id="2901" w:name="_Toc40079606"/>
      <w:bookmarkStart w:id="2902" w:name="_Toc76797960"/>
      <w:bookmarkStart w:id="2903" w:name="_Toc101250649"/>
      <w:bookmarkStart w:id="2904" w:name="_Toc110128246"/>
      <w:bookmarkStart w:id="2905" w:name="_Toc110851588"/>
      <w:bookmarkStart w:id="2906" w:name="_Toc112552127"/>
      <w:bookmarkStart w:id="2907" w:name="_Toc121285567"/>
      <w:bookmarkStart w:id="2908" w:name="_Toc165719373"/>
      <w:r>
        <w:rPr>
          <w:rStyle w:val="CharSectno"/>
        </w:rPr>
        <w:t>44</w:t>
      </w:r>
      <w:r>
        <w:t>.</w:t>
      </w:r>
      <w:r>
        <w:tab/>
      </w:r>
      <w:r>
        <w:rPr>
          <w:snapToGrid w:val="0"/>
        </w:rPr>
        <w:t>Insolvency</w:t>
      </w:r>
      <w:bookmarkEnd w:id="2900"/>
      <w:bookmarkEnd w:id="2901"/>
      <w:bookmarkEnd w:id="2902"/>
      <w:bookmarkEnd w:id="2903"/>
      <w:bookmarkEnd w:id="2904"/>
      <w:bookmarkEnd w:id="2905"/>
      <w:bookmarkEnd w:id="2906"/>
      <w:bookmarkEnd w:id="2907"/>
      <w:bookmarkEnd w:id="2908"/>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09" w:name="_Toc520089261"/>
      <w:bookmarkStart w:id="2910" w:name="_Toc40079607"/>
      <w:bookmarkStart w:id="2911" w:name="_Toc76797961"/>
      <w:bookmarkStart w:id="2912" w:name="_Toc101250650"/>
      <w:bookmarkStart w:id="2913" w:name="_Toc110128247"/>
      <w:bookmarkStart w:id="2914" w:name="_Toc110851589"/>
      <w:bookmarkStart w:id="2915" w:name="_Toc112552128"/>
      <w:bookmarkStart w:id="2916" w:name="_Toc121285568"/>
      <w:bookmarkStart w:id="2917" w:name="_Toc165719374"/>
      <w:r>
        <w:rPr>
          <w:rStyle w:val="CharSectno"/>
        </w:rPr>
        <w:t>45</w:t>
      </w:r>
      <w:r>
        <w:t>.</w:t>
      </w:r>
      <w:r>
        <w:tab/>
      </w:r>
      <w:r>
        <w:rPr>
          <w:snapToGrid w:val="0"/>
        </w:rPr>
        <w:t>Civil or criminal proceedings</w:t>
      </w:r>
      <w:bookmarkEnd w:id="2909"/>
      <w:bookmarkEnd w:id="2910"/>
      <w:bookmarkEnd w:id="2911"/>
      <w:bookmarkEnd w:id="2912"/>
      <w:bookmarkEnd w:id="2913"/>
      <w:bookmarkEnd w:id="2914"/>
      <w:bookmarkEnd w:id="2915"/>
      <w:bookmarkEnd w:id="2916"/>
      <w:bookmarkEnd w:id="2917"/>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18" w:name="_Toc101250651"/>
      <w:bookmarkStart w:id="2919" w:name="_Toc110128248"/>
      <w:bookmarkStart w:id="2920" w:name="_Toc110851590"/>
      <w:bookmarkStart w:id="2921" w:name="_Toc112552129"/>
      <w:bookmarkStart w:id="2922" w:name="_Toc121285569"/>
      <w:bookmarkStart w:id="2923" w:name="_Toc165719375"/>
      <w:r>
        <w:rPr>
          <w:rStyle w:val="CharSectno"/>
        </w:rPr>
        <w:t>46</w:t>
      </w:r>
      <w:r>
        <w:t>.</w:t>
      </w:r>
      <w:r>
        <w:tab/>
        <w:t>Information about professional indemnity insurance</w:t>
      </w:r>
      <w:bookmarkEnd w:id="2918"/>
      <w:bookmarkEnd w:id="2919"/>
      <w:bookmarkEnd w:id="2920"/>
      <w:bookmarkEnd w:id="2921"/>
      <w:bookmarkEnd w:id="2922"/>
      <w:bookmarkEnd w:id="2923"/>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24" w:name="_Toc81019608"/>
      <w:bookmarkStart w:id="2925" w:name="_Toc81019834"/>
      <w:bookmarkStart w:id="2926" w:name="_Toc81020488"/>
      <w:bookmarkStart w:id="2927" w:name="_Toc81020567"/>
      <w:bookmarkStart w:id="2928" w:name="_Toc81021475"/>
      <w:bookmarkStart w:id="2929" w:name="_Toc81021552"/>
      <w:bookmarkStart w:id="2930" w:name="_Toc81022529"/>
      <w:bookmarkStart w:id="2931" w:name="_Toc81022608"/>
      <w:bookmarkStart w:id="2932" w:name="_Toc81022721"/>
      <w:bookmarkStart w:id="2933" w:name="_Toc81022838"/>
      <w:bookmarkStart w:id="2934" w:name="_Toc81028942"/>
      <w:bookmarkStart w:id="2935" w:name="_Toc81031226"/>
      <w:bookmarkStart w:id="2936" w:name="_Toc81031384"/>
      <w:bookmarkStart w:id="2937" w:name="_Toc81031573"/>
      <w:bookmarkStart w:id="2938" w:name="_Toc81032885"/>
      <w:bookmarkStart w:id="2939" w:name="_Toc81033201"/>
      <w:bookmarkStart w:id="2940" w:name="_Toc81033433"/>
      <w:bookmarkStart w:id="2941" w:name="_Toc81037104"/>
      <w:bookmarkStart w:id="2942" w:name="_Toc81037471"/>
      <w:bookmarkStart w:id="2943" w:name="_Toc81101278"/>
      <w:bookmarkStart w:id="2944" w:name="_Toc81105167"/>
      <w:bookmarkStart w:id="2945" w:name="_Toc81105339"/>
      <w:bookmarkStart w:id="2946" w:name="_Toc81111389"/>
      <w:bookmarkStart w:id="2947" w:name="_Toc81114826"/>
      <w:bookmarkStart w:id="2948" w:name="_Toc81120688"/>
      <w:bookmarkStart w:id="2949" w:name="_Toc81121400"/>
      <w:bookmarkStart w:id="2950" w:name="_Toc81123789"/>
      <w:bookmarkStart w:id="2951" w:name="_Toc81190589"/>
      <w:bookmarkStart w:id="2952" w:name="_Toc81210276"/>
      <w:bookmarkStart w:id="2953" w:name="_Toc81270641"/>
      <w:bookmarkStart w:id="2954" w:name="_Toc81271096"/>
      <w:bookmarkStart w:id="2955" w:name="_Toc81271612"/>
      <w:bookmarkStart w:id="2956" w:name="_Toc81273857"/>
      <w:bookmarkStart w:id="2957" w:name="_Toc81275209"/>
      <w:bookmarkStart w:id="2958" w:name="_Toc81276518"/>
      <w:bookmarkStart w:id="2959" w:name="_Toc81280998"/>
      <w:bookmarkStart w:id="2960" w:name="_Toc81292747"/>
      <w:bookmarkStart w:id="2961" w:name="_Toc81293806"/>
      <w:bookmarkStart w:id="2962" w:name="_Toc81293978"/>
      <w:bookmarkStart w:id="2963" w:name="_Toc81294526"/>
      <w:bookmarkStart w:id="2964" w:name="_Toc81294713"/>
      <w:bookmarkStart w:id="2965" w:name="_Toc81296033"/>
      <w:bookmarkStart w:id="2966" w:name="_Toc81297354"/>
      <w:bookmarkStart w:id="2967" w:name="_Toc81361768"/>
      <w:bookmarkStart w:id="2968" w:name="_Toc81366694"/>
      <w:bookmarkStart w:id="2969" w:name="_Toc81366973"/>
      <w:bookmarkStart w:id="2970" w:name="_Toc81368950"/>
      <w:bookmarkStart w:id="2971" w:name="_Toc81376308"/>
      <w:bookmarkStart w:id="2972" w:name="_Toc81377350"/>
      <w:bookmarkStart w:id="2973" w:name="_Toc81380537"/>
      <w:bookmarkStart w:id="2974" w:name="_Toc81383539"/>
      <w:bookmarkStart w:id="2975" w:name="_Toc81623822"/>
      <w:bookmarkStart w:id="2976" w:name="_Toc81625564"/>
      <w:bookmarkStart w:id="2977" w:name="_Toc81642306"/>
      <w:bookmarkStart w:id="2978" w:name="_Toc81722291"/>
      <w:bookmarkStart w:id="2979" w:name="_Toc81728084"/>
      <w:bookmarkStart w:id="2980" w:name="_Toc86566389"/>
      <w:bookmarkStart w:id="2981" w:name="_Toc86639084"/>
      <w:bookmarkStart w:id="2982" w:name="_Toc86806911"/>
      <w:bookmarkStart w:id="2983" w:name="_Toc86826001"/>
      <w:bookmarkStart w:id="2984" w:name="_Toc87068178"/>
      <w:bookmarkStart w:id="2985" w:name="_Toc87170455"/>
      <w:bookmarkStart w:id="2986" w:name="_Toc87257996"/>
      <w:bookmarkStart w:id="2987" w:name="_Toc92270176"/>
      <w:bookmarkStart w:id="2988" w:name="_Toc92589444"/>
      <w:bookmarkStart w:id="2989" w:name="_Toc92589620"/>
      <w:bookmarkStart w:id="2990" w:name="_Toc92589796"/>
      <w:bookmarkStart w:id="2991" w:name="_Toc92590418"/>
      <w:bookmarkStart w:id="2992" w:name="_Toc92597607"/>
      <w:bookmarkStart w:id="2993" w:name="_Toc92601671"/>
      <w:bookmarkStart w:id="2994" w:name="_Toc92772120"/>
      <w:bookmarkStart w:id="2995" w:name="_Toc92774818"/>
      <w:bookmarkStart w:id="2996" w:name="_Toc92781804"/>
      <w:bookmarkStart w:id="2997" w:name="_Toc92786202"/>
      <w:bookmarkStart w:id="2998" w:name="_Toc92849323"/>
      <w:bookmarkStart w:id="2999" w:name="_Toc92849928"/>
      <w:bookmarkStart w:id="3000" w:name="_Toc92850133"/>
      <w:bookmarkStart w:id="3001" w:name="_Toc92850458"/>
      <w:bookmarkStart w:id="3002" w:name="_Toc92857215"/>
      <w:bookmarkStart w:id="3003" w:name="_Toc93135338"/>
      <w:bookmarkStart w:id="3004" w:name="_Toc93136346"/>
      <w:bookmarkStart w:id="3005" w:name="_Toc93139207"/>
      <w:bookmarkStart w:id="3006" w:name="_Toc93908356"/>
      <w:bookmarkStart w:id="3007" w:name="_Toc93975389"/>
      <w:bookmarkStart w:id="3008" w:name="_Toc93976209"/>
      <w:bookmarkStart w:id="3009" w:name="_Toc98636991"/>
      <w:bookmarkStart w:id="3010" w:name="_Toc98653967"/>
      <w:bookmarkStart w:id="3011" w:name="_Toc98749343"/>
      <w:bookmarkStart w:id="3012" w:name="_Toc98819252"/>
      <w:bookmarkStart w:id="3013" w:name="_Toc98822300"/>
      <w:bookmarkStart w:id="3014" w:name="_Toc98822477"/>
      <w:bookmarkStart w:id="3015" w:name="_Toc98823879"/>
      <w:bookmarkStart w:id="3016" w:name="_Toc98826853"/>
      <w:bookmarkStart w:id="3017" w:name="_Toc98827120"/>
      <w:bookmarkStart w:id="3018" w:name="_Toc98827441"/>
      <w:bookmarkStart w:id="3019" w:name="_Toc98827619"/>
      <w:bookmarkStart w:id="3020" w:name="_Toc98827798"/>
      <w:bookmarkStart w:id="3021" w:name="_Toc98828084"/>
      <w:bookmarkStart w:id="3022" w:name="_Toc98830872"/>
      <w:bookmarkStart w:id="3023" w:name="_Toc98831051"/>
      <w:bookmarkStart w:id="3024" w:name="_Toc98835951"/>
      <w:bookmarkStart w:id="3025" w:name="_Toc99250032"/>
      <w:bookmarkStart w:id="3026" w:name="_Toc99263171"/>
      <w:bookmarkStart w:id="3027" w:name="_Toc99266670"/>
      <w:bookmarkStart w:id="3028" w:name="_Toc99267540"/>
      <w:bookmarkStart w:id="3029" w:name="_Toc99847178"/>
      <w:bookmarkStart w:id="3030" w:name="_Toc99847475"/>
      <w:bookmarkStart w:id="3031" w:name="_Toc99847653"/>
      <w:bookmarkStart w:id="3032" w:name="_Toc100366606"/>
      <w:bookmarkStart w:id="3033" w:name="_Toc100381083"/>
      <w:bookmarkStart w:id="3034" w:name="_Toc100720480"/>
      <w:bookmarkStart w:id="3035" w:name="_Toc101237870"/>
      <w:bookmarkStart w:id="3036" w:name="_Toc101238834"/>
      <w:bookmarkStart w:id="3037" w:name="_Toc101239851"/>
      <w:bookmarkStart w:id="3038" w:name="_Toc101247548"/>
      <w:bookmarkStart w:id="3039" w:name="_Toc101247864"/>
      <w:bookmarkStart w:id="3040" w:name="_Toc101250652"/>
      <w:bookmarkStart w:id="3041" w:name="_Toc101321234"/>
      <w:bookmarkStart w:id="3042" w:name="_Toc101321617"/>
      <w:bookmarkStart w:id="3043" w:name="_Toc101322294"/>
      <w:bookmarkStart w:id="3044" w:name="_Toc101322472"/>
      <w:bookmarkStart w:id="3045" w:name="_Toc101325214"/>
      <w:bookmarkStart w:id="3046" w:name="_Toc101332743"/>
      <w:bookmarkStart w:id="3047" w:name="_Toc101333073"/>
      <w:bookmarkStart w:id="3048" w:name="_Toc101333905"/>
      <w:bookmarkStart w:id="3049" w:name="_Toc101583408"/>
      <w:bookmarkStart w:id="3050" w:name="_Toc101583586"/>
      <w:bookmarkStart w:id="3051" w:name="_Toc101588451"/>
      <w:bookmarkStart w:id="3052" w:name="_Toc101593640"/>
      <w:bookmarkStart w:id="3053" w:name="_Toc101593818"/>
      <w:bookmarkStart w:id="3054" w:name="_Toc101597601"/>
      <w:bookmarkStart w:id="3055" w:name="_Toc102286021"/>
      <w:bookmarkStart w:id="3056" w:name="_Toc102286614"/>
      <w:bookmarkStart w:id="3057" w:name="_Toc102286792"/>
      <w:bookmarkStart w:id="3058" w:name="_Toc102287916"/>
      <w:bookmarkStart w:id="3059" w:name="_Toc102358199"/>
      <w:bookmarkStart w:id="3060" w:name="_Toc102358377"/>
      <w:bookmarkStart w:id="3061" w:name="_Toc102359312"/>
      <w:bookmarkStart w:id="3062" w:name="_Toc102359880"/>
      <w:bookmarkStart w:id="3063" w:name="_Toc102362266"/>
      <w:bookmarkStart w:id="3064" w:name="_Toc103136862"/>
      <w:bookmarkStart w:id="3065" w:name="_Toc103137040"/>
      <w:bookmarkStart w:id="3066" w:name="_Toc103137218"/>
      <w:bookmarkStart w:id="3067" w:name="_Toc103142539"/>
      <w:bookmarkStart w:id="3068" w:name="_Toc103146195"/>
      <w:bookmarkStart w:id="3069" w:name="_Toc103150705"/>
      <w:bookmarkStart w:id="3070" w:name="_Toc103150885"/>
      <w:bookmarkStart w:id="3071" w:name="_Toc103151065"/>
      <w:bookmarkStart w:id="3072" w:name="_Toc103152909"/>
      <w:bookmarkStart w:id="3073" w:name="_Toc103153204"/>
      <w:bookmarkStart w:id="3074" w:name="_Toc103414861"/>
      <w:bookmarkStart w:id="3075" w:name="_Toc103479900"/>
      <w:bookmarkStart w:id="3076" w:name="_Toc104185392"/>
      <w:bookmarkStart w:id="3077" w:name="_Toc105299169"/>
      <w:bookmarkStart w:id="3078" w:name="_Toc105300072"/>
      <w:bookmarkStart w:id="3079" w:name="_Toc105301604"/>
      <w:bookmarkStart w:id="3080" w:name="_Toc105306043"/>
      <w:bookmarkStart w:id="3081" w:name="_Toc106175058"/>
      <w:bookmarkStart w:id="3082" w:name="_Toc106177366"/>
      <w:bookmarkStart w:id="3083" w:name="_Toc106423345"/>
      <w:bookmarkStart w:id="3084" w:name="_Toc106696622"/>
      <w:bookmarkStart w:id="3085" w:name="_Toc106700093"/>
      <w:bookmarkStart w:id="3086" w:name="_Toc106700270"/>
      <w:bookmarkStart w:id="3087" w:name="_Toc106703273"/>
      <w:bookmarkStart w:id="3088" w:name="_Toc106791767"/>
      <w:bookmarkStart w:id="3089" w:name="_Toc106791944"/>
      <w:bookmarkStart w:id="3090" w:name="_Toc107016993"/>
      <w:bookmarkStart w:id="3091" w:name="_Toc107017455"/>
      <w:bookmarkStart w:id="3092" w:name="_Toc109525937"/>
      <w:bookmarkStart w:id="3093" w:name="_Toc109527590"/>
      <w:bookmarkStart w:id="3094" w:name="_Toc109614888"/>
      <w:bookmarkStart w:id="3095" w:name="_Toc109615065"/>
      <w:bookmarkStart w:id="3096" w:name="_Toc109809812"/>
      <w:bookmarkStart w:id="3097" w:name="_Toc109809989"/>
      <w:bookmarkStart w:id="3098" w:name="_Toc110075142"/>
      <w:bookmarkStart w:id="3099" w:name="_Toc110128249"/>
      <w:bookmarkStart w:id="3100" w:name="_Toc110844543"/>
      <w:bookmarkStart w:id="3101" w:name="_Toc110851591"/>
      <w:bookmarkStart w:id="3102" w:name="_Toc112551952"/>
      <w:bookmarkStart w:id="3103" w:name="_Toc112552130"/>
      <w:bookmarkStart w:id="3104" w:name="_Toc112552334"/>
      <w:bookmarkStart w:id="3105" w:name="_Toc112552512"/>
      <w:bookmarkStart w:id="3106" w:name="_Toc121285570"/>
      <w:bookmarkStart w:id="3107" w:name="_Toc165718874"/>
      <w:bookmarkStart w:id="3108" w:name="_Toc165719051"/>
      <w:bookmarkStart w:id="3109" w:name="_Toc165719230"/>
      <w:bookmarkStart w:id="3110" w:name="_Toc165719376"/>
      <w:r>
        <w:rPr>
          <w:rStyle w:val="CharPartNo"/>
        </w:rPr>
        <w:t>Part 5</w:t>
      </w:r>
      <w:r>
        <w:t> — </w:t>
      </w:r>
      <w:r>
        <w:rPr>
          <w:rStyle w:val="CharPartText"/>
        </w:rPr>
        <w:t>Disciplinary and impairment matters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Heading3"/>
      </w:pPr>
      <w:bookmarkStart w:id="3111" w:name="_Toc81019609"/>
      <w:bookmarkStart w:id="3112" w:name="_Toc81019835"/>
      <w:bookmarkStart w:id="3113" w:name="_Toc81020489"/>
      <w:bookmarkStart w:id="3114" w:name="_Toc81020568"/>
      <w:bookmarkStart w:id="3115" w:name="_Toc81021476"/>
      <w:bookmarkStart w:id="3116" w:name="_Toc81021553"/>
      <w:bookmarkStart w:id="3117" w:name="_Toc81022530"/>
      <w:bookmarkStart w:id="3118" w:name="_Toc81022609"/>
      <w:bookmarkStart w:id="3119" w:name="_Toc81022722"/>
      <w:bookmarkStart w:id="3120" w:name="_Toc81022839"/>
      <w:bookmarkStart w:id="3121" w:name="_Toc81028943"/>
      <w:bookmarkStart w:id="3122" w:name="_Toc81031227"/>
      <w:bookmarkStart w:id="3123" w:name="_Toc81031385"/>
      <w:bookmarkStart w:id="3124" w:name="_Toc81031574"/>
      <w:bookmarkStart w:id="3125" w:name="_Toc81032886"/>
      <w:bookmarkStart w:id="3126" w:name="_Toc81033202"/>
      <w:bookmarkStart w:id="3127" w:name="_Toc81033434"/>
      <w:bookmarkStart w:id="3128" w:name="_Toc81037105"/>
      <w:bookmarkStart w:id="3129" w:name="_Toc81037472"/>
      <w:bookmarkStart w:id="3130" w:name="_Toc81101279"/>
      <w:bookmarkStart w:id="3131" w:name="_Toc81105168"/>
      <w:bookmarkStart w:id="3132" w:name="_Toc81105340"/>
      <w:bookmarkStart w:id="3133" w:name="_Toc81111390"/>
      <w:bookmarkStart w:id="3134" w:name="_Toc81114827"/>
      <w:bookmarkStart w:id="3135" w:name="_Toc81120689"/>
      <w:bookmarkStart w:id="3136" w:name="_Toc81121401"/>
      <w:bookmarkStart w:id="3137" w:name="_Toc81123790"/>
      <w:bookmarkStart w:id="3138" w:name="_Toc81190590"/>
      <w:bookmarkStart w:id="3139" w:name="_Toc81210277"/>
      <w:bookmarkStart w:id="3140" w:name="_Toc81270642"/>
      <w:bookmarkStart w:id="3141" w:name="_Toc81271097"/>
      <w:bookmarkStart w:id="3142" w:name="_Toc81271613"/>
      <w:bookmarkStart w:id="3143" w:name="_Toc81273858"/>
      <w:bookmarkStart w:id="3144" w:name="_Toc81275210"/>
      <w:bookmarkStart w:id="3145" w:name="_Toc81276519"/>
      <w:bookmarkStart w:id="3146" w:name="_Toc81280999"/>
      <w:bookmarkStart w:id="3147" w:name="_Toc81292748"/>
      <w:bookmarkStart w:id="3148" w:name="_Toc81293807"/>
      <w:bookmarkStart w:id="3149" w:name="_Toc81293979"/>
      <w:bookmarkStart w:id="3150" w:name="_Toc81294527"/>
      <w:bookmarkStart w:id="3151" w:name="_Toc81294714"/>
      <w:bookmarkStart w:id="3152" w:name="_Toc81296034"/>
      <w:bookmarkStart w:id="3153" w:name="_Toc81297355"/>
      <w:bookmarkStart w:id="3154" w:name="_Toc81361769"/>
      <w:bookmarkStart w:id="3155" w:name="_Toc81366695"/>
      <w:bookmarkStart w:id="3156" w:name="_Toc81366974"/>
      <w:bookmarkStart w:id="3157" w:name="_Toc81368951"/>
      <w:bookmarkStart w:id="3158" w:name="_Toc81376309"/>
      <w:bookmarkStart w:id="3159" w:name="_Toc81377351"/>
      <w:bookmarkStart w:id="3160" w:name="_Toc81380538"/>
      <w:bookmarkStart w:id="3161" w:name="_Toc81383540"/>
      <w:bookmarkStart w:id="3162" w:name="_Toc81623823"/>
      <w:bookmarkStart w:id="3163" w:name="_Toc81625565"/>
      <w:bookmarkStart w:id="3164" w:name="_Toc81642307"/>
      <w:bookmarkStart w:id="3165" w:name="_Toc81722292"/>
      <w:bookmarkStart w:id="3166" w:name="_Toc81728085"/>
      <w:bookmarkStart w:id="3167" w:name="_Toc86566390"/>
      <w:bookmarkStart w:id="3168" w:name="_Toc86639085"/>
      <w:bookmarkStart w:id="3169" w:name="_Toc86806912"/>
      <w:bookmarkStart w:id="3170" w:name="_Toc86826002"/>
      <w:bookmarkStart w:id="3171" w:name="_Toc87068179"/>
      <w:bookmarkStart w:id="3172" w:name="_Toc87170456"/>
      <w:bookmarkStart w:id="3173" w:name="_Toc87257997"/>
      <w:bookmarkStart w:id="3174" w:name="_Toc92270177"/>
      <w:bookmarkStart w:id="3175" w:name="_Toc92589445"/>
      <w:bookmarkStart w:id="3176" w:name="_Toc92589621"/>
      <w:bookmarkStart w:id="3177" w:name="_Toc92589797"/>
      <w:bookmarkStart w:id="3178" w:name="_Toc92590419"/>
      <w:bookmarkStart w:id="3179" w:name="_Toc92597608"/>
      <w:bookmarkStart w:id="3180" w:name="_Toc92601672"/>
      <w:bookmarkStart w:id="3181" w:name="_Toc92772121"/>
      <w:bookmarkStart w:id="3182" w:name="_Toc92774819"/>
      <w:bookmarkStart w:id="3183" w:name="_Toc92781805"/>
      <w:bookmarkStart w:id="3184" w:name="_Toc92786203"/>
      <w:bookmarkStart w:id="3185" w:name="_Toc92849324"/>
      <w:bookmarkStart w:id="3186" w:name="_Toc92849929"/>
      <w:bookmarkStart w:id="3187" w:name="_Toc92850134"/>
      <w:bookmarkStart w:id="3188" w:name="_Toc92850459"/>
      <w:bookmarkStart w:id="3189" w:name="_Toc92857216"/>
      <w:bookmarkStart w:id="3190" w:name="_Toc93135339"/>
      <w:bookmarkStart w:id="3191" w:name="_Toc93136347"/>
      <w:bookmarkStart w:id="3192" w:name="_Toc93139208"/>
      <w:bookmarkStart w:id="3193" w:name="_Toc93908357"/>
      <w:bookmarkStart w:id="3194" w:name="_Toc93975390"/>
      <w:bookmarkStart w:id="3195" w:name="_Toc93976210"/>
      <w:bookmarkStart w:id="3196" w:name="_Toc98636992"/>
      <w:bookmarkStart w:id="3197" w:name="_Toc98653968"/>
      <w:bookmarkStart w:id="3198" w:name="_Toc98749344"/>
      <w:bookmarkStart w:id="3199" w:name="_Toc98819253"/>
      <w:bookmarkStart w:id="3200" w:name="_Toc98822301"/>
      <w:bookmarkStart w:id="3201" w:name="_Toc98822478"/>
      <w:bookmarkStart w:id="3202" w:name="_Toc98823880"/>
      <w:bookmarkStart w:id="3203" w:name="_Toc98826854"/>
      <w:bookmarkStart w:id="3204" w:name="_Toc98827121"/>
      <w:bookmarkStart w:id="3205" w:name="_Toc98827442"/>
      <w:bookmarkStart w:id="3206" w:name="_Toc98827620"/>
      <w:bookmarkStart w:id="3207" w:name="_Toc98827799"/>
      <w:bookmarkStart w:id="3208" w:name="_Toc98828085"/>
      <w:bookmarkStart w:id="3209" w:name="_Toc98830873"/>
      <w:bookmarkStart w:id="3210" w:name="_Toc98831052"/>
      <w:bookmarkStart w:id="3211" w:name="_Toc98835952"/>
      <w:bookmarkStart w:id="3212" w:name="_Toc99250033"/>
      <w:bookmarkStart w:id="3213" w:name="_Toc99263172"/>
      <w:bookmarkStart w:id="3214" w:name="_Toc99266671"/>
      <w:bookmarkStart w:id="3215" w:name="_Toc99267541"/>
      <w:bookmarkStart w:id="3216" w:name="_Toc99847179"/>
      <w:bookmarkStart w:id="3217" w:name="_Toc99847476"/>
      <w:bookmarkStart w:id="3218" w:name="_Toc99847654"/>
      <w:bookmarkStart w:id="3219" w:name="_Toc100366607"/>
      <w:bookmarkStart w:id="3220" w:name="_Toc100381084"/>
      <w:bookmarkStart w:id="3221" w:name="_Toc100720481"/>
      <w:bookmarkStart w:id="3222" w:name="_Toc101237871"/>
      <w:bookmarkStart w:id="3223" w:name="_Toc101238835"/>
      <w:bookmarkStart w:id="3224" w:name="_Toc101239852"/>
      <w:bookmarkStart w:id="3225" w:name="_Toc101247549"/>
      <w:bookmarkStart w:id="3226" w:name="_Toc101247865"/>
      <w:bookmarkStart w:id="3227" w:name="_Toc101250653"/>
      <w:bookmarkStart w:id="3228" w:name="_Toc101321235"/>
      <w:bookmarkStart w:id="3229" w:name="_Toc101321618"/>
      <w:bookmarkStart w:id="3230" w:name="_Toc101322295"/>
      <w:bookmarkStart w:id="3231" w:name="_Toc101322473"/>
      <w:bookmarkStart w:id="3232" w:name="_Toc101325215"/>
      <w:bookmarkStart w:id="3233" w:name="_Toc101332744"/>
      <w:bookmarkStart w:id="3234" w:name="_Toc101333074"/>
      <w:bookmarkStart w:id="3235" w:name="_Toc101333906"/>
      <w:bookmarkStart w:id="3236" w:name="_Toc101583409"/>
      <w:bookmarkStart w:id="3237" w:name="_Toc101583587"/>
      <w:bookmarkStart w:id="3238" w:name="_Toc101588452"/>
      <w:bookmarkStart w:id="3239" w:name="_Toc101593641"/>
      <w:bookmarkStart w:id="3240" w:name="_Toc101593819"/>
      <w:bookmarkStart w:id="3241" w:name="_Toc101597602"/>
      <w:bookmarkStart w:id="3242" w:name="_Toc102286022"/>
      <w:bookmarkStart w:id="3243" w:name="_Toc102286615"/>
      <w:bookmarkStart w:id="3244" w:name="_Toc102286793"/>
      <w:bookmarkStart w:id="3245" w:name="_Toc102287917"/>
      <w:bookmarkStart w:id="3246" w:name="_Toc102358200"/>
      <w:bookmarkStart w:id="3247" w:name="_Toc102358378"/>
      <w:bookmarkStart w:id="3248" w:name="_Toc102359313"/>
      <w:bookmarkStart w:id="3249" w:name="_Toc102359881"/>
      <w:bookmarkStart w:id="3250" w:name="_Toc102362267"/>
      <w:bookmarkStart w:id="3251" w:name="_Toc103136863"/>
      <w:bookmarkStart w:id="3252" w:name="_Toc103137041"/>
      <w:bookmarkStart w:id="3253" w:name="_Toc103137219"/>
      <w:bookmarkStart w:id="3254" w:name="_Toc103142540"/>
      <w:bookmarkStart w:id="3255" w:name="_Toc103146196"/>
      <w:bookmarkStart w:id="3256" w:name="_Toc103150706"/>
      <w:bookmarkStart w:id="3257" w:name="_Toc103150886"/>
      <w:bookmarkStart w:id="3258" w:name="_Toc103151066"/>
      <w:bookmarkStart w:id="3259" w:name="_Toc103152910"/>
      <w:bookmarkStart w:id="3260" w:name="_Toc103153205"/>
      <w:bookmarkStart w:id="3261" w:name="_Toc103414862"/>
      <w:bookmarkStart w:id="3262" w:name="_Toc103479901"/>
      <w:bookmarkStart w:id="3263" w:name="_Toc104185393"/>
      <w:bookmarkStart w:id="3264" w:name="_Toc105299170"/>
      <w:bookmarkStart w:id="3265" w:name="_Toc105300073"/>
      <w:bookmarkStart w:id="3266" w:name="_Toc105301605"/>
      <w:bookmarkStart w:id="3267" w:name="_Toc105306044"/>
      <w:bookmarkStart w:id="3268" w:name="_Toc106175059"/>
      <w:bookmarkStart w:id="3269" w:name="_Toc106177367"/>
      <w:bookmarkStart w:id="3270" w:name="_Toc106423346"/>
      <w:bookmarkStart w:id="3271" w:name="_Toc106696623"/>
      <w:bookmarkStart w:id="3272" w:name="_Toc106700094"/>
      <w:bookmarkStart w:id="3273" w:name="_Toc106700271"/>
      <w:bookmarkStart w:id="3274" w:name="_Toc106703274"/>
      <w:bookmarkStart w:id="3275" w:name="_Toc106791768"/>
      <w:bookmarkStart w:id="3276" w:name="_Toc106791945"/>
      <w:bookmarkStart w:id="3277" w:name="_Toc107016994"/>
      <w:bookmarkStart w:id="3278" w:name="_Toc107017456"/>
      <w:bookmarkStart w:id="3279" w:name="_Toc109525938"/>
      <w:bookmarkStart w:id="3280" w:name="_Toc109527591"/>
      <w:bookmarkStart w:id="3281" w:name="_Toc109614889"/>
      <w:bookmarkStart w:id="3282" w:name="_Toc109615066"/>
      <w:bookmarkStart w:id="3283" w:name="_Toc109809813"/>
      <w:bookmarkStart w:id="3284" w:name="_Toc109809990"/>
      <w:bookmarkStart w:id="3285" w:name="_Toc110075143"/>
      <w:bookmarkStart w:id="3286" w:name="_Toc110128250"/>
      <w:bookmarkStart w:id="3287" w:name="_Toc110844544"/>
      <w:bookmarkStart w:id="3288" w:name="_Toc110851592"/>
      <w:bookmarkStart w:id="3289" w:name="_Toc112551953"/>
      <w:bookmarkStart w:id="3290" w:name="_Toc112552131"/>
      <w:bookmarkStart w:id="3291" w:name="_Toc112552335"/>
      <w:bookmarkStart w:id="3292" w:name="_Toc112552513"/>
      <w:bookmarkStart w:id="3293" w:name="_Toc121285571"/>
      <w:bookmarkStart w:id="3294" w:name="_Toc165718875"/>
      <w:bookmarkStart w:id="3295" w:name="_Toc165719052"/>
      <w:bookmarkStart w:id="3296" w:name="_Toc165719231"/>
      <w:bookmarkStart w:id="3297" w:name="_Toc165719377"/>
      <w:r>
        <w:rPr>
          <w:rStyle w:val="CharDivNo"/>
        </w:rPr>
        <w:t>Division 1</w:t>
      </w:r>
      <w:r>
        <w:t> — </w:t>
      </w:r>
      <w:r>
        <w:rPr>
          <w:rStyle w:val="CharDivText"/>
        </w:rPr>
        <w:t>Preliminary</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Heading5"/>
      </w:pPr>
      <w:bookmarkStart w:id="3298" w:name="_Toc76797970"/>
      <w:bookmarkStart w:id="3299" w:name="_Toc101250654"/>
      <w:bookmarkStart w:id="3300" w:name="_Toc110128251"/>
      <w:bookmarkStart w:id="3301" w:name="_Toc110851593"/>
      <w:bookmarkStart w:id="3302" w:name="_Toc112552132"/>
      <w:bookmarkStart w:id="3303" w:name="_Toc121285572"/>
      <w:bookmarkStart w:id="3304" w:name="_Toc165719378"/>
      <w:r>
        <w:rPr>
          <w:rStyle w:val="CharSectno"/>
        </w:rPr>
        <w:t>47</w:t>
      </w:r>
      <w:r>
        <w:t>.</w:t>
      </w:r>
      <w:r>
        <w:tab/>
        <w:t>Disciplinary matters</w:t>
      </w:r>
      <w:bookmarkEnd w:id="3298"/>
      <w:bookmarkEnd w:id="3299"/>
      <w:bookmarkEnd w:id="3300"/>
      <w:bookmarkEnd w:id="3301"/>
      <w:bookmarkEnd w:id="3302"/>
      <w:bookmarkEnd w:id="3303"/>
      <w:bookmarkEnd w:id="3304"/>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305" w:name="_Hlt44391330"/>
      <w:bookmarkEnd w:id="3305"/>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06" w:name="_Hlt44391369"/>
      <w:bookmarkEnd w:id="3306"/>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307" w:name="_Hlt54170659"/>
      <w:bookmarkStart w:id="3308" w:name="_Toc76797971"/>
      <w:bookmarkStart w:id="3309" w:name="_Toc101250655"/>
      <w:bookmarkStart w:id="3310" w:name="_Toc110128252"/>
      <w:bookmarkStart w:id="3311" w:name="_Toc110851594"/>
      <w:bookmarkStart w:id="3312" w:name="_Toc112552133"/>
      <w:bookmarkStart w:id="3313" w:name="_Toc121285573"/>
      <w:bookmarkStart w:id="3314" w:name="_Toc165719379"/>
      <w:bookmarkEnd w:id="3307"/>
      <w:r>
        <w:rPr>
          <w:rStyle w:val="CharSectno"/>
        </w:rPr>
        <w:t>48</w:t>
      </w:r>
      <w:r>
        <w:t>.</w:t>
      </w:r>
      <w:r>
        <w:tab/>
        <w:t>Impairment matters</w:t>
      </w:r>
      <w:bookmarkEnd w:id="3308"/>
      <w:bookmarkEnd w:id="3309"/>
      <w:bookmarkEnd w:id="3310"/>
      <w:bookmarkEnd w:id="3311"/>
      <w:bookmarkEnd w:id="3312"/>
      <w:bookmarkEnd w:id="3313"/>
      <w:bookmarkEnd w:id="331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315" w:name="_Toc81019610"/>
      <w:bookmarkStart w:id="3316" w:name="_Toc81019836"/>
      <w:bookmarkStart w:id="3317" w:name="_Toc81020490"/>
      <w:bookmarkStart w:id="3318" w:name="_Toc81020569"/>
      <w:bookmarkStart w:id="3319" w:name="_Toc81021477"/>
      <w:bookmarkStart w:id="3320" w:name="_Toc81021554"/>
      <w:bookmarkStart w:id="3321" w:name="_Toc81022533"/>
      <w:bookmarkStart w:id="3322" w:name="_Toc81022612"/>
      <w:bookmarkStart w:id="3323" w:name="_Toc81022725"/>
      <w:bookmarkStart w:id="3324" w:name="_Toc81022842"/>
      <w:bookmarkStart w:id="3325" w:name="_Toc81028946"/>
      <w:bookmarkStart w:id="3326" w:name="_Toc81031230"/>
      <w:bookmarkStart w:id="3327" w:name="_Toc81031388"/>
      <w:bookmarkStart w:id="3328" w:name="_Toc81031577"/>
      <w:bookmarkStart w:id="3329" w:name="_Toc81032889"/>
      <w:bookmarkStart w:id="3330" w:name="_Toc81033205"/>
      <w:bookmarkStart w:id="3331" w:name="_Toc81033437"/>
      <w:bookmarkStart w:id="3332" w:name="_Toc81037108"/>
      <w:bookmarkStart w:id="3333" w:name="_Toc81037475"/>
      <w:bookmarkStart w:id="3334" w:name="_Toc81101282"/>
      <w:bookmarkStart w:id="3335" w:name="_Toc81105171"/>
      <w:bookmarkStart w:id="3336" w:name="_Toc81105343"/>
      <w:bookmarkStart w:id="3337" w:name="_Toc81111393"/>
      <w:bookmarkStart w:id="3338" w:name="_Toc81114830"/>
      <w:bookmarkStart w:id="3339" w:name="_Toc81120692"/>
      <w:bookmarkStart w:id="3340" w:name="_Toc81121404"/>
      <w:bookmarkStart w:id="3341" w:name="_Toc81123793"/>
      <w:bookmarkStart w:id="3342" w:name="_Toc81190593"/>
      <w:bookmarkStart w:id="3343" w:name="_Toc81210280"/>
      <w:bookmarkStart w:id="3344" w:name="_Toc81270645"/>
      <w:bookmarkStart w:id="3345" w:name="_Toc81271100"/>
      <w:bookmarkStart w:id="3346" w:name="_Toc81271616"/>
      <w:bookmarkStart w:id="3347" w:name="_Toc81273861"/>
      <w:bookmarkStart w:id="3348" w:name="_Toc81275213"/>
      <w:bookmarkStart w:id="3349" w:name="_Toc81276522"/>
      <w:bookmarkStart w:id="3350" w:name="_Toc81281002"/>
      <w:bookmarkStart w:id="3351" w:name="_Toc81292751"/>
      <w:bookmarkStart w:id="3352" w:name="_Toc81293810"/>
      <w:bookmarkStart w:id="3353" w:name="_Toc81293982"/>
      <w:bookmarkStart w:id="3354" w:name="_Toc81294530"/>
      <w:bookmarkStart w:id="3355" w:name="_Toc81294717"/>
      <w:bookmarkStart w:id="3356" w:name="_Toc81296037"/>
      <w:bookmarkStart w:id="3357" w:name="_Toc81297358"/>
      <w:bookmarkStart w:id="3358" w:name="_Toc81361772"/>
      <w:bookmarkStart w:id="3359" w:name="_Toc81366698"/>
      <w:bookmarkStart w:id="3360" w:name="_Toc81366977"/>
      <w:bookmarkStart w:id="3361" w:name="_Toc81368954"/>
      <w:bookmarkStart w:id="3362" w:name="_Toc81376312"/>
      <w:bookmarkStart w:id="3363" w:name="_Toc81377354"/>
      <w:bookmarkStart w:id="3364" w:name="_Toc81380541"/>
      <w:bookmarkStart w:id="3365" w:name="_Toc81383543"/>
      <w:bookmarkStart w:id="3366" w:name="_Toc81623826"/>
      <w:bookmarkStart w:id="3367" w:name="_Toc81625568"/>
      <w:bookmarkStart w:id="3368" w:name="_Toc81642310"/>
      <w:bookmarkStart w:id="3369" w:name="_Toc81722295"/>
      <w:bookmarkStart w:id="3370" w:name="_Toc81728088"/>
      <w:bookmarkStart w:id="3371" w:name="_Toc86566393"/>
      <w:bookmarkStart w:id="3372" w:name="_Toc86639088"/>
      <w:bookmarkStart w:id="3373" w:name="_Toc86806915"/>
      <w:bookmarkStart w:id="3374" w:name="_Toc86826005"/>
      <w:bookmarkStart w:id="3375" w:name="_Toc87068182"/>
      <w:bookmarkStart w:id="3376" w:name="_Toc87170459"/>
      <w:bookmarkStart w:id="3377" w:name="_Toc87258000"/>
      <w:bookmarkStart w:id="3378" w:name="_Toc92270180"/>
      <w:bookmarkStart w:id="3379" w:name="_Toc92589448"/>
      <w:bookmarkStart w:id="3380" w:name="_Toc92589624"/>
      <w:bookmarkStart w:id="3381" w:name="_Toc92589800"/>
      <w:bookmarkStart w:id="3382" w:name="_Toc92590422"/>
      <w:bookmarkStart w:id="3383" w:name="_Toc92597611"/>
      <w:bookmarkStart w:id="3384" w:name="_Toc92601675"/>
      <w:bookmarkStart w:id="3385" w:name="_Toc92772124"/>
      <w:bookmarkStart w:id="3386" w:name="_Toc92774822"/>
      <w:bookmarkStart w:id="3387" w:name="_Toc92781808"/>
      <w:bookmarkStart w:id="3388" w:name="_Toc92786206"/>
      <w:bookmarkStart w:id="3389" w:name="_Toc92849327"/>
      <w:bookmarkStart w:id="3390" w:name="_Toc92849932"/>
      <w:bookmarkStart w:id="3391" w:name="_Toc92850137"/>
      <w:bookmarkStart w:id="3392" w:name="_Toc92850462"/>
      <w:bookmarkStart w:id="3393" w:name="_Toc92857219"/>
      <w:bookmarkStart w:id="3394" w:name="_Toc93135342"/>
      <w:bookmarkStart w:id="3395" w:name="_Toc93136350"/>
      <w:bookmarkStart w:id="3396" w:name="_Toc93139211"/>
      <w:bookmarkStart w:id="3397" w:name="_Toc93908360"/>
      <w:bookmarkStart w:id="3398" w:name="_Toc93975393"/>
      <w:bookmarkStart w:id="3399" w:name="_Toc93976213"/>
      <w:bookmarkStart w:id="3400" w:name="_Toc98636995"/>
      <w:bookmarkStart w:id="3401" w:name="_Toc98653971"/>
      <w:bookmarkStart w:id="3402" w:name="_Toc98749347"/>
      <w:bookmarkStart w:id="3403" w:name="_Toc98819256"/>
      <w:bookmarkStart w:id="3404" w:name="_Toc98822304"/>
      <w:bookmarkStart w:id="3405" w:name="_Toc98822481"/>
      <w:bookmarkStart w:id="3406" w:name="_Toc98823883"/>
      <w:bookmarkStart w:id="3407" w:name="_Toc98826857"/>
      <w:bookmarkStart w:id="3408" w:name="_Toc98827124"/>
      <w:bookmarkStart w:id="3409" w:name="_Toc98827445"/>
      <w:bookmarkStart w:id="3410" w:name="_Toc98827623"/>
      <w:bookmarkStart w:id="3411" w:name="_Toc98827802"/>
      <w:bookmarkStart w:id="3412" w:name="_Toc98828088"/>
      <w:bookmarkStart w:id="3413" w:name="_Toc98830876"/>
      <w:bookmarkStart w:id="3414" w:name="_Toc98831055"/>
      <w:bookmarkStart w:id="3415" w:name="_Toc98835955"/>
      <w:bookmarkStart w:id="3416" w:name="_Toc99250036"/>
      <w:bookmarkStart w:id="3417" w:name="_Toc99263175"/>
      <w:bookmarkStart w:id="3418" w:name="_Toc99266674"/>
      <w:bookmarkStart w:id="3419" w:name="_Toc99267544"/>
      <w:bookmarkStart w:id="3420" w:name="_Toc99847182"/>
      <w:bookmarkStart w:id="3421" w:name="_Toc99847479"/>
      <w:bookmarkStart w:id="3422" w:name="_Toc99847657"/>
      <w:bookmarkStart w:id="3423" w:name="_Toc100366610"/>
      <w:bookmarkStart w:id="3424" w:name="_Toc100381087"/>
      <w:bookmarkStart w:id="3425" w:name="_Toc100720484"/>
      <w:bookmarkStart w:id="3426" w:name="_Toc101237874"/>
      <w:bookmarkStart w:id="3427" w:name="_Toc101238838"/>
      <w:bookmarkStart w:id="3428" w:name="_Toc101239855"/>
      <w:bookmarkStart w:id="3429" w:name="_Toc101247552"/>
      <w:bookmarkStart w:id="3430" w:name="_Toc101247868"/>
      <w:bookmarkStart w:id="3431" w:name="_Toc101250656"/>
      <w:bookmarkStart w:id="3432" w:name="_Toc101321238"/>
      <w:bookmarkStart w:id="3433" w:name="_Toc101321621"/>
      <w:bookmarkStart w:id="3434" w:name="_Toc101322298"/>
      <w:bookmarkStart w:id="3435" w:name="_Toc101322476"/>
      <w:bookmarkStart w:id="3436" w:name="_Toc101325218"/>
      <w:bookmarkStart w:id="3437" w:name="_Toc101332747"/>
      <w:bookmarkStart w:id="3438" w:name="_Toc101333077"/>
      <w:bookmarkStart w:id="3439" w:name="_Toc101333909"/>
      <w:bookmarkStart w:id="3440" w:name="_Toc101583412"/>
      <w:bookmarkStart w:id="3441" w:name="_Toc101583590"/>
      <w:bookmarkStart w:id="3442" w:name="_Toc101588455"/>
      <w:bookmarkStart w:id="3443" w:name="_Toc101593644"/>
      <w:bookmarkStart w:id="3444" w:name="_Toc101593822"/>
      <w:bookmarkStart w:id="3445" w:name="_Toc101597605"/>
      <w:bookmarkStart w:id="3446" w:name="_Toc102286025"/>
      <w:bookmarkStart w:id="3447" w:name="_Toc102286618"/>
      <w:bookmarkStart w:id="3448" w:name="_Toc102286796"/>
      <w:bookmarkStart w:id="3449" w:name="_Toc102287920"/>
      <w:bookmarkStart w:id="3450" w:name="_Toc102358203"/>
      <w:bookmarkStart w:id="3451" w:name="_Toc102358381"/>
      <w:bookmarkStart w:id="3452" w:name="_Toc102359316"/>
      <w:bookmarkStart w:id="3453" w:name="_Toc102359884"/>
      <w:bookmarkStart w:id="3454" w:name="_Toc102362270"/>
      <w:bookmarkStart w:id="3455" w:name="_Toc103136866"/>
      <w:bookmarkStart w:id="3456" w:name="_Toc103137044"/>
      <w:bookmarkStart w:id="3457" w:name="_Toc103137222"/>
      <w:bookmarkStart w:id="3458" w:name="_Toc103142543"/>
      <w:bookmarkStart w:id="3459" w:name="_Toc103146199"/>
      <w:bookmarkStart w:id="3460" w:name="_Toc103150709"/>
      <w:bookmarkStart w:id="3461" w:name="_Toc103150889"/>
      <w:bookmarkStart w:id="3462" w:name="_Toc103151069"/>
      <w:bookmarkStart w:id="3463" w:name="_Toc103152913"/>
      <w:bookmarkStart w:id="3464" w:name="_Toc103153208"/>
      <w:bookmarkStart w:id="3465" w:name="_Toc103414865"/>
      <w:bookmarkStart w:id="3466" w:name="_Toc103479904"/>
      <w:bookmarkStart w:id="3467" w:name="_Toc104185396"/>
      <w:bookmarkStart w:id="3468" w:name="_Toc105299173"/>
      <w:bookmarkStart w:id="3469" w:name="_Toc105300076"/>
      <w:bookmarkStart w:id="3470" w:name="_Toc105301608"/>
      <w:bookmarkStart w:id="3471" w:name="_Toc105306047"/>
      <w:bookmarkStart w:id="3472" w:name="_Toc106175062"/>
      <w:bookmarkStart w:id="3473" w:name="_Toc106177370"/>
      <w:bookmarkStart w:id="3474" w:name="_Toc106423349"/>
      <w:bookmarkStart w:id="3475" w:name="_Toc106696626"/>
      <w:bookmarkStart w:id="3476" w:name="_Toc106700097"/>
      <w:bookmarkStart w:id="3477" w:name="_Toc106700274"/>
      <w:bookmarkStart w:id="3478" w:name="_Toc106703277"/>
      <w:bookmarkStart w:id="3479" w:name="_Toc106791771"/>
      <w:bookmarkStart w:id="3480" w:name="_Toc106791948"/>
      <w:bookmarkStart w:id="3481" w:name="_Toc107016997"/>
      <w:bookmarkStart w:id="3482" w:name="_Toc107017459"/>
      <w:bookmarkStart w:id="3483" w:name="_Toc109525941"/>
      <w:bookmarkStart w:id="3484" w:name="_Toc109527594"/>
      <w:bookmarkStart w:id="3485" w:name="_Toc109614892"/>
      <w:bookmarkStart w:id="3486" w:name="_Toc109615069"/>
      <w:bookmarkStart w:id="3487" w:name="_Toc109809816"/>
      <w:bookmarkStart w:id="3488" w:name="_Toc109809993"/>
      <w:bookmarkStart w:id="3489" w:name="_Toc110075146"/>
      <w:bookmarkStart w:id="3490" w:name="_Toc110128253"/>
      <w:bookmarkStart w:id="3491" w:name="_Toc110844547"/>
      <w:bookmarkStart w:id="3492" w:name="_Toc110851595"/>
      <w:bookmarkStart w:id="3493" w:name="_Toc112551956"/>
      <w:bookmarkStart w:id="3494" w:name="_Toc112552134"/>
      <w:bookmarkStart w:id="3495" w:name="_Toc112552338"/>
      <w:bookmarkStart w:id="3496" w:name="_Toc112552516"/>
      <w:bookmarkStart w:id="3497" w:name="_Toc121285574"/>
      <w:bookmarkStart w:id="3498" w:name="_Toc165718878"/>
      <w:bookmarkStart w:id="3499" w:name="_Toc165719055"/>
      <w:bookmarkStart w:id="3500" w:name="_Toc165719234"/>
      <w:bookmarkStart w:id="3501" w:name="_Toc165719380"/>
      <w:r>
        <w:rPr>
          <w:rStyle w:val="CharDivNo"/>
        </w:rPr>
        <w:t>Division 2</w:t>
      </w:r>
      <w:r>
        <w:t> — </w:t>
      </w:r>
      <w:r>
        <w:rPr>
          <w:rStyle w:val="CharDivText"/>
        </w:rPr>
        <w:t>Committees</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Heading5"/>
        <w:rPr>
          <w:snapToGrid w:val="0"/>
        </w:rPr>
      </w:pPr>
      <w:bookmarkStart w:id="3502" w:name="_Toc520089238"/>
      <w:bookmarkStart w:id="3503" w:name="_Toc40079584"/>
      <w:bookmarkStart w:id="3504" w:name="_Toc76797932"/>
      <w:bookmarkStart w:id="3505" w:name="_Toc101250657"/>
      <w:bookmarkStart w:id="3506" w:name="_Toc110128254"/>
      <w:bookmarkStart w:id="3507" w:name="_Toc110851596"/>
      <w:bookmarkStart w:id="3508" w:name="_Toc112552135"/>
      <w:bookmarkStart w:id="3509" w:name="_Toc121285575"/>
      <w:bookmarkStart w:id="3510" w:name="_Toc165719381"/>
      <w:r>
        <w:rPr>
          <w:rStyle w:val="CharSectno"/>
        </w:rPr>
        <w:t>49</w:t>
      </w:r>
      <w:r>
        <w:t>.</w:t>
      </w:r>
      <w:r>
        <w:tab/>
      </w:r>
      <w:r>
        <w:rPr>
          <w:snapToGrid w:val="0"/>
        </w:rPr>
        <w:t>Complaints assessment committee</w:t>
      </w:r>
      <w:bookmarkEnd w:id="3502"/>
      <w:bookmarkEnd w:id="3503"/>
      <w:bookmarkEnd w:id="3504"/>
      <w:bookmarkEnd w:id="3505"/>
      <w:bookmarkEnd w:id="3506"/>
      <w:bookmarkEnd w:id="3507"/>
      <w:bookmarkEnd w:id="3508"/>
      <w:bookmarkEnd w:id="3509"/>
      <w:bookmarkEnd w:id="3510"/>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11" w:name="_Hlt54170738"/>
      <w:bookmarkStart w:id="3512" w:name="_Toc76797933"/>
      <w:bookmarkStart w:id="3513" w:name="_Toc101250658"/>
      <w:bookmarkStart w:id="3514" w:name="_Toc110128255"/>
      <w:bookmarkStart w:id="3515" w:name="_Toc110851597"/>
      <w:bookmarkStart w:id="3516" w:name="_Toc112552136"/>
      <w:bookmarkStart w:id="3517" w:name="_Toc121285576"/>
      <w:bookmarkStart w:id="3518" w:name="_Toc165719382"/>
      <w:bookmarkEnd w:id="3511"/>
      <w:r>
        <w:rPr>
          <w:rStyle w:val="CharSectno"/>
        </w:rPr>
        <w:t>50</w:t>
      </w:r>
      <w:r>
        <w:t>.</w:t>
      </w:r>
      <w:r>
        <w:tab/>
        <w:t>Impairment review committee</w:t>
      </w:r>
      <w:bookmarkEnd w:id="3512"/>
      <w:bookmarkEnd w:id="3513"/>
      <w:bookmarkEnd w:id="3514"/>
      <w:bookmarkEnd w:id="3515"/>
      <w:bookmarkEnd w:id="3516"/>
      <w:bookmarkEnd w:id="3517"/>
      <w:bookmarkEnd w:id="351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19" w:name="_Toc65640585"/>
      <w:bookmarkStart w:id="3520" w:name="_Toc65640738"/>
      <w:bookmarkStart w:id="3521" w:name="_Toc66173014"/>
      <w:bookmarkStart w:id="3522" w:name="_Toc66260035"/>
      <w:bookmarkStart w:id="3523" w:name="_Toc71098926"/>
      <w:bookmarkStart w:id="3524" w:name="_Toc71100170"/>
      <w:bookmarkStart w:id="3525" w:name="_Toc71333878"/>
      <w:bookmarkStart w:id="3526" w:name="_Toc71335112"/>
      <w:bookmarkStart w:id="3527" w:name="_Toc71425739"/>
      <w:bookmarkStart w:id="3528" w:name="_Toc71611141"/>
      <w:bookmarkStart w:id="3529" w:name="_Toc71611295"/>
      <w:bookmarkStart w:id="3530" w:name="_Toc71611449"/>
      <w:bookmarkStart w:id="3531" w:name="_Toc71611603"/>
      <w:bookmarkStart w:id="3532" w:name="_Toc72650471"/>
      <w:bookmarkStart w:id="3533" w:name="_Toc74104064"/>
      <w:bookmarkStart w:id="3534" w:name="_Toc76797570"/>
      <w:bookmarkStart w:id="3535" w:name="_Toc76797972"/>
      <w:bookmarkStart w:id="3536" w:name="_Toc81022615"/>
      <w:bookmarkStart w:id="3537" w:name="_Toc81022728"/>
      <w:bookmarkStart w:id="3538" w:name="_Toc81022845"/>
      <w:bookmarkStart w:id="3539" w:name="_Toc81028949"/>
      <w:bookmarkStart w:id="3540" w:name="_Toc81031233"/>
      <w:bookmarkStart w:id="3541" w:name="_Toc81031391"/>
      <w:bookmarkStart w:id="3542" w:name="_Toc81031580"/>
      <w:bookmarkStart w:id="3543" w:name="_Toc81032892"/>
      <w:bookmarkStart w:id="3544" w:name="_Toc81033208"/>
      <w:bookmarkStart w:id="3545" w:name="_Toc81033440"/>
      <w:bookmarkStart w:id="3546" w:name="_Toc81037111"/>
      <w:bookmarkStart w:id="3547" w:name="_Toc81037478"/>
      <w:bookmarkStart w:id="3548" w:name="_Toc81101285"/>
      <w:bookmarkStart w:id="3549" w:name="_Toc81105174"/>
      <w:bookmarkStart w:id="3550" w:name="_Toc81105346"/>
      <w:bookmarkStart w:id="3551" w:name="_Toc81111396"/>
      <w:bookmarkStart w:id="3552" w:name="_Toc81114833"/>
      <w:bookmarkStart w:id="3553" w:name="_Toc81120695"/>
      <w:bookmarkStart w:id="3554" w:name="_Toc81121407"/>
      <w:bookmarkStart w:id="3555" w:name="_Toc81123796"/>
      <w:bookmarkStart w:id="3556" w:name="_Toc81190596"/>
      <w:bookmarkStart w:id="3557" w:name="_Toc81210283"/>
      <w:bookmarkStart w:id="3558" w:name="_Toc81270648"/>
      <w:bookmarkStart w:id="3559" w:name="_Toc81271103"/>
      <w:bookmarkStart w:id="3560" w:name="_Toc81271619"/>
      <w:bookmarkStart w:id="3561" w:name="_Toc81273864"/>
      <w:bookmarkStart w:id="3562" w:name="_Toc81275216"/>
      <w:bookmarkStart w:id="3563" w:name="_Toc81276525"/>
      <w:bookmarkStart w:id="3564" w:name="_Toc81281005"/>
      <w:bookmarkStart w:id="3565" w:name="_Toc81292756"/>
      <w:bookmarkStart w:id="3566" w:name="_Toc81293813"/>
      <w:bookmarkStart w:id="3567" w:name="_Toc81293985"/>
      <w:bookmarkStart w:id="3568" w:name="_Toc81294533"/>
      <w:bookmarkStart w:id="3569" w:name="_Toc81294720"/>
      <w:bookmarkStart w:id="3570" w:name="_Toc81296040"/>
      <w:bookmarkStart w:id="3571" w:name="_Toc81297361"/>
      <w:bookmarkStart w:id="3572" w:name="_Toc81361775"/>
      <w:bookmarkStart w:id="3573" w:name="_Toc81366701"/>
      <w:bookmarkStart w:id="3574" w:name="_Toc81366980"/>
      <w:bookmarkStart w:id="3575" w:name="_Toc81368957"/>
      <w:bookmarkStart w:id="3576" w:name="_Toc81376315"/>
      <w:bookmarkStart w:id="3577" w:name="_Toc81377357"/>
      <w:bookmarkStart w:id="3578" w:name="_Toc81380544"/>
      <w:bookmarkStart w:id="3579" w:name="_Toc81383546"/>
      <w:bookmarkStart w:id="3580" w:name="_Toc81623829"/>
      <w:bookmarkStart w:id="3581" w:name="_Toc81625571"/>
      <w:bookmarkStart w:id="3582" w:name="_Toc81642313"/>
      <w:bookmarkStart w:id="3583" w:name="_Toc81722298"/>
      <w:bookmarkStart w:id="3584" w:name="_Toc81728091"/>
      <w:bookmarkStart w:id="3585" w:name="_Toc86566396"/>
      <w:bookmarkStart w:id="3586" w:name="_Toc86639091"/>
      <w:bookmarkStart w:id="3587" w:name="_Toc86806918"/>
      <w:bookmarkStart w:id="3588" w:name="_Toc86826008"/>
      <w:bookmarkStart w:id="3589" w:name="_Toc87068185"/>
      <w:bookmarkStart w:id="3590" w:name="_Toc87170462"/>
      <w:bookmarkStart w:id="3591" w:name="_Toc87258003"/>
      <w:bookmarkStart w:id="3592" w:name="_Toc92270183"/>
      <w:bookmarkStart w:id="3593" w:name="_Toc92589451"/>
      <w:bookmarkStart w:id="3594" w:name="_Toc92589627"/>
      <w:bookmarkStart w:id="3595" w:name="_Toc92589803"/>
      <w:bookmarkStart w:id="3596" w:name="_Toc92590425"/>
      <w:bookmarkStart w:id="3597" w:name="_Toc92597614"/>
      <w:bookmarkStart w:id="3598" w:name="_Toc92601678"/>
      <w:bookmarkStart w:id="3599" w:name="_Toc92772127"/>
      <w:bookmarkStart w:id="3600" w:name="_Toc92774825"/>
      <w:bookmarkStart w:id="3601" w:name="_Toc92781811"/>
      <w:bookmarkStart w:id="3602" w:name="_Toc92786209"/>
      <w:bookmarkStart w:id="3603" w:name="_Toc92849330"/>
      <w:bookmarkStart w:id="3604" w:name="_Toc92849935"/>
      <w:bookmarkStart w:id="3605" w:name="_Toc92850140"/>
      <w:bookmarkStart w:id="3606" w:name="_Toc92850465"/>
      <w:bookmarkStart w:id="3607" w:name="_Toc92857222"/>
      <w:bookmarkStart w:id="3608" w:name="_Toc93135345"/>
      <w:bookmarkStart w:id="3609" w:name="_Toc93136353"/>
      <w:bookmarkStart w:id="3610" w:name="_Toc93139214"/>
      <w:bookmarkStart w:id="3611" w:name="_Toc93908363"/>
      <w:bookmarkStart w:id="3612" w:name="_Toc93975396"/>
      <w:bookmarkStart w:id="3613" w:name="_Toc93976216"/>
      <w:bookmarkStart w:id="3614" w:name="_Toc98636998"/>
      <w:bookmarkStart w:id="3615" w:name="_Toc98653974"/>
      <w:bookmarkStart w:id="3616" w:name="_Toc98749350"/>
      <w:bookmarkStart w:id="3617" w:name="_Toc98819259"/>
      <w:bookmarkStart w:id="3618" w:name="_Toc98822307"/>
      <w:bookmarkStart w:id="3619" w:name="_Toc98822484"/>
      <w:bookmarkStart w:id="3620" w:name="_Toc98823886"/>
      <w:bookmarkStart w:id="3621" w:name="_Toc98826860"/>
      <w:bookmarkStart w:id="3622" w:name="_Toc98827127"/>
      <w:bookmarkStart w:id="3623" w:name="_Toc98827448"/>
      <w:bookmarkStart w:id="3624" w:name="_Toc98827626"/>
      <w:bookmarkStart w:id="3625" w:name="_Toc98827805"/>
      <w:bookmarkStart w:id="3626" w:name="_Toc98828091"/>
      <w:bookmarkStart w:id="3627" w:name="_Toc98830879"/>
      <w:bookmarkStart w:id="3628" w:name="_Toc98831058"/>
      <w:bookmarkStart w:id="3629" w:name="_Toc98835958"/>
      <w:bookmarkStart w:id="3630" w:name="_Toc99250039"/>
      <w:bookmarkStart w:id="3631" w:name="_Toc99263178"/>
      <w:bookmarkStart w:id="3632" w:name="_Toc99266677"/>
      <w:bookmarkStart w:id="3633" w:name="_Toc99267547"/>
      <w:bookmarkStart w:id="3634" w:name="_Toc99847185"/>
      <w:bookmarkStart w:id="3635" w:name="_Toc99847482"/>
      <w:bookmarkStart w:id="3636" w:name="_Toc99847660"/>
      <w:bookmarkStart w:id="3637" w:name="_Toc100366613"/>
      <w:bookmarkStart w:id="3638" w:name="_Toc100381090"/>
      <w:bookmarkStart w:id="3639" w:name="_Toc100720487"/>
      <w:bookmarkStart w:id="3640" w:name="_Toc101237877"/>
      <w:bookmarkStart w:id="3641" w:name="_Toc101238841"/>
      <w:bookmarkStart w:id="3642" w:name="_Toc101239858"/>
      <w:bookmarkStart w:id="3643" w:name="_Toc101247555"/>
      <w:bookmarkStart w:id="3644" w:name="_Toc101247871"/>
      <w:bookmarkStart w:id="3645" w:name="_Toc101250659"/>
      <w:bookmarkStart w:id="3646" w:name="_Toc101321241"/>
      <w:bookmarkStart w:id="3647" w:name="_Toc101321624"/>
      <w:bookmarkStart w:id="3648" w:name="_Toc101322301"/>
      <w:bookmarkStart w:id="3649" w:name="_Toc101322479"/>
      <w:bookmarkStart w:id="3650" w:name="_Toc101325221"/>
      <w:bookmarkStart w:id="3651" w:name="_Toc101332750"/>
      <w:bookmarkStart w:id="3652" w:name="_Toc101333080"/>
      <w:bookmarkStart w:id="3653" w:name="_Toc101333912"/>
      <w:bookmarkStart w:id="3654" w:name="_Toc101583415"/>
      <w:bookmarkStart w:id="3655" w:name="_Toc101583593"/>
      <w:bookmarkStart w:id="3656" w:name="_Toc101588458"/>
      <w:bookmarkStart w:id="3657" w:name="_Toc101593647"/>
      <w:bookmarkStart w:id="3658" w:name="_Toc101593825"/>
      <w:bookmarkStart w:id="3659" w:name="_Toc101597608"/>
      <w:bookmarkStart w:id="3660" w:name="_Toc102286028"/>
      <w:bookmarkStart w:id="3661" w:name="_Toc102286621"/>
      <w:bookmarkStart w:id="3662" w:name="_Toc102286799"/>
      <w:bookmarkStart w:id="3663" w:name="_Toc102287923"/>
      <w:bookmarkStart w:id="3664" w:name="_Toc102358206"/>
      <w:bookmarkStart w:id="3665" w:name="_Toc102358384"/>
      <w:bookmarkStart w:id="3666" w:name="_Toc102359319"/>
      <w:bookmarkStart w:id="3667" w:name="_Toc102359887"/>
      <w:bookmarkStart w:id="3668" w:name="_Toc102362273"/>
      <w:bookmarkStart w:id="3669" w:name="_Toc103136869"/>
      <w:bookmarkStart w:id="3670" w:name="_Toc103137047"/>
      <w:bookmarkStart w:id="3671" w:name="_Toc103137225"/>
      <w:bookmarkStart w:id="3672" w:name="_Toc103142546"/>
      <w:bookmarkStart w:id="3673" w:name="_Toc103146202"/>
      <w:bookmarkStart w:id="3674" w:name="_Toc103150712"/>
      <w:bookmarkStart w:id="3675" w:name="_Toc103150892"/>
      <w:bookmarkStart w:id="3676" w:name="_Toc103151072"/>
      <w:bookmarkStart w:id="3677" w:name="_Toc103152916"/>
      <w:bookmarkStart w:id="3678" w:name="_Toc103153211"/>
      <w:bookmarkStart w:id="3679" w:name="_Toc103414868"/>
      <w:bookmarkStart w:id="3680" w:name="_Toc103479907"/>
      <w:bookmarkStart w:id="3681" w:name="_Toc104185399"/>
      <w:bookmarkStart w:id="3682" w:name="_Toc105299176"/>
      <w:bookmarkStart w:id="3683" w:name="_Toc105300079"/>
      <w:bookmarkStart w:id="3684" w:name="_Toc105301611"/>
      <w:bookmarkStart w:id="3685" w:name="_Toc105306050"/>
      <w:bookmarkStart w:id="3686" w:name="_Toc106175065"/>
      <w:bookmarkStart w:id="3687" w:name="_Toc106177373"/>
      <w:bookmarkStart w:id="3688" w:name="_Toc106423352"/>
      <w:bookmarkStart w:id="3689" w:name="_Toc106696629"/>
      <w:bookmarkStart w:id="3690" w:name="_Toc106700100"/>
      <w:bookmarkStart w:id="3691" w:name="_Toc106700277"/>
      <w:bookmarkStart w:id="3692" w:name="_Toc106703280"/>
      <w:bookmarkStart w:id="3693" w:name="_Toc106791774"/>
      <w:bookmarkStart w:id="3694" w:name="_Toc106791951"/>
      <w:bookmarkStart w:id="3695" w:name="_Toc107017000"/>
      <w:bookmarkStart w:id="3696" w:name="_Toc107017462"/>
      <w:bookmarkStart w:id="3697" w:name="_Toc109525944"/>
      <w:bookmarkStart w:id="3698" w:name="_Toc109527597"/>
      <w:bookmarkStart w:id="3699" w:name="_Toc109614895"/>
      <w:bookmarkStart w:id="3700" w:name="_Toc109615072"/>
      <w:bookmarkStart w:id="3701" w:name="_Toc109809819"/>
      <w:bookmarkStart w:id="3702" w:name="_Toc109809996"/>
      <w:bookmarkStart w:id="3703" w:name="_Toc110075149"/>
      <w:bookmarkStart w:id="3704" w:name="_Toc110128256"/>
      <w:bookmarkStart w:id="3705" w:name="_Toc110844550"/>
      <w:bookmarkStart w:id="3706" w:name="_Toc110851598"/>
      <w:bookmarkStart w:id="3707" w:name="_Toc112551959"/>
      <w:bookmarkStart w:id="3708" w:name="_Toc112552137"/>
      <w:bookmarkStart w:id="3709" w:name="_Toc112552341"/>
      <w:bookmarkStart w:id="3710" w:name="_Toc112552519"/>
      <w:bookmarkStart w:id="3711" w:name="_Toc121285577"/>
      <w:bookmarkStart w:id="3712" w:name="_Toc165718881"/>
      <w:bookmarkStart w:id="3713" w:name="_Toc165719058"/>
      <w:bookmarkStart w:id="3714" w:name="_Toc165719237"/>
      <w:bookmarkStart w:id="3715" w:name="_Toc165719383"/>
      <w:r>
        <w:rPr>
          <w:rStyle w:val="CharDivNo"/>
        </w:rPr>
        <w:t>Division 3</w:t>
      </w:r>
      <w:r>
        <w:t> — </w:t>
      </w:r>
      <w:r>
        <w:rPr>
          <w:rStyle w:val="CharDivText"/>
        </w:rPr>
        <w:t>Complaints</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Heading5"/>
        <w:rPr>
          <w:snapToGrid w:val="0"/>
        </w:rPr>
      </w:pPr>
      <w:bookmarkStart w:id="3716" w:name="_Toc520089269"/>
      <w:bookmarkStart w:id="3717" w:name="_Toc40079615"/>
      <w:bookmarkStart w:id="3718" w:name="_Toc76797973"/>
      <w:bookmarkStart w:id="3719" w:name="_Toc101250660"/>
      <w:bookmarkStart w:id="3720" w:name="_Toc110128257"/>
      <w:bookmarkStart w:id="3721" w:name="_Toc110851599"/>
      <w:bookmarkStart w:id="3722" w:name="_Toc112552138"/>
      <w:bookmarkStart w:id="3723" w:name="_Toc121285578"/>
      <w:bookmarkStart w:id="3724" w:name="_Toc165719384"/>
      <w:r>
        <w:rPr>
          <w:rStyle w:val="CharSectno"/>
        </w:rPr>
        <w:t>51</w:t>
      </w:r>
      <w:r>
        <w:t>.</w:t>
      </w:r>
      <w:r>
        <w:tab/>
      </w:r>
      <w:r>
        <w:rPr>
          <w:snapToGrid w:val="0"/>
        </w:rPr>
        <w:t>Complaints</w:t>
      </w:r>
      <w:bookmarkEnd w:id="3716"/>
      <w:bookmarkEnd w:id="3717"/>
      <w:bookmarkEnd w:id="3718"/>
      <w:bookmarkEnd w:id="3719"/>
      <w:bookmarkEnd w:id="3720"/>
      <w:bookmarkEnd w:id="3721"/>
      <w:bookmarkEnd w:id="3722"/>
      <w:bookmarkEnd w:id="3723"/>
      <w:bookmarkEnd w:id="372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725" w:name="_Hlt44390660"/>
      <w:bookmarkStart w:id="3726" w:name="_Toc520089271"/>
      <w:bookmarkStart w:id="3727" w:name="_Toc40079617"/>
      <w:bookmarkStart w:id="3728" w:name="_Toc76797975"/>
      <w:bookmarkStart w:id="3729" w:name="_Toc101250661"/>
      <w:bookmarkStart w:id="3730" w:name="_Toc110128258"/>
      <w:bookmarkStart w:id="3731" w:name="_Toc110851600"/>
      <w:bookmarkStart w:id="3732" w:name="_Toc112552139"/>
      <w:bookmarkStart w:id="3733" w:name="_Toc121285579"/>
      <w:bookmarkStart w:id="3734" w:name="_Toc165719385"/>
      <w:bookmarkEnd w:id="3725"/>
      <w:r>
        <w:rPr>
          <w:rStyle w:val="CharSectno"/>
        </w:rPr>
        <w:t>52</w:t>
      </w:r>
      <w:r>
        <w:t>.</w:t>
      </w:r>
      <w:r>
        <w:tab/>
      </w:r>
      <w:r>
        <w:rPr>
          <w:snapToGrid w:val="0"/>
        </w:rPr>
        <w:t>Complaints assessment committee to determine action required</w:t>
      </w:r>
      <w:bookmarkEnd w:id="3726"/>
      <w:bookmarkEnd w:id="3727"/>
      <w:bookmarkEnd w:id="3728"/>
      <w:bookmarkEnd w:id="3729"/>
      <w:bookmarkEnd w:id="3730"/>
      <w:bookmarkEnd w:id="3731"/>
      <w:bookmarkEnd w:id="3732"/>
      <w:bookmarkEnd w:id="3733"/>
      <w:bookmarkEnd w:id="3734"/>
    </w:p>
    <w:p>
      <w:pPr>
        <w:pStyle w:val="Subsection"/>
        <w:rPr>
          <w:snapToGrid w:val="0"/>
        </w:rPr>
      </w:pPr>
      <w:r>
        <w:rPr>
          <w:snapToGrid w:val="0"/>
        </w:rPr>
        <w:tab/>
      </w:r>
      <w:bookmarkStart w:id="3735" w:name="_Hlt44391236"/>
      <w:bookmarkEnd w:id="3735"/>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36" w:name="_Hlt44390564"/>
      <w:r>
        <w:rPr>
          <w:snapToGrid w:val="0"/>
        </w:rPr>
        <w:t> </w:t>
      </w:r>
      <w:bookmarkEnd w:id="3736"/>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37" w:name="_Hlt44390694"/>
      <w:r>
        <w:rPr>
          <w:snapToGrid w:val="0"/>
        </w:rPr>
        <w:t>53</w:t>
      </w:r>
      <w:bookmarkEnd w:id="3737"/>
      <w:r>
        <w:rPr>
          <w:snapToGrid w:val="0"/>
        </w:rPr>
        <w:t>;</w:t>
      </w:r>
    </w:p>
    <w:p>
      <w:pPr>
        <w:pStyle w:val="Indenta"/>
      </w:pPr>
      <w:r>
        <w:tab/>
        <w:t>(c)</w:t>
      </w:r>
      <w:r>
        <w:tab/>
        <w:t>in the case of a complaint relating to a disciplinary matter, to deal with the complaint under subsection (3) or section </w:t>
      </w:r>
      <w:bookmarkStart w:id="3738" w:name="_Hlt44396866"/>
      <w:r>
        <w:t>57</w:t>
      </w:r>
      <w:bookmarkEnd w:id="3738"/>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739" w:name="_Toc520089273"/>
      <w:bookmarkStart w:id="3740" w:name="_Toc40079619"/>
      <w:bookmarkStart w:id="3741" w:name="_Toc76797976"/>
      <w:bookmarkStart w:id="3742" w:name="_Toc101250662"/>
      <w:bookmarkStart w:id="3743" w:name="_Toc110128259"/>
      <w:bookmarkStart w:id="3744" w:name="_Toc110851601"/>
      <w:bookmarkStart w:id="3745" w:name="_Toc112552140"/>
      <w:bookmarkStart w:id="3746" w:name="_Toc121285580"/>
      <w:bookmarkStart w:id="3747" w:name="_Toc165719386"/>
      <w:r>
        <w:rPr>
          <w:rStyle w:val="CharSectno"/>
        </w:rPr>
        <w:t>53</w:t>
      </w:r>
      <w:r>
        <w:t>.</w:t>
      </w:r>
      <w:r>
        <w:tab/>
      </w:r>
      <w:r>
        <w:rPr>
          <w:snapToGrid w:val="0"/>
        </w:rPr>
        <w:t>Complaints assessment committee may reject certain complaints</w:t>
      </w:r>
      <w:bookmarkEnd w:id="3739"/>
      <w:bookmarkEnd w:id="3740"/>
      <w:bookmarkEnd w:id="3741"/>
      <w:bookmarkEnd w:id="3742"/>
      <w:bookmarkEnd w:id="3743"/>
      <w:bookmarkEnd w:id="3744"/>
      <w:bookmarkEnd w:id="3745"/>
      <w:bookmarkEnd w:id="3746"/>
      <w:bookmarkEnd w:id="3747"/>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748" w:name="_Toc65640590"/>
      <w:bookmarkStart w:id="3749" w:name="_Toc65640743"/>
      <w:bookmarkStart w:id="3750" w:name="_Toc66173019"/>
      <w:bookmarkStart w:id="3751" w:name="_Toc66260040"/>
      <w:bookmarkStart w:id="3752" w:name="_Toc71098931"/>
      <w:bookmarkStart w:id="3753" w:name="_Toc71100175"/>
      <w:bookmarkStart w:id="3754" w:name="_Toc71333883"/>
      <w:bookmarkStart w:id="3755" w:name="_Toc71335117"/>
      <w:bookmarkStart w:id="3756" w:name="_Toc71425744"/>
      <w:bookmarkStart w:id="3757" w:name="_Toc71611146"/>
      <w:bookmarkStart w:id="3758" w:name="_Toc71611300"/>
      <w:bookmarkStart w:id="3759" w:name="_Toc71611454"/>
      <w:bookmarkStart w:id="3760" w:name="_Toc71611608"/>
      <w:bookmarkStart w:id="3761" w:name="_Toc72650476"/>
      <w:bookmarkStart w:id="3762" w:name="_Toc74104069"/>
      <w:bookmarkStart w:id="3763" w:name="_Toc76797575"/>
      <w:bookmarkStart w:id="3764" w:name="_Toc76797977"/>
      <w:bookmarkStart w:id="3765" w:name="_Toc81022620"/>
      <w:bookmarkStart w:id="3766" w:name="_Toc81022733"/>
      <w:bookmarkStart w:id="3767" w:name="_Toc81022850"/>
      <w:bookmarkStart w:id="3768" w:name="_Toc81028954"/>
      <w:bookmarkStart w:id="3769" w:name="_Toc81031238"/>
      <w:bookmarkStart w:id="3770" w:name="_Toc81031396"/>
      <w:bookmarkStart w:id="3771" w:name="_Toc81031585"/>
      <w:bookmarkStart w:id="3772" w:name="_Toc81032897"/>
      <w:bookmarkStart w:id="3773" w:name="_Toc81033213"/>
      <w:bookmarkStart w:id="3774" w:name="_Toc81033445"/>
      <w:bookmarkStart w:id="3775" w:name="_Toc81037116"/>
      <w:bookmarkStart w:id="3776" w:name="_Toc81037483"/>
      <w:bookmarkStart w:id="3777" w:name="_Toc81101290"/>
      <w:bookmarkStart w:id="3778" w:name="_Toc81105179"/>
      <w:bookmarkStart w:id="3779" w:name="_Toc81105351"/>
      <w:bookmarkStart w:id="3780" w:name="_Toc81111401"/>
      <w:bookmarkStart w:id="3781" w:name="_Toc81114838"/>
      <w:bookmarkStart w:id="3782" w:name="_Toc81120700"/>
      <w:bookmarkStart w:id="3783" w:name="_Toc81121412"/>
      <w:bookmarkStart w:id="3784" w:name="_Toc81123801"/>
      <w:bookmarkStart w:id="3785" w:name="_Toc81190601"/>
      <w:bookmarkStart w:id="3786" w:name="_Toc81210288"/>
      <w:bookmarkStart w:id="3787" w:name="_Toc81270653"/>
      <w:bookmarkStart w:id="3788" w:name="_Toc81271108"/>
      <w:bookmarkStart w:id="3789" w:name="_Toc81271624"/>
      <w:bookmarkStart w:id="3790" w:name="_Toc81273869"/>
      <w:bookmarkStart w:id="3791" w:name="_Toc81275221"/>
      <w:bookmarkStart w:id="3792" w:name="_Toc81276530"/>
      <w:bookmarkStart w:id="3793" w:name="_Toc81281010"/>
      <w:bookmarkStart w:id="3794" w:name="_Toc81292761"/>
      <w:bookmarkStart w:id="3795" w:name="_Toc81293818"/>
      <w:bookmarkStart w:id="3796" w:name="_Toc81293990"/>
      <w:bookmarkStart w:id="3797" w:name="_Toc81294538"/>
      <w:bookmarkStart w:id="3798" w:name="_Toc81294725"/>
      <w:bookmarkStart w:id="3799" w:name="_Toc81296045"/>
      <w:bookmarkStart w:id="3800" w:name="_Toc81297366"/>
      <w:bookmarkStart w:id="3801" w:name="_Toc81361780"/>
      <w:bookmarkStart w:id="3802" w:name="_Toc81366706"/>
      <w:bookmarkStart w:id="3803" w:name="_Toc81366985"/>
      <w:bookmarkStart w:id="3804" w:name="_Toc81368962"/>
      <w:bookmarkStart w:id="3805" w:name="_Toc81376320"/>
      <w:bookmarkStart w:id="3806" w:name="_Toc81377362"/>
      <w:bookmarkStart w:id="3807" w:name="_Toc81380549"/>
      <w:bookmarkStart w:id="3808" w:name="_Toc81383551"/>
      <w:bookmarkStart w:id="3809" w:name="_Toc81623834"/>
      <w:bookmarkStart w:id="3810" w:name="_Toc81625576"/>
      <w:bookmarkStart w:id="3811" w:name="_Toc81642318"/>
      <w:bookmarkStart w:id="3812" w:name="_Toc81722303"/>
      <w:bookmarkStart w:id="3813" w:name="_Toc81728096"/>
      <w:bookmarkStart w:id="3814" w:name="_Toc86566401"/>
      <w:bookmarkStart w:id="3815" w:name="_Toc86639096"/>
      <w:bookmarkStart w:id="3816" w:name="_Toc86806923"/>
      <w:bookmarkStart w:id="3817" w:name="_Toc86826013"/>
      <w:bookmarkStart w:id="3818" w:name="_Toc87068190"/>
      <w:bookmarkStart w:id="3819" w:name="_Toc87170467"/>
      <w:bookmarkStart w:id="3820" w:name="_Toc87258008"/>
      <w:bookmarkStart w:id="3821" w:name="_Toc92270188"/>
      <w:bookmarkStart w:id="3822" w:name="_Toc92589456"/>
      <w:bookmarkStart w:id="3823" w:name="_Toc92589632"/>
      <w:bookmarkStart w:id="3824" w:name="_Toc92589808"/>
      <w:bookmarkStart w:id="3825" w:name="_Toc92590430"/>
      <w:bookmarkStart w:id="3826" w:name="_Toc92597619"/>
      <w:bookmarkStart w:id="3827" w:name="_Toc92601683"/>
      <w:bookmarkStart w:id="3828" w:name="_Toc92772132"/>
      <w:bookmarkStart w:id="3829" w:name="_Toc92774830"/>
      <w:bookmarkStart w:id="3830" w:name="_Toc92781816"/>
      <w:bookmarkStart w:id="3831" w:name="_Toc92786214"/>
      <w:bookmarkStart w:id="3832" w:name="_Toc92849335"/>
      <w:bookmarkStart w:id="3833" w:name="_Toc92849940"/>
      <w:bookmarkStart w:id="3834" w:name="_Toc92850145"/>
      <w:bookmarkStart w:id="3835" w:name="_Toc92850470"/>
      <w:bookmarkStart w:id="3836" w:name="_Toc92857227"/>
      <w:bookmarkStart w:id="3837" w:name="_Toc93135350"/>
      <w:bookmarkStart w:id="3838" w:name="_Toc93136358"/>
      <w:bookmarkStart w:id="3839" w:name="_Toc93139219"/>
      <w:bookmarkStart w:id="3840" w:name="_Toc93908368"/>
      <w:bookmarkStart w:id="3841" w:name="_Toc93975401"/>
      <w:bookmarkStart w:id="3842" w:name="_Toc93976221"/>
      <w:bookmarkStart w:id="3843" w:name="_Toc98637003"/>
      <w:bookmarkStart w:id="3844" w:name="_Toc98653979"/>
      <w:bookmarkStart w:id="3845" w:name="_Toc98749355"/>
      <w:bookmarkStart w:id="3846" w:name="_Toc98819264"/>
      <w:bookmarkStart w:id="3847" w:name="_Toc98822312"/>
      <w:bookmarkStart w:id="3848" w:name="_Toc98822489"/>
      <w:bookmarkStart w:id="3849" w:name="_Toc98823891"/>
      <w:bookmarkStart w:id="3850" w:name="_Toc98826865"/>
      <w:bookmarkStart w:id="3851" w:name="_Toc98827132"/>
      <w:bookmarkStart w:id="3852" w:name="_Toc98827452"/>
      <w:bookmarkStart w:id="3853" w:name="_Toc98827630"/>
      <w:bookmarkStart w:id="3854" w:name="_Toc98827809"/>
      <w:bookmarkStart w:id="3855" w:name="_Toc98828095"/>
      <w:bookmarkStart w:id="3856" w:name="_Toc98830883"/>
      <w:bookmarkStart w:id="3857" w:name="_Toc98831062"/>
      <w:bookmarkStart w:id="3858" w:name="_Toc98835962"/>
      <w:bookmarkStart w:id="3859" w:name="_Toc99250043"/>
      <w:bookmarkStart w:id="3860" w:name="_Toc99263182"/>
      <w:bookmarkStart w:id="3861" w:name="_Toc99266681"/>
      <w:bookmarkStart w:id="3862" w:name="_Toc99267551"/>
      <w:bookmarkStart w:id="3863" w:name="_Toc99847189"/>
      <w:bookmarkStart w:id="3864" w:name="_Toc99847486"/>
      <w:bookmarkStart w:id="3865" w:name="_Toc99847664"/>
      <w:bookmarkStart w:id="3866" w:name="_Toc100366617"/>
      <w:bookmarkStart w:id="3867" w:name="_Toc100381094"/>
      <w:bookmarkStart w:id="3868" w:name="_Toc100720491"/>
      <w:bookmarkStart w:id="3869" w:name="_Toc101237881"/>
      <w:bookmarkStart w:id="3870" w:name="_Toc101238845"/>
      <w:bookmarkStart w:id="3871" w:name="_Toc101239862"/>
      <w:bookmarkStart w:id="3872" w:name="_Toc101247559"/>
      <w:bookmarkStart w:id="3873" w:name="_Toc101247875"/>
      <w:bookmarkStart w:id="3874" w:name="_Toc101250663"/>
      <w:bookmarkStart w:id="3875" w:name="_Toc101321245"/>
      <w:bookmarkStart w:id="3876" w:name="_Toc101321628"/>
      <w:bookmarkStart w:id="3877" w:name="_Toc101322305"/>
      <w:bookmarkStart w:id="3878" w:name="_Toc101322483"/>
      <w:bookmarkStart w:id="3879" w:name="_Toc101325225"/>
      <w:bookmarkStart w:id="3880" w:name="_Toc101332754"/>
      <w:bookmarkStart w:id="3881" w:name="_Toc101333084"/>
      <w:bookmarkStart w:id="3882" w:name="_Toc101333916"/>
      <w:bookmarkStart w:id="3883" w:name="_Toc101583419"/>
      <w:bookmarkStart w:id="3884" w:name="_Toc101583597"/>
      <w:bookmarkStart w:id="3885" w:name="_Toc101588462"/>
      <w:bookmarkStart w:id="3886" w:name="_Toc101593651"/>
      <w:bookmarkStart w:id="3887" w:name="_Toc101593829"/>
      <w:bookmarkStart w:id="3888" w:name="_Toc101597612"/>
      <w:bookmarkStart w:id="3889" w:name="_Toc102286032"/>
      <w:bookmarkStart w:id="3890" w:name="_Toc102286625"/>
      <w:bookmarkStart w:id="3891" w:name="_Toc102286803"/>
      <w:bookmarkStart w:id="3892" w:name="_Toc102287927"/>
      <w:bookmarkStart w:id="3893" w:name="_Toc102358210"/>
      <w:bookmarkStart w:id="3894" w:name="_Toc102358388"/>
      <w:bookmarkStart w:id="3895" w:name="_Toc102359323"/>
      <w:bookmarkStart w:id="3896" w:name="_Toc102359891"/>
      <w:bookmarkStart w:id="3897" w:name="_Toc102362277"/>
      <w:bookmarkStart w:id="3898" w:name="_Toc103136873"/>
      <w:bookmarkStart w:id="3899" w:name="_Toc103137051"/>
      <w:bookmarkStart w:id="3900" w:name="_Toc103137229"/>
      <w:bookmarkStart w:id="3901" w:name="_Toc103142550"/>
      <w:bookmarkStart w:id="3902" w:name="_Toc103146206"/>
      <w:bookmarkStart w:id="3903" w:name="_Toc103150716"/>
      <w:bookmarkStart w:id="3904" w:name="_Toc103150896"/>
      <w:bookmarkStart w:id="3905" w:name="_Toc103151076"/>
      <w:bookmarkStart w:id="3906" w:name="_Toc103152920"/>
      <w:bookmarkStart w:id="3907" w:name="_Toc103153215"/>
      <w:bookmarkStart w:id="3908" w:name="_Toc103414872"/>
      <w:bookmarkStart w:id="3909" w:name="_Toc103479911"/>
      <w:bookmarkStart w:id="3910" w:name="_Toc104185403"/>
      <w:bookmarkStart w:id="3911" w:name="_Toc105299180"/>
      <w:bookmarkStart w:id="3912" w:name="_Toc105300083"/>
      <w:bookmarkStart w:id="3913" w:name="_Toc105301615"/>
      <w:bookmarkStart w:id="3914" w:name="_Toc105306054"/>
      <w:bookmarkStart w:id="3915" w:name="_Toc106175069"/>
      <w:bookmarkStart w:id="3916" w:name="_Toc106177377"/>
      <w:bookmarkStart w:id="3917" w:name="_Toc106423356"/>
      <w:bookmarkStart w:id="3918" w:name="_Toc106696633"/>
      <w:bookmarkStart w:id="3919" w:name="_Toc106700104"/>
      <w:bookmarkStart w:id="3920" w:name="_Toc106700281"/>
      <w:bookmarkStart w:id="3921" w:name="_Toc106703284"/>
      <w:bookmarkStart w:id="3922" w:name="_Toc106791778"/>
      <w:bookmarkStart w:id="3923" w:name="_Toc106791955"/>
      <w:bookmarkStart w:id="3924" w:name="_Toc107017004"/>
      <w:bookmarkStart w:id="3925" w:name="_Toc107017466"/>
      <w:bookmarkStart w:id="3926" w:name="_Toc109525948"/>
      <w:bookmarkStart w:id="3927" w:name="_Toc109527601"/>
      <w:bookmarkStart w:id="3928" w:name="_Toc109614899"/>
      <w:bookmarkStart w:id="3929" w:name="_Toc109615076"/>
      <w:bookmarkStart w:id="3930" w:name="_Toc109809823"/>
      <w:bookmarkStart w:id="3931" w:name="_Toc109810000"/>
      <w:bookmarkStart w:id="3932" w:name="_Toc110075153"/>
      <w:bookmarkStart w:id="3933" w:name="_Toc110128260"/>
      <w:bookmarkStart w:id="3934" w:name="_Toc110844554"/>
      <w:bookmarkStart w:id="3935" w:name="_Toc110851602"/>
      <w:bookmarkStart w:id="3936" w:name="_Toc112551963"/>
      <w:bookmarkStart w:id="3937" w:name="_Toc112552141"/>
      <w:bookmarkStart w:id="3938" w:name="_Toc112552345"/>
      <w:bookmarkStart w:id="3939" w:name="_Toc112552523"/>
      <w:bookmarkStart w:id="3940" w:name="_Toc121285581"/>
      <w:bookmarkStart w:id="3941" w:name="_Toc165718885"/>
      <w:bookmarkStart w:id="3942" w:name="_Toc165719062"/>
      <w:bookmarkStart w:id="3943" w:name="_Toc165719241"/>
      <w:bookmarkStart w:id="3944" w:name="_Toc165719387"/>
      <w:r>
        <w:rPr>
          <w:rStyle w:val="CharDivNo"/>
        </w:rPr>
        <w:t>Division 4</w:t>
      </w:r>
      <w:r>
        <w:t> — </w:t>
      </w:r>
      <w:r>
        <w:rPr>
          <w:rStyle w:val="CharDivText"/>
        </w:rPr>
        <w:t>Summary orders of Board</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Heading5"/>
        <w:rPr>
          <w:snapToGrid w:val="0"/>
        </w:rPr>
      </w:pPr>
      <w:bookmarkStart w:id="3945" w:name="_Hlt44405067"/>
      <w:bookmarkStart w:id="3946" w:name="_Hlt44386006"/>
      <w:bookmarkStart w:id="3947" w:name="_Toc520089276"/>
      <w:bookmarkStart w:id="3948" w:name="_Toc40079622"/>
      <w:bookmarkStart w:id="3949" w:name="_Toc76797979"/>
      <w:bookmarkStart w:id="3950" w:name="_Toc101250664"/>
      <w:bookmarkStart w:id="3951" w:name="_Toc110128261"/>
      <w:bookmarkStart w:id="3952" w:name="_Toc110851603"/>
      <w:bookmarkStart w:id="3953" w:name="_Toc112552142"/>
      <w:bookmarkStart w:id="3954" w:name="_Toc121285582"/>
      <w:bookmarkStart w:id="3955" w:name="_Toc165719388"/>
      <w:bookmarkEnd w:id="3945"/>
      <w:bookmarkEnd w:id="3946"/>
      <w:r>
        <w:rPr>
          <w:rStyle w:val="CharSectno"/>
        </w:rPr>
        <w:t>54</w:t>
      </w:r>
      <w:r>
        <w:t>.</w:t>
      </w:r>
      <w:bookmarkStart w:id="3956" w:name="_Hlt45004704"/>
      <w:bookmarkEnd w:id="3956"/>
      <w:r>
        <w:tab/>
      </w:r>
      <w:bookmarkEnd w:id="3947"/>
      <w:bookmarkEnd w:id="3948"/>
      <w:bookmarkEnd w:id="3949"/>
      <w:r>
        <w:t>Interim orders by Board</w:t>
      </w:r>
      <w:bookmarkEnd w:id="3950"/>
      <w:bookmarkEnd w:id="3951"/>
      <w:bookmarkEnd w:id="3952"/>
      <w:bookmarkEnd w:id="3953"/>
      <w:bookmarkEnd w:id="3954"/>
      <w:bookmarkEnd w:id="3955"/>
    </w:p>
    <w:p>
      <w:pPr>
        <w:pStyle w:val="Subsection"/>
      </w:pPr>
      <w:r>
        <w:tab/>
      </w:r>
      <w:bookmarkStart w:id="3957" w:name="_Hlt44391839"/>
      <w:bookmarkEnd w:id="3957"/>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3958" w:name="_Hlt44401250"/>
      <w:bookmarkEnd w:id="3958"/>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959" w:name="_Hlt44394907"/>
      <w:bookmarkEnd w:id="3959"/>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960" w:name="_Toc520089277"/>
      <w:bookmarkStart w:id="3961" w:name="_Toc40079623"/>
      <w:bookmarkStart w:id="3962" w:name="_Toc76797980"/>
      <w:bookmarkStart w:id="3963" w:name="_Toc101250665"/>
      <w:bookmarkStart w:id="3964" w:name="_Toc110128262"/>
      <w:bookmarkStart w:id="3965" w:name="_Toc110851604"/>
      <w:bookmarkStart w:id="3966" w:name="_Toc112552143"/>
      <w:bookmarkStart w:id="3967" w:name="_Toc121285583"/>
      <w:bookmarkStart w:id="3968" w:name="_Toc165719389"/>
      <w:r>
        <w:rPr>
          <w:rStyle w:val="CharSectno"/>
        </w:rPr>
        <w:t>55</w:t>
      </w:r>
      <w:r>
        <w:t>.</w:t>
      </w:r>
      <w:r>
        <w:tab/>
      </w:r>
      <w:bookmarkEnd w:id="3960"/>
      <w:bookmarkEnd w:id="3961"/>
      <w:bookmarkEnd w:id="3962"/>
      <w:r>
        <w:t>Complaint dealt with summarily to be referred to the State Administrative Tribunal</w:t>
      </w:r>
      <w:bookmarkEnd w:id="3963"/>
      <w:bookmarkEnd w:id="3964"/>
      <w:bookmarkEnd w:id="3965"/>
      <w:bookmarkEnd w:id="3966"/>
      <w:bookmarkEnd w:id="3967"/>
      <w:bookmarkEnd w:id="3968"/>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3969" w:name="_Toc101250666"/>
      <w:bookmarkStart w:id="3970" w:name="_Toc110128263"/>
      <w:bookmarkStart w:id="3971" w:name="_Toc110851605"/>
      <w:bookmarkStart w:id="3972" w:name="_Toc112552144"/>
      <w:bookmarkStart w:id="3973" w:name="_Toc121285584"/>
      <w:bookmarkStart w:id="3974" w:name="_Toc165719390"/>
      <w:r>
        <w:rPr>
          <w:rStyle w:val="CharSectno"/>
        </w:rPr>
        <w:t>56</w:t>
      </w:r>
      <w:r>
        <w:t>.</w:t>
      </w:r>
      <w:r>
        <w:tab/>
        <w:t>Complaint not dealt with summarily to be referred to relevant committee</w:t>
      </w:r>
      <w:bookmarkEnd w:id="3969"/>
      <w:bookmarkEnd w:id="3970"/>
      <w:bookmarkEnd w:id="3971"/>
      <w:bookmarkEnd w:id="3972"/>
      <w:bookmarkEnd w:id="3973"/>
      <w:bookmarkEnd w:id="3974"/>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975" w:name="_Toc65640594"/>
      <w:bookmarkStart w:id="3976" w:name="_Toc65640747"/>
      <w:bookmarkStart w:id="3977" w:name="_Toc66173023"/>
      <w:bookmarkStart w:id="3978" w:name="_Toc66260044"/>
      <w:bookmarkStart w:id="3979" w:name="_Toc71098935"/>
      <w:bookmarkStart w:id="3980" w:name="_Toc71100179"/>
      <w:bookmarkStart w:id="3981" w:name="_Toc71333887"/>
      <w:bookmarkStart w:id="3982" w:name="_Toc71335121"/>
      <w:bookmarkStart w:id="3983" w:name="_Toc71425748"/>
      <w:bookmarkStart w:id="3984" w:name="_Toc71611150"/>
      <w:bookmarkStart w:id="3985" w:name="_Toc71611304"/>
      <w:bookmarkStart w:id="3986" w:name="_Toc71611458"/>
      <w:bookmarkStart w:id="3987" w:name="_Toc71611612"/>
      <w:bookmarkStart w:id="3988" w:name="_Toc72650480"/>
      <w:bookmarkStart w:id="3989" w:name="_Toc74104073"/>
      <w:bookmarkStart w:id="3990" w:name="_Toc76797579"/>
      <w:bookmarkStart w:id="3991" w:name="_Toc76797981"/>
      <w:bookmarkStart w:id="3992" w:name="_Toc81022624"/>
      <w:bookmarkStart w:id="3993" w:name="_Toc81022737"/>
      <w:bookmarkStart w:id="3994" w:name="_Toc81022854"/>
      <w:bookmarkStart w:id="3995" w:name="_Toc81028958"/>
      <w:bookmarkStart w:id="3996" w:name="_Toc81031242"/>
      <w:bookmarkStart w:id="3997" w:name="_Toc81031400"/>
      <w:bookmarkStart w:id="3998" w:name="_Toc81031589"/>
      <w:bookmarkStart w:id="3999" w:name="_Toc81032901"/>
      <w:bookmarkStart w:id="4000" w:name="_Toc81033217"/>
      <w:bookmarkStart w:id="4001" w:name="_Toc81033449"/>
      <w:bookmarkStart w:id="4002" w:name="_Toc81037120"/>
      <w:bookmarkStart w:id="4003" w:name="_Toc81037487"/>
      <w:bookmarkStart w:id="4004" w:name="_Toc81101294"/>
      <w:bookmarkStart w:id="4005" w:name="_Toc81105183"/>
      <w:bookmarkStart w:id="4006" w:name="_Toc81105355"/>
      <w:bookmarkStart w:id="4007" w:name="_Toc81111405"/>
      <w:bookmarkStart w:id="4008" w:name="_Toc81114842"/>
      <w:bookmarkStart w:id="4009" w:name="_Toc81120704"/>
      <w:bookmarkStart w:id="4010" w:name="_Toc81121416"/>
      <w:bookmarkStart w:id="4011" w:name="_Toc81123805"/>
      <w:bookmarkStart w:id="4012" w:name="_Toc81190605"/>
      <w:bookmarkStart w:id="4013" w:name="_Toc81210292"/>
      <w:bookmarkStart w:id="4014" w:name="_Toc81270657"/>
      <w:bookmarkStart w:id="4015" w:name="_Toc81271112"/>
      <w:bookmarkStart w:id="4016" w:name="_Toc81271628"/>
      <w:bookmarkStart w:id="4017" w:name="_Toc81273873"/>
      <w:bookmarkStart w:id="4018" w:name="_Toc81275225"/>
      <w:bookmarkStart w:id="4019" w:name="_Toc81276534"/>
      <w:bookmarkStart w:id="4020" w:name="_Toc81281014"/>
      <w:bookmarkStart w:id="4021" w:name="_Toc81292765"/>
      <w:bookmarkStart w:id="4022" w:name="_Toc81293822"/>
      <w:bookmarkStart w:id="4023" w:name="_Toc81293994"/>
      <w:bookmarkStart w:id="4024" w:name="_Toc81294542"/>
      <w:bookmarkStart w:id="4025" w:name="_Toc81294729"/>
      <w:bookmarkStart w:id="4026" w:name="_Toc81296049"/>
      <w:bookmarkStart w:id="4027" w:name="_Toc81297370"/>
      <w:bookmarkStart w:id="4028" w:name="_Toc81361784"/>
      <w:bookmarkStart w:id="4029" w:name="_Toc81366710"/>
      <w:bookmarkStart w:id="4030" w:name="_Toc81366989"/>
      <w:bookmarkStart w:id="4031" w:name="_Toc81368966"/>
      <w:bookmarkStart w:id="4032" w:name="_Toc81376324"/>
      <w:bookmarkStart w:id="4033" w:name="_Toc81377366"/>
      <w:bookmarkStart w:id="4034" w:name="_Toc81380553"/>
      <w:bookmarkStart w:id="4035" w:name="_Toc81383555"/>
      <w:bookmarkStart w:id="4036" w:name="_Toc81623838"/>
      <w:bookmarkStart w:id="4037" w:name="_Toc81625580"/>
      <w:bookmarkStart w:id="4038" w:name="_Toc81642322"/>
      <w:bookmarkStart w:id="4039" w:name="_Toc81722307"/>
      <w:bookmarkStart w:id="4040" w:name="_Toc81728100"/>
      <w:bookmarkStart w:id="4041" w:name="_Toc86566405"/>
      <w:bookmarkStart w:id="4042" w:name="_Toc86639100"/>
      <w:bookmarkStart w:id="4043" w:name="_Toc86806927"/>
      <w:bookmarkStart w:id="4044" w:name="_Toc86826017"/>
      <w:bookmarkStart w:id="4045" w:name="_Toc87068194"/>
      <w:bookmarkStart w:id="4046" w:name="_Toc87170471"/>
      <w:bookmarkStart w:id="4047" w:name="_Toc87258012"/>
      <w:bookmarkStart w:id="4048" w:name="_Toc92270192"/>
      <w:bookmarkStart w:id="4049" w:name="_Toc92589460"/>
      <w:bookmarkStart w:id="4050" w:name="_Toc92589636"/>
      <w:bookmarkStart w:id="4051" w:name="_Toc92589812"/>
      <w:bookmarkStart w:id="4052" w:name="_Toc92590434"/>
      <w:bookmarkStart w:id="4053" w:name="_Toc92597623"/>
      <w:bookmarkStart w:id="4054" w:name="_Toc92601687"/>
      <w:bookmarkStart w:id="4055" w:name="_Toc92772136"/>
      <w:bookmarkStart w:id="4056" w:name="_Toc92774834"/>
      <w:bookmarkStart w:id="4057" w:name="_Toc92781820"/>
      <w:bookmarkStart w:id="4058" w:name="_Toc92786218"/>
      <w:bookmarkStart w:id="4059" w:name="_Toc92849339"/>
      <w:bookmarkStart w:id="4060" w:name="_Toc92849944"/>
      <w:bookmarkStart w:id="4061" w:name="_Toc92850149"/>
      <w:bookmarkStart w:id="4062" w:name="_Toc92850474"/>
      <w:bookmarkStart w:id="4063" w:name="_Toc92857231"/>
      <w:bookmarkStart w:id="4064" w:name="_Toc93135354"/>
      <w:bookmarkStart w:id="4065" w:name="_Toc93136362"/>
      <w:bookmarkStart w:id="4066" w:name="_Toc93139223"/>
      <w:bookmarkStart w:id="4067" w:name="_Toc93908372"/>
      <w:bookmarkStart w:id="4068" w:name="_Toc93975405"/>
      <w:bookmarkStart w:id="4069" w:name="_Toc93976225"/>
      <w:bookmarkStart w:id="4070" w:name="_Toc98637007"/>
      <w:bookmarkStart w:id="4071" w:name="_Toc98653983"/>
      <w:bookmarkStart w:id="4072" w:name="_Toc98749359"/>
      <w:bookmarkStart w:id="4073" w:name="_Toc98819268"/>
      <w:bookmarkStart w:id="4074" w:name="_Toc98822316"/>
      <w:bookmarkStart w:id="4075" w:name="_Toc98822493"/>
      <w:bookmarkStart w:id="4076" w:name="_Toc98823895"/>
      <w:bookmarkStart w:id="4077" w:name="_Toc98826869"/>
      <w:bookmarkStart w:id="4078" w:name="_Toc98827136"/>
      <w:bookmarkStart w:id="4079" w:name="_Toc98827456"/>
      <w:bookmarkStart w:id="4080" w:name="_Toc98827634"/>
      <w:bookmarkStart w:id="4081" w:name="_Toc98827813"/>
      <w:bookmarkStart w:id="4082" w:name="_Toc98828099"/>
      <w:bookmarkStart w:id="4083" w:name="_Toc98830887"/>
      <w:bookmarkStart w:id="4084" w:name="_Toc98831066"/>
      <w:bookmarkStart w:id="4085" w:name="_Toc98835966"/>
      <w:bookmarkStart w:id="4086" w:name="_Toc99250047"/>
      <w:bookmarkStart w:id="4087" w:name="_Toc99263186"/>
      <w:bookmarkStart w:id="4088" w:name="_Toc99266685"/>
      <w:bookmarkStart w:id="4089" w:name="_Toc99267555"/>
      <w:bookmarkStart w:id="4090" w:name="_Toc99847193"/>
      <w:bookmarkStart w:id="4091" w:name="_Toc99847490"/>
      <w:bookmarkStart w:id="4092" w:name="_Toc99847668"/>
      <w:bookmarkStart w:id="4093" w:name="_Toc100366621"/>
      <w:bookmarkStart w:id="4094" w:name="_Toc100381098"/>
      <w:bookmarkStart w:id="4095" w:name="_Toc100720495"/>
      <w:bookmarkStart w:id="4096" w:name="_Toc101237885"/>
      <w:bookmarkStart w:id="4097" w:name="_Toc101238849"/>
      <w:bookmarkStart w:id="4098" w:name="_Toc101239866"/>
      <w:bookmarkStart w:id="4099" w:name="_Toc101247563"/>
      <w:bookmarkStart w:id="4100" w:name="_Toc101247879"/>
      <w:bookmarkStart w:id="4101" w:name="_Toc101250667"/>
      <w:bookmarkStart w:id="4102" w:name="_Toc101321249"/>
      <w:bookmarkStart w:id="4103" w:name="_Toc101321632"/>
      <w:bookmarkStart w:id="4104" w:name="_Toc101322309"/>
      <w:bookmarkStart w:id="4105" w:name="_Toc101322487"/>
      <w:bookmarkStart w:id="4106" w:name="_Toc101325229"/>
      <w:bookmarkStart w:id="4107" w:name="_Toc101332758"/>
      <w:bookmarkStart w:id="4108" w:name="_Toc101333088"/>
      <w:bookmarkStart w:id="4109" w:name="_Toc101333920"/>
      <w:bookmarkStart w:id="4110" w:name="_Toc101583423"/>
      <w:bookmarkStart w:id="4111" w:name="_Toc101583601"/>
      <w:bookmarkStart w:id="4112" w:name="_Toc101588466"/>
      <w:bookmarkStart w:id="4113" w:name="_Toc101593655"/>
      <w:bookmarkStart w:id="4114" w:name="_Toc101593833"/>
      <w:bookmarkStart w:id="4115" w:name="_Toc101597616"/>
      <w:bookmarkStart w:id="4116" w:name="_Toc102286036"/>
      <w:bookmarkStart w:id="4117" w:name="_Toc102286629"/>
      <w:bookmarkStart w:id="4118" w:name="_Toc102286807"/>
      <w:bookmarkStart w:id="4119" w:name="_Toc102287931"/>
      <w:bookmarkStart w:id="4120" w:name="_Toc102358214"/>
      <w:bookmarkStart w:id="4121" w:name="_Toc102358392"/>
      <w:bookmarkStart w:id="4122" w:name="_Toc102359327"/>
      <w:bookmarkStart w:id="4123" w:name="_Toc102359895"/>
      <w:bookmarkStart w:id="4124" w:name="_Toc102362281"/>
      <w:bookmarkStart w:id="4125" w:name="_Toc103136877"/>
      <w:bookmarkStart w:id="4126" w:name="_Toc103137055"/>
      <w:bookmarkStart w:id="4127" w:name="_Toc103137233"/>
      <w:bookmarkStart w:id="4128" w:name="_Toc103142554"/>
      <w:bookmarkStart w:id="4129" w:name="_Toc103146210"/>
      <w:bookmarkStart w:id="4130" w:name="_Toc103150720"/>
      <w:bookmarkStart w:id="4131" w:name="_Toc103150900"/>
      <w:bookmarkStart w:id="4132" w:name="_Toc103151080"/>
      <w:bookmarkStart w:id="4133" w:name="_Toc103152924"/>
      <w:bookmarkStart w:id="4134" w:name="_Toc103153219"/>
      <w:bookmarkStart w:id="4135" w:name="_Toc103414876"/>
      <w:bookmarkStart w:id="4136" w:name="_Toc103479915"/>
      <w:bookmarkStart w:id="4137" w:name="_Toc104185407"/>
      <w:bookmarkStart w:id="4138" w:name="_Toc105299184"/>
      <w:bookmarkStart w:id="4139" w:name="_Toc105300087"/>
      <w:bookmarkStart w:id="4140" w:name="_Toc105301619"/>
      <w:bookmarkStart w:id="4141" w:name="_Toc105306058"/>
      <w:bookmarkStart w:id="4142" w:name="_Toc106175073"/>
      <w:bookmarkStart w:id="4143" w:name="_Toc106177381"/>
      <w:bookmarkStart w:id="4144" w:name="_Toc106423360"/>
      <w:bookmarkStart w:id="4145" w:name="_Toc106696637"/>
      <w:bookmarkStart w:id="4146" w:name="_Toc106700108"/>
      <w:bookmarkStart w:id="4147" w:name="_Toc106700285"/>
      <w:bookmarkStart w:id="4148" w:name="_Toc106703288"/>
      <w:bookmarkStart w:id="4149" w:name="_Toc106791782"/>
      <w:bookmarkStart w:id="4150" w:name="_Toc106791959"/>
      <w:bookmarkStart w:id="4151" w:name="_Toc107017008"/>
      <w:bookmarkStart w:id="4152" w:name="_Toc107017470"/>
      <w:bookmarkStart w:id="4153" w:name="_Toc109525952"/>
      <w:bookmarkStart w:id="4154" w:name="_Toc109527605"/>
      <w:bookmarkStart w:id="4155" w:name="_Toc109614903"/>
      <w:bookmarkStart w:id="4156" w:name="_Toc109615080"/>
      <w:bookmarkStart w:id="4157" w:name="_Toc109809827"/>
      <w:bookmarkStart w:id="4158" w:name="_Toc109810004"/>
      <w:bookmarkStart w:id="4159" w:name="_Toc110075157"/>
      <w:bookmarkStart w:id="4160" w:name="_Toc110128264"/>
      <w:bookmarkStart w:id="4161" w:name="_Toc110844558"/>
      <w:bookmarkStart w:id="4162" w:name="_Toc110851606"/>
      <w:bookmarkStart w:id="4163" w:name="_Toc112551967"/>
      <w:bookmarkStart w:id="4164" w:name="_Toc112552145"/>
      <w:bookmarkStart w:id="4165" w:name="_Toc112552349"/>
      <w:bookmarkStart w:id="4166" w:name="_Toc112552527"/>
      <w:bookmarkStart w:id="4167" w:name="_Toc121285585"/>
      <w:bookmarkStart w:id="4168" w:name="_Toc165718889"/>
      <w:bookmarkStart w:id="4169" w:name="_Toc165719066"/>
      <w:bookmarkStart w:id="4170" w:name="_Toc165719245"/>
      <w:bookmarkStart w:id="4171" w:name="_Toc165719391"/>
      <w:r>
        <w:rPr>
          <w:rStyle w:val="CharDivNo"/>
        </w:rPr>
        <w:t>Division 5</w:t>
      </w:r>
      <w:r>
        <w:t> — </w:t>
      </w:r>
      <w:r>
        <w:rPr>
          <w:rStyle w:val="CharDivText"/>
        </w:rPr>
        <w:t>Disciplinary matters</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Heading5"/>
      </w:pPr>
      <w:bookmarkStart w:id="4172" w:name="_Hlt44396870"/>
      <w:bookmarkStart w:id="4173" w:name="_Toc76797982"/>
      <w:bookmarkStart w:id="4174" w:name="_Toc101250668"/>
      <w:bookmarkStart w:id="4175" w:name="_Toc110128265"/>
      <w:bookmarkStart w:id="4176" w:name="_Toc110851607"/>
      <w:bookmarkStart w:id="4177" w:name="_Toc112552146"/>
      <w:bookmarkStart w:id="4178" w:name="_Toc121285586"/>
      <w:bookmarkStart w:id="4179" w:name="_Toc165719392"/>
      <w:bookmarkEnd w:id="4172"/>
      <w:r>
        <w:rPr>
          <w:rStyle w:val="CharSectno"/>
        </w:rPr>
        <w:t>57</w:t>
      </w:r>
      <w:r>
        <w:t>.</w:t>
      </w:r>
      <w:r>
        <w:tab/>
        <w:t>Investigation and recommendation</w:t>
      </w:r>
      <w:bookmarkEnd w:id="4173"/>
      <w:bookmarkEnd w:id="4174"/>
      <w:bookmarkEnd w:id="4175"/>
      <w:bookmarkEnd w:id="4176"/>
      <w:bookmarkEnd w:id="4177"/>
      <w:bookmarkEnd w:id="4178"/>
      <w:bookmarkEnd w:id="4179"/>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180" w:name="_Hlt44401586"/>
      <w:bookmarkEnd w:id="4180"/>
      <w:r>
        <w:t>(2)</w:t>
      </w:r>
      <w:r>
        <w:tab/>
        <w:t>On completion of the investigation the complaints assessment committee is to make a recommendation to the Board —</w:t>
      </w:r>
    </w:p>
    <w:p>
      <w:pPr>
        <w:pStyle w:val="Indenta"/>
      </w:pPr>
      <w:r>
        <w:tab/>
        <w:t>(a)</w:t>
      </w:r>
      <w:r>
        <w:tab/>
        <w:t>to make a summary order under Division </w:t>
      </w:r>
      <w:bookmarkStart w:id="4181" w:name="_Hlt44395554"/>
      <w:r>
        <w:rPr>
          <w:snapToGrid w:val="0"/>
        </w:rPr>
        <w:t>4</w:t>
      </w:r>
      <w:bookmarkEnd w:id="4181"/>
      <w:r>
        <w:t xml:space="preserve"> (unless the complaint was referred back to the committee under section 56);</w:t>
      </w:r>
    </w:p>
    <w:p>
      <w:pPr>
        <w:pStyle w:val="Indenta"/>
      </w:pPr>
      <w:r>
        <w:tab/>
      </w:r>
      <w:bookmarkStart w:id="4182" w:name="_Hlt44401317"/>
      <w:bookmarkEnd w:id="4182"/>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183" w:name="_Hlt44401560"/>
      <w:bookmarkEnd w:id="4183"/>
      <w:r>
        <w:t>(c)</w:t>
      </w:r>
      <w:r>
        <w:tab/>
        <w:t>if paragraph (b) does not apply, to attempt to settle the complaint by conciliation;</w:t>
      </w:r>
    </w:p>
    <w:p>
      <w:pPr>
        <w:pStyle w:val="Indenta"/>
      </w:pPr>
      <w:r>
        <w:tab/>
      </w:r>
      <w:bookmarkStart w:id="4184" w:name="_Hlt44402019"/>
      <w:bookmarkEnd w:id="4184"/>
      <w:r>
        <w:t>(d)</w:t>
      </w:r>
      <w:r>
        <w:tab/>
        <w:t>to caution or reprimand the respondent;</w:t>
      </w:r>
    </w:p>
    <w:p>
      <w:pPr>
        <w:pStyle w:val="Indenta"/>
      </w:pPr>
      <w:r>
        <w:tab/>
      </w:r>
      <w:bookmarkStart w:id="4185" w:name="_Hlt44402092"/>
      <w:bookmarkEnd w:id="4185"/>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86" w:name="_Toc76797983"/>
      <w:bookmarkStart w:id="4187" w:name="_Toc101250669"/>
      <w:bookmarkStart w:id="4188" w:name="_Toc110128266"/>
      <w:bookmarkStart w:id="4189" w:name="_Toc110851608"/>
      <w:bookmarkStart w:id="4190" w:name="_Toc112552147"/>
      <w:bookmarkStart w:id="4191" w:name="_Toc121285587"/>
      <w:bookmarkStart w:id="4192" w:name="_Toc165719393"/>
      <w:r>
        <w:rPr>
          <w:rStyle w:val="CharSectno"/>
        </w:rPr>
        <w:t>58</w:t>
      </w:r>
      <w:r>
        <w:t>.</w:t>
      </w:r>
      <w:r>
        <w:tab/>
        <w:t>Role of Board</w:t>
      </w:r>
      <w:bookmarkEnd w:id="4186"/>
      <w:bookmarkEnd w:id="4187"/>
      <w:bookmarkEnd w:id="4188"/>
      <w:bookmarkEnd w:id="4189"/>
      <w:bookmarkEnd w:id="4190"/>
      <w:bookmarkEnd w:id="4191"/>
      <w:bookmarkEnd w:id="4192"/>
    </w:p>
    <w:p>
      <w:pPr>
        <w:pStyle w:val="Subsection"/>
      </w:pPr>
      <w:r>
        <w:tab/>
      </w:r>
      <w:bookmarkStart w:id="4193" w:name="_Hlt44405194"/>
      <w:bookmarkEnd w:id="4193"/>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194" w:name="_Toc101250670"/>
      <w:bookmarkStart w:id="4195" w:name="_Toc110128267"/>
      <w:bookmarkStart w:id="4196" w:name="_Toc110851609"/>
      <w:bookmarkStart w:id="4197" w:name="_Toc112552148"/>
      <w:bookmarkStart w:id="4198" w:name="_Toc121285588"/>
      <w:bookmarkStart w:id="4199" w:name="_Toc165719394"/>
      <w:r>
        <w:rPr>
          <w:rStyle w:val="CharSectno"/>
        </w:rPr>
        <w:t>59</w:t>
      </w:r>
      <w:r>
        <w:t>.</w:t>
      </w:r>
      <w:r>
        <w:tab/>
        <w:t>Alternative to making allegation to the State Administrative Tribunal</w:t>
      </w:r>
      <w:bookmarkEnd w:id="4194"/>
      <w:bookmarkEnd w:id="4195"/>
      <w:bookmarkEnd w:id="4196"/>
      <w:bookmarkEnd w:id="4197"/>
      <w:bookmarkEnd w:id="4198"/>
      <w:bookmarkEnd w:id="419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00" w:name="_Toc65640597"/>
      <w:bookmarkStart w:id="4201" w:name="_Toc65640750"/>
      <w:bookmarkStart w:id="4202" w:name="_Toc66173026"/>
      <w:bookmarkStart w:id="4203" w:name="_Toc66260047"/>
      <w:bookmarkStart w:id="4204" w:name="_Toc71098938"/>
      <w:bookmarkStart w:id="4205" w:name="_Toc71100182"/>
      <w:bookmarkStart w:id="4206" w:name="_Toc71333890"/>
      <w:bookmarkStart w:id="4207" w:name="_Toc71335124"/>
      <w:bookmarkStart w:id="4208" w:name="_Toc71425751"/>
      <w:bookmarkStart w:id="4209" w:name="_Toc71611153"/>
      <w:bookmarkStart w:id="4210" w:name="_Toc71611307"/>
      <w:bookmarkStart w:id="4211" w:name="_Toc71611461"/>
      <w:bookmarkStart w:id="4212" w:name="_Toc71611615"/>
      <w:bookmarkStart w:id="4213" w:name="_Toc72650483"/>
      <w:bookmarkStart w:id="4214" w:name="_Toc74104076"/>
      <w:bookmarkStart w:id="4215" w:name="_Toc76797582"/>
      <w:bookmarkStart w:id="4216" w:name="_Toc76797984"/>
      <w:bookmarkStart w:id="4217" w:name="_Toc81022627"/>
      <w:bookmarkStart w:id="4218" w:name="_Toc81022740"/>
      <w:bookmarkStart w:id="4219" w:name="_Toc81022857"/>
      <w:bookmarkStart w:id="4220" w:name="_Toc81028961"/>
      <w:bookmarkStart w:id="4221" w:name="_Toc81031245"/>
      <w:bookmarkStart w:id="4222" w:name="_Toc81031403"/>
      <w:bookmarkStart w:id="4223" w:name="_Toc81031592"/>
      <w:bookmarkStart w:id="4224" w:name="_Toc81032904"/>
      <w:bookmarkStart w:id="4225" w:name="_Toc81033220"/>
      <w:bookmarkStart w:id="4226" w:name="_Toc81033452"/>
      <w:bookmarkStart w:id="4227" w:name="_Toc81037123"/>
      <w:bookmarkStart w:id="4228" w:name="_Toc81037490"/>
      <w:bookmarkStart w:id="4229" w:name="_Toc81101297"/>
      <w:bookmarkStart w:id="4230" w:name="_Toc81105186"/>
      <w:bookmarkStart w:id="4231" w:name="_Toc81105358"/>
      <w:bookmarkStart w:id="4232" w:name="_Toc81111408"/>
      <w:bookmarkStart w:id="4233" w:name="_Toc81114845"/>
      <w:bookmarkStart w:id="4234" w:name="_Toc81120707"/>
      <w:bookmarkStart w:id="4235" w:name="_Toc81121419"/>
      <w:bookmarkStart w:id="4236" w:name="_Toc81123808"/>
      <w:bookmarkStart w:id="4237" w:name="_Toc81190608"/>
      <w:bookmarkStart w:id="4238" w:name="_Toc81210295"/>
      <w:bookmarkStart w:id="4239" w:name="_Toc81270660"/>
      <w:bookmarkStart w:id="4240" w:name="_Toc81271115"/>
      <w:bookmarkStart w:id="4241" w:name="_Toc81271631"/>
      <w:bookmarkStart w:id="4242" w:name="_Toc81273876"/>
      <w:bookmarkStart w:id="4243" w:name="_Toc81275228"/>
      <w:bookmarkStart w:id="4244" w:name="_Toc81276537"/>
      <w:bookmarkStart w:id="4245" w:name="_Toc81281017"/>
      <w:bookmarkStart w:id="4246" w:name="_Toc81292768"/>
      <w:bookmarkStart w:id="4247" w:name="_Toc81293825"/>
      <w:bookmarkStart w:id="4248" w:name="_Toc81293997"/>
      <w:bookmarkStart w:id="4249" w:name="_Toc81294545"/>
      <w:bookmarkStart w:id="4250" w:name="_Toc81294732"/>
      <w:bookmarkStart w:id="4251" w:name="_Toc81296052"/>
      <w:bookmarkStart w:id="4252" w:name="_Toc81297373"/>
      <w:bookmarkStart w:id="4253" w:name="_Toc81361787"/>
      <w:bookmarkStart w:id="4254" w:name="_Toc81366713"/>
      <w:bookmarkStart w:id="4255" w:name="_Toc81366992"/>
      <w:bookmarkStart w:id="4256" w:name="_Toc81368969"/>
      <w:bookmarkStart w:id="4257" w:name="_Toc81376327"/>
      <w:bookmarkStart w:id="4258" w:name="_Toc81377369"/>
      <w:bookmarkStart w:id="4259" w:name="_Toc81380556"/>
      <w:bookmarkStart w:id="4260" w:name="_Toc81383558"/>
      <w:bookmarkStart w:id="4261" w:name="_Toc81623841"/>
      <w:bookmarkStart w:id="4262" w:name="_Toc81625583"/>
      <w:bookmarkStart w:id="4263" w:name="_Toc81642325"/>
      <w:bookmarkStart w:id="4264" w:name="_Toc81722310"/>
      <w:bookmarkStart w:id="4265" w:name="_Toc81728103"/>
      <w:bookmarkStart w:id="4266" w:name="_Toc86566408"/>
      <w:bookmarkStart w:id="4267" w:name="_Toc86639103"/>
      <w:bookmarkStart w:id="4268" w:name="_Toc86806930"/>
      <w:bookmarkStart w:id="4269" w:name="_Toc86826020"/>
      <w:bookmarkStart w:id="4270" w:name="_Toc87068197"/>
      <w:bookmarkStart w:id="4271" w:name="_Toc87170474"/>
      <w:bookmarkStart w:id="4272" w:name="_Toc87258015"/>
      <w:bookmarkStart w:id="4273" w:name="_Toc92270195"/>
      <w:bookmarkStart w:id="4274" w:name="_Toc92589463"/>
      <w:bookmarkStart w:id="4275" w:name="_Toc92589639"/>
      <w:bookmarkStart w:id="4276" w:name="_Toc92589815"/>
      <w:bookmarkStart w:id="4277" w:name="_Toc92590437"/>
      <w:bookmarkStart w:id="4278" w:name="_Toc92597626"/>
      <w:bookmarkStart w:id="4279" w:name="_Toc92601690"/>
      <w:bookmarkStart w:id="4280" w:name="_Toc92772139"/>
      <w:bookmarkStart w:id="4281" w:name="_Toc92774837"/>
      <w:bookmarkStart w:id="4282" w:name="_Toc92781823"/>
      <w:bookmarkStart w:id="4283" w:name="_Toc92786221"/>
      <w:bookmarkStart w:id="4284" w:name="_Toc92849343"/>
      <w:bookmarkStart w:id="4285" w:name="_Toc92849948"/>
      <w:bookmarkStart w:id="4286" w:name="_Toc92850153"/>
      <w:bookmarkStart w:id="4287" w:name="_Toc92850478"/>
      <w:bookmarkStart w:id="4288" w:name="_Toc92857235"/>
      <w:bookmarkStart w:id="4289" w:name="_Toc93135358"/>
      <w:bookmarkStart w:id="4290" w:name="_Toc93136366"/>
      <w:bookmarkStart w:id="4291" w:name="_Toc93139227"/>
      <w:bookmarkStart w:id="4292" w:name="_Toc93908376"/>
      <w:bookmarkStart w:id="4293" w:name="_Toc93975409"/>
      <w:bookmarkStart w:id="4294" w:name="_Toc93976229"/>
      <w:bookmarkStart w:id="4295" w:name="_Toc98637011"/>
      <w:bookmarkStart w:id="4296" w:name="_Toc98653987"/>
      <w:bookmarkStart w:id="4297" w:name="_Toc98749363"/>
      <w:bookmarkStart w:id="4298" w:name="_Toc98819272"/>
      <w:bookmarkStart w:id="4299" w:name="_Toc98822320"/>
      <w:bookmarkStart w:id="4300" w:name="_Toc98822497"/>
      <w:bookmarkStart w:id="4301" w:name="_Toc98823899"/>
      <w:bookmarkStart w:id="4302" w:name="_Toc98826873"/>
      <w:bookmarkStart w:id="4303" w:name="_Toc98827140"/>
      <w:bookmarkStart w:id="4304" w:name="_Toc98827460"/>
      <w:bookmarkStart w:id="4305" w:name="_Toc98827638"/>
      <w:bookmarkStart w:id="4306" w:name="_Toc98827817"/>
      <w:bookmarkStart w:id="4307" w:name="_Toc98828103"/>
      <w:bookmarkStart w:id="4308" w:name="_Toc98830891"/>
      <w:bookmarkStart w:id="4309" w:name="_Toc98831070"/>
      <w:bookmarkStart w:id="4310" w:name="_Toc98835970"/>
      <w:bookmarkStart w:id="4311" w:name="_Toc99250051"/>
      <w:bookmarkStart w:id="4312" w:name="_Toc99263190"/>
      <w:bookmarkStart w:id="4313" w:name="_Toc99266689"/>
      <w:bookmarkStart w:id="4314" w:name="_Toc99267559"/>
      <w:bookmarkStart w:id="4315" w:name="_Toc99847197"/>
      <w:bookmarkStart w:id="4316" w:name="_Toc99847494"/>
      <w:bookmarkStart w:id="4317" w:name="_Toc99847672"/>
      <w:bookmarkStart w:id="4318" w:name="_Toc100366625"/>
      <w:bookmarkStart w:id="4319" w:name="_Toc100381102"/>
      <w:bookmarkStart w:id="4320" w:name="_Toc100720499"/>
      <w:bookmarkStart w:id="4321" w:name="_Toc101237889"/>
      <w:bookmarkStart w:id="4322" w:name="_Toc101238853"/>
      <w:bookmarkStart w:id="4323" w:name="_Toc101239870"/>
      <w:bookmarkStart w:id="4324" w:name="_Toc101247567"/>
      <w:bookmarkStart w:id="4325" w:name="_Toc101247883"/>
      <w:bookmarkStart w:id="4326" w:name="_Toc101250671"/>
      <w:bookmarkStart w:id="4327" w:name="_Toc101321253"/>
      <w:bookmarkStart w:id="4328" w:name="_Toc101321636"/>
      <w:bookmarkStart w:id="4329" w:name="_Toc101322313"/>
      <w:bookmarkStart w:id="4330" w:name="_Toc101322491"/>
      <w:bookmarkStart w:id="4331" w:name="_Toc101325233"/>
      <w:bookmarkStart w:id="4332" w:name="_Toc101332762"/>
      <w:bookmarkStart w:id="4333" w:name="_Toc101333092"/>
      <w:bookmarkStart w:id="4334" w:name="_Toc101333924"/>
      <w:bookmarkStart w:id="4335" w:name="_Toc101583427"/>
      <w:bookmarkStart w:id="4336" w:name="_Toc101583605"/>
      <w:bookmarkStart w:id="4337" w:name="_Toc101588470"/>
      <w:bookmarkStart w:id="4338" w:name="_Toc101593659"/>
      <w:bookmarkStart w:id="4339" w:name="_Toc101593837"/>
      <w:bookmarkStart w:id="4340" w:name="_Toc101597620"/>
      <w:bookmarkStart w:id="4341" w:name="_Toc102286040"/>
      <w:bookmarkStart w:id="4342" w:name="_Toc102286633"/>
      <w:bookmarkStart w:id="4343" w:name="_Toc102286811"/>
      <w:bookmarkStart w:id="4344" w:name="_Toc102287935"/>
      <w:bookmarkStart w:id="4345" w:name="_Toc102358218"/>
      <w:bookmarkStart w:id="4346" w:name="_Toc102358396"/>
      <w:bookmarkStart w:id="4347" w:name="_Toc102359331"/>
      <w:bookmarkStart w:id="4348" w:name="_Toc102359899"/>
      <w:bookmarkStart w:id="4349" w:name="_Toc102362285"/>
      <w:bookmarkStart w:id="4350" w:name="_Toc103136881"/>
      <w:bookmarkStart w:id="4351" w:name="_Toc103137059"/>
      <w:bookmarkStart w:id="4352" w:name="_Toc103137237"/>
      <w:bookmarkStart w:id="4353" w:name="_Toc103142558"/>
      <w:bookmarkStart w:id="4354" w:name="_Toc103146214"/>
      <w:bookmarkStart w:id="4355" w:name="_Toc103150724"/>
      <w:bookmarkStart w:id="4356" w:name="_Toc103150904"/>
      <w:bookmarkStart w:id="4357" w:name="_Toc103151084"/>
      <w:bookmarkStart w:id="4358" w:name="_Toc103152928"/>
      <w:bookmarkStart w:id="4359" w:name="_Toc103153223"/>
      <w:bookmarkStart w:id="4360" w:name="_Toc103414880"/>
      <w:bookmarkStart w:id="4361" w:name="_Toc103479919"/>
      <w:bookmarkStart w:id="4362" w:name="_Toc104185411"/>
      <w:bookmarkStart w:id="4363" w:name="_Toc105299188"/>
      <w:bookmarkStart w:id="4364" w:name="_Toc105300091"/>
      <w:bookmarkStart w:id="4365" w:name="_Toc105301623"/>
      <w:bookmarkStart w:id="4366" w:name="_Toc105306062"/>
      <w:bookmarkStart w:id="4367" w:name="_Toc106175077"/>
      <w:bookmarkStart w:id="4368" w:name="_Toc106177385"/>
      <w:bookmarkStart w:id="4369" w:name="_Toc106423364"/>
      <w:bookmarkStart w:id="4370" w:name="_Toc106696641"/>
      <w:bookmarkStart w:id="4371" w:name="_Toc106700112"/>
      <w:bookmarkStart w:id="4372" w:name="_Toc106700289"/>
      <w:bookmarkStart w:id="4373" w:name="_Toc106703292"/>
      <w:bookmarkStart w:id="4374" w:name="_Toc106791786"/>
      <w:bookmarkStart w:id="4375" w:name="_Toc106791963"/>
      <w:bookmarkStart w:id="4376" w:name="_Toc107017012"/>
      <w:bookmarkStart w:id="4377" w:name="_Toc107017474"/>
      <w:bookmarkStart w:id="4378" w:name="_Toc109525956"/>
      <w:bookmarkStart w:id="4379" w:name="_Toc109527609"/>
      <w:bookmarkStart w:id="4380" w:name="_Toc109614907"/>
      <w:bookmarkStart w:id="4381" w:name="_Toc109615084"/>
      <w:bookmarkStart w:id="4382" w:name="_Toc109809831"/>
      <w:bookmarkStart w:id="4383" w:name="_Toc109810008"/>
      <w:bookmarkStart w:id="4384" w:name="_Toc110075161"/>
      <w:bookmarkStart w:id="4385" w:name="_Toc110128268"/>
      <w:bookmarkStart w:id="4386" w:name="_Toc110844562"/>
      <w:bookmarkStart w:id="4387" w:name="_Toc110851610"/>
      <w:bookmarkStart w:id="4388" w:name="_Toc112551971"/>
      <w:bookmarkStart w:id="4389" w:name="_Toc112552149"/>
      <w:bookmarkStart w:id="4390" w:name="_Toc112552353"/>
      <w:bookmarkStart w:id="4391" w:name="_Toc112552531"/>
      <w:bookmarkStart w:id="4392" w:name="_Toc121285589"/>
      <w:bookmarkStart w:id="4393" w:name="_Toc165718893"/>
      <w:bookmarkStart w:id="4394" w:name="_Toc165719070"/>
      <w:bookmarkStart w:id="4395" w:name="_Toc165719249"/>
      <w:bookmarkStart w:id="4396" w:name="_Toc165719395"/>
      <w:r>
        <w:rPr>
          <w:rStyle w:val="CharDivNo"/>
        </w:rPr>
        <w:t>Division 6</w:t>
      </w:r>
      <w:r>
        <w:t> — </w:t>
      </w:r>
      <w:r>
        <w:rPr>
          <w:rStyle w:val="CharDivText"/>
        </w:rPr>
        <w:t>Impairment matters</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pPr>
        <w:pStyle w:val="Heading5"/>
      </w:pPr>
      <w:bookmarkStart w:id="4397" w:name="_Toc76797951"/>
      <w:bookmarkStart w:id="4398" w:name="_Toc101250672"/>
      <w:bookmarkStart w:id="4399" w:name="_Toc110128269"/>
      <w:bookmarkStart w:id="4400" w:name="_Toc110851611"/>
      <w:bookmarkStart w:id="4401" w:name="_Toc112552150"/>
      <w:bookmarkStart w:id="4402" w:name="_Toc121285590"/>
      <w:bookmarkStart w:id="4403" w:name="_Toc165719396"/>
      <w:r>
        <w:rPr>
          <w:rStyle w:val="CharSectno"/>
        </w:rPr>
        <w:t>60</w:t>
      </w:r>
      <w:r>
        <w:t>.</w:t>
      </w:r>
      <w:r>
        <w:tab/>
        <w:t>Request by optometrist for imposition of condition</w:t>
      </w:r>
      <w:bookmarkEnd w:id="4397"/>
      <w:bookmarkEnd w:id="4398"/>
      <w:bookmarkEnd w:id="4399"/>
      <w:bookmarkEnd w:id="4400"/>
      <w:bookmarkEnd w:id="4401"/>
      <w:bookmarkEnd w:id="4402"/>
      <w:bookmarkEnd w:id="4403"/>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404" w:name="_Toc76797952"/>
      <w:bookmarkStart w:id="4405" w:name="_Toc101250673"/>
      <w:bookmarkStart w:id="4406" w:name="_Toc110128270"/>
      <w:bookmarkStart w:id="4407" w:name="_Toc110851612"/>
      <w:bookmarkStart w:id="4408" w:name="_Toc112552151"/>
      <w:bookmarkStart w:id="4409" w:name="_Toc121285591"/>
      <w:bookmarkStart w:id="4410" w:name="_Toc165719397"/>
      <w:r>
        <w:rPr>
          <w:rStyle w:val="CharSectno"/>
        </w:rPr>
        <w:t>61</w:t>
      </w:r>
      <w:r>
        <w:t>.</w:t>
      </w:r>
      <w:r>
        <w:tab/>
        <w:t>Revocation of condition</w:t>
      </w:r>
      <w:bookmarkEnd w:id="4404"/>
      <w:bookmarkEnd w:id="4405"/>
      <w:bookmarkEnd w:id="4406"/>
      <w:bookmarkEnd w:id="4407"/>
      <w:bookmarkEnd w:id="4408"/>
      <w:bookmarkEnd w:id="4409"/>
      <w:bookmarkEnd w:id="4410"/>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411" w:name="_Toc76797985"/>
      <w:bookmarkStart w:id="4412" w:name="_Toc101250674"/>
      <w:bookmarkStart w:id="4413" w:name="_Toc110128271"/>
      <w:bookmarkStart w:id="4414" w:name="_Toc110851613"/>
      <w:bookmarkStart w:id="4415" w:name="_Toc112552152"/>
      <w:bookmarkStart w:id="4416" w:name="_Toc121285592"/>
      <w:bookmarkStart w:id="4417" w:name="_Toc165719398"/>
      <w:r>
        <w:rPr>
          <w:rStyle w:val="CharSectno"/>
        </w:rPr>
        <w:t>62</w:t>
      </w:r>
      <w:r>
        <w:t>.</w:t>
      </w:r>
      <w:r>
        <w:tab/>
        <w:t>Investigation</w:t>
      </w:r>
      <w:bookmarkEnd w:id="4411"/>
      <w:bookmarkEnd w:id="4412"/>
      <w:bookmarkEnd w:id="4413"/>
      <w:bookmarkEnd w:id="4414"/>
      <w:bookmarkEnd w:id="4415"/>
      <w:bookmarkEnd w:id="4416"/>
      <w:bookmarkEnd w:id="4417"/>
    </w:p>
    <w:p>
      <w:pPr>
        <w:pStyle w:val="Subsection"/>
        <w:spacing w:before="120"/>
      </w:pPr>
      <w:r>
        <w:tab/>
      </w:r>
      <w:r>
        <w:tab/>
        <w:t>The impairment review committee is to investigate a complaint referred to it.</w:t>
      </w:r>
    </w:p>
    <w:p>
      <w:pPr>
        <w:pStyle w:val="Heading5"/>
      </w:pPr>
      <w:bookmarkStart w:id="4418" w:name="_Toc76797986"/>
      <w:bookmarkStart w:id="4419" w:name="_Toc101250675"/>
      <w:bookmarkStart w:id="4420" w:name="_Toc110128272"/>
      <w:bookmarkStart w:id="4421" w:name="_Toc110851614"/>
      <w:bookmarkStart w:id="4422" w:name="_Toc112552153"/>
      <w:bookmarkStart w:id="4423" w:name="_Toc121285593"/>
      <w:bookmarkStart w:id="4424" w:name="_Toc165719399"/>
      <w:r>
        <w:rPr>
          <w:rStyle w:val="CharSectno"/>
        </w:rPr>
        <w:t>63</w:t>
      </w:r>
      <w:r>
        <w:t>.</w:t>
      </w:r>
      <w:r>
        <w:tab/>
        <w:t>Optometrist</w:t>
      </w:r>
      <w:bookmarkEnd w:id="4418"/>
      <w:r>
        <w:t xml:space="preserve"> to be notified about investigation</w:t>
      </w:r>
      <w:bookmarkEnd w:id="4419"/>
      <w:bookmarkEnd w:id="4420"/>
      <w:bookmarkEnd w:id="4421"/>
      <w:bookmarkEnd w:id="4422"/>
      <w:bookmarkEnd w:id="4423"/>
      <w:bookmarkEnd w:id="4424"/>
    </w:p>
    <w:p>
      <w:pPr>
        <w:pStyle w:val="Subsection"/>
        <w:spacing w:before="120"/>
      </w:pPr>
      <w:r>
        <w:tab/>
      </w:r>
      <w:bookmarkStart w:id="4425" w:name="_Hlt44405284"/>
      <w:bookmarkEnd w:id="4425"/>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426" w:name="_Hlt44405380"/>
      <w:bookmarkEnd w:id="4426"/>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427" w:name="_Toc76797987"/>
      <w:bookmarkStart w:id="4428" w:name="_Toc101250676"/>
      <w:bookmarkStart w:id="4429" w:name="_Toc110128273"/>
      <w:bookmarkStart w:id="4430" w:name="_Toc110851615"/>
      <w:bookmarkStart w:id="4431" w:name="_Toc112552154"/>
      <w:bookmarkStart w:id="4432" w:name="_Toc121285594"/>
      <w:bookmarkStart w:id="4433" w:name="_Toc165719400"/>
      <w:r>
        <w:rPr>
          <w:rStyle w:val="CharSectno"/>
        </w:rPr>
        <w:t>64</w:t>
      </w:r>
      <w:r>
        <w:t>.</w:t>
      </w:r>
      <w:r>
        <w:tab/>
        <w:t>Examination</w:t>
      </w:r>
      <w:bookmarkEnd w:id="4427"/>
      <w:bookmarkEnd w:id="4428"/>
      <w:bookmarkEnd w:id="4429"/>
      <w:bookmarkEnd w:id="4430"/>
      <w:bookmarkEnd w:id="4431"/>
      <w:bookmarkEnd w:id="4432"/>
      <w:bookmarkEnd w:id="4433"/>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434" w:name="_Hlt44386617"/>
      <w:bookmarkEnd w:id="4434"/>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435" w:name="_Hlt44405777"/>
      <w:bookmarkStart w:id="4436" w:name="_Toc76797988"/>
      <w:bookmarkStart w:id="4437" w:name="_Toc101250677"/>
      <w:bookmarkStart w:id="4438" w:name="_Toc110128274"/>
      <w:bookmarkStart w:id="4439" w:name="_Toc110851616"/>
      <w:bookmarkStart w:id="4440" w:name="_Toc112552155"/>
      <w:bookmarkStart w:id="4441" w:name="_Toc121285595"/>
      <w:bookmarkStart w:id="4442" w:name="_Toc165719401"/>
      <w:bookmarkEnd w:id="4435"/>
      <w:r>
        <w:rPr>
          <w:rStyle w:val="CharSectno"/>
        </w:rPr>
        <w:t>65</w:t>
      </w:r>
      <w:r>
        <w:t>.</w:t>
      </w:r>
      <w:r>
        <w:tab/>
        <w:t>Report of examination</w:t>
      </w:r>
      <w:bookmarkEnd w:id="4436"/>
      <w:bookmarkEnd w:id="4437"/>
      <w:bookmarkEnd w:id="4438"/>
      <w:bookmarkEnd w:id="4439"/>
      <w:bookmarkEnd w:id="4440"/>
      <w:bookmarkEnd w:id="4441"/>
      <w:bookmarkEnd w:id="4442"/>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443" w:name="_Hlt44406487"/>
      <w:bookmarkStart w:id="4444" w:name="_Toc76797989"/>
      <w:bookmarkStart w:id="4445" w:name="_Toc101250678"/>
      <w:bookmarkStart w:id="4446" w:name="_Toc110128275"/>
      <w:bookmarkStart w:id="4447" w:name="_Toc110851617"/>
      <w:bookmarkStart w:id="4448" w:name="_Toc112552156"/>
      <w:bookmarkStart w:id="4449" w:name="_Toc121285596"/>
      <w:bookmarkStart w:id="4450" w:name="_Toc165719402"/>
      <w:bookmarkEnd w:id="4443"/>
      <w:r>
        <w:rPr>
          <w:rStyle w:val="CharSectno"/>
        </w:rPr>
        <w:t>66</w:t>
      </w:r>
      <w:r>
        <w:t>.</w:t>
      </w:r>
      <w:r>
        <w:tab/>
        <w:t>Role of the impairment review committee</w:t>
      </w:r>
      <w:bookmarkEnd w:id="4444"/>
      <w:bookmarkEnd w:id="4445"/>
      <w:bookmarkEnd w:id="4446"/>
      <w:bookmarkEnd w:id="4447"/>
      <w:bookmarkEnd w:id="4448"/>
      <w:bookmarkEnd w:id="4449"/>
      <w:bookmarkEnd w:id="4450"/>
    </w:p>
    <w:p>
      <w:pPr>
        <w:pStyle w:val="Subsection"/>
      </w:pPr>
      <w:r>
        <w:tab/>
      </w:r>
      <w:bookmarkStart w:id="4451" w:name="_Hlt44406107"/>
      <w:bookmarkEnd w:id="4451"/>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452" w:name="_Hlt44405980"/>
      <w:bookmarkEnd w:id="4452"/>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453" w:name="_Toc76797990"/>
      <w:bookmarkStart w:id="4454" w:name="_Toc101250679"/>
      <w:bookmarkStart w:id="4455" w:name="_Toc110128276"/>
      <w:bookmarkStart w:id="4456" w:name="_Toc110851618"/>
      <w:bookmarkStart w:id="4457" w:name="_Toc112552157"/>
      <w:bookmarkStart w:id="4458" w:name="_Toc121285597"/>
      <w:bookmarkStart w:id="4459" w:name="_Toc165719403"/>
      <w:r>
        <w:rPr>
          <w:rStyle w:val="CharSectno"/>
        </w:rPr>
        <w:t>67</w:t>
      </w:r>
      <w:r>
        <w:t>.</w:t>
      </w:r>
      <w:r>
        <w:tab/>
        <w:t>Recommendation</w:t>
      </w:r>
      <w:bookmarkEnd w:id="4453"/>
      <w:bookmarkEnd w:id="4454"/>
      <w:bookmarkEnd w:id="4455"/>
      <w:bookmarkEnd w:id="4456"/>
      <w:bookmarkEnd w:id="4457"/>
      <w:bookmarkEnd w:id="4458"/>
      <w:bookmarkEnd w:id="4459"/>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460" w:name="_Toc76797991"/>
      <w:bookmarkStart w:id="4461" w:name="_Toc101250680"/>
      <w:bookmarkStart w:id="4462" w:name="_Toc110128277"/>
      <w:bookmarkStart w:id="4463" w:name="_Toc110851619"/>
      <w:bookmarkStart w:id="4464" w:name="_Toc112552158"/>
      <w:bookmarkStart w:id="4465" w:name="_Toc121285598"/>
      <w:bookmarkStart w:id="4466" w:name="_Toc165719404"/>
      <w:r>
        <w:rPr>
          <w:rStyle w:val="CharSectno"/>
        </w:rPr>
        <w:t>68</w:t>
      </w:r>
      <w:r>
        <w:t>.</w:t>
      </w:r>
      <w:r>
        <w:tab/>
        <w:t>Role of Board</w:t>
      </w:r>
      <w:bookmarkEnd w:id="4460"/>
      <w:bookmarkEnd w:id="4461"/>
      <w:bookmarkEnd w:id="4462"/>
      <w:bookmarkEnd w:id="4463"/>
      <w:bookmarkEnd w:id="4464"/>
      <w:bookmarkEnd w:id="4465"/>
      <w:bookmarkEnd w:id="4466"/>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467" w:name="_Hlt44406485"/>
      <w:r>
        <w:t>66(2)</w:t>
      </w:r>
      <w:bookmarkEnd w:id="4467"/>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468" w:name="_Toc65640605"/>
      <w:bookmarkStart w:id="4469" w:name="_Toc65640758"/>
      <w:bookmarkStart w:id="4470" w:name="_Toc66173034"/>
      <w:bookmarkStart w:id="4471" w:name="_Toc66260055"/>
      <w:bookmarkStart w:id="4472" w:name="_Toc71098946"/>
      <w:bookmarkStart w:id="4473" w:name="_Toc71100190"/>
      <w:bookmarkStart w:id="4474" w:name="_Toc71333898"/>
      <w:bookmarkStart w:id="4475" w:name="_Toc71335132"/>
      <w:bookmarkStart w:id="4476" w:name="_Toc71425759"/>
      <w:bookmarkStart w:id="4477" w:name="_Toc71611161"/>
      <w:bookmarkStart w:id="4478" w:name="_Toc71611315"/>
      <w:bookmarkStart w:id="4479" w:name="_Toc71611469"/>
      <w:bookmarkStart w:id="4480" w:name="_Toc71611623"/>
      <w:bookmarkStart w:id="4481" w:name="_Toc72650491"/>
      <w:bookmarkStart w:id="4482" w:name="_Toc74104084"/>
      <w:bookmarkStart w:id="4483" w:name="_Toc76797590"/>
      <w:bookmarkStart w:id="4484" w:name="_Toc76797992"/>
      <w:bookmarkStart w:id="4485" w:name="_Toc81022635"/>
      <w:bookmarkStart w:id="4486" w:name="_Toc81022748"/>
      <w:bookmarkStart w:id="4487" w:name="_Toc81022865"/>
      <w:bookmarkStart w:id="4488" w:name="_Toc81028969"/>
      <w:bookmarkStart w:id="4489" w:name="_Toc81031253"/>
      <w:bookmarkStart w:id="4490" w:name="_Toc81031411"/>
      <w:bookmarkStart w:id="4491" w:name="_Toc81031600"/>
      <w:bookmarkStart w:id="4492" w:name="_Toc81032912"/>
      <w:bookmarkStart w:id="4493" w:name="_Toc81033228"/>
      <w:bookmarkStart w:id="4494" w:name="_Toc81033460"/>
      <w:bookmarkStart w:id="4495" w:name="_Toc81037131"/>
      <w:bookmarkStart w:id="4496" w:name="_Toc81037498"/>
      <w:bookmarkStart w:id="4497" w:name="_Toc81101305"/>
      <w:bookmarkStart w:id="4498" w:name="_Toc81105194"/>
      <w:bookmarkStart w:id="4499" w:name="_Toc81105366"/>
      <w:bookmarkStart w:id="4500" w:name="_Toc81111416"/>
      <w:bookmarkStart w:id="4501" w:name="_Toc81114853"/>
      <w:bookmarkStart w:id="4502" w:name="_Toc81120715"/>
      <w:bookmarkStart w:id="4503" w:name="_Toc81121427"/>
      <w:bookmarkStart w:id="4504" w:name="_Toc81123816"/>
      <w:bookmarkStart w:id="4505" w:name="_Toc81190618"/>
      <w:bookmarkStart w:id="4506" w:name="_Toc81210305"/>
      <w:bookmarkStart w:id="4507" w:name="_Toc81270670"/>
      <w:bookmarkStart w:id="4508" w:name="_Toc81271125"/>
      <w:bookmarkStart w:id="4509" w:name="_Toc81271641"/>
      <w:bookmarkStart w:id="4510" w:name="_Toc81273886"/>
      <w:bookmarkStart w:id="4511" w:name="_Toc81275238"/>
      <w:bookmarkStart w:id="4512" w:name="_Toc81276547"/>
      <w:bookmarkStart w:id="4513" w:name="_Toc81281027"/>
      <w:bookmarkStart w:id="4514" w:name="_Toc81292778"/>
      <w:bookmarkStart w:id="4515" w:name="_Toc81293835"/>
      <w:bookmarkStart w:id="4516" w:name="_Toc81294007"/>
      <w:bookmarkStart w:id="4517" w:name="_Toc81294555"/>
      <w:bookmarkStart w:id="4518" w:name="_Toc81294742"/>
      <w:bookmarkStart w:id="4519" w:name="_Toc81296062"/>
      <w:bookmarkStart w:id="4520" w:name="_Toc81297383"/>
      <w:bookmarkStart w:id="4521" w:name="_Toc81361797"/>
      <w:bookmarkStart w:id="4522" w:name="_Toc81366723"/>
      <w:bookmarkStart w:id="4523" w:name="_Toc81367002"/>
      <w:bookmarkStart w:id="4524" w:name="_Toc81368979"/>
      <w:bookmarkStart w:id="4525" w:name="_Toc81376337"/>
      <w:bookmarkStart w:id="4526" w:name="_Toc81377379"/>
      <w:bookmarkStart w:id="4527" w:name="_Toc81380566"/>
      <w:bookmarkStart w:id="4528" w:name="_Toc81383568"/>
      <w:bookmarkStart w:id="4529" w:name="_Toc81623851"/>
      <w:bookmarkStart w:id="4530" w:name="_Toc81625593"/>
      <w:bookmarkStart w:id="4531" w:name="_Toc81642335"/>
      <w:bookmarkStart w:id="4532" w:name="_Toc81722320"/>
      <w:bookmarkStart w:id="4533" w:name="_Toc81728113"/>
      <w:bookmarkStart w:id="4534" w:name="_Toc86566418"/>
      <w:bookmarkStart w:id="4535" w:name="_Toc86639113"/>
      <w:bookmarkStart w:id="4536" w:name="_Toc86806940"/>
      <w:bookmarkStart w:id="4537" w:name="_Toc86826030"/>
      <w:bookmarkStart w:id="4538" w:name="_Toc87068207"/>
      <w:bookmarkStart w:id="4539" w:name="_Toc87170484"/>
      <w:bookmarkStart w:id="4540" w:name="_Toc87258025"/>
      <w:bookmarkStart w:id="4541" w:name="_Toc92270205"/>
      <w:bookmarkStart w:id="4542" w:name="_Toc92589473"/>
      <w:bookmarkStart w:id="4543" w:name="_Toc92589649"/>
      <w:bookmarkStart w:id="4544" w:name="_Toc92589825"/>
      <w:bookmarkStart w:id="4545" w:name="_Toc92590447"/>
      <w:bookmarkStart w:id="4546" w:name="_Toc92597636"/>
      <w:bookmarkStart w:id="4547" w:name="_Toc92601700"/>
      <w:bookmarkStart w:id="4548" w:name="_Toc92772149"/>
      <w:bookmarkStart w:id="4549" w:name="_Toc92774847"/>
      <w:bookmarkStart w:id="4550" w:name="_Toc92781833"/>
      <w:bookmarkStart w:id="4551" w:name="_Toc92786231"/>
      <w:bookmarkStart w:id="4552" w:name="_Toc92849353"/>
      <w:bookmarkStart w:id="4553" w:name="_Toc92849958"/>
      <w:bookmarkStart w:id="4554" w:name="_Toc92850163"/>
      <w:bookmarkStart w:id="4555" w:name="_Toc92850488"/>
      <w:bookmarkStart w:id="4556" w:name="_Toc92857245"/>
      <w:bookmarkStart w:id="4557" w:name="_Toc93135368"/>
      <w:bookmarkStart w:id="4558" w:name="_Toc93136376"/>
      <w:bookmarkStart w:id="4559" w:name="_Toc93139237"/>
      <w:bookmarkStart w:id="4560" w:name="_Toc93908386"/>
      <w:bookmarkStart w:id="4561" w:name="_Toc93975419"/>
      <w:bookmarkStart w:id="4562" w:name="_Toc93976239"/>
      <w:bookmarkStart w:id="4563" w:name="_Toc98637021"/>
      <w:bookmarkStart w:id="4564" w:name="_Toc98653997"/>
      <w:bookmarkStart w:id="4565" w:name="_Toc98749373"/>
      <w:bookmarkStart w:id="4566" w:name="_Toc98819282"/>
      <w:bookmarkStart w:id="4567" w:name="_Toc98822330"/>
      <w:bookmarkStart w:id="4568" w:name="_Toc98822507"/>
      <w:bookmarkStart w:id="4569" w:name="_Toc98823909"/>
      <w:bookmarkStart w:id="4570" w:name="_Toc98826883"/>
      <w:bookmarkStart w:id="4571" w:name="_Toc98827150"/>
      <w:bookmarkStart w:id="4572" w:name="_Toc98827470"/>
      <w:bookmarkStart w:id="4573" w:name="_Toc98827648"/>
      <w:bookmarkStart w:id="4574" w:name="_Toc98827827"/>
      <w:bookmarkStart w:id="4575" w:name="_Toc98828113"/>
      <w:bookmarkStart w:id="4576" w:name="_Toc98830901"/>
      <w:bookmarkStart w:id="4577" w:name="_Toc98831080"/>
      <w:bookmarkStart w:id="4578" w:name="_Toc98835980"/>
      <w:bookmarkStart w:id="4579" w:name="_Toc99250061"/>
      <w:bookmarkStart w:id="4580" w:name="_Toc99263200"/>
      <w:bookmarkStart w:id="4581" w:name="_Toc99266699"/>
      <w:bookmarkStart w:id="4582" w:name="_Toc99267569"/>
      <w:bookmarkStart w:id="4583" w:name="_Toc99847207"/>
      <w:bookmarkStart w:id="4584" w:name="_Toc99847504"/>
      <w:bookmarkStart w:id="4585" w:name="_Toc99847682"/>
      <w:bookmarkStart w:id="4586" w:name="_Toc100366635"/>
      <w:bookmarkStart w:id="4587" w:name="_Toc100381112"/>
      <w:bookmarkStart w:id="4588" w:name="_Toc100720509"/>
      <w:bookmarkStart w:id="4589" w:name="_Toc101237899"/>
      <w:bookmarkStart w:id="4590" w:name="_Toc101238863"/>
      <w:bookmarkStart w:id="4591" w:name="_Toc101239880"/>
      <w:bookmarkStart w:id="4592" w:name="_Toc101247577"/>
      <w:bookmarkStart w:id="4593" w:name="_Toc101247893"/>
      <w:bookmarkStart w:id="4594" w:name="_Toc101250681"/>
      <w:bookmarkStart w:id="4595" w:name="_Toc101321263"/>
      <w:bookmarkStart w:id="4596" w:name="_Toc101321646"/>
      <w:bookmarkStart w:id="4597" w:name="_Toc101322323"/>
      <w:bookmarkStart w:id="4598" w:name="_Toc101322501"/>
      <w:bookmarkStart w:id="4599" w:name="_Toc101325243"/>
      <w:bookmarkStart w:id="4600" w:name="_Toc101332772"/>
      <w:bookmarkStart w:id="4601" w:name="_Toc101333102"/>
      <w:bookmarkStart w:id="4602" w:name="_Toc101333934"/>
      <w:bookmarkStart w:id="4603" w:name="_Toc101583437"/>
      <w:bookmarkStart w:id="4604" w:name="_Toc101583615"/>
      <w:bookmarkStart w:id="4605" w:name="_Toc101588480"/>
      <w:bookmarkStart w:id="4606" w:name="_Toc101593669"/>
      <w:bookmarkStart w:id="4607" w:name="_Toc101593847"/>
      <w:bookmarkStart w:id="4608" w:name="_Toc101597630"/>
      <w:bookmarkStart w:id="4609" w:name="_Toc102286050"/>
      <w:bookmarkStart w:id="4610" w:name="_Toc102286643"/>
      <w:bookmarkStart w:id="4611" w:name="_Toc102286821"/>
      <w:bookmarkStart w:id="4612" w:name="_Toc102287945"/>
      <w:bookmarkStart w:id="4613" w:name="_Toc102358228"/>
      <w:bookmarkStart w:id="4614" w:name="_Toc102358406"/>
      <w:bookmarkStart w:id="4615" w:name="_Toc102359341"/>
      <w:bookmarkStart w:id="4616" w:name="_Toc102359909"/>
      <w:bookmarkStart w:id="4617" w:name="_Toc102362295"/>
      <w:bookmarkStart w:id="4618" w:name="_Toc103136891"/>
      <w:bookmarkStart w:id="4619" w:name="_Toc103137069"/>
      <w:bookmarkStart w:id="4620" w:name="_Toc103137247"/>
      <w:bookmarkStart w:id="4621" w:name="_Toc103142568"/>
      <w:bookmarkStart w:id="4622" w:name="_Toc103146224"/>
      <w:bookmarkStart w:id="4623" w:name="_Toc103150734"/>
      <w:bookmarkStart w:id="4624" w:name="_Toc103150914"/>
      <w:bookmarkStart w:id="4625" w:name="_Toc103151094"/>
      <w:bookmarkStart w:id="4626" w:name="_Toc103152938"/>
      <w:bookmarkStart w:id="4627" w:name="_Toc103153233"/>
      <w:bookmarkStart w:id="4628" w:name="_Toc103414890"/>
      <w:bookmarkStart w:id="4629" w:name="_Toc103479929"/>
      <w:bookmarkStart w:id="4630" w:name="_Toc104185421"/>
      <w:bookmarkStart w:id="4631" w:name="_Toc105299198"/>
      <w:bookmarkStart w:id="4632" w:name="_Toc105300101"/>
      <w:bookmarkStart w:id="4633" w:name="_Toc105301633"/>
      <w:bookmarkStart w:id="4634" w:name="_Toc105306072"/>
      <w:bookmarkStart w:id="4635" w:name="_Toc106175087"/>
      <w:bookmarkStart w:id="4636" w:name="_Toc106177395"/>
      <w:bookmarkStart w:id="4637" w:name="_Toc106423374"/>
      <w:bookmarkStart w:id="4638" w:name="_Toc106696651"/>
      <w:bookmarkStart w:id="4639" w:name="_Toc106700122"/>
      <w:bookmarkStart w:id="4640" w:name="_Toc106700299"/>
      <w:bookmarkStart w:id="4641" w:name="_Toc106703302"/>
      <w:bookmarkStart w:id="4642" w:name="_Toc106791796"/>
      <w:bookmarkStart w:id="4643" w:name="_Toc106791973"/>
      <w:bookmarkStart w:id="4644" w:name="_Toc107017022"/>
      <w:bookmarkStart w:id="4645" w:name="_Toc107017484"/>
      <w:bookmarkStart w:id="4646" w:name="_Toc109525966"/>
      <w:bookmarkStart w:id="4647" w:name="_Toc109527619"/>
      <w:bookmarkStart w:id="4648" w:name="_Toc109614917"/>
      <w:bookmarkStart w:id="4649" w:name="_Toc109615094"/>
      <w:bookmarkStart w:id="4650" w:name="_Toc109809841"/>
      <w:bookmarkStart w:id="4651" w:name="_Toc109810018"/>
      <w:bookmarkStart w:id="4652" w:name="_Toc110075171"/>
      <w:bookmarkStart w:id="4653" w:name="_Toc110128278"/>
      <w:bookmarkStart w:id="4654" w:name="_Toc110844572"/>
      <w:bookmarkStart w:id="4655" w:name="_Toc110851620"/>
      <w:bookmarkStart w:id="4656" w:name="_Toc112551981"/>
      <w:bookmarkStart w:id="4657" w:name="_Toc112552159"/>
      <w:bookmarkStart w:id="4658" w:name="_Toc112552363"/>
      <w:bookmarkStart w:id="4659" w:name="_Toc112552541"/>
      <w:bookmarkStart w:id="4660" w:name="_Toc121285599"/>
      <w:bookmarkStart w:id="4661" w:name="_Toc165718903"/>
      <w:bookmarkStart w:id="4662" w:name="_Toc165719080"/>
      <w:bookmarkStart w:id="4663" w:name="_Toc165719259"/>
      <w:bookmarkStart w:id="4664" w:name="_Toc165719405"/>
      <w:r>
        <w:rPr>
          <w:rStyle w:val="CharDivNo"/>
        </w:rPr>
        <w:t>Division 7</w:t>
      </w:r>
      <w:r>
        <w:t> — </w:t>
      </w:r>
      <w:r>
        <w:rPr>
          <w:rStyle w:val="CharDivText"/>
        </w:rPr>
        <w:t>Investigator’s role and powers</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p>
    <w:p>
      <w:pPr>
        <w:pStyle w:val="Heading5"/>
        <w:rPr>
          <w:snapToGrid w:val="0"/>
        </w:rPr>
      </w:pPr>
      <w:bookmarkStart w:id="4665" w:name="_Toc520089278"/>
      <w:bookmarkStart w:id="4666" w:name="_Toc40079624"/>
      <w:bookmarkStart w:id="4667" w:name="_Toc76797993"/>
      <w:bookmarkStart w:id="4668" w:name="_Toc101250682"/>
      <w:bookmarkStart w:id="4669" w:name="_Toc110128279"/>
      <w:bookmarkStart w:id="4670" w:name="_Toc110851621"/>
      <w:bookmarkStart w:id="4671" w:name="_Toc112552160"/>
      <w:bookmarkStart w:id="4672" w:name="_Toc121285600"/>
      <w:bookmarkStart w:id="4673" w:name="_Toc165719406"/>
      <w:r>
        <w:rPr>
          <w:rStyle w:val="CharSectno"/>
        </w:rPr>
        <w:t>69</w:t>
      </w:r>
      <w:r>
        <w:t>.</w:t>
      </w:r>
      <w:r>
        <w:tab/>
      </w:r>
      <w:r>
        <w:rPr>
          <w:snapToGrid w:val="0"/>
        </w:rPr>
        <w:t>Interpretation</w:t>
      </w:r>
      <w:bookmarkEnd w:id="4665"/>
      <w:bookmarkEnd w:id="4666"/>
      <w:bookmarkEnd w:id="4667"/>
      <w:bookmarkEnd w:id="4668"/>
      <w:bookmarkEnd w:id="4669"/>
      <w:bookmarkEnd w:id="4670"/>
      <w:bookmarkEnd w:id="4671"/>
      <w:bookmarkEnd w:id="4672"/>
      <w:bookmarkEnd w:id="467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674" w:name="_Toc520089279"/>
      <w:bookmarkStart w:id="4675" w:name="_Toc40079625"/>
      <w:bookmarkStart w:id="4676" w:name="_Toc76797994"/>
      <w:bookmarkStart w:id="4677" w:name="_Toc101250683"/>
      <w:bookmarkStart w:id="4678" w:name="_Toc110128280"/>
      <w:bookmarkStart w:id="4679" w:name="_Toc110851622"/>
      <w:bookmarkStart w:id="4680" w:name="_Toc112552161"/>
      <w:bookmarkStart w:id="4681" w:name="_Toc121285601"/>
      <w:bookmarkStart w:id="4682" w:name="_Toc165719407"/>
      <w:r>
        <w:rPr>
          <w:rStyle w:val="CharSectno"/>
        </w:rPr>
        <w:t>70</w:t>
      </w:r>
      <w:r>
        <w:t>.</w:t>
      </w:r>
      <w:r>
        <w:tab/>
        <w:t>Investigator</w:t>
      </w:r>
      <w:bookmarkEnd w:id="4674"/>
      <w:bookmarkEnd w:id="4675"/>
      <w:bookmarkEnd w:id="4676"/>
      <w:bookmarkEnd w:id="4677"/>
      <w:bookmarkEnd w:id="4678"/>
      <w:bookmarkEnd w:id="4679"/>
      <w:bookmarkEnd w:id="4680"/>
      <w:bookmarkEnd w:id="4681"/>
      <w:bookmarkEnd w:id="4682"/>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683" w:name="_Toc520089280"/>
      <w:bookmarkStart w:id="4684" w:name="_Toc40079626"/>
      <w:bookmarkStart w:id="4685" w:name="_Toc76797995"/>
      <w:bookmarkStart w:id="4686" w:name="_Toc101250684"/>
      <w:bookmarkStart w:id="4687" w:name="_Toc110128281"/>
      <w:bookmarkStart w:id="4688" w:name="_Toc110851623"/>
      <w:bookmarkStart w:id="4689" w:name="_Toc112552162"/>
      <w:bookmarkStart w:id="4690" w:name="_Toc121285602"/>
      <w:bookmarkStart w:id="4691" w:name="_Toc165719408"/>
      <w:r>
        <w:rPr>
          <w:rStyle w:val="CharSectno"/>
        </w:rPr>
        <w:t>71</w:t>
      </w:r>
      <w:r>
        <w:t>.</w:t>
      </w:r>
      <w:r>
        <w:tab/>
      </w:r>
      <w:r>
        <w:rPr>
          <w:snapToGrid w:val="0"/>
        </w:rPr>
        <w:t>Report of investigator</w:t>
      </w:r>
      <w:bookmarkEnd w:id="4683"/>
      <w:bookmarkEnd w:id="4684"/>
      <w:bookmarkEnd w:id="4685"/>
      <w:bookmarkEnd w:id="4686"/>
      <w:bookmarkEnd w:id="4687"/>
      <w:bookmarkEnd w:id="4688"/>
      <w:bookmarkEnd w:id="4689"/>
      <w:bookmarkEnd w:id="4690"/>
      <w:bookmarkEnd w:id="469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692" w:name="_Hlt44411239"/>
      <w:bookmarkStart w:id="4693" w:name="_Toc520089281"/>
      <w:bookmarkStart w:id="4694" w:name="_Toc40079627"/>
      <w:bookmarkStart w:id="4695" w:name="_Toc76797996"/>
      <w:bookmarkStart w:id="4696" w:name="_Toc101250685"/>
      <w:bookmarkStart w:id="4697" w:name="_Toc110128282"/>
      <w:bookmarkStart w:id="4698" w:name="_Toc110851624"/>
      <w:bookmarkStart w:id="4699" w:name="_Toc112552163"/>
      <w:bookmarkStart w:id="4700" w:name="_Toc121285603"/>
      <w:bookmarkStart w:id="4701" w:name="_Toc165719409"/>
      <w:bookmarkEnd w:id="4692"/>
      <w:r>
        <w:rPr>
          <w:rStyle w:val="CharSectno"/>
        </w:rPr>
        <w:t>72</w:t>
      </w:r>
      <w:r>
        <w:t>.</w:t>
      </w:r>
      <w:r>
        <w:tab/>
      </w:r>
      <w:r>
        <w:rPr>
          <w:snapToGrid w:val="0"/>
        </w:rPr>
        <w:t>Powers of investigator</w:t>
      </w:r>
      <w:bookmarkEnd w:id="4693"/>
      <w:bookmarkEnd w:id="4694"/>
      <w:bookmarkEnd w:id="4695"/>
      <w:bookmarkEnd w:id="4696"/>
      <w:bookmarkEnd w:id="4697"/>
      <w:bookmarkEnd w:id="4698"/>
      <w:bookmarkEnd w:id="4699"/>
      <w:bookmarkEnd w:id="4700"/>
      <w:bookmarkEnd w:id="470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702" w:name="_Hlt44407054"/>
      <w:bookmarkEnd w:id="4702"/>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703" w:name="_Hlt44408209"/>
      <w:bookmarkEnd w:id="4703"/>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04" w:name="_Toc520089282"/>
      <w:bookmarkStart w:id="4705" w:name="_Toc40079628"/>
      <w:bookmarkStart w:id="4706" w:name="_Toc76797997"/>
      <w:bookmarkStart w:id="4707" w:name="_Toc101250686"/>
      <w:bookmarkStart w:id="4708" w:name="_Toc110128283"/>
      <w:bookmarkStart w:id="4709" w:name="_Toc110851625"/>
      <w:bookmarkStart w:id="4710" w:name="_Toc112552164"/>
      <w:bookmarkStart w:id="4711" w:name="_Toc121285604"/>
      <w:bookmarkStart w:id="4712" w:name="_Toc165719410"/>
      <w:r>
        <w:rPr>
          <w:rStyle w:val="CharSectno"/>
        </w:rPr>
        <w:t>73</w:t>
      </w:r>
      <w:r>
        <w:t>.</w:t>
      </w:r>
      <w:r>
        <w:tab/>
      </w:r>
      <w:r>
        <w:rPr>
          <w:snapToGrid w:val="0"/>
        </w:rPr>
        <w:t>Warrant to enter premises</w:t>
      </w:r>
      <w:bookmarkEnd w:id="4704"/>
      <w:bookmarkEnd w:id="4705"/>
      <w:bookmarkEnd w:id="4706"/>
      <w:bookmarkEnd w:id="4707"/>
      <w:bookmarkEnd w:id="4708"/>
      <w:bookmarkEnd w:id="4709"/>
      <w:bookmarkEnd w:id="4710"/>
      <w:bookmarkEnd w:id="4711"/>
      <w:bookmarkEnd w:id="4712"/>
      <w:r>
        <w:rPr>
          <w:snapToGrid w:val="0"/>
        </w:rPr>
        <w:t xml:space="preserve"> </w:t>
      </w:r>
    </w:p>
    <w:p>
      <w:pPr>
        <w:pStyle w:val="Subsection"/>
        <w:rPr>
          <w:snapToGrid w:val="0"/>
        </w:rPr>
      </w:pPr>
      <w:r>
        <w:rPr>
          <w:snapToGrid w:val="0"/>
        </w:rPr>
        <w:tab/>
      </w:r>
      <w:bookmarkStart w:id="4713" w:name="_Hlt44408356"/>
      <w:bookmarkEnd w:id="4713"/>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714" w:name="_Hlt44411312"/>
      <w:bookmarkStart w:id="4715" w:name="_Toc520089283"/>
      <w:bookmarkStart w:id="4716" w:name="_Toc40079629"/>
      <w:bookmarkStart w:id="4717" w:name="_Toc76797998"/>
      <w:bookmarkStart w:id="4718" w:name="_Toc101250687"/>
      <w:bookmarkStart w:id="4719" w:name="_Toc110128284"/>
      <w:bookmarkStart w:id="4720" w:name="_Toc110851626"/>
      <w:bookmarkStart w:id="4721" w:name="_Toc112552165"/>
      <w:bookmarkStart w:id="4722" w:name="_Toc121285605"/>
      <w:bookmarkStart w:id="4723" w:name="_Toc165719411"/>
      <w:bookmarkEnd w:id="4714"/>
      <w:r>
        <w:rPr>
          <w:rStyle w:val="CharSectno"/>
        </w:rPr>
        <w:t>74</w:t>
      </w:r>
      <w:r>
        <w:t>.</w:t>
      </w:r>
      <w:r>
        <w:tab/>
      </w:r>
      <w:r>
        <w:rPr>
          <w:snapToGrid w:val="0"/>
        </w:rPr>
        <w:t>Issue of warrant</w:t>
      </w:r>
      <w:bookmarkEnd w:id="4715"/>
      <w:bookmarkEnd w:id="4716"/>
      <w:bookmarkEnd w:id="4717"/>
      <w:bookmarkEnd w:id="4718"/>
      <w:bookmarkEnd w:id="4719"/>
      <w:bookmarkEnd w:id="4720"/>
      <w:bookmarkEnd w:id="4721"/>
      <w:bookmarkEnd w:id="4722"/>
      <w:bookmarkEnd w:id="4723"/>
      <w:r>
        <w:rPr>
          <w:snapToGrid w:val="0"/>
        </w:rPr>
        <w:t xml:space="preserve"> </w:t>
      </w:r>
    </w:p>
    <w:p>
      <w:pPr>
        <w:pStyle w:val="Subsection"/>
        <w:rPr>
          <w:snapToGrid w:val="0"/>
        </w:rPr>
      </w:pPr>
      <w:r>
        <w:rPr>
          <w:snapToGrid w:val="0"/>
        </w:rPr>
        <w:tab/>
      </w:r>
      <w:bookmarkStart w:id="4724" w:name="_Hlt44408675"/>
      <w:bookmarkEnd w:id="4724"/>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725" w:name="_Hlt44408739"/>
      <w:bookmarkEnd w:id="4725"/>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726" w:name="_Toc520089284"/>
      <w:bookmarkStart w:id="4727" w:name="_Toc40079630"/>
      <w:bookmarkStart w:id="4728" w:name="_Toc76797999"/>
      <w:bookmarkStart w:id="4729" w:name="_Toc101250688"/>
      <w:bookmarkStart w:id="4730" w:name="_Toc110128285"/>
      <w:bookmarkStart w:id="4731" w:name="_Toc110851627"/>
      <w:bookmarkStart w:id="4732" w:name="_Toc112552166"/>
      <w:bookmarkStart w:id="4733" w:name="_Toc121285606"/>
      <w:bookmarkStart w:id="4734" w:name="_Toc165719412"/>
      <w:r>
        <w:rPr>
          <w:rStyle w:val="CharSectno"/>
        </w:rPr>
        <w:t>75</w:t>
      </w:r>
      <w:r>
        <w:t>.</w:t>
      </w:r>
      <w:r>
        <w:tab/>
      </w:r>
      <w:r>
        <w:rPr>
          <w:snapToGrid w:val="0"/>
        </w:rPr>
        <w:t>Execution of warrant</w:t>
      </w:r>
      <w:bookmarkEnd w:id="4726"/>
      <w:bookmarkEnd w:id="4727"/>
      <w:bookmarkEnd w:id="4728"/>
      <w:bookmarkEnd w:id="4729"/>
      <w:bookmarkEnd w:id="4730"/>
      <w:bookmarkEnd w:id="4731"/>
      <w:bookmarkEnd w:id="4732"/>
      <w:bookmarkEnd w:id="4733"/>
      <w:bookmarkEnd w:id="473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735" w:name="_Toc65640613"/>
      <w:bookmarkStart w:id="4736" w:name="_Toc65640766"/>
      <w:bookmarkStart w:id="4737" w:name="_Toc66173042"/>
      <w:bookmarkStart w:id="4738" w:name="_Toc66260063"/>
      <w:bookmarkStart w:id="4739" w:name="_Toc71098954"/>
      <w:bookmarkStart w:id="4740" w:name="_Toc71100198"/>
      <w:bookmarkStart w:id="4741" w:name="_Toc71333906"/>
      <w:bookmarkStart w:id="4742" w:name="_Toc71335140"/>
      <w:bookmarkStart w:id="4743" w:name="_Toc71425767"/>
      <w:bookmarkStart w:id="4744" w:name="_Toc71611169"/>
      <w:bookmarkStart w:id="4745" w:name="_Toc71611323"/>
      <w:bookmarkStart w:id="4746" w:name="_Toc71611477"/>
      <w:bookmarkStart w:id="4747" w:name="_Toc71611631"/>
      <w:bookmarkStart w:id="4748" w:name="_Toc72650499"/>
      <w:bookmarkStart w:id="4749" w:name="_Toc74104092"/>
      <w:bookmarkStart w:id="4750" w:name="_Toc76797598"/>
      <w:bookmarkStart w:id="4751" w:name="_Toc76798000"/>
      <w:bookmarkStart w:id="4752" w:name="_Toc81022643"/>
      <w:bookmarkStart w:id="4753" w:name="_Toc81022756"/>
      <w:bookmarkStart w:id="4754" w:name="_Toc81022873"/>
      <w:bookmarkStart w:id="4755" w:name="_Toc81028977"/>
      <w:bookmarkStart w:id="4756" w:name="_Toc81031261"/>
      <w:bookmarkStart w:id="4757" w:name="_Toc81031419"/>
      <w:bookmarkStart w:id="4758" w:name="_Toc81031608"/>
      <w:bookmarkStart w:id="4759" w:name="_Toc81032920"/>
      <w:bookmarkStart w:id="4760" w:name="_Toc81033236"/>
      <w:bookmarkStart w:id="4761" w:name="_Toc81033468"/>
      <w:bookmarkStart w:id="4762" w:name="_Toc81037139"/>
      <w:bookmarkStart w:id="4763" w:name="_Toc81037506"/>
      <w:bookmarkStart w:id="4764" w:name="_Toc81101313"/>
      <w:bookmarkStart w:id="4765" w:name="_Toc81105202"/>
      <w:bookmarkStart w:id="4766" w:name="_Toc81105374"/>
      <w:bookmarkStart w:id="4767" w:name="_Toc81111424"/>
      <w:bookmarkStart w:id="4768" w:name="_Toc81114861"/>
      <w:bookmarkStart w:id="4769" w:name="_Toc81120723"/>
      <w:bookmarkStart w:id="4770" w:name="_Toc81121435"/>
      <w:bookmarkStart w:id="4771" w:name="_Toc81123824"/>
      <w:bookmarkStart w:id="4772" w:name="_Toc81190626"/>
      <w:bookmarkStart w:id="4773" w:name="_Toc81210313"/>
      <w:bookmarkStart w:id="4774" w:name="_Toc81270678"/>
      <w:bookmarkStart w:id="4775" w:name="_Toc81271133"/>
      <w:bookmarkStart w:id="4776" w:name="_Toc81271649"/>
      <w:bookmarkStart w:id="4777" w:name="_Toc81273894"/>
      <w:bookmarkStart w:id="4778" w:name="_Toc81275246"/>
      <w:bookmarkStart w:id="4779" w:name="_Toc81276555"/>
      <w:bookmarkStart w:id="4780" w:name="_Toc81281035"/>
      <w:bookmarkStart w:id="4781" w:name="_Toc81292786"/>
      <w:bookmarkStart w:id="4782" w:name="_Toc81293843"/>
      <w:bookmarkStart w:id="4783" w:name="_Toc81294015"/>
      <w:bookmarkStart w:id="4784" w:name="_Toc81294563"/>
      <w:bookmarkStart w:id="4785" w:name="_Toc81294750"/>
      <w:bookmarkStart w:id="4786" w:name="_Toc81296070"/>
      <w:bookmarkStart w:id="4787" w:name="_Toc81297391"/>
      <w:bookmarkStart w:id="4788" w:name="_Toc81361805"/>
      <w:bookmarkStart w:id="4789" w:name="_Toc81366731"/>
      <w:bookmarkStart w:id="4790" w:name="_Toc81367010"/>
      <w:bookmarkStart w:id="4791" w:name="_Toc81368987"/>
      <w:bookmarkStart w:id="4792" w:name="_Toc81376345"/>
      <w:bookmarkStart w:id="4793" w:name="_Toc81377387"/>
      <w:bookmarkStart w:id="4794" w:name="_Toc81380574"/>
      <w:bookmarkStart w:id="4795" w:name="_Toc81383576"/>
      <w:bookmarkStart w:id="4796" w:name="_Toc81623859"/>
      <w:bookmarkStart w:id="4797" w:name="_Toc81625601"/>
      <w:bookmarkStart w:id="4798" w:name="_Toc81642343"/>
      <w:bookmarkStart w:id="4799" w:name="_Toc81722328"/>
      <w:bookmarkStart w:id="4800" w:name="_Toc81728121"/>
      <w:bookmarkStart w:id="4801" w:name="_Toc86566426"/>
      <w:bookmarkStart w:id="4802" w:name="_Toc86639121"/>
      <w:bookmarkStart w:id="4803" w:name="_Toc86806948"/>
      <w:bookmarkStart w:id="4804" w:name="_Toc86826038"/>
      <w:bookmarkStart w:id="4805" w:name="_Toc87068215"/>
      <w:bookmarkStart w:id="4806" w:name="_Toc87170492"/>
      <w:bookmarkStart w:id="4807" w:name="_Toc87258033"/>
      <w:bookmarkStart w:id="4808" w:name="_Toc92270213"/>
      <w:bookmarkStart w:id="4809" w:name="_Toc92589481"/>
      <w:bookmarkStart w:id="4810" w:name="_Toc92589657"/>
      <w:bookmarkStart w:id="4811" w:name="_Toc92589833"/>
      <w:bookmarkStart w:id="4812" w:name="_Toc92590455"/>
      <w:bookmarkStart w:id="4813" w:name="_Toc92597644"/>
      <w:bookmarkStart w:id="4814" w:name="_Toc92601708"/>
      <w:bookmarkStart w:id="4815" w:name="_Toc92772157"/>
      <w:bookmarkStart w:id="4816" w:name="_Toc92774855"/>
      <w:bookmarkStart w:id="4817" w:name="_Toc92781841"/>
      <w:bookmarkStart w:id="4818" w:name="_Toc92786239"/>
      <w:bookmarkStart w:id="4819" w:name="_Toc92849361"/>
      <w:bookmarkStart w:id="4820" w:name="_Toc92849966"/>
      <w:bookmarkStart w:id="4821" w:name="_Toc92850171"/>
      <w:bookmarkStart w:id="4822" w:name="_Toc92850496"/>
      <w:bookmarkStart w:id="4823" w:name="_Toc92857253"/>
      <w:bookmarkStart w:id="4824" w:name="_Toc93135376"/>
      <w:bookmarkStart w:id="4825" w:name="_Toc93136384"/>
      <w:bookmarkStart w:id="4826" w:name="_Toc93139245"/>
      <w:bookmarkStart w:id="4827" w:name="_Toc93908394"/>
      <w:bookmarkStart w:id="4828" w:name="_Toc93975427"/>
      <w:bookmarkStart w:id="4829" w:name="_Toc93976247"/>
      <w:bookmarkStart w:id="4830" w:name="_Toc98637029"/>
      <w:bookmarkStart w:id="4831" w:name="_Toc98654005"/>
      <w:bookmarkStart w:id="4832" w:name="_Toc98749381"/>
      <w:bookmarkStart w:id="4833" w:name="_Toc98819290"/>
      <w:bookmarkStart w:id="4834" w:name="_Toc98822338"/>
      <w:bookmarkStart w:id="4835" w:name="_Toc98822515"/>
      <w:bookmarkStart w:id="4836" w:name="_Toc98823917"/>
      <w:bookmarkStart w:id="4837" w:name="_Toc98826891"/>
      <w:bookmarkStart w:id="4838" w:name="_Toc98827158"/>
      <w:bookmarkStart w:id="4839" w:name="_Toc98827478"/>
      <w:bookmarkStart w:id="4840" w:name="_Toc98827656"/>
      <w:bookmarkStart w:id="4841" w:name="_Toc98827835"/>
      <w:bookmarkStart w:id="4842" w:name="_Toc98828121"/>
      <w:bookmarkStart w:id="4843" w:name="_Toc98830909"/>
      <w:bookmarkStart w:id="4844" w:name="_Toc98831088"/>
      <w:bookmarkStart w:id="4845" w:name="_Toc98835988"/>
      <w:bookmarkStart w:id="4846" w:name="_Toc99250069"/>
      <w:bookmarkStart w:id="4847" w:name="_Toc99263208"/>
      <w:bookmarkStart w:id="4848" w:name="_Toc99266707"/>
      <w:bookmarkStart w:id="4849" w:name="_Toc99267577"/>
      <w:bookmarkStart w:id="4850" w:name="_Toc99847215"/>
      <w:bookmarkStart w:id="4851" w:name="_Toc99847512"/>
      <w:bookmarkStart w:id="4852" w:name="_Toc99847690"/>
      <w:bookmarkStart w:id="4853" w:name="_Toc100366643"/>
      <w:bookmarkStart w:id="4854" w:name="_Toc100381120"/>
      <w:bookmarkStart w:id="4855" w:name="_Toc100720517"/>
      <w:bookmarkStart w:id="4856" w:name="_Toc101237907"/>
      <w:bookmarkStart w:id="4857" w:name="_Toc101238871"/>
      <w:bookmarkStart w:id="4858" w:name="_Toc101239888"/>
      <w:bookmarkStart w:id="4859" w:name="_Toc101247585"/>
      <w:bookmarkStart w:id="4860" w:name="_Toc101247901"/>
      <w:bookmarkStart w:id="4861" w:name="_Toc101250689"/>
      <w:bookmarkStart w:id="4862" w:name="_Toc101321271"/>
      <w:bookmarkStart w:id="4863" w:name="_Toc101321654"/>
      <w:bookmarkStart w:id="4864" w:name="_Toc101322331"/>
      <w:bookmarkStart w:id="4865" w:name="_Toc101322509"/>
      <w:bookmarkStart w:id="4866" w:name="_Toc101325251"/>
      <w:bookmarkStart w:id="4867" w:name="_Toc101332780"/>
      <w:bookmarkStart w:id="4868" w:name="_Toc101333110"/>
      <w:bookmarkStart w:id="4869" w:name="_Toc101333942"/>
      <w:bookmarkStart w:id="4870" w:name="_Toc101583445"/>
      <w:bookmarkStart w:id="4871" w:name="_Toc101583623"/>
      <w:bookmarkStart w:id="4872" w:name="_Toc101588488"/>
      <w:bookmarkStart w:id="4873" w:name="_Toc101593677"/>
      <w:bookmarkStart w:id="4874" w:name="_Toc101593855"/>
      <w:bookmarkStart w:id="4875" w:name="_Toc101597638"/>
      <w:bookmarkStart w:id="4876" w:name="_Toc102286058"/>
      <w:bookmarkStart w:id="4877" w:name="_Toc102286651"/>
      <w:bookmarkStart w:id="4878" w:name="_Toc102286829"/>
      <w:bookmarkStart w:id="4879" w:name="_Toc102287953"/>
      <w:bookmarkStart w:id="4880" w:name="_Toc102358236"/>
      <w:bookmarkStart w:id="4881" w:name="_Toc102358414"/>
      <w:bookmarkStart w:id="4882" w:name="_Toc102359349"/>
      <w:bookmarkStart w:id="4883" w:name="_Toc102359917"/>
      <w:bookmarkStart w:id="4884" w:name="_Toc102362303"/>
      <w:bookmarkStart w:id="4885" w:name="_Toc103136899"/>
      <w:bookmarkStart w:id="4886" w:name="_Toc103137077"/>
      <w:bookmarkStart w:id="4887" w:name="_Toc103137255"/>
      <w:bookmarkStart w:id="4888" w:name="_Toc103142576"/>
      <w:bookmarkStart w:id="4889" w:name="_Toc103146232"/>
      <w:bookmarkStart w:id="4890" w:name="_Toc103150742"/>
      <w:bookmarkStart w:id="4891" w:name="_Toc103150922"/>
      <w:bookmarkStart w:id="4892" w:name="_Toc103151102"/>
      <w:bookmarkStart w:id="4893" w:name="_Toc103152946"/>
      <w:bookmarkStart w:id="4894" w:name="_Toc103153241"/>
      <w:bookmarkStart w:id="4895" w:name="_Toc103414898"/>
      <w:bookmarkStart w:id="4896" w:name="_Toc103479937"/>
      <w:bookmarkStart w:id="4897" w:name="_Toc104185429"/>
      <w:bookmarkStart w:id="4898" w:name="_Toc105299206"/>
      <w:bookmarkStart w:id="4899" w:name="_Toc105300109"/>
      <w:bookmarkStart w:id="4900" w:name="_Toc105301641"/>
      <w:bookmarkStart w:id="4901" w:name="_Toc105306080"/>
      <w:bookmarkStart w:id="4902" w:name="_Toc106175095"/>
      <w:bookmarkStart w:id="4903" w:name="_Toc106177403"/>
      <w:bookmarkStart w:id="4904" w:name="_Toc106423382"/>
      <w:bookmarkStart w:id="4905" w:name="_Toc106696659"/>
      <w:bookmarkStart w:id="4906" w:name="_Toc106700130"/>
      <w:bookmarkStart w:id="4907" w:name="_Toc106700307"/>
      <w:bookmarkStart w:id="4908" w:name="_Toc106703310"/>
      <w:bookmarkStart w:id="4909" w:name="_Toc106791804"/>
      <w:bookmarkStart w:id="4910" w:name="_Toc106791981"/>
      <w:bookmarkStart w:id="4911" w:name="_Toc107017030"/>
      <w:bookmarkStart w:id="4912" w:name="_Toc107017492"/>
      <w:bookmarkStart w:id="4913" w:name="_Toc109525974"/>
      <w:bookmarkStart w:id="4914" w:name="_Toc109527627"/>
      <w:bookmarkStart w:id="4915" w:name="_Toc109614925"/>
      <w:bookmarkStart w:id="4916" w:name="_Toc109615102"/>
      <w:bookmarkStart w:id="4917" w:name="_Toc109809849"/>
      <w:bookmarkStart w:id="4918" w:name="_Toc109810026"/>
      <w:bookmarkStart w:id="4919" w:name="_Toc110075179"/>
      <w:bookmarkStart w:id="4920" w:name="_Toc110128286"/>
      <w:bookmarkStart w:id="4921" w:name="_Toc110844580"/>
      <w:bookmarkStart w:id="4922" w:name="_Toc110851628"/>
      <w:bookmarkStart w:id="4923" w:name="_Toc112551989"/>
      <w:bookmarkStart w:id="4924" w:name="_Toc112552167"/>
      <w:bookmarkStart w:id="4925" w:name="_Toc112552371"/>
      <w:bookmarkStart w:id="4926" w:name="_Toc112552549"/>
      <w:bookmarkStart w:id="4927" w:name="_Toc121285607"/>
      <w:bookmarkStart w:id="4928" w:name="_Toc165718911"/>
      <w:bookmarkStart w:id="4929" w:name="_Toc165719088"/>
      <w:bookmarkStart w:id="4930" w:name="_Toc165719267"/>
      <w:bookmarkStart w:id="4931" w:name="_Toc165719413"/>
      <w:r>
        <w:rPr>
          <w:rStyle w:val="CharDivNo"/>
        </w:rPr>
        <w:t>Division 8</w:t>
      </w:r>
      <w:r>
        <w:t> — </w:t>
      </w:r>
      <w:r>
        <w:rPr>
          <w:rStyle w:val="CharDivText"/>
        </w:rPr>
        <w:t>Conciliation</w:t>
      </w:r>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p>
    <w:p>
      <w:pPr>
        <w:pStyle w:val="Heading5"/>
        <w:rPr>
          <w:snapToGrid w:val="0"/>
        </w:rPr>
      </w:pPr>
      <w:bookmarkStart w:id="4932" w:name="_Hlt44412980"/>
      <w:bookmarkStart w:id="4933" w:name="_Toc520089285"/>
      <w:bookmarkStart w:id="4934" w:name="_Toc40079631"/>
      <w:bookmarkStart w:id="4935" w:name="_Toc76798001"/>
      <w:bookmarkStart w:id="4936" w:name="_Toc101250690"/>
      <w:bookmarkStart w:id="4937" w:name="_Toc110128287"/>
      <w:bookmarkStart w:id="4938" w:name="_Toc110851629"/>
      <w:bookmarkStart w:id="4939" w:name="_Toc112552168"/>
      <w:bookmarkStart w:id="4940" w:name="_Toc121285608"/>
      <w:bookmarkStart w:id="4941" w:name="_Toc165719414"/>
      <w:bookmarkEnd w:id="4932"/>
      <w:r>
        <w:rPr>
          <w:rStyle w:val="CharSectno"/>
        </w:rPr>
        <w:t>76</w:t>
      </w:r>
      <w:r>
        <w:t>.</w:t>
      </w:r>
      <w:r>
        <w:tab/>
      </w:r>
      <w:r>
        <w:rPr>
          <w:snapToGrid w:val="0"/>
        </w:rPr>
        <w:t>Conciliation process</w:t>
      </w:r>
      <w:bookmarkEnd w:id="4933"/>
      <w:bookmarkEnd w:id="4934"/>
      <w:bookmarkEnd w:id="4935"/>
      <w:bookmarkEnd w:id="4936"/>
      <w:bookmarkEnd w:id="4937"/>
      <w:bookmarkEnd w:id="4938"/>
      <w:bookmarkEnd w:id="4939"/>
      <w:bookmarkEnd w:id="4940"/>
      <w:bookmarkEnd w:id="4941"/>
      <w:r>
        <w:rPr>
          <w:snapToGrid w:val="0"/>
        </w:rPr>
        <w:t xml:space="preserve"> </w:t>
      </w:r>
    </w:p>
    <w:p>
      <w:pPr>
        <w:pStyle w:val="Subsection"/>
        <w:rPr>
          <w:snapToGrid w:val="0"/>
        </w:rPr>
      </w:pPr>
      <w:r>
        <w:rPr>
          <w:snapToGrid w:val="0"/>
        </w:rPr>
        <w:tab/>
      </w:r>
      <w:bookmarkStart w:id="4942" w:name="_Hlt44410003"/>
      <w:bookmarkEnd w:id="4942"/>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943" w:name="_Hlt44410063"/>
      <w:bookmarkEnd w:id="4943"/>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944" w:name="_Toc520089286"/>
      <w:bookmarkStart w:id="4945" w:name="_Toc40079632"/>
      <w:bookmarkStart w:id="4946" w:name="_Toc76798002"/>
      <w:bookmarkStart w:id="4947" w:name="_Toc101250691"/>
      <w:bookmarkStart w:id="4948" w:name="_Toc110128288"/>
      <w:bookmarkStart w:id="4949" w:name="_Toc110851630"/>
      <w:bookmarkStart w:id="4950" w:name="_Toc112552169"/>
      <w:bookmarkStart w:id="4951" w:name="_Toc121285609"/>
      <w:bookmarkStart w:id="4952" w:name="_Toc165719415"/>
      <w:r>
        <w:rPr>
          <w:rStyle w:val="CharSectno"/>
        </w:rPr>
        <w:t>77</w:t>
      </w:r>
      <w:r>
        <w:t>.</w:t>
      </w:r>
      <w:r>
        <w:tab/>
      </w:r>
      <w:r>
        <w:rPr>
          <w:snapToGrid w:val="0"/>
        </w:rPr>
        <w:t>Action if conciliation fails</w:t>
      </w:r>
      <w:bookmarkEnd w:id="4944"/>
      <w:bookmarkEnd w:id="4945"/>
      <w:bookmarkEnd w:id="4946"/>
      <w:bookmarkEnd w:id="4947"/>
      <w:bookmarkEnd w:id="4948"/>
      <w:bookmarkEnd w:id="4949"/>
      <w:bookmarkEnd w:id="4950"/>
      <w:bookmarkEnd w:id="4951"/>
      <w:bookmarkEnd w:id="495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53" w:name="_Toc65640616"/>
      <w:bookmarkStart w:id="4954" w:name="_Toc65640769"/>
      <w:bookmarkStart w:id="4955" w:name="_Toc66173045"/>
      <w:bookmarkStart w:id="4956" w:name="_Toc66260066"/>
      <w:bookmarkStart w:id="4957" w:name="_Toc71098957"/>
      <w:bookmarkStart w:id="4958" w:name="_Toc71100201"/>
      <w:bookmarkStart w:id="4959" w:name="_Toc71333909"/>
      <w:bookmarkStart w:id="4960" w:name="_Toc71335143"/>
      <w:bookmarkStart w:id="4961" w:name="_Toc71425770"/>
      <w:bookmarkStart w:id="4962" w:name="_Toc71611172"/>
      <w:bookmarkStart w:id="4963" w:name="_Toc71611326"/>
      <w:bookmarkStart w:id="4964" w:name="_Toc71611480"/>
      <w:bookmarkStart w:id="4965" w:name="_Toc71611634"/>
      <w:bookmarkStart w:id="4966" w:name="_Toc72650502"/>
      <w:bookmarkStart w:id="4967" w:name="_Toc74104095"/>
      <w:bookmarkStart w:id="4968" w:name="_Toc76797601"/>
      <w:bookmarkStart w:id="4969" w:name="_Toc76798003"/>
      <w:bookmarkStart w:id="4970" w:name="_Toc81022646"/>
      <w:bookmarkStart w:id="4971" w:name="_Toc81022759"/>
      <w:bookmarkStart w:id="4972" w:name="_Toc81022876"/>
      <w:bookmarkStart w:id="4973" w:name="_Toc81028980"/>
      <w:bookmarkStart w:id="4974" w:name="_Toc81031264"/>
      <w:bookmarkStart w:id="4975" w:name="_Toc81031422"/>
      <w:bookmarkStart w:id="4976" w:name="_Toc81031611"/>
      <w:bookmarkStart w:id="4977" w:name="_Toc81032923"/>
      <w:bookmarkStart w:id="4978" w:name="_Toc81033239"/>
      <w:bookmarkStart w:id="4979" w:name="_Toc81033471"/>
      <w:bookmarkStart w:id="4980" w:name="_Toc81037142"/>
      <w:bookmarkStart w:id="4981" w:name="_Toc81037509"/>
      <w:bookmarkStart w:id="4982" w:name="_Toc81101316"/>
      <w:bookmarkStart w:id="4983" w:name="_Toc81105205"/>
      <w:bookmarkStart w:id="4984" w:name="_Toc81105377"/>
      <w:bookmarkStart w:id="4985" w:name="_Toc81111427"/>
      <w:bookmarkStart w:id="4986" w:name="_Toc81114864"/>
      <w:bookmarkStart w:id="4987" w:name="_Toc81120726"/>
      <w:bookmarkStart w:id="4988" w:name="_Toc81121438"/>
      <w:bookmarkStart w:id="4989" w:name="_Toc81123827"/>
      <w:bookmarkStart w:id="4990" w:name="_Toc81190629"/>
      <w:bookmarkStart w:id="4991" w:name="_Toc81210316"/>
      <w:bookmarkStart w:id="4992" w:name="_Toc81270681"/>
      <w:bookmarkStart w:id="4993" w:name="_Toc81271136"/>
      <w:bookmarkStart w:id="4994" w:name="_Toc81271652"/>
      <w:bookmarkStart w:id="4995" w:name="_Toc81273897"/>
      <w:bookmarkStart w:id="4996" w:name="_Toc81275249"/>
      <w:bookmarkStart w:id="4997" w:name="_Toc81276558"/>
      <w:bookmarkStart w:id="4998" w:name="_Toc81281038"/>
      <w:bookmarkStart w:id="4999" w:name="_Toc81292789"/>
      <w:bookmarkStart w:id="5000" w:name="_Toc81293846"/>
      <w:bookmarkStart w:id="5001" w:name="_Toc81294018"/>
      <w:bookmarkStart w:id="5002" w:name="_Toc81294566"/>
      <w:bookmarkStart w:id="5003" w:name="_Toc81294753"/>
      <w:bookmarkStart w:id="5004" w:name="_Toc81296073"/>
      <w:bookmarkStart w:id="5005" w:name="_Toc81297394"/>
      <w:bookmarkStart w:id="5006" w:name="_Toc81361808"/>
      <w:bookmarkStart w:id="5007" w:name="_Toc81366734"/>
      <w:bookmarkStart w:id="5008" w:name="_Toc81367013"/>
      <w:bookmarkStart w:id="5009" w:name="_Toc81368990"/>
      <w:bookmarkStart w:id="5010" w:name="_Toc81376348"/>
      <w:bookmarkStart w:id="5011" w:name="_Toc81377390"/>
      <w:bookmarkStart w:id="5012" w:name="_Toc81380577"/>
      <w:bookmarkStart w:id="5013" w:name="_Toc81383579"/>
      <w:bookmarkStart w:id="5014" w:name="_Toc81623862"/>
      <w:bookmarkStart w:id="5015" w:name="_Toc81625604"/>
      <w:bookmarkStart w:id="5016" w:name="_Toc81642346"/>
      <w:bookmarkStart w:id="5017" w:name="_Toc81722331"/>
      <w:bookmarkStart w:id="5018" w:name="_Toc81728124"/>
      <w:bookmarkStart w:id="5019" w:name="_Toc86566429"/>
      <w:bookmarkStart w:id="5020" w:name="_Toc86639124"/>
      <w:bookmarkStart w:id="5021" w:name="_Toc86806951"/>
      <w:bookmarkStart w:id="5022" w:name="_Toc86826041"/>
      <w:bookmarkStart w:id="5023" w:name="_Toc87068218"/>
      <w:bookmarkStart w:id="5024" w:name="_Toc87170495"/>
      <w:bookmarkStart w:id="5025" w:name="_Toc87258036"/>
      <w:bookmarkStart w:id="5026" w:name="_Toc92270216"/>
      <w:bookmarkStart w:id="5027" w:name="_Toc92589484"/>
      <w:bookmarkStart w:id="5028" w:name="_Toc92589660"/>
      <w:bookmarkStart w:id="5029" w:name="_Toc92589836"/>
      <w:bookmarkStart w:id="5030" w:name="_Toc92590458"/>
      <w:bookmarkStart w:id="5031" w:name="_Toc92597647"/>
      <w:bookmarkStart w:id="5032" w:name="_Toc92601711"/>
      <w:bookmarkStart w:id="5033" w:name="_Toc92772160"/>
      <w:bookmarkStart w:id="5034" w:name="_Toc92774858"/>
      <w:bookmarkStart w:id="5035" w:name="_Toc92781844"/>
      <w:bookmarkStart w:id="5036" w:name="_Toc92786242"/>
      <w:bookmarkStart w:id="5037" w:name="_Toc92849364"/>
      <w:bookmarkStart w:id="5038" w:name="_Toc92849969"/>
      <w:bookmarkStart w:id="5039" w:name="_Toc92850174"/>
      <w:bookmarkStart w:id="5040" w:name="_Toc92850499"/>
      <w:bookmarkStart w:id="5041" w:name="_Toc92857256"/>
      <w:bookmarkStart w:id="5042" w:name="_Toc93135379"/>
      <w:bookmarkStart w:id="5043" w:name="_Toc93136387"/>
      <w:bookmarkStart w:id="5044" w:name="_Toc93139248"/>
      <w:bookmarkStart w:id="5045" w:name="_Toc93908397"/>
      <w:bookmarkStart w:id="5046" w:name="_Toc93975430"/>
      <w:bookmarkStart w:id="5047" w:name="_Toc93976250"/>
      <w:bookmarkStart w:id="5048" w:name="_Toc98637032"/>
      <w:bookmarkStart w:id="5049" w:name="_Toc98654008"/>
      <w:bookmarkStart w:id="5050" w:name="_Toc98749384"/>
      <w:bookmarkStart w:id="5051" w:name="_Toc98819293"/>
      <w:bookmarkStart w:id="5052" w:name="_Toc98822341"/>
      <w:bookmarkStart w:id="5053" w:name="_Toc98822518"/>
      <w:bookmarkStart w:id="5054" w:name="_Toc98823920"/>
      <w:bookmarkStart w:id="5055" w:name="_Toc98826894"/>
      <w:bookmarkStart w:id="5056" w:name="_Toc98827161"/>
      <w:bookmarkStart w:id="5057" w:name="_Toc98827481"/>
      <w:bookmarkStart w:id="5058" w:name="_Toc98827659"/>
      <w:bookmarkStart w:id="5059" w:name="_Toc98827838"/>
      <w:bookmarkStart w:id="5060" w:name="_Toc98828124"/>
      <w:bookmarkStart w:id="5061" w:name="_Toc98830912"/>
      <w:bookmarkStart w:id="5062" w:name="_Toc98831091"/>
      <w:bookmarkStart w:id="5063" w:name="_Toc98835991"/>
      <w:bookmarkStart w:id="5064" w:name="_Toc99250072"/>
      <w:bookmarkStart w:id="5065" w:name="_Toc99263211"/>
      <w:bookmarkStart w:id="5066" w:name="_Toc99266710"/>
      <w:bookmarkStart w:id="5067" w:name="_Toc99267580"/>
      <w:bookmarkStart w:id="5068" w:name="_Toc99847218"/>
      <w:bookmarkStart w:id="5069" w:name="_Toc99847515"/>
      <w:bookmarkStart w:id="5070" w:name="_Toc99847693"/>
      <w:bookmarkStart w:id="5071" w:name="_Toc100366646"/>
      <w:bookmarkStart w:id="5072" w:name="_Toc100381123"/>
      <w:bookmarkStart w:id="5073" w:name="_Toc100720520"/>
      <w:bookmarkStart w:id="5074" w:name="_Toc101237910"/>
      <w:bookmarkStart w:id="5075" w:name="_Toc101238874"/>
      <w:bookmarkStart w:id="5076" w:name="_Toc101239891"/>
      <w:bookmarkStart w:id="5077" w:name="_Toc101247588"/>
      <w:bookmarkStart w:id="5078" w:name="_Toc101247904"/>
      <w:bookmarkStart w:id="5079" w:name="_Toc101250692"/>
      <w:bookmarkStart w:id="5080" w:name="_Toc101321274"/>
      <w:bookmarkStart w:id="5081" w:name="_Toc101321657"/>
      <w:bookmarkStart w:id="5082" w:name="_Toc101322334"/>
      <w:bookmarkStart w:id="5083" w:name="_Toc101322512"/>
      <w:bookmarkStart w:id="5084" w:name="_Toc101325254"/>
      <w:bookmarkStart w:id="5085" w:name="_Toc101332783"/>
      <w:bookmarkStart w:id="5086" w:name="_Toc101333113"/>
      <w:bookmarkStart w:id="5087" w:name="_Toc101333945"/>
      <w:bookmarkStart w:id="5088" w:name="_Toc101583448"/>
      <w:bookmarkStart w:id="5089" w:name="_Toc101583626"/>
      <w:bookmarkStart w:id="5090" w:name="_Toc101588491"/>
      <w:bookmarkStart w:id="5091" w:name="_Toc101593680"/>
      <w:bookmarkStart w:id="5092" w:name="_Toc101593858"/>
      <w:bookmarkStart w:id="5093" w:name="_Toc101597641"/>
      <w:bookmarkStart w:id="5094" w:name="_Toc102286061"/>
      <w:bookmarkStart w:id="5095" w:name="_Toc102286654"/>
      <w:bookmarkStart w:id="5096" w:name="_Toc102286832"/>
      <w:bookmarkStart w:id="5097" w:name="_Toc102287956"/>
      <w:bookmarkStart w:id="5098" w:name="_Toc102358239"/>
      <w:bookmarkStart w:id="5099" w:name="_Toc102358417"/>
      <w:bookmarkStart w:id="5100" w:name="_Toc102359352"/>
      <w:bookmarkStart w:id="5101" w:name="_Toc102359920"/>
      <w:bookmarkStart w:id="5102" w:name="_Toc102362306"/>
      <w:bookmarkStart w:id="5103" w:name="_Toc103136902"/>
      <w:bookmarkStart w:id="5104" w:name="_Toc103137080"/>
      <w:bookmarkStart w:id="5105" w:name="_Toc103137258"/>
      <w:bookmarkStart w:id="5106" w:name="_Toc103142579"/>
      <w:bookmarkStart w:id="5107" w:name="_Toc103146235"/>
      <w:bookmarkStart w:id="5108" w:name="_Toc103150745"/>
      <w:bookmarkStart w:id="5109" w:name="_Toc103150925"/>
      <w:bookmarkStart w:id="5110" w:name="_Toc103151105"/>
      <w:bookmarkStart w:id="5111" w:name="_Toc103152949"/>
      <w:bookmarkStart w:id="5112" w:name="_Toc103153244"/>
      <w:bookmarkStart w:id="5113" w:name="_Toc103414901"/>
      <w:bookmarkStart w:id="5114" w:name="_Toc103479940"/>
      <w:bookmarkStart w:id="5115" w:name="_Toc104185432"/>
      <w:bookmarkStart w:id="5116" w:name="_Toc105299209"/>
      <w:bookmarkStart w:id="5117" w:name="_Toc105300112"/>
      <w:bookmarkStart w:id="5118" w:name="_Toc105301644"/>
      <w:bookmarkStart w:id="5119" w:name="_Toc105306083"/>
      <w:bookmarkStart w:id="5120" w:name="_Toc106175098"/>
      <w:bookmarkStart w:id="5121" w:name="_Toc106177406"/>
      <w:bookmarkStart w:id="5122" w:name="_Toc106423385"/>
      <w:bookmarkStart w:id="5123" w:name="_Toc106696662"/>
      <w:bookmarkStart w:id="5124" w:name="_Toc106700133"/>
      <w:bookmarkStart w:id="5125" w:name="_Toc106700310"/>
      <w:bookmarkStart w:id="5126" w:name="_Toc106703313"/>
      <w:bookmarkStart w:id="5127" w:name="_Toc106791807"/>
      <w:bookmarkStart w:id="5128" w:name="_Toc106791984"/>
      <w:bookmarkStart w:id="5129" w:name="_Toc107017033"/>
      <w:bookmarkStart w:id="5130" w:name="_Toc107017495"/>
      <w:bookmarkStart w:id="5131" w:name="_Toc109525977"/>
      <w:bookmarkStart w:id="5132" w:name="_Toc109527630"/>
      <w:bookmarkStart w:id="5133" w:name="_Toc109614928"/>
      <w:bookmarkStart w:id="5134" w:name="_Toc109615105"/>
      <w:bookmarkStart w:id="5135" w:name="_Toc109809852"/>
      <w:bookmarkStart w:id="5136" w:name="_Toc109810029"/>
      <w:bookmarkStart w:id="5137" w:name="_Toc110075182"/>
      <w:bookmarkStart w:id="5138" w:name="_Toc110128289"/>
      <w:bookmarkStart w:id="5139" w:name="_Toc110844583"/>
      <w:bookmarkStart w:id="5140" w:name="_Toc110851631"/>
      <w:bookmarkStart w:id="5141" w:name="_Toc112551992"/>
      <w:bookmarkStart w:id="5142" w:name="_Toc112552170"/>
      <w:bookmarkStart w:id="5143" w:name="_Toc112552374"/>
      <w:bookmarkStart w:id="5144" w:name="_Toc112552552"/>
      <w:bookmarkStart w:id="5145" w:name="_Toc121285610"/>
      <w:bookmarkStart w:id="5146" w:name="_Toc165718914"/>
      <w:bookmarkStart w:id="5147" w:name="_Toc165719091"/>
      <w:bookmarkStart w:id="5148" w:name="_Toc165719270"/>
      <w:bookmarkStart w:id="5149" w:name="_Toc165719416"/>
      <w:r>
        <w:rPr>
          <w:rStyle w:val="CharDivNo"/>
        </w:rPr>
        <w:t>Division 9</w:t>
      </w:r>
      <w:r>
        <w:t> — </w:t>
      </w:r>
      <w:r>
        <w:rPr>
          <w:rStyle w:val="CharDivText"/>
        </w:rPr>
        <w:t>Role of the State Administrative Tribunal</w:t>
      </w:r>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p>
    <w:p>
      <w:pPr>
        <w:pStyle w:val="Heading5"/>
        <w:rPr>
          <w:snapToGrid w:val="0"/>
        </w:rPr>
      </w:pPr>
      <w:bookmarkStart w:id="5150" w:name="_Hlt44386640"/>
      <w:bookmarkStart w:id="5151" w:name="_Toc520089292"/>
      <w:bookmarkStart w:id="5152" w:name="_Toc40079638"/>
      <w:bookmarkStart w:id="5153" w:name="_Toc76798004"/>
      <w:bookmarkStart w:id="5154" w:name="_Toc101250693"/>
      <w:bookmarkStart w:id="5155" w:name="_Toc110128290"/>
      <w:bookmarkStart w:id="5156" w:name="_Toc110851632"/>
      <w:bookmarkStart w:id="5157" w:name="_Toc112552171"/>
      <w:bookmarkStart w:id="5158" w:name="_Toc121285611"/>
      <w:bookmarkStart w:id="5159" w:name="_Toc165719417"/>
      <w:bookmarkEnd w:id="5150"/>
      <w:r>
        <w:rPr>
          <w:rStyle w:val="CharSectno"/>
        </w:rPr>
        <w:t>78</w:t>
      </w:r>
      <w:r>
        <w:t>.</w:t>
      </w:r>
      <w:r>
        <w:tab/>
      </w:r>
      <w:r>
        <w:rPr>
          <w:snapToGrid w:val="0"/>
        </w:rPr>
        <w:t xml:space="preserve">Powers of </w:t>
      </w:r>
      <w:bookmarkEnd w:id="5151"/>
      <w:bookmarkEnd w:id="5152"/>
      <w:r>
        <w:rPr>
          <w:snapToGrid w:val="0"/>
        </w:rPr>
        <w:t>the State Administrative Tribunal on dealing with a disciplinary matter</w:t>
      </w:r>
      <w:bookmarkEnd w:id="5153"/>
      <w:bookmarkEnd w:id="5154"/>
      <w:bookmarkEnd w:id="5155"/>
      <w:bookmarkEnd w:id="5156"/>
      <w:bookmarkEnd w:id="5157"/>
      <w:bookmarkEnd w:id="5158"/>
      <w:bookmarkEnd w:id="5159"/>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160" w:name="_Hlt44410339"/>
      <w:bookmarkEnd w:id="5160"/>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161" w:name="_Hlt44410350"/>
      <w:bookmarkEnd w:id="5161"/>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162" w:name="_Hlt44410357"/>
      <w:bookmarkEnd w:id="5162"/>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163" w:name="_Hlt44410362"/>
      <w:bookmarkEnd w:id="5163"/>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164" w:name="_Toc76798005"/>
      <w:bookmarkStart w:id="5165" w:name="_Toc101250694"/>
      <w:bookmarkStart w:id="5166" w:name="_Toc110128291"/>
      <w:bookmarkStart w:id="5167" w:name="_Toc110851633"/>
      <w:bookmarkStart w:id="5168" w:name="_Toc112552172"/>
      <w:bookmarkStart w:id="5169" w:name="_Toc121285612"/>
      <w:bookmarkStart w:id="5170" w:name="_Toc165719418"/>
      <w:r>
        <w:rPr>
          <w:rStyle w:val="CharSectno"/>
        </w:rPr>
        <w:t>79</w:t>
      </w:r>
      <w:r>
        <w:t>.</w:t>
      </w:r>
      <w:r>
        <w:tab/>
        <w:t>Powers of the State Administrative Tribunal on dealing with an impairment matter</w:t>
      </w:r>
      <w:bookmarkEnd w:id="5164"/>
      <w:bookmarkEnd w:id="5165"/>
      <w:bookmarkEnd w:id="5166"/>
      <w:bookmarkEnd w:id="5167"/>
      <w:bookmarkEnd w:id="5168"/>
      <w:bookmarkEnd w:id="5169"/>
      <w:bookmarkEnd w:id="5170"/>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171" w:name="_Toc65640619"/>
      <w:bookmarkStart w:id="5172" w:name="_Toc65640772"/>
      <w:bookmarkStart w:id="5173" w:name="_Toc66173048"/>
      <w:bookmarkStart w:id="5174" w:name="_Toc66260069"/>
      <w:bookmarkStart w:id="5175" w:name="_Toc71098960"/>
      <w:bookmarkStart w:id="5176" w:name="_Toc71100204"/>
      <w:bookmarkStart w:id="5177" w:name="_Toc71333912"/>
      <w:bookmarkStart w:id="5178" w:name="_Toc71335146"/>
      <w:bookmarkStart w:id="5179" w:name="_Toc71425773"/>
      <w:bookmarkStart w:id="5180" w:name="_Toc71611175"/>
      <w:bookmarkStart w:id="5181" w:name="_Toc71611329"/>
      <w:bookmarkStart w:id="5182" w:name="_Toc71611483"/>
      <w:bookmarkStart w:id="5183" w:name="_Toc71611637"/>
      <w:bookmarkStart w:id="5184" w:name="_Toc72650505"/>
      <w:bookmarkStart w:id="5185" w:name="_Toc74104098"/>
      <w:bookmarkStart w:id="5186" w:name="_Toc76797604"/>
      <w:bookmarkStart w:id="5187" w:name="_Toc76798006"/>
      <w:bookmarkStart w:id="5188" w:name="_Toc81022762"/>
      <w:bookmarkStart w:id="5189" w:name="_Toc81022879"/>
      <w:bookmarkStart w:id="5190" w:name="_Toc81028983"/>
      <w:bookmarkStart w:id="5191" w:name="_Toc81031267"/>
      <w:bookmarkStart w:id="5192" w:name="_Toc81031425"/>
      <w:bookmarkStart w:id="5193" w:name="_Toc81031614"/>
      <w:bookmarkStart w:id="5194" w:name="_Toc81032926"/>
      <w:bookmarkStart w:id="5195" w:name="_Toc81033242"/>
      <w:bookmarkStart w:id="5196" w:name="_Toc81033474"/>
      <w:bookmarkStart w:id="5197" w:name="_Toc81037145"/>
      <w:bookmarkStart w:id="5198" w:name="_Toc81037512"/>
      <w:bookmarkStart w:id="5199" w:name="_Toc81101319"/>
      <w:bookmarkStart w:id="5200" w:name="_Toc81105208"/>
      <w:bookmarkStart w:id="5201" w:name="_Toc81105380"/>
      <w:bookmarkStart w:id="5202" w:name="_Toc81111430"/>
      <w:bookmarkStart w:id="5203" w:name="_Toc81114867"/>
      <w:bookmarkStart w:id="5204" w:name="_Toc81120729"/>
      <w:bookmarkStart w:id="5205" w:name="_Toc81121441"/>
      <w:bookmarkStart w:id="5206" w:name="_Toc81123830"/>
      <w:bookmarkStart w:id="5207" w:name="_Toc81190632"/>
      <w:bookmarkStart w:id="5208" w:name="_Toc81210319"/>
      <w:bookmarkStart w:id="5209" w:name="_Toc81270684"/>
      <w:bookmarkStart w:id="5210" w:name="_Toc81271139"/>
      <w:bookmarkStart w:id="5211" w:name="_Toc81271655"/>
      <w:bookmarkStart w:id="5212" w:name="_Toc81273900"/>
      <w:bookmarkStart w:id="5213" w:name="_Toc81275252"/>
      <w:bookmarkStart w:id="5214" w:name="_Toc81276561"/>
      <w:bookmarkStart w:id="5215" w:name="_Toc81281041"/>
      <w:bookmarkStart w:id="5216" w:name="_Toc81292792"/>
      <w:bookmarkStart w:id="5217" w:name="_Toc81293849"/>
      <w:bookmarkStart w:id="5218" w:name="_Toc81294021"/>
      <w:bookmarkStart w:id="5219" w:name="_Toc81294569"/>
      <w:bookmarkStart w:id="5220" w:name="_Toc81294756"/>
      <w:bookmarkStart w:id="5221" w:name="_Toc81296076"/>
      <w:bookmarkStart w:id="5222" w:name="_Toc81297397"/>
      <w:bookmarkStart w:id="5223" w:name="_Toc81361811"/>
      <w:bookmarkStart w:id="5224" w:name="_Toc81366737"/>
      <w:bookmarkStart w:id="5225" w:name="_Toc81367016"/>
      <w:bookmarkStart w:id="5226" w:name="_Toc81368993"/>
      <w:bookmarkStart w:id="5227" w:name="_Toc81376351"/>
      <w:bookmarkStart w:id="5228" w:name="_Toc81377393"/>
      <w:bookmarkStart w:id="5229" w:name="_Toc81380580"/>
      <w:bookmarkStart w:id="5230" w:name="_Toc81383582"/>
      <w:bookmarkStart w:id="5231" w:name="_Toc81623865"/>
      <w:bookmarkStart w:id="5232" w:name="_Toc81625607"/>
      <w:bookmarkStart w:id="5233" w:name="_Toc81642349"/>
      <w:bookmarkStart w:id="5234" w:name="_Toc81722334"/>
      <w:bookmarkStart w:id="5235" w:name="_Toc81728127"/>
      <w:bookmarkStart w:id="5236" w:name="_Toc86566432"/>
      <w:bookmarkStart w:id="5237" w:name="_Toc86639127"/>
      <w:bookmarkStart w:id="5238" w:name="_Toc86806954"/>
      <w:bookmarkStart w:id="5239" w:name="_Toc86826044"/>
      <w:bookmarkStart w:id="5240" w:name="_Toc87068221"/>
      <w:bookmarkStart w:id="5241" w:name="_Toc87170498"/>
      <w:bookmarkStart w:id="5242" w:name="_Toc87258039"/>
      <w:bookmarkStart w:id="5243" w:name="_Toc92270219"/>
      <w:bookmarkStart w:id="5244" w:name="_Toc92589487"/>
      <w:bookmarkStart w:id="5245" w:name="_Toc92589663"/>
      <w:bookmarkStart w:id="5246" w:name="_Toc92589839"/>
      <w:bookmarkStart w:id="5247" w:name="_Toc92590461"/>
      <w:bookmarkStart w:id="5248" w:name="_Toc92597650"/>
      <w:bookmarkStart w:id="5249" w:name="_Toc92601714"/>
      <w:bookmarkStart w:id="5250" w:name="_Toc92772163"/>
      <w:bookmarkStart w:id="5251" w:name="_Toc92774861"/>
      <w:bookmarkStart w:id="5252" w:name="_Toc92781847"/>
      <w:bookmarkStart w:id="5253" w:name="_Toc92786245"/>
      <w:bookmarkStart w:id="5254" w:name="_Toc92849367"/>
      <w:bookmarkStart w:id="5255" w:name="_Toc92849972"/>
      <w:bookmarkStart w:id="5256" w:name="_Toc92850177"/>
      <w:bookmarkStart w:id="5257" w:name="_Toc92850502"/>
      <w:bookmarkStart w:id="5258" w:name="_Toc92857259"/>
      <w:bookmarkStart w:id="5259" w:name="_Toc93135382"/>
      <w:bookmarkStart w:id="5260" w:name="_Toc93136390"/>
      <w:bookmarkStart w:id="5261" w:name="_Toc93139251"/>
      <w:bookmarkStart w:id="5262" w:name="_Toc93908400"/>
      <w:bookmarkStart w:id="5263" w:name="_Toc93975433"/>
      <w:bookmarkStart w:id="5264" w:name="_Toc93976253"/>
      <w:bookmarkStart w:id="5265" w:name="_Toc98637035"/>
      <w:bookmarkStart w:id="5266" w:name="_Toc98654011"/>
      <w:bookmarkStart w:id="5267" w:name="_Toc98749387"/>
      <w:bookmarkStart w:id="5268" w:name="_Toc98819296"/>
      <w:bookmarkStart w:id="5269" w:name="_Toc98822344"/>
      <w:bookmarkStart w:id="5270" w:name="_Toc98822521"/>
      <w:bookmarkStart w:id="5271" w:name="_Toc98823923"/>
      <w:bookmarkStart w:id="5272" w:name="_Toc98826897"/>
      <w:bookmarkStart w:id="5273" w:name="_Toc98827164"/>
      <w:bookmarkStart w:id="5274" w:name="_Toc98827484"/>
      <w:bookmarkStart w:id="5275" w:name="_Toc98827662"/>
      <w:bookmarkStart w:id="5276" w:name="_Toc98827841"/>
      <w:bookmarkStart w:id="5277" w:name="_Toc98828127"/>
      <w:bookmarkStart w:id="5278" w:name="_Toc98830915"/>
      <w:bookmarkStart w:id="5279" w:name="_Toc98831094"/>
      <w:bookmarkStart w:id="5280" w:name="_Toc98835994"/>
      <w:bookmarkStart w:id="5281" w:name="_Toc99250075"/>
      <w:bookmarkStart w:id="5282" w:name="_Toc99263214"/>
      <w:bookmarkStart w:id="5283" w:name="_Toc99266713"/>
      <w:bookmarkStart w:id="5284" w:name="_Toc99267583"/>
      <w:bookmarkStart w:id="5285" w:name="_Toc99847221"/>
      <w:bookmarkStart w:id="5286" w:name="_Toc99847518"/>
      <w:bookmarkStart w:id="5287" w:name="_Toc99847696"/>
      <w:bookmarkStart w:id="5288" w:name="_Toc100366649"/>
      <w:bookmarkStart w:id="5289" w:name="_Toc100381126"/>
      <w:bookmarkStart w:id="5290" w:name="_Toc100720523"/>
      <w:bookmarkStart w:id="5291" w:name="_Toc101237913"/>
      <w:bookmarkStart w:id="5292" w:name="_Toc101238877"/>
      <w:bookmarkStart w:id="5293" w:name="_Toc101239894"/>
      <w:bookmarkStart w:id="5294" w:name="_Toc101247591"/>
      <w:bookmarkStart w:id="5295" w:name="_Toc101247907"/>
      <w:bookmarkStart w:id="5296" w:name="_Toc101250695"/>
      <w:bookmarkStart w:id="5297" w:name="_Toc101321277"/>
      <w:bookmarkStart w:id="5298" w:name="_Toc101321660"/>
      <w:bookmarkStart w:id="5299" w:name="_Toc101322337"/>
      <w:bookmarkStart w:id="5300" w:name="_Toc101322515"/>
      <w:bookmarkStart w:id="5301" w:name="_Toc101325257"/>
      <w:bookmarkStart w:id="5302" w:name="_Toc101332786"/>
      <w:bookmarkStart w:id="5303" w:name="_Toc101333116"/>
      <w:bookmarkStart w:id="5304" w:name="_Toc101333948"/>
      <w:bookmarkStart w:id="5305" w:name="_Toc101583451"/>
      <w:bookmarkStart w:id="5306" w:name="_Toc101583629"/>
      <w:bookmarkStart w:id="5307" w:name="_Toc101588494"/>
      <w:bookmarkStart w:id="5308" w:name="_Toc101593683"/>
      <w:bookmarkStart w:id="5309" w:name="_Toc101593861"/>
      <w:bookmarkStart w:id="5310" w:name="_Toc101597644"/>
      <w:bookmarkStart w:id="5311" w:name="_Toc102286064"/>
      <w:bookmarkStart w:id="5312" w:name="_Toc102286657"/>
      <w:bookmarkStart w:id="5313" w:name="_Toc102286835"/>
      <w:bookmarkStart w:id="5314" w:name="_Toc102287959"/>
      <w:bookmarkStart w:id="5315" w:name="_Toc102358242"/>
      <w:bookmarkStart w:id="5316" w:name="_Toc102358420"/>
      <w:bookmarkStart w:id="5317" w:name="_Toc102359355"/>
      <w:bookmarkStart w:id="5318" w:name="_Toc102359923"/>
      <w:bookmarkStart w:id="5319" w:name="_Toc102362309"/>
      <w:bookmarkStart w:id="5320" w:name="_Toc103136905"/>
      <w:bookmarkStart w:id="5321" w:name="_Toc103137083"/>
      <w:bookmarkStart w:id="5322" w:name="_Toc103137261"/>
      <w:bookmarkStart w:id="5323" w:name="_Toc103142582"/>
      <w:bookmarkStart w:id="5324" w:name="_Toc103146238"/>
      <w:bookmarkStart w:id="5325" w:name="_Toc103150748"/>
      <w:bookmarkStart w:id="5326" w:name="_Toc103150928"/>
      <w:bookmarkStart w:id="5327" w:name="_Toc103151108"/>
      <w:bookmarkStart w:id="5328" w:name="_Toc103152952"/>
      <w:bookmarkStart w:id="5329" w:name="_Toc103153247"/>
      <w:bookmarkStart w:id="5330" w:name="_Toc103414904"/>
      <w:bookmarkStart w:id="5331" w:name="_Toc103479943"/>
      <w:bookmarkStart w:id="5332" w:name="_Toc104185435"/>
      <w:bookmarkStart w:id="5333" w:name="_Toc105299212"/>
      <w:bookmarkStart w:id="5334" w:name="_Toc105300115"/>
      <w:bookmarkStart w:id="5335" w:name="_Toc105301647"/>
      <w:bookmarkStart w:id="5336" w:name="_Toc105306086"/>
      <w:bookmarkStart w:id="5337" w:name="_Toc106175101"/>
      <w:bookmarkStart w:id="5338" w:name="_Toc106177409"/>
      <w:bookmarkStart w:id="5339" w:name="_Toc106423388"/>
      <w:bookmarkStart w:id="5340" w:name="_Toc106696665"/>
      <w:bookmarkStart w:id="5341" w:name="_Toc106700136"/>
      <w:bookmarkStart w:id="5342" w:name="_Toc106700313"/>
      <w:bookmarkStart w:id="5343" w:name="_Toc106703316"/>
      <w:bookmarkStart w:id="5344" w:name="_Toc106791810"/>
      <w:bookmarkStart w:id="5345" w:name="_Toc106791987"/>
      <w:bookmarkStart w:id="5346" w:name="_Toc107017036"/>
      <w:bookmarkStart w:id="5347" w:name="_Toc107017498"/>
      <w:bookmarkStart w:id="5348" w:name="_Toc109525980"/>
      <w:bookmarkStart w:id="5349" w:name="_Toc109527633"/>
      <w:bookmarkStart w:id="5350" w:name="_Toc109614931"/>
      <w:bookmarkStart w:id="5351" w:name="_Toc109615108"/>
      <w:bookmarkStart w:id="5352" w:name="_Toc109809855"/>
      <w:bookmarkStart w:id="5353" w:name="_Toc109810032"/>
      <w:bookmarkStart w:id="5354" w:name="_Toc110075185"/>
      <w:bookmarkStart w:id="5355" w:name="_Toc110128292"/>
      <w:bookmarkStart w:id="5356" w:name="_Toc110844586"/>
      <w:bookmarkStart w:id="5357" w:name="_Toc110851634"/>
      <w:bookmarkStart w:id="5358" w:name="_Toc112551995"/>
      <w:bookmarkStart w:id="5359" w:name="_Toc112552173"/>
      <w:bookmarkStart w:id="5360" w:name="_Toc112552377"/>
      <w:bookmarkStart w:id="5361" w:name="_Toc112552555"/>
      <w:bookmarkStart w:id="5362" w:name="_Toc121285613"/>
      <w:bookmarkStart w:id="5363" w:name="_Toc165718917"/>
      <w:bookmarkStart w:id="5364" w:name="_Toc165719094"/>
      <w:bookmarkStart w:id="5365" w:name="_Toc165719273"/>
      <w:bookmarkStart w:id="5366" w:name="_Toc165719419"/>
      <w:r>
        <w:rPr>
          <w:rStyle w:val="CharDivNo"/>
        </w:rPr>
        <w:t>Division 10</w:t>
      </w:r>
      <w:r>
        <w:t> — </w:t>
      </w:r>
      <w:r>
        <w:rPr>
          <w:rStyle w:val="CharDivText"/>
        </w:rPr>
        <w:t>Miscellaneous</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pStyle w:val="Heading5"/>
        <w:rPr>
          <w:snapToGrid w:val="0"/>
        </w:rPr>
      </w:pPr>
      <w:bookmarkStart w:id="5367" w:name="_Hlt44385427"/>
      <w:bookmarkStart w:id="5368" w:name="_Toc520089259"/>
      <w:bookmarkStart w:id="5369" w:name="_Toc40079605"/>
      <w:bookmarkStart w:id="5370" w:name="_Toc76797958"/>
      <w:bookmarkStart w:id="5371" w:name="_Toc101250696"/>
      <w:bookmarkStart w:id="5372" w:name="_Toc110128293"/>
      <w:bookmarkStart w:id="5373" w:name="_Toc110851635"/>
      <w:bookmarkStart w:id="5374" w:name="_Toc112552174"/>
      <w:bookmarkStart w:id="5375" w:name="_Toc121285614"/>
      <w:bookmarkStart w:id="5376" w:name="_Toc165719420"/>
      <w:bookmarkStart w:id="5377" w:name="_Toc520089297"/>
      <w:bookmarkStart w:id="5378" w:name="_Toc40079643"/>
      <w:bookmarkEnd w:id="5367"/>
      <w:r>
        <w:rPr>
          <w:rStyle w:val="CharSectno"/>
        </w:rPr>
        <w:t>80</w:t>
      </w:r>
      <w:r>
        <w:t>.</w:t>
      </w:r>
      <w:r>
        <w:tab/>
      </w:r>
      <w:r>
        <w:rPr>
          <w:snapToGrid w:val="0"/>
        </w:rPr>
        <w:t>Suspension</w:t>
      </w:r>
      <w:bookmarkEnd w:id="5368"/>
      <w:bookmarkEnd w:id="5369"/>
      <w:bookmarkEnd w:id="5370"/>
      <w:bookmarkEnd w:id="5371"/>
      <w:bookmarkEnd w:id="5372"/>
      <w:bookmarkEnd w:id="5373"/>
      <w:bookmarkEnd w:id="5374"/>
      <w:bookmarkEnd w:id="5375"/>
      <w:bookmarkEnd w:id="5376"/>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379" w:name="_Toc76798009"/>
      <w:bookmarkStart w:id="5380" w:name="_Toc101250698"/>
      <w:bookmarkStart w:id="5381" w:name="_Toc110128294"/>
      <w:bookmarkStart w:id="5382" w:name="_Toc110851636"/>
      <w:bookmarkStart w:id="5383" w:name="_Toc112552175"/>
      <w:bookmarkStart w:id="5384" w:name="_Toc121285615"/>
      <w:bookmarkStart w:id="5385" w:name="_Toc165719421"/>
      <w:bookmarkEnd w:id="5377"/>
      <w:bookmarkEnd w:id="5378"/>
      <w:r>
        <w:rPr>
          <w:rStyle w:val="CharSectno"/>
        </w:rPr>
        <w:t>81</w:t>
      </w:r>
      <w:r>
        <w:t>.</w:t>
      </w:r>
      <w:r>
        <w:tab/>
        <w:t>Costs and recovery</w:t>
      </w:r>
      <w:bookmarkEnd w:id="5379"/>
      <w:bookmarkEnd w:id="5380"/>
      <w:bookmarkEnd w:id="5381"/>
      <w:bookmarkEnd w:id="5382"/>
      <w:bookmarkEnd w:id="5383"/>
      <w:bookmarkEnd w:id="5384"/>
      <w:bookmarkEnd w:id="5385"/>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386" w:name="_Toc81019613"/>
      <w:bookmarkStart w:id="5387" w:name="_Toc81019839"/>
      <w:bookmarkStart w:id="5388" w:name="_Toc81020493"/>
      <w:bookmarkStart w:id="5389" w:name="_Toc81020572"/>
      <w:bookmarkStart w:id="5390" w:name="_Toc81021480"/>
      <w:bookmarkStart w:id="5391" w:name="_Toc81021557"/>
      <w:bookmarkStart w:id="5392" w:name="_Toc81022536"/>
      <w:bookmarkStart w:id="5393" w:name="_Toc81022649"/>
      <w:bookmarkStart w:id="5394" w:name="_Toc81022766"/>
      <w:bookmarkStart w:id="5395" w:name="_Toc81022883"/>
      <w:bookmarkStart w:id="5396" w:name="_Toc81028987"/>
      <w:bookmarkStart w:id="5397" w:name="_Toc81031271"/>
      <w:bookmarkStart w:id="5398" w:name="_Toc81031429"/>
      <w:bookmarkStart w:id="5399" w:name="_Toc81031618"/>
      <w:bookmarkStart w:id="5400" w:name="_Toc81032930"/>
      <w:bookmarkStart w:id="5401" w:name="_Toc81033246"/>
      <w:bookmarkStart w:id="5402" w:name="_Toc81033478"/>
      <w:bookmarkStart w:id="5403" w:name="_Toc81037149"/>
      <w:bookmarkStart w:id="5404" w:name="_Toc81037516"/>
      <w:bookmarkStart w:id="5405" w:name="_Toc81101323"/>
      <w:bookmarkStart w:id="5406" w:name="_Toc81105212"/>
      <w:bookmarkStart w:id="5407" w:name="_Toc81105384"/>
      <w:bookmarkStart w:id="5408" w:name="_Toc81111434"/>
      <w:bookmarkStart w:id="5409" w:name="_Toc81114871"/>
      <w:bookmarkStart w:id="5410" w:name="_Toc81120733"/>
      <w:bookmarkStart w:id="5411" w:name="_Toc81121445"/>
      <w:bookmarkStart w:id="5412" w:name="_Toc81123834"/>
      <w:bookmarkStart w:id="5413" w:name="_Toc81190636"/>
      <w:bookmarkStart w:id="5414" w:name="_Toc81210323"/>
      <w:bookmarkStart w:id="5415" w:name="_Toc81270688"/>
      <w:bookmarkStart w:id="5416" w:name="_Toc81271143"/>
      <w:bookmarkStart w:id="5417" w:name="_Toc81271659"/>
      <w:bookmarkStart w:id="5418" w:name="_Toc81273904"/>
      <w:bookmarkStart w:id="5419" w:name="_Toc81275256"/>
      <w:bookmarkStart w:id="5420" w:name="_Toc81276565"/>
      <w:bookmarkStart w:id="5421" w:name="_Toc81281045"/>
      <w:bookmarkStart w:id="5422" w:name="_Toc81292796"/>
      <w:bookmarkStart w:id="5423" w:name="_Toc81293852"/>
      <w:bookmarkStart w:id="5424" w:name="_Toc81294024"/>
      <w:bookmarkStart w:id="5425" w:name="_Toc81294572"/>
      <w:bookmarkStart w:id="5426" w:name="_Toc81294759"/>
      <w:bookmarkStart w:id="5427" w:name="_Toc81296079"/>
      <w:bookmarkStart w:id="5428" w:name="_Toc81297400"/>
      <w:bookmarkStart w:id="5429" w:name="_Toc81361814"/>
      <w:bookmarkStart w:id="5430" w:name="_Toc81366740"/>
      <w:bookmarkStart w:id="5431" w:name="_Toc81367019"/>
      <w:bookmarkStart w:id="5432" w:name="_Toc81368996"/>
      <w:bookmarkStart w:id="5433" w:name="_Toc81376354"/>
      <w:bookmarkStart w:id="5434" w:name="_Toc81377396"/>
      <w:bookmarkStart w:id="5435" w:name="_Toc81380583"/>
      <w:bookmarkStart w:id="5436" w:name="_Toc81383585"/>
      <w:bookmarkStart w:id="5437" w:name="_Toc81623868"/>
      <w:bookmarkStart w:id="5438" w:name="_Toc81625610"/>
      <w:bookmarkStart w:id="5439" w:name="_Toc81642352"/>
      <w:bookmarkStart w:id="5440" w:name="_Toc81722337"/>
      <w:bookmarkStart w:id="5441" w:name="_Toc81728130"/>
      <w:bookmarkStart w:id="5442" w:name="_Toc86566435"/>
      <w:bookmarkStart w:id="5443" w:name="_Toc86639130"/>
      <w:bookmarkStart w:id="5444" w:name="_Toc86806957"/>
      <w:bookmarkStart w:id="5445" w:name="_Toc86826047"/>
      <w:bookmarkStart w:id="5446" w:name="_Toc87068224"/>
      <w:bookmarkStart w:id="5447" w:name="_Toc87170501"/>
      <w:bookmarkStart w:id="5448" w:name="_Toc87258042"/>
      <w:bookmarkStart w:id="5449" w:name="_Toc92270222"/>
      <w:bookmarkStart w:id="5450" w:name="_Toc92589490"/>
      <w:bookmarkStart w:id="5451" w:name="_Toc92589666"/>
      <w:bookmarkStart w:id="5452" w:name="_Toc92589842"/>
      <w:bookmarkStart w:id="5453" w:name="_Toc92590464"/>
      <w:bookmarkStart w:id="5454" w:name="_Toc92597653"/>
      <w:bookmarkStart w:id="5455" w:name="_Toc92601717"/>
      <w:bookmarkStart w:id="5456" w:name="_Toc92772166"/>
      <w:bookmarkStart w:id="5457" w:name="_Toc92774864"/>
      <w:bookmarkStart w:id="5458" w:name="_Toc92781850"/>
      <w:bookmarkStart w:id="5459" w:name="_Toc92786248"/>
      <w:bookmarkStart w:id="5460" w:name="_Toc92849370"/>
      <w:bookmarkStart w:id="5461" w:name="_Toc92849975"/>
      <w:bookmarkStart w:id="5462" w:name="_Toc92850180"/>
      <w:bookmarkStart w:id="5463" w:name="_Toc92850505"/>
      <w:bookmarkStart w:id="5464" w:name="_Toc92857262"/>
      <w:bookmarkStart w:id="5465" w:name="_Toc93135385"/>
      <w:bookmarkStart w:id="5466" w:name="_Toc93136393"/>
      <w:bookmarkStart w:id="5467" w:name="_Toc93139254"/>
      <w:bookmarkStart w:id="5468" w:name="_Toc93908403"/>
      <w:bookmarkStart w:id="5469" w:name="_Toc93975436"/>
      <w:bookmarkStart w:id="5470" w:name="_Toc93976256"/>
      <w:bookmarkStart w:id="5471" w:name="_Toc98637038"/>
      <w:bookmarkStart w:id="5472" w:name="_Toc98654014"/>
      <w:bookmarkStart w:id="5473" w:name="_Toc98749390"/>
      <w:bookmarkStart w:id="5474" w:name="_Toc98819299"/>
      <w:bookmarkStart w:id="5475" w:name="_Toc98822347"/>
      <w:bookmarkStart w:id="5476" w:name="_Toc98822524"/>
      <w:bookmarkStart w:id="5477" w:name="_Toc98823926"/>
      <w:bookmarkStart w:id="5478" w:name="_Toc98826900"/>
      <w:bookmarkStart w:id="5479" w:name="_Toc98827167"/>
      <w:bookmarkStart w:id="5480" w:name="_Toc98827487"/>
      <w:bookmarkStart w:id="5481" w:name="_Toc98827665"/>
      <w:bookmarkStart w:id="5482" w:name="_Toc98827844"/>
      <w:bookmarkStart w:id="5483" w:name="_Toc98828130"/>
      <w:bookmarkStart w:id="5484" w:name="_Toc98830918"/>
      <w:bookmarkStart w:id="5485" w:name="_Toc98831097"/>
      <w:bookmarkStart w:id="5486" w:name="_Toc98835997"/>
      <w:bookmarkStart w:id="5487" w:name="_Toc99250078"/>
      <w:bookmarkStart w:id="5488" w:name="_Toc99263217"/>
      <w:bookmarkStart w:id="5489" w:name="_Toc99266716"/>
      <w:bookmarkStart w:id="5490" w:name="_Toc99267586"/>
      <w:bookmarkStart w:id="5491" w:name="_Toc99847224"/>
      <w:bookmarkStart w:id="5492" w:name="_Toc99847521"/>
      <w:bookmarkStart w:id="5493" w:name="_Toc99847699"/>
      <w:bookmarkStart w:id="5494" w:name="_Toc100366652"/>
      <w:bookmarkStart w:id="5495" w:name="_Toc100381129"/>
      <w:bookmarkStart w:id="5496" w:name="_Toc100720526"/>
      <w:bookmarkStart w:id="5497" w:name="_Toc101237917"/>
      <w:bookmarkStart w:id="5498" w:name="_Toc101238881"/>
      <w:bookmarkStart w:id="5499" w:name="_Toc101239898"/>
      <w:bookmarkStart w:id="5500" w:name="_Toc101247595"/>
      <w:bookmarkStart w:id="5501" w:name="_Toc101247911"/>
      <w:bookmarkStart w:id="5502" w:name="_Toc101250699"/>
      <w:bookmarkStart w:id="5503" w:name="_Toc101321281"/>
      <w:bookmarkStart w:id="5504" w:name="_Toc101321664"/>
      <w:bookmarkStart w:id="5505" w:name="_Toc101322341"/>
      <w:bookmarkStart w:id="5506" w:name="_Toc101322519"/>
      <w:bookmarkStart w:id="5507" w:name="_Toc101325261"/>
      <w:bookmarkStart w:id="5508" w:name="_Toc101332790"/>
      <w:bookmarkStart w:id="5509" w:name="_Toc101333120"/>
      <w:bookmarkStart w:id="5510" w:name="_Toc101333952"/>
      <w:bookmarkStart w:id="5511" w:name="_Toc101583455"/>
      <w:bookmarkStart w:id="5512" w:name="_Toc101583633"/>
      <w:bookmarkStart w:id="5513" w:name="_Toc101588498"/>
      <w:bookmarkStart w:id="5514" w:name="_Toc101593687"/>
      <w:bookmarkStart w:id="5515" w:name="_Toc101593865"/>
      <w:bookmarkStart w:id="5516" w:name="_Toc101597648"/>
      <w:bookmarkStart w:id="5517" w:name="_Toc102286068"/>
      <w:bookmarkStart w:id="5518" w:name="_Toc102286661"/>
      <w:bookmarkStart w:id="5519" w:name="_Toc102286839"/>
      <w:bookmarkStart w:id="5520" w:name="_Toc102287963"/>
      <w:bookmarkStart w:id="5521" w:name="_Toc102358245"/>
      <w:bookmarkStart w:id="5522" w:name="_Toc102358423"/>
      <w:bookmarkStart w:id="5523" w:name="_Toc102359358"/>
      <w:bookmarkStart w:id="5524" w:name="_Toc102359926"/>
      <w:bookmarkStart w:id="5525" w:name="_Toc102362312"/>
      <w:bookmarkStart w:id="5526" w:name="_Toc103136908"/>
      <w:bookmarkStart w:id="5527" w:name="_Toc103137086"/>
      <w:bookmarkStart w:id="5528" w:name="_Toc103137264"/>
      <w:bookmarkStart w:id="5529" w:name="_Toc103142585"/>
      <w:bookmarkStart w:id="5530" w:name="_Toc103146241"/>
      <w:bookmarkStart w:id="5531" w:name="_Toc103150751"/>
      <w:bookmarkStart w:id="5532" w:name="_Toc103150931"/>
      <w:bookmarkStart w:id="5533" w:name="_Toc103151111"/>
      <w:bookmarkStart w:id="5534" w:name="_Toc103152955"/>
      <w:bookmarkStart w:id="5535" w:name="_Toc103153250"/>
      <w:bookmarkStart w:id="5536" w:name="_Toc103414907"/>
      <w:bookmarkStart w:id="5537" w:name="_Toc103479946"/>
      <w:bookmarkStart w:id="5538" w:name="_Toc104185438"/>
      <w:bookmarkStart w:id="5539" w:name="_Toc105299215"/>
      <w:bookmarkStart w:id="5540" w:name="_Toc105300118"/>
      <w:bookmarkStart w:id="5541" w:name="_Toc105301650"/>
      <w:bookmarkStart w:id="5542" w:name="_Toc105306089"/>
      <w:bookmarkStart w:id="5543" w:name="_Toc106175104"/>
      <w:bookmarkStart w:id="5544" w:name="_Toc106177412"/>
      <w:bookmarkStart w:id="5545" w:name="_Toc106423391"/>
      <w:bookmarkStart w:id="5546" w:name="_Toc106696668"/>
      <w:bookmarkStart w:id="5547" w:name="_Toc106700139"/>
      <w:bookmarkStart w:id="5548" w:name="_Toc106700316"/>
      <w:bookmarkStart w:id="5549" w:name="_Toc106703319"/>
      <w:bookmarkStart w:id="5550" w:name="_Toc106791813"/>
      <w:bookmarkStart w:id="5551" w:name="_Toc106791990"/>
      <w:bookmarkStart w:id="5552" w:name="_Toc107017039"/>
      <w:bookmarkStart w:id="5553" w:name="_Toc107017501"/>
      <w:bookmarkStart w:id="5554" w:name="_Toc109525983"/>
      <w:bookmarkStart w:id="5555" w:name="_Toc109527636"/>
      <w:bookmarkStart w:id="5556" w:name="_Toc109614934"/>
      <w:bookmarkStart w:id="5557" w:name="_Toc109615111"/>
      <w:bookmarkStart w:id="5558" w:name="_Toc109809858"/>
      <w:bookmarkStart w:id="5559" w:name="_Toc109810035"/>
      <w:bookmarkStart w:id="5560" w:name="_Toc110075188"/>
      <w:bookmarkStart w:id="5561" w:name="_Toc110128295"/>
      <w:bookmarkStart w:id="5562" w:name="_Toc110844589"/>
      <w:bookmarkStart w:id="5563" w:name="_Toc110851637"/>
      <w:bookmarkStart w:id="5564" w:name="_Toc112551998"/>
      <w:bookmarkStart w:id="5565" w:name="_Toc112552176"/>
      <w:bookmarkStart w:id="5566" w:name="_Toc112552380"/>
      <w:bookmarkStart w:id="5567" w:name="_Toc112552558"/>
      <w:bookmarkStart w:id="5568" w:name="_Toc121285616"/>
      <w:bookmarkStart w:id="5569" w:name="_Toc165718920"/>
      <w:bookmarkStart w:id="5570" w:name="_Toc165719097"/>
      <w:bookmarkStart w:id="5571" w:name="_Toc165719276"/>
      <w:bookmarkStart w:id="5572" w:name="_Toc165719422"/>
      <w:r>
        <w:rPr>
          <w:rStyle w:val="CharPartNo"/>
        </w:rPr>
        <w:t>Part 6</w:t>
      </w:r>
      <w:r>
        <w:rPr>
          <w:rStyle w:val="CharDivNo"/>
        </w:rPr>
        <w:t> </w:t>
      </w:r>
      <w:r>
        <w:t>—</w:t>
      </w:r>
      <w:r>
        <w:rPr>
          <w:rStyle w:val="CharDivText"/>
        </w:rPr>
        <w:t> </w:t>
      </w:r>
      <w:r>
        <w:rPr>
          <w:rStyle w:val="CharPartText"/>
        </w:rPr>
        <w:t>Offences</w:t>
      </w:r>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p>
    <w:p>
      <w:pPr>
        <w:pStyle w:val="Heading5"/>
      </w:pPr>
      <w:bookmarkStart w:id="5573" w:name="_Toc101250700"/>
      <w:bookmarkStart w:id="5574" w:name="_Toc110128296"/>
      <w:bookmarkStart w:id="5575" w:name="_Toc110851638"/>
      <w:bookmarkStart w:id="5576" w:name="_Toc112552177"/>
      <w:bookmarkStart w:id="5577" w:name="_Toc121285617"/>
      <w:bookmarkStart w:id="5578" w:name="_Toc165719423"/>
      <w:r>
        <w:rPr>
          <w:rStyle w:val="CharSectno"/>
        </w:rPr>
        <w:t>82</w:t>
      </w:r>
      <w:r>
        <w:t>.</w:t>
      </w:r>
      <w:r>
        <w:tab/>
        <w:t>Persons who may practise optometry</w:t>
      </w:r>
      <w:bookmarkEnd w:id="5573"/>
      <w:bookmarkEnd w:id="5574"/>
      <w:bookmarkEnd w:id="5575"/>
      <w:bookmarkEnd w:id="5576"/>
      <w:bookmarkEnd w:id="5577"/>
      <w:bookmarkEnd w:id="5578"/>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79" w:name="_Toc101250701"/>
      <w:bookmarkStart w:id="5580" w:name="_Toc110128297"/>
      <w:bookmarkStart w:id="5581" w:name="_Toc110851639"/>
      <w:bookmarkStart w:id="5582" w:name="_Toc112552178"/>
      <w:bookmarkStart w:id="5583" w:name="_Toc121285618"/>
      <w:bookmarkStart w:id="5584" w:name="_Toc165719424"/>
      <w:r>
        <w:rPr>
          <w:rStyle w:val="CharSectno"/>
        </w:rPr>
        <w:t>83</w:t>
      </w:r>
      <w:r>
        <w:t>.</w:t>
      </w:r>
      <w:r>
        <w:tab/>
        <w:t>Persons who may be employed or engaged to practise optometry</w:t>
      </w:r>
      <w:bookmarkEnd w:id="5579"/>
      <w:bookmarkEnd w:id="5580"/>
      <w:bookmarkEnd w:id="5581"/>
      <w:bookmarkEnd w:id="5582"/>
      <w:bookmarkEnd w:id="5583"/>
      <w:bookmarkEnd w:id="5584"/>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85" w:name="_Toc101250702"/>
      <w:bookmarkStart w:id="5586" w:name="_Toc110128298"/>
      <w:bookmarkStart w:id="5587" w:name="_Toc110851640"/>
      <w:bookmarkStart w:id="5588" w:name="_Toc112552179"/>
      <w:bookmarkStart w:id="5589" w:name="_Toc121285619"/>
      <w:bookmarkStart w:id="5590" w:name="_Toc165719425"/>
      <w:r>
        <w:rPr>
          <w:rStyle w:val="CharSectno"/>
        </w:rPr>
        <w:t>84</w:t>
      </w:r>
      <w:r>
        <w:t>.</w:t>
      </w:r>
      <w:r>
        <w:tab/>
        <w:t>Exceptions to sections 82 and 83</w:t>
      </w:r>
      <w:bookmarkEnd w:id="5585"/>
      <w:bookmarkEnd w:id="5586"/>
      <w:bookmarkEnd w:id="5587"/>
      <w:bookmarkEnd w:id="5588"/>
      <w:bookmarkEnd w:id="5589"/>
      <w:bookmarkEnd w:id="5590"/>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591" w:name="_Toc520089299"/>
      <w:bookmarkStart w:id="5592" w:name="_Toc40079645"/>
      <w:bookmarkStart w:id="5593" w:name="_Toc76798012"/>
      <w:bookmarkStart w:id="5594" w:name="_Toc101250703"/>
      <w:bookmarkStart w:id="5595" w:name="_Toc110128299"/>
      <w:bookmarkStart w:id="5596" w:name="_Toc110851641"/>
      <w:bookmarkStart w:id="5597" w:name="_Toc112552180"/>
      <w:bookmarkStart w:id="5598" w:name="_Toc121285620"/>
      <w:bookmarkStart w:id="5599" w:name="_Toc165719426"/>
      <w:r>
        <w:rPr>
          <w:rStyle w:val="CharSectno"/>
        </w:rPr>
        <w:t>85</w:t>
      </w:r>
      <w:r>
        <w:t>.</w:t>
      </w:r>
      <w:r>
        <w:tab/>
      </w:r>
      <w:r>
        <w:rPr>
          <w:snapToGrid w:val="0"/>
        </w:rPr>
        <w:t>Use of title “optometrist” or “optician”, or pretending to be registered</w:t>
      </w:r>
      <w:bookmarkEnd w:id="5591"/>
      <w:bookmarkEnd w:id="5592"/>
      <w:bookmarkEnd w:id="5593"/>
      <w:bookmarkEnd w:id="5594"/>
      <w:bookmarkEnd w:id="5595"/>
      <w:bookmarkEnd w:id="5596"/>
      <w:bookmarkEnd w:id="5597"/>
      <w:bookmarkEnd w:id="5598"/>
      <w:bookmarkEnd w:id="559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600" w:name="_Toc110128300"/>
      <w:bookmarkStart w:id="5601" w:name="_Toc110851642"/>
      <w:bookmarkStart w:id="5602" w:name="_Toc112552181"/>
      <w:bookmarkStart w:id="5603" w:name="_Toc121285621"/>
      <w:bookmarkStart w:id="5604" w:name="_Toc165719427"/>
      <w:r>
        <w:rPr>
          <w:rStyle w:val="CharSectno"/>
        </w:rPr>
        <w:t>86</w:t>
      </w:r>
      <w:r>
        <w:t>.</w:t>
      </w:r>
      <w:r>
        <w:tab/>
        <w:t>Undue influence</w:t>
      </w:r>
      <w:bookmarkEnd w:id="5600"/>
      <w:bookmarkEnd w:id="5601"/>
      <w:bookmarkEnd w:id="5602"/>
      <w:bookmarkEnd w:id="5603"/>
      <w:bookmarkEnd w:id="5604"/>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605" w:name="_Toc520089301"/>
      <w:bookmarkStart w:id="5606" w:name="_Toc40079647"/>
      <w:bookmarkStart w:id="5607" w:name="_Toc76798013"/>
      <w:bookmarkStart w:id="5608" w:name="_Toc101250704"/>
      <w:bookmarkStart w:id="5609" w:name="_Toc110128301"/>
      <w:bookmarkStart w:id="5610" w:name="_Toc110851643"/>
      <w:bookmarkStart w:id="5611" w:name="_Toc112552182"/>
      <w:bookmarkStart w:id="5612" w:name="_Toc121285622"/>
      <w:bookmarkStart w:id="5613" w:name="_Toc165719428"/>
      <w:r>
        <w:rPr>
          <w:rStyle w:val="CharSectno"/>
        </w:rPr>
        <w:t>87</w:t>
      </w:r>
      <w:r>
        <w:t>.</w:t>
      </w:r>
      <w:r>
        <w:tab/>
      </w:r>
      <w:r>
        <w:rPr>
          <w:snapToGrid w:val="0"/>
        </w:rPr>
        <w:t xml:space="preserve">Failure to comply with </w:t>
      </w:r>
      <w:bookmarkEnd w:id="5605"/>
      <w:bookmarkEnd w:id="5606"/>
      <w:bookmarkEnd w:id="5607"/>
      <w:r>
        <w:rPr>
          <w:snapToGrid w:val="0"/>
        </w:rPr>
        <w:t>disciplinary action</w:t>
      </w:r>
      <w:bookmarkEnd w:id="5608"/>
      <w:bookmarkEnd w:id="5609"/>
      <w:bookmarkEnd w:id="5610"/>
      <w:bookmarkEnd w:id="5611"/>
      <w:bookmarkEnd w:id="5612"/>
      <w:bookmarkEnd w:id="5613"/>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614" w:name="_Toc520089302"/>
      <w:bookmarkStart w:id="5615" w:name="_Toc40079648"/>
      <w:bookmarkStart w:id="5616" w:name="_Toc76798014"/>
      <w:bookmarkStart w:id="5617" w:name="_Toc101250705"/>
      <w:bookmarkStart w:id="5618" w:name="_Toc110128302"/>
      <w:bookmarkStart w:id="5619" w:name="_Toc110851644"/>
      <w:bookmarkStart w:id="5620" w:name="_Toc112552183"/>
      <w:bookmarkStart w:id="5621" w:name="_Toc121285623"/>
      <w:bookmarkStart w:id="5622" w:name="_Toc165719429"/>
      <w:r>
        <w:rPr>
          <w:rStyle w:val="CharSectno"/>
        </w:rPr>
        <w:t>88</w:t>
      </w:r>
      <w:r>
        <w:t>.</w:t>
      </w:r>
      <w:r>
        <w:tab/>
        <w:t>False or misleading information</w:t>
      </w:r>
      <w:bookmarkEnd w:id="5614"/>
      <w:bookmarkEnd w:id="5615"/>
      <w:bookmarkEnd w:id="5616"/>
      <w:bookmarkEnd w:id="5617"/>
      <w:bookmarkEnd w:id="5618"/>
      <w:bookmarkEnd w:id="5619"/>
      <w:bookmarkEnd w:id="5620"/>
      <w:bookmarkEnd w:id="5621"/>
      <w:bookmarkEnd w:id="562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623" w:name="_Toc101250706"/>
      <w:bookmarkStart w:id="5624" w:name="_Toc110128303"/>
      <w:bookmarkStart w:id="5625" w:name="_Toc110851645"/>
      <w:bookmarkStart w:id="5626" w:name="_Toc112552184"/>
      <w:bookmarkStart w:id="5627" w:name="_Toc121285624"/>
      <w:bookmarkStart w:id="5628" w:name="_Toc165719430"/>
      <w:r>
        <w:rPr>
          <w:rStyle w:val="CharSectno"/>
        </w:rPr>
        <w:t>89</w:t>
      </w:r>
      <w:r>
        <w:t>.</w:t>
      </w:r>
      <w:r>
        <w:tab/>
        <w:t>Offences in relation to investigation</w:t>
      </w:r>
      <w:bookmarkEnd w:id="5623"/>
      <w:bookmarkEnd w:id="5624"/>
      <w:bookmarkEnd w:id="5625"/>
      <w:bookmarkEnd w:id="5626"/>
      <w:bookmarkEnd w:id="5627"/>
      <w:bookmarkEnd w:id="5628"/>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629" w:name="_Toc520089304"/>
      <w:bookmarkStart w:id="5630" w:name="_Toc40079650"/>
      <w:bookmarkStart w:id="5631" w:name="_Toc76798016"/>
      <w:bookmarkStart w:id="5632" w:name="_Toc101250707"/>
      <w:bookmarkStart w:id="5633" w:name="_Toc110128304"/>
      <w:bookmarkStart w:id="5634" w:name="_Toc110851646"/>
      <w:bookmarkStart w:id="5635" w:name="_Toc112552185"/>
      <w:bookmarkStart w:id="5636" w:name="_Toc121285625"/>
      <w:bookmarkStart w:id="5637" w:name="_Toc165719431"/>
      <w:r>
        <w:rPr>
          <w:rStyle w:val="CharSectno"/>
        </w:rPr>
        <w:t>90</w:t>
      </w:r>
      <w:r>
        <w:t>.</w:t>
      </w:r>
      <w:r>
        <w:tab/>
      </w:r>
      <w:r>
        <w:rPr>
          <w:snapToGrid w:val="0"/>
        </w:rPr>
        <w:t>Obstruction of investigator</w:t>
      </w:r>
      <w:bookmarkEnd w:id="5629"/>
      <w:bookmarkEnd w:id="5630"/>
      <w:bookmarkEnd w:id="5631"/>
      <w:bookmarkEnd w:id="5632"/>
      <w:bookmarkEnd w:id="5633"/>
      <w:bookmarkEnd w:id="5634"/>
      <w:bookmarkEnd w:id="5635"/>
      <w:bookmarkEnd w:id="5636"/>
      <w:bookmarkEnd w:id="5637"/>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638" w:name="_Toc101250708"/>
      <w:bookmarkStart w:id="5639" w:name="_Toc110128305"/>
      <w:bookmarkStart w:id="5640" w:name="_Toc110851647"/>
      <w:bookmarkStart w:id="5641" w:name="_Toc112552186"/>
      <w:bookmarkStart w:id="5642" w:name="_Toc121285626"/>
      <w:bookmarkStart w:id="5643" w:name="_Toc165719432"/>
      <w:r>
        <w:rPr>
          <w:rStyle w:val="CharSectno"/>
        </w:rPr>
        <w:t>91</w:t>
      </w:r>
      <w:r>
        <w:t>.</w:t>
      </w:r>
      <w:r>
        <w:tab/>
      </w:r>
      <w:r>
        <w:rPr>
          <w:snapToGrid w:val="0"/>
        </w:rPr>
        <w:t>Assistance to execute warrant</w:t>
      </w:r>
      <w:bookmarkEnd w:id="5638"/>
      <w:bookmarkEnd w:id="5639"/>
      <w:bookmarkEnd w:id="5640"/>
      <w:bookmarkEnd w:id="5641"/>
      <w:bookmarkEnd w:id="5642"/>
      <w:bookmarkEnd w:id="5643"/>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644" w:name="_Toc76798008"/>
      <w:bookmarkStart w:id="5645" w:name="_Toc101250697"/>
      <w:bookmarkStart w:id="5646" w:name="_Toc110128306"/>
      <w:bookmarkStart w:id="5647" w:name="_Toc110851648"/>
      <w:bookmarkStart w:id="5648" w:name="_Toc112552187"/>
      <w:bookmarkStart w:id="5649" w:name="_Toc121285627"/>
      <w:bookmarkStart w:id="5650" w:name="_Toc165719433"/>
      <w:r>
        <w:rPr>
          <w:rStyle w:val="CharSectno"/>
        </w:rPr>
        <w:t>92</w:t>
      </w:r>
      <w:r>
        <w:t>.</w:t>
      </w:r>
      <w:r>
        <w:tab/>
      </w:r>
      <w:r>
        <w:rPr>
          <w:snapToGrid w:val="0"/>
        </w:rPr>
        <w:t>Surrender of certificate</w:t>
      </w:r>
      <w:bookmarkEnd w:id="5644"/>
      <w:bookmarkEnd w:id="5645"/>
      <w:bookmarkEnd w:id="5646"/>
      <w:bookmarkEnd w:id="5647"/>
      <w:bookmarkEnd w:id="5648"/>
      <w:bookmarkEnd w:id="5649"/>
      <w:bookmarkEnd w:id="5650"/>
      <w:r>
        <w:rPr>
          <w:snapToGrid w:val="0"/>
        </w:rPr>
        <w:t xml:space="preserve"> </w:t>
      </w:r>
    </w:p>
    <w:p>
      <w:pPr>
        <w:pStyle w:val="Subsection"/>
        <w:rPr>
          <w:snapToGrid w:val="0"/>
        </w:rPr>
      </w:pPr>
      <w:r>
        <w:rPr>
          <w:snapToGrid w:val="0"/>
        </w:rPr>
        <w:tab/>
      </w:r>
      <w:bookmarkStart w:id="5651" w:name="_Hlt44410701"/>
      <w:bookmarkEnd w:id="5651"/>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652" w:name="_Hlt44410667"/>
      <w:r>
        <w:rPr>
          <w:snapToGrid w:val="0"/>
        </w:rPr>
        <w:t>54</w:t>
      </w:r>
      <w:bookmarkEnd w:id="5652"/>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653" w:name="_Toc101250709"/>
      <w:bookmarkStart w:id="5654" w:name="_Toc110128307"/>
      <w:bookmarkStart w:id="5655" w:name="_Toc110851649"/>
      <w:bookmarkStart w:id="5656" w:name="_Toc112552188"/>
      <w:bookmarkStart w:id="5657" w:name="_Toc121285628"/>
      <w:bookmarkStart w:id="5658" w:name="_Toc165719434"/>
      <w:r>
        <w:rPr>
          <w:rStyle w:val="CharSectno"/>
        </w:rPr>
        <w:t>93</w:t>
      </w:r>
      <w:r>
        <w:t>.</w:t>
      </w:r>
      <w:r>
        <w:tab/>
      </w:r>
      <w:r>
        <w:rPr>
          <w:snapToGrid w:val="0"/>
        </w:rPr>
        <w:t>Incriminating information, questions, or documents</w:t>
      </w:r>
      <w:bookmarkEnd w:id="5653"/>
      <w:bookmarkEnd w:id="5654"/>
      <w:bookmarkEnd w:id="5655"/>
      <w:bookmarkEnd w:id="5656"/>
      <w:bookmarkEnd w:id="5657"/>
      <w:bookmarkEnd w:id="5658"/>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659" w:name="_Toc520089308"/>
      <w:bookmarkStart w:id="5660" w:name="_Toc40079654"/>
      <w:bookmarkStart w:id="5661" w:name="_Toc76798019"/>
      <w:bookmarkStart w:id="5662" w:name="_Toc101250710"/>
      <w:bookmarkStart w:id="5663" w:name="_Toc110128308"/>
      <w:bookmarkStart w:id="5664" w:name="_Toc110851650"/>
      <w:bookmarkStart w:id="5665" w:name="_Toc112552189"/>
      <w:bookmarkStart w:id="5666" w:name="_Toc121285629"/>
      <w:bookmarkStart w:id="5667" w:name="_Toc165719435"/>
      <w:r>
        <w:rPr>
          <w:rStyle w:val="CharSectno"/>
        </w:rPr>
        <w:t>94</w:t>
      </w:r>
      <w:r>
        <w:t>.</w:t>
      </w:r>
      <w:r>
        <w:tab/>
      </w:r>
      <w:r>
        <w:rPr>
          <w:snapToGrid w:val="0"/>
        </w:rPr>
        <w:t>Legal professional privilege</w:t>
      </w:r>
      <w:bookmarkEnd w:id="5659"/>
      <w:bookmarkEnd w:id="5660"/>
      <w:bookmarkEnd w:id="5661"/>
      <w:bookmarkEnd w:id="5662"/>
      <w:bookmarkEnd w:id="5663"/>
      <w:bookmarkEnd w:id="5664"/>
      <w:bookmarkEnd w:id="5665"/>
      <w:bookmarkEnd w:id="5666"/>
      <w:bookmarkEnd w:id="566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668" w:name="_Toc92589854"/>
      <w:bookmarkStart w:id="5669" w:name="_Toc92590476"/>
      <w:bookmarkStart w:id="5670" w:name="_Toc92597665"/>
      <w:bookmarkStart w:id="5671" w:name="_Toc92601729"/>
      <w:bookmarkStart w:id="5672" w:name="_Toc92772178"/>
      <w:bookmarkStart w:id="5673" w:name="_Toc92774876"/>
      <w:bookmarkStart w:id="5674" w:name="_Toc92781862"/>
      <w:bookmarkStart w:id="5675" w:name="_Toc92786260"/>
      <w:bookmarkStart w:id="5676" w:name="_Toc92849382"/>
      <w:bookmarkStart w:id="5677" w:name="_Toc92849987"/>
      <w:bookmarkStart w:id="5678" w:name="_Toc92850192"/>
      <w:bookmarkStart w:id="5679" w:name="_Toc92850517"/>
      <w:bookmarkStart w:id="5680" w:name="_Toc92857274"/>
      <w:bookmarkStart w:id="5681" w:name="_Toc93135397"/>
      <w:bookmarkStart w:id="5682" w:name="_Toc93136405"/>
      <w:bookmarkStart w:id="5683" w:name="_Toc93139266"/>
      <w:bookmarkStart w:id="5684" w:name="_Toc93908415"/>
      <w:bookmarkStart w:id="5685" w:name="_Toc93975448"/>
      <w:bookmarkStart w:id="5686" w:name="_Toc93976268"/>
      <w:bookmarkStart w:id="5687" w:name="_Toc98637050"/>
      <w:bookmarkStart w:id="5688" w:name="_Toc98654026"/>
      <w:bookmarkStart w:id="5689" w:name="_Toc98749402"/>
      <w:bookmarkStart w:id="5690" w:name="_Toc98819311"/>
      <w:bookmarkStart w:id="5691" w:name="_Toc98822359"/>
      <w:bookmarkStart w:id="5692" w:name="_Toc98822536"/>
      <w:bookmarkStart w:id="5693" w:name="_Toc98823938"/>
      <w:bookmarkStart w:id="5694" w:name="_Toc98826912"/>
      <w:bookmarkStart w:id="5695" w:name="_Toc98827179"/>
      <w:bookmarkStart w:id="5696" w:name="_Toc98827499"/>
      <w:bookmarkStart w:id="5697" w:name="_Toc98827677"/>
      <w:bookmarkStart w:id="5698" w:name="_Toc98827856"/>
      <w:bookmarkStart w:id="5699" w:name="_Toc98828142"/>
      <w:bookmarkStart w:id="5700" w:name="_Toc98830930"/>
      <w:bookmarkStart w:id="5701" w:name="_Toc98831109"/>
      <w:bookmarkStart w:id="5702" w:name="_Toc98836009"/>
      <w:bookmarkStart w:id="5703" w:name="_Toc99250090"/>
      <w:bookmarkStart w:id="5704" w:name="_Toc99263229"/>
      <w:bookmarkStart w:id="5705" w:name="_Toc99266728"/>
      <w:bookmarkStart w:id="5706" w:name="_Toc99267598"/>
      <w:bookmarkStart w:id="5707" w:name="_Toc99847236"/>
      <w:bookmarkStart w:id="5708" w:name="_Toc99847533"/>
      <w:bookmarkStart w:id="5709" w:name="_Toc99847711"/>
      <w:bookmarkStart w:id="5710" w:name="_Toc100366664"/>
      <w:bookmarkStart w:id="5711" w:name="_Toc100381141"/>
      <w:bookmarkStart w:id="5712" w:name="_Toc100720538"/>
      <w:bookmarkStart w:id="5713" w:name="_Toc101237929"/>
      <w:bookmarkStart w:id="5714" w:name="_Toc101238893"/>
      <w:bookmarkStart w:id="5715" w:name="_Toc101239910"/>
      <w:bookmarkStart w:id="5716" w:name="_Toc101247607"/>
      <w:bookmarkStart w:id="5717" w:name="_Toc101247923"/>
      <w:bookmarkStart w:id="5718" w:name="_Toc101250711"/>
      <w:bookmarkStart w:id="5719" w:name="_Toc101321293"/>
      <w:bookmarkStart w:id="5720" w:name="_Toc101321676"/>
      <w:bookmarkStart w:id="5721" w:name="_Toc101322353"/>
      <w:bookmarkStart w:id="5722" w:name="_Toc101322531"/>
      <w:bookmarkStart w:id="5723" w:name="_Toc101325273"/>
      <w:bookmarkStart w:id="5724" w:name="_Toc101332802"/>
      <w:bookmarkStart w:id="5725" w:name="_Toc101333132"/>
      <w:bookmarkStart w:id="5726" w:name="_Toc101333964"/>
      <w:bookmarkStart w:id="5727" w:name="_Toc101583467"/>
      <w:bookmarkStart w:id="5728" w:name="_Toc101583645"/>
      <w:bookmarkStart w:id="5729" w:name="_Toc101588510"/>
      <w:bookmarkStart w:id="5730" w:name="_Toc101593699"/>
      <w:bookmarkStart w:id="5731" w:name="_Toc101593877"/>
      <w:bookmarkStart w:id="5732" w:name="_Toc101597660"/>
      <w:bookmarkStart w:id="5733" w:name="_Toc102286080"/>
      <w:bookmarkStart w:id="5734" w:name="_Toc102286673"/>
      <w:bookmarkStart w:id="5735" w:name="_Toc102286851"/>
      <w:bookmarkStart w:id="5736" w:name="_Toc102287975"/>
      <w:bookmarkStart w:id="5737" w:name="_Toc102358258"/>
      <w:bookmarkStart w:id="5738" w:name="_Toc102358436"/>
      <w:bookmarkStart w:id="5739" w:name="_Toc102359371"/>
      <w:bookmarkStart w:id="5740" w:name="_Toc102359939"/>
      <w:bookmarkStart w:id="5741" w:name="_Toc102362325"/>
      <w:bookmarkStart w:id="5742" w:name="_Toc103136921"/>
      <w:bookmarkStart w:id="5743" w:name="_Toc103137099"/>
      <w:bookmarkStart w:id="5744" w:name="_Toc103137277"/>
      <w:bookmarkStart w:id="5745" w:name="_Toc103142598"/>
      <w:bookmarkStart w:id="5746" w:name="_Toc103146254"/>
      <w:bookmarkStart w:id="5747" w:name="_Toc103150764"/>
      <w:bookmarkStart w:id="5748" w:name="_Toc103150944"/>
      <w:bookmarkStart w:id="5749" w:name="_Toc103151124"/>
      <w:bookmarkStart w:id="5750" w:name="_Toc103152968"/>
      <w:bookmarkStart w:id="5751" w:name="_Toc103153263"/>
      <w:bookmarkStart w:id="5752" w:name="_Toc103414920"/>
      <w:bookmarkStart w:id="5753" w:name="_Toc103479960"/>
      <w:bookmarkStart w:id="5754" w:name="_Toc104185452"/>
      <w:bookmarkStart w:id="5755" w:name="_Toc105299229"/>
      <w:bookmarkStart w:id="5756" w:name="_Toc105300132"/>
      <w:bookmarkStart w:id="5757" w:name="_Toc105301664"/>
      <w:bookmarkStart w:id="5758" w:name="_Toc105306103"/>
      <w:bookmarkStart w:id="5759" w:name="_Toc106175118"/>
      <w:bookmarkStart w:id="5760" w:name="_Toc106177426"/>
      <w:bookmarkStart w:id="5761" w:name="_Toc106423405"/>
      <w:bookmarkStart w:id="5762" w:name="_Toc106696682"/>
      <w:bookmarkStart w:id="5763" w:name="_Toc106700153"/>
      <w:bookmarkStart w:id="5764" w:name="_Toc106700330"/>
      <w:bookmarkStart w:id="5765" w:name="_Toc106703333"/>
      <w:bookmarkStart w:id="5766" w:name="_Toc106791827"/>
      <w:bookmarkStart w:id="5767" w:name="_Toc106792004"/>
      <w:bookmarkStart w:id="5768" w:name="_Toc107017053"/>
      <w:bookmarkStart w:id="5769" w:name="_Toc107017515"/>
      <w:bookmarkStart w:id="5770" w:name="_Toc109525997"/>
      <w:bookmarkStart w:id="5771" w:name="_Toc109527650"/>
      <w:bookmarkStart w:id="5772" w:name="_Toc109614948"/>
      <w:bookmarkStart w:id="5773" w:name="_Toc109615125"/>
      <w:bookmarkStart w:id="5774" w:name="_Toc109809872"/>
      <w:bookmarkStart w:id="5775" w:name="_Toc109810049"/>
      <w:bookmarkStart w:id="5776" w:name="_Toc110075202"/>
      <w:bookmarkStart w:id="5777" w:name="_Toc110128309"/>
      <w:bookmarkStart w:id="5778" w:name="_Toc110844603"/>
      <w:bookmarkStart w:id="5779" w:name="_Toc110851651"/>
      <w:bookmarkStart w:id="5780" w:name="_Toc112552012"/>
      <w:bookmarkStart w:id="5781" w:name="_Toc112552190"/>
      <w:bookmarkStart w:id="5782" w:name="_Toc112552394"/>
      <w:bookmarkStart w:id="5783" w:name="_Toc112552572"/>
      <w:bookmarkStart w:id="5784" w:name="_Toc121285630"/>
      <w:bookmarkStart w:id="5785" w:name="_Toc165718934"/>
      <w:bookmarkStart w:id="5786" w:name="_Toc165719111"/>
      <w:bookmarkStart w:id="5787" w:name="_Toc165719290"/>
      <w:bookmarkStart w:id="5788" w:name="_Toc165719436"/>
      <w:r>
        <w:rPr>
          <w:rStyle w:val="CharPartNo"/>
        </w:rPr>
        <w:t>Part 7</w:t>
      </w:r>
      <w:r>
        <w:rPr>
          <w:rStyle w:val="CharDivNo"/>
        </w:rPr>
        <w:t> </w:t>
      </w:r>
      <w:r>
        <w:t>—</w:t>
      </w:r>
      <w:r>
        <w:rPr>
          <w:rStyle w:val="CharDivText"/>
        </w:rPr>
        <w:t> </w:t>
      </w:r>
      <w:r>
        <w:rPr>
          <w:rStyle w:val="CharPartText"/>
        </w:rPr>
        <w:t>Codes of practice, rules and regulations</w:t>
      </w:r>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p>
    <w:p>
      <w:pPr>
        <w:pStyle w:val="Heading5"/>
      </w:pPr>
      <w:bookmarkStart w:id="5789" w:name="_Toc101250712"/>
      <w:bookmarkStart w:id="5790" w:name="_Toc110128310"/>
      <w:bookmarkStart w:id="5791" w:name="_Toc110851652"/>
      <w:bookmarkStart w:id="5792" w:name="_Toc112552191"/>
      <w:bookmarkStart w:id="5793" w:name="_Toc121285631"/>
      <w:bookmarkStart w:id="5794" w:name="_Toc165719437"/>
      <w:r>
        <w:rPr>
          <w:rStyle w:val="CharSectno"/>
        </w:rPr>
        <w:t>95</w:t>
      </w:r>
      <w:r>
        <w:t>.</w:t>
      </w:r>
      <w:r>
        <w:tab/>
        <w:t>Codes of practice</w:t>
      </w:r>
      <w:bookmarkEnd w:id="5789"/>
      <w:bookmarkEnd w:id="5790"/>
      <w:bookmarkEnd w:id="5791"/>
      <w:bookmarkEnd w:id="5792"/>
      <w:bookmarkEnd w:id="5793"/>
      <w:bookmarkEnd w:id="5794"/>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795" w:name="_Hlt54171279"/>
      <w:bookmarkEnd w:id="5795"/>
      <w:r>
        <w:t>(3)</w:t>
      </w:r>
      <w:r>
        <w:tab/>
        <w:t>A breach of a code of practice does not of itself constitute a disciplinary matter for the purposes of section </w:t>
      </w:r>
      <w:bookmarkStart w:id="5796" w:name="_Hlt54171247"/>
      <w:r>
        <w:t>47</w:t>
      </w:r>
      <w:bookmarkEnd w:id="5796"/>
      <w:r>
        <w:t xml:space="preserve"> but in any proceedings under Part </w:t>
      </w:r>
      <w:bookmarkStart w:id="5797" w:name="_Hlt54171260"/>
      <w:r>
        <w:t>5</w:t>
      </w:r>
      <w:bookmarkEnd w:id="5797"/>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798" w:name="_Toc520089316"/>
      <w:bookmarkStart w:id="5799" w:name="_Toc40079662"/>
      <w:bookmarkStart w:id="5800" w:name="_Toc76798028"/>
      <w:bookmarkStart w:id="5801" w:name="_Toc101250713"/>
      <w:bookmarkStart w:id="5802" w:name="_Toc110128311"/>
      <w:bookmarkStart w:id="5803" w:name="_Toc110851653"/>
      <w:bookmarkStart w:id="5804" w:name="_Toc112552192"/>
      <w:bookmarkStart w:id="5805" w:name="_Toc121285632"/>
      <w:bookmarkStart w:id="5806" w:name="_Toc165719438"/>
      <w:r>
        <w:rPr>
          <w:rStyle w:val="CharSectno"/>
        </w:rPr>
        <w:t>96</w:t>
      </w:r>
      <w:r>
        <w:t>.</w:t>
      </w:r>
      <w:r>
        <w:tab/>
      </w:r>
      <w:r>
        <w:rPr>
          <w:snapToGrid w:val="0"/>
        </w:rPr>
        <w:t>Rules</w:t>
      </w:r>
      <w:bookmarkEnd w:id="5798"/>
      <w:bookmarkEnd w:id="5799"/>
      <w:bookmarkEnd w:id="5800"/>
      <w:bookmarkEnd w:id="5801"/>
      <w:bookmarkEnd w:id="5802"/>
      <w:bookmarkEnd w:id="5803"/>
      <w:bookmarkEnd w:id="5804"/>
      <w:bookmarkEnd w:id="5805"/>
      <w:bookmarkEnd w:id="5806"/>
      <w:r>
        <w:rPr>
          <w:snapToGrid w:val="0"/>
        </w:rPr>
        <w:t xml:space="preserve"> </w:t>
      </w:r>
    </w:p>
    <w:p>
      <w:pPr>
        <w:pStyle w:val="Subsection"/>
        <w:rPr>
          <w:snapToGrid w:val="0"/>
        </w:rPr>
      </w:pPr>
      <w:r>
        <w:rPr>
          <w:snapToGrid w:val="0"/>
        </w:rPr>
        <w:tab/>
      </w:r>
      <w:bookmarkStart w:id="5807" w:name="_Hlt44412944"/>
      <w:bookmarkEnd w:id="5807"/>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808" w:name="_Toc520089317"/>
      <w:bookmarkStart w:id="5809" w:name="_Toc40079663"/>
      <w:bookmarkStart w:id="5810" w:name="_Toc76798029"/>
      <w:bookmarkStart w:id="5811" w:name="_Toc101250714"/>
      <w:bookmarkStart w:id="5812" w:name="_Toc110128312"/>
      <w:bookmarkStart w:id="5813" w:name="_Toc110851654"/>
      <w:bookmarkStart w:id="5814" w:name="_Toc112552193"/>
      <w:bookmarkStart w:id="5815" w:name="_Toc121285633"/>
      <w:bookmarkStart w:id="5816" w:name="_Toc165719439"/>
      <w:r>
        <w:rPr>
          <w:rStyle w:val="CharSectno"/>
        </w:rPr>
        <w:t>97</w:t>
      </w:r>
      <w:r>
        <w:t>.</w:t>
      </w:r>
      <w:r>
        <w:tab/>
      </w:r>
      <w:r>
        <w:rPr>
          <w:snapToGrid w:val="0"/>
        </w:rPr>
        <w:t>Regulations</w:t>
      </w:r>
      <w:bookmarkEnd w:id="5808"/>
      <w:bookmarkEnd w:id="5809"/>
      <w:bookmarkEnd w:id="5810"/>
      <w:bookmarkEnd w:id="5811"/>
      <w:bookmarkEnd w:id="5812"/>
      <w:bookmarkEnd w:id="5813"/>
      <w:bookmarkEnd w:id="5814"/>
      <w:bookmarkEnd w:id="5815"/>
      <w:bookmarkEnd w:id="581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817" w:name="_Toc101250715"/>
      <w:bookmarkStart w:id="5818" w:name="_Toc110128313"/>
      <w:bookmarkStart w:id="5819" w:name="_Toc110851655"/>
      <w:bookmarkStart w:id="5820" w:name="_Toc112552194"/>
      <w:bookmarkStart w:id="5821" w:name="_Toc121285634"/>
      <w:bookmarkStart w:id="5822" w:name="_Toc165719440"/>
      <w:r>
        <w:rPr>
          <w:rStyle w:val="CharSectno"/>
        </w:rPr>
        <w:t>98</w:t>
      </w:r>
      <w:r>
        <w:t>.</w:t>
      </w:r>
      <w:r>
        <w:tab/>
        <w:t>Forms</w:t>
      </w:r>
      <w:bookmarkEnd w:id="5817"/>
      <w:bookmarkEnd w:id="5818"/>
      <w:bookmarkEnd w:id="5819"/>
      <w:bookmarkEnd w:id="5820"/>
      <w:bookmarkEnd w:id="5821"/>
      <w:bookmarkEnd w:id="582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823" w:name="_Toc80778318"/>
      <w:bookmarkStart w:id="5824" w:name="_Toc81016348"/>
      <w:bookmarkStart w:id="5825" w:name="_Toc81017754"/>
      <w:bookmarkStart w:id="5826" w:name="_Toc81019614"/>
      <w:bookmarkStart w:id="5827" w:name="_Toc81019840"/>
      <w:bookmarkStart w:id="5828" w:name="_Toc81020494"/>
      <w:bookmarkStart w:id="5829" w:name="_Toc81020573"/>
      <w:bookmarkStart w:id="5830" w:name="_Toc81021481"/>
      <w:bookmarkStart w:id="5831" w:name="_Toc81021558"/>
      <w:bookmarkStart w:id="5832" w:name="_Toc81022537"/>
      <w:bookmarkStart w:id="5833" w:name="_Toc81022650"/>
      <w:bookmarkStart w:id="5834" w:name="_Toc81022767"/>
      <w:bookmarkStart w:id="5835" w:name="_Toc81022893"/>
      <w:bookmarkStart w:id="5836" w:name="_Toc81028997"/>
      <w:bookmarkStart w:id="5837" w:name="_Toc81031281"/>
      <w:bookmarkStart w:id="5838" w:name="_Toc81031439"/>
      <w:bookmarkStart w:id="5839" w:name="_Toc81031628"/>
      <w:bookmarkStart w:id="5840" w:name="_Toc81032940"/>
      <w:bookmarkStart w:id="5841" w:name="_Toc81033256"/>
      <w:bookmarkStart w:id="5842" w:name="_Toc81033488"/>
      <w:bookmarkStart w:id="5843" w:name="_Toc81037159"/>
      <w:bookmarkStart w:id="5844" w:name="_Toc81037526"/>
      <w:bookmarkStart w:id="5845" w:name="_Toc81101333"/>
      <w:bookmarkStart w:id="5846" w:name="_Toc81105222"/>
      <w:bookmarkStart w:id="5847" w:name="_Toc81105394"/>
      <w:bookmarkStart w:id="5848" w:name="_Toc81111444"/>
      <w:bookmarkStart w:id="5849" w:name="_Toc81114881"/>
      <w:bookmarkStart w:id="5850" w:name="_Toc81120743"/>
      <w:bookmarkStart w:id="5851" w:name="_Toc81121455"/>
      <w:bookmarkStart w:id="5852" w:name="_Toc81123844"/>
      <w:bookmarkStart w:id="5853" w:name="_Toc81190646"/>
      <w:bookmarkStart w:id="5854" w:name="_Toc81210333"/>
      <w:bookmarkStart w:id="5855" w:name="_Toc81270698"/>
      <w:bookmarkStart w:id="5856" w:name="_Toc81271153"/>
      <w:bookmarkStart w:id="5857" w:name="_Toc81271669"/>
      <w:bookmarkStart w:id="5858" w:name="_Toc81273914"/>
      <w:bookmarkStart w:id="5859" w:name="_Toc81275266"/>
      <w:bookmarkStart w:id="5860" w:name="_Toc81276575"/>
      <w:bookmarkStart w:id="5861" w:name="_Toc81281055"/>
      <w:bookmarkStart w:id="5862" w:name="_Toc81292806"/>
      <w:bookmarkStart w:id="5863" w:name="_Toc81293862"/>
      <w:bookmarkStart w:id="5864" w:name="_Toc81294034"/>
      <w:bookmarkStart w:id="5865" w:name="_Toc81294582"/>
      <w:bookmarkStart w:id="5866" w:name="_Toc81294769"/>
      <w:bookmarkStart w:id="5867" w:name="_Toc81296089"/>
      <w:bookmarkStart w:id="5868" w:name="_Toc81297410"/>
      <w:bookmarkStart w:id="5869" w:name="_Toc81361826"/>
      <w:bookmarkStart w:id="5870" w:name="_Toc81366752"/>
      <w:bookmarkStart w:id="5871" w:name="_Toc81367031"/>
      <w:bookmarkStart w:id="5872" w:name="_Toc81369008"/>
      <w:bookmarkStart w:id="5873" w:name="_Toc81376366"/>
      <w:bookmarkStart w:id="5874" w:name="_Toc81377408"/>
      <w:bookmarkStart w:id="5875" w:name="_Toc81380595"/>
      <w:bookmarkStart w:id="5876" w:name="_Toc81383597"/>
      <w:bookmarkStart w:id="5877" w:name="_Toc81623880"/>
      <w:bookmarkStart w:id="5878" w:name="_Toc81625622"/>
      <w:bookmarkStart w:id="5879" w:name="_Toc81642364"/>
      <w:bookmarkStart w:id="5880" w:name="_Toc81722349"/>
      <w:bookmarkStart w:id="5881" w:name="_Toc81728142"/>
      <w:bookmarkStart w:id="5882" w:name="_Toc86566447"/>
      <w:bookmarkStart w:id="5883" w:name="_Toc86639142"/>
      <w:bookmarkStart w:id="5884" w:name="_Toc86806969"/>
      <w:bookmarkStart w:id="5885" w:name="_Toc86826059"/>
      <w:bookmarkStart w:id="5886" w:name="_Toc87068236"/>
      <w:bookmarkStart w:id="5887" w:name="_Toc87170513"/>
      <w:bookmarkStart w:id="5888" w:name="_Toc87258054"/>
      <w:bookmarkStart w:id="5889" w:name="_Toc92270234"/>
      <w:bookmarkStart w:id="5890" w:name="_Toc92589502"/>
      <w:bookmarkStart w:id="5891" w:name="_Toc92589678"/>
      <w:bookmarkStart w:id="5892" w:name="_Toc92589858"/>
      <w:bookmarkStart w:id="5893" w:name="_Toc92590480"/>
      <w:bookmarkStart w:id="5894" w:name="_Toc92597669"/>
      <w:bookmarkStart w:id="5895" w:name="_Toc92601733"/>
      <w:bookmarkStart w:id="5896" w:name="_Toc92772182"/>
      <w:bookmarkStart w:id="5897" w:name="_Toc92774880"/>
      <w:bookmarkStart w:id="5898" w:name="_Toc92781866"/>
      <w:bookmarkStart w:id="5899" w:name="_Toc92786264"/>
      <w:bookmarkStart w:id="5900" w:name="_Toc92849386"/>
      <w:bookmarkStart w:id="5901" w:name="_Toc92849991"/>
      <w:bookmarkStart w:id="5902" w:name="_Toc92850196"/>
      <w:bookmarkStart w:id="5903" w:name="_Toc92850521"/>
      <w:bookmarkStart w:id="5904" w:name="_Toc92857278"/>
      <w:bookmarkStart w:id="5905" w:name="_Toc93135401"/>
      <w:bookmarkStart w:id="5906" w:name="_Toc93136409"/>
      <w:bookmarkStart w:id="5907" w:name="_Toc93139270"/>
      <w:bookmarkStart w:id="5908" w:name="_Toc93908419"/>
      <w:bookmarkStart w:id="5909" w:name="_Toc93975452"/>
      <w:bookmarkStart w:id="5910" w:name="_Toc93976272"/>
      <w:bookmarkStart w:id="5911" w:name="_Toc98637054"/>
      <w:bookmarkStart w:id="5912" w:name="_Toc98654030"/>
      <w:bookmarkStart w:id="5913" w:name="_Toc98749406"/>
      <w:bookmarkStart w:id="5914" w:name="_Toc98819315"/>
      <w:bookmarkStart w:id="5915" w:name="_Toc98822363"/>
      <w:bookmarkStart w:id="5916" w:name="_Toc98822540"/>
      <w:bookmarkStart w:id="5917" w:name="_Toc98823942"/>
      <w:bookmarkStart w:id="5918" w:name="_Toc98826916"/>
      <w:bookmarkStart w:id="5919" w:name="_Toc98827183"/>
      <w:bookmarkStart w:id="5920" w:name="_Toc98827503"/>
      <w:bookmarkStart w:id="5921" w:name="_Toc98827681"/>
      <w:bookmarkStart w:id="5922" w:name="_Toc98827860"/>
      <w:bookmarkStart w:id="5923" w:name="_Toc98828147"/>
      <w:bookmarkStart w:id="5924" w:name="_Toc98830935"/>
      <w:bookmarkStart w:id="5925" w:name="_Toc98831114"/>
      <w:bookmarkStart w:id="5926" w:name="_Toc98836014"/>
      <w:bookmarkStart w:id="5927" w:name="_Toc99250095"/>
      <w:bookmarkStart w:id="5928" w:name="_Toc99263234"/>
      <w:bookmarkStart w:id="5929" w:name="_Toc99266733"/>
      <w:bookmarkStart w:id="5930" w:name="_Toc99267603"/>
      <w:bookmarkStart w:id="5931" w:name="_Toc99847241"/>
      <w:bookmarkStart w:id="5932" w:name="_Toc99847538"/>
      <w:bookmarkStart w:id="5933" w:name="_Toc99847716"/>
      <w:bookmarkStart w:id="5934" w:name="_Toc100366669"/>
      <w:bookmarkStart w:id="5935" w:name="_Toc100381146"/>
      <w:bookmarkStart w:id="5936" w:name="_Toc100720543"/>
      <w:bookmarkStart w:id="5937" w:name="_Toc101237934"/>
      <w:bookmarkStart w:id="5938" w:name="_Toc101238898"/>
      <w:bookmarkStart w:id="5939" w:name="_Toc101239915"/>
      <w:bookmarkStart w:id="5940" w:name="_Toc101247612"/>
      <w:bookmarkStart w:id="5941" w:name="_Toc101247928"/>
      <w:bookmarkStart w:id="5942" w:name="_Toc101250716"/>
      <w:bookmarkStart w:id="5943" w:name="_Toc101321298"/>
      <w:bookmarkStart w:id="5944" w:name="_Toc101321681"/>
      <w:bookmarkStart w:id="5945" w:name="_Toc101322358"/>
      <w:bookmarkStart w:id="5946" w:name="_Toc101322536"/>
      <w:bookmarkStart w:id="5947" w:name="_Toc101325278"/>
      <w:bookmarkStart w:id="5948" w:name="_Toc101332807"/>
      <w:bookmarkStart w:id="5949" w:name="_Toc101333137"/>
      <w:bookmarkStart w:id="5950" w:name="_Toc101333969"/>
      <w:bookmarkStart w:id="5951" w:name="_Toc101583472"/>
      <w:bookmarkStart w:id="5952" w:name="_Toc101583650"/>
      <w:bookmarkStart w:id="5953" w:name="_Toc101588515"/>
      <w:bookmarkStart w:id="5954" w:name="_Toc101593704"/>
      <w:bookmarkStart w:id="5955" w:name="_Toc101593882"/>
      <w:bookmarkStart w:id="5956" w:name="_Toc101597665"/>
      <w:bookmarkStart w:id="5957" w:name="_Toc102286085"/>
      <w:bookmarkStart w:id="5958" w:name="_Toc102286678"/>
      <w:bookmarkStart w:id="5959" w:name="_Toc102286856"/>
      <w:bookmarkStart w:id="5960" w:name="_Toc102287980"/>
      <w:bookmarkStart w:id="5961" w:name="_Toc102358263"/>
      <w:bookmarkStart w:id="5962" w:name="_Toc102358441"/>
      <w:bookmarkStart w:id="5963" w:name="_Toc102359376"/>
      <w:bookmarkStart w:id="5964" w:name="_Toc102359944"/>
      <w:bookmarkStart w:id="5965" w:name="_Toc102362330"/>
      <w:bookmarkStart w:id="5966" w:name="_Toc103136926"/>
      <w:bookmarkStart w:id="5967" w:name="_Toc103137104"/>
      <w:bookmarkStart w:id="5968" w:name="_Toc103137282"/>
      <w:bookmarkStart w:id="5969" w:name="_Toc103142603"/>
      <w:bookmarkStart w:id="5970" w:name="_Toc103146259"/>
      <w:bookmarkStart w:id="5971" w:name="_Toc103150769"/>
      <w:bookmarkStart w:id="5972" w:name="_Toc103150949"/>
      <w:bookmarkStart w:id="5973" w:name="_Toc103151129"/>
      <w:bookmarkStart w:id="5974" w:name="_Toc103152973"/>
      <w:bookmarkStart w:id="5975" w:name="_Toc103153268"/>
      <w:bookmarkStart w:id="5976" w:name="_Toc103414925"/>
      <w:bookmarkStart w:id="5977" w:name="_Toc103479965"/>
      <w:bookmarkStart w:id="5978" w:name="_Toc104185457"/>
      <w:bookmarkStart w:id="5979" w:name="_Toc105299234"/>
      <w:bookmarkStart w:id="5980" w:name="_Toc105300137"/>
      <w:bookmarkStart w:id="5981" w:name="_Toc105301669"/>
      <w:bookmarkStart w:id="5982" w:name="_Toc105306108"/>
      <w:bookmarkStart w:id="5983" w:name="_Toc106175123"/>
      <w:bookmarkStart w:id="5984" w:name="_Toc106177431"/>
      <w:bookmarkStart w:id="5985" w:name="_Toc106423410"/>
      <w:bookmarkStart w:id="5986" w:name="_Toc106696687"/>
      <w:bookmarkStart w:id="5987" w:name="_Toc106700158"/>
      <w:bookmarkStart w:id="5988" w:name="_Toc106700335"/>
      <w:bookmarkStart w:id="5989" w:name="_Toc106703338"/>
      <w:bookmarkStart w:id="5990" w:name="_Toc106791832"/>
      <w:bookmarkStart w:id="5991" w:name="_Toc106792009"/>
      <w:bookmarkStart w:id="5992" w:name="_Toc107017058"/>
      <w:bookmarkStart w:id="5993" w:name="_Toc107017520"/>
      <w:bookmarkStart w:id="5994" w:name="_Toc109526002"/>
      <w:bookmarkStart w:id="5995" w:name="_Toc109527655"/>
      <w:bookmarkStart w:id="5996" w:name="_Toc109614953"/>
      <w:bookmarkStart w:id="5997" w:name="_Toc109615130"/>
      <w:bookmarkStart w:id="5998" w:name="_Toc109809877"/>
      <w:bookmarkStart w:id="5999" w:name="_Toc109810054"/>
      <w:bookmarkStart w:id="6000" w:name="_Toc110075207"/>
      <w:bookmarkStart w:id="6001" w:name="_Toc110128314"/>
      <w:bookmarkStart w:id="6002" w:name="_Toc110844608"/>
      <w:bookmarkStart w:id="6003" w:name="_Toc110851656"/>
      <w:bookmarkStart w:id="6004" w:name="_Toc112552017"/>
      <w:bookmarkStart w:id="6005" w:name="_Toc112552195"/>
      <w:bookmarkStart w:id="6006" w:name="_Toc112552399"/>
      <w:bookmarkStart w:id="6007" w:name="_Toc112552577"/>
      <w:bookmarkStart w:id="6008" w:name="_Toc121285635"/>
      <w:bookmarkStart w:id="6009" w:name="_Toc165718939"/>
      <w:bookmarkStart w:id="6010" w:name="_Toc165719116"/>
      <w:bookmarkStart w:id="6011" w:name="_Toc165719295"/>
      <w:bookmarkStart w:id="6012" w:name="_Toc165719441"/>
      <w:r>
        <w:rPr>
          <w:rStyle w:val="CharPartNo"/>
        </w:rPr>
        <w:t>Part 8</w:t>
      </w:r>
      <w:r>
        <w:rPr>
          <w:rStyle w:val="CharDivNo"/>
        </w:rPr>
        <w:t> </w:t>
      </w:r>
      <w:r>
        <w:t>—</w:t>
      </w:r>
      <w:r>
        <w:rPr>
          <w:rStyle w:val="CharDivText"/>
        </w:rPr>
        <w:t> </w:t>
      </w:r>
      <w:r>
        <w:rPr>
          <w:rStyle w:val="CharPartText"/>
        </w:rPr>
        <w:t>Miscellaneous</w:t>
      </w:r>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p>
    <w:p>
      <w:pPr>
        <w:pStyle w:val="Heading5"/>
        <w:rPr>
          <w:snapToGrid w:val="0"/>
        </w:rPr>
      </w:pPr>
      <w:bookmarkStart w:id="6013" w:name="_Toc520089309"/>
      <w:bookmarkStart w:id="6014" w:name="_Toc40079655"/>
      <w:bookmarkStart w:id="6015" w:name="_Toc76798021"/>
      <w:bookmarkStart w:id="6016" w:name="_Toc101250717"/>
      <w:bookmarkStart w:id="6017" w:name="_Toc110128315"/>
      <w:bookmarkStart w:id="6018" w:name="_Toc110851657"/>
      <w:bookmarkStart w:id="6019" w:name="_Toc112552196"/>
      <w:bookmarkStart w:id="6020" w:name="_Toc121285636"/>
      <w:bookmarkStart w:id="6021" w:name="_Toc165719442"/>
      <w:r>
        <w:rPr>
          <w:rStyle w:val="CharSectno"/>
        </w:rPr>
        <w:t>99</w:t>
      </w:r>
      <w:r>
        <w:t>.</w:t>
      </w:r>
      <w:r>
        <w:tab/>
      </w:r>
      <w:r>
        <w:rPr>
          <w:snapToGrid w:val="0"/>
        </w:rPr>
        <w:t>Protection</w:t>
      </w:r>
      <w:bookmarkEnd w:id="6013"/>
      <w:bookmarkEnd w:id="6014"/>
      <w:bookmarkEnd w:id="6015"/>
      <w:bookmarkEnd w:id="6016"/>
      <w:bookmarkEnd w:id="6017"/>
      <w:bookmarkEnd w:id="6018"/>
      <w:bookmarkEnd w:id="6019"/>
      <w:bookmarkEnd w:id="6020"/>
      <w:bookmarkEnd w:id="602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022" w:name="_Toc520089310"/>
      <w:bookmarkStart w:id="6023" w:name="_Toc40079656"/>
      <w:bookmarkStart w:id="6024" w:name="_Toc76798022"/>
      <w:bookmarkStart w:id="6025" w:name="_Toc101250718"/>
      <w:bookmarkStart w:id="6026" w:name="_Toc110128316"/>
      <w:bookmarkStart w:id="6027" w:name="_Toc110851658"/>
      <w:bookmarkStart w:id="6028" w:name="_Toc112552197"/>
      <w:bookmarkStart w:id="6029" w:name="_Toc121285637"/>
      <w:bookmarkStart w:id="6030" w:name="_Toc165719443"/>
      <w:r>
        <w:rPr>
          <w:rStyle w:val="CharSectno"/>
        </w:rPr>
        <w:t>100</w:t>
      </w:r>
      <w:r>
        <w:t>.</w:t>
      </w:r>
      <w:r>
        <w:tab/>
      </w:r>
      <w:bookmarkEnd w:id="6022"/>
      <w:bookmarkEnd w:id="6023"/>
      <w:bookmarkEnd w:id="6024"/>
      <w:r>
        <w:t>Notice of decision to be given</w:t>
      </w:r>
      <w:bookmarkEnd w:id="6025"/>
      <w:bookmarkEnd w:id="6026"/>
      <w:bookmarkEnd w:id="6027"/>
      <w:bookmarkEnd w:id="6028"/>
      <w:bookmarkEnd w:id="6029"/>
      <w:bookmarkEnd w:id="6030"/>
    </w:p>
    <w:p>
      <w:pPr>
        <w:pStyle w:val="Subsection"/>
        <w:rPr>
          <w:snapToGrid w:val="0"/>
        </w:rPr>
      </w:pPr>
      <w:r>
        <w:rPr>
          <w:snapToGrid w:val="0"/>
        </w:rPr>
        <w:tab/>
      </w:r>
      <w:bookmarkStart w:id="6031" w:name="_Hlt44412361"/>
      <w:bookmarkEnd w:id="6031"/>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032" w:name="_Hlt44411507"/>
      <w:bookmarkEnd w:id="6032"/>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033" w:name="_Toc520089311"/>
      <w:bookmarkStart w:id="6034" w:name="_Toc40079657"/>
      <w:bookmarkStart w:id="6035" w:name="_Toc76798023"/>
      <w:bookmarkStart w:id="6036" w:name="_Toc101250719"/>
      <w:bookmarkStart w:id="6037" w:name="_Toc110128317"/>
      <w:bookmarkStart w:id="6038" w:name="_Toc110851659"/>
      <w:bookmarkStart w:id="6039" w:name="_Toc112552198"/>
      <w:bookmarkStart w:id="6040" w:name="_Toc121285638"/>
      <w:bookmarkStart w:id="6041" w:name="_Toc165719444"/>
      <w:r>
        <w:rPr>
          <w:rStyle w:val="CharSectno"/>
        </w:rPr>
        <w:t>101</w:t>
      </w:r>
      <w:r>
        <w:t>.</w:t>
      </w:r>
      <w:r>
        <w:tab/>
      </w:r>
      <w:bookmarkEnd w:id="6033"/>
      <w:bookmarkEnd w:id="6034"/>
      <w:r>
        <w:rPr>
          <w:snapToGrid w:val="0"/>
        </w:rPr>
        <w:t>Review</w:t>
      </w:r>
      <w:bookmarkEnd w:id="6035"/>
      <w:bookmarkEnd w:id="6036"/>
      <w:bookmarkEnd w:id="6037"/>
      <w:bookmarkEnd w:id="6038"/>
      <w:bookmarkEnd w:id="6039"/>
      <w:bookmarkEnd w:id="6040"/>
      <w:bookmarkEnd w:id="604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042" w:name="_Toc520089312"/>
      <w:bookmarkStart w:id="6043" w:name="_Toc40079658"/>
      <w:bookmarkStart w:id="6044" w:name="_Toc76798024"/>
      <w:bookmarkStart w:id="6045" w:name="_Toc101250720"/>
      <w:bookmarkStart w:id="6046" w:name="_Toc110128318"/>
      <w:bookmarkStart w:id="6047" w:name="_Toc110851660"/>
      <w:bookmarkStart w:id="6048" w:name="_Toc112552199"/>
      <w:bookmarkStart w:id="6049" w:name="_Toc121285639"/>
      <w:bookmarkStart w:id="6050" w:name="_Toc165719445"/>
      <w:r>
        <w:rPr>
          <w:rStyle w:val="CharSectno"/>
        </w:rPr>
        <w:t>102</w:t>
      </w:r>
      <w:r>
        <w:t>.</w:t>
      </w:r>
      <w:r>
        <w:tab/>
      </w:r>
      <w:r>
        <w:rPr>
          <w:snapToGrid w:val="0"/>
        </w:rPr>
        <w:t>Publication of proceedings etc.</w:t>
      </w:r>
      <w:bookmarkEnd w:id="6042"/>
      <w:bookmarkEnd w:id="6043"/>
      <w:bookmarkEnd w:id="6044"/>
      <w:bookmarkEnd w:id="6045"/>
      <w:bookmarkEnd w:id="6046"/>
      <w:bookmarkEnd w:id="6047"/>
      <w:bookmarkEnd w:id="6048"/>
      <w:bookmarkEnd w:id="6049"/>
      <w:bookmarkEnd w:id="605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051" w:name="_Hlt44412578"/>
      <w:bookmarkEnd w:id="6051"/>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052" w:name="_Hlt44412621"/>
      <w:bookmarkEnd w:id="6052"/>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053" w:name="_Hlt44412440"/>
      <w:bookmarkEnd w:id="6053"/>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054" w:name="_Toc520089313"/>
      <w:bookmarkStart w:id="6055" w:name="_Toc40079659"/>
      <w:bookmarkStart w:id="6056" w:name="_Toc76798025"/>
      <w:bookmarkStart w:id="6057" w:name="_Toc101250721"/>
      <w:bookmarkStart w:id="6058" w:name="_Toc110128319"/>
      <w:bookmarkStart w:id="6059" w:name="_Toc110851661"/>
      <w:bookmarkStart w:id="6060" w:name="_Toc112552200"/>
      <w:bookmarkStart w:id="6061" w:name="_Toc121285640"/>
      <w:bookmarkStart w:id="6062" w:name="_Toc165719446"/>
      <w:r>
        <w:rPr>
          <w:rStyle w:val="CharSectno"/>
        </w:rPr>
        <w:t>103</w:t>
      </w:r>
      <w:r>
        <w:t>.</w:t>
      </w:r>
      <w:r>
        <w:tab/>
      </w:r>
      <w:r>
        <w:rPr>
          <w:snapToGrid w:val="0"/>
        </w:rPr>
        <w:t>Legal proceedings</w:t>
      </w:r>
      <w:bookmarkEnd w:id="6054"/>
      <w:bookmarkEnd w:id="6055"/>
      <w:bookmarkEnd w:id="6056"/>
      <w:bookmarkEnd w:id="6057"/>
      <w:bookmarkEnd w:id="6058"/>
      <w:bookmarkEnd w:id="6059"/>
      <w:bookmarkEnd w:id="6060"/>
      <w:bookmarkEnd w:id="6061"/>
      <w:bookmarkEnd w:id="6062"/>
      <w:r>
        <w:rPr>
          <w:snapToGrid w:val="0"/>
        </w:rPr>
        <w:t xml:space="preserve"> </w:t>
      </w:r>
    </w:p>
    <w:p>
      <w:pPr>
        <w:pStyle w:val="Subsection"/>
        <w:rPr>
          <w:snapToGrid w:val="0"/>
        </w:rPr>
      </w:pPr>
      <w:r>
        <w:rPr>
          <w:snapToGrid w:val="0"/>
        </w:rPr>
        <w:tab/>
      </w:r>
      <w:bookmarkStart w:id="6063" w:name="_Hlt44412672"/>
      <w:bookmarkEnd w:id="6063"/>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064" w:name="_Hlt44412720"/>
      <w:bookmarkEnd w:id="606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065" w:name="_Toc520089314"/>
      <w:bookmarkStart w:id="6066" w:name="_Toc40079660"/>
      <w:bookmarkStart w:id="6067" w:name="_Toc76798026"/>
      <w:bookmarkStart w:id="6068" w:name="_Toc101250722"/>
      <w:bookmarkStart w:id="6069" w:name="_Toc110128320"/>
      <w:bookmarkStart w:id="6070" w:name="_Toc110851662"/>
      <w:bookmarkStart w:id="6071" w:name="_Toc112552201"/>
      <w:bookmarkStart w:id="6072" w:name="_Toc121285641"/>
      <w:bookmarkStart w:id="6073" w:name="_Toc165719447"/>
      <w:r>
        <w:rPr>
          <w:rStyle w:val="CharSectno"/>
        </w:rPr>
        <w:t>104</w:t>
      </w:r>
      <w:r>
        <w:t>.</w:t>
      </w:r>
      <w:r>
        <w:tab/>
      </w:r>
      <w:bookmarkEnd w:id="6065"/>
      <w:bookmarkEnd w:id="6066"/>
      <w:bookmarkEnd w:id="6067"/>
      <w:r>
        <w:t>Liability of certain officers of body corporate: offences</w:t>
      </w:r>
      <w:bookmarkEnd w:id="6068"/>
      <w:bookmarkEnd w:id="6069"/>
      <w:bookmarkEnd w:id="6070"/>
      <w:bookmarkEnd w:id="6071"/>
      <w:bookmarkEnd w:id="6072"/>
      <w:bookmarkEnd w:id="607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074" w:name="_Toc520089320"/>
      <w:bookmarkStart w:id="6075" w:name="_Toc40079666"/>
      <w:bookmarkStart w:id="6076" w:name="_Toc76798030"/>
      <w:bookmarkStart w:id="6077" w:name="_Toc101250723"/>
      <w:bookmarkStart w:id="6078" w:name="_Toc110128321"/>
      <w:bookmarkStart w:id="6079" w:name="_Toc110851663"/>
      <w:bookmarkStart w:id="6080" w:name="_Toc112552202"/>
      <w:bookmarkStart w:id="6081" w:name="_Toc121285642"/>
      <w:bookmarkStart w:id="6082" w:name="_Toc165719448"/>
      <w:r>
        <w:rPr>
          <w:rStyle w:val="CharSectno"/>
        </w:rPr>
        <w:t>105</w:t>
      </w:r>
      <w:r>
        <w:t>.</w:t>
      </w:r>
      <w:r>
        <w:tab/>
      </w:r>
      <w:r>
        <w:rPr>
          <w:snapToGrid w:val="0"/>
        </w:rPr>
        <w:t>Review of Act</w:t>
      </w:r>
      <w:bookmarkEnd w:id="6074"/>
      <w:bookmarkEnd w:id="6075"/>
      <w:bookmarkEnd w:id="6076"/>
      <w:bookmarkEnd w:id="6077"/>
      <w:bookmarkEnd w:id="6078"/>
      <w:bookmarkEnd w:id="6079"/>
      <w:bookmarkEnd w:id="6080"/>
      <w:bookmarkEnd w:id="6081"/>
      <w:bookmarkEnd w:id="608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083" w:name="_Toc76798031"/>
      <w:bookmarkStart w:id="6084" w:name="_Toc101250724"/>
      <w:bookmarkStart w:id="6085" w:name="_Toc110128322"/>
      <w:bookmarkStart w:id="6086" w:name="_Toc110851664"/>
      <w:bookmarkStart w:id="6087" w:name="_Toc112552203"/>
      <w:bookmarkStart w:id="6088" w:name="_Toc121285643"/>
      <w:bookmarkStart w:id="6089" w:name="_Toc165719449"/>
      <w:r>
        <w:rPr>
          <w:rStyle w:val="CharSectno"/>
        </w:rPr>
        <w:t>106</w:t>
      </w:r>
      <w:r>
        <w:t>.</w:t>
      </w:r>
      <w:r>
        <w:tab/>
      </w:r>
      <w:bookmarkEnd w:id="6083"/>
      <w:bookmarkEnd w:id="6084"/>
      <w:r>
        <w:rPr>
          <w:i/>
        </w:rPr>
        <w:t xml:space="preserve">Optometrists Act 1940 </w:t>
      </w:r>
      <w:r>
        <w:t>repealed</w:t>
      </w:r>
      <w:bookmarkEnd w:id="6085"/>
      <w:bookmarkEnd w:id="6086"/>
      <w:bookmarkEnd w:id="6087"/>
      <w:bookmarkEnd w:id="6088"/>
      <w:bookmarkEnd w:id="6089"/>
    </w:p>
    <w:p>
      <w:pPr>
        <w:pStyle w:val="Subsection"/>
      </w:pPr>
      <w:r>
        <w:tab/>
      </w:r>
      <w:r>
        <w:tab/>
        <w:t xml:space="preserve">The </w:t>
      </w:r>
      <w:r>
        <w:rPr>
          <w:i/>
        </w:rPr>
        <w:t>Optometrists Act 1940</w:t>
      </w:r>
      <w:r>
        <w:t xml:space="preserve"> is repealed.</w:t>
      </w:r>
    </w:p>
    <w:p>
      <w:pPr>
        <w:pStyle w:val="Heading5"/>
      </w:pPr>
      <w:bookmarkStart w:id="6090" w:name="_Toc101250725"/>
      <w:bookmarkStart w:id="6091" w:name="_Toc110128323"/>
      <w:bookmarkStart w:id="6092" w:name="_Toc110851665"/>
      <w:bookmarkStart w:id="6093" w:name="_Toc112552204"/>
      <w:bookmarkStart w:id="6094" w:name="_Toc121285644"/>
      <w:bookmarkStart w:id="6095" w:name="_Toc165719450"/>
      <w:r>
        <w:rPr>
          <w:rStyle w:val="CharSectno"/>
        </w:rPr>
        <w:t>107</w:t>
      </w:r>
      <w:r>
        <w:t>.</w:t>
      </w:r>
      <w:r>
        <w:tab/>
      </w:r>
      <w:bookmarkEnd w:id="6090"/>
      <w:r>
        <w:rPr>
          <w:i/>
        </w:rPr>
        <w:t>Optometrists Registration Board Rules 1941</w:t>
      </w:r>
      <w:r>
        <w:t xml:space="preserve"> repealed</w:t>
      </w:r>
      <w:bookmarkEnd w:id="6091"/>
      <w:bookmarkEnd w:id="6092"/>
      <w:bookmarkEnd w:id="6093"/>
      <w:bookmarkEnd w:id="6094"/>
      <w:bookmarkEnd w:id="6095"/>
    </w:p>
    <w:p>
      <w:pPr>
        <w:pStyle w:val="Subsection"/>
      </w:pPr>
      <w:r>
        <w:tab/>
      </w:r>
      <w:r>
        <w:tab/>
        <w:t xml:space="preserve">The </w:t>
      </w:r>
      <w:r>
        <w:rPr>
          <w:i/>
        </w:rPr>
        <w:t>Optometrists Registration Board Rules 1941</w:t>
      </w:r>
      <w:r>
        <w:t xml:space="preserve"> are repealed.</w:t>
      </w:r>
    </w:p>
    <w:p>
      <w:pPr>
        <w:pStyle w:val="Heading5"/>
        <w:rPr>
          <w:snapToGrid w:val="0"/>
        </w:rPr>
      </w:pPr>
      <w:bookmarkStart w:id="6096" w:name="_Toc520089318"/>
      <w:bookmarkStart w:id="6097" w:name="_Toc40079664"/>
      <w:bookmarkStart w:id="6098" w:name="_Toc76798032"/>
      <w:bookmarkStart w:id="6099" w:name="_Toc101250726"/>
      <w:bookmarkStart w:id="6100" w:name="_Toc110128324"/>
      <w:bookmarkStart w:id="6101" w:name="_Toc110851666"/>
      <w:bookmarkStart w:id="6102" w:name="_Toc112552205"/>
      <w:bookmarkStart w:id="6103" w:name="_Toc121285645"/>
      <w:bookmarkStart w:id="6104" w:name="_Toc165719451"/>
      <w:r>
        <w:rPr>
          <w:rStyle w:val="CharSectno"/>
        </w:rPr>
        <w:t>108</w:t>
      </w:r>
      <w:r>
        <w:t>.</w:t>
      </w:r>
      <w:r>
        <w:tab/>
      </w:r>
      <w:r>
        <w:rPr>
          <w:snapToGrid w:val="0"/>
        </w:rPr>
        <w:t>Transitional</w:t>
      </w:r>
      <w:bookmarkEnd w:id="6096"/>
      <w:bookmarkEnd w:id="6097"/>
      <w:r>
        <w:rPr>
          <w:snapToGrid w:val="0"/>
        </w:rPr>
        <w:t xml:space="preserve"> and savings</w:t>
      </w:r>
      <w:bookmarkEnd w:id="6098"/>
      <w:bookmarkEnd w:id="6099"/>
      <w:r>
        <w:rPr>
          <w:snapToGrid w:val="0"/>
        </w:rPr>
        <w:t xml:space="preserve"> provisions</w:t>
      </w:r>
      <w:bookmarkEnd w:id="6100"/>
      <w:bookmarkEnd w:id="6101"/>
      <w:bookmarkEnd w:id="6102"/>
      <w:bookmarkEnd w:id="6103"/>
      <w:bookmarkEnd w:id="610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105" w:name="_Toc520089319"/>
      <w:bookmarkStart w:id="6106" w:name="_Toc40079665"/>
      <w:bookmarkStart w:id="6107" w:name="_Toc76798033"/>
      <w:bookmarkStart w:id="6108" w:name="_Toc101250727"/>
      <w:bookmarkStart w:id="6109" w:name="_Toc110128325"/>
      <w:bookmarkStart w:id="6110" w:name="_Toc110851667"/>
      <w:bookmarkStart w:id="6111" w:name="_Toc112552206"/>
      <w:bookmarkStart w:id="6112" w:name="_Toc121285646"/>
      <w:bookmarkStart w:id="6113" w:name="_Toc165719452"/>
      <w:r>
        <w:rPr>
          <w:rStyle w:val="CharSectno"/>
        </w:rPr>
        <w:t>109</w:t>
      </w:r>
      <w:r>
        <w:t>.</w:t>
      </w:r>
      <w:r>
        <w:tab/>
      </w:r>
      <w:r>
        <w:rPr>
          <w:snapToGrid w:val="0"/>
        </w:rPr>
        <w:t>Consequential amendments</w:t>
      </w:r>
      <w:bookmarkEnd w:id="6105"/>
      <w:bookmarkEnd w:id="6106"/>
      <w:bookmarkEnd w:id="6107"/>
      <w:bookmarkEnd w:id="6108"/>
      <w:bookmarkEnd w:id="6109"/>
      <w:bookmarkEnd w:id="6110"/>
      <w:bookmarkEnd w:id="6111"/>
      <w:bookmarkEnd w:id="6112"/>
      <w:bookmarkEnd w:id="6113"/>
      <w:r>
        <w:rPr>
          <w:snapToGrid w:val="0"/>
        </w:rPr>
        <w:t xml:space="preserve"> </w:t>
      </w:r>
    </w:p>
    <w:p>
      <w:pPr>
        <w:pStyle w:val="Subsection"/>
        <w:rPr>
          <w:snapToGrid w:val="0"/>
        </w:rPr>
      </w:pPr>
      <w:r>
        <w:rPr>
          <w:snapToGrid w:val="0"/>
        </w:rPr>
        <w:tab/>
      </w:r>
      <w:r>
        <w:rPr>
          <w:snapToGrid w:val="0"/>
        </w:rPr>
        <w:tab/>
        <w:t>Schedule 3 sets out consequential amendments.</w:t>
      </w:r>
    </w:p>
    <w:p>
      <w:pPr>
        <w:rPr>
          <w:ins w:id="6114" w:author="svcMRProcess" w:date="2018-09-06T07:11: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115" w:name="_Toc110128326"/>
      <w:bookmarkStart w:id="6116" w:name="_Toc110844620"/>
      <w:bookmarkStart w:id="6117" w:name="_Toc110851668"/>
      <w:bookmarkStart w:id="6118" w:name="_Toc112552029"/>
      <w:bookmarkStart w:id="6119" w:name="_Toc112552207"/>
      <w:bookmarkStart w:id="6120" w:name="_Toc112552411"/>
      <w:bookmarkStart w:id="6121" w:name="_Toc112552589"/>
      <w:bookmarkStart w:id="6122" w:name="_Toc121285647"/>
      <w:bookmarkStart w:id="6123" w:name="_Toc165718951"/>
    </w:p>
    <w:p>
      <w:pPr>
        <w:pStyle w:val="yScheduleHeading"/>
      </w:pPr>
      <w:bookmarkStart w:id="6124" w:name="_Toc165719128"/>
      <w:bookmarkStart w:id="6125" w:name="_Toc165719307"/>
      <w:bookmarkStart w:id="6126" w:name="_Toc165719453"/>
      <w:r>
        <w:rPr>
          <w:rStyle w:val="CharSchNo"/>
        </w:rPr>
        <w:t>Schedule 1</w:t>
      </w:r>
      <w:r>
        <w:t> — </w:t>
      </w:r>
      <w:r>
        <w:rPr>
          <w:rStyle w:val="CharSchText"/>
        </w:rPr>
        <w:t>Constitution and proceedings of the Board</w:t>
      </w:r>
      <w:bookmarkEnd w:id="6115"/>
      <w:bookmarkEnd w:id="6116"/>
      <w:bookmarkEnd w:id="6117"/>
      <w:bookmarkEnd w:id="6118"/>
      <w:bookmarkEnd w:id="6119"/>
      <w:bookmarkEnd w:id="6120"/>
      <w:bookmarkEnd w:id="6121"/>
      <w:bookmarkEnd w:id="6122"/>
      <w:bookmarkEnd w:id="6123"/>
      <w:bookmarkEnd w:id="6124"/>
      <w:bookmarkEnd w:id="6125"/>
      <w:bookmarkEnd w:id="6126"/>
    </w:p>
    <w:p>
      <w:pPr>
        <w:pStyle w:val="yShoulderClause"/>
      </w:pPr>
      <w:r>
        <w:t>[s. 8]</w:t>
      </w:r>
    </w:p>
    <w:p>
      <w:pPr>
        <w:pStyle w:val="yHeading3"/>
      </w:pPr>
      <w:bookmarkStart w:id="6127" w:name="_Toc110128327"/>
      <w:bookmarkStart w:id="6128" w:name="_Toc110844621"/>
      <w:bookmarkStart w:id="6129" w:name="_Toc110851669"/>
      <w:bookmarkStart w:id="6130" w:name="_Toc112552030"/>
      <w:bookmarkStart w:id="6131" w:name="_Toc112552208"/>
      <w:bookmarkStart w:id="6132" w:name="_Toc112552412"/>
      <w:bookmarkStart w:id="6133" w:name="_Toc112552590"/>
      <w:bookmarkStart w:id="6134" w:name="_Toc121285648"/>
      <w:bookmarkStart w:id="6135" w:name="_Toc165718952"/>
      <w:bookmarkStart w:id="6136" w:name="_Toc165719129"/>
      <w:bookmarkStart w:id="6137" w:name="_Toc165719308"/>
      <w:bookmarkStart w:id="6138" w:name="_Toc165719454"/>
      <w:bookmarkStart w:id="6139" w:name="_Toc101250729"/>
      <w:r>
        <w:rPr>
          <w:rStyle w:val="CharSDivNo"/>
        </w:rPr>
        <w:t>Division 1</w:t>
      </w:r>
      <w:r>
        <w:t> — </w:t>
      </w:r>
      <w:r>
        <w:rPr>
          <w:rStyle w:val="CharSDivText"/>
        </w:rPr>
        <w:t>General provisions</w:t>
      </w:r>
      <w:bookmarkEnd w:id="6127"/>
      <w:bookmarkEnd w:id="6128"/>
      <w:bookmarkEnd w:id="6129"/>
      <w:bookmarkEnd w:id="6130"/>
      <w:bookmarkEnd w:id="6131"/>
      <w:bookmarkEnd w:id="6132"/>
      <w:bookmarkEnd w:id="6133"/>
      <w:bookmarkEnd w:id="6134"/>
      <w:bookmarkEnd w:id="6135"/>
      <w:bookmarkEnd w:id="6136"/>
      <w:bookmarkEnd w:id="6137"/>
      <w:bookmarkEnd w:id="6138"/>
    </w:p>
    <w:p>
      <w:pPr>
        <w:pStyle w:val="yHeading5"/>
      </w:pPr>
      <w:bookmarkStart w:id="6140" w:name="_Toc110128328"/>
      <w:bookmarkStart w:id="6141" w:name="_Toc110851670"/>
      <w:bookmarkStart w:id="6142" w:name="_Toc112552209"/>
      <w:bookmarkStart w:id="6143" w:name="_Toc121285649"/>
      <w:bookmarkStart w:id="6144" w:name="_Toc165719455"/>
      <w:bookmarkEnd w:id="6139"/>
      <w:r>
        <w:rPr>
          <w:rStyle w:val="CharSClsNo"/>
        </w:rPr>
        <w:t>1</w:t>
      </w:r>
      <w:r>
        <w:t>.</w:t>
      </w:r>
      <w:r>
        <w:tab/>
        <w:t>Term of office</w:t>
      </w:r>
      <w:bookmarkEnd w:id="6140"/>
      <w:bookmarkEnd w:id="6141"/>
      <w:bookmarkEnd w:id="6142"/>
      <w:bookmarkEnd w:id="6143"/>
      <w:bookmarkEnd w:id="614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145" w:name="_Toc110128329"/>
      <w:bookmarkStart w:id="6146" w:name="_Toc110851671"/>
      <w:bookmarkStart w:id="6147" w:name="_Toc112552210"/>
      <w:bookmarkStart w:id="6148" w:name="_Toc121285650"/>
      <w:bookmarkStart w:id="6149" w:name="_Toc165719456"/>
      <w:r>
        <w:rPr>
          <w:rStyle w:val="CharSClsNo"/>
        </w:rPr>
        <w:t>2</w:t>
      </w:r>
      <w:r>
        <w:t>.</w:t>
      </w:r>
      <w:r>
        <w:tab/>
        <w:t>Functions of deputy presiding member</w:t>
      </w:r>
      <w:bookmarkEnd w:id="6145"/>
      <w:bookmarkEnd w:id="6146"/>
      <w:bookmarkEnd w:id="6147"/>
      <w:bookmarkEnd w:id="6148"/>
      <w:bookmarkEnd w:id="614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150" w:name="_Toc110128330"/>
      <w:bookmarkStart w:id="6151" w:name="_Toc110851672"/>
      <w:bookmarkStart w:id="6152" w:name="_Toc112552211"/>
      <w:bookmarkStart w:id="6153" w:name="_Toc121285651"/>
      <w:bookmarkStart w:id="6154" w:name="_Toc165719457"/>
      <w:r>
        <w:rPr>
          <w:rStyle w:val="CharSClsNo"/>
        </w:rPr>
        <w:t>3</w:t>
      </w:r>
      <w:r>
        <w:t>.</w:t>
      </w:r>
      <w:r>
        <w:tab/>
        <w:t>Deputy members</w:t>
      </w:r>
      <w:bookmarkEnd w:id="6150"/>
      <w:bookmarkEnd w:id="6151"/>
      <w:bookmarkEnd w:id="6152"/>
      <w:bookmarkEnd w:id="6153"/>
      <w:bookmarkEnd w:id="615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155" w:name="_Toc110128331"/>
      <w:bookmarkStart w:id="6156" w:name="_Toc110851673"/>
      <w:bookmarkStart w:id="6157" w:name="_Toc112552212"/>
      <w:bookmarkStart w:id="6158" w:name="_Toc121285652"/>
      <w:bookmarkStart w:id="6159" w:name="_Toc165719458"/>
      <w:r>
        <w:rPr>
          <w:rStyle w:val="CharSClsNo"/>
        </w:rPr>
        <w:t>4</w:t>
      </w:r>
      <w:r>
        <w:t>.</w:t>
      </w:r>
      <w:r>
        <w:tab/>
        <w:t>Vacation of office by member</w:t>
      </w:r>
      <w:bookmarkEnd w:id="6155"/>
      <w:bookmarkEnd w:id="6156"/>
      <w:bookmarkEnd w:id="6157"/>
      <w:bookmarkEnd w:id="6158"/>
      <w:bookmarkEnd w:id="615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pPr>
      <w:bookmarkStart w:id="6160" w:name="_Toc110128332"/>
      <w:bookmarkStart w:id="6161" w:name="_Toc110851674"/>
      <w:bookmarkStart w:id="6162" w:name="_Toc112552213"/>
      <w:bookmarkStart w:id="6163" w:name="_Toc121285653"/>
      <w:bookmarkStart w:id="6164" w:name="_Toc165719459"/>
      <w:bookmarkStart w:id="6165" w:name="_Toc520089325"/>
      <w:bookmarkStart w:id="6166" w:name="_Toc40079672"/>
      <w:r>
        <w:rPr>
          <w:rStyle w:val="CharSClsNo"/>
        </w:rPr>
        <w:t>5</w:t>
      </w:r>
      <w:r>
        <w:t>.</w:t>
      </w:r>
      <w:r>
        <w:tab/>
        <w:t>General procedure concerning meetings</w:t>
      </w:r>
      <w:bookmarkEnd w:id="6160"/>
      <w:bookmarkEnd w:id="6161"/>
      <w:bookmarkEnd w:id="6162"/>
      <w:bookmarkEnd w:id="6163"/>
      <w:bookmarkEnd w:id="6164"/>
    </w:p>
    <w:bookmarkEnd w:id="6165"/>
    <w:bookmarkEnd w:id="6166"/>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167" w:name="_Toc110128333"/>
      <w:bookmarkStart w:id="6168" w:name="_Toc110851675"/>
      <w:bookmarkStart w:id="6169" w:name="_Toc112552214"/>
      <w:bookmarkStart w:id="6170" w:name="_Toc121285654"/>
      <w:bookmarkStart w:id="6171" w:name="_Toc165719460"/>
      <w:r>
        <w:rPr>
          <w:rStyle w:val="CharSClsNo"/>
        </w:rPr>
        <w:t>6</w:t>
      </w:r>
      <w:r>
        <w:t>.</w:t>
      </w:r>
      <w:r>
        <w:tab/>
        <w:t>Voting</w:t>
      </w:r>
      <w:bookmarkEnd w:id="6167"/>
      <w:bookmarkEnd w:id="6168"/>
      <w:bookmarkEnd w:id="6169"/>
      <w:bookmarkEnd w:id="6170"/>
      <w:bookmarkEnd w:id="6171"/>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172" w:name="_Toc110128334"/>
      <w:bookmarkStart w:id="6173" w:name="_Toc110851676"/>
      <w:bookmarkStart w:id="6174" w:name="_Toc112552215"/>
      <w:bookmarkStart w:id="6175" w:name="_Toc121285655"/>
      <w:bookmarkStart w:id="6176" w:name="_Toc165719461"/>
      <w:r>
        <w:rPr>
          <w:rStyle w:val="CharSClsNo"/>
        </w:rPr>
        <w:t>7</w:t>
      </w:r>
      <w:r>
        <w:t>.</w:t>
      </w:r>
      <w:r>
        <w:tab/>
        <w:t>Holding meetings remotely</w:t>
      </w:r>
      <w:bookmarkEnd w:id="6172"/>
      <w:bookmarkEnd w:id="6173"/>
      <w:bookmarkEnd w:id="6174"/>
      <w:bookmarkEnd w:id="6175"/>
      <w:bookmarkEnd w:id="617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177" w:name="_Toc110128335"/>
      <w:bookmarkStart w:id="6178" w:name="_Toc110851677"/>
      <w:bookmarkStart w:id="6179" w:name="_Toc112552216"/>
      <w:bookmarkStart w:id="6180" w:name="_Toc121285656"/>
      <w:bookmarkStart w:id="6181" w:name="_Toc165719462"/>
      <w:r>
        <w:rPr>
          <w:rStyle w:val="CharSClsNo"/>
        </w:rPr>
        <w:t>8</w:t>
      </w:r>
      <w:r>
        <w:t>.</w:t>
      </w:r>
      <w:r>
        <w:tab/>
        <w:t>Resolution without meeting</w:t>
      </w:r>
      <w:bookmarkEnd w:id="6177"/>
      <w:bookmarkEnd w:id="6178"/>
      <w:bookmarkEnd w:id="6179"/>
      <w:bookmarkEnd w:id="6180"/>
      <w:bookmarkEnd w:id="618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182" w:name="_Toc110128336"/>
      <w:bookmarkStart w:id="6183" w:name="_Toc110851678"/>
      <w:bookmarkStart w:id="6184" w:name="_Toc112552217"/>
      <w:bookmarkStart w:id="6185" w:name="_Toc121285657"/>
      <w:bookmarkStart w:id="6186" w:name="_Toc165719463"/>
      <w:bookmarkStart w:id="6187" w:name="_Toc520089329"/>
      <w:bookmarkStart w:id="6188" w:name="_Toc40079676"/>
      <w:r>
        <w:rPr>
          <w:rStyle w:val="CharSClsNo"/>
        </w:rPr>
        <w:t>9</w:t>
      </w:r>
      <w:r>
        <w:t>.</w:t>
      </w:r>
      <w:r>
        <w:tab/>
        <w:t>Minutes</w:t>
      </w:r>
      <w:bookmarkEnd w:id="6182"/>
      <w:bookmarkEnd w:id="6183"/>
      <w:bookmarkEnd w:id="6184"/>
      <w:bookmarkEnd w:id="6185"/>
      <w:bookmarkEnd w:id="6186"/>
    </w:p>
    <w:bookmarkEnd w:id="6187"/>
    <w:bookmarkEnd w:id="6188"/>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189" w:name="_Toc110128337"/>
      <w:bookmarkStart w:id="6190" w:name="_Toc110844631"/>
      <w:bookmarkStart w:id="6191" w:name="_Toc110851679"/>
      <w:bookmarkStart w:id="6192" w:name="_Toc112552040"/>
      <w:bookmarkStart w:id="6193" w:name="_Toc112552218"/>
      <w:bookmarkStart w:id="6194" w:name="_Toc112552422"/>
      <w:bookmarkStart w:id="6195" w:name="_Toc112552600"/>
      <w:bookmarkStart w:id="6196" w:name="_Toc121285658"/>
      <w:bookmarkStart w:id="6197" w:name="_Toc165718962"/>
      <w:bookmarkStart w:id="6198" w:name="_Toc165719139"/>
      <w:bookmarkStart w:id="6199" w:name="_Toc165719318"/>
      <w:bookmarkStart w:id="6200" w:name="_Toc165719464"/>
      <w:r>
        <w:rPr>
          <w:rStyle w:val="CharSDivNo"/>
        </w:rPr>
        <w:t>Division 2</w:t>
      </w:r>
      <w:r>
        <w:t> — </w:t>
      </w:r>
      <w:r>
        <w:rPr>
          <w:rStyle w:val="CharSDivText"/>
        </w:rPr>
        <w:t>Disclosure of interests etc.</w:t>
      </w:r>
      <w:bookmarkEnd w:id="6189"/>
      <w:bookmarkEnd w:id="6190"/>
      <w:bookmarkEnd w:id="6191"/>
      <w:bookmarkEnd w:id="6192"/>
      <w:bookmarkEnd w:id="6193"/>
      <w:bookmarkEnd w:id="6194"/>
      <w:bookmarkEnd w:id="6195"/>
      <w:bookmarkEnd w:id="6196"/>
      <w:bookmarkEnd w:id="6197"/>
      <w:bookmarkEnd w:id="6198"/>
      <w:bookmarkEnd w:id="6199"/>
      <w:bookmarkEnd w:id="6200"/>
    </w:p>
    <w:p>
      <w:pPr>
        <w:pStyle w:val="yHeading5"/>
      </w:pPr>
      <w:bookmarkStart w:id="6201" w:name="_Toc110128338"/>
      <w:bookmarkStart w:id="6202" w:name="_Toc110851680"/>
      <w:bookmarkStart w:id="6203" w:name="_Toc112552219"/>
      <w:bookmarkStart w:id="6204" w:name="_Toc121285659"/>
      <w:bookmarkStart w:id="6205" w:name="_Toc165719465"/>
      <w:r>
        <w:rPr>
          <w:rStyle w:val="CharSClsNo"/>
        </w:rPr>
        <w:t>10</w:t>
      </w:r>
      <w:r>
        <w:t>.</w:t>
      </w:r>
      <w:r>
        <w:tab/>
        <w:t>Meaning of “member”</w:t>
      </w:r>
      <w:bookmarkEnd w:id="6201"/>
      <w:bookmarkEnd w:id="6202"/>
      <w:bookmarkEnd w:id="6203"/>
      <w:bookmarkEnd w:id="6204"/>
      <w:bookmarkEnd w:id="6205"/>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6206" w:name="_Toc110128339"/>
      <w:bookmarkStart w:id="6207" w:name="_Toc110851681"/>
      <w:bookmarkStart w:id="6208" w:name="_Toc112552220"/>
      <w:bookmarkStart w:id="6209" w:name="_Toc121285660"/>
      <w:bookmarkStart w:id="6210" w:name="_Toc165719466"/>
      <w:r>
        <w:rPr>
          <w:rStyle w:val="CharSClsNo"/>
        </w:rPr>
        <w:t>11</w:t>
      </w:r>
      <w:r>
        <w:t>.</w:t>
      </w:r>
      <w:r>
        <w:tab/>
        <w:t>Disclosure of interests</w:t>
      </w:r>
      <w:bookmarkEnd w:id="6206"/>
      <w:bookmarkEnd w:id="6207"/>
      <w:bookmarkEnd w:id="6208"/>
      <w:bookmarkEnd w:id="6209"/>
      <w:bookmarkEnd w:id="621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211" w:name="_Toc110128340"/>
      <w:bookmarkStart w:id="6212" w:name="_Toc110851682"/>
      <w:bookmarkStart w:id="6213" w:name="_Toc112552221"/>
      <w:bookmarkStart w:id="6214" w:name="_Toc121285661"/>
      <w:bookmarkStart w:id="6215" w:name="_Toc165719467"/>
      <w:r>
        <w:rPr>
          <w:rStyle w:val="CharSClsNo"/>
        </w:rPr>
        <w:t>12</w:t>
      </w:r>
      <w:r>
        <w:t>.</w:t>
      </w:r>
      <w:r>
        <w:tab/>
        <w:t>Exclusion of interested member</w:t>
      </w:r>
      <w:bookmarkEnd w:id="6211"/>
      <w:bookmarkEnd w:id="6212"/>
      <w:bookmarkEnd w:id="6213"/>
      <w:bookmarkEnd w:id="6214"/>
      <w:bookmarkEnd w:id="621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216" w:name="_Toc110128341"/>
      <w:bookmarkStart w:id="6217" w:name="_Toc110851683"/>
      <w:bookmarkStart w:id="6218" w:name="_Toc112552222"/>
      <w:bookmarkStart w:id="6219" w:name="_Toc121285662"/>
      <w:bookmarkStart w:id="6220" w:name="_Toc165719468"/>
      <w:r>
        <w:rPr>
          <w:rStyle w:val="CharSClsNo"/>
        </w:rPr>
        <w:t>13</w:t>
      </w:r>
      <w:r>
        <w:t>.</w:t>
      </w:r>
      <w:r>
        <w:tab/>
        <w:t>Board or committee may resolve that clause 12 inapplicable</w:t>
      </w:r>
      <w:bookmarkEnd w:id="6216"/>
      <w:bookmarkEnd w:id="6217"/>
      <w:bookmarkEnd w:id="6218"/>
      <w:bookmarkEnd w:id="6219"/>
      <w:bookmarkEnd w:id="622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221" w:name="_Toc110128342"/>
      <w:bookmarkStart w:id="6222" w:name="_Toc110851684"/>
      <w:bookmarkStart w:id="6223" w:name="_Toc112552223"/>
      <w:bookmarkStart w:id="6224" w:name="_Toc121285663"/>
      <w:bookmarkStart w:id="6225" w:name="_Toc165719469"/>
      <w:r>
        <w:rPr>
          <w:rStyle w:val="CharSClsNo"/>
        </w:rPr>
        <w:t>14</w:t>
      </w:r>
      <w:r>
        <w:t>.</w:t>
      </w:r>
      <w:r>
        <w:tab/>
        <w:t>Quorum where clause 12 applies</w:t>
      </w:r>
      <w:bookmarkEnd w:id="6221"/>
      <w:bookmarkEnd w:id="6222"/>
      <w:bookmarkEnd w:id="6223"/>
      <w:bookmarkEnd w:id="6224"/>
      <w:bookmarkEnd w:id="6225"/>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226" w:name="_Toc110128343"/>
      <w:bookmarkStart w:id="6227" w:name="_Toc110851685"/>
      <w:bookmarkStart w:id="6228" w:name="_Toc112552224"/>
      <w:bookmarkStart w:id="6229" w:name="_Toc121285664"/>
      <w:bookmarkStart w:id="6230" w:name="_Toc165719470"/>
      <w:r>
        <w:rPr>
          <w:rStyle w:val="CharSClsNo"/>
        </w:rPr>
        <w:t>15</w:t>
      </w:r>
      <w:r>
        <w:t>.</w:t>
      </w:r>
      <w:r>
        <w:tab/>
        <w:t>Minister may declare clauses 12 and 14 inapplicable</w:t>
      </w:r>
      <w:bookmarkEnd w:id="6226"/>
      <w:bookmarkEnd w:id="6227"/>
      <w:bookmarkEnd w:id="6228"/>
      <w:bookmarkEnd w:id="6229"/>
      <w:bookmarkEnd w:id="623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231" w:name="_Toc110128344"/>
      <w:bookmarkStart w:id="6232" w:name="_Toc110844638"/>
      <w:bookmarkStart w:id="6233" w:name="_Toc110851686"/>
      <w:bookmarkStart w:id="6234" w:name="_Toc112552047"/>
      <w:bookmarkStart w:id="6235" w:name="_Toc112552225"/>
      <w:bookmarkStart w:id="6236" w:name="_Toc112552429"/>
      <w:bookmarkStart w:id="6237" w:name="_Toc112552607"/>
      <w:bookmarkStart w:id="6238" w:name="_Toc121285665"/>
      <w:bookmarkStart w:id="6239" w:name="_Toc165718969"/>
      <w:bookmarkStart w:id="6240" w:name="_Toc165719146"/>
      <w:bookmarkStart w:id="6241" w:name="_Toc165719325"/>
      <w:bookmarkStart w:id="6242" w:name="_Toc165719471"/>
      <w:r>
        <w:rPr>
          <w:rStyle w:val="CharSchNo"/>
        </w:rPr>
        <w:t>Schedule 2</w:t>
      </w:r>
      <w:r>
        <w:rPr>
          <w:rStyle w:val="CharSDivNo"/>
        </w:rPr>
        <w:t> </w:t>
      </w:r>
      <w:r>
        <w:t>—</w:t>
      </w:r>
      <w:r>
        <w:rPr>
          <w:rStyle w:val="CharSDivText"/>
        </w:rPr>
        <w:t> </w:t>
      </w:r>
      <w:r>
        <w:rPr>
          <w:rStyle w:val="CharSchText"/>
        </w:rPr>
        <w:t>Transitional and savings</w:t>
      </w:r>
      <w:bookmarkEnd w:id="6231"/>
      <w:bookmarkEnd w:id="6232"/>
      <w:bookmarkEnd w:id="6233"/>
      <w:bookmarkEnd w:id="6234"/>
      <w:bookmarkEnd w:id="6235"/>
      <w:bookmarkEnd w:id="6236"/>
      <w:bookmarkEnd w:id="6237"/>
      <w:bookmarkEnd w:id="6238"/>
      <w:bookmarkEnd w:id="6239"/>
      <w:bookmarkEnd w:id="6240"/>
      <w:bookmarkEnd w:id="6241"/>
      <w:bookmarkEnd w:id="6242"/>
    </w:p>
    <w:p>
      <w:pPr>
        <w:pStyle w:val="yShoulderClause"/>
      </w:pPr>
      <w:r>
        <w:t>[s. 108]</w:t>
      </w:r>
    </w:p>
    <w:p>
      <w:pPr>
        <w:pStyle w:val="yHeading5"/>
      </w:pPr>
      <w:bookmarkStart w:id="6243" w:name="_Toc110128345"/>
      <w:bookmarkStart w:id="6244" w:name="_Toc110851687"/>
      <w:bookmarkStart w:id="6245" w:name="_Toc112552226"/>
      <w:bookmarkStart w:id="6246" w:name="_Toc121285666"/>
      <w:bookmarkStart w:id="6247" w:name="_Toc165719472"/>
      <w:r>
        <w:rPr>
          <w:rStyle w:val="CharSClsNo"/>
        </w:rPr>
        <w:t>1</w:t>
      </w:r>
      <w:r>
        <w:t>.</w:t>
      </w:r>
      <w:r>
        <w:tab/>
        <w:t>Terms used in this Schedule</w:t>
      </w:r>
      <w:bookmarkEnd w:id="6243"/>
      <w:bookmarkEnd w:id="6244"/>
      <w:bookmarkEnd w:id="6245"/>
      <w:bookmarkEnd w:id="6246"/>
      <w:bookmarkEnd w:id="6247"/>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Optometrists Registration Board established under the repealed Act;</w:t>
      </w:r>
    </w:p>
    <w:p>
      <w:pPr>
        <w:pStyle w:val="yDefstart"/>
      </w:pPr>
      <w:r>
        <w:rPr>
          <w:b/>
        </w:rPr>
        <w:tab/>
        <w:t>“</w:t>
      </w:r>
      <w:r>
        <w:rPr>
          <w:rStyle w:val="CharDefText"/>
        </w:rPr>
        <w:t>the new Board</w:t>
      </w:r>
      <w:r>
        <w:rPr>
          <w:b/>
        </w:rPr>
        <w:t>”</w:t>
      </w:r>
      <w:r>
        <w:t xml:space="preserve"> means The Optometrists Registration Board of Western Australia established under this Act;</w:t>
      </w:r>
    </w:p>
    <w:p>
      <w:pPr>
        <w:pStyle w:val="yDefstart"/>
      </w:pPr>
      <w:r>
        <w:rPr>
          <w:b/>
        </w:rPr>
        <w:tab/>
        <w:t>“</w:t>
      </w:r>
      <w:r>
        <w:rPr>
          <w:rStyle w:val="CharDefText"/>
        </w:rPr>
        <w:t>the repealed Act</w:t>
      </w:r>
      <w:r>
        <w:rPr>
          <w:b/>
        </w:rPr>
        <w:t>”</w:t>
      </w:r>
      <w:r>
        <w:t xml:space="preserve"> means the </w:t>
      </w:r>
      <w:r>
        <w:rPr>
          <w:i/>
        </w:rPr>
        <w:t>Optometrists Act 1940</w:t>
      </w:r>
      <w:r>
        <w:t>.</w:t>
      </w:r>
    </w:p>
    <w:p>
      <w:pPr>
        <w:pStyle w:val="yHeading5"/>
      </w:pPr>
      <w:bookmarkStart w:id="6248" w:name="_Toc110128346"/>
      <w:bookmarkStart w:id="6249" w:name="_Toc110851688"/>
      <w:bookmarkStart w:id="6250" w:name="_Toc112552227"/>
      <w:bookmarkStart w:id="6251" w:name="_Toc121285667"/>
      <w:bookmarkStart w:id="6252" w:name="_Toc165719473"/>
      <w:r>
        <w:rPr>
          <w:rStyle w:val="CharSClsNo"/>
        </w:rPr>
        <w:t>2</w:t>
      </w:r>
      <w:r>
        <w:t>.</w:t>
      </w:r>
      <w:r>
        <w:tab/>
      </w:r>
      <w:r>
        <w:rPr>
          <w:i/>
        </w:rPr>
        <w:t>Interpretation Act 1984</w:t>
      </w:r>
      <w:r>
        <w:t xml:space="preserve"> not affected</w:t>
      </w:r>
      <w:bookmarkEnd w:id="6248"/>
      <w:bookmarkEnd w:id="6249"/>
      <w:bookmarkEnd w:id="6250"/>
      <w:bookmarkEnd w:id="6251"/>
      <w:bookmarkEnd w:id="6252"/>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253" w:name="_Toc110128347"/>
      <w:bookmarkStart w:id="6254" w:name="_Toc110851689"/>
      <w:bookmarkStart w:id="6255" w:name="_Toc112552228"/>
      <w:bookmarkStart w:id="6256" w:name="_Toc121285668"/>
      <w:bookmarkStart w:id="6257" w:name="_Toc165719474"/>
      <w:r>
        <w:rPr>
          <w:rStyle w:val="CharSClsNo"/>
        </w:rPr>
        <w:t>3</w:t>
      </w:r>
      <w:r>
        <w:t>.</w:t>
      </w:r>
      <w:r>
        <w:tab/>
        <w:t>The Optometrists Registration Board continues</w:t>
      </w:r>
      <w:bookmarkEnd w:id="6253"/>
      <w:bookmarkEnd w:id="6254"/>
      <w:bookmarkEnd w:id="6255"/>
      <w:bookmarkEnd w:id="6256"/>
      <w:bookmarkEnd w:id="625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258" w:name="_Toc110128348"/>
      <w:bookmarkStart w:id="6259" w:name="_Toc110851690"/>
      <w:bookmarkStart w:id="6260" w:name="_Toc112552229"/>
      <w:bookmarkStart w:id="6261" w:name="_Toc121285669"/>
      <w:bookmarkStart w:id="6262" w:name="_Toc165719475"/>
      <w:r>
        <w:rPr>
          <w:rStyle w:val="CharSClsNo"/>
        </w:rPr>
        <w:t>4</w:t>
      </w:r>
      <w:r>
        <w:t>.</w:t>
      </w:r>
      <w:r>
        <w:tab/>
        <w:t>Board members</w:t>
      </w:r>
      <w:bookmarkEnd w:id="6258"/>
      <w:bookmarkEnd w:id="6259"/>
      <w:bookmarkEnd w:id="6260"/>
      <w:bookmarkEnd w:id="6261"/>
      <w:bookmarkEnd w:id="626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263" w:name="_Toc110128349"/>
      <w:bookmarkStart w:id="6264" w:name="_Toc110851691"/>
      <w:bookmarkStart w:id="6265" w:name="_Toc112552230"/>
      <w:bookmarkStart w:id="6266" w:name="_Toc121285670"/>
      <w:bookmarkStart w:id="6267" w:name="_Toc165719476"/>
      <w:r>
        <w:rPr>
          <w:rStyle w:val="CharSClsNo"/>
        </w:rPr>
        <w:t>5</w:t>
      </w:r>
      <w:r>
        <w:t>.</w:t>
      </w:r>
      <w:r>
        <w:tab/>
        <w:t>The registrar and other staff</w:t>
      </w:r>
      <w:bookmarkEnd w:id="6263"/>
      <w:bookmarkEnd w:id="6264"/>
      <w:bookmarkEnd w:id="6265"/>
      <w:bookmarkEnd w:id="6266"/>
      <w:bookmarkEnd w:id="626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pPr>
      <w:bookmarkStart w:id="6268" w:name="_Toc110128350"/>
      <w:bookmarkStart w:id="6269" w:name="_Toc110851692"/>
      <w:bookmarkStart w:id="6270" w:name="_Toc112552231"/>
      <w:bookmarkStart w:id="6271" w:name="_Toc121285671"/>
      <w:bookmarkStart w:id="6272" w:name="_Toc165719477"/>
      <w:r>
        <w:rPr>
          <w:rStyle w:val="CharSClsNo"/>
        </w:rPr>
        <w:t>6</w:t>
      </w:r>
      <w:r>
        <w:t>.</w:t>
      </w:r>
      <w:r>
        <w:tab/>
        <w:t>Persons registered under the repealed Act</w:t>
      </w:r>
      <w:bookmarkEnd w:id="6268"/>
      <w:bookmarkEnd w:id="6269"/>
      <w:bookmarkEnd w:id="6270"/>
      <w:bookmarkEnd w:id="6271"/>
      <w:bookmarkEnd w:id="6272"/>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pPr>
      <w:bookmarkStart w:id="6273" w:name="_Toc110128351"/>
      <w:bookmarkStart w:id="6274" w:name="_Toc110851693"/>
      <w:bookmarkStart w:id="6275" w:name="_Toc112552232"/>
      <w:bookmarkStart w:id="6276" w:name="_Toc121285672"/>
      <w:bookmarkStart w:id="6277" w:name="_Toc165719478"/>
      <w:r>
        <w:rPr>
          <w:rStyle w:val="CharSClsNo"/>
        </w:rPr>
        <w:t>7</w:t>
      </w:r>
      <w:r>
        <w:t>.</w:t>
      </w:r>
      <w:r>
        <w:tab/>
        <w:t>Register</w:t>
      </w:r>
      <w:bookmarkEnd w:id="6273"/>
      <w:bookmarkEnd w:id="6274"/>
      <w:bookmarkEnd w:id="6275"/>
      <w:bookmarkEnd w:id="6276"/>
      <w:bookmarkEnd w:id="6277"/>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pPr>
      <w:bookmarkStart w:id="6278" w:name="_Toc110128352"/>
      <w:bookmarkStart w:id="6279" w:name="_Toc110851694"/>
      <w:bookmarkStart w:id="6280" w:name="_Toc112552233"/>
      <w:bookmarkStart w:id="6281" w:name="_Toc121285673"/>
      <w:bookmarkStart w:id="6282" w:name="_Toc165719479"/>
      <w:r>
        <w:rPr>
          <w:rStyle w:val="CharSClsNo"/>
        </w:rPr>
        <w:t>8</w:t>
      </w:r>
      <w:r>
        <w:t>.</w:t>
      </w:r>
      <w:r>
        <w:tab/>
        <w:t>Licences issued under repealed Act</w:t>
      </w:r>
      <w:bookmarkEnd w:id="6278"/>
      <w:bookmarkEnd w:id="6279"/>
      <w:bookmarkEnd w:id="6280"/>
      <w:bookmarkEnd w:id="6281"/>
      <w:bookmarkEnd w:id="6282"/>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pPr>
      <w:bookmarkStart w:id="6283" w:name="_Toc110128353"/>
      <w:bookmarkStart w:id="6284" w:name="_Toc110851695"/>
      <w:bookmarkStart w:id="6285" w:name="_Toc112552234"/>
      <w:bookmarkStart w:id="6286" w:name="_Toc121285674"/>
      <w:bookmarkStart w:id="6287" w:name="_Toc165719480"/>
      <w:r>
        <w:rPr>
          <w:rStyle w:val="CharSClsNo"/>
        </w:rPr>
        <w:t>9</w:t>
      </w:r>
      <w:r>
        <w:t>.</w:t>
      </w:r>
      <w:r>
        <w:tab/>
        <w:t>Restoration of certain names to the register</w:t>
      </w:r>
      <w:bookmarkEnd w:id="6283"/>
      <w:bookmarkEnd w:id="6284"/>
      <w:bookmarkEnd w:id="6285"/>
      <w:bookmarkEnd w:id="6286"/>
      <w:bookmarkEnd w:id="6287"/>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pPr>
      <w:bookmarkStart w:id="6288" w:name="_Toc110128354"/>
      <w:bookmarkStart w:id="6289" w:name="_Toc110851696"/>
      <w:bookmarkStart w:id="6290" w:name="_Toc112552235"/>
      <w:bookmarkStart w:id="6291" w:name="_Toc121285675"/>
      <w:bookmarkStart w:id="6292" w:name="_Toc165719481"/>
      <w:r>
        <w:rPr>
          <w:rStyle w:val="CharSClsNo"/>
        </w:rPr>
        <w:t>10</w:t>
      </w:r>
      <w:r>
        <w:t>.</w:t>
      </w:r>
      <w:r>
        <w:tab/>
        <w:t>Suspensions</w:t>
      </w:r>
      <w:bookmarkEnd w:id="6288"/>
      <w:bookmarkEnd w:id="6289"/>
      <w:bookmarkEnd w:id="6290"/>
      <w:bookmarkEnd w:id="6291"/>
      <w:bookmarkEnd w:id="6292"/>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pPr>
      <w:bookmarkStart w:id="6293" w:name="_Toc110128355"/>
      <w:bookmarkStart w:id="6294" w:name="_Toc110851697"/>
      <w:bookmarkStart w:id="6295" w:name="_Toc112552236"/>
      <w:bookmarkStart w:id="6296" w:name="_Toc121285676"/>
      <w:bookmarkStart w:id="6297" w:name="_Toc165719482"/>
      <w:r>
        <w:rPr>
          <w:rStyle w:val="CharSClsNo"/>
        </w:rPr>
        <w:t>11</w:t>
      </w:r>
      <w:r>
        <w:t>.</w:t>
      </w:r>
      <w:r>
        <w:tab/>
        <w:t>Charges or complaints being dealt with by the Board</w:t>
      </w:r>
      <w:bookmarkEnd w:id="6293"/>
      <w:bookmarkEnd w:id="6294"/>
      <w:bookmarkEnd w:id="6295"/>
      <w:bookmarkEnd w:id="6296"/>
      <w:bookmarkEnd w:id="6297"/>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pPr>
      <w:bookmarkStart w:id="6298" w:name="_Toc110128356"/>
      <w:bookmarkStart w:id="6299" w:name="_Toc110851698"/>
      <w:bookmarkStart w:id="6300" w:name="_Toc112552237"/>
      <w:bookmarkStart w:id="6301" w:name="_Toc121285677"/>
      <w:bookmarkStart w:id="6302" w:name="_Toc165719483"/>
      <w:r>
        <w:rPr>
          <w:rStyle w:val="CharSClsNo"/>
        </w:rPr>
        <w:t>12</w:t>
      </w:r>
      <w:r>
        <w:t>.</w:t>
      </w:r>
      <w:r>
        <w:tab/>
        <w:t>Investigations</w:t>
      </w:r>
      <w:bookmarkEnd w:id="6298"/>
      <w:bookmarkEnd w:id="6299"/>
      <w:bookmarkEnd w:id="6300"/>
      <w:bookmarkEnd w:id="6301"/>
      <w:bookmarkEnd w:id="6302"/>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pPr>
      <w:bookmarkStart w:id="6303" w:name="_Toc110128357"/>
      <w:bookmarkStart w:id="6304" w:name="_Toc110851699"/>
      <w:bookmarkStart w:id="6305" w:name="_Toc112552238"/>
      <w:bookmarkStart w:id="6306" w:name="_Toc121285678"/>
      <w:bookmarkStart w:id="6307" w:name="_Toc165719484"/>
      <w:r>
        <w:rPr>
          <w:rStyle w:val="CharSClsNo"/>
        </w:rPr>
        <w:t>13</w:t>
      </w:r>
      <w:r>
        <w:t>.</w:t>
      </w:r>
      <w:r>
        <w:tab/>
        <w:t>Disciplinary proceedings</w:t>
      </w:r>
      <w:bookmarkEnd w:id="6303"/>
      <w:bookmarkEnd w:id="6304"/>
      <w:bookmarkEnd w:id="6305"/>
      <w:bookmarkEnd w:id="6306"/>
      <w:bookmarkEnd w:id="6307"/>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pPr>
      <w:bookmarkStart w:id="6308" w:name="_Toc104174779"/>
      <w:bookmarkStart w:id="6309" w:name="_Toc110128358"/>
      <w:bookmarkStart w:id="6310" w:name="_Toc110851700"/>
      <w:bookmarkStart w:id="6311" w:name="_Toc112552239"/>
      <w:bookmarkStart w:id="6312" w:name="_Toc121285679"/>
      <w:bookmarkStart w:id="6313" w:name="_Toc165719485"/>
      <w:r>
        <w:rPr>
          <w:rStyle w:val="CharSClsNo"/>
        </w:rPr>
        <w:t>14</w:t>
      </w:r>
      <w:r>
        <w:t>.</w:t>
      </w:r>
      <w:r>
        <w:tab/>
        <w:t>Annual report for part of a year</w:t>
      </w:r>
      <w:bookmarkEnd w:id="6308"/>
      <w:bookmarkEnd w:id="6309"/>
      <w:bookmarkEnd w:id="6310"/>
      <w:bookmarkEnd w:id="6311"/>
      <w:bookmarkEnd w:id="6312"/>
      <w:bookmarkEnd w:id="6313"/>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314" w:name="_Toc110128359"/>
      <w:bookmarkStart w:id="6315" w:name="_Toc110851701"/>
      <w:bookmarkStart w:id="6316" w:name="_Toc112552240"/>
      <w:bookmarkStart w:id="6317" w:name="_Toc121285680"/>
      <w:bookmarkStart w:id="6318" w:name="_Toc165719486"/>
      <w:r>
        <w:rPr>
          <w:rStyle w:val="CharSClsNo"/>
        </w:rPr>
        <w:t>15</w:t>
      </w:r>
      <w:r>
        <w:t>.</w:t>
      </w:r>
      <w:r>
        <w:tab/>
        <w:t>Powers in relation to transitional provision</w:t>
      </w:r>
      <w:bookmarkEnd w:id="6314"/>
      <w:bookmarkEnd w:id="6315"/>
      <w:bookmarkEnd w:id="6316"/>
      <w:bookmarkEnd w:id="6317"/>
      <w:bookmarkEnd w:id="631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319" w:name="_Toc110128360"/>
      <w:bookmarkStart w:id="6320" w:name="_Toc110844654"/>
      <w:bookmarkStart w:id="6321" w:name="_Toc110851702"/>
      <w:bookmarkStart w:id="6322" w:name="_Toc112552063"/>
      <w:bookmarkStart w:id="6323" w:name="_Toc112552241"/>
      <w:bookmarkStart w:id="6324" w:name="_Toc112552445"/>
      <w:bookmarkStart w:id="6325" w:name="_Toc112552623"/>
      <w:bookmarkStart w:id="6326" w:name="_Toc121285681"/>
      <w:bookmarkStart w:id="6327" w:name="_Toc165718985"/>
      <w:bookmarkStart w:id="6328" w:name="_Toc165719162"/>
      <w:bookmarkStart w:id="6329" w:name="_Toc165719341"/>
      <w:bookmarkStart w:id="6330" w:name="_Toc165719487"/>
      <w:r>
        <w:rPr>
          <w:rStyle w:val="CharSchNo"/>
        </w:rPr>
        <w:t>Schedule 3</w:t>
      </w:r>
      <w:r>
        <w:rPr>
          <w:rStyle w:val="CharSDivNo"/>
        </w:rPr>
        <w:t> </w:t>
      </w:r>
      <w:r>
        <w:t>—</w:t>
      </w:r>
      <w:r>
        <w:rPr>
          <w:rStyle w:val="CharSDivText"/>
        </w:rPr>
        <w:t> </w:t>
      </w:r>
      <w:r>
        <w:rPr>
          <w:rStyle w:val="CharSchText"/>
        </w:rPr>
        <w:t>Consequential amendments</w:t>
      </w:r>
      <w:bookmarkEnd w:id="6319"/>
      <w:bookmarkEnd w:id="6320"/>
      <w:bookmarkEnd w:id="6321"/>
      <w:bookmarkEnd w:id="6322"/>
      <w:bookmarkEnd w:id="6323"/>
      <w:bookmarkEnd w:id="6324"/>
      <w:bookmarkEnd w:id="6325"/>
      <w:bookmarkEnd w:id="6326"/>
      <w:bookmarkEnd w:id="6327"/>
      <w:bookmarkEnd w:id="6328"/>
      <w:bookmarkEnd w:id="6329"/>
      <w:bookmarkEnd w:id="6330"/>
    </w:p>
    <w:p>
      <w:pPr>
        <w:pStyle w:val="yShoulderClause"/>
      </w:pPr>
      <w:r>
        <w:t>[s. 109]</w:t>
      </w:r>
    </w:p>
    <w:p>
      <w:pPr>
        <w:pStyle w:val="yHeading5"/>
      </w:pPr>
      <w:bookmarkStart w:id="6331" w:name="_Toc110128361"/>
      <w:bookmarkStart w:id="6332" w:name="_Toc110851703"/>
      <w:bookmarkStart w:id="6333" w:name="_Toc112552242"/>
      <w:bookmarkStart w:id="6334" w:name="_Toc121285682"/>
      <w:bookmarkStart w:id="6335" w:name="_Toc165719488"/>
      <w:r>
        <w:rPr>
          <w:rStyle w:val="CharSClsNo"/>
        </w:rPr>
        <w:t>1</w:t>
      </w:r>
      <w:r>
        <w:t>.</w:t>
      </w:r>
      <w:r>
        <w:tab/>
      </w:r>
      <w:r>
        <w:rPr>
          <w:i/>
        </w:rPr>
        <w:t>Civil Liability Act 2002</w:t>
      </w:r>
      <w:r>
        <w:t xml:space="preserve"> amended</w:t>
      </w:r>
      <w:bookmarkEnd w:id="6331"/>
      <w:bookmarkEnd w:id="6332"/>
      <w:bookmarkEnd w:id="6333"/>
      <w:bookmarkEnd w:id="6334"/>
      <w:bookmarkEnd w:id="6335"/>
    </w:p>
    <w:p>
      <w:pPr>
        <w:pStyle w:val="ySubsection"/>
      </w:pPr>
      <w:r>
        <w:tab/>
        <w:t>(1)</w:t>
      </w:r>
      <w:r>
        <w:tab/>
        <w:t xml:space="preserve">The amendments in this clause are to the </w:t>
      </w:r>
      <w:r>
        <w:rPr>
          <w:i/>
        </w:rPr>
        <w:t>Civil Liability Act 2002</w:t>
      </w:r>
      <w:del w:id="6336" w:author="svcMRProcess" w:date="2018-09-06T07:11:00Z">
        <w:r>
          <w:delText>.</w:delText>
        </w:r>
      </w:del>
      <w:ins w:id="6337" w:author="svcMRProcess" w:date="2018-09-06T07:11:00Z">
        <w:r>
          <w:t>*.</w:t>
        </w:r>
      </w:ins>
    </w:p>
    <w:p>
      <w:pPr>
        <w:pStyle w:val="Subsection"/>
        <w:tabs>
          <w:tab w:val="clear" w:pos="595"/>
          <w:tab w:val="left" w:pos="1134"/>
        </w:tabs>
        <w:ind w:left="1134" w:hanging="1134"/>
        <w:rPr>
          <w:ins w:id="6338" w:author="svcMRProcess" w:date="2018-09-06T07:11:00Z"/>
          <w:i/>
          <w:sz w:val="22"/>
        </w:rPr>
      </w:pPr>
      <w:ins w:id="6339" w:author="svcMRProcess" w:date="2018-09-06T07:11:00Z">
        <w:r>
          <w:rPr>
            <w:sz w:val="22"/>
          </w:rPr>
          <w:tab/>
          <w:t>[*</w:t>
        </w:r>
        <w:r>
          <w:rPr>
            <w:sz w:val="22"/>
          </w:rPr>
          <w:tab/>
        </w:r>
        <w:r>
          <w:rPr>
            <w:i/>
            <w:sz w:val="22"/>
          </w:rPr>
          <w:t>Act No. 35 of 2002.</w:t>
        </w:r>
      </w:ins>
    </w:p>
    <w:p>
      <w:pPr>
        <w:pStyle w:val="Subsection"/>
        <w:tabs>
          <w:tab w:val="clear" w:pos="595"/>
          <w:tab w:val="left" w:pos="1134"/>
        </w:tabs>
        <w:spacing w:before="0"/>
        <w:ind w:left="1134" w:hanging="1134"/>
        <w:rPr>
          <w:ins w:id="6340" w:author="svcMRProcess" w:date="2018-09-06T07:11:00Z"/>
          <w:sz w:val="22"/>
        </w:rPr>
      </w:pPr>
      <w:ins w:id="6341" w:author="svcMRProcess" w:date="2018-09-06T07:11:00Z">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ins>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pPr>
      <w:bookmarkStart w:id="6342" w:name="_Toc110128362"/>
      <w:bookmarkStart w:id="6343" w:name="_Toc110851704"/>
      <w:bookmarkStart w:id="6344" w:name="_Toc112552243"/>
      <w:bookmarkStart w:id="6345" w:name="_Toc121285683"/>
      <w:bookmarkStart w:id="6346" w:name="_Toc165719489"/>
      <w:r>
        <w:rPr>
          <w:rStyle w:val="CharSClsNo"/>
        </w:rPr>
        <w:t>2</w:t>
      </w:r>
      <w:r>
        <w:t>.</w:t>
      </w:r>
      <w:r>
        <w:tab/>
      </w:r>
      <w:r>
        <w:rPr>
          <w:i/>
        </w:rPr>
        <w:t>Constitution Acts Amendment Act 1899</w:t>
      </w:r>
      <w:r>
        <w:t xml:space="preserve"> amended</w:t>
      </w:r>
      <w:bookmarkEnd w:id="6342"/>
      <w:bookmarkEnd w:id="6343"/>
      <w:bookmarkEnd w:id="6344"/>
      <w:bookmarkEnd w:id="6345"/>
      <w:bookmarkEnd w:id="6346"/>
    </w:p>
    <w:p>
      <w:pPr>
        <w:pStyle w:val="ySubsection"/>
      </w:pPr>
      <w:r>
        <w:tab/>
        <w:t>(1)</w:t>
      </w:r>
      <w:r>
        <w:tab/>
        <w:t xml:space="preserve">The amendments in this clause are to the </w:t>
      </w:r>
      <w:r>
        <w:rPr>
          <w:i/>
        </w:rPr>
        <w:t>Constitution Acts Amendment Act 1899</w:t>
      </w:r>
      <w:del w:id="6347" w:author="svcMRProcess" w:date="2018-09-06T07:11:00Z">
        <w:r>
          <w:delText>.</w:delText>
        </w:r>
      </w:del>
      <w:ins w:id="6348" w:author="svcMRProcess" w:date="2018-09-06T07:11:00Z">
        <w:r>
          <w:t>*.</w:t>
        </w:r>
      </w:ins>
    </w:p>
    <w:p>
      <w:pPr>
        <w:pStyle w:val="Subsection"/>
        <w:tabs>
          <w:tab w:val="clear" w:pos="595"/>
          <w:tab w:val="left" w:pos="1134"/>
        </w:tabs>
        <w:ind w:left="1134" w:hanging="1134"/>
        <w:rPr>
          <w:ins w:id="6349" w:author="svcMRProcess" w:date="2018-09-06T07:11:00Z"/>
          <w:i/>
          <w:sz w:val="22"/>
        </w:rPr>
      </w:pPr>
      <w:ins w:id="6350" w:author="svcMRProcess" w:date="2018-09-06T07:11:00Z">
        <w:r>
          <w:rPr>
            <w:sz w:val="22"/>
          </w:rPr>
          <w:tab/>
          <w:t>[*</w:t>
        </w:r>
        <w:r>
          <w:rPr>
            <w:sz w:val="22"/>
          </w:rPr>
          <w:tab/>
        </w:r>
        <w:r>
          <w:rPr>
            <w:i/>
            <w:sz w:val="22"/>
          </w:rPr>
          <w:t>Reprint 13 as at 18 Mar 2005.</w:t>
        </w:r>
      </w:ins>
    </w:p>
    <w:p>
      <w:pPr>
        <w:pStyle w:val="Subsection"/>
        <w:tabs>
          <w:tab w:val="clear" w:pos="595"/>
          <w:tab w:val="left" w:pos="1134"/>
        </w:tabs>
        <w:spacing w:before="0"/>
        <w:ind w:left="1134" w:hanging="1134"/>
        <w:rPr>
          <w:ins w:id="6351" w:author="svcMRProcess" w:date="2018-09-06T07:11:00Z"/>
          <w:sz w:val="22"/>
        </w:rPr>
      </w:pPr>
      <w:ins w:id="6352" w:author="svcMRProcess" w:date="2018-09-06T07:11:00Z">
        <w:r>
          <w:rPr>
            <w:i/>
            <w:sz w:val="22"/>
          </w:rPr>
          <w:tab/>
        </w:r>
        <w:r>
          <w:rPr>
            <w:i/>
            <w:sz w:val="22"/>
          </w:rPr>
          <w:tab/>
          <w:t>For subsequent amendments see Acts Nos. 1 and 2 of 2005.</w:t>
        </w:r>
        <w:r>
          <w:rPr>
            <w:sz w:val="22"/>
          </w:rPr>
          <w:t>]</w:t>
        </w:r>
      </w:ins>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pPr>
      <w:bookmarkStart w:id="6353" w:name="_Toc110128363"/>
      <w:bookmarkStart w:id="6354" w:name="_Toc110851705"/>
      <w:bookmarkStart w:id="6355" w:name="_Toc112552244"/>
      <w:bookmarkStart w:id="6356" w:name="_Toc121285684"/>
      <w:bookmarkStart w:id="6357" w:name="_Toc165719490"/>
      <w:r>
        <w:rPr>
          <w:rStyle w:val="CharSClsNo"/>
        </w:rPr>
        <w:t>3</w:t>
      </w:r>
      <w:r>
        <w:t>.</w:t>
      </w:r>
      <w:r>
        <w:tab/>
      </w:r>
      <w:r>
        <w:rPr>
          <w:i/>
        </w:rPr>
        <w:t xml:space="preserve">Health Professionals (Special Events Exemption) Act 2000 </w:t>
      </w:r>
      <w:r>
        <w:t>amended</w:t>
      </w:r>
      <w:bookmarkEnd w:id="6353"/>
      <w:bookmarkEnd w:id="6354"/>
      <w:bookmarkEnd w:id="6355"/>
      <w:bookmarkEnd w:id="6356"/>
      <w:bookmarkEnd w:id="6357"/>
    </w:p>
    <w:p>
      <w:pPr>
        <w:pStyle w:val="ySubsection"/>
      </w:pPr>
      <w:r>
        <w:tab/>
        <w:t>(1)</w:t>
      </w:r>
      <w:r>
        <w:tab/>
        <w:t xml:space="preserve">The amendments in this clause are to the </w:t>
      </w:r>
      <w:r>
        <w:rPr>
          <w:i/>
        </w:rPr>
        <w:t>Health Professionals (Special Events Exemption) Act 2000</w:t>
      </w:r>
      <w:del w:id="6358" w:author="svcMRProcess" w:date="2018-09-06T07:11:00Z">
        <w:r>
          <w:delText>.</w:delText>
        </w:r>
      </w:del>
      <w:ins w:id="6359" w:author="svcMRProcess" w:date="2018-09-06T07:11:00Z">
        <w:r>
          <w:t>*.</w:t>
        </w:r>
      </w:ins>
    </w:p>
    <w:p>
      <w:pPr>
        <w:pStyle w:val="Subsection"/>
        <w:tabs>
          <w:tab w:val="clear" w:pos="595"/>
          <w:tab w:val="left" w:pos="1134"/>
        </w:tabs>
        <w:ind w:left="1134" w:hanging="1134"/>
        <w:rPr>
          <w:ins w:id="6360" w:author="svcMRProcess" w:date="2018-09-06T07:11:00Z"/>
          <w:i/>
          <w:sz w:val="22"/>
        </w:rPr>
      </w:pPr>
      <w:ins w:id="6361" w:author="svcMRProcess" w:date="2018-09-06T07:11:00Z">
        <w:r>
          <w:rPr>
            <w:sz w:val="22"/>
          </w:rPr>
          <w:tab/>
          <w:t>[*</w:t>
        </w:r>
        <w:r>
          <w:rPr>
            <w:sz w:val="22"/>
          </w:rPr>
          <w:tab/>
        </w:r>
        <w:r>
          <w:rPr>
            <w:i/>
            <w:sz w:val="22"/>
          </w:rPr>
          <w:t>Act No. 7 of 2000.</w:t>
        </w:r>
        <w:r>
          <w:rPr>
            <w:sz w:val="22"/>
          </w:rPr>
          <w:t>]</w:t>
        </w:r>
      </w:ins>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pPr>
      <w:bookmarkStart w:id="6362" w:name="_Toc110128364"/>
      <w:bookmarkStart w:id="6363" w:name="_Toc110851706"/>
      <w:bookmarkStart w:id="6364" w:name="_Toc112552245"/>
      <w:bookmarkStart w:id="6365" w:name="_Toc121285685"/>
      <w:bookmarkStart w:id="6366" w:name="_Toc165719491"/>
      <w:r>
        <w:rPr>
          <w:rStyle w:val="CharSClsNo"/>
        </w:rPr>
        <w:t>4</w:t>
      </w:r>
      <w:r>
        <w:t>.</w:t>
      </w:r>
      <w:r>
        <w:tab/>
      </w:r>
      <w:r>
        <w:rPr>
          <w:i/>
        </w:rPr>
        <w:t>Health Services (Conciliation and Review) Act 1995</w:t>
      </w:r>
      <w:r>
        <w:t xml:space="preserve"> amended</w:t>
      </w:r>
      <w:bookmarkEnd w:id="6362"/>
      <w:bookmarkEnd w:id="6363"/>
      <w:bookmarkEnd w:id="6364"/>
      <w:bookmarkEnd w:id="6365"/>
      <w:bookmarkEnd w:id="6366"/>
    </w:p>
    <w:p>
      <w:pPr>
        <w:pStyle w:val="ySubsection"/>
      </w:pPr>
      <w:r>
        <w:tab/>
        <w:t>(1)</w:t>
      </w:r>
      <w:r>
        <w:tab/>
        <w:t xml:space="preserve">The amendments in this clause are to the </w:t>
      </w:r>
      <w:r>
        <w:rPr>
          <w:i/>
        </w:rPr>
        <w:t>Health Services (Conciliation and Review) Act 1995</w:t>
      </w:r>
      <w:del w:id="6367" w:author="svcMRProcess" w:date="2018-09-06T07:11:00Z">
        <w:r>
          <w:delText>.</w:delText>
        </w:r>
      </w:del>
      <w:ins w:id="6368" w:author="svcMRProcess" w:date="2018-09-06T07:11:00Z">
        <w:r>
          <w:t>*.</w:t>
        </w:r>
      </w:ins>
    </w:p>
    <w:p>
      <w:pPr>
        <w:pStyle w:val="Subsection"/>
        <w:tabs>
          <w:tab w:val="clear" w:pos="595"/>
          <w:tab w:val="left" w:pos="1134"/>
        </w:tabs>
        <w:ind w:left="1134" w:hanging="1134"/>
        <w:rPr>
          <w:ins w:id="6369" w:author="svcMRProcess" w:date="2018-09-06T07:11:00Z"/>
          <w:sz w:val="22"/>
        </w:rPr>
      </w:pPr>
      <w:ins w:id="6370" w:author="svcMRProcess" w:date="2018-09-06T07:11:00Z">
        <w:r>
          <w:rPr>
            <w:sz w:val="22"/>
          </w:rPr>
          <w:tab/>
          <w:t>[*</w:t>
        </w:r>
        <w:r>
          <w:rPr>
            <w:sz w:val="22"/>
          </w:rPr>
          <w:tab/>
        </w:r>
        <w:r>
          <w:rPr>
            <w:i/>
            <w:sz w:val="22"/>
          </w:rPr>
          <w:t>Reprint 2 as at 18 Mar 2005.</w:t>
        </w:r>
        <w:r>
          <w:rPr>
            <w:sz w:val="22"/>
          </w:rPr>
          <w:t>]</w:t>
        </w:r>
      </w:ins>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pPr>
      <w:bookmarkStart w:id="6371" w:name="_Toc102887155"/>
      <w:bookmarkStart w:id="6372" w:name="_Toc110128365"/>
      <w:bookmarkStart w:id="6373" w:name="_Toc110851707"/>
      <w:bookmarkStart w:id="6374" w:name="_Toc112552246"/>
      <w:bookmarkStart w:id="6375" w:name="_Toc121285686"/>
      <w:bookmarkStart w:id="6376" w:name="_Toc165719492"/>
      <w:r>
        <w:rPr>
          <w:rStyle w:val="CharSClsNo"/>
        </w:rPr>
        <w:t>5</w:t>
      </w:r>
      <w:r>
        <w:t>.</w:t>
      </w:r>
      <w:r>
        <w:tab/>
      </w:r>
      <w:r>
        <w:rPr>
          <w:i/>
        </w:rPr>
        <w:t>Optical Dispensers Act 1966</w:t>
      </w:r>
      <w:bookmarkEnd w:id="6371"/>
      <w:r>
        <w:t xml:space="preserve"> amended</w:t>
      </w:r>
      <w:bookmarkEnd w:id="6372"/>
      <w:bookmarkEnd w:id="6373"/>
      <w:bookmarkEnd w:id="6374"/>
      <w:bookmarkEnd w:id="6375"/>
      <w:bookmarkEnd w:id="6376"/>
    </w:p>
    <w:p>
      <w:pPr>
        <w:pStyle w:val="ySubsection"/>
      </w:pPr>
      <w:r>
        <w:tab/>
        <w:t>(1)</w:t>
      </w:r>
      <w:r>
        <w:tab/>
        <w:t xml:space="preserve">The amendments in this clause are to the </w:t>
      </w:r>
      <w:r>
        <w:rPr>
          <w:i/>
        </w:rPr>
        <w:t>Optical Dispensers Act 1966</w:t>
      </w:r>
      <w:del w:id="6377" w:author="svcMRProcess" w:date="2018-09-06T07:11:00Z">
        <w:r>
          <w:delText>.</w:delText>
        </w:r>
      </w:del>
      <w:ins w:id="6378" w:author="svcMRProcess" w:date="2018-09-06T07:11:00Z">
        <w:r>
          <w:t>*.</w:t>
        </w:r>
      </w:ins>
    </w:p>
    <w:p>
      <w:pPr>
        <w:pStyle w:val="Subsection"/>
        <w:tabs>
          <w:tab w:val="clear" w:pos="595"/>
          <w:tab w:val="left" w:pos="1134"/>
        </w:tabs>
        <w:ind w:left="1134" w:hanging="1134"/>
        <w:rPr>
          <w:ins w:id="6379" w:author="svcMRProcess" w:date="2018-09-06T07:11:00Z"/>
          <w:i/>
          <w:sz w:val="22"/>
        </w:rPr>
      </w:pPr>
      <w:ins w:id="6380" w:author="svcMRProcess" w:date="2018-09-06T07:11:00Z">
        <w:r>
          <w:rPr>
            <w:sz w:val="22"/>
          </w:rPr>
          <w:tab/>
          <w:t>[*</w:t>
        </w:r>
        <w:r>
          <w:rPr>
            <w:sz w:val="22"/>
          </w:rPr>
          <w:tab/>
        </w:r>
        <w:r>
          <w:rPr>
            <w:i/>
            <w:sz w:val="22"/>
          </w:rPr>
          <w:t>Reprint 2 as at 1 Apr 2005.</w:t>
        </w:r>
        <w:r>
          <w:rPr>
            <w:sz w:val="22"/>
          </w:rPr>
          <w:t>]</w:t>
        </w:r>
      </w:ins>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pPr>
      <w:bookmarkStart w:id="6381" w:name="_Toc110128366"/>
      <w:bookmarkStart w:id="6382" w:name="_Toc110851708"/>
      <w:bookmarkStart w:id="6383" w:name="_Toc112552247"/>
      <w:bookmarkStart w:id="6384" w:name="_Toc121285687"/>
      <w:bookmarkStart w:id="6385" w:name="_Toc165719493"/>
      <w:r>
        <w:rPr>
          <w:rStyle w:val="CharSClsNo"/>
        </w:rPr>
        <w:t>6</w:t>
      </w:r>
      <w:r>
        <w:t>.</w:t>
      </w:r>
      <w:r>
        <w:tab/>
      </w:r>
      <w:r>
        <w:rPr>
          <w:i/>
        </w:rPr>
        <w:t>State Administrative Tribunal Act 2004</w:t>
      </w:r>
      <w:r>
        <w:t xml:space="preserve"> amended</w:t>
      </w:r>
      <w:bookmarkEnd w:id="6381"/>
      <w:bookmarkEnd w:id="6382"/>
      <w:bookmarkEnd w:id="6383"/>
      <w:bookmarkEnd w:id="6384"/>
      <w:bookmarkEnd w:id="6385"/>
    </w:p>
    <w:p>
      <w:pPr>
        <w:pStyle w:val="ySubsection"/>
      </w:pPr>
      <w:r>
        <w:tab/>
        <w:t>(1)</w:t>
      </w:r>
      <w:r>
        <w:tab/>
        <w:t xml:space="preserve">The amendments in this clause are to the </w:t>
      </w:r>
      <w:r>
        <w:rPr>
          <w:i/>
        </w:rPr>
        <w:t>State Administrative Tribunal Act 2004</w:t>
      </w:r>
      <w:del w:id="6386" w:author="svcMRProcess" w:date="2018-09-06T07:11:00Z">
        <w:r>
          <w:delText>.</w:delText>
        </w:r>
      </w:del>
      <w:ins w:id="6387" w:author="svcMRProcess" w:date="2018-09-06T07:11:00Z">
        <w:r>
          <w:rPr>
            <w:i/>
          </w:rPr>
          <w:t>*</w:t>
        </w:r>
        <w:r>
          <w:t>.</w:t>
        </w:r>
      </w:ins>
    </w:p>
    <w:p>
      <w:pPr>
        <w:pStyle w:val="Subsection"/>
        <w:tabs>
          <w:tab w:val="clear" w:pos="595"/>
          <w:tab w:val="left" w:pos="1134"/>
        </w:tabs>
        <w:ind w:left="1134" w:hanging="1134"/>
        <w:rPr>
          <w:ins w:id="6388" w:author="svcMRProcess" w:date="2018-09-06T07:11:00Z"/>
          <w:i/>
          <w:sz w:val="22"/>
        </w:rPr>
      </w:pPr>
      <w:ins w:id="6389" w:author="svcMRProcess" w:date="2018-09-06T07:11:00Z">
        <w:r>
          <w:rPr>
            <w:sz w:val="22"/>
          </w:rPr>
          <w:tab/>
          <w:t>[*</w:t>
        </w:r>
        <w:r>
          <w:rPr>
            <w:sz w:val="22"/>
          </w:rPr>
          <w:tab/>
        </w:r>
        <w:r>
          <w:rPr>
            <w:i/>
            <w:sz w:val="22"/>
          </w:rPr>
          <w:t>Act No. 54 of 2004.</w:t>
        </w:r>
      </w:ins>
    </w:p>
    <w:p>
      <w:pPr>
        <w:pStyle w:val="Subsection"/>
        <w:tabs>
          <w:tab w:val="clear" w:pos="595"/>
          <w:tab w:val="left" w:pos="1134"/>
        </w:tabs>
        <w:spacing w:before="0"/>
        <w:ind w:left="1134" w:hanging="1134"/>
        <w:rPr>
          <w:ins w:id="6390" w:author="svcMRProcess" w:date="2018-09-06T07:11:00Z"/>
          <w:sz w:val="22"/>
        </w:rPr>
      </w:pPr>
      <w:ins w:id="6391" w:author="svcMRProcess" w:date="2018-09-06T07:11:00Z">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ins>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pStyle w:val="MiscClose"/>
        <w:rPr>
          <w:del w:id="6392" w:author="svcMRProcess" w:date="2018-09-06T07:11:00Z"/>
        </w:rPr>
      </w:pPr>
      <w:del w:id="6393" w:author="svcMRProcess" w:date="2018-09-06T07:11:00Z">
        <w:r>
          <w:delText xml:space="preserve">    ”.</w:delText>
        </w:r>
      </w:del>
    </w:p>
    <w:p>
      <w:pPr>
        <w:rPr>
          <w:ins w:id="6394" w:author="svcMRProcess" w:date="2018-09-06T07:11: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ins w:id="6395" w:author="svcMRProcess" w:date="2018-09-06T07:11:00Z"/>
        </w:rPr>
      </w:pPr>
      <w:bookmarkStart w:id="6396" w:name="_Toc119746908"/>
      <w:bookmarkStart w:id="6397" w:name="_Toc165719169"/>
      <w:bookmarkStart w:id="6398" w:name="_Toc165719348"/>
      <w:bookmarkStart w:id="6399" w:name="_Toc165719494"/>
      <w:ins w:id="6400" w:author="svcMRProcess" w:date="2018-09-06T07:11:00Z">
        <w:r>
          <w:t>Notes</w:t>
        </w:r>
        <w:bookmarkEnd w:id="6396"/>
        <w:bookmarkEnd w:id="6397"/>
        <w:bookmarkEnd w:id="6398"/>
        <w:bookmarkEnd w:id="6399"/>
      </w:ins>
    </w:p>
    <w:p>
      <w:pPr>
        <w:pStyle w:val="nSubsection"/>
        <w:rPr>
          <w:ins w:id="6401" w:author="svcMRProcess" w:date="2018-09-06T07:11:00Z"/>
          <w:snapToGrid w:val="0"/>
        </w:rPr>
      </w:pPr>
      <w:ins w:id="6402" w:author="svcMRProcess" w:date="2018-09-06T07:11:00Z">
        <w:r>
          <w:rPr>
            <w:snapToGrid w:val="0"/>
            <w:vertAlign w:val="superscript"/>
          </w:rPr>
          <w:t>1</w:t>
        </w:r>
        <w:r>
          <w:rPr>
            <w:snapToGrid w:val="0"/>
          </w:rPr>
          <w:tab/>
          <w:t xml:space="preserve">This is a compilation of the </w:t>
        </w:r>
        <w:r>
          <w:rPr>
            <w:i/>
            <w:noProof/>
            <w:snapToGrid w:val="0"/>
          </w:rPr>
          <w:t>Optometrists Act 2005</w:t>
        </w:r>
        <w:r>
          <w:rPr>
            <w:snapToGrid w:val="0"/>
          </w:rPr>
          <w:t xml:space="preserve">.  The following table contains information about that Act. </w:t>
        </w:r>
      </w:ins>
    </w:p>
    <w:p>
      <w:pPr>
        <w:pStyle w:val="nHeading3"/>
        <w:rPr>
          <w:ins w:id="6403" w:author="svcMRProcess" w:date="2018-09-06T07:11:00Z"/>
          <w:snapToGrid w:val="0"/>
        </w:rPr>
      </w:pPr>
      <w:bookmarkStart w:id="6404" w:name="_Toc165709107"/>
      <w:bookmarkStart w:id="6405" w:name="_Toc165719495"/>
      <w:ins w:id="6406" w:author="svcMRProcess" w:date="2018-09-06T07:11:00Z">
        <w:r>
          <w:rPr>
            <w:snapToGrid w:val="0"/>
          </w:rPr>
          <w:t>Compilation table</w:t>
        </w:r>
        <w:bookmarkEnd w:id="6404"/>
        <w:bookmarkEnd w:id="640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407" w:author="svcMRProcess" w:date="2018-09-06T07:11:00Z"/>
        </w:trPr>
        <w:tc>
          <w:tcPr>
            <w:tcW w:w="2268" w:type="dxa"/>
            <w:tcBorders>
              <w:top w:val="single" w:sz="8" w:space="0" w:color="auto"/>
              <w:bottom w:val="single" w:sz="8" w:space="0" w:color="auto"/>
            </w:tcBorders>
          </w:tcPr>
          <w:p>
            <w:pPr>
              <w:pStyle w:val="nTable"/>
              <w:spacing w:after="40"/>
              <w:rPr>
                <w:ins w:id="6408" w:author="svcMRProcess" w:date="2018-09-06T07:11:00Z"/>
                <w:b/>
                <w:sz w:val="19"/>
              </w:rPr>
            </w:pPr>
            <w:ins w:id="6409" w:author="svcMRProcess" w:date="2018-09-06T07:11:00Z">
              <w:r>
                <w:rPr>
                  <w:b/>
                  <w:sz w:val="19"/>
                </w:rPr>
                <w:t>Short title</w:t>
              </w:r>
            </w:ins>
          </w:p>
        </w:tc>
        <w:tc>
          <w:tcPr>
            <w:tcW w:w="1134" w:type="dxa"/>
            <w:tcBorders>
              <w:top w:val="single" w:sz="8" w:space="0" w:color="auto"/>
              <w:bottom w:val="single" w:sz="8" w:space="0" w:color="auto"/>
            </w:tcBorders>
          </w:tcPr>
          <w:p>
            <w:pPr>
              <w:pStyle w:val="nTable"/>
              <w:spacing w:after="40"/>
              <w:rPr>
                <w:ins w:id="6410" w:author="svcMRProcess" w:date="2018-09-06T07:11:00Z"/>
                <w:b/>
                <w:sz w:val="19"/>
              </w:rPr>
            </w:pPr>
            <w:ins w:id="6411" w:author="svcMRProcess" w:date="2018-09-06T07:11:00Z">
              <w:r>
                <w:rPr>
                  <w:b/>
                  <w:sz w:val="19"/>
                </w:rPr>
                <w:t>Number and year</w:t>
              </w:r>
            </w:ins>
          </w:p>
        </w:tc>
        <w:tc>
          <w:tcPr>
            <w:tcW w:w="1134" w:type="dxa"/>
            <w:tcBorders>
              <w:top w:val="single" w:sz="8" w:space="0" w:color="auto"/>
              <w:bottom w:val="single" w:sz="8" w:space="0" w:color="auto"/>
            </w:tcBorders>
          </w:tcPr>
          <w:p>
            <w:pPr>
              <w:pStyle w:val="nTable"/>
              <w:spacing w:after="40"/>
              <w:rPr>
                <w:ins w:id="6412" w:author="svcMRProcess" w:date="2018-09-06T07:11:00Z"/>
                <w:b/>
                <w:sz w:val="19"/>
              </w:rPr>
            </w:pPr>
            <w:ins w:id="6413" w:author="svcMRProcess" w:date="2018-09-06T07:11:00Z">
              <w:r>
                <w:rPr>
                  <w:b/>
                  <w:sz w:val="19"/>
                </w:rPr>
                <w:t>Assent</w:t>
              </w:r>
            </w:ins>
          </w:p>
        </w:tc>
        <w:tc>
          <w:tcPr>
            <w:tcW w:w="2552" w:type="dxa"/>
            <w:tcBorders>
              <w:top w:val="single" w:sz="8" w:space="0" w:color="auto"/>
              <w:bottom w:val="single" w:sz="8" w:space="0" w:color="auto"/>
            </w:tcBorders>
          </w:tcPr>
          <w:p>
            <w:pPr>
              <w:pStyle w:val="nTable"/>
              <w:spacing w:after="40"/>
              <w:rPr>
                <w:ins w:id="6414" w:author="svcMRProcess" w:date="2018-09-06T07:11:00Z"/>
                <w:b/>
                <w:sz w:val="19"/>
              </w:rPr>
            </w:pPr>
            <w:ins w:id="6415" w:author="svcMRProcess" w:date="2018-09-06T07:11:00Z">
              <w:r>
                <w:rPr>
                  <w:b/>
                  <w:sz w:val="19"/>
                </w:rPr>
                <w:t>Commencement</w:t>
              </w:r>
            </w:ins>
          </w:p>
        </w:tc>
      </w:tr>
      <w:tr>
        <w:trPr>
          <w:ins w:id="6416" w:author="svcMRProcess" w:date="2018-09-06T07:11:00Z"/>
        </w:trPr>
        <w:tc>
          <w:tcPr>
            <w:tcW w:w="2268" w:type="dxa"/>
            <w:tcBorders>
              <w:top w:val="single" w:sz="8" w:space="0" w:color="auto"/>
              <w:bottom w:val="single" w:sz="8" w:space="0" w:color="auto"/>
            </w:tcBorders>
          </w:tcPr>
          <w:p>
            <w:pPr>
              <w:pStyle w:val="nTable"/>
              <w:spacing w:after="40"/>
              <w:rPr>
                <w:ins w:id="6417" w:author="svcMRProcess" w:date="2018-09-06T07:11:00Z"/>
                <w:sz w:val="19"/>
              </w:rPr>
            </w:pPr>
            <w:ins w:id="6418" w:author="svcMRProcess" w:date="2018-09-06T07:11:00Z">
              <w:r>
                <w:rPr>
                  <w:i/>
                  <w:noProof/>
                  <w:snapToGrid w:val="0"/>
                  <w:sz w:val="19"/>
                </w:rPr>
                <w:t xml:space="preserve">Optometrists Act 2005 </w:t>
              </w:r>
            </w:ins>
          </w:p>
        </w:tc>
        <w:tc>
          <w:tcPr>
            <w:tcW w:w="1134" w:type="dxa"/>
            <w:tcBorders>
              <w:top w:val="single" w:sz="8" w:space="0" w:color="auto"/>
              <w:bottom w:val="single" w:sz="8" w:space="0" w:color="auto"/>
            </w:tcBorders>
          </w:tcPr>
          <w:p>
            <w:pPr>
              <w:pStyle w:val="nTable"/>
              <w:spacing w:after="40"/>
              <w:rPr>
                <w:ins w:id="6419" w:author="svcMRProcess" w:date="2018-09-06T07:11:00Z"/>
                <w:sz w:val="19"/>
              </w:rPr>
            </w:pPr>
            <w:ins w:id="6420" w:author="svcMRProcess" w:date="2018-09-06T07:11:00Z">
              <w:r>
                <w:rPr>
                  <w:sz w:val="19"/>
                </w:rPr>
                <w:t>29 of 2005</w:t>
              </w:r>
            </w:ins>
          </w:p>
        </w:tc>
        <w:tc>
          <w:tcPr>
            <w:tcW w:w="1134" w:type="dxa"/>
            <w:tcBorders>
              <w:top w:val="single" w:sz="8" w:space="0" w:color="auto"/>
              <w:bottom w:val="single" w:sz="8" w:space="0" w:color="auto"/>
            </w:tcBorders>
          </w:tcPr>
          <w:p>
            <w:pPr>
              <w:pStyle w:val="nTable"/>
              <w:spacing w:after="40"/>
              <w:rPr>
                <w:ins w:id="6421" w:author="svcMRProcess" w:date="2018-09-06T07:11:00Z"/>
                <w:sz w:val="19"/>
              </w:rPr>
            </w:pPr>
            <w:ins w:id="6422" w:author="svcMRProcess" w:date="2018-09-06T07:11:00Z">
              <w:r>
                <w:rPr>
                  <w:sz w:val="19"/>
                </w:rPr>
                <w:t>12 Dec 2005</w:t>
              </w:r>
            </w:ins>
          </w:p>
        </w:tc>
        <w:tc>
          <w:tcPr>
            <w:tcW w:w="2552" w:type="dxa"/>
            <w:tcBorders>
              <w:top w:val="single" w:sz="8" w:space="0" w:color="auto"/>
              <w:bottom w:val="single" w:sz="8" w:space="0" w:color="auto"/>
            </w:tcBorders>
          </w:tcPr>
          <w:p>
            <w:pPr>
              <w:pStyle w:val="nTable"/>
              <w:spacing w:after="40"/>
              <w:rPr>
                <w:ins w:id="6423" w:author="svcMRProcess" w:date="2018-09-06T07:11:00Z"/>
                <w:sz w:val="19"/>
              </w:rPr>
            </w:pPr>
            <w:ins w:id="6424" w:author="svcMRProcess" w:date="2018-09-06T07:11:00Z">
              <w:r>
                <w:rPr>
                  <w:sz w:val="19"/>
                </w:rPr>
                <w:t>s. 1 &amp; 2: 12 Dec 2005;</w:t>
              </w:r>
              <w:r>
                <w:rPr>
                  <w:sz w:val="19"/>
                </w:rPr>
                <w:br/>
                <w:t xml:space="preserve">Act other than s. 1 &amp; 2: 20 Apr 2007 (see s. 2 and </w:t>
              </w:r>
              <w:r>
                <w:rPr>
                  <w:i/>
                  <w:sz w:val="19"/>
                </w:rPr>
                <w:t>Gazette</w:t>
              </w:r>
              <w:r>
                <w:rPr>
                  <w:sz w:val="19"/>
                </w:rPr>
                <w:t xml:space="preserve"> 30 Mar 2007 p. 1451)</w:t>
              </w:r>
            </w:ins>
          </w:p>
        </w:tc>
      </w:tr>
    </w:tb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18436</Words>
  <Characters>89417</Characters>
  <Application>Microsoft Office Word</Application>
  <DocSecurity>0</DocSecurity>
  <Lines>2353</Lines>
  <Paragraphs>1283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106570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00-b0-02 - 00-c0-02</dc:title>
  <dc:subject/>
  <dc:creator/>
  <cp:keywords/>
  <dc:description/>
  <cp:lastModifiedBy>svcMRProcess</cp:lastModifiedBy>
  <cp:revision>2</cp:revision>
  <cp:lastPrinted>2005-12-13T03:49:00Z</cp:lastPrinted>
  <dcterms:created xsi:type="dcterms:W3CDTF">2018-09-05T23:11:00Z</dcterms:created>
  <dcterms:modified xsi:type="dcterms:W3CDTF">2018-09-05T23:11:00Z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9402</vt:i4>
  </property>
  <property fmtid="{D5CDD505-2E9C-101B-9397-08002B2CF9AE}" pid="6" name="FromSuffix">
    <vt:lpwstr>00-b0-02</vt:lpwstr>
  </property>
  <property fmtid="{D5CDD505-2E9C-101B-9397-08002B2CF9AE}" pid="7" name="FromAsAtDate">
    <vt:lpwstr>30 Mar 2007</vt:lpwstr>
  </property>
  <property fmtid="{D5CDD505-2E9C-101B-9397-08002B2CF9AE}" pid="8" name="ToSuffix">
    <vt:lpwstr>00-c0-02</vt:lpwstr>
  </property>
  <property fmtid="{D5CDD505-2E9C-101B-9397-08002B2CF9AE}" pid="9" name="ToAsAtDate">
    <vt:lpwstr>20 Apr 2007</vt:lpwstr>
  </property>
</Properties>
</file>