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(Charges and Fees)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Dec 2008</w:t>
      </w:r>
      <w:r>
        <w:fldChar w:fldCharType="end"/>
      </w:r>
      <w:r>
        <w:t xml:space="preserve">, </w:t>
      </w:r>
      <w:r>
        <w:fldChar w:fldCharType="begin"/>
      </w:r>
      <w:r>
        <w:instrText xml:space="preserve"> DocProperty FromSuffix </w:instrText>
      </w:r>
      <w:r>
        <w:fldChar w:fldCharType="separate"/>
      </w:r>
      <w:r>
        <w:t>01-b0-02</w:t>
      </w:r>
      <w:r>
        <w:fldChar w:fldCharType="end"/>
      </w:r>
      <w:r>
        <w:t>] and [</w:t>
      </w:r>
      <w:r>
        <w:fldChar w:fldCharType="begin"/>
      </w:r>
      <w:r>
        <w:instrText xml:space="preserve"> DocProperty ToAsAtDate</w:instrText>
      </w:r>
      <w:r>
        <w:fldChar w:fldCharType="separate"/>
      </w:r>
      <w:r>
        <w:t>31 May 2009</w:t>
      </w:r>
      <w:r>
        <w:fldChar w:fldCharType="end"/>
      </w:r>
      <w:r>
        <w:t xml:space="preserve">, </w:t>
      </w:r>
      <w:r>
        <w:fldChar w:fldCharType="begin"/>
      </w:r>
      <w:r>
        <w:instrText xml:space="preserve"> DocProperty ToSuffix</w:instrText>
      </w:r>
      <w:r>
        <w:fldChar w:fldCharType="separate"/>
      </w:r>
      <w:r>
        <w:t>01-c0-01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Road Traffic Act 1974</w:t>
      </w:r>
    </w:p>
    <w:p>
      <w:pPr>
        <w:pStyle w:val="NameofActReg"/>
      </w:pPr>
      <w:r>
        <w:t>Road Traffic (Charges and Fees) Regulations 2006</w:t>
      </w:r>
    </w:p>
    <w:p>
      <w:pPr>
        <w:pStyle w:val="Heading2"/>
        <w:keepNext w:val="0"/>
        <w:pageBreakBefore w:val="0"/>
        <w:spacing w:before="320"/>
      </w:pPr>
      <w:bookmarkStart w:id="0" w:name="_Toc124326304"/>
      <w:bookmarkStart w:id="1" w:name="_Toc125274507"/>
      <w:bookmarkStart w:id="2" w:name="_Toc125275800"/>
      <w:bookmarkStart w:id="3" w:name="_Toc125279382"/>
      <w:bookmarkStart w:id="4" w:name="_Toc125342918"/>
      <w:bookmarkStart w:id="5" w:name="_Toc125354723"/>
      <w:bookmarkStart w:id="6" w:name="_Toc125367140"/>
      <w:bookmarkStart w:id="7" w:name="_Toc125429007"/>
      <w:bookmarkStart w:id="8" w:name="_Toc125429337"/>
      <w:bookmarkStart w:id="9" w:name="_Toc125432395"/>
      <w:bookmarkStart w:id="10" w:name="_Toc125433521"/>
      <w:bookmarkStart w:id="11" w:name="_Toc125433605"/>
      <w:bookmarkStart w:id="12" w:name="_Toc125433791"/>
      <w:bookmarkStart w:id="13" w:name="_Toc141517906"/>
      <w:bookmarkStart w:id="14" w:name="_Toc141518863"/>
      <w:bookmarkStart w:id="15" w:name="_Toc141523480"/>
      <w:bookmarkStart w:id="16" w:name="_Toc141608796"/>
      <w:bookmarkStart w:id="17" w:name="_Toc141610050"/>
      <w:bookmarkStart w:id="18" w:name="_Toc141669021"/>
      <w:bookmarkStart w:id="19" w:name="_Toc141672652"/>
      <w:bookmarkStart w:id="20" w:name="_Toc141696229"/>
      <w:bookmarkStart w:id="21" w:name="_Toc146950498"/>
      <w:bookmarkStart w:id="22" w:name="_Toc146951613"/>
      <w:bookmarkStart w:id="23" w:name="_Toc148766860"/>
      <w:bookmarkStart w:id="24" w:name="_Toc148766945"/>
      <w:bookmarkStart w:id="25" w:name="_Toc149125141"/>
      <w:bookmarkStart w:id="26" w:name="_Toc149126772"/>
      <w:bookmarkStart w:id="27" w:name="_Toc149127000"/>
      <w:bookmarkStart w:id="28" w:name="_Toc149533646"/>
      <w:bookmarkStart w:id="29" w:name="_Toc149627133"/>
      <w:bookmarkStart w:id="30" w:name="_Toc149983842"/>
      <w:bookmarkStart w:id="31" w:name="_Toc149983956"/>
      <w:bookmarkStart w:id="32" w:name="_Toc150053145"/>
      <w:bookmarkStart w:id="33" w:name="_Toc150057808"/>
      <w:bookmarkStart w:id="34" w:name="_Toc150057938"/>
      <w:bookmarkStart w:id="35" w:name="_Toc150058129"/>
      <w:bookmarkStart w:id="36" w:name="_Toc150143495"/>
      <w:bookmarkStart w:id="37" w:name="_Toc150152184"/>
      <w:bookmarkStart w:id="38" w:name="_Toc150225644"/>
      <w:bookmarkStart w:id="39" w:name="_Toc150227070"/>
      <w:bookmarkStart w:id="40" w:name="_Toc150227453"/>
      <w:bookmarkStart w:id="41" w:name="_Toc150229212"/>
      <w:bookmarkStart w:id="42" w:name="_Toc150229679"/>
      <w:bookmarkStart w:id="43" w:name="_Toc150229766"/>
      <w:bookmarkStart w:id="44" w:name="_Toc150237948"/>
      <w:bookmarkStart w:id="45" w:name="_Toc152146111"/>
      <w:bookmarkStart w:id="46" w:name="_Toc152652900"/>
      <w:bookmarkStart w:id="47" w:name="_Toc152741576"/>
      <w:bookmarkStart w:id="48" w:name="_Toc154480103"/>
      <w:bookmarkStart w:id="49" w:name="_Toc154993475"/>
      <w:bookmarkStart w:id="50" w:name="_Toc155078319"/>
      <w:bookmarkStart w:id="51" w:name="_Toc168128939"/>
      <w:bookmarkStart w:id="52" w:name="_Toc170624873"/>
      <w:bookmarkStart w:id="53" w:name="_Toc170804631"/>
      <w:bookmarkStart w:id="54" w:name="_Toc170804721"/>
      <w:bookmarkStart w:id="55" w:name="_Toc199838030"/>
      <w:bookmarkStart w:id="56" w:name="_Toc200952454"/>
      <w:bookmarkStart w:id="57" w:name="_Toc200963059"/>
      <w:bookmarkStart w:id="58" w:name="_Toc202068282"/>
      <w:bookmarkStart w:id="59" w:name="_Toc202601592"/>
      <w:bookmarkStart w:id="60" w:name="_Toc203959228"/>
      <w:bookmarkStart w:id="61" w:name="_Toc203962800"/>
      <w:bookmarkStart w:id="62" w:name="_Toc203962888"/>
      <w:bookmarkStart w:id="63" w:name="_Toc203976940"/>
      <w:bookmarkStart w:id="64" w:name="_Toc208821243"/>
      <w:bookmarkStart w:id="65" w:name="_Toc211654396"/>
      <w:bookmarkStart w:id="66" w:name="_Toc215912719"/>
      <w:bookmarkStart w:id="67" w:name="_Toc230748880"/>
      <w:r>
        <w:rPr>
          <w:rStyle w:val="CharPartNo"/>
        </w:rPr>
        <w:t>P</w:t>
      </w:r>
      <w:bookmarkStart w:id="68" w:name="_GoBack"/>
      <w:bookmarkEnd w:id="68"/>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pPr>
        <w:pStyle w:val="Heading5"/>
      </w:pPr>
      <w:bookmarkStart w:id="69" w:name="_Toc423332722"/>
      <w:bookmarkStart w:id="70" w:name="_Toc425219441"/>
      <w:bookmarkStart w:id="71" w:name="_Toc426249308"/>
      <w:bookmarkStart w:id="72" w:name="_Toc449924704"/>
      <w:bookmarkStart w:id="73" w:name="_Toc449947722"/>
      <w:bookmarkStart w:id="74" w:name="_Toc454185713"/>
      <w:bookmarkStart w:id="75" w:name="_Toc515958686"/>
      <w:bookmarkStart w:id="76" w:name="_Toc150237949"/>
      <w:bookmarkStart w:id="77" w:name="_Toc230748881"/>
      <w:bookmarkStart w:id="78" w:name="_Toc215912720"/>
      <w:r>
        <w:rPr>
          <w:rStyle w:val="CharSectno"/>
        </w:rPr>
        <w:t>1</w:t>
      </w:r>
      <w:r>
        <w:t>.</w:t>
      </w:r>
      <w:r>
        <w:tab/>
        <w:t>Citation</w:t>
      </w:r>
      <w:bookmarkEnd w:id="69"/>
      <w:bookmarkEnd w:id="70"/>
      <w:bookmarkEnd w:id="71"/>
      <w:bookmarkEnd w:id="72"/>
      <w:bookmarkEnd w:id="73"/>
      <w:bookmarkEnd w:id="74"/>
      <w:bookmarkEnd w:id="75"/>
      <w:bookmarkEnd w:id="76"/>
      <w:bookmarkEnd w:id="77"/>
      <w:bookmarkEnd w:id="78"/>
    </w:p>
    <w:p>
      <w:pPr>
        <w:pStyle w:val="Subsection"/>
        <w:rPr>
          <w:i/>
        </w:rPr>
      </w:pPr>
      <w:r>
        <w:tab/>
      </w:r>
      <w:r>
        <w:tab/>
      </w:r>
      <w:bookmarkStart w:id="79" w:name="Start_Cursor"/>
      <w:bookmarkEnd w:id="79"/>
      <w:r>
        <w:rPr>
          <w:spacing w:val="-2"/>
        </w:rPr>
        <w:t>These</w:t>
      </w:r>
      <w:r>
        <w:t xml:space="preserve"> </w:t>
      </w:r>
      <w:r>
        <w:rPr>
          <w:spacing w:val="-2"/>
        </w:rPr>
        <w:t>regulations</w:t>
      </w:r>
      <w:r>
        <w:t xml:space="preserve"> are the </w:t>
      </w:r>
      <w:r>
        <w:rPr>
          <w:i/>
        </w:rPr>
        <w:t>Road Traffic (Charges and Fees) Regulations 2006</w:t>
      </w:r>
      <w:r>
        <w:rPr>
          <w:iCs/>
          <w:vertAlign w:val="superscript"/>
        </w:rPr>
        <w:t> 1</w:t>
      </w:r>
      <w:r>
        <w:t>.</w:t>
      </w:r>
    </w:p>
    <w:p>
      <w:pPr>
        <w:pStyle w:val="Heading5"/>
        <w:rPr>
          <w:spacing w:val="-2"/>
        </w:rPr>
      </w:pPr>
      <w:bookmarkStart w:id="80" w:name="_Toc423332723"/>
      <w:bookmarkStart w:id="81" w:name="_Toc425219442"/>
      <w:bookmarkStart w:id="82" w:name="_Toc426249309"/>
      <w:bookmarkStart w:id="83" w:name="_Toc449924705"/>
      <w:bookmarkStart w:id="84" w:name="_Toc449947723"/>
      <w:bookmarkStart w:id="85" w:name="_Toc454185714"/>
      <w:bookmarkStart w:id="86" w:name="_Toc515958687"/>
      <w:bookmarkStart w:id="87" w:name="_Toc150237950"/>
      <w:bookmarkStart w:id="88" w:name="_Toc230748882"/>
      <w:bookmarkStart w:id="89" w:name="_Toc215912721"/>
      <w:r>
        <w:rPr>
          <w:rStyle w:val="CharSectno"/>
        </w:rPr>
        <w:t>2</w:t>
      </w:r>
      <w:r>
        <w:rPr>
          <w:spacing w:val="-2"/>
        </w:rPr>
        <w:t>.</w:t>
      </w:r>
      <w:r>
        <w:rPr>
          <w:spacing w:val="-2"/>
        </w:rPr>
        <w:tab/>
        <w:t>Commencement</w:t>
      </w:r>
      <w:bookmarkEnd w:id="80"/>
      <w:bookmarkEnd w:id="81"/>
      <w:bookmarkEnd w:id="82"/>
      <w:bookmarkEnd w:id="83"/>
      <w:bookmarkEnd w:id="84"/>
      <w:bookmarkEnd w:id="85"/>
      <w:bookmarkEnd w:id="86"/>
      <w:bookmarkEnd w:id="87"/>
      <w:bookmarkEnd w:id="88"/>
      <w:bookmarkEnd w:id="89"/>
    </w:p>
    <w:p>
      <w:pPr>
        <w:pStyle w:val="Subsection"/>
      </w:pPr>
      <w:r>
        <w:rPr>
          <w:spacing w:val="-2"/>
        </w:rPr>
        <w:tab/>
      </w:r>
      <w:r>
        <w:rPr>
          <w:spacing w:val="-2"/>
        </w:rPr>
        <w:tab/>
        <w:t xml:space="preserve">These regulations come into operation on </w:t>
      </w:r>
      <w:r>
        <w:t xml:space="preserve">the day on which the </w:t>
      </w:r>
      <w:r>
        <w:rPr>
          <w:i/>
          <w:iCs/>
        </w:rPr>
        <w:t>Road Traffic Amendment (Vehicle Licensing) Act 2001</w:t>
      </w:r>
      <w:r>
        <w:t xml:space="preserve"> comes into operation</w:t>
      </w:r>
      <w:r>
        <w:rPr>
          <w:iCs/>
          <w:vertAlign w:val="superscript"/>
        </w:rPr>
        <w:t> 1</w:t>
      </w:r>
      <w:r>
        <w:t>.</w:t>
      </w:r>
    </w:p>
    <w:p>
      <w:pPr>
        <w:pStyle w:val="Heading2"/>
      </w:pPr>
      <w:bookmarkStart w:id="90" w:name="_Toc124326308"/>
      <w:bookmarkStart w:id="91" w:name="_Toc125274511"/>
      <w:bookmarkStart w:id="92" w:name="_Toc125275804"/>
      <w:bookmarkStart w:id="93" w:name="_Toc125279385"/>
      <w:bookmarkStart w:id="94" w:name="_Toc125342921"/>
      <w:bookmarkStart w:id="95" w:name="_Toc125354726"/>
      <w:bookmarkStart w:id="96" w:name="_Toc125367143"/>
      <w:bookmarkStart w:id="97" w:name="_Toc125429010"/>
      <w:bookmarkStart w:id="98" w:name="_Toc125429340"/>
      <w:bookmarkStart w:id="99" w:name="_Toc125432398"/>
      <w:bookmarkStart w:id="100" w:name="_Toc125433524"/>
      <w:bookmarkStart w:id="101" w:name="_Toc125433608"/>
      <w:bookmarkStart w:id="102" w:name="_Toc125433794"/>
      <w:bookmarkStart w:id="103" w:name="_Toc141517909"/>
      <w:bookmarkStart w:id="104" w:name="_Toc141518866"/>
      <w:bookmarkStart w:id="105" w:name="_Toc141523483"/>
      <w:bookmarkStart w:id="106" w:name="_Toc141608799"/>
      <w:bookmarkStart w:id="107" w:name="_Toc141610053"/>
      <w:bookmarkStart w:id="108" w:name="_Toc141669024"/>
      <w:bookmarkStart w:id="109" w:name="_Toc141672655"/>
      <w:bookmarkStart w:id="110" w:name="_Toc141696232"/>
      <w:bookmarkStart w:id="111" w:name="_Toc146950501"/>
      <w:bookmarkStart w:id="112" w:name="_Toc146951616"/>
      <w:bookmarkStart w:id="113" w:name="_Toc148766863"/>
      <w:bookmarkStart w:id="114" w:name="_Toc148766948"/>
      <w:bookmarkStart w:id="115" w:name="_Toc149125144"/>
      <w:bookmarkStart w:id="116" w:name="_Toc149126775"/>
      <w:bookmarkStart w:id="117" w:name="_Toc149127003"/>
      <w:bookmarkStart w:id="118" w:name="_Toc149533649"/>
      <w:bookmarkStart w:id="119" w:name="_Toc149627136"/>
      <w:bookmarkStart w:id="120" w:name="_Toc149983845"/>
      <w:bookmarkStart w:id="121" w:name="_Toc149983959"/>
      <w:bookmarkStart w:id="122" w:name="_Toc150053148"/>
      <w:bookmarkStart w:id="123" w:name="_Toc150057811"/>
      <w:bookmarkStart w:id="124" w:name="_Toc150057941"/>
      <w:bookmarkStart w:id="125" w:name="_Toc150058132"/>
      <w:bookmarkStart w:id="126" w:name="_Toc150143498"/>
      <w:bookmarkStart w:id="127" w:name="_Toc150152187"/>
      <w:bookmarkStart w:id="128" w:name="_Toc150225647"/>
      <w:bookmarkStart w:id="129" w:name="_Toc150227073"/>
      <w:bookmarkStart w:id="130" w:name="_Toc150227456"/>
      <w:bookmarkStart w:id="131" w:name="_Toc150229215"/>
      <w:bookmarkStart w:id="132" w:name="_Toc150229682"/>
      <w:bookmarkStart w:id="133" w:name="_Toc150229769"/>
      <w:bookmarkStart w:id="134" w:name="_Toc150237951"/>
      <w:bookmarkStart w:id="135" w:name="_Toc152146114"/>
      <w:bookmarkStart w:id="136" w:name="_Toc152652903"/>
      <w:bookmarkStart w:id="137" w:name="_Toc152741579"/>
      <w:bookmarkStart w:id="138" w:name="_Toc154480106"/>
      <w:bookmarkStart w:id="139" w:name="_Toc154993478"/>
      <w:bookmarkStart w:id="140" w:name="_Toc155078322"/>
      <w:bookmarkStart w:id="141" w:name="_Toc168128942"/>
      <w:bookmarkStart w:id="142" w:name="_Toc170624876"/>
      <w:bookmarkStart w:id="143" w:name="_Toc170804634"/>
      <w:bookmarkStart w:id="144" w:name="_Toc170804724"/>
      <w:bookmarkStart w:id="145" w:name="_Toc199838033"/>
      <w:bookmarkStart w:id="146" w:name="_Toc200952457"/>
      <w:bookmarkStart w:id="147" w:name="_Toc200963062"/>
      <w:bookmarkStart w:id="148" w:name="_Toc202068285"/>
      <w:bookmarkStart w:id="149" w:name="_Toc202601595"/>
      <w:bookmarkStart w:id="150" w:name="_Toc203959231"/>
      <w:bookmarkStart w:id="151" w:name="_Toc203962803"/>
      <w:bookmarkStart w:id="152" w:name="_Toc203962891"/>
      <w:bookmarkStart w:id="153" w:name="_Toc203976943"/>
      <w:bookmarkStart w:id="154" w:name="_Toc208821246"/>
      <w:bookmarkStart w:id="155" w:name="_Toc211654399"/>
      <w:bookmarkStart w:id="156" w:name="_Toc215912722"/>
      <w:bookmarkStart w:id="157" w:name="_Toc230748883"/>
      <w:r>
        <w:rPr>
          <w:rStyle w:val="CharPartNo"/>
        </w:rPr>
        <w:t>Part 2</w:t>
      </w:r>
      <w:r>
        <w:t> — </w:t>
      </w:r>
      <w:r>
        <w:rPr>
          <w:rStyle w:val="CharPartText"/>
        </w:rPr>
        <w:t>Charges and fees relating to vehicle licensing</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pPr>
        <w:pStyle w:val="Heading3"/>
      </w:pPr>
      <w:bookmarkStart w:id="158" w:name="_Toc125279386"/>
      <w:bookmarkStart w:id="159" w:name="_Toc125342922"/>
      <w:bookmarkStart w:id="160" w:name="_Toc125354727"/>
      <w:bookmarkStart w:id="161" w:name="_Toc125367144"/>
      <w:bookmarkStart w:id="162" w:name="_Toc125429011"/>
      <w:bookmarkStart w:id="163" w:name="_Toc125429341"/>
      <w:bookmarkStart w:id="164" w:name="_Toc125432399"/>
      <w:bookmarkStart w:id="165" w:name="_Toc125433525"/>
      <w:bookmarkStart w:id="166" w:name="_Toc125433609"/>
      <w:bookmarkStart w:id="167" w:name="_Toc125433795"/>
      <w:bookmarkStart w:id="168" w:name="_Toc141517910"/>
      <w:bookmarkStart w:id="169" w:name="_Toc141518867"/>
      <w:bookmarkStart w:id="170" w:name="_Toc141523484"/>
      <w:bookmarkStart w:id="171" w:name="_Toc141608800"/>
      <w:bookmarkStart w:id="172" w:name="_Toc141610054"/>
      <w:bookmarkStart w:id="173" w:name="_Toc141669025"/>
      <w:bookmarkStart w:id="174" w:name="_Toc141672656"/>
      <w:bookmarkStart w:id="175" w:name="_Toc141696233"/>
      <w:bookmarkStart w:id="176" w:name="_Toc146950502"/>
      <w:bookmarkStart w:id="177" w:name="_Toc146951617"/>
      <w:bookmarkStart w:id="178" w:name="_Toc148766864"/>
      <w:bookmarkStart w:id="179" w:name="_Toc148766949"/>
      <w:bookmarkStart w:id="180" w:name="_Toc149125145"/>
      <w:bookmarkStart w:id="181" w:name="_Toc149126776"/>
      <w:bookmarkStart w:id="182" w:name="_Toc149127004"/>
      <w:bookmarkStart w:id="183" w:name="_Toc149533650"/>
      <w:bookmarkStart w:id="184" w:name="_Toc149627137"/>
      <w:bookmarkStart w:id="185" w:name="_Toc149983846"/>
      <w:bookmarkStart w:id="186" w:name="_Toc149983960"/>
      <w:bookmarkStart w:id="187" w:name="_Toc150053149"/>
      <w:bookmarkStart w:id="188" w:name="_Toc150057812"/>
      <w:bookmarkStart w:id="189" w:name="_Toc150057942"/>
      <w:bookmarkStart w:id="190" w:name="_Toc150058133"/>
      <w:bookmarkStart w:id="191" w:name="_Toc150143499"/>
      <w:bookmarkStart w:id="192" w:name="_Toc150152188"/>
      <w:bookmarkStart w:id="193" w:name="_Toc150225648"/>
      <w:bookmarkStart w:id="194" w:name="_Toc150227074"/>
      <w:bookmarkStart w:id="195" w:name="_Toc150227457"/>
      <w:bookmarkStart w:id="196" w:name="_Toc150229216"/>
      <w:bookmarkStart w:id="197" w:name="_Toc150229683"/>
      <w:bookmarkStart w:id="198" w:name="_Toc150229770"/>
      <w:bookmarkStart w:id="199" w:name="_Toc150237952"/>
      <w:bookmarkStart w:id="200" w:name="_Toc152146115"/>
      <w:bookmarkStart w:id="201" w:name="_Toc152652904"/>
      <w:bookmarkStart w:id="202" w:name="_Toc152741580"/>
      <w:bookmarkStart w:id="203" w:name="_Toc154480107"/>
      <w:bookmarkStart w:id="204" w:name="_Toc154993479"/>
      <w:bookmarkStart w:id="205" w:name="_Toc155078323"/>
      <w:bookmarkStart w:id="206" w:name="_Toc168128943"/>
      <w:bookmarkStart w:id="207" w:name="_Toc170624877"/>
      <w:bookmarkStart w:id="208" w:name="_Toc170804635"/>
      <w:bookmarkStart w:id="209" w:name="_Toc170804725"/>
      <w:bookmarkStart w:id="210" w:name="_Toc199838034"/>
      <w:bookmarkStart w:id="211" w:name="_Toc200952458"/>
      <w:bookmarkStart w:id="212" w:name="_Toc200963063"/>
      <w:bookmarkStart w:id="213" w:name="_Toc202068286"/>
      <w:bookmarkStart w:id="214" w:name="_Toc202601596"/>
      <w:bookmarkStart w:id="215" w:name="_Toc203959232"/>
      <w:bookmarkStart w:id="216" w:name="_Toc203962804"/>
      <w:bookmarkStart w:id="217" w:name="_Toc203962892"/>
      <w:bookmarkStart w:id="218" w:name="_Toc203976944"/>
      <w:bookmarkStart w:id="219" w:name="_Toc208821247"/>
      <w:bookmarkStart w:id="220" w:name="_Toc211654400"/>
      <w:bookmarkStart w:id="221" w:name="_Toc215912723"/>
      <w:bookmarkStart w:id="222" w:name="_Toc230748884"/>
      <w:bookmarkStart w:id="223" w:name="_Toc124326309"/>
      <w:bookmarkStart w:id="224" w:name="_Toc125274512"/>
      <w:bookmarkStart w:id="225" w:name="_Toc125275805"/>
      <w:bookmarkStart w:id="226" w:name="_Toc465756653"/>
      <w:bookmarkStart w:id="227" w:name="_Toc474632576"/>
      <w:bookmarkStart w:id="228" w:name="_Toc587724"/>
      <w:bookmarkStart w:id="229" w:name="_Toc12948844"/>
      <w:bookmarkStart w:id="230" w:name="_Toc13383817"/>
      <w:bookmarkStart w:id="231" w:name="_Toc112664235"/>
      <w:bookmarkStart w:id="232" w:name="_Toc115152736"/>
      <w:bookmarkStart w:id="233" w:name="_Toc117330352"/>
      <w:r>
        <w:rPr>
          <w:rStyle w:val="CharDivNo"/>
        </w:rPr>
        <w:t>Division 1</w:t>
      </w:r>
      <w:r>
        <w:t> — </w:t>
      </w:r>
      <w:r>
        <w:rPr>
          <w:rStyle w:val="CharDivText"/>
        </w:rPr>
        <w:t>Interpretation</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pPr>
        <w:pStyle w:val="Heading5"/>
      </w:pPr>
      <w:bookmarkStart w:id="234" w:name="_Toc150237953"/>
      <w:bookmarkStart w:id="235" w:name="_Toc230748885"/>
      <w:bookmarkStart w:id="236" w:name="_Toc215912724"/>
      <w:bookmarkEnd w:id="223"/>
      <w:bookmarkEnd w:id="224"/>
      <w:bookmarkEnd w:id="225"/>
      <w:r>
        <w:rPr>
          <w:rStyle w:val="CharSectno"/>
        </w:rPr>
        <w:t>3</w:t>
      </w:r>
      <w:r>
        <w:t>.</w:t>
      </w:r>
      <w:r>
        <w:tab/>
        <w:t>Terms used in this Part</w:t>
      </w:r>
      <w:bookmarkEnd w:id="234"/>
      <w:bookmarkEnd w:id="235"/>
      <w:bookmarkEnd w:id="236"/>
    </w:p>
    <w:bookmarkEnd w:id="226"/>
    <w:bookmarkEnd w:id="227"/>
    <w:bookmarkEnd w:id="228"/>
    <w:bookmarkEnd w:id="229"/>
    <w:bookmarkEnd w:id="230"/>
    <w:bookmarkEnd w:id="231"/>
    <w:bookmarkEnd w:id="232"/>
    <w:bookmarkEnd w:id="233"/>
    <w:p>
      <w:pPr>
        <w:pStyle w:val="Subsection"/>
        <w:rPr>
          <w:snapToGrid w:val="0"/>
        </w:rPr>
      </w:pPr>
      <w:r>
        <w:tab/>
        <w:t>(1)</w:t>
      </w:r>
      <w:r>
        <w:tab/>
        <w:t xml:space="preserve">In this Part, </w:t>
      </w:r>
      <w:r>
        <w:rPr>
          <w:snapToGrid w:val="0"/>
        </w:rPr>
        <w:t>unless the contrary intention appears —</w:t>
      </w:r>
    </w:p>
    <w:p>
      <w:pPr>
        <w:pStyle w:val="Defstart"/>
      </w:pPr>
      <w:r>
        <w:rPr>
          <w:b/>
        </w:rPr>
        <w:tab/>
      </w:r>
      <w:r>
        <w:rPr>
          <w:rStyle w:val="CharDefText"/>
        </w:rPr>
        <w:t>agricultural machine</w:t>
      </w:r>
      <w:r>
        <w:t xml:space="preserve"> has the meaning given to that term in the </w:t>
      </w:r>
      <w:r>
        <w:rPr>
          <w:i/>
          <w:iCs/>
        </w:rPr>
        <w:t>Road Traffic (Vehicle Standards) Regulations 2002</w:t>
      </w:r>
      <w:r>
        <w:t>;</w:t>
      </w:r>
    </w:p>
    <w:p>
      <w:pPr>
        <w:pStyle w:val="Defstart"/>
      </w:pPr>
      <w:r>
        <w:tab/>
      </w:r>
      <w:r>
        <w:rPr>
          <w:rStyle w:val="CharDefText"/>
        </w:rPr>
        <w:t>agricultural special purpose vehicle</w:t>
      </w:r>
      <w:r>
        <w:t xml:space="preserve"> means a special purpose vehicle that the Director General is satisfied will be used exclusively in a farming business;</w:t>
      </w:r>
    </w:p>
    <w:p>
      <w:pPr>
        <w:pStyle w:val="Defstart"/>
      </w:pPr>
      <w:r>
        <w:rPr>
          <w:b/>
        </w:rPr>
        <w:tab/>
      </w:r>
      <w:r>
        <w:rPr>
          <w:rStyle w:val="CharDefText"/>
        </w:rPr>
        <w:t>exempt motorised wheelchair</w:t>
      </w:r>
      <w:r>
        <w:t xml:space="preserve"> means a motorised wheelchair that is designed so as not to be capable of a speed exceeding 10 km/h;</w:t>
      </w:r>
    </w:p>
    <w:p>
      <w:pPr>
        <w:pStyle w:val="Defstart"/>
      </w:pPr>
      <w:r>
        <w:rPr>
          <w:b/>
        </w:rPr>
        <w:tab/>
      </w:r>
      <w:r>
        <w:rPr>
          <w:rStyle w:val="CharDefText"/>
        </w:rPr>
        <w:t>farm</w:t>
      </w:r>
      <w:r>
        <w:t xml:space="preserve"> means the land on which a farmer carries on the farmer’s farming business;</w:t>
      </w:r>
    </w:p>
    <w:p>
      <w:pPr>
        <w:pStyle w:val="Defstart"/>
      </w:pPr>
      <w:r>
        <w:rPr>
          <w:b/>
        </w:rPr>
        <w:tab/>
      </w:r>
      <w:r>
        <w:rPr>
          <w:rStyle w:val="CharDefText"/>
        </w:rPr>
        <w:t>farmer</w:t>
      </w:r>
      <w:r>
        <w:t xml:space="preserve"> means a person who carries on business as a farmer or grazier;</w:t>
      </w:r>
    </w:p>
    <w:p>
      <w:pPr>
        <w:pStyle w:val="Defstart"/>
      </w:pPr>
      <w:r>
        <w:rPr>
          <w:b/>
        </w:rPr>
        <w:tab/>
      </w:r>
      <w:r>
        <w:rPr>
          <w:rStyle w:val="CharDefText"/>
        </w:rPr>
        <w:t>farming business</w:t>
      </w:r>
      <w:r>
        <w:t xml:space="preserve"> means the business of farming or grazing;</w:t>
      </w:r>
    </w:p>
    <w:p>
      <w:pPr>
        <w:pStyle w:val="Defstart"/>
      </w:pPr>
      <w:r>
        <w:rPr>
          <w:b/>
        </w:rPr>
        <w:tab/>
      </w:r>
      <w:r>
        <w:rPr>
          <w:rStyle w:val="CharDefText"/>
        </w:rPr>
        <w:t>motor carrier</w:t>
      </w:r>
      <w:r>
        <w:rPr>
          <w:b/>
        </w:rPr>
        <w:t xml:space="preserve"> </w:t>
      </w:r>
      <w:r>
        <w:rPr>
          <w:bCs/>
        </w:rPr>
        <w:t>means</w:t>
      </w:r>
      <w:r>
        <w:t xml:space="preserve"> a —</w:t>
      </w:r>
    </w:p>
    <w:p>
      <w:pPr>
        <w:pStyle w:val="Defpara"/>
      </w:pPr>
      <w:r>
        <w:tab/>
        <w:t>(a)</w:t>
      </w:r>
      <w:r>
        <w:tab/>
        <w:t>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motorised wheelchair other than an exempt motorised wheelchair;</w:t>
      </w:r>
    </w:p>
    <w:p>
      <w:pPr>
        <w:pStyle w:val="Defstart"/>
      </w:pPr>
      <w:r>
        <w:rPr>
          <w:b/>
        </w:rPr>
        <w:tab/>
      </w:r>
      <w:r>
        <w:rPr>
          <w:rStyle w:val="CharDefText"/>
        </w:rPr>
        <w:t>senior’s card</w:t>
      </w:r>
      <w:r>
        <w:t xml:space="preserve"> means a seniors’ card issued by the Office of Seniors’ Interests in this State;</w:t>
      </w:r>
    </w:p>
    <w:p>
      <w:pPr>
        <w:pStyle w:val="Defstart"/>
      </w:pPr>
      <w:r>
        <w:rPr>
          <w:b/>
        </w:rPr>
        <w:tab/>
      </w:r>
      <w:r>
        <w:rPr>
          <w:rStyle w:val="CharDefText"/>
        </w:rPr>
        <w:t>senior’s health card</w:t>
      </w:r>
      <w:r>
        <w:t xml:space="preserve"> means a Commonwealth senior’s health card, issued by the Department of Social Security of the Commonwealth;</w:t>
      </w:r>
    </w:p>
    <w:p>
      <w:pPr>
        <w:pStyle w:val="Defstart"/>
      </w:pPr>
      <w:r>
        <w:rPr>
          <w:b/>
        </w:rPr>
        <w:tab/>
      </w:r>
      <w:r>
        <w:rPr>
          <w:rStyle w:val="CharDefText"/>
        </w:rPr>
        <w:t>stock</w:t>
      </w:r>
      <w:r>
        <w:t xml:space="preserve"> means cattle, sheep, goats or swine.</w:t>
      </w:r>
    </w:p>
    <w:p>
      <w:pPr>
        <w:pStyle w:val="Subsection"/>
      </w:pPr>
      <w:r>
        <w:tab/>
        <w:t>(2)</w:t>
      </w:r>
      <w:r>
        <w:tab/>
        <w:t xml:space="preserve">Unless the contrary intention appears, words and expressions used in this Part have the same meaning as they have in the </w:t>
      </w:r>
      <w:r>
        <w:rPr>
          <w:i/>
          <w:iCs/>
        </w:rPr>
        <w:t>Road Traffic (Licensing) Regulations 1975</w:t>
      </w:r>
      <w:r>
        <w:t>.</w:t>
      </w:r>
    </w:p>
    <w:p>
      <w:pPr>
        <w:pStyle w:val="Subsection"/>
        <w:rPr>
          <w:snapToGrid w:val="0"/>
        </w:rPr>
      </w:pPr>
      <w:r>
        <w:tab/>
        <w:t>(3)</w:t>
      </w:r>
      <w:r>
        <w:tab/>
        <w:t>A reference in this Part to a vehicle being used for any purpose is to be read as a reference to the vehicle being used for that purpose during the period in respect of which a vehicle licence for the vehicle is to be granted or renewed.</w:t>
      </w:r>
    </w:p>
    <w:p>
      <w:pPr>
        <w:pStyle w:val="Heading3"/>
      </w:pPr>
      <w:bookmarkStart w:id="237" w:name="_Toc125279388"/>
      <w:bookmarkStart w:id="238" w:name="_Toc125342924"/>
      <w:bookmarkStart w:id="239" w:name="_Toc125354729"/>
      <w:bookmarkStart w:id="240" w:name="_Toc125367146"/>
      <w:bookmarkStart w:id="241" w:name="_Toc125429013"/>
      <w:bookmarkStart w:id="242" w:name="_Toc125429343"/>
      <w:bookmarkStart w:id="243" w:name="_Toc125432401"/>
      <w:bookmarkStart w:id="244" w:name="_Toc125433527"/>
      <w:bookmarkStart w:id="245" w:name="_Toc125433611"/>
      <w:bookmarkStart w:id="246" w:name="_Toc125433797"/>
      <w:bookmarkStart w:id="247" w:name="_Toc141517912"/>
      <w:bookmarkStart w:id="248" w:name="_Toc141518869"/>
      <w:bookmarkStart w:id="249" w:name="_Toc141523486"/>
      <w:bookmarkStart w:id="250" w:name="_Toc141608802"/>
      <w:bookmarkStart w:id="251" w:name="_Toc141610056"/>
      <w:bookmarkStart w:id="252" w:name="_Toc141669027"/>
      <w:bookmarkStart w:id="253" w:name="_Toc141672658"/>
      <w:bookmarkStart w:id="254" w:name="_Toc141696235"/>
      <w:bookmarkStart w:id="255" w:name="_Toc146950504"/>
      <w:bookmarkStart w:id="256" w:name="_Toc146951619"/>
      <w:bookmarkStart w:id="257" w:name="_Toc148766866"/>
      <w:bookmarkStart w:id="258" w:name="_Toc148766951"/>
      <w:bookmarkStart w:id="259" w:name="_Toc149125147"/>
      <w:bookmarkStart w:id="260" w:name="_Toc149126778"/>
      <w:bookmarkStart w:id="261" w:name="_Toc149127006"/>
      <w:bookmarkStart w:id="262" w:name="_Toc149533652"/>
      <w:bookmarkStart w:id="263" w:name="_Toc149627139"/>
      <w:bookmarkStart w:id="264" w:name="_Toc149983848"/>
      <w:bookmarkStart w:id="265" w:name="_Toc149983962"/>
      <w:bookmarkStart w:id="266" w:name="_Toc150053151"/>
      <w:bookmarkStart w:id="267" w:name="_Toc150057814"/>
      <w:bookmarkStart w:id="268" w:name="_Toc150057944"/>
      <w:bookmarkStart w:id="269" w:name="_Toc150058135"/>
      <w:bookmarkStart w:id="270" w:name="_Toc150143501"/>
      <w:bookmarkStart w:id="271" w:name="_Toc150152190"/>
      <w:bookmarkStart w:id="272" w:name="_Toc150225650"/>
      <w:bookmarkStart w:id="273" w:name="_Toc150227076"/>
      <w:bookmarkStart w:id="274" w:name="_Toc150227459"/>
      <w:bookmarkStart w:id="275" w:name="_Toc150229218"/>
      <w:bookmarkStart w:id="276" w:name="_Toc150229685"/>
      <w:bookmarkStart w:id="277" w:name="_Toc150229772"/>
      <w:bookmarkStart w:id="278" w:name="_Toc150237954"/>
      <w:bookmarkStart w:id="279" w:name="_Toc152146117"/>
      <w:bookmarkStart w:id="280" w:name="_Toc152652906"/>
      <w:bookmarkStart w:id="281" w:name="_Toc152741582"/>
      <w:bookmarkStart w:id="282" w:name="_Toc154480109"/>
      <w:bookmarkStart w:id="283" w:name="_Toc154993481"/>
      <w:bookmarkStart w:id="284" w:name="_Toc155078325"/>
      <w:bookmarkStart w:id="285" w:name="_Toc168128945"/>
      <w:bookmarkStart w:id="286" w:name="_Toc170624879"/>
      <w:bookmarkStart w:id="287" w:name="_Toc170804637"/>
      <w:bookmarkStart w:id="288" w:name="_Toc170804727"/>
      <w:bookmarkStart w:id="289" w:name="_Toc199838036"/>
      <w:bookmarkStart w:id="290" w:name="_Toc200952460"/>
      <w:bookmarkStart w:id="291" w:name="_Toc200963065"/>
      <w:bookmarkStart w:id="292" w:name="_Toc202068288"/>
      <w:bookmarkStart w:id="293" w:name="_Toc202601598"/>
      <w:bookmarkStart w:id="294" w:name="_Toc203959234"/>
      <w:bookmarkStart w:id="295" w:name="_Toc203962806"/>
      <w:bookmarkStart w:id="296" w:name="_Toc203962894"/>
      <w:bookmarkStart w:id="297" w:name="_Toc203976946"/>
      <w:bookmarkStart w:id="298" w:name="_Toc208821249"/>
      <w:bookmarkStart w:id="299" w:name="_Toc211654402"/>
      <w:bookmarkStart w:id="300" w:name="_Toc215912725"/>
      <w:bookmarkStart w:id="301" w:name="_Toc230748886"/>
      <w:r>
        <w:rPr>
          <w:rStyle w:val="CharDivNo"/>
        </w:rPr>
        <w:t>Division 2</w:t>
      </w:r>
      <w:r>
        <w:t> — </w:t>
      </w:r>
      <w:r>
        <w:rPr>
          <w:rStyle w:val="CharDivText"/>
        </w:rPr>
        <w:t>Vehicle licence charges</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pPr>
        <w:pStyle w:val="Heading4"/>
      </w:pPr>
      <w:bookmarkStart w:id="302" w:name="_Toc125279389"/>
      <w:bookmarkStart w:id="303" w:name="_Toc125342925"/>
      <w:bookmarkStart w:id="304" w:name="_Toc125354730"/>
      <w:bookmarkStart w:id="305" w:name="_Toc125367147"/>
      <w:bookmarkStart w:id="306" w:name="_Toc125429014"/>
      <w:bookmarkStart w:id="307" w:name="_Toc125429344"/>
      <w:bookmarkStart w:id="308" w:name="_Toc125432402"/>
      <w:bookmarkStart w:id="309" w:name="_Toc125433528"/>
      <w:bookmarkStart w:id="310" w:name="_Toc125433612"/>
      <w:bookmarkStart w:id="311" w:name="_Toc125433798"/>
      <w:bookmarkStart w:id="312" w:name="_Toc141517913"/>
      <w:bookmarkStart w:id="313" w:name="_Toc141518870"/>
      <w:bookmarkStart w:id="314" w:name="_Toc141523487"/>
      <w:bookmarkStart w:id="315" w:name="_Toc141608803"/>
      <w:bookmarkStart w:id="316" w:name="_Toc141610057"/>
      <w:bookmarkStart w:id="317" w:name="_Toc141669028"/>
      <w:bookmarkStart w:id="318" w:name="_Toc141672659"/>
      <w:bookmarkStart w:id="319" w:name="_Toc141696236"/>
      <w:bookmarkStart w:id="320" w:name="_Toc146950505"/>
      <w:bookmarkStart w:id="321" w:name="_Toc146951620"/>
      <w:bookmarkStart w:id="322" w:name="_Toc148766867"/>
      <w:bookmarkStart w:id="323" w:name="_Toc148766952"/>
      <w:bookmarkStart w:id="324" w:name="_Toc149125148"/>
      <w:bookmarkStart w:id="325" w:name="_Toc149126779"/>
      <w:bookmarkStart w:id="326" w:name="_Toc149127007"/>
      <w:bookmarkStart w:id="327" w:name="_Toc149533653"/>
      <w:bookmarkStart w:id="328" w:name="_Toc149627140"/>
      <w:bookmarkStart w:id="329" w:name="_Toc149983849"/>
      <w:bookmarkStart w:id="330" w:name="_Toc149983963"/>
      <w:bookmarkStart w:id="331" w:name="_Toc150053152"/>
      <w:bookmarkStart w:id="332" w:name="_Toc150057815"/>
      <w:bookmarkStart w:id="333" w:name="_Toc150057945"/>
      <w:bookmarkStart w:id="334" w:name="_Toc150058136"/>
      <w:bookmarkStart w:id="335" w:name="_Toc150143502"/>
      <w:bookmarkStart w:id="336" w:name="_Toc150152191"/>
      <w:bookmarkStart w:id="337" w:name="_Toc150225651"/>
      <w:bookmarkStart w:id="338" w:name="_Toc150227077"/>
      <w:bookmarkStart w:id="339" w:name="_Toc150227460"/>
      <w:bookmarkStart w:id="340" w:name="_Toc150229219"/>
      <w:bookmarkStart w:id="341" w:name="_Toc150229686"/>
      <w:bookmarkStart w:id="342" w:name="_Toc150229773"/>
      <w:bookmarkStart w:id="343" w:name="_Toc150237955"/>
      <w:bookmarkStart w:id="344" w:name="_Toc152146118"/>
      <w:bookmarkStart w:id="345" w:name="_Toc152652907"/>
      <w:bookmarkStart w:id="346" w:name="_Toc152741583"/>
      <w:bookmarkStart w:id="347" w:name="_Toc154480110"/>
      <w:bookmarkStart w:id="348" w:name="_Toc154993482"/>
      <w:bookmarkStart w:id="349" w:name="_Toc155078326"/>
      <w:bookmarkStart w:id="350" w:name="_Toc168128946"/>
      <w:bookmarkStart w:id="351" w:name="_Toc170624880"/>
      <w:bookmarkStart w:id="352" w:name="_Toc170804638"/>
      <w:bookmarkStart w:id="353" w:name="_Toc170804728"/>
      <w:bookmarkStart w:id="354" w:name="_Toc199838037"/>
      <w:bookmarkStart w:id="355" w:name="_Toc200952461"/>
      <w:bookmarkStart w:id="356" w:name="_Toc200963066"/>
      <w:bookmarkStart w:id="357" w:name="_Toc202068289"/>
      <w:bookmarkStart w:id="358" w:name="_Toc202601599"/>
      <w:bookmarkStart w:id="359" w:name="_Toc203959235"/>
      <w:bookmarkStart w:id="360" w:name="_Toc203962807"/>
      <w:bookmarkStart w:id="361" w:name="_Toc203962895"/>
      <w:bookmarkStart w:id="362" w:name="_Toc203976947"/>
      <w:bookmarkStart w:id="363" w:name="_Toc208821250"/>
      <w:bookmarkStart w:id="364" w:name="_Toc211654403"/>
      <w:bookmarkStart w:id="365" w:name="_Toc215912726"/>
      <w:bookmarkStart w:id="366" w:name="_Toc230748887"/>
      <w:bookmarkStart w:id="367" w:name="_Toc465756654"/>
      <w:bookmarkStart w:id="368" w:name="_Toc474632577"/>
      <w:bookmarkStart w:id="369" w:name="_Toc587725"/>
      <w:bookmarkStart w:id="370" w:name="_Toc12948845"/>
      <w:bookmarkStart w:id="371" w:name="_Toc13383818"/>
      <w:bookmarkStart w:id="372" w:name="_Toc112664236"/>
      <w:bookmarkStart w:id="373" w:name="_Toc115152737"/>
      <w:bookmarkStart w:id="374" w:name="_Toc117330353"/>
      <w:r>
        <w:t>Subdivision 1 — General</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pPr>
        <w:pStyle w:val="Heading5"/>
      </w:pPr>
      <w:bookmarkStart w:id="375" w:name="_Toc150237956"/>
      <w:bookmarkStart w:id="376" w:name="_Toc230748888"/>
      <w:bookmarkStart w:id="377" w:name="_Toc215912727"/>
      <w:r>
        <w:rPr>
          <w:rStyle w:val="CharSectno"/>
        </w:rPr>
        <w:t>4</w:t>
      </w:r>
      <w:r>
        <w:t>.</w:t>
      </w:r>
      <w:r>
        <w:tab/>
        <w:t>Vehicle licence charges</w:t>
      </w:r>
      <w:bookmarkEnd w:id="375"/>
      <w:bookmarkEnd w:id="376"/>
      <w:bookmarkEnd w:id="377"/>
    </w:p>
    <w:p>
      <w:pPr>
        <w:pStyle w:val="Subsection"/>
      </w:pPr>
      <w:r>
        <w:tab/>
        <w:t>(1)</w:t>
      </w:r>
      <w:r>
        <w:tab/>
        <w:t>The vehicle licence charge prescribed in relation to a vehicle is the charge specified in Schedule 1 Division 1.</w:t>
      </w:r>
    </w:p>
    <w:p>
      <w:pPr>
        <w:pStyle w:val="Subsection"/>
      </w:pPr>
      <w:bookmarkStart w:id="378" w:name="_Toc150237957"/>
      <w:r>
        <w:tab/>
        <w:t>(2)</w:t>
      </w:r>
      <w:r>
        <w:tab/>
        <w:t>A reference in Schedule 1 Division 1 Subdivision 3 clause 10 to a prime mover of licence class MC2, MC3, MC4 or MC5 includes a reference to a prime mover of an outgoing class.</w:t>
      </w:r>
    </w:p>
    <w:p>
      <w:pPr>
        <w:pStyle w:val="Subsection"/>
      </w:pPr>
      <w:r>
        <w:tab/>
        <w:t>(3)</w:t>
      </w:r>
      <w:r>
        <w:tab/>
        <w:t xml:space="preserve">In subregulation (2) — </w:t>
      </w:r>
    </w:p>
    <w:p>
      <w:pPr>
        <w:pStyle w:val="Defstart"/>
      </w:pPr>
      <w:r>
        <w:rPr>
          <w:b/>
        </w:rPr>
        <w:tab/>
      </w:r>
      <w:r>
        <w:rPr>
          <w:rStyle w:val="CharDefText"/>
        </w:rPr>
        <w:t>outgoing class</w:t>
      </w:r>
      <w:r>
        <w:t xml:space="preserve"> means, for a licence class specified in column 2 of the Table to this regulation </w:t>
      </w:r>
      <w:r>
        <w:rPr>
          <w:iCs/>
        </w:rPr>
        <w:t xml:space="preserve">(a </w:t>
      </w:r>
      <w:r>
        <w:rPr>
          <w:rStyle w:val="CharDefText"/>
        </w:rPr>
        <w:t>new class</w:t>
      </w:r>
      <w:r>
        <w:rPr>
          <w:iCs/>
        </w:rPr>
        <w:t>), an old licence class specified in column 1 for which that new class is specified in column 2.</w:t>
      </w:r>
    </w:p>
    <w:p>
      <w:pPr>
        <w:pStyle w:val="Subsection"/>
      </w:pPr>
      <w:r>
        <w:tab/>
        <w:t>(4)</w:t>
      </w:r>
      <w:r>
        <w:tab/>
        <w:t>Subregulation (2) applies even if the new class referred to has not yet been prescribed as a licence class.</w:t>
      </w:r>
    </w:p>
    <w:p>
      <w:pPr>
        <w:pStyle w:val="MiscellaneousHeading"/>
        <w:spacing w:after="60"/>
        <w:rPr>
          <w:b/>
        </w:rPr>
      </w:pPr>
      <w:r>
        <w:rPr>
          <w:b/>
        </w:rPr>
        <w:t>Table</w:t>
      </w:r>
    </w:p>
    <w:tbl>
      <w:tblPr>
        <w:tblW w:w="0" w:type="auto"/>
        <w:tblInd w:w="1526" w:type="dxa"/>
        <w:tblLayout w:type="fixed"/>
        <w:tblLook w:val="0000" w:firstRow="0" w:lastRow="0" w:firstColumn="0" w:lastColumn="0" w:noHBand="0" w:noVBand="0"/>
      </w:tblPr>
      <w:tblGrid>
        <w:gridCol w:w="2410"/>
        <w:gridCol w:w="2268"/>
      </w:tblGrid>
      <w:tr>
        <w:trPr>
          <w:cantSplit/>
          <w:trHeight w:val="250"/>
          <w:tblHeader/>
        </w:trPr>
        <w:tc>
          <w:tcPr>
            <w:tcW w:w="2410" w:type="dxa"/>
            <w:tcBorders>
              <w:top w:val="single" w:sz="4" w:space="0" w:color="auto"/>
            </w:tcBorders>
          </w:tcPr>
          <w:p>
            <w:pPr>
              <w:pStyle w:val="Table"/>
              <w:spacing w:before="0" w:line="240" w:lineRule="auto"/>
              <w:ind w:left="34"/>
              <w:rPr>
                <w:b/>
              </w:rPr>
            </w:pPr>
            <w:r>
              <w:rPr>
                <w:b/>
              </w:rPr>
              <w:t>column 1</w:t>
            </w:r>
          </w:p>
        </w:tc>
        <w:tc>
          <w:tcPr>
            <w:tcW w:w="2268" w:type="dxa"/>
            <w:tcBorders>
              <w:top w:val="single" w:sz="4" w:space="0" w:color="auto"/>
            </w:tcBorders>
          </w:tcPr>
          <w:p>
            <w:pPr>
              <w:pStyle w:val="Table"/>
              <w:spacing w:before="0" w:line="240" w:lineRule="auto"/>
              <w:ind w:left="34"/>
              <w:rPr>
                <w:b/>
              </w:rPr>
            </w:pPr>
            <w:r>
              <w:rPr>
                <w:b/>
              </w:rPr>
              <w:t>column 2</w:t>
            </w:r>
          </w:p>
        </w:tc>
      </w:tr>
      <w:tr>
        <w:trPr>
          <w:cantSplit/>
          <w:trHeight w:val="250"/>
          <w:tblHeader/>
        </w:trPr>
        <w:tc>
          <w:tcPr>
            <w:tcW w:w="2410" w:type="dxa"/>
            <w:tcBorders>
              <w:bottom w:val="single" w:sz="4" w:space="0" w:color="auto"/>
            </w:tcBorders>
          </w:tcPr>
          <w:p>
            <w:pPr>
              <w:pStyle w:val="Table"/>
              <w:spacing w:before="0" w:line="240" w:lineRule="auto"/>
              <w:ind w:left="34"/>
              <w:rPr>
                <w:b/>
              </w:rPr>
            </w:pPr>
            <w:r>
              <w:rPr>
                <w:b/>
              </w:rPr>
              <w:t>old class</w:t>
            </w:r>
          </w:p>
        </w:tc>
        <w:tc>
          <w:tcPr>
            <w:tcW w:w="2268" w:type="dxa"/>
            <w:tcBorders>
              <w:bottom w:val="single" w:sz="4" w:space="0" w:color="auto"/>
            </w:tcBorders>
          </w:tcPr>
          <w:p>
            <w:pPr>
              <w:pStyle w:val="Table"/>
              <w:spacing w:before="0" w:line="240" w:lineRule="auto"/>
              <w:ind w:left="34"/>
              <w:rPr>
                <w:b/>
              </w:rPr>
            </w:pPr>
            <w:r>
              <w:rPr>
                <w:b/>
              </w:rPr>
              <w:t>new class</w:t>
            </w:r>
          </w:p>
        </w:tc>
      </w:tr>
      <w:tr>
        <w:tc>
          <w:tcPr>
            <w:tcW w:w="2410" w:type="dxa"/>
          </w:tcPr>
          <w:p>
            <w:pPr>
              <w:pStyle w:val="Table"/>
            </w:pPr>
            <w:r>
              <w:t>MP2, 1LP2, 2LP2</w:t>
            </w:r>
          </w:p>
        </w:tc>
        <w:tc>
          <w:tcPr>
            <w:tcW w:w="2268" w:type="dxa"/>
            <w:vAlign w:val="center"/>
          </w:tcPr>
          <w:p>
            <w:pPr>
              <w:pStyle w:val="Table"/>
            </w:pPr>
            <w:r>
              <w:t>MC2</w:t>
            </w:r>
          </w:p>
        </w:tc>
      </w:tr>
      <w:tr>
        <w:tc>
          <w:tcPr>
            <w:tcW w:w="2410" w:type="dxa"/>
          </w:tcPr>
          <w:p>
            <w:pPr>
              <w:pStyle w:val="Table"/>
            </w:pPr>
            <w:r>
              <w:t>MP3, 1LP3, 2LP3</w:t>
            </w:r>
          </w:p>
        </w:tc>
        <w:tc>
          <w:tcPr>
            <w:tcW w:w="2268" w:type="dxa"/>
            <w:vAlign w:val="center"/>
          </w:tcPr>
          <w:p>
            <w:pPr>
              <w:pStyle w:val="Table"/>
            </w:pPr>
            <w:r>
              <w:t>MC3</w:t>
            </w:r>
          </w:p>
        </w:tc>
      </w:tr>
      <w:tr>
        <w:tc>
          <w:tcPr>
            <w:tcW w:w="2410" w:type="dxa"/>
          </w:tcPr>
          <w:p>
            <w:pPr>
              <w:pStyle w:val="Table"/>
            </w:pPr>
            <w:r>
              <w:t>MP4, 1LP4, 2LP4</w:t>
            </w:r>
          </w:p>
        </w:tc>
        <w:tc>
          <w:tcPr>
            <w:tcW w:w="2268" w:type="dxa"/>
            <w:vAlign w:val="center"/>
          </w:tcPr>
          <w:p>
            <w:pPr>
              <w:pStyle w:val="Table"/>
            </w:pPr>
            <w:r>
              <w:t>MC4</w:t>
            </w:r>
          </w:p>
        </w:tc>
      </w:tr>
      <w:tr>
        <w:tc>
          <w:tcPr>
            <w:tcW w:w="2410" w:type="dxa"/>
            <w:tcBorders>
              <w:bottom w:val="single" w:sz="4" w:space="0" w:color="auto"/>
            </w:tcBorders>
          </w:tcPr>
          <w:p>
            <w:pPr>
              <w:pStyle w:val="Table"/>
            </w:pPr>
            <w:r>
              <w:t>MP5, 1LP5, 2LP5</w:t>
            </w:r>
          </w:p>
        </w:tc>
        <w:tc>
          <w:tcPr>
            <w:tcW w:w="2268" w:type="dxa"/>
            <w:tcBorders>
              <w:bottom w:val="single" w:sz="4" w:space="0" w:color="auto"/>
            </w:tcBorders>
            <w:vAlign w:val="center"/>
          </w:tcPr>
          <w:p>
            <w:pPr>
              <w:pStyle w:val="Table"/>
            </w:pPr>
            <w:r>
              <w:t>MC5</w:t>
            </w:r>
          </w:p>
        </w:tc>
      </w:tr>
    </w:tbl>
    <w:p>
      <w:pPr>
        <w:pStyle w:val="Footnotesection"/>
      </w:pPr>
      <w:r>
        <w:tab/>
        <w:t>[Regulation 4 amended in Gazette 30 May 2008 p. 2077.]</w:t>
      </w:r>
    </w:p>
    <w:p>
      <w:pPr>
        <w:pStyle w:val="Heading5"/>
      </w:pPr>
      <w:bookmarkStart w:id="379" w:name="_Toc230748889"/>
      <w:bookmarkStart w:id="380" w:name="_Toc215912728"/>
      <w:r>
        <w:rPr>
          <w:rStyle w:val="CharSectno"/>
        </w:rPr>
        <w:t>5</w:t>
      </w:r>
      <w:r>
        <w:t>.</w:t>
      </w:r>
      <w:r>
        <w:tab/>
        <w:t>Non</w:t>
      </w:r>
      <w:r>
        <w:noBreakHyphen/>
        <w:t>application of exemptions and concessions to seasonally licensed heavy vehicles</w:t>
      </w:r>
      <w:bookmarkEnd w:id="378"/>
      <w:bookmarkEnd w:id="379"/>
      <w:bookmarkEnd w:id="380"/>
    </w:p>
    <w:p>
      <w:pPr>
        <w:pStyle w:val="Subsection"/>
      </w:pPr>
      <w:r>
        <w:tab/>
      </w:r>
      <w:r>
        <w:tab/>
        <w:t>Subdivisions 2 and 3 do not apply to a seasonally licensed heavy vehicle.</w:t>
      </w:r>
    </w:p>
    <w:p>
      <w:pPr>
        <w:pStyle w:val="Heading5"/>
      </w:pPr>
      <w:bookmarkStart w:id="381" w:name="_Toc150237958"/>
      <w:bookmarkStart w:id="382" w:name="_Toc230748890"/>
      <w:bookmarkStart w:id="383" w:name="_Toc215912729"/>
      <w:r>
        <w:rPr>
          <w:rStyle w:val="CharSectno"/>
        </w:rPr>
        <w:t>6</w:t>
      </w:r>
      <w:r>
        <w:t>.</w:t>
      </w:r>
      <w:r>
        <w:tab/>
        <w:t>Statutory declaration</w:t>
      </w:r>
      <w:bookmarkEnd w:id="381"/>
      <w:bookmarkEnd w:id="382"/>
      <w:bookmarkEnd w:id="383"/>
    </w:p>
    <w:p>
      <w:pPr>
        <w:pStyle w:val="Subsection"/>
      </w:pPr>
      <w:r>
        <w:tab/>
      </w:r>
      <w:r>
        <w:tab/>
        <w:t>The Director General may, in order to be satisfied of any of the matters referred to in this Division, require any information provided in relation to an application for the grant, renewal or transfer of a vehicle licence to be verified by a statutory declaration.</w:t>
      </w:r>
    </w:p>
    <w:p>
      <w:pPr>
        <w:pStyle w:val="Heading4"/>
      </w:pPr>
      <w:bookmarkStart w:id="384" w:name="_Toc125279393"/>
      <w:bookmarkStart w:id="385" w:name="_Toc125342929"/>
      <w:bookmarkStart w:id="386" w:name="_Toc125354734"/>
      <w:bookmarkStart w:id="387" w:name="_Toc125367151"/>
      <w:bookmarkStart w:id="388" w:name="_Toc125429018"/>
      <w:bookmarkStart w:id="389" w:name="_Toc125429348"/>
      <w:bookmarkStart w:id="390" w:name="_Toc125432406"/>
      <w:bookmarkStart w:id="391" w:name="_Toc125433532"/>
      <w:bookmarkStart w:id="392" w:name="_Toc125433616"/>
      <w:bookmarkStart w:id="393" w:name="_Toc125433802"/>
      <w:bookmarkStart w:id="394" w:name="_Toc141517917"/>
      <w:bookmarkStart w:id="395" w:name="_Toc141518874"/>
      <w:bookmarkStart w:id="396" w:name="_Toc141523491"/>
      <w:bookmarkStart w:id="397" w:name="_Toc141608807"/>
      <w:bookmarkStart w:id="398" w:name="_Toc141610061"/>
      <w:bookmarkStart w:id="399" w:name="_Toc141669032"/>
      <w:bookmarkStart w:id="400" w:name="_Toc141672663"/>
      <w:bookmarkStart w:id="401" w:name="_Toc141696240"/>
      <w:bookmarkStart w:id="402" w:name="_Toc146950509"/>
      <w:bookmarkStart w:id="403" w:name="_Toc146951624"/>
      <w:bookmarkStart w:id="404" w:name="_Toc148766871"/>
      <w:bookmarkStart w:id="405" w:name="_Toc148766956"/>
      <w:bookmarkStart w:id="406" w:name="_Toc149125152"/>
      <w:bookmarkStart w:id="407" w:name="_Toc149126783"/>
      <w:bookmarkStart w:id="408" w:name="_Toc149127011"/>
      <w:bookmarkStart w:id="409" w:name="_Toc149533657"/>
      <w:bookmarkStart w:id="410" w:name="_Toc149627144"/>
      <w:bookmarkStart w:id="411" w:name="_Toc149983853"/>
      <w:bookmarkStart w:id="412" w:name="_Toc149983967"/>
      <w:bookmarkStart w:id="413" w:name="_Toc150053156"/>
      <w:bookmarkStart w:id="414" w:name="_Toc150057819"/>
      <w:bookmarkStart w:id="415" w:name="_Toc150057949"/>
      <w:bookmarkStart w:id="416" w:name="_Toc150058140"/>
      <w:bookmarkStart w:id="417" w:name="_Toc150143506"/>
      <w:bookmarkStart w:id="418" w:name="_Toc150152195"/>
      <w:bookmarkStart w:id="419" w:name="_Toc150225655"/>
      <w:bookmarkStart w:id="420" w:name="_Toc150227081"/>
      <w:bookmarkStart w:id="421" w:name="_Toc150227464"/>
      <w:bookmarkStart w:id="422" w:name="_Toc150229223"/>
      <w:bookmarkStart w:id="423" w:name="_Toc150229690"/>
      <w:bookmarkStart w:id="424" w:name="_Toc150229777"/>
      <w:bookmarkStart w:id="425" w:name="_Toc150237959"/>
      <w:bookmarkStart w:id="426" w:name="_Toc152146122"/>
      <w:bookmarkStart w:id="427" w:name="_Toc152652911"/>
      <w:bookmarkStart w:id="428" w:name="_Toc152741587"/>
      <w:bookmarkStart w:id="429" w:name="_Toc154480114"/>
      <w:bookmarkStart w:id="430" w:name="_Toc154993486"/>
      <w:bookmarkStart w:id="431" w:name="_Toc155078330"/>
      <w:bookmarkStart w:id="432" w:name="_Toc168128950"/>
      <w:bookmarkStart w:id="433" w:name="_Toc170624884"/>
      <w:bookmarkStart w:id="434" w:name="_Toc170804642"/>
      <w:bookmarkStart w:id="435" w:name="_Toc170804732"/>
      <w:bookmarkStart w:id="436" w:name="_Toc199838041"/>
      <w:bookmarkStart w:id="437" w:name="_Toc200952465"/>
      <w:bookmarkStart w:id="438" w:name="_Toc200963070"/>
      <w:bookmarkStart w:id="439" w:name="_Toc202068293"/>
      <w:bookmarkStart w:id="440" w:name="_Toc202601603"/>
      <w:bookmarkStart w:id="441" w:name="_Toc203959239"/>
      <w:bookmarkStart w:id="442" w:name="_Toc203962811"/>
      <w:bookmarkStart w:id="443" w:name="_Toc203962899"/>
      <w:bookmarkStart w:id="444" w:name="_Toc203976951"/>
      <w:bookmarkStart w:id="445" w:name="_Toc208821254"/>
      <w:bookmarkStart w:id="446" w:name="_Toc211654407"/>
      <w:bookmarkStart w:id="447" w:name="_Toc215912730"/>
      <w:bookmarkStart w:id="448" w:name="_Toc230748891"/>
      <w:bookmarkStart w:id="449" w:name="_Toc124326314"/>
      <w:bookmarkStart w:id="450" w:name="_Toc125274517"/>
      <w:bookmarkStart w:id="451" w:name="_Toc125275810"/>
      <w:bookmarkStart w:id="452" w:name="_Toc73407543"/>
      <w:bookmarkStart w:id="453" w:name="_Toc73409799"/>
      <w:bookmarkStart w:id="454" w:name="_Toc76544417"/>
      <w:bookmarkStart w:id="455" w:name="_Toc78625081"/>
      <w:bookmarkStart w:id="456" w:name="_Toc78685471"/>
      <w:bookmarkStart w:id="457" w:name="_Toc91580631"/>
      <w:bookmarkStart w:id="458" w:name="_Toc95040379"/>
      <w:bookmarkStart w:id="459" w:name="_Toc95096845"/>
      <w:bookmarkStart w:id="460" w:name="_Toc104889112"/>
      <w:bookmarkStart w:id="461" w:name="_Toc104966006"/>
      <w:bookmarkStart w:id="462" w:name="_Toc107796592"/>
      <w:bookmarkStart w:id="463" w:name="_Toc110400099"/>
      <w:bookmarkStart w:id="464" w:name="_Toc110408280"/>
      <w:bookmarkStart w:id="465" w:name="_Toc112664237"/>
      <w:bookmarkStart w:id="466" w:name="_Toc112665006"/>
      <w:bookmarkStart w:id="467" w:name="_Toc112667595"/>
      <w:bookmarkStart w:id="468" w:name="_Toc115152738"/>
      <w:bookmarkStart w:id="469" w:name="_Toc117330354"/>
      <w:bookmarkEnd w:id="367"/>
      <w:bookmarkEnd w:id="368"/>
      <w:bookmarkEnd w:id="369"/>
      <w:bookmarkEnd w:id="370"/>
      <w:bookmarkEnd w:id="371"/>
      <w:bookmarkEnd w:id="372"/>
      <w:bookmarkEnd w:id="373"/>
      <w:bookmarkEnd w:id="374"/>
      <w:r>
        <w:t>Subdivision 2 — Exemptions</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pPr>
        <w:pStyle w:val="Heading5"/>
      </w:pPr>
      <w:bookmarkStart w:id="470" w:name="_Toc150237960"/>
      <w:bookmarkStart w:id="471" w:name="_Toc230748892"/>
      <w:bookmarkStart w:id="472" w:name="_Toc215912731"/>
      <w:bookmarkEnd w:id="449"/>
      <w:bookmarkEnd w:id="450"/>
      <w:bookmarkEnd w:id="451"/>
      <w:r>
        <w:rPr>
          <w:rStyle w:val="CharSectno"/>
        </w:rPr>
        <w:t>7</w:t>
      </w:r>
      <w:r>
        <w:t>.</w:t>
      </w:r>
      <w:r>
        <w:tab/>
        <w:t>Crown vehicles</w:t>
      </w:r>
      <w:bookmarkEnd w:id="470"/>
      <w:bookmarkEnd w:id="471"/>
      <w:bookmarkEnd w:id="472"/>
    </w:p>
    <w:p>
      <w:pPr>
        <w:pStyle w:val="Subsection"/>
        <w:rPr>
          <w:snapToGrid w:val="0"/>
        </w:rPr>
      </w:pPr>
      <w:r>
        <w:tab/>
      </w:r>
      <w:r>
        <w:tab/>
      </w:r>
      <w:r>
        <w:rPr>
          <w:snapToGrid w:val="0"/>
        </w:rPr>
        <w:t>A vehicle licence charge is not payable for a vehicle that —</w:t>
      </w:r>
    </w:p>
    <w:p>
      <w:pPr>
        <w:pStyle w:val="Indenta"/>
        <w:rPr>
          <w:snapToGrid w:val="0"/>
        </w:rPr>
      </w:pPr>
      <w:r>
        <w:tab/>
        <w:t>(a)</w:t>
      </w:r>
      <w:r>
        <w:tab/>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r>
        <w:rPr>
          <w:snapToGrid w:val="0"/>
        </w:rPr>
        <w:t>is owned by the Crown and has an MRC not exceeding 4 500 kg; or</w:t>
      </w:r>
    </w:p>
    <w:p>
      <w:pPr>
        <w:pStyle w:val="Indenta"/>
        <w:rPr>
          <w:snapToGrid w:val="0"/>
        </w:rPr>
      </w:pPr>
      <w:r>
        <w:rPr>
          <w:snapToGrid w:val="0"/>
        </w:rPr>
        <w:tab/>
        <w:t>(b)</w:t>
      </w:r>
      <w:r>
        <w:rPr>
          <w:snapToGrid w:val="0"/>
        </w:rPr>
        <w:tab/>
        <w:t>is owned by a local government; or</w:t>
      </w:r>
    </w:p>
    <w:p>
      <w:pPr>
        <w:pStyle w:val="Indenta"/>
        <w:rPr>
          <w:snapToGrid w:val="0"/>
        </w:rPr>
      </w:pPr>
      <w:r>
        <w:rPr>
          <w:snapToGrid w:val="0"/>
        </w:rPr>
        <w:tab/>
        <w:t>(c)</w:t>
      </w:r>
      <w:r>
        <w:rPr>
          <w:snapToGrid w:val="0"/>
        </w:rPr>
        <w:tab/>
        <w:t xml:space="preserve">is owned by the Fire and Emergency Services Authority of Western Australia established by the </w:t>
      </w:r>
      <w:r>
        <w:rPr>
          <w:i/>
          <w:iCs/>
          <w:snapToGrid w:val="0"/>
        </w:rPr>
        <w:t>Fire and Emergency Services Authority of Western Australia Act 1998</w:t>
      </w:r>
      <w:r>
        <w:rPr>
          <w:snapToGrid w:val="0"/>
        </w:rPr>
        <w:t xml:space="preserve"> section 4, and is to be used exclusively for preventing and extinguishing fires or dealing with other emergencies; or</w:t>
      </w:r>
    </w:p>
    <w:p>
      <w:pPr>
        <w:pStyle w:val="Indenta"/>
        <w:rPr>
          <w:snapToGrid w:val="0"/>
        </w:rPr>
      </w:pPr>
      <w:r>
        <w:rPr>
          <w:snapToGrid w:val="0"/>
        </w:rPr>
        <w:tab/>
        <w:t>(d)</w:t>
      </w:r>
      <w:r>
        <w:rPr>
          <w:snapToGrid w:val="0"/>
        </w:rPr>
        <w:tab/>
        <w:t>is to be used exclusively as an ambulance.</w:t>
      </w:r>
    </w:p>
    <w:p>
      <w:pPr>
        <w:pStyle w:val="Heading5"/>
      </w:pPr>
      <w:bookmarkStart w:id="473" w:name="_Toc150237961"/>
      <w:bookmarkStart w:id="474" w:name="_Toc230748893"/>
      <w:bookmarkStart w:id="475" w:name="_Toc215912732"/>
      <w:bookmarkStart w:id="476" w:name="_Toc465756656"/>
      <w:bookmarkStart w:id="477" w:name="_Toc474632579"/>
      <w:bookmarkStart w:id="478" w:name="_Toc587727"/>
      <w:bookmarkStart w:id="479" w:name="_Toc12948847"/>
      <w:bookmarkStart w:id="480" w:name="_Toc13383820"/>
      <w:bookmarkStart w:id="481" w:name="_Toc112664239"/>
      <w:bookmarkStart w:id="482" w:name="_Toc115152740"/>
      <w:bookmarkStart w:id="483" w:name="_Toc117330356"/>
      <w:r>
        <w:rPr>
          <w:rStyle w:val="CharSectno"/>
        </w:rPr>
        <w:t>8</w:t>
      </w:r>
      <w:r>
        <w:t>.</w:t>
      </w:r>
      <w:r>
        <w:tab/>
        <w:t>Farm vehicles</w:t>
      </w:r>
      <w:bookmarkEnd w:id="473"/>
      <w:bookmarkEnd w:id="474"/>
      <w:bookmarkEnd w:id="475"/>
    </w:p>
    <w:p>
      <w:pPr>
        <w:pStyle w:val="Subsection"/>
        <w:spacing w:before="120"/>
      </w:pPr>
      <w:r>
        <w:tab/>
        <w:t>(1)</w:t>
      </w:r>
      <w:r>
        <w:tab/>
        <w:t>This regulation does not apply to an agricultural machine or agricultural special purpose vehicle.</w:t>
      </w:r>
    </w:p>
    <w:p>
      <w:pPr>
        <w:pStyle w:val="Subsection"/>
        <w:spacing w:before="120"/>
      </w:pPr>
      <w:r>
        <w:tab/>
        <w:t>(2)</w:t>
      </w:r>
      <w:r>
        <w:tab/>
      </w:r>
      <w:r>
        <w:rPr>
          <w:snapToGrid w:val="0"/>
        </w:rPr>
        <w:t>A vehicle licence charge is not payable for a vehicle if the Director General is satisfied that the vehicle is owned by a farmer and is to be used only on the owner’s farm or — </w:t>
      </w:r>
    </w:p>
    <w:bookmarkEnd w:id="476"/>
    <w:bookmarkEnd w:id="477"/>
    <w:bookmarkEnd w:id="478"/>
    <w:bookmarkEnd w:id="479"/>
    <w:bookmarkEnd w:id="480"/>
    <w:bookmarkEnd w:id="481"/>
    <w:bookmarkEnd w:id="482"/>
    <w:bookmarkEnd w:id="483"/>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 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iCs/>
          <w:snapToGrid w:val="0"/>
        </w:rPr>
        <w:t>Agriculture Act 1988</w:t>
      </w:r>
      <w:r>
        <w:rPr>
          <w:iCs/>
          <w:vertAlign w:val="superscript"/>
        </w:rPr>
        <w:t> 2</w:t>
      </w:r>
      <w:r>
        <w:rPr>
          <w:snapToGrid w:val="0"/>
        </w:rPr>
        <w:t xml:space="preserve"> to be drought affected or water deficient, to travel between the farm and a water supply for the purpose of carting water for stock or for domestic purposes.</w:t>
      </w:r>
    </w:p>
    <w:p>
      <w:pPr>
        <w:pStyle w:val="Heading4"/>
      </w:pPr>
      <w:bookmarkStart w:id="484" w:name="_Toc125279396"/>
      <w:bookmarkStart w:id="485" w:name="_Toc125342932"/>
      <w:bookmarkStart w:id="486" w:name="_Toc125354737"/>
      <w:bookmarkStart w:id="487" w:name="_Toc125367154"/>
      <w:bookmarkStart w:id="488" w:name="_Toc125429021"/>
      <w:bookmarkStart w:id="489" w:name="_Toc125429351"/>
      <w:bookmarkStart w:id="490" w:name="_Toc125432409"/>
      <w:bookmarkStart w:id="491" w:name="_Toc125433535"/>
      <w:bookmarkStart w:id="492" w:name="_Toc125433619"/>
      <w:bookmarkStart w:id="493" w:name="_Toc125433805"/>
      <w:bookmarkStart w:id="494" w:name="_Toc141517920"/>
      <w:bookmarkStart w:id="495" w:name="_Toc141518877"/>
      <w:bookmarkStart w:id="496" w:name="_Toc141523494"/>
      <w:bookmarkStart w:id="497" w:name="_Toc141608810"/>
      <w:bookmarkStart w:id="498" w:name="_Toc141610064"/>
      <w:bookmarkStart w:id="499" w:name="_Toc141669035"/>
      <w:bookmarkStart w:id="500" w:name="_Toc141672666"/>
      <w:bookmarkStart w:id="501" w:name="_Toc141696243"/>
      <w:bookmarkStart w:id="502" w:name="_Toc146950512"/>
      <w:bookmarkStart w:id="503" w:name="_Toc146951627"/>
      <w:bookmarkStart w:id="504" w:name="_Toc148766874"/>
      <w:bookmarkStart w:id="505" w:name="_Toc148766959"/>
      <w:bookmarkStart w:id="506" w:name="_Toc149125155"/>
      <w:bookmarkStart w:id="507" w:name="_Toc149126786"/>
      <w:bookmarkStart w:id="508" w:name="_Toc149127014"/>
      <w:bookmarkStart w:id="509" w:name="_Toc149533660"/>
      <w:bookmarkStart w:id="510" w:name="_Toc149627147"/>
      <w:bookmarkStart w:id="511" w:name="_Toc149983856"/>
      <w:bookmarkStart w:id="512" w:name="_Toc149983970"/>
      <w:bookmarkStart w:id="513" w:name="_Toc150053159"/>
      <w:bookmarkStart w:id="514" w:name="_Toc150057822"/>
      <w:bookmarkStart w:id="515" w:name="_Toc150057952"/>
      <w:bookmarkStart w:id="516" w:name="_Toc150058143"/>
      <w:bookmarkStart w:id="517" w:name="_Toc150143509"/>
      <w:bookmarkStart w:id="518" w:name="_Toc150152198"/>
      <w:bookmarkStart w:id="519" w:name="_Toc150225658"/>
      <w:bookmarkStart w:id="520" w:name="_Toc150227084"/>
      <w:bookmarkStart w:id="521" w:name="_Toc150227467"/>
      <w:bookmarkStart w:id="522" w:name="_Toc150229226"/>
      <w:bookmarkStart w:id="523" w:name="_Toc150229693"/>
      <w:bookmarkStart w:id="524" w:name="_Toc150229780"/>
      <w:bookmarkStart w:id="525" w:name="_Toc150237962"/>
      <w:bookmarkStart w:id="526" w:name="_Toc152146125"/>
      <w:bookmarkStart w:id="527" w:name="_Toc152652914"/>
      <w:bookmarkStart w:id="528" w:name="_Toc152741590"/>
      <w:bookmarkStart w:id="529" w:name="_Toc154480117"/>
      <w:bookmarkStart w:id="530" w:name="_Toc154993489"/>
      <w:bookmarkStart w:id="531" w:name="_Toc155078333"/>
      <w:bookmarkStart w:id="532" w:name="_Toc168128953"/>
      <w:bookmarkStart w:id="533" w:name="_Toc170624887"/>
      <w:bookmarkStart w:id="534" w:name="_Toc170804645"/>
      <w:bookmarkStart w:id="535" w:name="_Toc170804735"/>
      <w:bookmarkStart w:id="536" w:name="_Toc199838044"/>
      <w:bookmarkStart w:id="537" w:name="_Toc200952468"/>
      <w:bookmarkStart w:id="538" w:name="_Toc200963073"/>
      <w:bookmarkStart w:id="539" w:name="_Toc202068296"/>
      <w:bookmarkStart w:id="540" w:name="_Toc202601606"/>
      <w:bookmarkStart w:id="541" w:name="_Toc203959242"/>
      <w:bookmarkStart w:id="542" w:name="_Toc203962814"/>
      <w:bookmarkStart w:id="543" w:name="_Toc203962902"/>
      <w:bookmarkStart w:id="544" w:name="_Toc203976954"/>
      <w:bookmarkStart w:id="545" w:name="_Toc208821257"/>
      <w:bookmarkStart w:id="546" w:name="_Toc211654410"/>
      <w:bookmarkStart w:id="547" w:name="_Toc215912733"/>
      <w:bookmarkStart w:id="548" w:name="_Toc230748894"/>
      <w:bookmarkStart w:id="549" w:name="_Toc124326317"/>
      <w:bookmarkStart w:id="550" w:name="_Toc125274520"/>
      <w:bookmarkStart w:id="551" w:name="_Toc125275813"/>
      <w:r>
        <w:t>Subdivision 3 — Concessions</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p>
    <w:p>
      <w:pPr>
        <w:pStyle w:val="Heading5"/>
      </w:pPr>
      <w:bookmarkStart w:id="552" w:name="_Toc150237963"/>
      <w:bookmarkStart w:id="553" w:name="_Toc230748895"/>
      <w:bookmarkStart w:id="554" w:name="_Toc215912734"/>
      <w:bookmarkStart w:id="555" w:name="_Toc465756657"/>
      <w:bookmarkStart w:id="556" w:name="_Toc474632580"/>
      <w:bookmarkStart w:id="557" w:name="_Toc587728"/>
      <w:bookmarkStart w:id="558" w:name="_Toc12948848"/>
      <w:bookmarkStart w:id="559" w:name="_Toc13383821"/>
      <w:bookmarkStart w:id="560" w:name="_Toc112664241"/>
      <w:bookmarkStart w:id="561" w:name="_Toc115152742"/>
      <w:bookmarkStart w:id="562" w:name="_Toc117330358"/>
      <w:bookmarkEnd w:id="549"/>
      <w:bookmarkEnd w:id="550"/>
      <w:bookmarkEnd w:id="551"/>
      <w:r>
        <w:rPr>
          <w:rStyle w:val="CharSectno"/>
        </w:rPr>
        <w:t>9</w:t>
      </w:r>
      <w:r>
        <w:t>.</w:t>
      </w:r>
      <w:r>
        <w:tab/>
        <w:t>Trailers and semi-trailers used outside South-west Division</w:t>
      </w:r>
      <w:bookmarkEnd w:id="552"/>
      <w:bookmarkEnd w:id="553"/>
      <w:bookmarkEnd w:id="554"/>
    </w:p>
    <w:bookmarkEnd w:id="555"/>
    <w:bookmarkEnd w:id="556"/>
    <w:bookmarkEnd w:id="557"/>
    <w:bookmarkEnd w:id="558"/>
    <w:bookmarkEnd w:id="559"/>
    <w:bookmarkEnd w:id="560"/>
    <w:bookmarkEnd w:id="561"/>
    <w:bookmarkEnd w:id="562"/>
    <w:p>
      <w:pPr>
        <w:pStyle w:val="Subsection"/>
        <w:spacing w:before="120"/>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2 tonnes; and</w:t>
      </w:r>
    </w:p>
    <w:p>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defined in the </w:t>
      </w:r>
      <w:r>
        <w:rPr>
          <w:i/>
          <w:snapToGrid w:val="0"/>
        </w:rPr>
        <w:t>Land Administration Act 1997</w:t>
      </w:r>
      <w:r>
        <w:rPr>
          <w:snapToGrid w:val="0"/>
        </w:rPr>
        <w:t>.</w:t>
      </w:r>
    </w:p>
    <w:p>
      <w:pPr>
        <w:pStyle w:val="Heading5"/>
      </w:pPr>
      <w:bookmarkStart w:id="563" w:name="_Toc150237964"/>
      <w:bookmarkStart w:id="564" w:name="_Toc230748896"/>
      <w:bookmarkStart w:id="565" w:name="_Toc215912735"/>
      <w:r>
        <w:rPr>
          <w:rStyle w:val="CharSectno"/>
        </w:rPr>
        <w:t>10</w:t>
      </w:r>
      <w:r>
        <w:t>.</w:t>
      </w:r>
      <w:r>
        <w:tab/>
        <w:t>Vehicles used for prospecting</w:t>
      </w:r>
      <w:bookmarkEnd w:id="563"/>
      <w:bookmarkEnd w:id="564"/>
      <w:bookmarkEnd w:id="565"/>
    </w:p>
    <w:p>
      <w:pPr>
        <w:pStyle w:val="Subsection"/>
        <w:spacing w:before="120"/>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of the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pPr>
      <w:bookmarkStart w:id="566" w:name="_Toc150237965"/>
      <w:bookmarkStart w:id="567" w:name="_Toc230748897"/>
      <w:bookmarkStart w:id="568" w:name="_Toc215912736"/>
      <w:r>
        <w:rPr>
          <w:rStyle w:val="CharSectno"/>
        </w:rPr>
        <w:t>11</w:t>
      </w:r>
      <w:r>
        <w:t>.</w:t>
      </w:r>
      <w:r>
        <w:tab/>
        <w:t>Vehicles used for pulling sandalwood</w:t>
      </w:r>
      <w:bookmarkEnd w:id="566"/>
      <w:bookmarkEnd w:id="567"/>
      <w:bookmarkEnd w:id="568"/>
    </w:p>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r>
      <w:r>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pPr>
      <w:bookmarkStart w:id="569" w:name="_Toc150237966"/>
      <w:bookmarkStart w:id="570" w:name="_Toc230748898"/>
      <w:bookmarkStart w:id="571" w:name="_Toc215912737"/>
      <w:bookmarkStart w:id="572" w:name="_Toc465756660"/>
      <w:bookmarkStart w:id="573" w:name="_Toc474632583"/>
      <w:bookmarkStart w:id="574" w:name="_Toc587731"/>
      <w:bookmarkStart w:id="575" w:name="_Toc12948851"/>
      <w:bookmarkStart w:id="576" w:name="_Toc13383824"/>
      <w:bookmarkStart w:id="577" w:name="_Toc112664244"/>
      <w:bookmarkStart w:id="578" w:name="_Toc115152745"/>
      <w:bookmarkStart w:id="579" w:name="_Toc117330361"/>
      <w:r>
        <w:rPr>
          <w:rStyle w:val="CharSectno"/>
        </w:rPr>
        <w:t>12</w:t>
      </w:r>
      <w:r>
        <w:t>.</w:t>
      </w:r>
      <w:r>
        <w:tab/>
        <w:t>Vehicles used for kangaroo hunting</w:t>
      </w:r>
      <w:bookmarkEnd w:id="569"/>
      <w:bookmarkEnd w:id="570"/>
      <w:bookmarkEnd w:id="571"/>
    </w:p>
    <w:bookmarkEnd w:id="572"/>
    <w:bookmarkEnd w:id="573"/>
    <w:bookmarkEnd w:id="574"/>
    <w:bookmarkEnd w:id="575"/>
    <w:bookmarkEnd w:id="576"/>
    <w:bookmarkEnd w:id="577"/>
    <w:bookmarkEnd w:id="578"/>
    <w:bookmarkEnd w:id="579"/>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pPr>
      <w:bookmarkStart w:id="580" w:name="_Toc150237967"/>
      <w:bookmarkStart w:id="581" w:name="_Toc230748899"/>
      <w:bookmarkStart w:id="582" w:name="_Toc215912738"/>
      <w:bookmarkStart w:id="583" w:name="_Toc465756661"/>
      <w:bookmarkStart w:id="584" w:name="_Toc474632584"/>
      <w:bookmarkStart w:id="585" w:name="_Toc587732"/>
      <w:bookmarkStart w:id="586" w:name="_Toc12948852"/>
      <w:bookmarkStart w:id="587" w:name="_Toc13383825"/>
      <w:bookmarkStart w:id="588" w:name="_Toc112664245"/>
      <w:bookmarkStart w:id="589" w:name="_Toc115152746"/>
      <w:bookmarkStart w:id="590" w:name="_Toc117330362"/>
      <w:r>
        <w:rPr>
          <w:rStyle w:val="CharSectno"/>
        </w:rPr>
        <w:t>13</w:t>
      </w:r>
      <w:r>
        <w:t>.</w:t>
      </w:r>
      <w:r>
        <w:tab/>
        <w:t>Vehicles used for beekeeping</w:t>
      </w:r>
      <w:bookmarkEnd w:id="580"/>
      <w:bookmarkEnd w:id="581"/>
      <w:bookmarkEnd w:id="582"/>
    </w:p>
    <w:bookmarkEnd w:id="583"/>
    <w:bookmarkEnd w:id="584"/>
    <w:bookmarkEnd w:id="585"/>
    <w:bookmarkEnd w:id="586"/>
    <w:bookmarkEnd w:id="587"/>
    <w:bookmarkEnd w:id="588"/>
    <w:bookmarkEnd w:id="589"/>
    <w:bookmarkEnd w:id="590"/>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is owned by a person who is a beekeeper as defined in the </w:t>
      </w:r>
      <w:r>
        <w:rPr>
          <w:i/>
          <w:snapToGrid w:val="0"/>
        </w:rPr>
        <w:t>Beekeepers Act 1963</w:t>
      </w:r>
      <w:r>
        <w:rPr>
          <w:snapToGrid w:val="0"/>
        </w:rPr>
        <w:t xml:space="preserve"> 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Heading5"/>
      </w:pPr>
      <w:bookmarkStart w:id="591" w:name="_Toc150237968"/>
      <w:bookmarkStart w:id="592" w:name="_Toc230748900"/>
      <w:bookmarkStart w:id="593" w:name="_Toc215912739"/>
      <w:bookmarkStart w:id="594" w:name="_Toc465756662"/>
      <w:bookmarkStart w:id="595" w:name="_Toc474632585"/>
      <w:bookmarkStart w:id="596" w:name="_Toc587733"/>
      <w:bookmarkStart w:id="597" w:name="_Toc12948853"/>
      <w:bookmarkStart w:id="598" w:name="_Toc13383826"/>
      <w:bookmarkStart w:id="599" w:name="_Toc112664246"/>
      <w:bookmarkStart w:id="600" w:name="_Toc115152747"/>
      <w:bookmarkStart w:id="601" w:name="_Toc117330363"/>
      <w:r>
        <w:rPr>
          <w:rStyle w:val="CharSectno"/>
        </w:rPr>
        <w:t>14</w:t>
      </w:r>
      <w:r>
        <w:t>.</w:t>
      </w:r>
      <w:r>
        <w:tab/>
        <w:t>Vehicles used to transport stock</w:t>
      </w:r>
      <w:bookmarkEnd w:id="591"/>
      <w:bookmarkEnd w:id="592"/>
      <w:bookmarkEnd w:id="593"/>
    </w:p>
    <w:bookmarkEnd w:id="594"/>
    <w:bookmarkEnd w:id="595"/>
    <w:bookmarkEnd w:id="596"/>
    <w:bookmarkEnd w:id="597"/>
    <w:bookmarkEnd w:id="598"/>
    <w:bookmarkEnd w:id="599"/>
    <w:bookmarkEnd w:id="600"/>
    <w:bookmarkEnd w:id="601"/>
    <w:p>
      <w:pPr>
        <w:pStyle w:val="Subsection"/>
      </w:pPr>
      <w:r>
        <w:tab/>
        <w:t>(1)</w:t>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rPr>
          <w:snapToGrid w:val="0"/>
        </w:rPr>
      </w:pPr>
      <w:r>
        <w:tab/>
        <w:t>(2)</w:t>
      </w:r>
      <w:r>
        <w:tab/>
      </w:r>
      <w:r>
        <w:rPr>
          <w:snapToGrid w:val="0"/>
        </w:rPr>
        <w:t>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Director General under subregulation (3).</w:t>
      </w:r>
    </w:p>
    <w:p>
      <w:pPr>
        <w:pStyle w:val="Subsection"/>
      </w:pPr>
      <w:r>
        <w:tab/>
        <w:t>(3)</w:t>
      </w:r>
      <w:r>
        <w:tab/>
        <w:t>The Director General may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Director General.</w:t>
      </w:r>
    </w:p>
    <w:p>
      <w:pPr>
        <w:pStyle w:val="Heading5"/>
      </w:pPr>
      <w:bookmarkStart w:id="602" w:name="_Toc150237969"/>
      <w:bookmarkStart w:id="603" w:name="_Toc230748901"/>
      <w:bookmarkStart w:id="604" w:name="_Toc215912740"/>
      <w:bookmarkStart w:id="605" w:name="_Toc465756663"/>
      <w:bookmarkStart w:id="606" w:name="_Toc474632586"/>
      <w:bookmarkStart w:id="607" w:name="_Toc587734"/>
      <w:bookmarkStart w:id="608" w:name="_Toc12948854"/>
      <w:bookmarkStart w:id="609" w:name="_Toc13383827"/>
      <w:bookmarkStart w:id="610" w:name="_Toc112664247"/>
      <w:bookmarkStart w:id="611" w:name="_Toc115152748"/>
      <w:bookmarkStart w:id="612" w:name="_Toc117330364"/>
      <w:r>
        <w:rPr>
          <w:rStyle w:val="CharSectno"/>
        </w:rPr>
        <w:t>15</w:t>
      </w:r>
      <w:r>
        <w:t>.</w:t>
      </w:r>
      <w:r>
        <w:tab/>
        <w:t>Farm haulage vehicles</w:t>
      </w:r>
      <w:bookmarkEnd w:id="602"/>
      <w:bookmarkEnd w:id="603"/>
      <w:bookmarkEnd w:id="604"/>
    </w:p>
    <w:p>
      <w:pPr>
        <w:pStyle w:val="Subsection"/>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pPr>
      <w:r>
        <w:tab/>
        <w:t>(2)</w:t>
      </w:r>
      <w:r>
        <w:tab/>
      </w:r>
      <w:r>
        <w:rPr>
          <w:snapToGrid w:val="0"/>
        </w:rPr>
        <w:t>The vehicle licence charge payable for a vehicle that is a goods vehicle, trailer, semi</w:t>
      </w:r>
      <w:r>
        <w:rPr>
          <w:snapToGrid w:val="0"/>
        </w:rPr>
        <w:noBreakHyphen/>
        <w:t>trailer or is to be used for the purpose of hauling a trailer or semi</w:t>
      </w:r>
      <w:r>
        <w:rPr>
          <w:snapToGrid w:val="0"/>
        </w:rPr>
        <w:noBreakHyphen/>
        <w:t>trailer is reduced by 50% if the Director General is satisfied that the vehicle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tab/>
        <w:t>(b)</w:t>
      </w:r>
      <w:r>
        <w:rPr>
          <w:snapToGrid w:val="0"/>
        </w:rPr>
        <w:tab/>
        <w:t>is to be used exclusively or principally for carrying the products of, or requisites for, the owner’s farming business.</w:t>
      </w:r>
    </w:p>
    <w:p>
      <w:pPr>
        <w:pStyle w:val="Subsection"/>
      </w:pPr>
      <w:r>
        <w:tab/>
        <w:t>(3)</w:t>
      </w:r>
      <w:r>
        <w:tab/>
        <w:t>A reduction under this regulation does not apply at any one time in respect of more than one vehicle used in connection with the carrying on of the same business.</w:t>
      </w:r>
    </w:p>
    <w:p>
      <w:pPr>
        <w:pStyle w:val="Subsection"/>
      </w:pPr>
      <w:r>
        <w:tab/>
        <w:t>(4)</w:t>
      </w:r>
      <w:r>
        <w:tab/>
      </w:r>
      <w:r>
        <w:rPr>
          <w:snapToGrid w:val="0"/>
        </w:rPr>
        <w:t>Subregulation (3) does not prevent a reduction applying in respect of — </w:t>
      </w:r>
    </w:p>
    <w:bookmarkEnd w:id="605"/>
    <w:bookmarkEnd w:id="606"/>
    <w:bookmarkEnd w:id="607"/>
    <w:bookmarkEnd w:id="608"/>
    <w:bookmarkEnd w:id="609"/>
    <w:bookmarkEnd w:id="610"/>
    <w:bookmarkEnd w:id="611"/>
    <w:bookmarkEnd w:id="612"/>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613" w:name="_Toc150237970"/>
      <w:bookmarkStart w:id="614" w:name="_Toc230748902"/>
      <w:bookmarkStart w:id="615" w:name="_Toc215912741"/>
      <w:bookmarkStart w:id="616" w:name="_Toc465756664"/>
      <w:bookmarkStart w:id="617" w:name="_Toc474632587"/>
      <w:bookmarkStart w:id="618" w:name="_Toc587735"/>
      <w:bookmarkStart w:id="619" w:name="_Toc12948855"/>
      <w:bookmarkStart w:id="620" w:name="_Toc13383828"/>
      <w:bookmarkStart w:id="621" w:name="_Toc112664248"/>
      <w:bookmarkStart w:id="622" w:name="_Toc115152749"/>
      <w:bookmarkStart w:id="623" w:name="_Toc117330365"/>
      <w:r>
        <w:rPr>
          <w:rStyle w:val="CharSectno"/>
        </w:rPr>
        <w:t>16</w:t>
      </w:r>
      <w:r>
        <w:t>.</w:t>
      </w:r>
      <w:r>
        <w:tab/>
        <w:t>Agricultural machines and agricultural special purpose vehicles</w:t>
      </w:r>
      <w:bookmarkEnd w:id="613"/>
      <w:bookmarkEnd w:id="614"/>
      <w:bookmarkEnd w:id="615"/>
    </w:p>
    <w:p>
      <w:pPr>
        <w:pStyle w:val="Subsection"/>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Director General is satisfied that the vehicle </w:t>
      </w:r>
      <w:r>
        <w:t>is only to be used for one or more of the following —</w:t>
      </w:r>
    </w:p>
    <w:bookmarkEnd w:id="616"/>
    <w:bookmarkEnd w:id="617"/>
    <w:bookmarkEnd w:id="618"/>
    <w:bookmarkEnd w:id="619"/>
    <w:bookmarkEnd w:id="620"/>
    <w:bookmarkEnd w:id="621"/>
    <w:bookmarkEnd w:id="622"/>
    <w:bookmarkEnd w:id="623"/>
    <w:p>
      <w:pPr>
        <w:pStyle w:val="Indenta"/>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 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 xml:space="preserve">; </w:t>
      </w:r>
    </w:p>
    <w:p>
      <w:pPr>
        <w:pStyle w:val="Indenta"/>
      </w:pPr>
      <w:r>
        <w:tab/>
        <w:t>(e)</w:t>
      </w:r>
      <w:r>
        <w:tab/>
        <w:t xml:space="preserve">if a farm is in an area that is declared by the Minister administering the </w:t>
      </w:r>
      <w:r>
        <w:rPr>
          <w:i/>
        </w:rPr>
        <w:t>Agriculture Act </w:t>
      </w:r>
      <w:r>
        <w:rPr>
          <w:i/>
          <w:iCs/>
        </w:rPr>
        <w:t>1988</w:t>
      </w:r>
      <w:r>
        <w:rPr>
          <w:iCs/>
          <w:vertAlign w:val="superscript"/>
        </w:rPr>
        <w:t> 2</w:t>
      </w:r>
      <w:r>
        <w:t xml:space="preserve"> to be drought affected or water deficient, to travel between that farm and a water supply for the purpose of carting water for stock or for domestic purposes.</w:t>
      </w:r>
    </w:p>
    <w:p>
      <w:pPr>
        <w:pStyle w:val="Heading5"/>
      </w:pPr>
      <w:bookmarkStart w:id="624" w:name="_Toc150237971"/>
      <w:bookmarkStart w:id="625" w:name="_Toc230748903"/>
      <w:bookmarkStart w:id="626" w:name="_Toc215912742"/>
      <w:r>
        <w:rPr>
          <w:rStyle w:val="CharSectno"/>
        </w:rPr>
        <w:t>17</w:t>
      </w:r>
      <w:r>
        <w:t>.</w:t>
      </w:r>
      <w:r>
        <w:tab/>
        <w:t>Certain semi</w:t>
      </w:r>
      <w:r>
        <w:noBreakHyphen/>
        <w:t>trailers</w:t>
      </w:r>
      <w:bookmarkEnd w:id="624"/>
      <w:bookmarkEnd w:id="625"/>
      <w:bookmarkEnd w:id="626"/>
    </w:p>
    <w:p>
      <w:pPr>
        <w:pStyle w:val="Subsection"/>
      </w:pPr>
      <w:r>
        <w:tab/>
      </w:r>
      <w:r>
        <w:tab/>
      </w:r>
      <w:r>
        <w:rPr>
          <w:snapToGrid w:val="0"/>
        </w:rPr>
        <w:t>The vehicle licence charge payable for a semi</w:t>
      </w:r>
      <w:r>
        <w:rPr>
          <w:snapToGrid w:val="0"/>
        </w:rPr>
        <w:noBreakHyphen/>
        <w:t>trailer is reduced by 75% if the Director General is satisfied that, during the period for which the licence fee is to be calculated —</w:t>
      </w:r>
    </w:p>
    <w:p>
      <w:pPr>
        <w:pStyle w:val="Indenta"/>
        <w:rPr>
          <w:snapToGrid w:val="0"/>
        </w:rPr>
      </w:pPr>
      <w:r>
        <w:rPr>
          <w:snapToGrid w:val="0"/>
        </w:rPr>
        <w:tab/>
        <w:t>(a)</w:t>
      </w:r>
      <w:r>
        <w:rPr>
          <w:snapToGrid w:val="0"/>
        </w:rPr>
        <w:tab/>
        <w:t>the semi</w:t>
      </w:r>
      <w:r>
        <w:rPr>
          <w:snapToGrid w:val="0"/>
        </w:rPr>
        <w:noBreakHyphen/>
        <w:t>trailer will be towed by a prime mover registered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rPr>
          <w:snapToGrid w:val="0"/>
        </w:rPr>
      </w:pPr>
      <w:r>
        <w:rPr>
          <w:snapToGrid w:val="0"/>
        </w:rPr>
        <w:tab/>
        <w:t>(c)</w:t>
      </w:r>
      <w:r>
        <w:rPr>
          <w:snapToGrid w:val="0"/>
        </w:rPr>
        <w:tab/>
        <w:t>other semi</w:t>
      </w:r>
      <w:r>
        <w:rPr>
          <w:snapToGrid w:val="0"/>
        </w:rPr>
        <w:noBreakHyphen/>
        <w:t>trailers registered in the name of the owner will be towed by that prime mover and no other prime mover.</w:t>
      </w:r>
    </w:p>
    <w:p>
      <w:pPr>
        <w:pStyle w:val="Heading5"/>
      </w:pPr>
      <w:bookmarkStart w:id="627" w:name="_Toc150237972"/>
      <w:bookmarkStart w:id="628" w:name="_Toc230748904"/>
      <w:bookmarkStart w:id="629" w:name="_Toc215912743"/>
      <w:bookmarkStart w:id="630" w:name="_Toc465756666"/>
      <w:bookmarkStart w:id="631" w:name="_Toc474632589"/>
      <w:bookmarkStart w:id="632" w:name="_Toc587737"/>
      <w:bookmarkStart w:id="633" w:name="_Toc12948857"/>
      <w:bookmarkStart w:id="634" w:name="_Toc13383830"/>
      <w:bookmarkStart w:id="635" w:name="_Toc112664250"/>
      <w:bookmarkStart w:id="636" w:name="_Toc115152751"/>
      <w:bookmarkStart w:id="637" w:name="_Toc117330367"/>
      <w:r>
        <w:rPr>
          <w:rStyle w:val="CharSectno"/>
        </w:rPr>
        <w:t>18</w:t>
      </w:r>
      <w:r>
        <w:t>.</w:t>
      </w:r>
      <w:r>
        <w:tab/>
      </w:r>
      <w:r>
        <w:rPr>
          <w:snapToGrid w:val="0"/>
        </w:rPr>
        <w:t>Vehicles owned by pensioners</w:t>
      </w:r>
      <w:bookmarkEnd w:id="627"/>
      <w:bookmarkEnd w:id="628"/>
      <w:bookmarkEnd w:id="629"/>
    </w:p>
    <w:p>
      <w:pPr>
        <w:pStyle w:val="Subsection"/>
      </w:pPr>
      <w:r>
        <w:tab/>
        <w:t>(1)</w:t>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rPr>
          <w:snapToGrid w:val="0"/>
        </w:rPr>
      </w:pPr>
      <w:r>
        <w:rPr>
          <w:snapToGrid w:val="0"/>
        </w:rPr>
        <w:tab/>
        <w:t>(v)</w:t>
      </w:r>
      <w:r>
        <w:rPr>
          <w:snapToGrid w:val="0"/>
        </w:rPr>
        <w:tab/>
        <w:t>a moped as defined in the</w:t>
      </w:r>
      <w:r>
        <w:rPr>
          <w:i/>
          <w:iCs/>
        </w:rPr>
        <w:t xml:space="preserve"> Road Traffic (Authorisation to Drive) Regulations 2008</w:t>
      </w:r>
      <w:r>
        <w:rPr>
          <w:iCs/>
        </w:rPr>
        <w:t xml:space="preserve"> regulation 3;</w:t>
      </w:r>
    </w:p>
    <w:p>
      <w:pPr>
        <w:pStyle w:val="Indenta"/>
        <w:rPr>
          <w:snapToGrid w:val="0"/>
        </w:rPr>
      </w:pPr>
      <w:r>
        <w:rPr>
          <w:snapToGrid w:val="0"/>
        </w:rPr>
        <w:tab/>
      </w:r>
      <w:r>
        <w:rPr>
          <w:snapToGrid w:val="0"/>
        </w:rPr>
        <w:tab/>
        <w:t>and</w:t>
      </w:r>
    </w:p>
    <w:p>
      <w:pPr>
        <w:pStyle w:val="Indenta"/>
      </w:pPr>
      <w:r>
        <w:tab/>
        <w:t>(b)</w:t>
      </w:r>
      <w:r>
        <w:tab/>
        <w:t>is owned by a person who holds —</w:t>
      </w:r>
    </w:p>
    <w:p>
      <w:pPr>
        <w:pStyle w:val="Indenti"/>
      </w:pPr>
      <w:r>
        <w:tab/>
        <w:t>(i)</w:t>
      </w:r>
      <w:r>
        <w:tab/>
        <w:t>a current pensioner concession card issued by the Department of Social Security, or the Department of Veteran’s Affairs, of the Commonwealth; or</w:t>
      </w:r>
    </w:p>
    <w:p>
      <w:pPr>
        <w:pStyle w:val="Indenti"/>
      </w:pPr>
      <w:r>
        <w:tab/>
        <w:t>(ii)</w:t>
      </w:r>
      <w:r>
        <w:tab/>
        <w:t>both a senior’s card and a senior’s health card.</w:t>
      </w:r>
    </w:p>
    <w:p>
      <w:pPr>
        <w:pStyle w:val="Subsection"/>
        <w:rPr>
          <w:snapToGrid w:val="0"/>
        </w:rPr>
      </w:pPr>
      <w:r>
        <w:tab/>
        <w:t>(2)</w:t>
      </w:r>
      <w:r>
        <w:tab/>
      </w:r>
      <w:bookmarkEnd w:id="630"/>
      <w:bookmarkEnd w:id="631"/>
      <w:bookmarkEnd w:id="632"/>
      <w:bookmarkEnd w:id="633"/>
      <w:bookmarkEnd w:id="634"/>
      <w:bookmarkEnd w:id="635"/>
      <w:bookmarkEnd w:id="636"/>
      <w:bookmarkEnd w:id="637"/>
      <w:r>
        <w:rPr>
          <w:snapToGrid w:val="0"/>
        </w:rPr>
        <w:t>A person is not entitled to a reduction under this regulation in respect of more than one vehicle at any one time.</w:t>
      </w:r>
    </w:p>
    <w:p>
      <w:pPr>
        <w:pStyle w:val="Footnotesection"/>
      </w:pPr>
      <w:r>
        <w:tab/>
        <w:t>[Regulation 18 amended in Gazette 10 Jun 2008 p. 2454.]</w:t>
      </w:r>
    </w:p>
    <w:p>
      <w:pPr>
        <w:pStyle w:val="Heading5"/>
      </w:pPr>
      <w:bookmarkStart w:id="638" w:name="_Toc150237973"/>
      <w:bookmarkStart w:id="639" w:name="_Toc230748905"/>
      <w:bookmarkStart w:id="640" w:name="_Toc215912744"/>
      <w:bookmarkStart w:id="641" w:name="_Toc465756668"/>
      <w:bookmarkStart w:id="642" w:name="_Toc474632591"/>
      <w:bookmarkStart w:id="643" w:name="_Toc587739"/>
      <w:bookmarkStart w:id="644" w:name="_Toc12948859"/>
      <w:bookmarkStart w:id="645" w:name="_Toc13383832"/>
      <w:bookmarkStart w:id="646" w:name="_Toc112664252"/>
      <w:bookmarkStart w:id="647" w:name="_Toc115152753"/>
      <w:bookmarkStart w:id="648" w:name="_Toc117330369"/>
      <w:r>
        <w:rPr>
          <w:rStyle w:val="CharSectno"/>
        </w:rPr>
        <w:t>19</w:t>
      </w:r>
      <w:r>
        <w:t>.</w:t>
      </w:r>
      <w:r>
        <w:tab/>
        <w:t>Motor homes</w:t>
      </w:r>
      <w:bookmarkEnd w:id="638"/>
      <w:bookmarkEnd w:id="639"/>
      <w:bookmarkEnd w:id="640"/>
    </w:p>
    <w:p>
      <w:pPr>
        <w:pStyle w:val="Subsection"/>
      </w:pPr>
      <w:r>
        <w:tab/>
      </w:r>
      <w:r>
        <w:tab/>
      </w:r>
      <w:r>
        <w:rPr>
          <w:snapToGrid w:val="0"/>
          <w:spacing w:val="-4"/>
        </w:rPr>
        <w:t xml:space="preserve">The vehicle licence fee that, but for this regulation, would be payable for </w:t>
      </w:r>
      <w:r>
        <w:rPr>
          <w:snapToGrid w:val="0"/>
        </w:rPr>
        <w:t xml:space="preserve">a </w:t>
      </w:r>
      <w:r>
        <w:t>motor home is reduced by 50%.</w:t>
      </w:r>
    </w:p>
    <w:p>
      <w:pPr>
        <w:pStyle w:val="Heading5"/>
      </w:pPr>
      <w:bookmarkStart w:id="649" w:name="_Toc150237974"/>
      <w:bookmarkStart w:id="650" w:name="_Toc230748906"/>
      <w:bookmarkStart w:id="651" w:name="_Toc215912745"/>
      <w:r>
        <w:rPr>
          <w:rStyle w:val="CharSectno"/>
        </w:rPr>
        <w:t>20</w:t>
      </w:r>
      <w:r>
        <w:t>.</w:t>
      </w:r>
      <w:r>
        <w:tab/>
        <w:t>Family vehicles</w:t>
      </w:r>
      <w:bookmarkEnd w:id="649"/>
      <w:bookmarkEnd w:id="650"/>
      <w:bookmarkEnd w:id="651"/>
    </w:p>
    <w:bookmarkEnd w:id="641"/>
    <w:bookmarkEnd w:id="642"/>
    <w:bookmarkEnd w:id="643"/>
    <w:bookmarkEnd w:id="644"/>
    <w:bookmarkEnd w:id="645"/>
    <w:bookmarkEnd w:id="646"/>
    <w:bookmarkEnd w:id="647"/>
    <w:bookmarkEnd w:id="648"/>
    <w:p>
      <w:pPr>
        <w:pStyle w:val="Subsection"/>
      </w:pPr>
      <w:r>
        <w:tab/>
        <w:t>(1)</w:t>
      </w:r>
      <w:r>
        <w:tab/>
      </w:r>
      <w:r>
        <w:rPr>
          <w:snapToGrid w:val="0"/>
          <w:spacing w:val="-4"/>
        </w:rPr>
        <w:t xml:space="preserve">The vehicle licence fee that, but for this regulation, would be payable for </w:t>
      </w:r>
      <w:r>
        <w:rPr>
          <w:snapToGrid w:val="0"/>
        </w:rPr>
        <w:t>a car or bus or a goods vehicle — </w:t>
      </w:r>
    </w:p>
    <w:p>
      <w:pPr>
        <w:pStyle w:val="Indenta"/>
        <w:rPr>
          <w:snapToGrid w:val="0"/>
        </w:rPr>
      </w:pPr>
      <w:r>
        <w:rPr>
          <w:snapToGrid w:val="0"/>
        </w:rPr>
        <w:tab/>
        <w:t>(a)</w:t>
      </w:r>
      <w:r>
        <w:rPr>
          <w:snapToGrid w:val="0"/>
        </w:rPr>
        <w:tab/>
        <w:t>that is to be registered in the name of a natural person; and</w:t>
      </w:r>
    </w:p>
    <w:p>
      <w:pPr>
        <w:pStyle w:val="Indenta"/>
        <w:rPr>
          <w:snapToGrid w:val="0"/>
        </w:rPr>
      </w:pPr>
      <w:r>
        <w:rPr>
          <w:snapToGrid w:val="0"/>
        </w:rPr>
        <w:tab/>
        <w:t>(b)</w:t>
      </w:r>
      <w:r>
        <w:rPr>
          <w:snapToGrid w:val="0"/>
        </w:rPr>
        <w:tab/>
        <w:t xml:space="preserve">with </w:t>
      </w:r>
      <w:r>
        <w:t>an unloaded mass</w:t>
      </w:r>
      <w:r>
        <w:rPr>
          <w:snapToGrid w:val="0"/>
        </w:rPr>
        <w:t xml:space="preserve"> that does not exceed 3 000 kg; and</w:t>
      </w:r>
    </w:p>
    <w:p>
      <w:pPr>
        <w:pStyle w:val="Indenta"/>
      </w:pPr>
      <w:r>
        <w:tab/>
        <w:t>(c)</w:t>
      </w:r>
      <w:r>
        <w:tab/>
        <w:t>that is not a heavy vehicle; and</w:t>
      </w:r>
    </w:p>
    <w:p>
      <w:pPr>
        <w:pStyle w:val="Indenta"/>
        <w:rPr>
          <w:snapToGrid w:val="0"/>
        </w:rPr>
      </w:pPr>
      <w:r>
        <w:rPr>
          <w:snapToGrid w:val="0"/>
        </w:rPr>
        <w:tab/>
        <w:t>(d)</w:t>
      </w:r>
      <w:r>
        <w:rPr>
          <w:snapToGrid w:val="0"/>
        </w:rPr>
        <w:tab/>
        <w:t>that the Director General is satisfied will, during the period for which the licence fee is to be calculated, be used exclusively for social, domestic or pleasure purposes and not for the carriage of passengers or goods, for hire or reward or in any business, trade or profession,</w:t>
      </w:r>
    </w:p>
    <w:p>
      <w:pPr>
        <w:pStyle w:val="Subsection"/>
        <w:rPr>
          <w:snapToGrid w:val="0"/>
        </w:rPr>
      </w:pPr>
      <w:r>
        <w:tab/>
      </w:r>
      <w:r>
        <w:tab/>
      </w:r>
      <w:r>
        <w:rPr>
          <w:snapToGrid w:val="0"/>
          <w:spacing w:val="-4"/>
        </w:rPr>
        <w:t>is reduced</w:t>
      </w:r>
      <w:r>
        <w:rPr>
          <w:snapToGrid w:val="0"/>
        </w:rPr>
        <w:t xml:space="preserve"> by </w:t>
      </w:r>
      <w:r>
        <w:t>$60</w:t>
      </w:r>
      <w:r>
        <w:rPr>
          <w:snapToGrid w:val="0"/>
        </w:rPr>
        <w:t xml:space="preserve"> or, if a reduction of </w:t>
      </w:r>
      <w:r>
        <w:t>$60</w:t>
      </w:r>
      <w:r>
        <w:rPr>
          <w:snapToGrid w:val="0"/>
        </w:rPr>
        <w:t xml:space="preserve"> would result in the fee being less than $1, to $1.</w:t>
      </w:r>
    </w:p>
    <w:p>
      <w:pPr>
        <w:pStyle w:val="Subsection"/>
        <w:rPr>
          <w:snapToGrid w:val="0"/>
        </w:rPr>
      </w:pPr>
      <w:r>
        <w:tab/>
        <w:t>(2)</w:t>
      </w:r>
      <w:r>
        <w:tab/>
      </w:r>
      <w:r>
        <w:rPr>
          <w:snapToGrid w:val="0"/>
        </w:rPr>
        <w:t>A reduction under subregulation (1) is to be applied to a vehicle licence fee after that fee has been reduced by all other applicable reductions.</w:t>
      </w:r>
    </w:p>
    <w:p>
      <w:pPr>
        <w:pStyle w:val="Footnotesection"/>
      </w:pPr>
      <w:r>
        <w:tab/>
        <w:t>[Regulation 20 amended in Gazette 29 May 2007 p. 2499; 30 May 2008 p. 2077.]</w:t>
      </w:r>
    </w:p>
    <w:p>
      <w:pPr>
        <w:pStyle w:val="Heading5"/>
      </w:pPr>
      <w:bookmarkStart w:id="652" w:name="_Toc150237975"/>
      <w:bookmarkStart w:id="653" w:name="_Toc230748907"/>
      <w:bookmarkStart w:id="654" w:name="_Toc215912746"/>
      <w:r>
        <w:rPr>
          <w:rStyle w:val="CharSectno"/>
        </w:rPr>
        <w:t>21</w:t>
      </w:r>
      <w:r>
        <w:t>.</w:t>
      </w:r>
      <w:r>
        <w:tab/>
        <w:t>Reductions not cumulative</w:t>
      </w:r>
      <w:bookmarkEnd w:id="652"/>
      <w:bookmarkEnd w:id="653"/>
      <w:bookmarkEnd w:id="654"/>
    </w:p>
    <w:p>
      <w:pPr>
        <w:pStyle w:val="Subsection"/>
        <w:rPr>
          <w:snapToGrid w:val="0"/>
        </w:rPr>
      </w:pPr>
      <w:r>
        <w:tab/>
        <w:t>(1)</w:t>
      </w:r>
      <w:r>
        <w:tab/>
      </w:r>
      <w:r>
        <w:rPr>
          <w:snapToGrid w:val="0"/>
        </w:rPr>
        <w:t>Subject to subregulation (3), only one reduction under this Subdivision is to be applied to the vehicle licence fee of a vehicle for any year.</w:t>
      </w:r>
    </w:p>
    <w:p>
      <w:pPr>
        <w:pStyle w:val="Subsection"/>
        <w:rPr>
          <w:snapToGrid w:val="0"/>
        </w:rPr>
      </w:pPr>
      <w:r>
        <w:rPr>
          <w:snapToGrid w:val="0"/>
        </w:rPr>
        <w:tab/>
        <w:t>(2)</w:t>
      </w:r>
      <w:r>
        <w:rPr>
          <w:snapToGrid w:val="0"/>
        </w:rPr>
        <w:tab/>
        <w:t>If a vehicle qualifies for 2 or more reductions under this Subdivision, the owner of the vehicle may choose which one is to be applied.</w:t>
      </w:r>
    </w:p>
    <w:p>
      <w:pPr>
        <w:pStyle w:val="Subsection"/>
        <w:rPr>
          <w:snapToGrid w:val="0"/>
        </w:rPr>
      </w:pPr>
      <w:r>
        <w:rPr>
          <w:snapToGrid w:val="0"/>
        </w:rPr>
        <w:tab/>
        <w:t>(3)</w:t>
      </w:r>
      <w:r>
        <w:rPr>
          <w:snapToGrid w:val="0"/>
        </w:rPr>
        <w:tab/>
        <w:t>A vehicle licence fee that has been reduced under a regulation in this Subdivision, can be further reduced in accordance with regulations 19 and 20.</w:t>
      </w:r>
    </w:p>
    <w:p>
      <w:pPr>
        <w:pStyle w:val="Heading3"/>
      </w:pPr>
      <w:bookmarkStart w:id="655" w:name="_Toc125279410"/>
      <w:bookmarkStart w:id="656" w:name="_Toc125342946"/>
      <w:bookmarkStart w:id="657" w:name="_Toc125354751"/>
      <w:bookmarkStart w:id="658" w:name="_Toc125367168"/>
      <w:bookmarkStart w:id="659" w:name="_Toc125429035"/>
      <w:bookmarkStart w:id="660" w:name="_Toc125429365"/>
      <w:bookmarkStart w:id="661" w:name="_Toc125432423"/>
      <w:bookmarkStart w:id="662" w:name="_Toc125433549"/>
      <w:bookmarkStart w:id="663" w:name="_Toc125433633"/>
      <w:bookmarkStart w:id="664" w:name="_Toc125433819"/>
      <w:bookmarkStart w:id="665" w:name="_Toc141517934"/>
      <w:bookmarkStart w:id="666" w:name="_Toc141518891"/>
      <w:bookmarkStart w:id="667" w:name="_Toc141523508"/>
      <w:bookmarkStart w:id="668" w:name="_Toc141608823"/>
      <w:bookmarkStart w:id="669" w:name="_Toc141610077"/>
      <w:bookmarkStart w:id="670" w:name="_Toc141669048"/>
      <w:bookmarkStart w:id="671" w:name="_Toc141672679"/>
      <w:bookmarkStart w:id="672" w:name="_Toc141696256"/>
      <w:bookmarkStart w:id="673" w:name="_Toc146950525"/>
      <w:bookmarkStart w:id="674" w:name="_Toc146951640"/>
      <w:bookmarkStart w:id="675" w:name="_Toc148766887"/>
      <w:bookmarkStart w:id="676" w:name="_Toc148766972"/>
      <w:bookmarkStart w:id="677" w:name="_Toc149125169"/>
      <w:bookmarkStart w:id="678" w:name="_Toc149126800"/>
      <w:bookmarkStart w:id="679" w:name="_Toc149127028"/>
      <w:bookmarkStart w:id="680" w:name="_Toc149533674"/>
      <w:bookmarkStart w:id="681" w:name="_Toc149627161"/>
      <w:bookmarkStart w:id="682" w:name="_Toc149983870"/>
      <w:bookmarkStart w:id="683" w:name="_Toc149983984"/>
      <w:bookmarkStart w:id="684" w:name="_Toc150053173"/>
      <w:bookmarkStart w:id="685" w:name="_Toc150057836"/>
      <w:bookmarkStart w:id="686" w:name="_Toc150057966"/>
      <w:bookmarkStart w:id="687" w:name="_Toc150058157"/>
      <w:bookmarkStart w:id="688" w:name="_Toc150143523"/>
      <w:bookmarkStart w:id="689" w:name="_Toc150152212"/>
      <w:bookmarkStart w:id="690" w:name="_Toc150225672"/>
      <w:bookmarkStart w:id="691" w:name="_Toc150227098"/>
      <w:bookmarkStart w:id="692" w:name="_Toc150227481"/>
      <w:bookmarkStart w:id="693" w:name="_Toc150229240"/>
      <w:bookmarkStart w:id="694" w:name="_Toc150229707"/>
      <w:bookmarkStart w:id="695" w:name="_Toc150229794"/>
      <w:bookmarkStart w:id="696" w:name="_Toc150237976"/>
      <w:bookmarkStart w:id="697" w:name="_Toc152146139"/>
      <w:bookmarkStart w:id="698" w:name="_Toc152652928"/>
      <w:bookmarkStart w:id="699" w:name="_Toc152741604"/>
      <w:bookmarkStart w:id="700" w:name="_Toc154480131"/>
      <w:bookmarkStart w:id="701" w:name="_Toc154993503"/>
      <w:bookmarkStart w:id="702" w:name="_Toc155078347"/>
      <w:bookmarkStart w:id="703" w:name="_Toc168128967"/>
      <w:bookmarkStart w:id="704" w:name="_Toc170624901"/>
      <w:bookmarkStart w:id="705" w:name="_Toc170804659"/>
      <w:bookmarkStart w:id="706" w:name="_Toc170804749"/>
      <w:bookmarkStart w:id="707" w:name="_Toc199838058"/>
      <w:bookmarkStart w:id="708" w:name="_Toc200952482"/>
      <w:bookmarkStart w:id="709" w:name="_Toc200963087"/>
      <w:bookmarkStart w:id="710" w:name="_Toc202068310"/>
      <w:bookmarkStart w:id="711" w:name="_Toc202601620"/>
      <w:bookmarkStart w:id="712" w:name="_Toc203959256"/>
      <w:bookmarkStart w:id="713" w:name="_Toc203962828"/>
      <w:bookmarkStart w:id="714" w:name="_Toc203962916"/>
      <w:bookmarkStart w:id="715" w:name="_Toc203976968"/>
      <w:bookmarkStart w:id="716" w:name="_Toc208821271"/>
      <w:bookmarkStart w:id="717" w:name="_Toc211654424"/>
      <w:bookmarkStart w:id="718" w:name="_Toc215912747"/>
      <w:bookmarkStart w:id="719" w:name="_Toc230748908"/>
      <w:bookmarkStart w:id="720" w:name="_Toc124326331"/>
      <w:bookmarkStart w:id="721" w:name="_Toc125274534"/>
      <w:bookmarkStart w:id="722" w:name="_Toc125275827"/>
      <w:r>
        <w:rPr>
          <w:rStyle w:val="CharDivNo"/>
        </w:rPr>
        <w:t>Division 3</w:t>
      </w:r>
      <w:r>
        <w:t> — </w:t>
      </w:r>
      <w:r>
        <w:rPr>
          <w:rStyle w:val="CharDivText"/>
        </w:rPr>
        <w:t>Fees relating to vehicle licensing</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p>
    <w:p>
      <w:pPr>
        <w:pStyle w:val="Heading5"/>
      </w:pPr>
      <w:bookmarkStart w:id="723" w:name="_Toc150237977"/>
      <w:bookmarkStart w:id="724" w:name="_Toc230748909"/>
      <w:bookmarkStart w:id="725" w:name="_Toc215912748"/>
      <w:bookmarkEnd w:id="720"/>
      <w:bookmarkEnd w:id="721"/>
      <w:bookmarkEnd w:id="722"/>
      <w:r>
        <w:rPr>
          <w:rStyle w:val="CharSectno"/>
        </w:rPr>
        <w:t>22</w:t>
      </w:r>
      <w:r>
        <w:t>.</w:t>
      </w:r>
      <w:r>
        <w:tab/>
        <w:t>Fee for establishing an inspection station</w:t>
      </w:r>
      <w:bookmarkEnd w:id="723"/>
      <w:bookmarkEnd w:id="724"/>
      <w:bookmarkEnd w:id="725"/>
    </w:p>
    <w:p>
      <w:pPr>
        <w:pStyle w:val="Subsection"/>
      </w:pPr>
      <w:r>
        <w:tab/>
      </w:r>
      <w:r>
        <w:tab/>
        <w:t xml:space="preserve">The fees specified in Schedule 1 Division 2 item 1 are payable by a person authorised under the </w:t>
      </w:r>
      <w:r>
        <w:rPr>
          <w:i/>
          <w:iCs/>
        </w:rPr>
        <w:t>Road Traffic (Licensing) Regulations 1975</w:t>
      </w:r>
      <w:r>
        <w:t xml:space="preserve"> regulation 3A(1) to establish premises as an inspection station.</w:t>
      </w:r>
    </w:p>
    <w:p>
      <w:pPr>
        <w:pStyle w:val="Heading5"/>
      </w:pPr>
      <w:bookmarkStart w:id="726" w:name="_Toc150237978"/>
      <w:bookmarkStart w:id="727" w:name="_Toc230748910"/>
      <w:bookmarkStart w:id="728" w:name="_Toc215912749"/>
      <w:r>
        <w:rPr>
          <w:rStyle w:val="CharSectno"/>
        </w:rPr>
        <w:t>23</w:t>
      </w:r>
      <w:r>
        <w:t>.</w:t>
      </w:r>
      <w:r>
        <w:tab/>
        <w:t>Fees for inspecting and testing vehicles</w:t>
      </w:r>
      <w:bookmarkEnd w:id="726"/>
      <w:bookmarkEnd w:id="727"/>
      <w:bookmarkEnd w:id="728"/>
    </w:p>
    <w:p>
      <w:pPr>
        <w:pStyle w:val="Subsection"/>
        <w:rPr>
          <w:snapToGrid w:val="0"/>
        </w:rPr>
      </w:pPr>
      <w:r>
        <w:rPr>
          <w:snapToGrid w:val="0"/>
        </w:rPr>
        <w:tab/>
        <w:t>(1)</w:t>
      </w:r>
      <w:r>
        <w:rPr>
          <w:snapToGrid w:val="0"/>
        </w:rPr>
        <w:tab/>
        <w:t xml:space="preserve">Except as provided in subregulations (3) and (4), the fees specified in </w:t>
      </w:r>
      <w:r>
        <w:t xml:space="preserve">Schedule 1 Division 2 </w:t>
      </w:r>
      <w:r>
        <w:rPr>
          <w:snapToGrid w:val="0"/>
        </w:rPr>
        <w:t xml:space="preserve">items 2 and 3 are payable by the owner of a vehicle for examination of the vehicle by the Director General for the purposes of the Act, the </w:t>
      </w:r>
      <w:r>
        <w:rPr>
          <w:i/>
          <w:iCs/>
          <w:snapToGrid w:val="0"/>
        </w:rPr>
        <w:t>Road Traffic (Licensing) Regulations 1975</w:t>
      </w:r>
      <w:r>
        <w:rPr>
          <w:snapToGrid w:val="0"/>
        </w:rPr>
        <w:t xml:space="preserve"> or any other regulations made under the Act.</w:t>
      </w:r>
    </w:p>
    <w:p>
      <w:pPr>
        <w:pStyle w:val="Subsection"/>
        <w:rPr>
          <w:snapToGrid w:val="0"/>
        </w:rPr>
      </w:pPr>
      <w:r>
        <w:rPr>
          <w:snapToGrid w:val="0"/>
        </w:rPr>
        <w:tab/>
        <w:t>(2)</w:t>
      </w:r>
      <w:r>
        <w:rPr>
          <w:snapToGrid w:val="0"/>
        </w:rPr>
        <w:tab/>
        <w:t xml:space="preserve">The fees referred to in </w:t>
      </w:r>
      <w:r>
        <w:t xml:space="preserve">subregulation (1) </w:t>
      </w:r>
      <w:r>
        <w:rPr>
          <w:snapToGrid w:val="0"/>
        </w:rPr>
        <w:t>are for an initial examination and, where noted, one re</w:t>
      </w:r>
      <w:r>
        <w:rPr>
          <w:snapToGrid w:val="0"/>
        </w:rPr>
        <w:noBreakHyphen/>
        <w:t>examination of the vehicle in respect of the same application or matter.</w:t>
      </w:r>
    </w:p>
    <w:p>
      <w:pPr>
        <w:pStyle w:val="Subsection"/>
        <w:rPr>
          <w:snapToGrid w:val="0"/>
        </w:rPr>
      </w:pPr>
      <w:r>
        <w:rPr>
          <w:snapToGrid w:val="0"/>
        </w:rPr>
        <w:tab/>
        <w:t>(3)</w:t>
      </w:r>
      <w:r>
        <w:rPr>
          <w:snapToGrid w:val="0"/>
        </w:rPr>
        <w:tab/>
      </w:r>
      <w:r>
        <w:t xml:space="preserve">The fee specified in Schedule 1 Division 2 </w:t>
      </w:r>
      <w:r>
        <w:rPr>
          <w:snapToGrid w:val="0"/>
        </w:rPr>
        <w:t>item</w:t>
      </w:r>
      <w:r>
        <w:t> 6 is payable by the owner of a licensed vehicle for examination of the licensed vehicle by the Director General for the purpose of verifying the vehicle’s identity and/or its specifications.</w:t>
      </w:r>
    </w:p>
    <w:p>
      <w:pPr>
        <w:pStyle w:val="Subsection"/>
      </w:pPr>
      <w:r>
        <w:tab/>
        <w:t>(4)</w:t>
      </w:r>
      <w:r>
        <w:tab/>
        <w:t>Subject to subregulation (3), the fee for —</w:t>
      </w:r>
    </w:p>
    <w:p>
      <w:pPr>
        <w:pStyle w:val="Indenta"/>
      </w:pPr>
      <w:r>
        <w:tab/>
        <w:t>(a)</w:t>
      </w:r>
      <w:r>
        <w:tab/>
        <w:t>an initial examination of a heavy vehicle is that set out in Schedule 1 Division 2 item 7; and</w:t>
      </w:r>
    </w:p>
    <w:p>
      <w:pPr>
        <w:pStyle w:val="Indenta"/>
      </w:pPr>
      <w:r>
        <w:tab/>
        <w:t>(b)</w:t>
      </w:r>
      <w:r>
        <w:tab/>
        <w:t>a re</w:t>
      </w:r>
      <w:r>
        <w:noBreakHyphen/>
        <w:t>examination of a heavy vehicle is that set out in Schedule 1 Division 2 item 8.</w:t>
      </w:r>
    </w:p>
    <w:p>
      <w:pPr>
        <w:pStyle w:val="Subsection"/>
        <w:spacing w:before="120"/>
        <w:rPr>
          <w:snapToGrid w:val="0"/>
        </w:rPr>
      </w:pPr>
      <w:r>
        <w:rPr>
          <w:snapToGrid w:val="0"/>
        </w:rPr>
        <w:tab/>
        <w:t>(5)</w:t>
      </w:r>
      <w:r>
        <w:rPr>
          <w:snapToGrid w:val="0"/>
        </w:rPr>
        <w:tab/>
        <w:t>Where the Director General is satisfied that a compliance plate has previously been fitted to a vehicle, but is no longer attached due to loss or damage, then the vehicle is to be taken to be fitted with a compliance plate for the purposes of subregulation </w:t>
      </w:r>
      <w:r>
        <w:t>(3)</w:t>
      </w:r>
      <w:r>
        <w:rPr>
          <w:snapToGrid w:val="0"/>
        </w:rPr>
        <w:t>.</w:t>
      </w:r>
    </w:p>
    <w:p>
      <w:pPr>
        <w:pStyle w:val="Subsection"/>
        <w:spacing w:before="120"/>
        <w:rPr>
          <w:snapToGrid w:val="0"/>
        </w:rPr>
      </w:pPr>
      <w:r>
        <w:rPr>
          <w:snapToGrid w:val="0"/>
        </w:rPr>
        <w:tab/>
        <w:t>(6)</w:t>
      </w:r>
      <w:r>
        <w:rPr>
          <w:snapToGrid w:val="0"/>
        </w:rPr>
        <w:tab/>
        <w:t xml:space="preserve">Where the controls of a vehicle have been, in the opinion of a person authorised to issue a certificate of inspection in relation to the vehicle under the </w:t>
      </w:r>
      <w:r>
        <w:rPr>
          <w:i/>
          <w:iCs/>
          <w:snapToGrid w:val="0"/>
        </w:rPr>
        <w:t>Road Traffic (Licensing) Regulations 1975</w:t>
      </w:r>
      <w:r>
        <w:rPr>
          <w:snapToGrid w:val="0"/>
        </w:rPr>
        <w:t xml:space="preserve"> regulation 3C, substantially modified to enable use by a disabled person, the owner of that vehicle is exempt from the payment of fees referred to in subregulation (1) or </w:t>
      </w:r>
      <w:r>
        <w:t>(3)</w:t>
      </w:r>
      <w:r>
        <w:rPr>
          <w:snapToGrid w:val="0"/>
        </w:rPr>
        <w:t xml:space="preserve"> if that owner is the person for whose use the vehicle has been modified.</w:t>
      </w:r>
    </w:p>
    <w:p>
      <w:pPr>
        <w:pStyle w:val="Heading5"/>
      </w:pPr>
      <w:bookmarkStart w:id="729" w:name="_Toc230748911"/>
      <w:bookmarkStart w:id="730" w:name="_Toc215912750"/>
      <w:bookmarkStart w:id="731" w:name="_Toc150237979"/>
      <w:r>
        <w:rPr>
          <w:rStyle w:val="CharSectno"/>
        </w:rPr>
        <w:t>23A</w:t>
      </w:r>
      <w:r>
        <w:t>.</w:t>
      </w:r>
      <w:r>
        <w:tab/>
        <w:t>Fee payable by motor vehicle dealers and vehicle manufacturers in relation to vehicle licensing</w:t>
      </w:r>
      <w:bookmarkEnd w:id="729"/>
      <w:bookmarkEnd w:id="730"/>
    </w:p>
    <w:p>
      <w:pPr>
        <w:pStyle w:val="Subsection"/>
        <w:spacing w:before="120"/>
      </w:pPr>
      <w:r>
        <w:tab/>
        <w:t>(1)</w:t>
      </w:r>
      <w:r>
        <w:tab/>
        <w:t>In addition to any charge payable under regulation 4, and except as provided in subregulation (2), the fee specified in Schedule 1 Division 2 item 8A is payable —</w:t>
      </w:r>
    </w:p>
    <w:p>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pPr>
        <w:pStyle w:val="Indenta"/>
      </w:pPr>
      <w:r>
        <w:tab/>
        <w:t>(b)</w:t>
      </w:r>
      <w:r>
        <w:tab/>
        <w:t>by the operator of a business manufacturing vehicles wishing to licence a vehicle manufactured in that business.</w:t>
      </w:r>
    </w:p>
    <w:p>
      <w:pPr>
        <w:pStyle w:val="Subsection"/>
        <w:spacing w:before="120"/>
      </w:pPr>
      <w:r>
        <w:tab/>
        <w:t>(2)</w:t>
      </w:r>
      <w:r>
        <w:tab/>
        <w:t>The fee specified in Schedule 1 Division 2 item 8A is not payable in respect of a particular vehicle if the Director General requires the vehicle to be examined under the Act section 17(2)(a).</w:t>
      </w:r>
    </w:p>
    <w:p>
      <w:pPr>
        <w:pStyle w:val="Footnotesection"/>
      </w:pPr>
      <w:r>
        <w:tab/>
        <w:t>[Regulation 23A inserted in Gazette 22 Dec 2006 p. 5812.]</w:t>
      </w:r>
    </w:p>
    <w:p>
      <w:pPr>
        <w:pStyle w:val="Heading5"/>
      </w:pPr>
      <w:bookmarkStart w:id="732" w:name="_Toc230748912"/>
      <w:bookmarkStart w:id="733" w:name="_Toc215912751"/>
      <w:r>
        <w:rPr>
          <w:rStyle w:val="CharSectno"/>
        </w:rPr>
        <w:t>24</w:t>
      </w:r>
      <w:r>
        <w:t>.</w:t>
      </w:r>
      <w:r>
        <w:tab/>
        <w:t>Fee for search of Director General’s records</w:t>
      </w:r>
      <w:bookmarkEnd w:id="731"/>
      <w:bookmarkEnd w:id="732"/>
      <w:bookmarkEnd w:id="733"/>
    </w:p>
    <w:p>
      <w:pPr>
        <w:pStyle w:val="Subsection"/>
      </w:pPr>
      <w:r>
        <w:tab/>
      </w:r>
      <w:r>
        <w:tab/>
        <w:t xml:space="preserve">The fee specified in Schedule 1 Division 2 item 9 is payable for a search of the Director General’s records under the </w:t>
      </w:r>
      <w:r>
        <w:rPr>
          <w:i/>
          <w:iCs/>
        </w:rPr>
        <w:t>Road Traffic (Licensing) Regulations 1975</w:t>
      </w:r>
      <w:r>
        <w:t xml:space="preserve"> regulation 5A.</w:t>
      </w:r>
    </w:p>
    <w:p>
      <w:pPr>
        <w:pStyle w:val="Heading5"/>
      </w:pPr>
      <w:bookmarkStart w:id="734" w:name="_Toc150237980"/>
      <w:bookmarkStart w:id="735" w:name="_Toc230748913"/>
      <w:bookmarkStart w:id="736" w:name="_Toc215912752"/>
      <w:r>
        <w:rPr>
          <w:rStyle w:val="CharSectno"/>
        </w:rPr>
        <w:t>25</w:t>
      </w:r>
      <w:r>
        <w:t>.</w:t>
      </w:r>
      <w:r>
        <w:tab/>
        <w:t>Recording fee</w:t>
      </w:r>
      <w:bookmarkEnd w:id="734"/>
      <w:bookmarkEnd w:id="735"/>
      <w:bookmarkEnd w:id="736"/>
    </w:p>
    <w:p>
      <w:pPr>
        <w:pStyle w:val="Subsection"/>
      </w:pPr>
      <w:r>
        <w:tab/>
        <w:t>(1)</w:t>
      </w:r>
      <w:r>
        <w:tab/>
        <w:t>The recording fee specified in Schedule 1 Division 2 item 10 is payable in respect of the grant or renewal of a vehicle licence for a vehicle (other than a heavy vehicle).</w:t>
      </w:r>
    </w:p>
    <w:p>
      <w:pPr>
        <w:pStyle w:val="Subsection"/>
      </w:pPr>
      <w:r>
        <w:tab/>
        <w:t>(2)</w:t>
      </w:r>
      <w:r>
        <w:tab/>
        <w:t>The recording fee specified in Schedule 1 Division 2 item 11 is payable in respect of the grant or renewal of a vehicle licence for a heavy vehicle.</w:t>
      </w:r>
    </w:p>
    <w:p>
      <w:pPr>
        <w:pStyle w:val="Heading5"/>
      </w:pPr>
      <w:bookmarkStart w:id="737" w:name="_Toc150237981"/>
      <w:bookmarkStart w:id="738" w:name="_Toc230748914"/>
      <w:bookmarkStart w:id="739" w:name="_Toc215912753"/>
      <w:r>
        <w:rPr>
          <w:rStyle w:val="CharSectno"/>
        </w:rPr>
        <w:t>26</w:t>
      </w:r>
      <w:r>
        <w:t>.</w:t>
      </w:r>
      <w:r>
        <w:tab/>
        <w:t>Transfer fee</w:t>
      </w:r>
      <w:bookmarkEnd w:id="737"/>
      <w:bookmarkEnd w:id="738"/>
      <w:bookmarkEnd w:id="739"/>
    </w:p>
    <w:p>
      <w:pPr>
        <w:pStyle w:val="Subsection"/>
      </w:pPr>
      <w:r>
        <w:tab/>
      </w:r>
      <w:r>
        <w:tab/>
        <w:t>The transfer fee specified in Schedule 1 Division 2 item 12 is payable in respect of the transfer of a vehicle licence.</w:t>
      </w:r>
    </w:p>
    <w:p>
      <w:pPr>
        <w:pStyle w:val="Heading5"/>
      </w:pPr>
      <w:bookmarkStart w:id="740" w:name="_Toc150237982"/>
      <w:bookmarkStart w:id="741" w:name="_Toc230748915"/>
      <w:bookmarkStart w:id="742" w:name="_Toc215912754"/>
      <w:r>
        <w:rPr>
          <w:rStyle w:val="CharSectno"/>
        </w:rPr>
        <w:t>27</w:t>
      </w:r>
      <w:r>
        <w:t>.</w:t>
      </w:r>
      <w:r>
        <w:tab/>
        <w:t>Fee for unlicensed vehicle permit</w:t>
      </w:r>
      <w:bookmarkEnd w:id="740"/>
      <w:bookmarkEnd w:id="741"/>
      <w:bookmarkEnd w:id="742"/>
    </w:p>
    <w:p>
      <w:pPr>
        <w:pStyle w:val="Subsection"/>
      </w:pPr>
      <w:r>
        <w:tab/>
      </w:r>
      <w:r>
        <w:tab/>
        <w:t xml:space="preserve">The fee payable for a permit referred to in the </w:t>
      </w:r>
      <w:r>
        <w:rPr>
          <w:i/>
          <w:iCs/>
        </w:rPr>
        <w:t>Road Traffic (Licensing) Regulations 1975</w:t>
      </w:r>
      <w:r>
        <w:t xml:space="preserve"> regulation 11(6) is — </w:t>
      </w:r>
    </w:p>
    <w:p>
      <w:pPr>
        <w:pStyle w:val="Indenta"/>
      </w:pPr>
      <w:r>
        <w:tab/>
        <w:t>(a)</w:t>
      </w:r>
      <w:r>
        <w:tab/>
        <w:t>if the permit is requested in respect of a period not exceeding 2 days, the fee specified in Schedule 1 Division 2 item 13; and</w:t>
      </w:r>
    </w:p>
    <w:p>
      <w:pPr>
        <w:pStyle w:val="Indenta"/>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the amount specified in Schedule 1 Division 2 item 14.</w:t>
      </w:r>
    </w:p>
    <w:p>
      <w:pPr>
        <w:pStyle w:val="Heading5"/>
      </w:pPr>
      <w:bookmarkStart w:id="743" w:name="_Toc150237983"/>
      <w:bookmarkStart w:id="744" w:name="_Toc230748916"/>
      <w:bookmarkStart w:id="745" w:name="_Toc215912755"/>
      <w:r>
        <w:rPr>
          <w:rStyle w:val="CharSectno"/>
        </w:rPr>
        <w:t>28</w:t>
      </w:r>
      <w:r>
        <w:t>.</w:t>
      </w:r>
      <w:r>
        <w:tab/>
        <w:t>Fee for duplicate or certified copy of licence</w:t>
      </w:r>
      <w:bookmarkEnd w:id="743"/>
      <w:bookmarkEnd w:id="744"/>
      <w:bookmarkEnd w:id="745"/>
    </w:p>
    <w:p>
      <w:pPr>
        <w:pStyle w:val="Subsection"/>
      </w:pPr>
      <w:r>
        <w:tab/>
      </w:r>
      <w:r>
        <w:tab/>
        <w:t>The fee specified in Schedule 1 Division 2 item 15 is payable for the issue of a duplicate or certified copy of a vehicle licence document.</w:t>
      </w:r>
    </w:p>
    <w:p>
      <w:pPr>
        <w:pStyle w:val="Heading5"/>
      </w:pPr>
      <w:bookmarkStart w:id="746" w:name="_Toc150237984"/>
      <w:bookmarkStart w:id="747" w:name="_Toc230748917"/>
      <w:bookmarkStart w:id="748" w:name="_Toc215912756"/>
      <w:r>
        <w:rPr>
          <w:rStyle w:val="CharSectno"/>
        </w:rPr>
        <w:t>29</w:t>
      </w:r>
      <w:r>
        <w:t>.</w:t>
      </w:r>
      <w:r>
        <w:tab/>
        <w:t>Fee for authorisation to carry goods other than stock on stock vehicles</w:t>
      </w:r>
      <w:bookmarkEnd w:id="746"/>
      <w:bookmarkEnd w:id="747"/>
      <w:bookmarkEnd w:id="748"/>
    </w:p>
    <w:p>
      <w:pPr>
        <w:pStyle w:val="Subsection"/>
      </w:pPr>
      <w:r>
        <w:tab/>
        <w:t>(1)</w:t>
      </w:r>
      <w:r>
        <w:tab/>
        <w:t>The fee specified in Schedule 1 Division 2 item 16 is payable for the grant of an authorisation under regulation 14(3).</w:t>
      </w:r>
    </w:p>
    <w:p>
      <w:pPr>
        <w:pStyle w:val="Subsection"/>
      </w:pPr>
      <w:r>
        <w:tab/>
        <w:t>(2)</w:t>
      </w:r>
      <w:r>
        <w:tab/>
        <w:t>All fees received by the Director General under this regulation are to be credited to the Consolidated Account</w:t>
      </w:r>
      <w:r>
        <w:rPr>
          <w:iCs/>
          <w:vertAlign w:val="superscript"/>
        </w:rPr>
        <w:t> 3</w:t>
      </w:r>
      <w:r>
        <w:t>.</w:t>
      </w:r>
    </w:p>
    <w:p>
      <w:pPr>
        <w:pStyle w:val="Heading5"/>
      </w:pPr>
      <w:bookmarkStart w:id="749" w:name="_Toc150237985"/>
      <w:bookmarkStart w:id="750" w:name="_Toc230748918"/>
      <w:bookmarkStart w:id="751" w:name="_Toc215912757"/>
      <w:r>
        <w:rPr>
          <w:rStyle w:val="CharSectno"/>
        </w:rPr>
        <w:t>30</w:t>
      </w:r>
      <w:r>
        <w:t>.</w:t>
      </w:r>
      <w:r>
        <w:tab/>
        <w:t>Fee for issue of identification tablets and number plates</w:t>
      </w:r>
      <w:bookmarkEnd w:id="749"/>
      <w:bookmarkEnd w:id="750"/>
      <w:bookmarkEnd w:id="751"/>
    </w:p>
    <w:p>
      <w:pPr>
        <w:pStyle w:val="Subsection"/>
      </w:pPr>
      <w:r>
        <w:tab/>
        <w:t>(1)</w:t>
      </w:r>
      <w:r>
        <w:tab/>
        <w:t>The fees specified in Schedule 1 Division 2 item 17 are payable in respect of the issue of identification tablets and number plates (other than special plates or name plates).</w:t>
      </w:r>
    </w:p>
    <w:p>
      <w:pPr>
        <w:pStyle w:val="Subsection"/>
      </w:pPr>
      <w:r>
        <w:tab/>
        <w:t>(2)</w:t>
      </w:r>
      <w:r>
        <w:tab/>
        <w:t>The fee specified in Schedule 1 Division 2 item 18 is payable for the issue of name plates.</w:t>
      </w:r>
    </w:p>
    <w:p>
      <w:pPr>
        <w:pStyle w:val="Subsection"/>
      </w:pPr>
      <w:r>
        <w:tab/>
        <w:t>(3)</w:t>
      </w:r>
      <w:r>
        <w:tab/>
        <w:t>Except as otherwise provided in this regulation, the fees specified in Schedule 1 Division 2 item 19 are payable in respect of the transfer of the right to display special plates.</w:t>
      </w:r>
    </w:p>
    <w:p>
      <w:pPr>
        <w:pStyle w:val="Subsection"/>
      </w:pPr>
      <w:r>
        <w:tab/>
        <w:t>(4)</w:t>
      </w:r>
      <w:r>
        <w:tab/>
        <w:t>The fee specified in Schedule 1 Division 2 item 20 is payable in respect of the transfer of the right to display name plates.</w:t>
      </w:r>
    </w:p>
    <w:p>
      <w:pPr>
        <w:pStyle w:val="Subsection"/>
      </w:pPr>
      <w:r>
        <w:tab/>
        <w:t>(5)</w:t>
      </w:r>
      <w:r>
        <w:tab/>
        <w:t xml:space="preserve">The fee specified in Schedule 1 Division 2 item 21 is payable in respect of the transfer of the right to display special plates or name plates — </w:t>
      </w:r>
    </w:p>
    <w:p>
      <w:pPr>
        <w:pStyle w:val="Indenta"/>
      </w:pPr>
      <w:r>
        <w:tab/>
        <w:t>(a)</w:t>
      </w:r>
      <w:r>
        <w:tab/>
        <w:t xml:space="preserve">under an agreement or order under the </w:t>
      </w:r>
      <w:r>
        <w:rPr>
          <w:i/>
          <w:iCs/>
        </w:rPr>
        <w:t>Family Law Act 1975</w:t>
      </w:r>
      <w:r>
        <w:t xml:space="preserve"> of the Commonwealth; or</w:t>
      </w:r>
    </w:p>
    <w:p>
      <w:pPr>
        <w:pStyle w:val="Indenta"/>
      </w:pPr>
      <w:r>
        <w:tab/>
        <w:t>(b)</w:t>
      </w:r>
      <w:r>
        <w:tab/>
        <w:t>to a beneficiary by a trustee or other person in a fiduciary capacity under a trust whether express or implied.</w:t>
      </w:r>
    </w:p>
    <w:p>
      <w:pPr>
        <w:pStyle w:val="Subsection"/>
        <w:keepNext/>
        <w:keepLines/>
      </w:pPr>
      <w:r>
        <w:tab/>
        <w:t>(6)</w:t>
      </w:r>
      <w:r>
        <w:tab/>
        <w:t xml:space="preserve">Where — </w:t>
      </w:r>
    </w:p>
    <w:p>
      <w:pPr>
        <w:pStyle w:val="Indenta"/>
      </w:pPr>
      <w:r>
        <w:tab/>
        <w:t>(a)</w:t>
      </w:r>
      <w:r>
        <w:tab/>
        <w:t>the right to display a special plate or name plate is owned by a body corporate; and</w:t>
      </w:r>
    </w:p>
    <w:p>
      <w:pPr>
        <w:pStyle w:val="Indenta"/>
      </w:pPr>
      <w:r>
        <w:tab/>
        <w:t>(b)</w:t>
      </w:r>
      <w:r>
        <w:tab/>
        <w:t>the Director General is of the opinion that there has been a significant change in the ownership or control of the body corporate,</w:t>
      </w:r>
    </w:p>
    <w:p>
      <w:pPr>
        <w:pStyle w:val="Subsection"/>
        <w:spacing w:before="120"/>
      </w:pPr>
      <w:r>
        <w:tab/>
      </w:r>
      <w:r>
        <w:tab/>
        <w:t>the right to display the special plate or name plate is to be taken to have been transferred and the Director General is to require the owner of the right to display the special plate or name plate to pay the relevant fee referred to in subregulation (3) in respect of the transfer.</w:t>
      </w:r>
    </w:p>
    <w:p>
      <w:pPr>
        <w:pStyle w:val="Subsection"/>
        <w:spacing w:before="120"/>
      </w:pPr>
      <w:r>
        <w:tab/>
        <w:t>(7)</w:t>
      </w:r>
      <w:r>
        <w:tab/>
        <w:t>The fee specified in Schedule 1 Division 2 item 22 is payable for the issue of special plates or name plates to replace special plates or name plates bearing the same characters.</w:t>
      </w:r>
    </w:p>
    <w:p>
      <w:pPr>
        <w:pStyle w:val="Subsection"/>
        <w:spacing w:before="120"/>
      </w:pPr>
      <w:r>
        <w:tab/>
        <w:t>(8)</w:t>
      </w:r>
      <w:r>
        <w:tab/>
        <w:t xml:space="preserve">The fee specified in Schedule 1 Division 2 item 23 is payable for the transfer of personalised plates, special plates or name plates under the </w:t>
      </w:r>
      <w:r>
        <w:rPr>
          <w:i/>
          <w:iCs/>
        </w:rPr>
        <w:t>Road Traffic (Licensing) Regulations 1975</w:t>
      </w:r>
      <w:r>
        <w:t xml:space="preserve"> regulation 22(6).</w:t>
      </w:r>
    </w:p>
    <w:p>
      <w:pPr>
        <w:pStyle w:val="Heading5"/>
      </w:pPr>
      <w:bookmarkStart w:id="752" w:name="_Toc150237986"/>
      <w:bookmarkStart w:id="753" w:name="_Toc230748919"/>
      <w:bookmarkStart w:id="754" w:name="_Toc215912758"/>
      <w:r>
        <w:rPr>
          <w:rStyle w:val="CharSectno"/>
        </w:rPr>
        <w:t>31</w:t>
      </w:r>
      <w:r>
        <w:t>.</w:t>
      </w:r>
      <w:r>
        <w:tab/>
        <w:t>Fee for storage of retained special plates</w:t>
      </w:r>
      <w:bookmarkEnd w:id="752"/>
      <w:bookmarkEnd w:id="753"/>
      <w:bookmarkEnd w:id="754"/>
    </w:p>
    <w:p>
      <w:pPr>
        <w:pStyle w:val="Subsection"/>
        <w:spacing w:before="120"/>
      </w:pPr>
      <w:r>
        <w:tab/>
      </w:r>
      <w:r>
        <w:tab/>
        <w:t xml:space="preserve">The fee specified in Schedule 1 Division 2 item 24 is payable for the storage of a special plate retained by the Director General under the </w:t>
      </w:r>
      <w:r>
        <w:rPr>
          <w:i/>
          <w:iCs/>
        </w:rPr>
        <w:t>Road Traffic (Licensing) Regulations 1975</w:t>
      </w:r>
      <w:r>
        <w:t xml:space="preserve"> regulation 25B(1).</w:t>
      </w:r>
    </w:p>
    <w:p>
      <w:pPr>
        <w:pStyle w:val="Heading5"/>
      </w:pPr>
      <w:bookmarkStart w:id="755" w:name="_Toc150237987"/>
      <w:bookmarkStart w:id="756" w:name="_Toc230748920"/>
      <w:bookmarkStart w:id="757" w:name="_Toc215912759"/>
      <w:r>
        <w:rPr>
          <w:rStyle w:val="CharSectno"/>
        </w:rPr>
        <w:t>32</w:t>
      </w:r>
      <w:r>
        <w:t>.</w:t>
      </w:r>
      <w:r>
        <w:tab/>
        <w:t>Fee for assignment and issue of dealers plates</w:t>
      </w:r>
      <w:bookmarkEnd w:id="755"/>
      <w:bookmarkEnd w:id="756"/>
      <w:bookmarkEnd w:id="757"/>
    </w:p>
    <w:p>
      <w:pPr>
        <w:pStyle w:val="Subsection"/>
        <w:spacing w:before="120"/>
      </w:pPr>
      <w:r>
        <w:tab/>
        <w:t>(1)</w:t>
      </w:r>
      <w:r>
        <w:tab/>
        <w:t>The fee specified in Schedule 1 Division 2 item 25 is payable for the assignment and issue of dealers plates.</w:t>
      </w:r>
    </w:p>
    <w:p>
      <w:pPr>
        <w:pStyle w:val="Subsection"/>
        <w:spacing w:before="120"/>
      </w:pPr>
      <w:r>
        <w:tab/>
        <w:t>(2)</w:t>
      </w:r>
      <w:r>
        <w:tab/>
        <w:t>In addition, the deposit specified in Schedule 1 Division 2 item 26 is payable in respect of each set of plates.</w:t>
      </w:r>
    </w:p>
    <w:p>
      <w:pPr>
        <w:pStyle w:val="Subsection"/>
        <w:spacing w:before="120"/>
        <w:rPr>
          <w:snapToGrid w:val="0"/>
        </w:rPr>
      </w:pPr>
      <w:r>
        <w:rPr>
          <w:snapToGrid w:val="0"/>
        </w:rPr>
        <w:tab/>
        <w:t>(3)</w:t>
      </w:r>
      <w:r>
        <w:rPr>
          <w:snapToGrid w:val="0"/>
        </w:rPr>
        <w:tab/>
        <w:t xml:space="preserve">Where a dealers plate or a set of dealers plates is lost, the person to whom that plate or set of plates was issued must send to the Director General notice in writing of the loss and in that case — </w:t>
      </w:r>
    </w:p>
    <w:p>
      <w:pPr>
        <w:pStyle w:val="Indenta"/>
        <w:rPr>
          <w:snapToGrid w:val="0"/>
        </w:rPr>
      </w:pPr>
      <w:r>
        <w:rPr>
          <w:snapToGrid w:val="0"/>
        </w:rPr>
        <w:tab/>
        <w:t>(a)</w:t>
      </w:r>
      <w:r>
        <w:rPr>
          <w:snapToGrid w:val="0"/>
        </w:rPr>
        <w:tab/>
        <w:t>the deposit is forfeited; and</w:t>
      </w:r>
    </w:p>
    <w:p>
      <w:pPr>
        <w:pStyle w:val="Indenta"/>
        <w:rPr>
          <w:snapToGrid w:val="0"/>
        </w:rPr>
      </w:pPr>
      <w:r>
        <w:rPr>
          <w:snapToGrid w:val="0"/>
        </w:rPr>
        <w:tab/>
        <w:t>(b)</w:t>
      </w:r>
      <w:r>
        <w:rPr>
          <w:snapToGrid w:val="0"/>
        </w:rPr>
        <w:tab/>
        <w:t xml:space="preserve">the Director General must, on proof by statutory declaration of — </w:t>
      </w:r>
    </w:p>
    <w:p>
      <w:pPr>
        <w:pStyle w:val="Indenti"/>
        <w:rPr>
          <w:snapToGrid w:val="0"/>
        </w:rPr>
      </w:pPr>
      <w:r>
        <w:rPr>
          <w:snapToGrid w:val="0"/>
        </w:rPr>
        <w:tab/>
        <w:t>(i)</w:t>
      </w:r>
      <w:r>
        <w:rPr>
          <w:snapToGrid w:val="0"/>
        </w:rPr>
        <w:tab/>
        <w:t>the loss; and</w:t>
      </w:r>
    </w:p>
    <w:p>
      <w:pPr>
        <w:pStyle w:val="Indenti"/>
        <w:rPr>
          <w:snapToGrid w:val="0"/>
        </w:rPr>
      </w:pPr>
      <w:r>
        <w:rPr>
          <w:snapToGrid w:val="0"/>
        </w:rPr>
        <w:tab/>
        <w:t>(ii)</w:t>
      </w:r>
      <w:r>
        <w:rPr>
          <w:snapToGrid w:val="0"/>
        </w:rPr>
        <w:tab/>
        <w:t>the return of any plate of the set that was not lost; and</w:t>
      </w:r>
    </w:p>
    <w:p>
      <w:pPr>
        <w:pStyle w:val="Indenti"/>
        <w:rPr>
          <w:snapToGrid w:val="0"/>
        </w:rPr>
      </w:pPr>
      <w:r>
        <w:rPr>
          <w:snapToGrid w:val="0"/>
        </w:rPr>
        <w:tab/>
        <w:t>(iii)</w:t>
      </w:r>
      <w:r>
        <w:rPr>
          <w:snapToGrid w:val="0"/>
        </w:rPr>
        <w:tab/>
        <w:t xml:space="preserve">payment of a further deposit </w:t>
      </w:r>
      <w:r>
        <w:t xml:space="preserve">specified in Schedule 1 Division 2 item 26 </w:t>
      </w:r>
      <w:r>
        <w:rPr>
          <w:snapToGrid w:val="0"/>
        </w:rPr>
        <w:t>together with the plate fee referred to in subregulation (2),</w:t>
      </w:r>
    </w:p>
    <w:p>
      <w:pPr>
        <w:pStyle w:val="Indenta"/>
        <w:rPr>
          <w:snapToGrid w:val="0"/>
        </w:rPr>
      </w:pPr>
      <w:r>
        <w:rPr>
          <w:snapToGrid w:val="0"/>
        </w:rPr>
        <w:tab/>
      </w:r>
      <w:r>
        <w:rPr>
          <w:snapToGrid w:val="0"/>
        </w:rPr>
        <w:tab/>
        <w:t>assign and issue a replacement set of plates, and the annual fee paid in respect of the replaced set of plates is to be taken to have been paid in respect of the replacement set of plates.</w:t>
      </w:r>
    </w:p>
    <w:p>
      <w:pPr>
        <w:pStyle w:val="Subsection"/>
        <w:rPr>
          <w:snapToGrid w:val="0"/>
        </w:rPr>
      </w:pPr>
      <w:r>
        <w:rPr>
          <w:snapToGrid w:val="0"/>
        </w:rPr>
        <w:tab/>
        <w:t>(4)</w:t>
      </w:r>
      <w:r>
        <w:rPr>
          <w:snapToGrid w:val="0"/>
        </w:rPr>
        <w:tab/>
        <w:t xml:space="preserve">Where a dealers plate has become dilapidated, or is damaged, to such an extent as to render it illegible — </w:t>
      </w:r>
    </w:p>
    <w:p>
      <w:pPr>
        <w:pStyle w:val="Indenta"/>
        <w:rPr>
          <w:snapToGrid w:val="0"/>
        </w:rPr>
      </w:pPr>
      <w:r>
        <w:rPr>
          <w:snapToGrid w:val="0"/>
        </w:rPr>
        <w:tab/>
        <w:t>(a)</w:t>
      </w:r>
      <w:r>
        <w:rPr>
          <w:snapToGrid w:val="0"/>
        </w:rPr>
        <w:tab/>
        <w:t>the person to whom the plate was issued must return the plate to the Director General; and</w:t>
      </w:r>
    </w:p>
    <w:p>
      <w:pPr>
        <w:pStyle w:val="Indenta"/>
        <w:rPr>
          <w:snapToGrid w:val="0"/>
        </w:rPr>
      </w:pPr>
      <w:r>
        <w:rPr>
          <w:snapToGrid w:val="0"/>
        </w:rPr>
        <w:tab/>
        <w:t>(b)</w:t>
      </w:r>
      <w:r>
        <w:rPr>
          <w:snapToGrid w:val="0"/>
        </w:rPr>
        <w:tab/>
        <w:t>the Director General must, on payment of the relevant plate fee, either issue another plate bearing the same characters in substitution for the dilapidated or damaged plate or issue a new set of dealers plates, as the Director General thinks fit; and</w:t>
      </w:r>
    </w:p>
    <w:p>
      <w:pPr>
        <w:pStyle w:val="Indenta"/>
        <w:rPr>
          <w:snapToGrid w:val="0"/>
        </w:rPr>
      </w:pPr>
      <w:r>
        <w:rPr>
          <w:snapToGrid w:val="0"/>
        </w:rPr>
        <w:tab/>
        <w:t>(c)</w:t>
      </w:r>
      <w:r>
        <w:rPr>
          <w:snapToGrid w:val="0"/>
        </w:rPr>
        <w:tab/>
        <w:t>in either case the annual fee and the deposit paid in respect of the dilapidated or damaged plates are to be taken to have been paid in respect of the substituted plate or the new set of dealers plates, as the case may be.</w:t>
      </w:r>
    </w:p>
    <w:p>
      <w:pPr>
        <w:pStyle w:val="Subsection"/>
        <w:rPr>
          <w:snapToGrid w:val="0"/>
        </w:rPr>
      </w:pPr>
      <w:r>
        <w:rPr>
          <w:snapToGrid w:val="0"/>
        </w:rPr>
        <w:tab/>
        <w:t>(5)</w:t>
      </w:r>
      <w:r>
        <w:rPr>
          <w:snapToGrid w:val="0"/>
        </w:rPr>
        <w:tab/>
        <w:t>Subject to subregulation (6), where the person to whom a set of dealers plates is issued returns those plates to the Director General, the Director General must refund to him or her the deposit paid in respect of those plates.</w:t>
      </w:r>
    </w:p>
    <w:p>
      <w:pPr>
        <w:pStyle w:val="Subsection"/>
      </w:pPr>
      <w:r>
        <w:rPr>
          <w:snapToGrid w:val="0"/>
        </w:rPr>
        <w:tab/>
        <w:t>(6)</w:t>
      </w:r>
      <w:r>
        <w:rPr>
          <w:snapToGrid w:val="0"/>
        </w:rPr>
        <w:tab/>
        <w:t>Where dealers plates are not returned to the Director General within 15 days after the end of the period for which the annual fee was last paid in respect of those plates, the deposit paid in respect of those plates is forfeited to the Director General.</w:t>
      </w:r>
    </w:p>
    <w:p>
      <w:pPr>
        <w:pStyle w:val="Heading5"/>
      </w:pPr>
      <w:bookmarkStart w:id="758" w:name="_Toc150237988"/>
      <w:bookmarkStart w:id="759" w:name="_Toc230748921"/>
      <w:bookmarkStart w:id="760" w:name="_Toc215912760"/>
      <w:r>
        <w:rPr>
          <w:rStyle w:val="CharSectno"/>
        </w:rPr>
        <w:t>33</w:t>
      </w:r>
      <w:r>
        <w:t>.</w:t>
      </w:r>
      <w:r>
        <w:tab/>
        <w:t>Fee for the use and possession of dealers plates</w:t>
      </w:r>
      <w:bookmarkEnd w:id="758"/>
      <w:bookmarkEnd w:id="759"/>
      <w:bookmarkEnd w:id="760"/>
    </w:p>
    <w:p>
      <w:pPr>
        <w:pStyle w:val="Subsection"/>
      </w:pPr>
      <w:r>
        <w:tab/>
        <w:t>(1)</w:t>
      </w:r>
      <w:r>
        <w:tab/>
        <w:t>The fee specified in Schedule 1 Division 2 item 27 is payable annually for the use and possession of dealers plates.</w:t>
      </w:r>
    </w:p>
    <w:p>
      <w:pPr>
        <w:pStyle w:val="Subsection"/>
      </w:pPr>
      <w:r>
        <w:tab/>
        <w:t>(2)</w:t>
      </w:r>
      <w:r>
        <w:tab/>
        <w:t>The fee must be paid before the start of the year to which it relates.</w:t>
      </w:r>
    </w:p>
    <w:p>
      <w:pPr>
        <w:pStyle w:val="Heading5"/>
      </w:pPr>
      <w:bookmarkStart w:id="761" w:name="_Toc150237989"/>
      <w:bookmarkStart w:id="762" w:name="_Toc230748922"/>
      <w:bookmarkStart w:id="763" w:name="_Toc215912761"/>
      <w:r>
        <w:rPr>
          <w:rStyle w:val="CharSectno"/>
        </w:rPr>
        <w:t>34</w:t>
      </w:r>
      <w:r>
        <w:t>.</w:t>
      </w:r>
      <w:r>
        <w:tab/>
        <w:t>Fee for duplicate registration label</w:t>
      </w:r>
      <w:bookmarkEnd w:id="761"/>
      <w:bookmarkEnd w:id="762"/>
      <w:bookmarkEnd w:id="763"/>
      <w:r>
        <w:t xml:space="preserve"> </w:t>
      </w:r>
    </w:p>
    <w:p>
      <w:pPr>
        <w:pStyle w:val="Subsection"/>
      </w:pPr>
      <w:r>
        <w:tab/>
      </w:r>
      <w:r>
        <w:tab/>
        <w:t>The fee specified in Schedule 1 Division 2 item 28 is payable for a duplicate of a registration label.</w:t>
      </w:r>
    </w:p>
    <w:p>
      <w:pPr>
        <w:pStyle w:val="Heading5"/>
      </w:pPr>
      <w:bookmarkStart w:id="764" w:name="_Toc150237990"/>
      <w:bookmarkStart w:id="765" w:name="_Toc230748923"/>
      <w:bookmarkStart w:id="766" w:name="_Toc215912762"/>
      <w:r>
        <w:rPr>
          <w:rStyle w:val="CharSectno"/>
        </w:rPr>
        <w:t>35</w:t>
      </w:r>
      <w:r>
        <w:t>.</w:t>
      </w:r>
      <w:r>
        <w:tab/>
        <w:t>Fee for issuing of duplicate tax invoices in respect of fees paid</w:t>
      </w:r>
      <w:bookmarkEnd w:id="764"/>
      <w:bookmarkEnd w:id="765"/>
      <w:bookmarkEnd w:id="766"/>
    </w:p>
    <w:p>
      <w:pPr>
        <w:pStyle w:val="Subsection"/>
      </w:pPr>
      <w:r>
        <w:tab/>
      </w:r>
      <w:r>
        <w:tab/>
        <w:t xml:space="preserve">The fee specified in Schedule 1 Division 2 item 29 is payable for a duplicate tax invoice in respect of — </w:t>
      </w:r>
    </w:p>
    <w:p>
      <w:pPr>
        <w:pStyle w:val="Indenta"/>
      </w:pPr>
      <w:r>
        <w:tab/>
        <w:t>(a)</w:t>
      </w:r>
      <w:r>
        <w:tab/>
        <w:t>a vehicle licence renewal notice; or</w:t>
      </w:r>
    </w:p>
    <w:p>
      <w:pPr>
        <w:pStyle w:val="Indenta"/>
      </w:pPr>
      <w:r>
        <w:tab/>
        <w:t>(b)</w:t>
      </w:r>
      <w:r>
        <w:tab/>
        <w:t>a vehicle licence renewal receipt; or</w:t>
      </w:r>
    </w:p>
    <w:p>
      <w:pPr>
        <w:pStyle w:val="Indenta"/>
      </w:pPr>
      <w:r>
        <w:tab/>
        <w:t>(c)</w:t>
      </w:r>
      <w:r>
        <w:tab/>
        <w:t>a new vehicle licence; or</w:t>
      </w:r>
    </w:p>
    <w:p>
      <w:pPr>
        <w:pStyle w:val="Indenta"/>
      </w:pPr>
      <w:r>
        <w:tab/>
        <w:t>(d)</w:t>
      </w:r>
      <w:r>
        <w:tab/>
        <w:t>a vehicle fee adjustment; or</w:t>
      </w:r>
    </w:p>
    <w:p>
      <w:pPr>
        <w:pStyle w:val="Indenta"/>
      </w:pPr>
      <w:r>
        <w:tab/>
        <w:t>(e)</w:t>
      </w:r>
      <w:r>
        <w:tab/>
        <w:t>a vehicle inspection receipt; or</w:t>
      </w:r>
    </w:p>
    <w:p>
      <w:pPr>
        <w:pStyle w:val="Indenta"/>
      </w:pPr>
      <w:r>
        <w:tab/>
        <w:t>(f)</w:t>
      </w:r>
      <w:r>
        <w:tab/>
        <w:t>a temporary permit for the movement of an unlicensed vehicle.</w:t>
      </w:r>
    </w:p>
    <w:p>
      <w:pPr>
        <w:pStyle w:val="Heading5"/>
        <w:rPr>
          <w:snapToGrid w:val="0"/>
        </w:rPr>
      </w:pPr>
      <w:bookmarkStart w:id="767" w:name="_Toc465756696"/>
      <w:bookmarkStart w:id="768" w:name="_Toc474632619"/>
      <w:bookmarkStart w:id="769" w:name="_Toc587767"/>
      <w:bookmarkStart w:id="770" w:name="_Toc12948887"/>
      <w:bookmarkStart w:id="771" w:name="_Toc13383860"/>
      <w:bookmarkStart w:id="772" w:name="_Toc112664284"/>
      <w:bookmarkStart w:id="773" w:name="_Toc115152785"/>
      <w:bookmarkStart w:id="774" w:name="_Toc117330401"/>
      <w:bookmarkStart w:id="775" w:name="_Toc150237991"/>
      <w:bookmarkStart w:id="776" w:name="_Toc230748924"/>
      <w:bookmarkStart w:id="777" w:name="_Toc215912763"/>
      <w:r>
        <w:rPr>
          <w:rStyle w:val="CharSectno"/>
        </w:rPr>
        <w:t>36</w:t>
      </w:r>
      <w:r>
        <w:t>.</w:t>
      </w:r>
      <w:r>
        <w:tab/>
      </w:r>
      <w:r>
        <w:rPr>
          <w:snapToGrid w:val="0"/>
        </w:rPr>
        <w:t>Exemption or refund of fee in particular case</w:t>
      </w:r>
      <w:bookmarkEnd w:id="767"/>
      <w:bookmarkEnd w:id="768"/>
      <w:bookmarkEnd w:id="769"/>
      <w:bookmarkEnd w:id="770"/>
      <w:bookmarkEnd w:id="771"/>
      <w:bookmarkEnd w:id="772"/>
      <w:bookmarkEnd w:id="773"/>
      <w:bookmarkEnd w:id="774"/>
      <w:bookmarkEnd w:id="775"/>
      <w:bookmarkEnd w:id="776"/>
      <w:bookmarkEnd w:id="777"/>
    </w:p>
    <w:p>
      <w:pPr>
        <w:pStyle w:val="Subsection"/>
        <w:rPr>
          <w:snapToGrid w:val="0"/>
        </w:rPr>
      </w:pPr>
      <w:r>
        <w:rPr>
          <w:snapToGrid w:val="0"/>
        </w:rPr>
        <w:tab/>
        <w:t>(1)</w:t>
      </w:r>
      <w:r>
        <w:rPr>
          <w:snapToGrid w:val="0"/>
        </w:rPr>
        <w:tab/>
        <w:t>The Director General may, in a particular case — </w:t>
      </w:r>
    </w:p>
    <w:p>
      <w:pPr>
        <w:pStyle w:val="Indenta"/>
        <w:rPr>
          <w:snapToGrid w:val="0"/>
        </w:rPr>
      </w:pPr>
      <w:r>
        <w:rPr>
          <w:snapToGrid w:val="0"/>
        </w:rPr>
        <w:tab/>
        <w:t>(a)</w:t>
      </w:r>
      <w:r>
        <w:rPr>
          <w:snapToGrid w:val="0"/>
        </w:rPr>
        <w:tab/>
        <w:t>refund all or part of a payment that has been made in respect of any fee referred to in these regulations; or</w:t>
      </w:r>
    </w:p>
    <w:p>
      <w:pPr>
        <w:pStyle w:val="Indenta"/>
        <w:rPr>
          <w:snapToGrid w:val="0"/>
        </w:rPr>
      </w:pPr>
      <w:r>
        <w:rPr>
          <w:snapToGrid w:val="0"/>
        </w:rPr>
        <w:tab/>
        <w:t>(b)</w:t>
      </w:r>
      <w:r>
        <w:rPr>
          <w:snapToGrid w:val="0"/>
        </w:rPr>
        <w:tab/>
        <w:t>in writing, exempt a person from payment of any fee referred to in these regulations or from payment of part of such a fee,</w:t>
      </w:r>
    </w:p>
    <w:p>
      <w:pPr>
        <w:pStyle w:val="Subsection"/>
        <w:rPr>
          <w:snapToGrid w:val="0"/>
        </w:rPr>
      </w:pPr>
      <w:r>
        <w:rPr>
          <w:snapToGrid w:val="0"/>
        </w:rPr>
        <w:tab/>
      </w:r>
      <w:r>
        <w:rPr>
          <w:snapToGrid w:val="0"/>
        </w:rPr>
        <w:tab/>
        <w:t>if the Director General is satisfied that exceptional circumstances warrant the refund or exemption being given in that case.</w:t>
      </w:r>
    </w:p>
    <w:p>
      <w:pPr>
        <w:pStyle w:val="Subsection"/>
        <w:rPr>
          <w:snapToGrid w:val="0"/>
        </w:rPr>
      </w:pPr>
      <w:r>
        <w:rPr>
          <w:snapToGrid w:val="0"/>
        </w:rPr>
        <w:tab/>
        <w:t>(2)</w:t>
      </w:r>
      <w:r>
        <w:rPr>
          <w:snapToGrid w:val="0"/>
        </w:rPr>
        <w:tab/>
        <w:t>The Director General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such conditions as the Director General thinks fit and specifies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a fine of $400.</w:t>
      </w:r>
    </w:p>
    <w:p>
      <w:pPr>
        <w:pStyle w:val="Heading2"/>
      </w:pPr>
      <w:bookmarkStart w:id="778" w:name="_Toc125274549"/>
      <w:bookmarkStart w:id="779" w:name="_Toc125275842"/>
      <w:bookmarkStart w:id="780" w:name="_Toc125279425"/>
      <w:bookmarkStart w:id="781" w:name="_Toc125342961"/>
      <w:bookmarkStart w:id="782" w:name="_Toc125354766"/>
      <w:bookmarkStart w:id="783" w:name="_Toc125367183"/>
      <w:bookmarkStart w:id="784" w:name="_Toc125429050"/>
      <w:bookmarkStart w:id="785" w:name="_Toc125429380"/>
      <w:bookmarkStart w:id="786" w:name="_Toc125432438"/>
      <w:bookmarkStart w:id="787" w:name="_Toc125433564"/>
      <w:bookmarkStart w:id="788" w:name="_Toc125433648"/>
      <w:bookmarkStart w:id="789" w:name="_Toc125433834"/>
      <w:bookmarkStart w:id="790" w:name="_Toc141517950"/>
      <w:bookmarkStart w:id="791" w:name="_Toc141518907"/>
      <w:bookmarkStart w:id="792" w:name="_Toc141523524"/>
      <w:bookmarkStart w:id="793" w:name="_Toc141608839"/>
      <w:bookmarkStart w:id="794" w:name="_Toc141610093"/>
      <w:bookmarkStart w:id="795" w:name="_Toc141669064"/>
      <w:bookmarkStart w:id="796" w:name="_Toc141672695"/>
      <w:bookmarkStart w:id="797" w:name="_Toc141696272"/>
      <w:bookmarkStart w:id="798" w:name="_Toc146950541"/>
      <w:bookmarkStart w:id="799" w:name="_Toc146951656"/>
      <w:bookmarkStart w:id="800" w:name="_Toc148766903"/>
      <w:bookmarkStart w:id="801" w:name="_Toc148766988"/>
      <w:bookmarkStart w:id="802" w:name="_Toc149125185"/>
      <w:bookmarkStart w:id="803" w:name="_Toc149126816"/>
      <w:bookmarkStart w:id="804" w:name="_Toc149127044"/>
      <w:bookmarkStart w:id="805" w:name="_Toc149533690"/>
      <w:bookmarkStart w:id="806" w:name="_Toc149627177"/>
      <w:bookmarkStart w:id="807" w:name="_Toc149983886"/>
      <w:bookmarkStart w:id="808" w:name="_Toc149984000"/>
      <w:bookmarkStart w:id="809" w:name="_Toc150053189"/>
      <w:bookmarkStart w:id="810" w:name="_Toc150057852"/>
      <w:bookmarkStart w:id="811" w:name="_Toc150057982"/>
      <w:bookmarkStart w:id="812" w:name="_Toc150058173"/>
      <w:bookmarkStart w:id="813" w:name="_Toc150143539"/>
      <w:bookmarkStart w:id="814" w:name="_Toc150152228"/>
      <w:bookmarkStart w:id="815" w:name="_Toc150225688"/>
      <w:bookmarkStart w:id="816" w:name="_Toc150227114"/>
      <w:bookmarkStart w:id="817" w:name="_Toc150227497"/>
      <w:bookmarkStart w:id="818" w:name="_Toc150229256"/>
      <w:bookmarkStart w:id="819" w:name="_Toc150229723"/>
      <w:bookmarkStart w:id="820" w:name="_Toc150229810"/>
      <w:bookmarkStart w:id="821" w:name="_Toc150237992"/>
      <w:bookmarkStart w:id="822" w:name="_Toc152146155"/>
      <w:bookmarkStart w:id="823" w:name="_Toc152652944"/>
      <w:bookmarkStart w:id="824" w:name="_Toc152741620"/>
      <w:bookmarkStart w:id="825" w:name="_Toc154480147"/>
      <w:bookmarkStart w:id="826" w:name="_Toc154993520"/>
      <w:bookmarkStart w:id="827" w:name="_Toc155078364"/>
      <w:bookmarkStart w:id="828" w:name="_Toc168128984"/>
      <w:bookmarkStart w:id="829" w:name="_Toc170624918"/>
      <w:bookmarkStart w:id="830" w:name="_Toc170804676"/>
      <w:bookmarkStart w:id="831" w:name="_Toc170804766"/>
      <w:bookmarkStart w:id="832" w:name="_Toc199838075"/>
      <w:bookmarkStart w:id="833" w:name="_Toc200952499"/>
      <w:bookmarkStart w:id="834" w:name="_Toc200963104"/>
      <w:bookmarkStart w:id="835" w:name="_Toc202068327"/>
      <w:bookmarkStart w:id="836" w:name="_Toc202601637"/>
      <w:bookmarkStart w:id="837" w:name="_Toc203959273"/>
      <w:bookmarkStart w:id="838" w:name="_Toc203962845"/>
      <w:bookmarkStart w:id="839" w:name="_Toc203962933"/>
      <w:bookmarkStart w:id="840" w:name="_Toc203976985"/>
      <w:bookmarkStart w:id="841" w:name="_Toc208821288"/>
      <w:bookmarkStart w:id="842" w:name="_Toc211654441"/>
      <w:bookmarkStart w:id="843" w:name="_Toc215912764"/>
      <w:bookmarkStart w:id="844" w:name="_Toc230748925"/>
      <w:r>
        <w:rPr>
          <w:rStyle w:val="CharPartNo"/>
        </w:rPr>
        <w:t>Part 3</w:t>
      </w:r>
      <w:r>
        <w:rPr>
          <w:rStyle w:val="CharDivNo"/>
        </w:rPr>
        <w:t> </w:t>
      </w:r>
      <w:r>
        <w:t>—</w:t>
      </w:r>
      <w:r>
        <w:rPr>
          <w:rStyle w:val="CharDivText"/>
        </w:rPr>
        <w:t> </w:t>
      </w:r>
      <w:r>
        <w:rPr>
          <w:rStyle w:val="CharPartText"/>
        </w:rPr>
        <w:t>Fees relating to drivers’ licences</w:t>
      </w:r>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p>
    <w:p>
      <w:pPr>
        <w:pStyle w:val="Heading5"/>
      </w:pPr>
      <w:bookmarkStart w:id="845" w:name="_Toc150237993"/>
      <w:bookmarkStart w:id="846" w:name="_Toc230748926"/>
      <w:bookmarkStart w:id="847" w:name="_Toc215912765"/>
      <w:r>
        <w:rPr>
          <w:rStyle w:val="CharSectno"/>
        </w:rPr>
        <w:t>37</w:t>
      </w:r>
      <w:r>
        <w:t>.</w:t>
      </w:r>
      <w:r>
        <w:tab/>
        <w:t>Terms used in this Part</w:t>
      </w:r>
      <w:bookmarkEnd w:id="845"/>
      <w:bookmarkEnd w:id="846"/>
      <w:bookmarkEnd w:id="847"/>
    </w:p>
    <w:p>
      <w:pPr>
        <w:pStyle w:val="Subsection"/>
      </w:pPr>
      <w:r>
        <w:tab/>
      </w:r>
      <w:r>
        <w:tab/>
        <w:t xml:space="preserve">Unless the contrary intention appears, words and expressions used in this Part have the same meanings as they have in the </w:t>
      </w:r>
      <w:r>
        <w:rPr>
          <w:i/>
          <w:iCs/>
        </w:rPr>
        <w:t>Road Traffic (Authorisation to Drive) Regulations 2008</w:t>
      </w:r>
      <w:r>
        <w:t>.</w:t>
      </w:r>
    </w:p>
    <w:p>
      <w:pPr>
        <w:pStyle w:val="Footnotesection"/>
      </w:pPr>
      <w:bookmarkStart w:id="848" w:name="_Toc150237994"/>
      <w:r>
        <w:tab/>
        <w:t>[Regulation 37 amended in Gazette 10 Jun 2008 p. 2454.]</w:t>
      </w:r>
    </w:p>
    <w:p>
      <w:pPr>
        <w:pStyle w:val="Ednotesection"/>
      </w:pPr>
      <w:bookmarkStart w:id="849" w:name="_Toc150237995"/>
      <w:bookmarkEnd w:id="848"/>
      <w:r>
        <w:t>[</w:t>
      </w:r>
      <w:r>
        <w:rPr>
          <w:b/>
          <w:bCs/>
        </w:rPr>
        <w:t>38.</w:t>
      </w:r>
      <w:r>
        <w:tab/>
        <w:t>Repealed in Gazette 10 Jun 2008 p. 2454.]</w:t>
      </w:r>
    </w:p>
    <w:p>
      <w:pPr>
        <w:pStyle w:val="Heading5"/>
      </w:pPr>
      <w:bookmarkStart w:id="850" w:name="_Toc230748927"/>
      <w:bookmarkStart w:id="851" w:name="_Toc215912766"/>
      <w:r>
        <w:rPr>
          <w:rStyle w:val="CharSectno"/>
        </w:rPr>
        <w:t>39</w:t>
      </w:r>
      <w:r>
        <w:t>.</w:t>
      </w:r>
      <w:r>
        <w:tab/>
        <w:t>Fee for replacement licence</w:t>
      </w:r>
      <w:bookmarkEnd w:id="849"/>
      <w:r>
        <w:t xml:space="preserve"> document</w:t>
      </w:r>
      <w:bookmarkEnd w:id="850"/>
      <w:bookmarkEnd w:id="851"/>
    </w:p>
    <w:p>
      <w:pPr>
        <w:pStyle w:val="Subsection"/>
      </w:pPr>
      <w:r>
        <w:tab/>
        <w:t>(1)</w:t>
      </w:r>
      <w:r>
        <w:tab/>
        <w:t xml:space="preserve">A fee of $25.80 is payable for the issue under the </w:t>
      </w:r>
      <w:r>
        <w:rPr>
          <w:i/>
          <w:iCs/>
        </w:rPr>
        <w:t>Road Traffic (Authorisation to Drive) Regulations 2008</w:t>
      </w:r>
      <w:r>
        <w:t xml:space="preserve"> regulation 31(1) of a replacement driver’s licence document.</w:t>
      </w:r>
    </w:p>
    <w:p>
      <w:pPr>
        <w:pStyle w:val="Subsection"/>
      </w:pPr>
      <w:r>
        <w:tab/>
        <w:t>(2)</w:t>
      </w:r>
      <w:r>
        <w:tab/>
        <w:t>The Director General may, in a particular case, exempt a person from the requirement to pay the replacement licence fee that would otherwise be payable under subregulation (1) if the Director General is satisfied that the licence document was stolen.</w:t>
      </w:r>
    </w:p>
    <w:p>
      <w:pPr>
        <w:pStyle w:val="Footnotesection"/>
      </w:pPr>
      <w:r>
        <w:tab/>
        <w:t>[Regulation 39 amended in Gazette 22 Dec 2006 p. 5814; 22 Jun 2007 p. 2866; 10 Jun 2008 p. 2455.]</w:t>
      </w:r>
    </w:p>
    <w:p>
      <w:pPr>
        <w:pStyle w:val="Ednotesection"/>
      </w:pPr>
      <w:bookmarkStart w:id="852" w:name="_Toc150237997"/>
      <w:r>
        <w:t>[</w:t>
      </w:r>
      <w:r>
        <w:rPr>
          <w:b/>
          <w:bCs/>
        </w:rPr>
        <w:t>40.</w:t>
      </w:r>
      <w:r>
        <w:tab/>
        <w:t>Repealed in Gazette 10 Jun 2008 p. 2455.]</w:t>
      </w:r>
    </w:p>
    <w:p>
      <w:pPr>
        <w:pStyle w:val="Heading5"/>
      </w:pPr>
      <w:bookmarkStart w:id="853" w:name="_Toc230748928"/>
      <w:bookmarkStart w:id="854" w:name="_Toc215912767"/>
      <w:r>
        <w:rPr>
          <w:rStyle w:val="CharSectno"/>
        </w:rPr>
        <w:t>41</w:t>
      </w:r>
      <w:r>
        <w:t>.</w:t>
      </w:r>
      <w:r>
        <w:tab/>
        <w:t>Fees relating to drivers’ licences</w:t>
      </w:r>
      <w:bookmarkEnd w:id="852"/>
      <w:bookmarkEnd w:id="853"/>
      <w:bookmarkEnd w:id="854"/>
    </w:p>
    <w:p>
      <w:pPr>
        <w:pStyle w:val="Subsection"/>
      </w:pPr>
      <w:r>
        <w:tab/>
        <w:t>(1)</w:t>
      </w:r>
      <w:r>
        <w:tab/>
        <w:t>The fees specified in Schedule 2 are payable in respect of the matters relating to drivers’ licences set out in that Schedule.</w:t>
      </w:r>
    </w:p>
    <w:p>
      <w:pPr>
        <w:pStyle w:val="Subsection"/>
      </w:pPr>
      <w:r>
        <w:tab/>
        <w:t>(2)</w:t>
      </w:r>
      <w:r>
        <w:tab/>
        <w:t xml:space="preserve">A fee is not payable by a person for — </w:t>
      </w:r>
    </w:p>
    <w:p>
      <w:pPr>
        <w:pStyle w:val="Indenta"/>
      </w:pPr>
      <w:r>
        <w:tab/>
        <w:t>(a)</w:t>
      </w:r>
      <w:r>
        <w:tab/>
        <w:t xml:space="preserve">an application for the grant of a driver’s licence in the circumstances described in the </w:t>
      </w:r>
      <w:r>
        <w:rPr>
          <w:i/>
          <w:iCs/>
        </w:rPr>
        <w:t>Road Traffic (Authorisation to Drive) Regulations 2008</w:t>
      </w:r>
      <w:r>
        <w:t xml:space="preserve"> regulation 37(4); or</w:t>
      </w:r>
    </w:p>
    <w:p>
      <w:pPr>
        <w:pStyle w:val="Indenta"/>
      </w:pPr>
      <w:r>
        <w:tab/>
        <w:t>(b)</w:t>
      </w:r>
      <w:r>
        <w:tab/>
        <w:t>the grant of a driver’s licence in those circumstances.</w:t>
      </w:r>
    </w:p>
    <w:p>
      <w:pPr>
        <w:pStyle w:val="Subsection"/>
      </w:pPr>
      <w:r>
        <w:tab/>
        <w:t>(3)</w:t>
      </w:r>
      <w:r>
        <w:tab/>
        <w:t>Subregulation (2)(b) does not affect the obligation of the person who is granted the licence to pay for a subsequent grant of a driver’s licence by way of renewal.</w:t>
      </w:r>
    </w:p>
    <w:p>
      <w:pPr>
        <w:pStyle w:val="Subsection"/>
      </w:pPr>
      <w:r>
        <w:tab/>
        <w:t>(4)</w:t>
      </w:r>
      <w:r>
        <w:tab/>
        <w:t>A fee is not payable for the first grant by way of renewal to a person of a driver’s licence as a provisional licence unless since the preceding grant to the person of a driver’s licence as a provisional licence, the person —</w:t>
      </w:r>
    </w:p>
    <w:p>
      <w:pPr>
        <w:pStyle w:val="Indenta"/>
      </w:pPr>
      <w:r>
        <w:tab/>
        <w:t>(a)</w:t>
      </w:r>
      <w:r>
        <w:tab/>
        <w:t>was convicted of; or</w:t>
      </w:r>
    </w:p>
    <w:p>
      <w:pPr>
        <w:pStyle w:val="Indenta"/>
      </w:pPr>
      <w:r>
        <w:tab/>
        <w:t>(b)</w:t>
      </w:r>
      <w:r>
        <w:tab/>
        <w:t>paid a modified penalty in relation to an infringement notice for,</w:t>
      </w:r>
    </w:p>
    <w:p>
      <w:pPr>
        <w:pStyle w:val="Subsection"/>
      </w:pPr>
      <w:r>
        <w:tab/>
      </w:r>
      <w:r>
        <w:tab/>
        <w:t xml:space="preserve">any offence under the Act or the </w:t>
      </w:r>
      <w:r>
        <w:rPr>
          <w:i/>
          <w:iCs/>
        </w:rPr>
        <w:t>Road Traffic Code 2000</w:t>
      </w:r>
      <w:r>
        <w:t xml:space="preserve"> of which the driving of a motor vehicle on a road is an element.</w:t>
      </w:r>
    </w:p>
    <w:p>
      <w:pPr>
        <w:pStyle w:val="Footnotesection"/>
      </w:pPr>
      <w:bookmarkStart w:id="855" w:name="_Toc150237998"/>
      <w:r>
        <w:tab/>
        <w:t>[Regulation 41 amended in Gazette 10 Jun 2008 p. 2455-6.]</w:t>
      </w:r>
    </w:p>
    <w:p>
      <w:pPr>
        <w:pStyle w:val="Heading5"/>
      </w:pPr>
      <w:bookmarkStart w:id="856" w:name="_Toc230748929"/>
      <w:bookmarkStart w:id="857" w:name="_Toc215912768"/>
      <w:r>
        <w:rPr>
          <w:rStyle w:val="CharSectno"/>
        </w:rPr>
        <w:t>42</w:t>
      </w:r>
      <w:r>
        <w:t>.</w:t>
      </w:r>
      <w:r>
        <w:tab/>
        <w:t>Fees for extraordinary licences</w:t>
      </w:r>
      <w:bookmarkEnd w:id="855"/>
      <w:bookmarkEnd w:id="856"/>
      <w:bookmarkEnd w:id="857"/>
      <w:r>
        <w:t xml:space="preserve"> </w:t>
      </w:r>
    </w:p>
    <w:p>
      <w:pPr>
        <w:pStyle w:val="Subsection"/>
      </w:pPr>
      <w:r>
        <w:tab/>
        <w:t>(1)</w:t>
      </w:r>
      <w:r>
        <w:tab/>
        <w:t xml:space="preserve">For the purposes of section 76(3) of the Act the prescribed fee for the grant of an extraordinary licence other than by way of renewal is — </w:t>
      </w:r>
    </w:p>
    <w:p>
      <w:pPr>
        <w:pStyle w:val="Indenta"/>
      </w:pPr>
      <w:r>
        <w:tab/>
        <w:t>(a)</w:t>
      </w:r>
      <w:r>
        <w:tab/>
        <w:t>where the licence is granted for a period not exceeding 6 months — $84.15;</w:t>
      </w:r>
    </w:p>
    <w:p>
      <w:pPr>
        <w:pStyle w:val="Indenta"/>
      </w:pPr>
      <w:r>
        <w:tab/>
        <w:t>(b)</w:t>
      </w:r>
      <w:r>
        <w:tab/>
        <w:t>where the licence is granted for a period exceeding 6 months — $168.30.</w:t>
      </w:r>
    </w:p>
    <w:p>
      <w:pPr>
        <w:pStyle w:val="Subsection"/>
      </w:pPr>
      <w:r>
        <w:tab/>
        <w:t>(2)</w:t>
      </w:r>
      <w:r>
        <w:tab/>
        <w:t xml:space="preserve">For the purposes of section 76(6) of the Act the prescribed fee for the grant of an extraordinary licence by way of renewal is — </w:t>
      </w:r>
    </w:p>
    <w:p>
      <w:pPr>
        <w:pStyle w:val="Indenta"/>
      </w:pPr>
      <w:r>
        <w:tab/>
        <w:t>(a)</w:t>
      </w:r>
      <w:r>
        <w:tab/>
        <w:t>where the licence is granted for a period not exceeding 6 months — $18.10;</w:t>
      </w:r>
    </w:p>
    <w:p>
      <w:pPr>
        <w:pStyle w:val="Indenta"/>
      </w:pPr>
      <w:r>
        <w:tab/>
        <w:t>(b)</w:t>
      </w:r>
      <w:r>
        <w:tab/>
        <w:t>where the licence is granted for a period exceeding 6 months — $36.60.</w:t>
      </w:r>
    </w:p>
    <w:p>
      <w:pPr>
        <w:pStyle w:val="Footnotesection"/>
      </w:pPr>
      <w:r>
        <w:tab/>
        <w:t>[Regulation 42 amended in Gazette 22 Dec 2006 p. 5814; 22 Jun 2007 p. 2866</w:t>
      </w:r>
      <w:r>
        <w:noBreakHyphen/>
        <w:t>7; 10 Jun 2008 p. 2456.]</w:t>
      </w:r>
    </w:p>
    <w:p>
      <w:pPr>
        <w:pStyle w:val="Heading5"/>
      </w:pPr>
      <w:bookmarkStart w:id="858" w:name="_Toc150237999"/>
      <w:bookmarkStart w:id="859" w:name="_Toc230748930"/>
      <w:bookmarkStart w:id="860" w:name="_Toc215912769"/>
      <w:r>
        <w:rPr>
          <w:rStyle w:val="CharSectno"/>
        </w:rPr>
        <w:t>43</w:t>
      </w:r>
      <w:r>
        <w:t>.</w:t>
      </w:r>
      <w:r>
        <w:tab/>
        <w:t>Fee exemption for age pensioners</w:t>
      </w:r>
      <w:bookmarkEnd w:id="858"/>
      <w:bookmarkEnd w:id="859"/>
      <w:bookmarkEnd w:id="860"/>
      <w:r>
        <w:t xml:space="preserve"> </w:t>
      </w:r>
    </w:p>
    <w:p>
      <w:pPr>
        <w:pStyle w:val="Subsection"/>
      </w:pPr>
      <w:r>
        <w:tab/>
        <w:t>(1)</w:t>
      </w:r>
      <w:r>
        <w:tab/>
        <w:t>This regulation applies to a person if the Director General is satisfied that —</w:t>
      </w:r>
    </w:p>
    <w:p>
      <w:pPr>
        <w:pStyle w:val="Indenta"/>
      </w:pPr>
      <w:r>
        <w:tab/>
        <w:t>(a)</w:t>
      </w:r>
      <w:r>
        <w:tab/>
        <w:t>the person is receiving an age pension; or</w:t>
      </w:r>
    </w:p>
    <w:p>
      <w:pPr>
        <w:pStyle w:val="Indenta"/>
      </w:pPr>
      <w:r>
        <w:tab/>
        <w:t>(b)</w:t>
      </w:r>
      <w:r>
        <w:tab/>
        <w:t>the person is the holder of both a senior’s card and a senior’s health card.</w:t>
      </w:r>
    </w:p>
    <w:p>
      <w:pPr>
        <w:pStyle w:val="Subsection"/>
      </w:pPr>
      <w:r>
        <w:tab/>
        <w:t>(2)</w:t>
      </w:r>
      <w:r>
        <w:tab/>
        <w:t>A fee is not payable for the grant, whether by way of renewal or otherwise, of a driver’s licence where the applicant is a person to whom this regulation applies.</w:t>
      </w:r>
    </w:p>
    <w:p>
      <w:pPr>
        <w:pStyle w:val="Subsection"/>
      </w:pPr>
      <w:r>
        <w:tab/>
        <w:t>(3)</w:t>
      </w:r>
      <w:r>
        <w:tab/>
        <w:t>A fee is not payable under regulation 39 where the applicant is a person to whom this regulation applies.</w:t>
      </w:r>
    </w:p>
    <w:p>
      <w:pPr>
        <w:pStyle w:val="Footnotesection"/>
      </w:pPr>
      <w:bookmarkStart w:id="861" w:name="_Toc150238000"/>
      <w:r>
        <w:tab/>
        <w:t>[Regulation 43 amended in Gazette 10 Jun 2008 p. 2456-7.]</w:t>
      </w:r>
    </w:p>
    <w:p>
      <w:pPr>
        <w:pStyle w:val="Heading5"/>
      </w:pPr>
      <w:bookmarkStart w:id="862" w:name="_Toc230748931"/>
      <w:bookmarkStart w:id="863" w:name="_Toc215912770"/>
      <w:r>
        <w:rPr>
          <w:rStyle w:val="CharSectno"/>
        </w:rPr>
        <w:t>44</w:t>
      </w:r>
      <w:r>
        <w:t>.</w:t>
      </w:r>
      <w:r>
        <w:tab/>
        <w:t>Reduction in fees for other pensioners and holders of seniors’ cards</w:t>
      </w:r>
      <w:bookmarkEnd w:id="861"/>
      <w:bookmarkEnd w:id="862"/>
      <w:bookmarkEnd w:id="863"/>
      <w:r>
        <w:t xml:space="preserve"> </w:t>
      </w:r>
    </w:p>
    <w:p>
      <w:pPr>
        <w:pStyle w:val="Subsection"/>
      </w:pPr>
      <w:r>
        <w:tab/>
        <w:t>(1)</w:t>
      </w:r>
      <w:r>
        <w:tab/>
        <w:t xml:space="preserve">This regulation applies to a person if regulation 43 does not apply to that person and the Director General is satisfied that the person — </w:t>
      </w:r>
    </w:p>
    <w:p>
      <w:pPr>
        <w:pStyle w:val="Indenta"/>
      </w:pPr>
      <w:r>
        <w:tab/>
        <w:t>(a)</w:t>
      </w:r>
      <w:r>
        <w:tab/>
        <w:t>holds a pensioner concession card and is receiving a pension other than an age pension; or</w:t>
      </w:r>
    </w:p>
    <w:p>
      <w:pPr>
        <w:pStyle w:val="Indenta"/>
      </w:pPr>
      <w:r>
        <w:tab/>
        <w:t>(b)</w:t>
      </w:r>
      <w:r>
        <w:tab/>
        <w:t>holds a senior’s card.</w:t>
      </w:r>
    </w:p>
    <w:p>
      <w:pPr>
        <w:pStyle w:val="Subsection"/>
      </w:pPr>
      <w:r>
        <w:tab/>
        <w:t>(2)</w:t>
      </w:r>
      <w:r>
        <w:tab/>
        <w:t>The fee set out in regulation 39 is to be reduced by 50% where the applicant is a person to whom this regulation applies.</w:t>
      </w:r>
    </w:p>
    <w:p>
      <w:pPr>
        <w:pStyle w:val="Ednotesubsection"/>
      </w:pPr>
      <w:r>
        <w:tab/>
        <w:t>[(3)</w:t>
      </w:r>
      <w:r>
        <w:tab/>
        <w:t>repealed]</w:t>
      </w:r>
    </w:p>
    <w:p>
      <w:pPr>
        <w:pStyle w:val="Subsection"/>
      </w:pPr>
      <w:r>
        <w:tab/>
        <w:t>(4)</w:t>
      </w:r>
      <w:r>
        <w:tab/>
        <w:t>The fee set out in Schedule 2 item 4(a) is to be reduced to one tenth of the fee set out in Schedule 2 item 4(b) where the applicant is a person to whom this regulation applies.</w:t>
      </w:r>
    </w:p>
    <w:p>
      <w:pPr>
        <w:pStyle w:val="Subsection"/>
      </w:pPr>
      <w:r>
        <w:tab/>
        <w:t>(5)</w:t>
      </w:r>
      <w:r>
        <w:tab/>
        <w:t>The fee set out in Schedule 2 item 4(b) is to be reduced by 50% where the applicant is a person to whom this regulation applies.</w:t>
      </w:r>
    </w:p>
    <w:p>
      <w:pPr>
        <w:pStyle w:val="Subsection"/>
      </w:pPr>
      <w:r>
        <w:tab/>
        <w:t>(6)</w:t>
      </w:r>
      <w:r>
        <w:tab/>
        <w:t>Where the applicant is a person to whom this regulation applies, the fee payable under Schedule 2 item 4(c) is to be calculated as if “the fee under paragraph (b)” referred to the fee under Schedule 2 item 4(b) as reduced under subregulation (5).</w:t>
      </w:r>
    </w:p>
    <w:p>
      <w:pPr>
        <w:pStyle w:val="Footnotesection"/>
      </w:pPr>
      <w:bookmarkStart w:id="864" w:name="_Toc150238001"/>
      <w:r>
        <w:tab/>
        <w:t>[Regulation 44 amended in Gazette 10 Jun 2008 p. 2457.]</w:t>
      </w:r>
    </w:p>
    <w:p>
      <w:pPr>
        <w:pStyle w:val="Heading5"/>
      </w:pPr>
      <w:bookmarkStart w:id="865" w:name="_Toc230748932"/>
      <w:bookmarkStart w:id="866" w:name="_Toc215912771"/>
      <w:r>
        <w:rPr>
          <w:rStyle w:val="CharSectno"/>
        </w:rPr>
        <w:t>45</w:t>
      </w:r>
      <w:r>
        <w:t>.</w:t>
      </w:r>
      <w:r>
        <w:tab/>
        <w:t>Fee exemption for motorised wheelchairs</w:t>
      </w:r>
      <w:bookmarkEnd w:id="864"/>
      <w:bookmarkEnd w:id="865"/>
      <w:bookmarkEnd w:id="866"/>
    </w:p>
    <w:p>
      <w:pPr>
        <w:pStyle w:val="Subsection"/>
      </w:pPr>
      <w:r>
        <w:tab/>
      </w:r>
      <w:r>
        <w:tab/>
        <w:t xml:space="preserve">A fee is not payable for the grant, whether by way of renewal or otherwise, of a driver’s licence if the Director General is satisfied that the driver’s licence is granted in respect of, and limited to, the driving of a motorised wheelchair as defined in the </w:t>
      </w:r>
      <w:r>
        <w:rPr>
          <w:i/>
          <w:iCs/>
        </w:rPr>
        <w:t>Road Traffic (Licensing) Regulations 1975</w:t>
      </w:r>
      <w:r>
        <w:t>.</w:t>
      </w:r>
    </w:p>
    <w:p>
      <w:pPr>
        <w:pStyle w:val="Footnotesection"/>
      </w:pPr>
      <w:bookmarkStart w:id="867" w:name="_Toc150238002"/>
      <w:r>
        <w:tab/>
        <w:t>[Regulation 45 amended in Gazette 10 Jun 2008 p. 2457.]</w:t>
      </w:r>
    </w:p>
    <w:p>
      <w:pPr>
        <w:pStyle w:val="Heading5"/>
      </w:pPr>
      <w:bookmarkStart w:id="868" w:name="_Toc230748933"/>
      <w:bookmarkStart w:id="869" w:name="_Toc215912772"/>
      <w:r>
        <w:rPr>
          <w:rStyle w:val="CharSectno"/>
        </w:rPr>
        <w:t>46</w:t>
      </w:r>
      <w:r>
        <w:t>.</w:t>
      </w:r>
      <w:r>
        <w:tab/>
        <w:t>Refund of fees in particular cases</w:t>
      </w:r>
      <w:bookmarkEnd w:id="867"/>
      <w:bookmarkEnd w:id="868"/>
      <w:bookmarkEnd w:id="869"/>
      <w:r>
        <w:t xml:space="preserve"> </w:t>
      </w:r>
    </w:p>
    <w:p>
      <w:pPr>
        <w:pStyle w:val="Subsection"/>
      </w:pPr>
      <w:r>
        <w:tab/>
        <w:t>(1)</w:t>
      </w:r>
      <w:r>
        <w:tab/>
        <w:t>The Director General may, in a particular case, refund all or part of any fee paid for the grant, whether by way of renewal or otherwise, of a driver’s licence if, in the Director General’s opinion, it is just and convenient to give such a refund.</w:t>
      </w:r>
    </w:p>
    <w:p>
      <w:pPr>
        <w:pStyle w:val="Subsection"/>
      </w:pPr>
      <w:r>
        <w:tab/>
        <w:t>(2)</w:t>
      </w:r>
      <w:r>
        <w:tab/>
        <w:t>The Director General must not give a refund under this regulation in respect of any period that is less than 1 year.</w:t>
      </w:r>
    </w:p>
    <w:p>
      <w:pPr>
        <w:pStyle w:val="Subsection"/>
      </w:pPr>
      <w:r>
        <w:tab/>
        <w:t>(3)</w:t>
      </w:r>
      <w:r>
        <w:tab/>
        <w:t>The Director General may charge a fee of $1 for giving any refund under this regulation and the fee may be deducted from the amount refunded.</w:t>
      </w:r>
    </w:p>
    <w:p>
      <w:pPr>
        <w:pStyle w:val="Subsection"/>
      </w:pPr>
      <w:bookmarkStart w:id="870" w:name="_Toc125367202"/>
      <w:bookmarkStart w:id="871" w:name="_Toc125429061"/>
      <w:bookmarkStart w:id="872" w:name="_Toc125429391"/>
      <w:bookmarkStart w:id="873" w:name="_Toc125432449"/>
      <w:bookmarkStart w:id="874" w:name="_Toc125433575"/>
      <w:bookmarkStart w:id="875" w:name="_Toc125433659"/>
      <w:bookmarkStart w:id="876" w:name="_Toc125433845"/>
      <w:bookmarkStart w:id="877" w:name="_Toc141517961"/>
      <w:bookmarkStart w:id="878" w:name="_Toc141518918"/>
      <w:bookmarkStart w:id="879" w:name="_Toc141523535"/>
      <w:bookmarkStart w:id="880" w:name="_Toc141608850"/>
      <w:bookmarkStart w:id="881" w:name="_Toc141610104"/>
      <w:bookmarkStart w:id="882" w:name="_Toc141669075"/>
      <w:bookmarkStart w:id="883" w:name="_Toc141672706"/>
      <w:bookmarkStart w:id="884" w:name="_Toc141696283"/>
      <w:bookmarkStart w:id="885" w:name="_Toc146950552"/>
      <w:bookmarkStart w:id="886" w:name="_Toc146951667"/>
      <w:bookmarkStart w:id="887" w:name="_Toc148766914"/>
      <w:bookmarkStart w:id="888" w:name="_Toc148766999"/>
      <w:bookmarkStart w:id="889" w:name="_Toc149125196"/>
      <w:bookmarkStart w:id="890" w:name="_Toc149126827"/>
      <w:bookmarkStart w:id="891" w:name="_Toc149127055"/>
      <w:bookmarkStart w:id="892" w:name="_Toc149533701"/>
      <w:bookmarkStart w:id="893" w:name="_Toc149627188"/>
      <w:bookmarkStart w:id="894" w:name="_Toc149983897"/>
      <w:bookmarkStart w:id="895" w:name="_Toc149984011"/>
      <w:bookmarkStart w:id="896" w:name="_Toc150053200"/>
      <w:bookmarkStart w:id="897" w:name="_Toc150057863"/>
      <w:bookmarkStart w:id="898" w:name="_Toc150057993"/>
      <w:bookmarkStart w:id="899" w:name="_Toc150058184"/>
      <w:bookmarkStart w:id="900" w:name="_Toc150143550"/>
      <w:bookmarkStart w:id="901" w:name="_Toc150152239"/>
      <w:bookmarkStart w:id="902" w:name="_Toc150225699"/>
      <w:bookmarkStart w:id="903" w:name="_Toc150227125"/>
      <w:bookmarkStart w:id="904" w:name="_Toc150227508"/>
      <w:bookmarkStart w:id="905" w:name="_Toc150229267"/>
      <w:bookmarkStart w:id="906" w:name="_Toc150229734"/>
      <w:bookmarkStart w:id="907" w:name="_Toc150229821"/>
      <w:bookmarkStart w:id="908" w:name="_Toc150238003"/>
      <w:bookmarkStart w:id="909" w:name="_Toc152146166"/>
      <w:bookmarkStart w:id="910" w:name="_Toc152652955"/>
      <w:bookmarkStart w:id="911" w:name="_Toc152741631"/>
      <w:bookmarkStart w:id="912" w:name="_Toc154480158"/>
      <w:bookmarkStart w:id="913" w:name="_Toc154993531"/>
      <w:bookmarkStart w:id="914" w:name="_Toc155078375"/>
      <w:bookmarkStart w:id="915" w:name="_Toc168128995"/>
      <w:bookmarkStart w:id="916" w:name="_Toc170624929"/>
      <w:bookmarkStart w:id="917" w:name="_Toc170804687"/>
      <w:bookmarkStart w:id="918" w:name="_Toc170804777"/>
      <w:bookmarkStart w:id="919" w:name="_Toc199838086"/>
      <w:bookmarkStart w:id="920" w:name="_Toc200952510"/>
      <w:bookmarkStart w:id="921" w:name="_Toc200963115"/>
      <w:r>
        <w:tab/>
        <w:t>(4)</w:t>
      </w:r>
      <w:r>
        <w:tab/>
        <w:t xml:space="preserve">This regulation does not apply to a refund under the </w:t>
      </w:r>
      <w:r>
        <w:rPr>
          <w:i/>
          <w:iCs/>
        </w:rPr>
        <w:t>Road Traffic (Authorisation to Drive) Regulations 2008</w:t>
      </w:r>
      <w:r>
        <w:t xml:space="preserve"> regulation 29.</w:t>
      </w:r>
    </w:p>
    <w:p>
      <w:pPr>
        <w:pStyle w:val="Footnotesection"/>
      </w:pPr>
      <w:r>
        <w:tab/>
        <w:t>[Regulation 46 amended in Gazette 10 Jun 2008 p. 2457.]</w:t>
      </w:r>
    </w:p>
    <w:p>
      <w:pPr>
        <w:pStyle w:val="Heading2"/>
      </w:pPr>
      <w:bookmarkStart w:id="922" w:name="_Toc202068336"/>
      <w:bookmarkStart w:id="923" w:name="_Toc202601646"/>
      <w:bookmarkStart w:id="924" w:name="_Toc203959282"/>
      <w:bookmarkStart w:id="925" w:name="_Toc203962854"/>
      <w:bookmarkStart w:id="926" w:name="_Toc203962942"/>
      <w:bookmarkStart w:id="927" w:name="_Toc203976994"/>
      <w:bookmarkStart w:id="928" w:name="_Toc208821297"/>
      <w:bookmarkStart w:id="929" w:name="_Toc211654450"/>
      <w:bookmarkStart w:id="930" w:name="_Toc215912773"/>
      <w:bookmarkStart w:id="931" w:name="_Toc230748934"/>
      <w:r>
        <w:rPr>
          <w:rStyle w:val="CharPartNo"/>
        </w:rPr>
        <w:t>Part 4</w:t>
      </w:r>
      <w:r>
        <w:rPr>
          <w:rStyle w:val="CharDivNo"/>
        </w:rPr>
        <w:t> </w:t>
      </w:r>
      <w:r>
        <w:t>—</w:t>
      </w:r>
      <w:r>
        <w:rPr>
          <w:rStyle w:val="CharDivText"/>
        </w:rPr>
        <w:t> </w:t>
      </w:r>
      <w:r>
        <w:rPr>
          <w:rStyle w:val="CharPartText"/>
        </w:rPr>
        <w:t>Fees relating to vehicle standards</w:t>
      </w:r>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p>
    <w:p>
      <w:pPr>
        <w:pStyle w:val="Heading5"/>
      </w:pPr>
      <w:bookmarkStart w:id="932" w:name="_Toc150238004"/>
      <w:bookmarkStart w:id="933" w:name="_Toc230748935"/>
      <w:bookmarkStart w:id="934" w:name="_Toc215912774"/>
      <w:r>
        <w:rPr>
          <w:rStyle w:val="CharSectno"/>
        </w:rPr>
        <w:t>47</w:t>
      </w:r>
      <w:r>
        <w:t>.</w:t>
      </w:r>
      <w:r>
        <w:tab/>
        <w:t>Terms used in this Part</w:t>
      </w:r>
      <w:bookmarkEnd w:id="932"/>
      <w:bookmarkEnd w:id="933"/>
      <w:bookmarkEnd w:id="934"/>
    </w:p>
    <w:p>
      <w:pPr>
        <w:pStyle w:val="Subsection"/>
      </w:pPr>
      <w:r>
        <w:tab/>
      </w:r>
      <w:r>
        <w:tab/>
        <w:t xml:space="preserve">Unless the contrary intention appears, words and expressions used in these regulations have the same meaning as they have in the </w:t>
      </w:r>
      <w:r>
        <w:rPr>
          <w:i/>
          <w:iCs/>
        </w:rPr>
        <w:t>Road Traffic (Vehicle Standards) Regulations 2002</w:t>
      </w:r>
      <w:r>
        <w:t>.</w:t>
      </w:r>
    </w:p>
    <w:p>
      <w:pPr>
        <w:pStyle w:val="Footnotesection"/>
      </w:pPr>
      <w:r>
        <w:tab/>
        <w:t>[Regulation 47 amended in Gazette 22 Dec 2006 p. 5815.]</w:t>
      </w:r>
    </w:p>
    <w:p>
      <w:pPr>
        <w:pStyle w:val="Heading5"/>
        <w:rPr>
          <w:i/>
          <w:iCs/>
        </w:rPr>
      </w:pPr>
      <w:bookmarkStart w:id="935" w:name="_Toc150238005"/>
      <w:bookmarkStart w:id="936" w:name="_Toc230748936"/>
      <w:bookmarkStart w:id="937" w:name="_Toc215912775"/>
      <w:r>
        <w:rPr>
          <w:rStyle w:val="CharSectno"/>
        </w:rPr>
        <w:t>48</w:t>
      </w:r>
      <w:r>
        <w:t>.</w:t>
      </w:r>
      <w:r>
        <w:tab/>
        <w:t>Fees payable for the issue or renewal of an accreditation certificate</w:t>
      </w:r>
      <w:bookmarkEnd w:id="935"/>
      <w:bookmarkEnd w:id="936"/>
      <w:bookmarkEnd w:id="937"/>
    </w:p>
    <w:p>
      <w:pPr>
        <w:pStyle w:val="Subsection"/>
      </w:pPr>
      <w:r>
        <w:tab/>
        <w:t>(1)</w:t>
      </w:r>
      <w:r>
        <w:tab/>
        <w:t xml:space="preserve">The fee payable for the issue or renewal of an accreditation certificate for the purposes of the </w:t>
      </w:r>
      <w:r>
        <w:rPr>
          <w:i/>
          <w:iCs/>
        </w:rPr>
        <w:t>Road Traffic (Vehicle Standards) Regulations 2002</w:t>
      </w:r>
      <w:r>
        <w:t xml:space="preserve"> regulation 23 is $225.</w:t>
      </w:r>
    </w:p>
    <w:p>
      <w:pPr>
        <w:pStyle w:val="Subsection"/>
      </w:pPr>
      <w:r>
        <w:tab/>
        <w:t>(2)</w:t>
      </w:r>
      <w:r>
        <w:tab/>
        <w:t>The fee may be paid by 3 equal annual instalments, of which —</w:t>
      </w:r>
    </w:p>
    <w:p>
      <w:pPr>
        <w:pStyle w:val="Indenta"/>
      </w:pPr>
      <w:r>
        <w:tab/>
        <w:t>(a)</w:t>
      </w:r>
      <w:r>
        <w:tab/>
        <w:t>the first instalment is payable on or before the date of issue or renewal of the accreditation certificate; and</w:t>
      </w:r>
    </w:p>
    <w:p>
      <w:pPr>
        <w:pStyle w:val="Indenta"/>
      </w:pPr>
      <w:r>
        <w:tab/>
        <w:t>(b)</w:t>
      </w:r>
      <w:r>
        <w:tab/>
        <w:t>the second instalment is payable on or before the tenth day after the first anniversary of the date of issue or renewal; and</w:t>
      </w:r>
    </w:p>
    <w:p>
      <w:pPr>
        <w:pStyle w:val="Indenta"/>
      </w:pPr>
      <w:r>
        <w:tab/>
        <w:t>(c)</w:t>
      </w:r>
      <w:r>
        <w:tab/>
        <w:t>the third instalment is payable on or before the tenth day after the second anniversary of the date of issue or renewal.</w:t>
      </w:r>
    </w:p>
    <w:p>
      <w:pPr>
        <w:pStyle w:val="Subsection"/>
      </w:pPr>
      <w:r>
        <w:tab/>
        <w:t>(3)</w:t>
      </w:r>
      <w:r>
        <w:tab/>
        <w:t>If an instalment of a fee for an accreditation certificate is not paid on or before the due day —</w:t>
      </w:r>
    </w:p>
    <w:p>
      <w:pPr>
        <w:pStyle w:val="Indenta"/>
      </w:pPr>
      <w:r>
        <w:tab/>
        <w:t>(a)</w:t>
      </w:r>
      <w:r>
        <w:tab/>
        <w:t>the full amount outstanding of the fee becomes immediately payable; and</w:t>
      </w:r>
    </w:p>
    <w:p>
      <w:pPr>
        <w:pStyle w:val="Indenta"/>
      </w:pPr>
      <w:r>
        <w:tab/>
        <w:t>(b)</w:t>
      </w:r>
      <w:r>
        <w:tab/>
        <w:t>the accreditation certificate is not valid during the period from the due day until the day on which the full amount outstanding is paid.</w:t>
      </w:r>
    </w:p>
    <w:p>
      <w:pPr>
        <w:pStyle w:val="Heading5"/>
      </w:pPr>
      <w:bookmarkStart w:id="938" w:name="_Toc230748937"/>
      <w:bookmarkStart w:id="939" w:name="_Toc215912776"/>
      <w:bookmarkStart w:id="940" w:name="_Toc150238007"/>
      <w:r>
        <w:rPr>
          <w:rStyle w:val="CharSectno"/>
        </w:rPr>
        <w:t>49</w:t>
      </w:r>
      <w:r>
        <w:t>.</w:t>
      </w:r>
      <w:r>
        <w:tab/>
        <w:t>Fee payable for the grant of a class 1 permit</w:t>
      </w:r>
      <w:bookmarkEnd w:id="938"/>
      <w:bookmarkEnd w:id="939"/>
    </w:p>
    <w:p>
      <w:pPr>
        <w:pStyle w:val="Subsection"/>
      </w:pPr>
      <w:r>
        <w:tab/>
        <w:t>(1)</w:t>
      </w:r>
      <w:r>
        <w:tab/>
        <w:t xml:space="preserve">The fee payable for the grant of a class 1 permit that is for all journeys made in a period specified in the permit is the greater of — </w:t>
      </w:r>
    </w:p>
    <w:p>
      <w:pPr>
        <w:pStyle w:val="Indenta"/>
      </w:pPr>
      <w:r>
        <w:tab/>
        <w:t>(a)</w:t>
      </w:r>
      <w:r>
        <w:tab/>
        <w:t xml:space="preserve">if the period is — </w:t>
      </w:r>
    </w:p>
    <w:p>
      <w:pPr>
        <w:pStyle w:val="Indenti"/>
      </w:pPr>
      <w:r>
        <w:tab/>
        <w:t>(i)</w:t>
      </w:r>
      <w:r>
        <w:tab/>
        <w:t xml:space="preserve">12 months — $25; or </w:t>
      </w:r>
    </w:p>
    <w:p>
      <w:pPr>
        <w:pStyle w:val="Indenti"/>
      </w:pPr>
      <w:r>
        <w:tab/>
        <w:t>(ii)</w:t>
      </w:r>
      <w:r>
        <w:tab/>
        <w:t xml:space="preserve">36 months — $50; </w:t>
      </w:r>
    </w:p>
    <w:p>
      <w:pPr>
        <w:pStyle w:val="Indenta"/>
      </w:pPr>
      <w:r>
        <w:tab/>
      </w:r>
      <w:r>
        <w:tab/>
        <w:t>and</w:t>
      </w:r>
    </w:p>
    <w:p>
      <w:pPr>
        <w:pStyle w:val="Indenta"/>
      </w:pPr>
      <w:r>
        <w:tab/>
        <w:t>(b)</w:t>
      </w:r>
      <w:r>
        <w:tab/>
        <w:t xml:space="preserve">for each full month for which the permit is granted — $4 for each tonne or part of a tonne by which the relevant mass limit is permitted to be exceeded under the permit. </w:t>
      </w:r>
    </w:p>
    <w:p>
      <w:pPr>
        <w:pStyle w:val="Subsection"/>
      </w:pPr>
      <w:r>
        <w:tab/>
        <w:t>(2)</w:t>
      </w:r>
      <w:r>
        <w:tab/>
        <w:t xml:space="preserve">The fee payable for the grant of a class 1 permit that is for a journey specified in the permit and no other journey is the greater of — </w:t>
      </w:r>
    </w:p>
    <w:p>
      <w:pPr>
        <w:pStyle w:val="Indenta"/>
      </w:pPr>
      <w:r>
        <w:tab/>
        <w:t>(a)</w:t>
      </w:r>
      <w:r>
        <w:tab/>
        <w:t xml:space="preserve">$25; and </w:t>
      </w:r>
    </w:p>
    <w:p>
      <w:pPr>
        <w:pStyle w:val="Indenta"/>
      </w:pPr>
      <w:r>
        <w:tab/>
        <w:t>(b)</w:t>
      </w:r>
      <w:r>
        <w:tab/>
        <w:t>one cent per tonne per kilometre (rounded to the nearest 5 cents).</w:t>
      </w:r>
    </w:p>
    <w:p>
      <w:pPr>
        <w:pStyle w:val="Footnotesection"/>
      </w:pPr>
      <w:r>
        <w:tab/>
        <w:t>[Regulation 49 inserted in Gazette 22 Dec 2006 p. 5815.]</w:t>
      </w:r>
    </w:p>
    <w:p>
      <w:pPr>
        <w:pStyle w:val="Heading5"/>
      </w:pPr>
      <w:bookmarkStart w:id="941" w:name="_Toc230748938"/>
      <w:bookmarkStart w:id="942" w:name="_Toc215912777"/>
      <w:bookmarkStart w:id="943" w:name="_Toc150238008"/>
      <w:bookmarkEnd w:id="940"/>
      <w:r>
        <w:rPr>
          <w:rStyle w:val="CharSectno"/>
        </w:rPr>
        <w:t>50</w:t>
      </w:r>
      <w:r>
        <w:t>.</w:t>
      </w:r>
      <w:r>
        <w:tab/>
        <w:t>Fee payable for the grant of a class 2 permit</w:t>
      </w:r>
      <w:bookmarkEnd w:id="941"/>
      <w:bookmarkEnd w:id="942"/>
    </w:p>
    <w:p>
      <w:pPr>
        <w:pStyle w:val="Subsection"/>
      </w:pPr>
      <w:r>
        <w:tab/>
      </w:r>
      <w:r>
        <w:tab/>
        <w:t xml:space="preserve">The fee payable for the grant of a class 2 permit is — </w:t>
      </w:r>
    </w:p>
    <w:p>
      <w:pPr>
        <w:pStyle w:val="Indenta"/>
      </w:pPr>
      <w:r>
        <w:tab/>
        <w:t>(a)</w:t>
      </w:r>
      <w:r>
        <w:tab/>
        <w:t xml:space="preserve">if the permit is for 12 months — $25; or </w:t>
      </w:r>
    </w:p>
    <w:p>
      <w:pPr>
        <w:pStyle w:val="Indenta"/>
      </w:pPr>
      <w:r>
        <w:tab/>
        <w:t>(b)</w:t>
      </w:r>
      <w:r>
        <w:tab/>
        <w:t>if the permit is for 36 months — $50.</w:t>
      </w:r>
    </w:p>
    <w:p>
      <w:pPr>
        <w:pStyle w:val="Footnotesection"/>
      </w:pPr>
      <w:r>
        <w:tab/>
        <w:t>[Regulation 50 inserted in Gazette 22 Dec 2006 p. 5815.]</w:t>
      </w:r>
    </w:p>
    <w:p>
      <w:pPr>
        <w:pStyle w:val="Heading5"/>
      </w:pPr>
      <w:bookmarkStart w:id="944" w:name="_Toc230748939"/>
      <w:bookmarkStart w:id="945" w:name="_Toc215912778"/>
      <w:bookmarkStart w:id="946" w:name="_Toc150238009"/>
      <w:bookmarkEnd w:id="943"/>
      <w:r>
        <w:rPr>
          <w:rStyle w:val="CharSectno"/>
        </w:rPr>
        <w:t>51</w:t>
      </w:r>
      <w:r>
        <w:t>.</w:t>
      </w:r>
      <w:r>
        <w:tab/>
        <w:t>Fee payable for the grant of a class 3 permit</w:t>
      </w:r>
      <w:bookmarkEnd w:id="944"/>
      <w:bookmarkEnd w:id="945"/>
    </w:p>
    <w:p>
      <w:pPr>
        <w:pStyle w:val="Subsection"/>
      </w:pPr>
      <w:r>
        <w:tab/>
      </w:r>
      <w:r>
        <w:tab/>
        <w:t xml:space="preserve">The fee payable for the grant of a class 3 permit is — </w:t>
      </w:r>
    </w:p>
    <w:p>
      <w:pPr>
        <w:pStyle w:val="Indenta"/>
      </w:pPr>
      <w:r>
        <w:tab/>
        <w:t>(a)</w:t>
      </w:r>
      <w:r>
        <w:tab/>
        <w:t xml:space="preserve">if the permit is for — </w:t>
      </w:r>
    </w:p>
    <w:p>
      <w:pPr>
        <w:pStyle w:val="Indenti"/>
      </w:pPr>
      <w:r>
        <w:tab/>
        <w:t>(i)</w:t>
      </w:r>
      <w:r>
        <w:tab/>
        <w:t xml:space="preserve">12 months — $25; or </w:t>
      </w:r>
    </w:p>
    <w:p>
      <w:pPr>
        <w:pStyle w:val="Indenti"/>
      </w:pPr>
      <w:r>
        <w:tab/>
        <w:t>(ii)</w:t>
      </w:r>
      <w:r>
        <w:tab/>
        <w:t>36 months — $50;</w:t>
      </w:r>
    </w:p>
    <w:p>
      <w:pPr>
        <w:pStyle w:val="Indenta"/>
      </w:pPr>
      <w:r>
        <w:tab/>
      </w:r>
      <w:r>
        <w:tab/>
        <w:t>and</w:t>
      </w:r>
    </w:p>
    <w:p>
      <w:pPr>
        <w:pStyle w:val="Indenta"/>
      </w:pPr>
      <w:r>
        <w:tab/>
        <w:t>(b)</w:t>
      </w:r>
      <w:r>
        <w:tab/>
        <w:t>if the permit exempts a vehicle from a mass requirement, for each month or part of a month for which the permit is granted — $4 for each tonne or part of a tonne by which the relevant mass limit is permitted to be exceeded under the permit.</w:t>
      </w:r>
    </w:p>
    <w:p>
      <w:pPr>
        <w:pStyle w:val="Footnotesection"/>
      </w:pPr>
      <w:r>
        <w:tab/>
        <w:t>[Regulation 51 inserted in Gazette 22 Dec 2006 p. 5816.]</w:t>
      </w:r>
    </w:p>
    <w:p>
      <w:pPr>
        <w:pStyle w:val="Heading5"/>
      </w:pPr>
      <w:bookmarkStart w:id="947" w:name="_Toc230748940"/>
      <w:bookmarkStart w:id="948" w:name="_Toc215912779"/>
      <w:r>
        <w:rPr>
          <w:rStyle w:val="CharSectno"/>
        </w:rPr>
        <w:t>52</w:t>
      </w:r>
      <w:r>
        <w:t>.</w:t>
      </w:r>
      <w:r>
        <w:tab/>
        <w:t xml:space="preserve">Fee payable for an application under the </w:t>
      </w:r>
      <w:r>
        <w:rPr>
          <w:i/>
          <w:iCs/>
        </w:rPr>
        <w:t>Road Traffic (Vehicle Standards) Regulations 2002</w:t>
      </w:r>
      <w:r>
        <w:t xml:space="preserve"> regulation 42</w:t>
      </w:r>
      <w:bookmarkEnd w:id="946"/>
      <w:bookmarkEnd w:id="947"/>
      <w:bookmarkEnd w:id="948"/>
    </w:p>
    <w:p>
      <w:pPr>
        <w:pStyle w:val="Subsection"/>
      </w:pPr>
      <w:r>
        <w:tab/>
        <w:t>(1)</w:t>
      </w:r>
      <w:r>
        <w:tab/>
        <w:t xml:space="preserve">The fee payable for an application under the </w:t>
      </w:r>
      <w:r>
        <w:rPr>
          <w:i/>
          <w:iCs/>
        </w:rPr>
        <w:t>Road Traffic (Vehicle Standards) Regulations 2002</w:t>
      </w:r>
      <w:r>
        <w:t xml:space="preserve"> regulation 42 is $50.</w:t>
      </w:r>
    </w:p>
    <w:p>
      <w:pPr>
        <w:pStyle w:val="Subsection"/>
      </w:pPr>
      <w:r>
        <w:tab/>
        <w:t>(2)</w:t>
      </w:r>
      <w:r>
        <w:tab/>
        <w:t xml:space="preserve">The Director General may reduce, waive or refund the application fee if it would, in the opinion of the Director General,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tab/>
        <w:t>(c)</w:t>
      </w:r>
      <w:r>
        <w:tab/>
        <w:t>the nature of the exemption; and</w:t>
      </w:r>
    </w:p>
    <w:p>
      <w:pPr>
        <w:pStyle w:val="Indenta"/>
      </w:pPr>
      <w:r>
        <w:tab/>
        <w:t>(d)</w:t>
      </w:r>
      <w:r>
        <w:tab/>
        <w:t>the extent to which the Director General has or will examine or assess the vehicle or application.</w:t>
      </w:r>
    </w:p>
    <w:p>
      <w:pPr>
        <w:pStyle w:val="Heading5"/>
      </w:pPr>
      <w:bookmarkStart w:id="949" w:name="_Toc150238010"/>
      <w:bookmarkStart w:id="950" w:name="_Toc230748941"/>
      <w:bookmarkStart w:id="951" w:name="_Toc215912780"/>
      <w:r>
        <w:rPr>
          <w:rStyle w:val="CharSectno"/>
        </w:rPr>
        <w:t>53</w:t>
      </w:r>
      <w:r>
        <w:t>.</w:t>
      </w:r>
      <w:r>
        <w:tab/>
        <w:t>Fee for replacement departmental exemptions</w:t>
      </w:r>
      <w:bookmarkEnd w:id="949"/>
      <w:bookmarkEnd w:id="950"/>
      <w:bookmarkEnd w:id="951"/>
    </w:p>
    <w:p>
      <w:pPr>
        <w:pStyle w:val="Subsection"/>
      </w:pPr>
      <w:r>
        <w:tab/>
      </w:r>
      <w:r>
        <w:tab/>
        <w:t xml:space="preserve">The fee payable for a replacement departmental exemption under the </w:t>
      </w:r>
      <w:r>
        <w:rPr>
          <w:i/>
          <w:iCs/>
        </w:rPr>
        <w:t>Road Traffic (Vehicle Standards) Regulations 2002</w:t>
      </w:r>
      <w:r>
        <w:t xml:space="preserve"> regulation 51 is $25.</w:t>
      </w:r>
    </w:p>
    <w:p>
      <w:pPr>
        <w:pStyle w:val="Heading5"/>
      </w:pPr>
      <w:bookmarkStart w:id="952" w:name="_Toc150238011"/>
      <w:bookmarkStart w:id="953" w:name="_Toc230748942"/>
      <w:bookmarkStart w:id="954" w:name="_Toc215912781"/>
      <w:r>
        <w:rPr>
          <w:rStyle w:val="CharSectno"/>
        </w:rPr>
        <w:t>54</w:t>
      </w:r>
      <w:r>
        <w:t>.</w:t>
      </w:r>
      <w:r>
        <w:tab/>
        <w:t>Fee for vehicle modification permit</w:t>
      </w:r>
      <w:bookmarkEnd w:id="952"/>
      <w:bookmarkEnd w:id="953"/>
      <w:bookmarkEnd w:id="954"/>
    </w:p>
    <w:p>
      <w:pPr>
        <w:pStyle w:val="Subsection"/>
      </w:pPr>
      <w:r>
        <w:tab/>
      </w:r>
      <w:r>
        <w:tab/>
        <w:t>The fee payable for a vehicle modification permit is $17.10.</w:t>
      </w:r>
    </w:p>
    <w:p>
      <w:pPr>
        <w:pStyle w:val="Footnotesection"/>
      </w:pPr>
      <w:r>
        <w:tab/>
        <w:t>[Regulation 54 amended in Gazette 22 Dec 2006 p. 5816; 22 Jun 2007 p. 2867; 30 May 2008 p. 2080.]</w:t>
      </w:r>
    </w:p>
    <w:p>
      <w:pPr>
        <w:pStyle w:val="Heading2"/>
      </w:pPr>
      <w:bookmarkStart w:id="955" w:name="_Toc125275844"/>
      <w:bookmarkStart w:id="956" w:name="_Toc125279433"/>
      <w:bookmarkStart w:id="957" w:name="_Toc125342976"/>
      <w:bookmarkStart w:id="958" w:name="_Toc125354785"/>
      <w:bookmarkStart w:id="959" w:name="_Toc125367218"/>
      <w:bookmarkStart w:id="960" w:name="_Toc125429077"/>
      <w:bookmarkStart w:id="961" w:name="_Toc125429400"/>
      <w:bookmarkStart w:id="962" w:name="_Toc125432458"/>
      <w:bookmarkStart w:id="963" w:name="_Toc125433584"/>
      <w:bookmarkStart w:id="964" w:name="_Toc125433668"/>
      <w:bookmarkStart w:id="965" w:name="_Toc125433854"/>
      <w:bookmarkStart w:id="966" w:name="_Toc141517970"/>
      <w:bookmarkStart w:id="967" w:name="_Toc141518927"/>
      <w:bookmarkStart w:id="968" w:name="_Toc141523544"/>
      <w:bookmarkStart w:id="969" w:name="_Toc141608859"/>
      <w:bookmarkStart w:id="970" w:name="_Toc141610113"/>
      <w:bookmarkStart w:id="971" w:name="_Toc141669084"/>
      <w:bookmarkStart w:id="972" w:name="_Toc141672715"/>
      <w:bookmarkStart w:id="973" w:name="_Toc141696292"/>
      <w:bookmarkStart w:id="974" w:name="_Toc146950561"/>
      <w:bookmarkStart w:id="975" w:name="_Toc146951676"/>
      <w:bookmarkStart w:id="976" w:name="_Toc148766923"/>
      <w:bookmarkStart w:id="977" w:name="_Toc148767008"/>
      <w:bookmarkStart w:id="978" w:name="_Toc149125205"/>
      <w:bookmarkStart w:id="979" w:name="_Toc149126836"/>
      <w:bookmarkStart w:id="980" w:name="_Toc149127064"/>
      <w:bookmarkStart w:id="981" w:name="_Toc149533710"/>
      <w:bookmarkStart w:id="982" w:name="_Toc149627197"/>
      <w:bookmarkStart w:id="983" w:name="_Toc149983906"/>
      <w:bookmarkStart w:id="984" w:name="_Toc149984020"/>
      <w:bookmarkStart w:id="985" w:name="_Toc150053209"/>
      <w:bookmarkStart w:id="986" w:name="_Toc150057872"/>
      <w:bookmarkStart w:id="987" w:name="_Toc150058002"/>
      <w:bookmarkStart w:id="988" w:name="_Toc150058193"/>
      <w:bookmarkStart w:id="989" w:name="_Toc150143559"/>
      <w:bookmarkStart w:id="990" w:name="_Toc150152248"/>
      <w:bookmarkStart w:id="991" w:name="_Toc150225708"/>
      <w:bookmarkStart w:id="992" w:name="_Toc150227134"/>
      <w:bookmarkStart w:id="993" w:name="_Toc150227517"/>
      <w:bookmarkStart w:id="994" w:name="_Toc150229276"/>
      <w:bookmarkStart w:id="995" w:name="_Toc150229743"/>
      <w:bookmarkStart w:id="996" w:name="_Toc150229830"/>
      <w:bookmarkStart w:id="997" w:name="_Toc150238012"/>
      <w:bookmarkStart w:id="998" w:name="_Toc152146175"/>
      <w:bookmarkStart w:id="999" w:name="_Toc152652964"/>
      <w:bookmarkStart w:id="1000" w:name="_Toc152741640"/>
      <w:bookmarkStart w:id="1001" w:name="_Toc154480167"/>
      <w:bookmarkStart w:id="1002" w:name="_Toc154993540"/>
      <w:bookmarkStart w:id="1003" w:name="_Toc155078384"/>
      <w:bookmarkStart w:id="1004" w:name="_Toc168129004"/>
      <w:bookmarkStart w:id="1005" w:name="_Toc170624938"/>
      <w:bookmarkStart w:id="1006" w:name="_Toc170804696"/>
      <w:bookmarkStart w:id="1007" w:name="_Toc170804786"/>
      <w:bookmarkStart w:id="1008" w:name="_Toc199838095"/>
      <w:bookmarkStart w:id="1009" w:name="_Toc200952519"/>
      <w:bookmarkStart w:id="1010" w:name="_Toc200963124"/>
      <w:bookmarkStart w:id="1011" w:name="_Toc202068345"/>
      <w:bookmarkStart w:id="1012" w:name="_Toc202601655"/>
      <w:bookmarkStart w:id="1013" w:name="_Toc203959291"/>
      <w:bookmarkStart w:id="1014" w:name="_Toc203962863"/>
      <w:bookmarkStart w:id="1015" w:name="_Toc203962951"/>
      <w:bookmarkStart w:id="1016" w:name="_Toc203977003"/>
      <w:bookmarkStart w:id="1017" w:name="_Toc208821306"/>
      <w:bookmarkStart w:id="1018" w:name="_Toc211654459"/>
      <w:bookmarkStart w:id="1019" w:name="_Toc215912782"/>
      <w:bookmarkStart w:id="1020" w:name="_Toc230748943"/>
      <w:r>
        <w:rPr>
          <w:rStyle w:val="CharPartNo"/>
        </w:rPr>
        <w:t>Part 5</w:t>
      </w:r>
      <w:r>
        <w:rPr>
          <w:rStyle w:val="CharDivNo"/>
        </w:rPr>
        <w:t> </w:t>
      </w:r>
      <w:r>
        <w:t>—</w:t>
      </w:r>
      <w:r>
        <w:rPr>
          <w:rStyle w:val="CharDivText"/>
        </w:rPr>
        <w:t> </w:t>
      </w:r>
      <w:r>
        <w:rPr>
          <w:rStyle w:val="CharPartText"/>
        </w:rPr>
        <w:t>Other fees</w:t>
      </w:r>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p>
    <w:p>
      <w:pPr>
        <w:pStyle w:val="Heading5"/>
      </w:pPr>
      <w:bookmarkStart w:id="1021" w:name="_Toc150238013"/>
      <w:bookmarkStart w:id="1022" w:name="_Toc230748944"/>
      <w:bookmarkStart w:id="1023" w:name="_Toc215912783"/>
      <w:r>
        <w:rPr>
          <w:rStyle w:val="CharSectno"/>
        </w:rPr>
        <w:t>55</w:t>
      </w:r>
      <w:r>
        <w:t>.</w:t>
      </w:r>
      <w:r>
        <w:tab/>
        <w:t xml:space="preserve">Fees prescribed for the purposes of the </w:t>
      </w:r>
      <w:r>
        <w:rPr>
          <w:i/>
          <w:iCs/>
        </w:rPr>
        <w:t>Road Traffic (Blood Sampling and Analysis) Regulations 1975</w:t>
      </w:r>
      <w:r>
        <w:t xml:space="preserve"> or the </w:t>
      </w:r>
      <w:r>
        <w:rPr>
          <w:i/>
          <w:iCs/>
        </w:rPr>
        <w:t>Road Traffic (Urine Sampling and Analysis) Regulations 1983</w:t>
      </w:r>
      <w:bookmarkEnd w:id="1021"/>
      <w:bookmarkEnd w:id="1022"/>
      <w:bookmarkEnd w:id="1023"/>
    </w:p>
    <w:p>
      <w:pPr>
        <w:pStyle w:val="Subsection"/>
        <w:spacing w:before="120"/>
      </w:pPr>
      <w:r>
        <w:tab/>
        <w:t>(1)</w:t>
      </w:r>
      <w:r>
        <w:tab/>
        <w:t xml:space="preserve">The fees prescribed for the attendance of a medical practitioner or registered nurse for the purpose of the </w:t>
      </w:r>
      <w:r>
        <w:rPr>
          <w:i/>
          <w:iCs/>
        </w:rPr>
        <w:t xml:space="preserve">Road Traffic (Blood Sampling and Analysis) Regulations 1975 </w:t>
      </w:r>
      <w:r>
        <w:t xml:space="preserve">or the </w:t>
      </w:r>
      <w:r>
        <w:rPr>
          <w:i/>
          <w:iCs/>
        </w:rPr>
        <w:t>Road Traffic (Urine Sampling and Analysis) Regulations 1983</w:t>
      </w:r>
      <w:r>
        <w:t xml:space="preserve"> are — </w:t>
      </w:r>
    </w:p>
    <w:p>
      <w:pPr>
        <w:pStyle w:val="Indenta"/>
      </w:pPr>
      <w:r>
        <w:tab/>
        <w:t>(a)</w:t>
      </w:r>
      <w:r>
        <w:tab/>
        <w:t>on any public holiday, or between 5.00 p.m. on a Friday and 9.00 a.m. on the following Monday, or during the period between 5.00 p.m. and 9.00 a.m. commencing on any day — $120; and</w:t>
      </w:r>
    </w:p>
    <w:p>
      <w:pPr>
        <w:pStyle w:val="Indenta"/>
      </w:pPr>
      <w:r>
        <w:tab/>
        <w:t>(b)</w:t>
      </w:r>
      <w:r>
        <w:tab/>
        <w:t>at any other time — $100.</w:t>
      </w:r>
    </w:p>
    <w:p>
      <w:pPr>
        <w:pStyle w:val="Subsection"/>
        <w:spacing w:before="120"/>
      </w:pPr>
      <w:r>
        <w:tab/>
        <w:t>(2)</w:t>
      </w:r>
      <w:r>
        <w:tab/>
        <w:t xml:space="preserve">Where a sample of blood is taken under the </w:t>
      </w:r>
      <w:r>
        <w:rPr>
          <w:i/>
          <w:iCs/>
        </w:rPr>
        <w:t>Road Traffic (Blood Sampling and Analysis) Regulations 1975</w:t>
      </w:r>
      <w:r>
        <w:t xml:space="preserve"> and a sample of urine is collected under the </w:t>
      </w:r>
      <w:r>
        <w:rPr>
          <w:i/>
          <w:iCs/>
        </w:rPr>
        <w:t>Road Traffic (Urine Sampling and Analysis) Regulations 1983</w:t>
      </w:r>
      <w:r>
        <w:t xml:space="preserve"> at the same attendance only one fee is payable in respect of the taking and collection of such samples.</w:t>
      </w:r>
    </w:p>
    <w:p>
      <w:pPr>
        <w:pStyle w:val="Subsection"/>
        <w:spacing w:before="120"/>
      </w:pPr>
      <w:r>
        <w:tab/>
        <w:t>(3)</w:t>
      </w:r>
      <w:r>
        <w:tab/>
        <w:t xml:space="preserve">Subject to subregulation (4) the fee for an analysis of a blood or urine sample by an analyst at the Chemistry Centre (WA) is — </w:t>
      </w:r>
    </w:p>
    <w:p>
      <w:pPr>
        <w:pStyle w:val="Indenta"/>
      </w:pPr>
      <w:r>
        <w:tab/>
        <w:t>(a)</w:t>
      </w:r>
      <w:r>
        <w:tab/>
        <w:t>where the analysis is for alcohol content — $100; and</w:t>
      </w:r>
    </w:p>
    <w:p>
      <w:pPr>
        <w:pStyle w:val="Indenta"/>
      </w:pPr>
      <w:r>
        <w:tab/>
        <w:t>(b)</w:t>
      </w:r>
      <w:r>
        <w:tab/>
        <w:t>where the analysis is for drug content — $450.</w:t>
      </w:r>
    </w:p>
    <w:p>
      <w:pPr>
        <w:pStyle w:val="Subsection"/>
        <w:spacing w:before="120"/>
      </w:pPr>
      <w:r>
        <w:tab/>
        <w:t>(4)</w:t>
      </w:r>
      <w:r>
        <w:tab/>
        <w:t>Where a sample of blood or urine is analysed for both alcohol and drug content only one fee of $450 is payable.</w:t>
      </w:r>
    </w:p>
    <w:p>
      <w:pPr>
        <w:pStyle w:val="Subsection"/>
        <w:spacing w:before="120"/>
      </w:pPr>
      <w:r>
        <w:tab/>
        <w:t>(5)</w:t>
      </w:r>
      <w:r>
        <w:tab/>
        <w:t xml:space="preserve">The fees payable under subregulation (1) must be paid — </w:t>
      </w:r>
    </w:p>
    <w:p>
      <w:pPr>
        <w:pStyle w:val="Indenta"/>
      </w:pPr>
      <w:r>
        <w:tab/>
        <w:t>(a)</w:t>
      </w:r>
      <w:r>
        <w:tab/>
        <w:t>by the Commissioner of Police; or</w:t>
      </w:r>
    </w:p>
    <w:p>
      <w:pPr>
        <w:pStyle w:val="Indenta"/>
      </w:pPr>
      <w:r>
        <w:tab/>
        <w:t>(b)</w:t>
      </w:r>
      <w:r>
        <w:tab/>
        <w:t>where the person who caused the sample of blood to be taken was a traffic inspector or assistant inspector acting under the authority of section 110 of the Act — by the local authority concerned,</w:t>
      </w:r>
    </w:p>
    <w:p>
      <w:pPr>
        <w:pStyle w:val="Subsection"/>
      </w:pPr>
      <w:r>
        <w:tab/>
      </w:r>
      <w:r>
        <w:tab/>
        <w:t>as the case requires.</w:t>
      </w:r>
    </w:p>
    <w:p>
      <w:pPr>
        <w:pStyle w:val="Subsection"/>
        <w:spacing w:before="120"/>
      </w:pPr>
      <w:r>
        <w:tab/>
        <w:t>(6)</w:t>
      </w:r>
      <w:r>
        <w:tab/>
        <w:t>Where a person is convicted of an offence under section 63, 64, 64A or 64AA of the Act and the payment of a fee provided by subregulation (1) or (3) has been incurred for the purposes of section 66 of the Act the court convicting that person must order the person to pay the amount of the fee and that amount may be recovered as if it were a penalty imposed under the Act.</w:t>
      </w:r>
    </w:p>
    <w:p>
      <w:pPr>
        <w:pStyle w:val="Footnotesection"/>
      </w:pPr>
      <w:bookmarkStart w:id="1024" w:name="_Toc150238014"/>
      <w:r>
        <w:tab/>
        <w:t>[Regulation 55 amended in Gazette 10 Jun 2008 p. 2457.]</w:t>
      </w:r>
    </w:p>
    <w:p>
      <w:pPr>
        <w:pStyle w:val="Heading5"/>
        <w:rPr>
          <w:i/>
          <w:iCs/>
        </w:rPr>
      </w:pPr>
      <w:bookmarkStart w:id="1025" w:name="_Toc230748945"/>
      <w:bookmarkStart w:id="1026" w:name="_Toc215912784"/>
      <w:r>
        <w:rPr>
          <w:rStyle w:val="CharSectno"/>
        </w:rPr>
        <w:t>56</w:t>
      </w:r>
      <w:r>
        <w:t>.</w:t>
      </w:r>
      <w:r>
        <w:tab/>
        <w:t xml:space="preserve">Fees prescribed for the purposes of the </w:t>
      </w:r>
      <w:r>
        <w:rPr>
          <w:i/>
          <w:iCs/>
        </w:rPr>
        <w:t>Road Traffic (Events on Roads) Regulations 1991</w:t>
      </w:r>
      <w:bookmarkEnd w:id="1024"/>
      <w:bookmarkEnd w:id="1025"/>
      <w:bookmarkEnd w:id="1026"/>
    </w:p>
    <w:p>
      <w:pPr>
        <w:pStyle w:val="Subsection"/>
        <w:spacing w:before="120"/>
      </w:pPr>
      <w:r>
        <w:tab/>
        <w:t>(1)</w:t>
      </w:r>
      <w:r>
        <w:tab/>
        <w:t xml:space="preserve">The fee specified in the Table to this subregulation is payable for an application for an order under the </w:t>
      </w:r>
      <w:r>
        <w:rPr>
          <w:i/>
          <w:iCs/>
        </w:rPr>
        <w:t>Road Traffic (Events on Roads) Regulations 1991</w:t>
      </w:r>
      <w:r>
        <w:t>.</w:t>
      </w:r>
    </w:p>
    <w:p>
      <w:pPr>
        <w:pStyle w:val="MiscellaneousHeading"/>
      </w:pPr>
      <w:r>
        <w:rPr>
          <w:b/>
          <w:bCs/>
        </w:rPr>
        <w:t>Table</w:t>
      </w:r>
    </w:p>
    <w:tbl>
      <w:tblPr>
        <w:tblW w:w="0" w:type="auto"/>
        <w:tblInd w:w="1951" w:type="dxa"/>
        <w:tblLayout w:type="fixed"/>
        <w:tblLook w:val="0000" w:firstRow="0" w:lastRow="0" w:firstColumn="0" w:lastColumn="0" w:noHBand="0" w:noVBand="0"/>
      </w:tblPr>
      <w:tblGrid>
        <w:gridCol w:w="2126"/>
        <w:gridCol w:w="1134"/>
      </w:tblGrid>
      <w:tr>
        <w:trPr>
          <w:tblHeader/>
        </w:trPr>
        <w:tc>
          <w:tcPr>
            <w:tcW w:w="2126" w:type="dxa"/>
            <w:tcBorders>
              <w:top w:val="single" w:sz="4" w:space="0" w:color="auto"/>
              <w:bottom w:val="single" w:sz="4" w:space="0" w:color="auto"/>
            </w:tcBorders>
          </w:tcPr>
          <w:p>
            <w:pPr>
              <w:pStyle w:val="Table"/>
            </w:pPr>
          </w:p>
        </w:tc>
        <w:tc>
          <w:tcPr>
            <w:tcW w:w="1134" w:type="dxa"/>
            <w:tcBorders>
              <w:top w:val="single" w:sz="4" w:space="0" w:color="auto"/>
              <w:bottom w:val="single" w:sz="4" w:space="0" w:color="auto"/>
            </w:tcBorders>
          </w:tcPr>
          <w:p>
            <w:pPr>
              <w:pStyle w:val="Table"/>
              <w:jc w:val="center"/>
              <w:rPr>
                <w:b/>
                <w:bCs/>
              </w:rPr>
            </w:pPr>
            <w:r>
              <w:rPr>
                <w:b/>
                <w:bCs/>
              </w:rPr>
              <w:t>$</w:t>
            </w:r>
          </w:p>
        </w:tc>
      </w:tr>
      <w:tr>
        <w:tc>
          <w:tcPr>
            <w:tcW w:w="2126" w:type="dxa"/>
          </w:tcPr>
          <w:p>
            <w:pPr>
              <w:pStyle w:val="Table"/>
            </w:pPr>
            <w:r>
              <w:t>category 1 event</w:t>
            </w:r>
          </w:p>
        </w:tc>
        <w:tc>
          <w:tcPr>
            <w:tcW w:w="1134" w:type="dxa"/>
          </w:tcPr>
          <w:p>
            <w:pPr>
              <w:pStyle w:val="Table"/>
              <w:jc w:val="right"/>
            </w:pPr>
            <w:r>
              <w:t>148.50</w:t>
            </w:r>
          </w:p>
        </w:tc>
      </w:tr>
      <w:tr>
        <w:tc>
          <w:tcPr>
            <w:tcW w:w="2126" w:type="dxa"/>
          </w:tcPr>
          <w:p>
            <w:pPr>
              <w:pStyle w:val="Table"/>
            </w:pPr>
            <w:r>
              <w:t>category 2 event</w:t>
            </w:r>
          </w:p>
        </w:tc>
        <w:tc>
          <w:tcPr>
            <w:tcW w:w="1134" w:type="dxa"/>
          </w:tcPr>
          <w:p>
            <w:pPr>
              <w:pStyle w:val="Table"/>
              <w:jc w:val="right"/>
            </w:pPr>
            <w:r>
              <w:t>89.00</w:t>
            </w:r>
          </w:p>
        </w:tc>
      </w:tr>
      <w:tr>
        <w:tc>
          <w:tcPr>
            <w:tcW w:w="2126" w:type="dxa"/>
          </w:tcPr>
          <w:p>
            <w:pPr>
              <w:pStyle w:val="Table"/>
            </w:pPr>
            <w:r>
              <w:t>category 3 event</w:t>
            </w:r>
          </w:p>
        </w:tc>
        <w:tc>
          <w:tcPr>
            <w:tcW w:w="1134" w:type="dxa"/>
          </w:tcPr>
          <w:p>
            <w:pPr>
              <w:pStyle w:val="Table"/>
              <w:jc w:val="right"/>
            </w:pPr>
            <w:r>
              <w:t>60.00</w:t>
            </w:r>
          </w:p>
        </w:tc>
      </w:tr>
      <w:tr>
        <w:tc>
          <w:tcPr>
            <w:tcW w:w="2126" w:type="dxa"/>
            <w:tcBorders>
              <w:bottom w:val="single" w:sz="4" w:space="0" w:color="auto"/>
            </w:tcBorders>
          </w:tcPr>
          <w:p>
            <w:pPr>
              <w:pStyle w:val="Table"/>
            </w:pPr>
            <w:r>
              <w:t>category 4 event</w:t>
            </w:r>
          </w:p>
        </w:tc>
        <w:tc>
          <w:tcPr>
            <w:tcW w:w="1134" w:type="dxa"/>
            <w:tcBorders>
              <w:bottom w:val="single" w:sz="4" w:space="0" w:color="auto"/>
            </w:tcBorders>
          </w:tcPr>
          <w:p>
            <w:pPr>
              <w:pStyle w:val="Table"/>
              <w:jc w:val="right"/>
            </w:pPr>
            <w:r>
              <w:t>60.00</w:t>
            </w:r>
          </w:p>
        </w:tc>
      </w:tr>
    </w:tbl>
    <w:p>
      <w:pPr>
        <w:pStyle w:val="Subsection"/>
        <w:spacing w:before="120"/>
      </w:pPr>
      <w:r>
        <w:tab/>
        <w:t>(2)</w:t>
      </w:r>
      <w:r>
        <w:tab/>
        <w:t xml:space="preserve">Where the Commissioner of Police grants an order under the </w:t>
      </w:r>
      <w:r>
        <w:rPr>
          <w:i/>
        </w:rPr>
        <w:t>Road Traffic (Events on Roads) Regulations 1991</w:t>
      </w:r>
      <w:r>
        <w:t xml:space="preserve"> regulation 3(2)(b) it may — </w:t>
      </w:r>
    </w:p>
    <w:p>
      <w:pPr>
        <w:pStyle w:val="Indenta"/>
      </w:pPr>
      <w:r>
        <w:tab/>
        <w:t>(a)</w:t>
      </w:r>
      <w:r>
        <w:tab/>
        <w:t>if the fee payable for an application for the event as categorised by the Commissioner is less than the fee paid by the applicant, refund the difference between the fees; or</w:t>
      </w:r>
    </w:p>
    <w:p>
      <w:pPr>
        <w:pStyle w:val="Indenta"/>
      </w:pPr>
      <w:r>
        <w:tab/>
        <w:t>(b)</w:t>
      </w:r>
      <w:r>
        <w:tab/>
        <w:t>if the fee payable for an application for the event as categorised by the Commissioner is greater than the fee paid by the applicant, grant the order subject to the payment by the applicant of the difference between the fees.</w:t>
      </w:r>
    </w:p>
    <w:p>
      <w:pPr>
        <w:pStyle w:val="Footnotesection"/>
      </w:pPr>
      <w:bookmarkStart w:id="1027" w:name="_Toc124326346"/>
      <w:bookmarkStart w:id="1028" w:name="_Toc125274550"/>
      <w:bookmarkStart w:id="1029" w:name="_Toc125275846"/>
      <w:bookmarkStart w:id="1030" w:name="_Toc125279435"/>
      <w:bookmarkStart w:id="1031" w:name="_Toc125342978"/>
      <w:bookmarkStart w:id="1032" w:name="_Toc125354793"/>
      <w:bookmarkStart w:id="1033" w:name="_Toc125367226"/>
      <w:bookmarkStart w:id="1034" w:name="_Toc125429085"/>
      <w:bookmarkStart w:id="1035" w:name="_Toc125429408"/>
      <w:bookmarkStart w:id="1036" w:name="_Toc125432465"/>
      <w:bookmarkStart w:id="1037" w:name="_Toc125433587"/>
      <w:bookmarkStart w:id="1038" w:name="_Toc125433671"/>
      <w:bookmarkStart w:id="1039" w:name="_Toc125433857"/>
      <w:bookmarkStart w:id="1040" w:name="_Toc141517973"/>
      <w:bookmarkStart w:id="1041" w:name="_Toc141518930"/>
      <w:bookmarkStart w:id="1042" w:name="_Toc141523547"/>
      <w:bookmarkStart w:id="1043" w:name="_Toc141608862"/>
      <w:bookmarkStart w:id="1044" w:name="_Toc141610116"/>
      <w:bookmarkStart w:id="1045" w:name="_Toc141669087"/>
      <w:bookmarkStart w:id="1046" w:name="_Toc141672718"/>
      <w:bookmarkStart w:id="1047" w:name="_Toc141696295"/>
      <w:bookmarkStart w:id="1048" w:name="_Toc146950564"/>
      <w:bookmarkStart w:id="1049" w:name="_Toc146951679"/>
      <w:bookmarkStart w:id="1050" w:name="_Toc148766926"/>
      <w:bookmarkStart w:id="1051" w:name="_Toc148767011"/>
      <w:bookmarkStart w:id="1052" w:name="_Toc149125208"/>
      <w:bookmarkStart w:id="1053" w:name="_Toc149126839"/>
      <w:bookmarkStart w:id="1054" w:name="_Toc149127067"/>
      <w:bookmarkStart w:id="1055" w:name="_Toc149533713"/>
      <w:bookmarkStart w:id="1056" w:name="_Toc149627200"/>
      <w:bookmarkStart w:id="1057" w:name="_Toc149983909"/>
      <w:bookmarkStart w:id="1058" w:name="_Toc149984023"/>
      <w:bookmarkStart w:id="1059" w:name="_Toc150053212"/>
      <w:bookmarkStart w:id="1060" w:name="_Toc150057875"/>
      <w:bookmarkStart w:id="1061" w:name="_Toc150058005"/>
      <w:bookmarkStart w:id="1062" w:name="_Toc150058196"/>
      <w:bookmarkStart w:id="1063" w:name="_Toc150143562"/>
      <w:bookmarkStart w:id="1064" w:name="_Toc150152251"/>
      <w:bookmarkStart w:id="1065" w:name="_Toc150225711"/>
      <w:bookmarkStart w:id="1066" w:name="_Toc150227137"/>
      <w:bookmarkStart w:id="1067" w:name="_Toc150227520"/>
      <w:bookmarkStart w:id="1068" w:name="_Toc150229279"/>
      <w:bookmarkStart w:id="1069" w:name="_Toc150229746"/>
      <w:bookmarkStart w:id="1070" w:name="_Toc150229833"/>
      <w:bookmarkStart w:id="1071" w:name="_Toc150238015"/>
      <w:bookmarkStart w:id="1072" w:name="_Toc152146178"/>
      <w:r>
        <w:tab/>
        <w:t>[Regulation 56 amended in Gazette 22 Dec 2006 p. 5816; 22 Jun 2007 p. 2867; 30 May 2008 p. 2086; 10 Jun 2008 p. 2458.]</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073" w:name="_Toc152652967"/>
      <w:bookmarkStart w:id="1074" w:name="_Toc152741643"/>
      <w:bookmarkStart w:id="1075" w:name="_Toc154480170"/>
      <w:bookmarkStart w:id="1076" w:name="_Toc154993543"/>
      <w:bookmarkStart w:id="1077" w:name="_Toc155078387"/>
      <w:bookmarkStart w:id="1078" w:name="_Toc168129007"/>
      <w:bookmarkStart w:id="1079" w:name="_Toc170624941"/>
      <w:bookmarkStart w:id="1080" w:name="_Toc170804699"/>
      <w:bookmarkStart w:id="1081" w:name="_Toc170804789"/>
      <w:bookmarkStart w:id="1082" w:name="_Toc199838098"/>
      <w:bookmarkStart w:id="1083" w:name="_Toc200952522"/>
      <w:bookmarkStart w:id="1084" w:name="_Toc200963127"/>
      <w:bookmarkStart w:id="1085" w:name="_Toc202068348"/>
      <w:bookmarkStart w:id="1086" w:name="_Toc202601658"/>
      <w:bookmarkStart w:id="1087" w:name="_Toc203959294"/>
      <w:bookmarkStart w:id="1088" w:name="_Toc203962866"/>
      <w:bookmarkStart w:id="1089" w:name="_Toc203962954"/>
      <w:bookmarkStart w:id="1090" w:name="_Toc203977006"/>
      <w:bookmarkStart w:id="1091" w:name="_Toc208821309"/>
      <w:bookmarkStart w:id="1092" w:name="_Toc211654462"/>
      <w:bookmarkStart w:id="1093" w:name="_Toc215912785"/>
      <w:bookmarkStart w:id="1094" w:name="_Toc230748946"/>
      <w:r>
        <w:rPr>
          <w:rStyle w:val="CharSchNo"/>
        </w:rPr>
        <w:t>Schedule 1</w:t>
      </w:r>
      <w:r>
        <w:t> —</w:t>
      </w:r>
      <w:bookmarkStart w:id="1095" w:name="AutoSch"/>
      <w:bookmarkEnd w:id="1095"/>
      <w:r>
        <w:t> </w:t>
      </w:r>
      <w:r>
        <w:rPr>
          <w:rStyle w:val="CharSchText"/>
        </w:rPr>
        <w:t>Charges and fees relating to vehicle licences</w:t>
      </w:r>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p>
    <w:p>
      <w:pPr>
        <w:pStyle w:val="yHeading3"/>
        <w:spacing w:before="200"/>
      </w:pPr>
      <w:bookmarkStart w:id="1096" w:name="_Toc125354794"/>
      <w:bookmarkStart w:id="1097" w:name="_Toc125367227"/>
      <w:bookmarkStart w:id="1098" w:name="_Toc125429086"/>
      <w:bookmarkStart w:id="1099" w:name="_Toc125429409"/>
      <w:bookmarkStart w:id="1100" w:name="_Toc125432466"/>
      <w:bookmarkStart w:id="1101" w:name="_Toc125433588"/>
      <w:bookmarkStart w:id="1102" w:name="_Toc125433672"/>
      <w:bookmarkStart w:id="1103" w:name="_Toc125433858"/>
      <w:bookmarkStart w:id="1104" w:name="_Toc141517974"/>
      <w:bookmarkStart w:id="1105" w:name="_Toc141518931"/>
      <w:bookmarkStart w:id="1106" w:name="_Toc141523548"/>
      <w:bookmarkStart w:id="1107" w:name="_Toc141608863"/>
      <w:bookmarkStart w:id="1108" w:name="_Toc141610117"/>
      <w:bookmarkStart w:id="1109" w:name="_Toc141669088"/>
      <w:bookmarkStart w:id="1110" w:name="_Toc141672719"/>
      <w:bookmarkStart w:id="1111" w:name="_Toc141696296"/>
      <w:bookmarkStart w:id="1112" w:name="_Toc146950565"/>
      <w:bookmarkStart w:id="1113" w:name="_Toc146951680"/>
      <w:bookmarkStart w:id="1114" w:name="_Toc148766927"/>
      <w:bookmarkStart w:id="1115" w:name="_Toc148767012"/>
      <w:bookmarkStart w:id="1116" w:name="_Toc149125209"/>
      <w:bookmarkStart w:id="1117" w:name="_Toc149126840"/>
      <w:bookmarkStart w:id="1118" w:name="_Toc149127068"/>
      <w:bookmarkStart w:id="1119" w:name="_Toc149533714"/>
      <w:bookmarkStart w:id="1120" w:name="_Toc149627201"/>
      <w:bookmarkStart w:id="1121" w:name="_Toc149983910"/>
      <w:bookmarkStart w:id="1122" w:name="_Toc149984024"/>
      <w:bookmarkStart w:id="1123" w:name="_Toc150053213"/>
      <w:bookmarkStart w:id="1124" w:name="_Toc150057876"/>
      <w:bookmarkStart w:id="1125" w:name="_Toc150058006"/>
      <w:bookmarkStart w:id="1126" w:name="_Toc150058197"/>
      <w:bookmarkStart w:id="1127" w:name="_Toc150143563"/>
      <w:bookmarkStart w:id="1128" w:name="_Toc150152252"/>
      <w:bookmarkStart w:id="1129" w:name="_Toc150225712"/>
      <w:bookmarkStart w:id="1130" w:name="_Toc150227138"/>
      <w:bookmarkStart w:id="1131" w:name="_Toc150227521"/>
      <w:bookmarkStart w:id="1132" w:name="_Toc150229280"/>
      <w:bookmarkStart w:id="1133" w:name="_Toc150229747"/>
      <w:bookmarkStart w:id="1134" w:name="_Toc150229834"/>
      <w:bookmarkStart w:id="1135" w:name="_Toc150238016"/>
      <w:bookmarkStart w:id="1136" w:name="_Toc152146179"/>
      <w:bookmarkStart w:id="1137" w:name="_Toc152652968"/>
      <w:bookmarkStart w:id="1138" w:name="_Toc152741644"/>
      <w:bookmarkStart w:id="1139" w:name="_Toc154480171"/>
      <w:bookmarkStart w:id="1140" w:name="_Toc154993544"/>
      <w:bookmarkStart w:id="1141" w:name="_Toc155078388"/>
      <w:bookmarkStart w:id="1142" w:name="_Toc168129008"/>
      <w:bookmarkStart w:id="1143" w:name="_Toc170624942"/>
      <w:bookmarkStart w:id="1144" w:name="_Toc170804700"/>
      <w:bookmarkStart w:id="1145" w:name="_Toc170804790"/>
      <w:bookmarkStart w:id="1146" w:name="_Toc199838099"/>
      <w:bookmarkStart w:id="1147" w:name="_Toc200952523"/>
      <w:bookmarkStart w:id="1148" w:name="_Toc200963128"/>
      <w:bookmarkStart w:id="1149" w:name="_Toc202068349"/>
      <w:bookmarkStart w:id="1150" w:name="_Toc202601659"/>
      <w:bookmarkStart w:id="1151" w:name="_Toc203959295"/>
      <w:bookmarkStart w:id="1152" w:name="_Toc203962867"/>
      <w:bookmarkStart w:id="1153" w:name="_Toc203962955"/>
      <w:bookmarkStart w:id="1154" w:name="_Toc203977007"/>
      <w:bookmarkStart w:id="1155" w:name="_Toc208821310"/>
      <w:bookmarkStart w:id="1156" w:name="_Toc211654463"/>
      <w:bookmarkStart w:id="1157" w:name="_Toc215912786"/>
      <w:bookmarkStart w:id="1158" w:name="_Toc230748947"/>
      <w:r>
        <w:rPr>
          <w:rStyle w:val="CharSDivNo"/>
        </w:rPr>
        <w:t>Division 1</w:t>
      </w:r>
      <w:r>
        <w:t> — </w:t>
      </w:r>
      <w:r>
        <w:rPr>
          <w:rStyle w:val="CharSDivText"/>
        </w:rPr>
        <w:t>Vehicle licence charges</w:t>
      </w:r>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p>
    <w:p>
      <w:pPr>
        <w:pStyle w:val="yShoulderClause"/>
        <w:spacing w:before="80"/>
      </w:pPr>
      <w:r>
        <w:t>[r. 4]</w:t>
      </w:r>
    </w:p>
    <w:p>
      <w:pPr>
        <w:pStyle w:val="yHeading4"/>
        <w:spacing w:before="160"/>
      </w:pPr>
      <w:bookmarkStart w:id="1159" w:name="_Toc125354795"/>
      <w:bookmarkStart w:id="1160" w:name="_Toc125367228"/>
      <w:bookmarkStart w:id="1161" w:name="_Toc125429087"/>
      <w:bookmarkStart w:id="1162" w:name="_Toc125429410"/>
      <w:bookmarkStart w:id="1163" w:name="_Toc125432467"/>
      <w:bookmarkStart w:id="1164" w:name="_Toc125433589"/>
      <w:bookmarkStart w:id="1165" w:name="_Toc125433673"/>
      <w:bookmarkStart w:id="1166" w:name="_Toc125433859"/>
      <w:bookmarkStart w:id="1167" w:name="_Toc141517975"/>
      <w:bookmarkStart w:id="1168" w:name="_Toc141518932"/>
      <w:bookmarkStart w:id="1169" w:name="_Toc141523549"/>
      <w:bookmarkStart w:id="1170" w:name="_Toc141608864"/>
      <w:bookmarkStart w:id="1171" w:name="_Toc141610118"/>
      <w:bookmarkStart w:id="1172" w:name="_Toc141669089"/>
      <w:bookmarkStart w:id="1173" w:name="_Toc141672720"/>
      <w:bookmarkStart w:id="1174" w:name="_Toc141696297"/>
      <w:bookmarkStart w:id="1175" w:name="_Toc146950566"/>
      <w:bookmarkStart w:id="1176" w:name="_Toc146951681"/>
      <w:bookmarkStart w:id="1177" w:name="_Toc148766928"/>
      <w:bookmarkStart w:id="1178" w:name="_Toc148767013"/>
      <w:bookmarkStart w:id="1179" w:name="_Toc149125210"/>
      <w:bookmarkStart w:id="1180" w:name="_Toc149126841"/>
      <w:bookmarkStart w:id="1181" w:name="_Toc149127069"/>
      <w:bookmarkStart w:id="1182" w:name="_Toc149533715"/>
      <w:bookmarkStart w:id="1183" w:name="_Toc149627202"/>
      <w:bookmarkStart w:id="1184" w:name="_Toc149983911"/>
      <w:bookmarkStart w:id="1185" w:name="_Toc149984025"/>
      <w:bookmarkStart w:id="1186" w:name="_Toc150053214"/>
      <w:bookmarkStart w:id="1187" w:name="_Toc150057877"/>
      <w:bookmarkStart w:id="1188" w:name="_Toc150058007"/>
      <w:bookmarkStart w:id="1189" w:name="_Toc150058198"/>
      <w:bookmarkStart w:id="1190" w:name="_Toc150143564"/>
      <w:bookmarkStart w:id="1191" w:name="_Toc150152253"/>
      <w:bookmarkStart w:id="1192" w:name="_Toc150225713"/>
      <w:bookmarkStart w:id="1193" w:name="_Toc150227139"/>
      <w:bookmarkStart w:id="1194" w:name="_Toc150227522"/>
      <w:bookmarkStart w:id="1195" w:name="_Toc150229281"/>
      <w:bookmarkStart w:id="1196" w:name="_Toc150229748"/>
      <w:bookmarkStart w:id="1197" w:name="_Toc150229835"/>
      <w:bookmarkStart w:id="1198" w:name="_Toc150238017"/>
      <w:bookmarkStart w:id="1199" w:name="_Toc152146180"/>
      <w:bookmarkStart w:id="1200" w:name="_Toc152652969"/>
      <w:bookmarkStart w:id="1201" w:name="_Toc152741645"/>
      <w:bookmarkStart w:id="1202" w:name="_Toc154480172"/>
      <w:bookmarkStart w:id="1203" w:name="_Toc154993545"/>
      <w:bookmarkStart w:id="1204" w:name="_Toc155078389"/>
      <w:bookmarkStart w:id="1205" w:name="_Toc168129009"/>
      <w:bookmarkStart w:id="1206" w:name="_Toc170624943"/>
      <w:bookmarkStart w:id="1207" w:name="_Toc170804701"/>
      <w:bookmarkStart w:id="1208" w:name="_Toc170804791"/>
      <w:bookmarkStart w:id="1209" w:name="_Toc199838100"/>
      <w:bookmarkStart w:id="1210" w:name="_Toc200952524"/>
      <w:bookmarkStart w:id="1211" w:name="_Toc200963129"/>
      <w:bookmarkStart w:id="1212" w:name="_Toc202068350"/>
      <w:bookmarkStart w:id="1213" w:name="_Toc202601660"/>
      <w:bookmarkStart w:id="1214" w:name="_Toc203959296"/>
      <w:bookmarkStart w:id="1215" w:name="_Toc203962868"/>
      <w:bookmarkStart w:id="1216" w:name="_Toc203962956"/>
      <w:bookmarkStart w:id="1217" w:name="_Toc203977008"/>
      <w:bookmarkStart w:id="1218" w:name="_Toc208821311"/>
      <w:bookmarkStart w:id="1219" w:name="_Toc211654464"/>
      <w:bookmarkStart w:id="1220" w:name="_Toc215912787"/>
      <w:bookmarkStart w:id="1221" w:name="_Toc230748948"/>
      <w:bookmarkStart w:id="1222" w:name="_Toc124326347"/>
      <w:bookmarkStart w:id="1223" w:name="_Toc125274551"/>
      <w:bookmarkStart w:id="1224" w:name="_Toc125275847"/>
      <w:bookmarkStart w:id="1225" w:name="_Toc125279436"/>
      <w:bookmarkStart w:id="1226" w:name="_Toc125342979"/>
      <w:r>
        <w:t>Subdivision 1</w:t>
      </w:r>
      <w:r>
        <w:rPr>
          <w:b w:val="0"/>
        </w:rPr>
        <w:t> — </w:t>
      </w:r>
      <w:r>
        <w:t>General</w:t>
      </w:r>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p>
    <w:p>
      <w:pPr>
        <w:pStyle w:val="yHeading5"/>
        <w:spacing w:before="200"/>
      </w:pPr>
      <w:bookmarkStart w:id="1227" w:name="_Toc150238018"/>
      <w:bookmarkStart w:id="1228" w:name="_Toc230748949"/>
      <w:bookmarkStart w:id="1229" w:name="_Toc215912788"/>
      <w:bookmarkStart w:id="1230" w:name="_Toc487865588"/>
      <w:bookmarkEnd w:id="1222"/>
      <w:bookmarkEnd w:id="1223"/>
      <w:bookmarkEnd w:id="1224"/>
      <w:bookmarkEnd w:id="1225"/>
      <w:bookmarkEnd w:id="1226"/>
      <w:r>
        <w:rPr>
          <w:rStyle w:val="CharSClsNo"/>
        </w:rPr>
        <w:t>1</w:t>
      </w:r>
      <w:r>
        <w:t>.</w:t>
      </w:r>
      <w:r>
        <w:tab/>
        <w:t>Calculation of vehicle licence charges</w:t>
      </w:r>
      <w:bookmarkEnd w:id="1227"/>
      <w:bookmarkEnd w:id="1228"/>
      <w:bookmarkEnd w:id="1229"/>
    </w:p>
    <w:bookmarkEnd w:id="1230"/>
    <w:p>
      <w:pPr>
        <w:pStyle w:val="ySubsection"/>
      </w:pPr>
      <w:r>
        <w:tab/>
        <w:t>(1)</w:t>
      </w:r>
      <w:r>
        <w:tab/>
        <w:t>The vehicle licence charge payable for a vehicle for a period of one year is —</w:t>
      </w:r>
    </w:p>
    <w:p>
      <w:pPr>
        <w:pStyle w:val="yIndenta"/>
        <w:spacing w:before="60"/>
      </w:pPr>
      <w:r>
        <w:tab/>
        <w:t>(a)</w:t>
      </w:r>
      <w:r>
        <w:tab/>
        <w:t>for a vehicle other than a heavy vehicle, the charge payable under Subdivision 2;</w:t>
      </w:r>
    </w:p>
    <w:p>
      <w:pPr>
        <w:pStyle w:val="yIndenta"/>
        <w:spacing w:before="60"/>
      </w:pPr>
      <w:r>
        <w:tab/>
        <w:t>(b)</w:t>
      </w:r>
      <w:r>
        <w:tab/>
        <w:t>for a heavy vehicle, the charge payable under Subdivision 3.</w:t>
      </w:r>
    </w:p>
    <w:p>
      <w:pPr>
        <w:pStyle w:val="ySubsection"/>
      </w:pPr>
      <w:r>
        <w:tab/>
        <w:t>(2)</w:t>
      </w:r>
      <w:r>
        <w:tab/>
        <w:t>The vehicle licence charge payable for a vehicle for a period of 6 months is 50% of the charge payable for that vehicle for a period of one year.</w:t>
      </w:r>
    </w:p>
    <w:p>
      <w:pPr>
        <w:pStyle w:val="ySubsection"/>
      </w:pPr>
      <w:r>
        <w:tab/>
        <w:t>(3)</w:t>
      </w:r>
      <w:r>
        <w:tab/>
        <w:t>The vehicle licence charge payable for a vehicle for a period of 3 months is 25% of the charge payable for that vehicle for a period of one year.</w:t>
      </w:r>
    </w:p>
    <w:p>
      <w:pPr>
        <w:pStyle w:val="ySubsection"/>
      </w:pPr>
      <w:r>
        <w:tab/>
        <w:t>(4)</w:t>
      </w:r>
      <w:r>
        <w:tab/>
        <w:t>The vehicle licence charge payable for a vehicle for any other period of less than one year is determined in accordance with the following formula —</w:t>
      </w:r>
    </w:p>
    <w:p>
      <w:pPr>
        <w:pStyle w:val="ySubsection"/>
        <w:spacing w:before="80"/>
      </w:pPr>
      <w:r>
        <w:tab/>
      </w:r>
      <w:r>
        <w:tab/>
      </w:r>
      <w:r>
        <w:rPr>
          <w:position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75pt;height:28.5pt">
            <v:imagedata r:id="rId20" o:title=""/>
          </v:shape>
        </w:pict>
      </w:r>
    </w:p>
    <w:p>
      <w:pPr>
        <w:pStyle w:val="ySubsection"/>
      </w:pPr>
      <w:r>
        <w:tab/>
        <w:t>(5)</w:t>
      </w:r>
      <w:r>
        <w:tab/>
        <w:t>A charge for the renewal of a vehicle licence is to be calculated by reference to the charge applicable on the day next succeeding the day on which the licence would have expired but for the renewal.</w:t>
      </w:r>
    </w:p>
    <w:p>
      <w:pPr>
        <w:pStyle w:val="ySubsection"/>
      </w:pPr>
      <w:r>
        <w:tab/>
        <w:t>(6)</w:t>
      </w:r>
      <w:r>
        <w:tab/>
        <w:t>For the purposes of ascertaining a charge under this Schedule, the tare of a vehicle is —</w:t>
      </w:r>
    </w:p>
    <w:p>
      <w:pPr>
        <w:pStyle w:val="yIndenta"/>
        <w:spacing w:before="60"/>
      </w:pPr>
      <w:r>
        <w:tab/>
        <w:t>(a)</w:t>
      </w:r>
      <w:r>
        <w:tab/>
        <w:t>as specified by the vehicle’s manufacturer; or</w:t>
      </w:r>
    </w:p>
    <w:p>
      <w:pPr>
        <w:pStyle w:val="yIndenta"/>
        <w:spacing w:before="60"/>
      </w:pPr>
      <w:r>
        <w:tab/>
        <w:t>(b)</w:t>
      </w:r>
      <w:r>
        <w:tab/>
        <w:t>as specified by the Director General if —</w:t>
      </w:r>
    </w:p>
    <w:p>
      <w:pPr>
        <w:pStyle w:val="yIndenti0"/>
        <w:spacing w:before="60"/>
      </w:pPr>
      <w:r>
        <w:tab/>
        <w:t>(i)</w:t>
      </w:r>
      <w:r>
        <w:tab/>
        <w:t>the manufacturer has not specified the tare; or</w:t>
      </w:r>
    </w:p>
    <w:p>
      <w:pPr>
        <w:pStyle w:val="yIndenti0"/>
        <w:spacing w:before="60"/>
      </w:pPr>
      <w:r>
        <w:tab/>
        <w:t>(ii)</w:t>
      </w:r>
      <w:r>
        <w:tab/>
        <w:t>the manufacturer cannot be identified; or</w:t>
      </w:r>
    </w:p>
    <w:p>
      <w:pPr>
        <w:pStyle w:val="yIndenti0"/>
        <w:spacing w:before="60"/>
      </w:pPr>
      <w:r>
        <w:tab/>
        <w:t>(iii)</w:t>
      </w:r>
      <w:r>
        <w:tab/>
        <w:t>the vehicle has been modified to the extent that the manufacturer’s specification is no longer appropriate.</w:t>
      </w:r>
    </w:p>
    <w:p>
      <w:pPr>
        <w:pStyle w:val="yHeading4"/>
      </w:pPr>
      <w:bookmarkStart w:id="1231" w:name="_Toc125354797"/>
      <w:bookmarkStart w:id="1232" w:name="_Toc125367230"/>
      <w:bookmarkStart w:id="1233" w:name="_Toc125429089"/>
      <w:bookmarkStart w:id="1234" w:name="_Toc125429412"/>
      <w:bookmarkStart w:id="1235" w:name="_Toc125432469"/>
      <w:bookmarkStart w:id="1236" w:name="_Toc125433591"/>
      <w:bookmarkStart w:id="1237" w:name="_Toc125433675"/>
      <w:bookmarkStart w:id="1238" w:name="_Toc125433861"/>
      <w:bookmarkStart w:id="1239" w:name="_Toc141517977"/>
      <w:bookmarkStart w:id="1240" w:name="_Toc141518934"/>
      <w:bookmarkStart w:id="1241" w:name="_Toc141523551"/>
      <w:bookmarkStart w:id="1242" w:name="_Toc141608866"/>
      <w:bookmarkStart w:id="1243" w:name="_Toc141610120"/>
      <w:bookmarkStart w:id="1244" w:name="_Toc141669091"/>
      <w:bookmarkStart w:id="1245" w:name="_Toc141672722"/>
      <w:bookmarkStart w:id="1246" w:name="_Toc141696299"/>
      <w:bookmarkStart w:id="1247" w:name="_Toc146950568"/>
      <w:bookmarkStart w:id="1248" w:name="_Toc146951683"/>
      <w:bookmarkStart w:id="1249" w:name="_Toc148766930"/>
      <w:bookmarkStart w:id="1250" w:name="_Toc148767015"/>
      <w:bookmarkStart w:id="1251" w:name="_Toc149125212"/>
      <w:bookmarkStart w:id="1252" w:name="_Toc149126843"/>
      <w:bookmarkStart w:id="1253" w:name="_Toc149127071"/>
      <w:bookmarkStart w:id="1254" w:name="_Toc149533717"/>
      <w:bookmarkStart w:id="1255" w:name="_Toc149627204"/>
      <w:bookmarkStart w:id="1256" w:name="_Toc149983913"/>
      <w:bookmarkStart w:id="1257" w:name="_Toc149984027"/>
      <w:bookmarkStart w:id="1258" w:name="_Toc150053216"/>
      <w:bookmarkStart w:id="1259" w:name="_Toc150057879"/>
      <w:bookmarkStart w:id="1260" w:name="_Toc150058009"/>
      <w:bookmarkStart w:id="1261" w:name="_Toc150058200"/>
      <w:bookmarkStart w:id="1262" w:name="_Toc150143566"/>
      <w:bookmarkStart w:id="1263" w:name="_Toc150152255"/>
      <w:bookmarkStart w:id="1264" w:name="_Toc150225715"/>
      <w:bookmarkStart w:id="1265" w:name="_Toc150227141"/>
      <w:bookmarkStart w:id="1266" w:name="_Toc150227524"/>
      <w:bookmarkStart w:id="1267" w:name="_Toc150229283"/>
      <w:bookmarkStart w:id="1268" w:name="_Toc150229750"/>
      <w:bookmarkStart w:id="1269" w:name="_Toc150229837"/>
      <w:bookmarkStart w:id="1270" w:name="_Toc150238019"/>
      <w:bookmarkStart w:id="1271" w:name="_Toc152146182"/>
      <w:bookmarkStart w:id="1272" w:name="_Toc152652971"/>
      <w:bookmarkStart w:id="1273" w:name="_Toc152741647"/>
      <w:bookmarkStart w:id="1274" w:name="_Toc154480174"/>
      <w:bookmarkStart w:id="1275" w:name="_Toc154993547"/>
      <w:bookmarkStart w:id="1276" w:name="_Toc155078391"/>
      <w:bookmarkStart w:id="1277" w:name="_Toc168129011"/>
      <w:bookmarkStart w:id="1278" w:name="_Toc170624945"/>
      <w:bookmarkStart w:id="1279" w:name="_Toc170804703"/>
      <w:bookmarkStart w:id="1280" w:name="_Toc170804793"/>
      <w:bookmarkStart w:id="1281" w:name="_Toc199838102"/>
      <w:bookmarkStart w:id="1282" w:name="_Toc200952526"/>
      <w:bookmarkStart w:id="1283" w:name="_Toc200963131"/>
      <w:bookmarkStart w:id="1284" w:name="_Toc202068352"/>
      <w:bookmarkStart w:id="1285" w:name="_Toc202601662"/>
      <w:bookmarkStart w:id="1286" w:name="_Toc203959298"/>
      <w:bookmarkStart w:id="1287" w:name="_Toc203962870"/>
      <w:bookmarkStart w:id="1288" w:name="_Toc203962958"/>
      <w:bookmarkStart w:id="1289" w:name="_Toc203977010"/>
      <w:bookmarkStart w:id="1290" w:name="_Toc208821313"/>
      <w:bookmarkStart w:id="1291" w:name="_Toc211654466"/>
      <w:bookmarkStart w:id="1292" w:name="_Toc215912789"/>
      <w:bookmarkStart w:id="1293" w:name="_Toc230748950"/>
      <w:bookmarkStart w:id="1294" w:name="_Toc124326349"/>
      <w:bookmarkStart w:id="1295" w:name="_Toc125274553"/>
      <w:bookmarkStart w:id="1296" w:name="_Toc125275849"/>
      <w:bookmarkStart w:id="1297" w:name="_Toc125279438"/>
      <w:bookmarkStart w:id="1298" w:name="_Toc125342981"/>
      <w:r>
        <w:t>Subdivision 2</w:t>
      </w:r>
      <w:r>
        <w:rPr>
          <w:b w:val="0"/>
        </w:rPr>
        <w:t> — </w:t>
      </w:r>
      <w:r>
        <w:t>Vehicle licence charges for vehicles other than heavy vehicles</w:t>
      </w:r>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p>
    <w:p>
      <w:pPr>
        <w:pStyle w:val="yHeading5"/>
      </w:pPr>
      <w:bookmarkStart w:id="1299" w:name="_Toc104965200"/>
      <w:bookmarkStart w:id="1300" w:name="_Toc150238020"/>
      <w:bookmarkStart w:id="1301" w:name="_Toc230748951"/>
      <w:bookmarkStart w:id="1302" w:name="_Toc215912790"/>
      <w:bookmarkStart w:id="1303" w:name="_Toc487865589"/>
      <w:bookmarkEnd w:id="1294"/>
      <w:bookmarkEnd w:id="1295"/>
      <w:bookmarkEnd w:id="1296"/>
      <w:bookmarkEnd w:id="1297"/>
      <w:bookmarkEnd w:id="1298"/>
      <w:r>
        <w:rPr>
          <w:rStyle w:val="CharSClsNo"/>
        </w:rPr>
        <w:t>2</w:t>
      </w:r>
      <w:r>
        <w:t>.</w:t>
      </w:r>
      <w:r>
        <w:tab/>
        <w:t>Calculation of licence fees, and reduction</w:t>
      </w:r>
      <w:bookmarkEnd w:id="1299"/>
      <w:bookmarkEnd w:id="1300"/>
      <w:bookmarkEnd w:id="1301"/>
      <w:bookmarkEnd w:id="1302"/>
    </w:p>
    <w:p>
      <w:pPr>
        <w:pStyle w:val="ySubsection"/>
        <w:spacing w:before="140"/>
      </w:pPr>
      <w:r>
        <w:tab/>
        <w:t>(1)</w:t>
      </w:r>
      <w:r>
        <w:tab/>
        <w:t>The licence fee payable for a vehicle (other than a heavy vehicle) for a period of one year is an amount of $13.20 plus an amount calculated in accordance with this Subdivision.</w:t>
      </w:r>
    </w:p>
    <w:p>
      <w:pPr>
        <w:pStyle w:val="ySubsection"/>
        <w:spacing w:before="140"/>
      </w:pPr>
      <w:r>
        <w:tab/>
        <w:t>(2)</w:t>
      </w:r>
      <w:r>
        <w:tab/>
        <w:t xml:space="preserve">If an application is made for the grant or renewal of a licence and an election is made under the </w:t>
      </w:r>
      <w:r>
        <w:rPr>
          <w:i/>
          <w:iCs/>
        </w:rPr>
        <w:t>Road Traffic (Licensing) Regulations 1975</w:t>
      </w:r>
      <w:r>
        <w:t xml:space="preserve"> regulation 4D(1) for a one year grant of that licence, the fee for the grant or renewal is reduced by $6.60.</w:t>
      </w:r>
    </w:p>
    <w:p>
      <w:pPr>
        <w:pStyle w:val="ySubsection"/>
        <w:spacing w:before="140"/>
      </w:pPr>
      <w:r>
        <w:tab/>
        <w:t>(3)</w:t>
      </w:r>
      <w:r>
        <w:tab/>
        <w:t>A reduction under subclause (2) is to apply before any concession under these regulations.</w:t>
      </w:r>
    </w:p>
    <w:p>
      <w:pPr>
        <w:pStyle w:val="yHeading5"/>
      </w:pPr>
      <w:bookmarkStart w:id="1304" w:name="_Toc150238021"/>
      <w:bookmarkStart w:id="1305" w:name="_Toc230748952"/>
      <w:bookmarkStart w:id="1306" w:name="_Toc215912791"/>
      <w:r>
        <w:rPr>
          <w:rStyle w:val="CharSClsNo"/>
        </w:rPr>
        <w:t>3</w:t>
      </w:r>
      <w:r>
        <w:t>.</w:t>
      </w:r>
      <w:r>
        <w:tab/>
        <w:t>Car or bus, goods vehicle and motor home</w:t>
      </w:r>
      <w:bookmarkEnd w:id="1303"/>
      <w:bookmarkEnd w:id="1304"/>
      <w:bookmarkEnd w:id="1305"/>
      <w:bookmarkEnd w:id="1306"/>
    </w:p>
    <w:p>
      <w:pPr>
        <w:pStyle w:val="ySubsection"/>
      </w:pPr>
      <w:r>
        <w:tab/>
      </w:r>
      <w:r>
        <w:tab/>
        <w:t>For a car or bus, a goods vehicle or a motor home the charge is $16.</w:t>
      </w:r>
      <w:del w:id="1307" w:author="Master Repository Process" w:date="2021-09-12T13:30:00Z">
        <w:r>
          <w:delText>00</w:delText>
        </w:r>
      </w:del>
      <w:ins w:id="1308" w:author="Master Repository Process" w:date="2021-09-12T13:30:00Z">
        <w:r>
          <w:t>67</w:t>
        </w:r>
      </w:ins>
      <w:r>
        <w:t xml:space="preserve"> per 100 kg, or part of 100 kg, of tare, subject to a maximum licence fee of $</w:t>
      </w:r>
      <w:del w:id="1309" w:author="Master Repository Process" w:date="2021-09-12T13:30:00Z">
        <w:r>
          <w:delText>380</w:delText>
        </w:r>
      </w:del>
      <w:ins w:id="1310" w:author="Master Repository Process" w:date="2021-09-12T13:30:00Z">
        <w:r>
          <w:t>392</w:t>
        </w:r>
      </w:ins>
      <w:r>
        <w:t>.00.</w:t>
      </w:r>
    </w:p>
    <w:p>
      <w:pPr>
        <w:pStyle w:val="yFootnotesection"/>
      </w:pPr>
      <w:r>
        <w:tab/>
        <w:t>[Clause 3 amended in Gazette 29 May 2007 p. 2499; 30 May 2008 p. 2077-8</w:t>
      </w:r>
      <w:ins w:id="1311" w:author="Master Repository Process" w:date="2021-09-12T13:30:00Z">
        <w:r>
          <w:t>; 22 May 2009 p. 1707</w:t>
        </w:r>
      </w:ins>
      <w:r>
        <w:t>.]</w:t>
      </w:r>
    </w:p>
    <w:p>
      <w:pPr>
        <w:pStyle w:val="yHeading5"/>
      </w:pPr>
      <w:bookmarkStart w:id="1312" w:name="_Toc487865590"/>
      <w:bookmarkStart w:id="1313" w:name="_Toc150238022"/>
      <w:bookmarkStart w:id="1314" w:name="_Toc230748953"/>
      <w:bookmarkStart w:id="1315" w:name="_Toc215912792"/>
      <w:r>
        <w:rPr>
          <w:rStyle w:val="CharSClsNo"/>
        </w:rPr>
        <w:t>4</w:t>
      </w:r>
      <w:r>
        <w:t>.</w:t>
      </w:r>
      <w:r>
        <w:tab/>
        <w:t>Prime mover</w:t>
      </w:r>
      <w:bookmarkEnd w:id="1312"/>
      <w:bookmarkEnd w:id="1313"/>
      <w:bookmarkEnd w:id="1314"/>
      <w:bookmarkEnd w:id="1315"/>
    </w:p>
    <w:p>
      <w:pPr>
        <w:pStyle w:val="ySubsection"/>
      </w:pPr>
      <w:r>
        <w:tab/>
      </w:r>
      <w:r>
        <w:tab/>
        <w:t>For a prime mover the charge is $16.</w:t>
      </w:r>
      <w:del w:id="1316" w:author="Master Repository Process" w:date="2021-09-12T13:30:00Z">
        <w:r>
          <w:delText>00</w:delText>
        </w:r>
      </w:del>
      <w:ins w:id="1317" w:author="Master Repository Process" w:date="2021-09-12T13:30:00Z">
        <w:r>
          <w:t>67</w:t>
        </w:r>
      </w:ins>
      <w:r>
        <w:t xml:space="preserve"> per 100 kg, or part of 100 kg, of tare, subject to a maximum fee of $1 </w:t>
      </w:r>
      <w:del w:id="1318" w:author="Master Repository Process" w:date="2021-09-12T13:30:00Z">
        <w:r>
          <w:delText>000</w:delText>
        </w:r>
      </w:del>
      <w:ins w:id="1319" w:author="Master Repository Process" w:date="2021-09-12T13:30:00Z">
        <w:r>
          <w:t>032</w:t>
        </w:r>
      </w:ins>
      <w:r>
        <w:t>.00.</w:t>
      </w:r>
    </w:p>
    <w:p>
      <w:pPr>
        <w:pStyle w:val="yFootnotesection"/>
      </w:pPr>
      <w:bookmarkStart w:id="1320" w:name="_Toc487865591"/>
      <w:bookmarkStart w:id="1321" w:name="_Toc150238023"/>
      <w:r>
        <w:tab/>
        <w:t>[Clause 4 amended in Gazette 29 May 2007 p. 2500; 30 May 2008 p. 2077-8</w:t>
      </w:r>
      <w:ins w:id="1322" w:author="Master Repository Process" w:date="2021-09-12T13:30:00Z">
        <w:r>
          <w:t>; 22 May 2009 p. 1707</w:t>
        </w:r>
      </w:ins>
      <w:r>
        <w:t>.]</w:t>
      </w:r>
    </w:p>
    <w:p>
      <w:pPr>
        <w:pStyle w:val="yHeading5"/>
      </w:pPr>
      <w:bookmarkStart w:id="1323" w:name="_Toc230748954"/>
      <w:bookmarkStart w:id="1324" w:name="_Toc215912793"/>
      <w:r>
        <w:rPr>
          <w:rStyle w:val="CharSClsNo"/>
        </w:rPr>
        <w:t>5</w:t>
      </w:r>
      <w:r>
        <w:t>.</w:t>
      </w:r>
      <w:r>
        <w:tab/>
        <w:t xml:space="preserve">Trailer, not being a </w:t>
      </w:r>
      <w:bookmarkEnd w:id="1320"/>
      <w:r>
        <w:t>towed special purpose vehicle</w:t>
      </w:r>
      <w:bookmarkEnd w:id="1321"/>
      <w:bookmarkEnd w:id="1323"/>
      <w:bookmarkEnd w:id="1324"/>
    </w:p>
    <w:p>
      <w:pPr>
        <w:pStyle w:val="ySubsection"/>
      </w:pPr>
      <w:r>
        <w:tab/>
      </w:r>
      <w:r>
        <w:tab/>
        <w:t>For a trailer, not being a towed special purpose vehicle the charge is $8.</w:t>
      </w:r>
      <w:del w:id="1325" w:author="Master Repository Process" w:date="2021-09-12T13:30:00Z">
        <w:r>
          <w:delText>00</w:delText>
        </w:r>
      </w:del>
      <w:ins w:id="1326" w:author="Master Repository Process" w:date="2021-09-12T13:30:00Z">
        <w:r>
          <w:t>34</w:t>
        </w:r>
      </w:ins>
      <w:r>
        <w:t xml:space="preserve"> per 100 kg, or part of 100 kg, of tare.</w:t>
      </w:r>
    </w:p>
    <w:p>
      <w:pPr>
        <w:pStyle w:val="yFootnotesection"/>
      </w:pPr>
      <w:bookmarkStart w:id="1327" w:name="_Toc487865593"/>
      <w:bookmarkStart w:id="1328" w:name="_Toc150238024"/>
      <w:bookmarkStart w:id="1329" w:name="_Toc487865592"/>
      <w:r>
        <w:tab/>
        <w:t>[Clause 5 amended in Gazette 29 May 2007 p. 2500; 30 May 2008 p. 2077-8</w:t>
      </w:r>
      <w:ins w:id="1330" w:author="Master Repository Process" w:date="2021-09-12T13:30:00Z">
        <w:r>
          <w:t>; 22 May 2009 p. 1708</w:t>
        </w:r>
      </w:ins>
      <w:r>
        <w:t>.]</w:t>
      </w:r>
    </w:p>
    <w:p>
      <w:pPr>
        <w:pStyle w:val="yHeading5"/>
      </w:pPr>
      <w:bookmarkStart w:id="1331" w:name="_Toc230748955"/>
      <w:bookmarkStart w:id="1332" w:name="_Toc215912794"/>
      <w:r>
        <w:rPr>
          <w:rStyle w:val="CharSClsNo"/>
        </w:rPr>
        <w:t>6</w:t>
      </w:r>
      <w:r>
        <w:t>.</w:t>
      </w:r>
      <w:r>
        <w:tab/>
        <w:t>Motor cycle</w:t>
      </w:r>
      <w:bookmarkEnd w:id="1327"/>
      <w:bookmarkEnd w:id="1328"/>
      <w:bookmarkEnd w:id="1331"/>
      <w:bookmarkEnd w:id="1332"/>
    </w:p>
    <w:p>
      <w:pPr>
        <w:pStyle w:val="ySubsection"/>
      </w:pPr>
      <w:r>
        <w:tab/>
        <w:t>(1)</w:t>
      </w:r>
      <w:r>
        <w:tab/>
        <w:t>For a motor cycle with engine capacity not exceeding 250 cubic centimetres, the charge is $</w:t>
      </w:r>
      <w:del w:id="1333" w:author="Master Repository Process" w:date="2021-09-12T13:30:00Z">
        <w:r>
          <w:delText>32.00</w:delText>
        </w:r>
      </w:del>
      <w:ins w:id="1334" w:author="Master Repository Process" w:date="2021-09-12T13:30:00Z">
        <w:r>
          <w:t>33.34</w:t>
        </w:r>
      </w:ins>
      <w:r>
        <w:t>.</w:t>
      </w:r>
    </w:p>
    <w:p>
      <w:pPr>
        <w:pStyle w:val="ySubsection"/>
      </w:pPr>
      <w:r>
        <w:tab/>
        <w:t>(2)</w:t>
      </w:r>
      <w:r>
        <w:tab/>
        <w:t>For a motor cycle with engine capacity exceeding 250 cubic centimetres, the charge is $</w:t>
      </w:r>
      <w:del w:id="1335" w:author="Master Repository Process" w:date="2021-09-12T13:30:00Z">
        <w:r>
          <w:delText>48.00</w:delText>
        </w:r>
      </w:del>
      <w:ins w:id="1336" w:author="Master Repository Process" w:date="2021-09-12T13:30:00Z">
        <w:r>
          <w:t>50.02</w:t>
        </w:r>
      </w:ins>
      <w:r>
        <w:t>.</w:t>
      </w:r>
    </w:p>
    <w:p>
      <w:pPr>
        <w:pStyle w:val="yFootnotesection"/>
      </w:pPr>
      <w:bookmarkStart w:id="1337" w:name="_Toc150238025"/>
      <w:r>
        <w:tab/>
        <w:t>[Clause 6 amended in Gazette 29 May 2007 p. 2500; 30 May 2008 p. 2077-8</w:t>
      </w:r>
      <w:ins w:id="1338" w:author="Master Repository Process" w:date="2021-09-12T13:30:00Z">
        <w:r>
          <w:t>; 22 May 2009 p. 1708</w:t>
        </w:r>
      </w:ins>
      <w:r>
        <w:t>.]</w:t>
      </w:r>
    </w:p>
    <w:p>
      <w:pPr>
        <w:pStyle w:val="yHeading5"/>
      </w:pPr>
      <w:bookmarkStart w:id="1339" w:name="_Toc230748956"/>
      <w:bookmarkStart w:id="1340" w:name="_Toc215912795"/>
      <w:r>
        <w:rPr>
          <w:rStyle w:val="CharSClsNo"/>
        </w:rPr>
        <w:t>7</w:t>
      </w:r>
      <w:r>
        <w:t>.</w:t>
      </w:r>
      <w:r>
        <w:tab/>
      </w:r>
      <w:bookmarkEnd w:id="1329"/>
      <w:r>
        <w:t>Special purpose vehicle</w:t>
      </w:r>
      <w:bookmarkEnd w:id="1337"/>
      <w:bookmarkEnd w:id="1339"/>
      <w:bookmarkEnd w:id="1340"/>
    </w:p>
    <w:p>
      <w:pPr>
        <w:pStyle w:val="ySubsection"/>
      </w:pPr>
      <w:r>
        <w:tab/>
      </w:r>
      <w:r>
        <w:tab/>
        <w:t>For a special purpose vehicle the charge is $4.</w:t>
      </w:r>
      <w:del w:id="1341" w:author="Master Repository Process" w:date="2021-09-12T13:30:00Z">
        <w:r>
          <w:delText>00</w:delText>
        </w:r>
      </w:del>
      <w:ins w:id="1342" w:author="Master Repository Process" w:date="2021-09-12T13:30:00Z">
        <w:r>
          <w:t>17</w:t>
        </w:r>
      </w:ins>
      <w:r>
        <w:t xml:space="preserve"> per 100 kg, or part of 100 kg, of the tare, subject to a maximum fee of $</w:t>
      </w:r>
      <w:del w:id="1343" w:author="Master Repository Process" w:date="2021-09-12T13:30:00Z">
        <w:r>
          <w:delText>93</w:delText>
        </w:r>
      </w:del>
      <w:ins w:id="1344" w:author="Master Repository Process" w:date="2021-09-12T13:30:00Z">
        <w:r>
          <w:t>97</w:t>
        </w:r>
      </w:ins>
      <w:r>
        <w:t>.00.</w:t>
      </w:r>
    </w:p>
    <w:p>
      <w:pPr>
        <w:pStyle w:val="yFootnotesection"/>
      </w:pPr>
      <w:bookmarkStart w:id="1345" w:name="_Toc125354803"/>
      <w:bookmarkStart w:id="1346" w:name="_Toc125367236"/>
      <w:bookmarkStart w:id="1347" w:name="_Toc125429095"/>
      <w:bookmarkStart w:id="1348" w:name="_Toc125429418"/>
      <w:bookmarkStart w:id="1349" w:name="_Toc125432475"/>
      <w:bookmarkStart w:id="1350" w:name="_Toc125433597"/>
      <w:bookmarkStart w:id="1351" w:name="_Toc125433681"/>
      <w:bookmarkStart w:id="1352" w:name="_Toc125433867"/>
      <w:bookmarkStart w:id="1353" w:name="_Toc141517983"/>
      <w:bookmarkStart w:id="1354" w:name="_Toc141518940"/>
      <w:bookmarkStart w:id="1355" w:name="_Toc141523557"/>
      <w:bookmarkStart w:id="1356" w:name="_Toc141608873"/>
      <w:bookmarkStart w:id="1357" w:name="_Toc141610127"/>
      <w:bookmarkStart w:id="1358" w:name="_Toc141669098"/>
      <w:bookmarkStart w:id="1359" w:name="_Toc141672729"/>
      <w:bookmarkStart w:id="1360" w:name="_Toc141696306"/>
      <w:bookmarkStart w:id="1361" w:name="_Toc146950575"/>
      <w:bookmarkStart w:id="1362" w:name="_Toc146951690"/>
      <w:bookmarkStart w:id="1363" w:name="_Toc148766937"/>
      <w:bookmarkStart w:id="1364" w:name="_Toc148767022"/>
      <w:bookmarkStart w:id="1365" w:name="_Toc149125219"/>
      <w:bookmarkStart w:id="1366" w:name="_Toc149126850"/>
      <w:bookmarkStart w:id="1367" w:name="_Toc149127078"/>
      <w:bookmarkStart w:id="1368" w:name="_Toc149533724"/>
      <w:bookmarkStart w:id="1369" w:name="_Toc149627211"/>
      <w:bookmarkStart w:id="1370" w:name="_Toc149983920"/>
      <w:bookmarkStart w:id="1371" w:name="_Toc149984034"/>
      <w:bookmarkStart w:id="1372" w:name="_Toc150053223"/>
      <w:bookmarkStart w:id="1373" w:name="_Toc150057886"/>
      <w:bookmarkStart w:id="1374" w:name="_Toc150058016"/>
      <w:bookmarkStart w:id="1375" w:name="_Toc150058207"/>
      <w:bookmarkStart w:id="1376" w:name="_Toc150143573"/>
      <w:bookmarkStart w:id="1377" w:name="_Toc150152262"/>
      <w:bookmarkStart w:id="1378" w:name="_Toc150225722"/>
      <w:bookmarkStart w:id="1379" w:name="_Toc150227148"/>
      <w:bookmarkStart w:id="1380" w:name="_Toc150227531"/>
      <w:bookmarkStart w:id="1381" w:name="_Toc150229290"/>
      <w:bookmarkStart w:id="1382" w:name="_Toc150229757"/>
      <w:bookmarkStart w:id="1383" w:name="_Toc150229844"/>
      <w:bookmarkStart w:id="1384" w:name="_Toc150238026"/>
      <w:bookmarkStart w:id="1385" w:name="_Toc152146189"/>
      <w:bookmarkStart w:id="1386" w:name="_Toc152652978"/>
      <w:bookmarkStart w:id="1387" w:name="_Toc152741654"/>
      <w:bookmarkStart w:id="1388" w:name="_Toc154480181"/>
      <w:bookmarkStart w:id="1389" w:name="_Toc154993554"/>
      <w:bookmarkStart w:id="1390" w:name="_Toc155078398"/>
      <w:bookmarkStart w:id="1391" w:name="_Toc124326355"/>
      <w:bookmarkStart w:id="1392" w:name="_Toc125274559"/>
      <w:bookmarkStart w:id="1393" w:name="_Toc125275855"/>
      <w:bookmarkStart w:id="1394" w:name="_Toc125279444"/>
      <w:bookmarkStart w:id="1395" w:name="_Toc125342987"/>
      <w:r>
        <w:tab/>
        <w:t>[Clause 7 amended in Gazette 29 May 2007 p. 2500; 30 May 2008 p. 2077-8</w:t>
      </w:r>
      <w:ins w:id="1396" w:author="Master Repository Process" w:date="2021-09-12T13:30:00Z">
        <w:r>
          <w:t>; 22 May 2009 p. 1708</w:t>
        </w:r>
      </w:ins>
      <w:r>
        <w:t>.]</w:t>
      </w:r>
    </w:p>
    <w:p>
      <w:pPr>
        <w:pStyle w:val="yHeading4"/>
      </w:pPr>
      <w:bookmarkStart w:id="1397" w:name="_Toc168129018"/>
      <w:bookmarkStart w:id="1398" w:name="_Toc170624952"/>
      <w:bookmarkStart w:id="1399" w:name="_Toc170804710"/>
      <w:bookmarkStart w:id="1400" w:name="_Toc170804800"/>
      <w:bookmarkStart w:id="1401" w:name="_Toc199838109"/>
      <w:bookmarkStart w:id="1402" w:name="_Toc200952533"/>
      <w:bookmarkStart w:id="1403" w:name="_Toc200963138"/>
      <w:bookmarkStart w:id="1404" w:name="_Toc202068359"/>
      <w:bookmarkStart w:id="1405" w:name="_Toc202601669"/>
      <w:bookmarkStart w:id="1406" w:name="_Toc203959305"/>
      <w:bookmarkStart w:id="1407" w:name="_Toc203962877"/>
      <w:bookmarkStart w:id="1408" w:name="_Toc203962965"/>
      <w:bookmarkStart w:id="1409" w:name="_Toc203977017"/>
      <w:bookmarkStart w:id="1410" w:name="_Toc208821320"/>
      <w:bookmarkStart w:id="1411" w:name="_Toc211654473"/>
      <w:bookmarkStart w:id="1412" w:name="_Toc215912796"/>
      <w:bookmarkStart w:id="1413" w:name="_Toc230748957"/>
      <w:r>
        <w:t>Subdivision 3</w:t>
      </w:r>
      <w:r>
        <w:rPr>
          <w:b w:val="0"/>
        </w:rPr>
        <w:t> — </w:t>
      </w:r>
      <w:r>
        <w:t>Vehicle licence charges for heavy vehicles</w:t>
      </w:r>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p>
    <w:p>
      <w:pPr>
        <w:pStyle w:val="yHeading5"/>
      </w:pPr>
      <w:bookmarkStart w:id="1414" w:name="_Toc230748958"/>
      <w:bookmarkStart w:id="1415" w:name="_Toc150238027"/>
      <w:bookmarkStart w:id="1416" w:name="_Toc215912797"/>
      <w:bookmarkStart w:id="1417" w:name="_Toc487865599"/>
      <w:bookmarkStart w:id="1418" w:name="_Toc150238030"/>
      <w:bookmarkEnd w:id="1391"/>
      <w:bookmarkEnd w:id="1392"/>
      <w:bookmarkEnd w:id="1393"/>
      <w:bookmarkEnd w:id="1394"/>
      <w:bookmarkEnd w:id="1395"/>
      <w:r>
        <w:rPr>
          <w:rStyle w:val="CharSClsNo"/>
        </w:rPr>
        <w:t>8</w:t>
      </w:r>
      <w:r>
        <w:t>.</w:t>
      </w:r>
      <w:r>
        <w:tab/>
        <w:t>Car or bus</w:t>
      </w:r>
      <w:bookmarkEnd w:id="1414"/>
      <w:bookmarkEnd w:id="1415"/>
      <w:bookmarkEnd w:id="1416"/>
    </w:p>
    <w:p>
      <w:pPr>
        <w:pStyle w:val="ySubsection"/>
      </w:pPr>
      <w:r>
        <w:tab/>
      </w:r>
      <w:r>
        <w:tab/>
        <w:t>For a car or bus the charge is an amount corresponding to the licence class in the Table to this clause.</w:t>
      </w:r>
    </w:p>
    <w:p>
      <w:pPr>
        <w:pStyle w:val="yTHeadingNAm"/>
      </w:pPr>
      <w:bookmarkStart w:id="1419" w:name="_Toc487865597"/>
      <w:bookmarkStart w:id="1420" w:name="_Toc150238028"/>
      <w:r>
        <w:t>Table</w:t>
      </w:r>
    </w:p>
    <w:tbl>
      <w:tblPr>
        <w:tblW w:w="0" w:type="auto"/>
        <w:tblInd w:w="1101" w:type="dxa"/>
        <w:tblLayout w:type="fixed"/>
        <w:tblLook w:val="0000" w:firstRow="0" w:lastRow="0" w:firstColumn="0" w:lastColumn="0" w:noHBand="0" w:noVBand="0"/>
      </w:tblPr>
      <w:tblGrid>
        <w:gridCol w:w="2551"/>
        <w:gridCol w:w="2552"/>
      </w:tblGrid>
      <w:tr>
        <w:trPr>
          <w:tblHeader/>
        </w:trPr>
        <w:tc>
          <w:tcPr>
            <w:tcW w:w="2551" w:type="dxa"/>
            <w:tcBorders>
              <w:top w:val="single" w:sz="4" w:space="0" w:color="auto"/>
              <w:bottom w:val="single" w:sz="4" w:space="0" w:color="auto"/>
            </w:tcBorders>
          </w:tcPr>
          <w:p>
            <w:pPr>
              <w:pStyle w:val="yTableNAm"/>
              <w:jc w:val="center"/>
              <w:rPr>
                <w:b/>
                <w:bCs/>
              </w:rPr>
            </w:pPr>
            <w:r>
              <w:rPr>
                <w:b/>
                <w:bCs/>
              </w:rPr>
              <w:t>Licence Class</w:t>
            </w:r>
          </w:p>
        </w:tc>
        <w:tc>
          <w:tcPr>
            <w:tcW w:w="2552" w:type="dxa"/>
            <w:tcBorders>
              <w:top w:val="single" w:sz="4" w:space="0" w:color="auto"/>
              <w:bottom w:val="single" w:sz="4" w:space="0" w:color="auto"/>
            </w:tcBorders>
          </w:tcPr>
          <w:p>
            <w:pPr>
              <w:pStyle w:val="yTable"/>
              <w:jc w:val="center"/>
              <w:rPr>
                <w:del w:id="1421" w:author="Master Repository Process" w:date="2021-09-12T13:30:00Z"/>
                <w:b/>
                <w:bCs/>
              </w:rPr>
            </w:pPr>
            <w:r>
              <w:rPr>
                <w:b/>
                <w:bCs/>
              </w:rPr>
              <w:t>Charge</w:t>
            </w:r>
          </w:p>
          <w:p>
            <w:pPr>
              <w:pStyle w:val="yTableNAm"/>
              <w:jc w:val="center"/>
              <w:rPr>
                <w:b/>
                <w:bCs/>
              </w:rPr>
            </w:pPr>
            <w:ins w:id="1422" w:author="Master Repository Process" w:date="2021-09-12T13:30:00Z">
              <w:r>
                <w:rPr>
                  <w:b/>
                  <w:bCs/>
                </w:rPr>
                <w:br/>
              </w:r>
            </w:ins>
            <w:r>
              <w:rPr>
                <w:b/>
                <w:bCs/>
              </w:rPr>
              <w:t>$</w:t>
            </w:r>
          </w:p>
        </w:tc>
      </w:tr>
      <w:tr>
        <w:tc>
          <w:tcPr>
            <w:tcW w:w="2551" w:type="dxa"/>
          </w:tcPr>
          <w:p>
            <w:pPr>
              <w:pStyle w:val="yTableNAm"/>
              <w:jc w:val="center"/>
            </w:pPr>
            <w:r>
              <w:t>1B2</w:t>
            </w:r>
          </w:p>
        </w:tc>
        <w:tc>
          <w:tcPr>
            <w:tcW w:w="2552" w:type="dxa"/>
          </w:tcPr>
          <w:p>
            <w:pPr>
              <w:pStyle w:val="yTableNAm"/>
              <w:jc w:val="center"/>
            </w:pPr>
            <w:del w:id="1423" w:author="Master Repository Process" w:date="2021-09-12T13:30:00Z">
              <w:r>
                <w:delText>380</w:delText>
              </w:r>
            </w:del>
            <w:ins w:id="1424" w:author="Master Repository Process" w:date="2021-09-12T13:30:00Z">
              <w:r>
                <w:t>392</w:t>
              </w:r>
            </w:ins>
          </w:p>
        </w:tc>
      </w:tr>
      <w:tr>
        <w:tc>
          <w:tcPr>
            <w:tcW w:w="2551" w:type="dxa"/>
          </w:tcPr>
          <w:p>
            <w:pPr>
              <w:pStyle w:val="yTableNAm"/>
              <w:jc w:val="center"/>
            </w:pPr>
            <w:r>
              <w:t>2B2</w:t>
            </w:r>
          </w:p>
        </w:tc>
        <w:tc>
          <w:tcPr>
            <w:tcW w:w="2552" w:type="dxa"/>
          </w:tcPr>
          <w:p>
            <w:pPr>
              <w:pStyle w:val="yTableNAm"/>
              <w:jc w:val="center"/>
            </w:pPr>
            <w:del w:id="1425" w:author="Master Repository Process" w:date="2021-09-12T13:30:00Z">
              <w:r>
                <w:delText>380</w:delText>
              </w:r>
            </w:del>
            <w:ins w:id="1426" w:author="Master Repository Process" w:date="2021-09-12T13:30:00Z">
              <w:r>
                <w:t>392</w:t>
              </w:r>
            </w:ins>
          </w:p>
        </w:tc>
      </w:tr>
      <w:tr>
        <w:tc>
          <w:tcPr>
            <w:tcW w:w="2551" w:type="dxa"/>
          </w:tcPr>
          <w:p>
            <w:pPr>
              <w:pStyle w:val="yTableNAm"/>
              <w:jc w:val="center"/>
            </w:pPr>
            <w:r>
              <w:t>2B3</w:t>
            </w:r>
          </w:p>
        </w:tc>
        <w:tc>
          <w:tcPr>
            <w:tcW w:w="2552" w:type="dxa"/>
          </w:tcPr>
          <w:p>
            <w:pPr>
              <w:pStyle w:val="yTableNAm"/>
              <w:jc w:val="center"/>
            </w:pPr>
            <w:r>
              <w:t>2 </w:t>
            </w:r>
            <w:del w:id="1427" w:author="Master Repository Process" w:date="2021-09-12T13:30:00Z">
              <w:r>
                <w:delText>087</w:delText>
              </w:r>
            </w:del>
            <w:ins w:id="1428" w:author="Master Repository Process" w:date="2021-09-12T13:30:00Z">
              <w:r>
                <w:t>154</w:t>
              </w:r>
            </w:ins>
          </w:p>
        </w:tc>
      </w:tr>
      <w:tr>
        <w:tc>
          <w:tcPr>
            <w:tcW w:w="2551" w:type="dxa"/>
            <w:tcBorders>
              <w:bottom w:val="single" w:sz="4" w:space="0" w:color="auto"/>
            </w:tcBorders>
          </w:tcPr>
          <w:p>
            <w:pPr>
              <w:pStyle w:val="yTableNAm"/>
              <w:jc w:val="center"/>
            </w:pPr>
            <w:r>
              <w:t>AB3</w:t>
            </w:r>
          </w:p>
        </w:tc>
        <w:tc>
          <w:tcPr>
            <w:tcW w:w="2552" w:type="dxa"/>
            <w:tcBorders>
              <w:bottom w:val="single" w:sz="4" w:space="0" w:color="auto"/>
            </w:tcBorders>
          </w:tcPr>
          <w:p>
            <w:pPr>
              <w:pStyle w:val="yTableNAm"/>
              <w:jc w:val="center"/>
            </w:pPr>
            <w:del w:id="1429" w:author="Master Repository Process" w:date="2021-09-12T13:30:00Z">
              <w:r>
                <w:delText>380</w:delText>
              </w:r>
            </w:del>
            <w:ins w:id="1430" w:author="Master Repository Process" w:date="2021-09-12T13:30:00Z">
              <w:r>
                <w:t>392</w:t>
              </w:r>
            </w:ins>
          </w:p>
        </w:tc>
      </w:tr>
    </w:tbl>
    <w:p>
      <w:pPr>
        <w:pStyle w:val="yFootnotesection"/>
        <w:rPr>
          <w:rStyle w:val="CharSClsNo"/>
        </w:rPr>
      </w:pPr>
      <w:r>
        <w:rPr>
          <w:rStyle w:val="CharSClsNo"/>
        </w:rPr>
        <w:tab/>
        <w:t xml:space="preserve">[Clause 8 </w:t>
      </w:r>
      <w:del w:id="1431" w:author="Master Repository Process" w:date="2021-09-12T13:30:00Z">
        <w:r>
          <w:delText>amended</w:delText>
        </w:r>
      </w:del>
      <w:ins w:id="1432" w:author="Master Repository Process" w:date="2021-09-12T13:30:00Z">
        <w:r>
          <w:rPr>
            <w:rStyle w:val="CharSClsNo"/>
          </w:rPr>
          <w:t>inserted</w:t>
        </w:r>
      </w:ins>
      <w:r>
        <w:rPr>
          <w:rStyle w:val="CharSClsNo"/>
        </w:rPr>
        <w:t xml:space="preserve"> in Gazette </w:t>
      </w:r>
      <w:del w:id="1433" w:author="Master Repository Process" w:date="2021-09-12T13:30:00Z">
        <w:r>
          <w:delText>29</w:delText>
        </w:r>
      </w:del>
      <w:ins w:id="1434" w:author="Master Repository Process" w:date="2021-09-12T13:30:00Z">
        <w:r>
          <w:rPr>
            <w:rStyle w:val="CharSClsNo"/>
          </w:rPr>
          <w:t>22</w:t>
        </w:r>
      </w:ins>
      <w:r>
        <w:rPr>
          <w:rStyle w:val="CharSClsNo"/>
        </w:rPr>
        <w:t> May </w:t>
      </w:r>
      <w:del w:id="1435" w:author="Master Repository Process" w:date="2021-09-12T13:30:00Z">
        <w:r>
          <w:delText>2007</w:delText>
        </w:r>
      </w:del>
      <w:ins w:id="1436" w:author="Master Repository Process" w:date="2021-09-12T13:30:00Z">
        <w:r>
          <w:rPr>
            <w:rStyle w:val="CharSClsNo"/>
          </w:rPr>
          <w:t>2009</w:t>
        </w:r>
      </w:ins>
      <w:r>
        <w:rPr>
          <w:rStyle w:val="CharSClsNo"/>
        </w:rPr>
        <w:t xml:space="preserve"> p. </w:t>
      </w:r>
      <w:del w:id="1437" w:author="Master Repository Process" w:date="2021-09-12T13:30:00Z">
        <w:r>
          <w:delText>2500; 30 May 2008 p. 2078</w:delText>
        </w:r>
      </w:del>
      <w:ins w:id="1438" w:author="Master Repository Process" w:date="2021-09-12T13:30:00Z">
        <w:r>
          <w:rPr>
            <w:rStyle w:val="CharSClsNo"/>
          </w:rPr>
          <w:t>1708</w:t>
        </w:r>
      </w:ins>
      <w:r>
        <w:rPr>
          <w:rStyle w:val="CharSClsNo"/>
        </w:rPr>
        <w:t>.]</w:t>
      </w:r>
    </w:p>
    <w:p>
      <w:pPr>
        <w:pStyle w:val="yHeading5"/>
      </w:pPr>
      <w:bookmarkStart w:id="1439" w:name="_Toc230748959"/>
      <w:bookmarkStart w:id="1440" w:name="_Toc215912798"/>
      <w:r>
        <w:rPr>
          <w:rStyle w:val="CharSClsNo"/>
        </w:rPr>
        <w:t>9</w:t>
      </w:r>
      <w:r>
        <w:t>.</w:t>
      </w:r>
      <w:r>
        <w:tab/>
      </w:r>
      <w:bookmarkEnd w:id="1419"/>
      <w:r>
        <w:t>Goods vehicle and motor home</w:t>
      </w:r>
      <w:bookmarkEnd w:id="1439"/>
      <w:bookmarkEnd w:id="1420"/>
      <w:bookmarkEnd w:id="1440"/>
    </w:p>
    <w:p>
      <w:pPr>
        <w:pStyle w:val="ySubsection"/>
      </w:pPr>
      <w:r>
        <w:tab/>
      </w:r>
      <w:r>
        <w:tab/>
        <w:t>For a goods vehicle or motor home the charge is an amount corresponding to the licence class in the Table to this clause.</w:t>
      </w:r>
    </w:p>
    <w:p>
      <w:pPr>
        <w:pStyle w:val="yTHeadingNAm"/>
      </w:pPr>
      <w:bookmarkStart w:id="1441" w:name="_Toc487865598"/>
      <w:bookmarkStart w:id="1442" w:name="_Toc150238029"/>
      <w:r>
        <w:t>Table</w:t>
      </w:r>
    </w:p>
    <w:tbl>
      <w:tblPr>
        <w:tblW w:w="0" w:type="auto"/>
        <w:tblInd w:w="1101" w:type="dxa"/>
        <w:tblLayout w:type="fixed"/>
        <w:tblLook w:val="0000" w:firstRow="0" w:lastRow="0" w:firstColumn="0" w:lastColumn="0" w:noHBand="0" w:noVBand="0"/>
      </w:tblPr>
      <w:tblGrid>
        <w:gridCol w:w="2551"/>
        <w:gridCol w:w="2552"/>
      </w:tblGrid>
      <w:tr>
        <w:trPr>
          <w:tblHeader/>
        </w:trPr>
        <w:tc>
          <w:tcPr>
            <w:tcW w:w="2551" w:type="dxa"/>
            <w:tcBorders>
              <w:top w:val="single" w:sz="4" w:space="0" w:color="auto"/>
              <w:bottom w:val="single" w:sz="4" w:space="0" w:color="auto"/>
            </w:tcBorders>
          </w:tcPr>
          <w:p>
            <w:pPr>
              <w:pStyle w:val="yTableNAm"/>
              <w:jc w:val="center"/>
              <w:rPr>
                <w:b/>
                <w:bCs/>
              </w:rPr>
            </w:pPr>
            <w:r>
              <w:rPr>
                <w:b/>
                <w:bCs/>
              </w:rPr>
              <w:t>Licence Class</w:t>
            </w:r>
          </w:p>
        </w:tc>
        <w:tc>
          <w:tcPr>
            <w:tcW w:w="2552" w:type="dxa"/>
            <w:tcBorders>
              <w:top w:val="single" w:sz="4" w:space="0" w:color="auto"/>
              <w:bottom w:val="single" w:sz="4" w:space="0" w:color="auto"/>
            </w:tcBorders>
          </w:tcPr>
          <w:p>
            <w:pPr>
              <w:pStyle w:val="yTable"/>
              <w:jc w:val="center"/>
              <w:rPr>
                <w:del w:id="1443" w:author="Master Repository Process" w:date="2021-09-12T13:30:00Z"/>
                <w:b/>
                <w:bCs/>
              </w:rPr>
            </w:pPr>
            <w:r>
              <w:rPr>
                <w:b/>
                <w:bCs/>
              </w:rPr>
              <w:t>Charge</w:t>
            </w:r>
          </w:p>
          <w:p>
            <w:pPr>
              <w:pStyle w:val="yTableNAm"/>
              <w:jc w:val="center"/>
              <w:rPr>
                <w:b/>
                <w:bCs/>
              </w:rPr>
            </w:pPr>
            <w:ins w:id="1444" w:author="Master Repository Process" w:date="2021-09-12T13:30:00Z">
              <w:r>
                <w:rPr>
                  <w:b/>
                  <w:bCs/>
                </w:rPr>
                <w:br/>
              </w:r>
            </w:ins>
            <w:r>
              <w:rPr>
                <w:b/>
                <w:bCs/>
              </w:rPr>
              <w:t>$</w:t>
            </w:r>
          </w:p>
        </w:tc>
      </w:tr>
      <w:tr>
        <w:tc>
          <w:tcPr>
            <w:tcW w:w="2551" w:type="dxa"/>
          </w:tcPr>
          <w:p>
            <w:pPr>
              <w:pStyle w:val="yTableNAm"/>
              <w:jc w:val="center"/>
            </w:pPr>
            <w:r>
              <w:t>1R2</w:t>
            </w:r>
          </w:p>
        </w:tc>
        <w:tc>
          <w:tcPr>
            <w:tcW w:w="2552" w:type="dxa"/>
          </w:tcPr>
          <w:p>
            <w:pPr>
              <w:pStyle w:val="yTableNAm"/>
              <w:jc w:val="center"/>
            </w:pPr>
            <w:del w:id="1445" w:author="Master Repository Process" w:date="2021-09-12T13:30:00Z">
              <w:r>
                <w:delText>380</w:delText>
              </w:r>
            </w:del>
            <w:ins w:id="1446" w:author="Master Repository Process" w:date="2021-09-12T13:30:00Z">
              <w:r>
                <w:t>392</w:t>
              </w:r>
            </w:ins>
          </w:p>
        </w:tc>
      </w:tr>
      <w:tr>
        <w:tc>
          <w:tcPr>
            <w:tcW w:w="2551" w:type="dxa"/>
          </w:tcPr>
          <w:p>
            <w:pPr>
              <w:pStyle w:val="yTableNAm"/>
              <w:jc w:val="center"/>
            </w:pPr>
            <w:r>
              <w:t>2R2</w:t>
            </w:r>
          </w:p>
        </w:tc>
        <w:tc>
          <w:tcPr>
            <w:tcW w:w="2552" w:type="dxa"/>
          </w:tcPr>
          <w:p>
            <w:pPr>
              <w:pStyle w:val="yTableNAm"/>
              <w:jc w:val="center"/>
            </w:pPr>
            <w:del w:id="1447" w:author="Master Repository Process" w:date="2021-09-12T13:30:00Z">
              <w:r>
                <w:delText>652</w:delText>
              </w:r>
            </w:del>
            <w:ins w:id="1448" w:author="Master Repository Process" w:date="2021-09-12T13:30:00Z">
              <w:r>
                <w:t>673</w:t>
              </w:r>
            </w:ins>
          </w:p>
        </w:tc>
      </w:tr>
      <w:tr>
        <w:tc>
          <w:tcPr>
            <w:tcW w:w="2551" w:type="dxa"/>
          </w:tcPr>
          <w:p>
            <w:pPr>
              <w:pStyle w:val="yTableNAm"/>
              <w:jc w:val="center"/>
            </w:pPr>
            <w:r>
              <w:t>1R3</w:t>
            </w:r>
          </w:p>
        </w:tc>
        <w:tc>
          <w:tcPr>
            <w:tcW w:w="2552" w:type="dxa"/>
          </w:tcPr>
          <w:p>
            <w:pPr>
              <w:pStyle w:val="yTableNAm"/>
              <w:jc w:val="center"/>
            </w:pPr>
            <w:del w:id="1449" w:author="Master Repository Process" w:date="2021-09-12T13:30:00Z">
              <w:r>
                <w:delText>652</w:delText>
              </w:r>
            </w:del>
            <w:ins w:id="1450" w:author="Master Repository Process" w:date="2021-09-12T13:30:00Z">
              <w:r>
                <w:t>673</w:t>
              </w:r>
            </w:ins>
          </w:p>
        </w:tc>
      </w:tr>
      <w:tr>
        <w:tc>
          <w:tcPr>
            <w:tcW w:w="2551" w:type="dxa"/>
          </w:tcPr>
          <w:p>
            <w:pPr>
              <w:pStyle w:val="yTableNAm"/>
              <w:jc w:val="center"/>
            </w:pPr>
            <w:r>
              <w:t>2R3</w:t>
            </w:r>
          </w:p>
        </w:tc>
        <w:tc>
          <w:tcPr>
            <w:tcW w:w="2552" w:type="dxa"/>
          </w:tcPr>
          <w:p>
            <w:pPr>
              <w:pStyle w:val="yTableNAm"/>
              <w:jc w:val="center"/>
            </w:pPr>
            <w:del w:id="1451" w:author="Master Repository Process" w:date="2021-09-12T13:30:00Z">
              <w:r>
                <w:delText>859</w:delText>
              </w:r>
            </w:del>
            <w:ins w:id="1452" w:author="Master Repository Process" w:date="2021-09-12T13:30:00Z">
              <w:r>
                <w:t>886</w:t>
              </w:r>
            </w:ins>
          </w:p>
        </w:tc>
      </w:tr>
      <w:tr>
        <w:tc>
          <w:tcPr>
            <w:tcW w:w="2551" w:type="dxa"/>
          </w:tcPr>
          <w:p>
            <w:pPr>
              <w:pStyle w:val="yTableNAm"/>
              <w:jc w:val="center"/>
            </w:pPr>
            <w:r>
              <w:t>1R4</w:t>
            </w:r>
          </w:p>
        </w:tc>
        <w:tc>
          <w:tcPr>
            <w:tcW w:w="2552" w:type="dxa"/>
          </w:tcPr>
          <w:p>
            <w:pPr>
              <w:pStyle w:val="yTableNAm"/>
              <w:jc w:val="center"/>
            </w:pPr>
            <w:del w:id="1453" w:author="Master Repository Process" w:date="2021-09-12T13:30:00Z">
              <w:r>
                <w:delText>652</w:delText>
              </w:r>
            </w:del>
            <w:ins w:id="1454" w:author="Master Repository Process" w:date="2021-09-12T13:30:00Z">
              <w:r>
                <w:t>673</w:t>
              </w:r>
            </w:ins>
          </w:p>
        </w:tc>
      </w:tr>
      <w:tr>
        <w:tc>
          <w:tcPr>
            <w:tcW w:w="2551" w:type="dxa"/>
          </w:tcPr>
          <w:p>
            <w:pPr>
              <w:pStyle w:val="yTableNAm"/>
              <w:jc w:val="center"/>
            </w:pPr>
            <w:r>
              <w:t>2R4</w:t>
            </w:r>
          </w:p>
        </w:tc>
        <w:tc>
          <w:tcPr>
            <w:tcW w:w="2552" w:type="dxa"/>
          </w:tcPr>
          <w:p>
            <w:pPr>
              <w:pStyle w:val="yTableNAm"/>
              <w:jc w:val="center"/>
            </w:pPr>
            <w:del w:id="1455" w:author="Master Repository Process" w:date="2021-09-12T13:30:00Z">
              <w:r>
                <w:delText>859</w:delText>
              </w:r>
            </w:del>
            <w:ins w:id="1456" w:author="Master Repository Process" w:date="2021-09-12T13:30:00Z">
              <w:r>
                <w:t>886</w:t>
              </w:r>
            </w:ins>
          </w:p>
        </w:tc>
      </w:tr>
      <w:tr>
        <w:tc>
          <w:tcPr>
            <w:tcW w:w="2551" w:type="dxa"/>
          </w:tcPr>
          <w:p>
            <w:pPr>
              <w:pStyle w:val="yTableNAm"/>
              <w:jc w:val="center"/>
            </w:pPr>
            <w:r>
              <w:t>1R5</w:t>
            </w:r>
          </w:p>
        </w:tc>
        <w:tc>
          <w:tcPr>
            <w:tcW w:w="2552" w:type="dxa"/>
          </w:tcPr>
          <w:p>
            <w:pPr>
              <w:pStyle w:val="yTableNAm"/>
              <w:jc w:val="center"/>
            </w:pPr>
            <w:del w:id="1457" w:author="Master Repository Process" w:date="2021-09-12T13:30:00Z">
              <w:r>
                <w:delText>652</w:delText>
              </w:r>
            </w:del>
            <w:ins w:id="1458" w:author="Master Repository Process" w:date="2021-09-12T13:30:00Z">
              <w:r>
                <w:t>673</w:t>
              </w:r>
            </w:ins>
          </w:p>
        </w:tc>
      </w:tr>
      <w:tr>
        <w:tc>
          <w:tcPr>
            <w:tcW w:w="2551" w:type="dxa"/>
          </w:tcPr>
          <w:p>
            <w:pPr>
              <w:pStyle w:val="yTableNAm"/>
              <w:jc w:val="center"/>
            </w:pPr>
            <w:r>
              <w:t>2R5</w:t>
            </w:r>
          </w:p>
        </w:tc>
        <w:tc>
          <w:tcPr>
            <w:tcW w:w="2552" w:type="dxa"/>
          </w:tcPr>
          <w:p>
            <w:pPr>
              <w:pStyle w:val="yTableNAm"/>
              <w:jc w:val="center"/>
            </w:pPr>
            <w:del w:id="1459" w:author="Master Repository Process" w:date="2021-09-12T13:30:00Z">
              <w:r>
                <w:delText>859</w:delText>
              </w:r>
            </w:del>
            <w:ins w:id="1460" w:author="Master Repository Process" w:date="2021-09-12T13:30:00Z">
              <w:r>
                <w:t>886</w:t>
              </w:r>
            </w:ins>
          </w:p>
        </w:tc>
      </w:tr>
      <w:tr>
        <w:tc>
          <w:tcPr>
            <w:tcW w:w="2551" w:type="dxa"/>
          </w:tcPr>
          <w:p>
            <w:pPr>
              <w:pStyle w:val="yTableNAm"/>
              <w:jc w:val="center"/>
            </w:pPr>
            <w:r>
              <w:t>SR2</w:t>
            </w:r>
          </w:p>
        </w:tc>
        <w:tc>
          <w:tcPr>
            <w:tcW w:w="2552" w:type="dxa"/>
          </w:tcPr>
          <w:p>
            <w:pPr>
              <w:pStyle w:val="yTableNAm"/>
              <w:jc w:val="center"/>
            </w:pPr>
            <w:del w:id="1461" w:author="Master Repository Process" w:date="2021-09-12T13:30:00Z">
              <w:r>
                <w:delText>652</w:delText>
              </w:r>
            </w:del>
            <w:ins w:id="1462" w:author="Master Repository Process" w:date="2021-09-12T13:30:00Z">
              <w:r>
                <w:t>673</w:t>
              </w:r>
            </w:ins>
          </w:p>
        </w:tc>
      </w:tr>
      <w:tr>
        <w:tc>
          <w:tcPr>
            <w:tcW w:w="2551" w:type="dxa"/>
          </w:tcPr>
          <w:p>
            <w:pPr>
              <w:pStyle w:val="yTableNAm"/>
              <w:jc w:val="center"/>
            </w:pPr>
            <w:r>
              <w:t>SR3</w:t>
            </w:r>
          </w:p>
        </w:tc>
        <w:tc>
          <w:tcPr>
            <w:tcW w:w="2552" w:type="dxa"/>
          </w:tcPr>
          <w:p>
            <w:pPr>
              <w:pStyle w:val="yTableNAm"/>
              <w:jc w:val="center"/>
            </w:pPr>
            <w:del w:id="1463" w:author="Master Repository Process" w:date="2021-09-12T13:30:00Z">
              <w:r>
                <w:delText>859</w:delText>
              </w:r>
            </w:del>
            <w:ins w:id="1464" w:author="Master Repository Process" w:date="2021-09-12T13:30:00Z">
              <w:r>
                <w:t>886</w:t>
              </w:r>
            </w:ins>
          </w:p>
        </w:tc>
      </w:tr>
      <w:tr>
        <w:tc>
          <w:tcPr>
            <w:tcW w:w="2551" w:type="dxa"/>
          </w:tcPr>
          <w:p>
            <w:pPr>
              <w:pStyle w:val="yTableNAm"/>
              <w:jc w:val="center"/>
            </w:pPr>
            <w:r>
              <w:t>SR4</w:t>
            </w:r>
          </w:p>
        </w:tc>
        <w:tc>
          <w:tcPr>
            <w:tcW w:w="2552" w:type="dxa"/>
          </w:tcPr>
          <w:p>
            <w:pPr>
              <w:pStyle w:val="yTableNAm"/>
              <w:jc w:val="center"/>
            </w:pPr>
            <w:r>
              <w:t>1 </w:t>
            </w:r>
            <w:del w:id="1465" w:author="Master Repository Process" w:date="2021-09-12T13:30:00Z">
              <w:r>
                <w:delText>593</w:delText>
              </w:r>
            </w:del>
            <w:ins w:id="1466" w:author="Master Repository Process" w:date="2021-09-12T13:30:00Z">
              <w:r>
                <w:t>644</w:t>
              </w:r>
            </w:ins>
          </w:p>
        </w:tc>
      </w:tr>
      <w:tr>
        <w:tc>
          <w:tcPr>
            <w:tcW w:w="2551" w:type="dxa"/>
          </w:tcPr>
          <w:p>
            <w:pPr>
              <w:pStyle w:val="yTableNAm"/>
              <w:jc w:val="center"/>
            </w:pPr>
            <w:r>
              <w:t>SR5</w:t>
            </w:r>
          </w:p>
        </w:tc>
        <w:tc>
          <w:tcPr>
            <w:tcW w:w="2552" w:type="dxa"/>
          </w:tcPr>
          <w:p>
            <w:pPr>
              <w:pStyle w:val="yTableNAm"/>
              <w:jc w:val="center"/>
            </w:pPr>
            <w:r>
              <w:t>1 </w:t>
            </w:r>
            <w:del w:id="1467" w:author="Master Repository Process" w:date="2021-09-12T13:30:00Z">
              <w:r>
                <w:delText>593</w:delText>
              </w:r>
            </w:del>
            <w:ins w:id="1468" w:author="Master Repository Process" w:date="2021-09-12T13:30:00Z">
              <w:r>
                <w:t>644</w:t>
              </w:r>
            </w:ins>
          </w:p>
        </w:tc>
      </w:tr>
      <w:tr>
        <w:tc>
          <w:tcPr>
            <w:tcW w:w="2551" w:type="dxa"/>
          </w:tcPr>
          <w:p>
            <w:pPr>
              <w:pStyle w:val="yTableNAm"/>
              <w:jc w:val="center"/>
            </w:pPr>
            <w:r>
              <w:t>MR2</w:t>
            </w:r>
          </w:p>
        </w:tc>
        <w:tc>
          <w:tcPr>
            <w:tcW w:w="2552" w:type="dxa"/>
          </w:tcPr>
          <w:p>
            <w:pPr>
              <w:pStyle w:val="yTableNAm"/>
              <w:jc w:val="center"/>
            </w:pPr>
            <w:del w:id="1469" w:author="Master Repository Process" w:date="2021-09-12T13:30:00Z">
              <w:r>
                <w:delText>5 161</w:delText>
              </w:r>
            </w:del>
            <w:ins w:id="1470" w:author="Master Repository Process" w:date="2021-09-12T13:30:00Z">
              <w:r>
                <w:t>6 014</w:t>
              </w:r>
            </w:ins>
          </w:p>
        </w:tc>
      </w:tr>
      <w:tr>
        <w:tc>
          <w:tcPr>
            <w:tcW w:w="2551" w:type="dxa"/>
          </w:tcPr>
          <w:p>
            <w:pPr>
              <w:pStyle w:val="yTableNAm"/>
              <w:jc w:val="center"/>
            </w:pPr>
            <w:r>
              <w:t>MR3</w:t>
            </w:r>
          </w:p>
        </w:tc>
        <w:tc>
          <w:tcPr>
            <w:tcW w:w="2552" w:type="dxa"/>
          </w:tcPr>
          <w:p>
            <w:pPr>
              <w:pStyle w:val="yTableNAm"/>
              <w:jc w:val="center"/>
            </w:pPr>
            <w:del w:id="1471" w:author="Master Repository Process" w:date="2021-09-12T13:30:00Z">
              <w:r>
                <w:delText>5 161</w:delText>
              </w:r>
            </w:del>
            <w:ins w:id="1472" w:author="Master Repository Process" w:date="2021-09-12T13:30:00Z">
              <w:r>
                <w:t>6 014</w:t>
              </w:r>
            </w:ins>
          </w:p>
        </w:tc>
      </w:tr>
      <w:tr>
        <w:tc>
          <w:tcPr>
            <w:tcW w:w="2551" w:type="dxa"/>
          </w:tcPr>
          <w:p>
            <w:pPr>
              <w:pStyle w:val="yTableNAm"/>
              <w:jc w:val="center"/>
            </w:pPr>
            <w:r>
              <w:t>MR4</w:t>
            </w:r>
          </w:p>
        </w:tc>
        <w:tc>
          <w:tcPr>
            <w:tcW w:w="2552" w:type="dxa"/>
          </w:tcPr>
          <w:p>
            <w:pPr>
              <w:pStyle w:val="yTableNAm"/>
              <w:jc w:val="center"/>
            </w:pPr>
            <w:del w:id="1473" w:author="Master Repository Process" w:date="2021-09-12T13:30:00Z">
              <w:r>
                <w:delText>5 574</w:delText>
              </w:r>
            </w:del>
            <w:ins w:id="1474" w:author="Master Repository Process" w:date="2021-09-12T13:30:00Z">
              <w:r>
                <w:t>6 496</w:t>
              </w:r>
            </w:ins>
          </w:p>
        </w:tc>
      </w:tr>
      <w:tr>
        <w:tc>
          <w:tcPr>
            <w:tcW w:w="2551" w:type="dxa"/>
          </w:tcPr>
          <w:p>
            <w:pPr>
              <w:pStyle w:val="yTableNAm"/>
              <w:jc w:val="center"/>
            </w:pPr>
            <w:r>
              <w:t>MR5</w:t>
            </w:r>
          </w:p>
        </w:tc>
        <w:tc>
          <w:tcPr>
            <w:tcW w:w="2552" w:type="dxa"/>
          </w:tcPr>
          <w:p>
            <w:pPr>
              <w:pStyle w:val="yTableNAm"/>
              <w:jc w:val="center"/>
            </w:pPr>
            <w:del w:id="1475" w:author="Master Repository Process" w:date="2021-09-12T13:30:00Z">
              <w:r>
                <w:delText>5 574</w:delText>
              </w:r>
            </w:del>
            <w:ins w:id="1476" w:author="Master Repository Process" w:date="2021-09-12T13:30:00Z">
              <w:r>
                <w:t>6 496</w:t>
              </w:r>
            </w:ins>
          </w:p>
        </w:tc>
      </w:tr>
      <w:tr>
        <w:tc>
          <w:tcPr>
            <w:tcW w:w="2551" w:type="dxa"/>
          </w:tcPr>
          <w:p>
            <w:pPr>
              <w:pStyle w:val="yTableNAm"/>
              <w:jc w:val="center"/>
            </w:pPr>
            <w:r>
              <w:t>LR2</w:t>
            </w:r>
          </w:p>
        </w:tc>
        <w:tc>
          <w:tcPr>
            <w:tcW w:w="2552" w:type="dxa"/>
          </w:tcPr>
          <w:p>
            <w:pPr>
              <w:pStyle w:val="yTableNAm"/>
              <w:jc w:val="center"/>
            </w:pPr>
            <w:del w:id="1477" w:author="Master Repository Process" w:date="2021-09-12T13:30:00Z">
              <w:r>
                <w:delText>7 120</w:delText>
              </w:r>
            </w:del>
            <w:ins w:id="1478" w:author="Master Repository Process" w:date="2021-09-12T13:30:00Z">
              <w:r>
                <w:t>8 293</w:t>
              </w:r>
            </w:ins>
          </w:p>
        </w:tc>
      </w:tr>
      <w:tr>
        <w:tc>
          <w:tcPr>
            <w:tcW w:w="2551" w:type="dxa"/>
          </w:tcPr>
          <w:p>
            <w:pPr>
              <w:pStyle w:val="yTableNAm"/>
              <w:jc w:val="center"/>
            </w:pPr>
            <w:r>
              <w:t>LR3</w:t>
            </w:r>
          </w:p>
        </w:tc>
        <w:tc>
          <w:tcPr>
            <w:tcW w:w="2552" w:type="dxa"/>
          </w:tcPr>
          <w:p>
            <w:pPr>
              <w:pStyle w:val="yTableNAm"/>
              <w:jc w:val="center"/>
            </w:pPr>
            <w:del w:id="1479" w:author="Master Repository Process" w:date="2021-09-12T13:30:00Z">
              <w:r>
                <w:delText>7 120</w:delText>
              </w:r>
            </w:del>
            <w:ins w:id="1480" w:author="Master Repository Process" w:date="2021-09-12T13:30:00Z">
              <w:r>
                <w:t>8 293</w:t>
              </w:r>
            </w:ins>
          </w:p>
        </w:tc>
      </w:tr>
      <w:tr>
        <w:tc>
          <w:tcPr>
            <w:tcW w:w="2551" w:type="dxa"/>
          </w:tcPr>
          <w:p>
            <w:pPr>
              <w:pStyle w:val="yTableNAm"/>
              <w:jc w:val="center"/>
            </w:pPr>
            <w:r>
              <w:t>LR4</w:t>
            </w:r>
          </w:p>
        </w:tc>
        <w:tc>
          <w:tcPr>
            <w:tcW w:w="2552" w:type="dxa"/>
          </w:tcPr>
          <w:p>
            <w:pPr>
              <w:pStyle w:val="yTableNAm"/>
              <w:jc w:val="center"/>
            </w:pPr>
            <w:del w:id="1481" w:author="Master Repository Process" w:date="2021-09-12T13:30:00Z">
              <w:r>
                <w:delText>7 120</w:delText>
              </w:r>
            </w:del>
            <w:ins w:id="1482" w:author="Master Repository Process" w:date="2021-09-12T13:30:00Z">
              <w:r>
                <w:t>8 293</w:t>
              </w:r>
            </w:ins>
          </w:p>
        </w:tc>
      </w:tr>
      <w:tr>
        <w:tc>
          <w:tcPr>
            <w:tcW w:w="2551" w:type="dxa"/>
            <w:tcBorders>
              <w:bottom w:val="single" w:sz="4" w:space="0" w:color="auto"/>
            </w:tcBorders>
          </w:tcPr>
          <w:p>
            <w:pPr>
              <w:pStyle w:val="yTableNAm"/>
              <w:jc w:val="center"/>
            </w:pPr>
            <w:r>
              <w:t>LR5</w:t>
            </w:r>
          </w:p>
        </w:tc>
        <w:tc>
          <w:tcPr>
            <w:tcW w:w="2552" w:type="dxa"/>
            <w:tcBorders>
              <w:bottom w:val="single" w:sz="4" w:space="0" w:color="auto"/>
            </w:tcBorders>
          </w:tcPr>
          <w:p>
            <w:pPr>
              <w:pStyle w:val="yTableNAm"/>
              <w:jc w:val="center"/>
            </w:pPr>
            <w:del w:id="1483" w:author="Master Repository Process" w:date="2021-09-12T13:30:00Z">
              <w:r>
                <w:delText>7 120</w:delText>
              </w:r>
            </w:del>
            <w:ins w:id="1484" w:author="Master Repository Process" w:date="2021-09-12T13:30:00Z">
              <w:r>
                <w:t>8 293</w:t>
              </w:r>
            </w:ins>
          </w:p>
        </w:tc>
      </w:tr>
    </w:tbl>
    <w:p>
      <w:pPr>
        <w:pStyle w:val="yFootnotesection"/>
        <w:rPr>
          <w:rStyle w:val="CharSClsNo"/>
        </w:rPr>
      </w:pPr>
      <w:r>
        <w:rPr>
          <w:rStyle w:val="CharSClsNo"/>
        </w:rPr>
        <w:tab/>
        <w:t xml:space="preserve">[Clause 9 </w:t>
      </w:r>
      <w:del w:id="1485" w:author="Master Repository Process" w:date="2021-09-12T13:30:00Z">
        <w:r>
          <w:delText>amended</w:delText>
        </w:r>
      </w:del>
      <w:ins w:id="1486" w:author="Master Repository Process" w:date="2021-09-12T13:30:00Z">
        <w:r>
          <w:rPr>
            <w:rStyle w:val="CharSClsNo"/>
          </w:rPr>
          <w:t>inserted</w:t>
        </w:r>
      </w:ins>
      <w:r>
        <w:rPr>
          <w:rStyle w:val="CharSClsNo"/>
        </w:rPr>
        <w:t xml:space="preserve"> in Gazette </w:t>
      </w:r>
      <w:del w:id="1487" w:author="Master Repository Process" w:date="2021-09-12T13:30:00Z">
        <w:r>
          <w:delText>29</w:delText>
        </w:r>
      </w:del>
      <w:ins w:id="1488" w:author="Master Repository Process" w:date="2021-09-12T13:30:00Z">
        <w:r>
          <w:rPr>
            <w:rStyle w:val="CharSClsNo"/>
          </w:rPr>
          <w:t>22</w:t>
        </w:r>
      </w:ins>
      <w:r>
        <w:rPr>
          <w:rStyle w:val="CharSClsNo"/>
        </w:rPr>
        <w:t> May </w:t>
      </w:r>
      <w:del w:id="1489" w:author="Master Repository Process" w:date="2021-09-12T13:30:00Z">
        <w:r>
          <w:delText>2007</w:delText>
        </w:r>
      </w:del>
      <w:ins w:id="1490" w:author="Master Repository Process" w:date="2021-09-12T13:30:00Z">
        <w:r>
          <w:rPr>
            <w:rStyle w:val="CharSClsNo"/>
          </w:rPr>
          <w:t>2009</w:t>
        </w:r>
      </w:ins>
      <w:r>
        <w:rPr>
          <w:rStyle w:val="CharSClsNo"/>
        </w:rPr>
        <w:t xml:space="preserve"> p. </w:t>
      </w:r>
      <w:del w:id="1491" w:author="Master Repository Process" w:date="2021-09-12T13:30:00Z">
        <w:r>
          <w:delText>2500-1; 30 May 2008 p. 2078</w:delText>
        </w:r>
      </w:del>
      <w:ins w:id="1492" w:author="Master Repository Process" w:date="2021-09-12T13:30:00Z">
        <w:r>
          <w:rPr>
            <w:rStyle w:val="CharSClsNo"/>
          </w:rPr>
          <w:t>1708</w:t>
        </w:r>
      </w:ins>
      <w:r>
        <w:rPr>
          <w:rStyle w:val="CharSClsNo"/>
        </w:rPr>
        <w:t>-9.]</w:t>
      </w:r>
    </w:p>
    <w:p>
      <w:pPr>
        <w:pStyle w:val="yHeading5"/>
      </w:pPr>
      <w:bookmarkStart w:id="1493" w:name="_Toc230748960"/>
      <w:bookmarkStart w:id="1494" w:name="_Toc215912799"/>
      <w:r>
        <w:rPr>
          <w:rStyle w:val="CharSClsNo"/>
        </w:rPr>
        <w:t>10</w:t>
      </w:r>
      <w:r>
        <w:t>.</w:t>
      </w:r>
      <w:r>
        <w:tab/>
        <w:t>Prime mover</w:t>
      </w:r>
      <w:bookmarkEnd w:id="1493"/>
      <w:bookmarkEnd w:id="1441"/>
      <w:bookmarkEnd w:id="1442"/>
      <w:bookmarkEnd w:id="1494"/>
    </w:p>
    <w:p>
      <w:pPr>
        <w:pStyle w:val="ySubsection"/>
        <w:spacing w:before="140"/>
      </w:pPr>
      <w:r>
        <w:tab/>
      </w:r>
      <w:r>
        <w:tab/>
        <w:t>For a prime mover the charge is an amount corresponding to the licence class in the Table to this clause.</w:t>
      </w:r>
    </w:p>
    <w:p>
      <w:pPr>
        <w:pStyle w:val="yTHeadingNAm"/>
      </w:pPr>
      <w:r>
        <w:t>Table</w:t>
      </w:r>
    </w:p>
    <w:tbl>
      <w:tblPr>
        <w:tblW w:w="0" w:type="auto"/>
        <w:tblInd w:w="1101" w:type="dxa"/>
        <w:tblLayout w:type="fixed"/>
        <w:tblLook w:val="0000" w:firstRow="0" w:lastRow="0" w:firstColumn="0" w:lastColumn="0" w:noHBand="0" w:noVBand="0"/>
      </w:tblPr>
      <w:tblGrid>
        <w:gridCol w:w="2551"/>
        <w:gridCol w:w="2552"/>
      </w:tblGrid>
      <w:tr>
        <w:trPr>
          <w:tblHeader/>
        </w:trPr>
        <w:tc>
          <w:tcPr>
            <w:tcW w:w="2551" w:type="dxa"/>
            <w:tcBorders>
              <w:top w:val="single" w:sz="4" w:space="0" w:color="auto"/>
              <w:bottom w:val="single" w:sz="4" w:space="0" w:color="auto"/>
            </w:tcBorders>
          </w:tcPr>
          <w:p>
            <w:pPr>
              <w:pStyle w:val="yTableNAm"/>
              <w:jc w:val="center"/>
              <w:rPr>
                <w:b/>
                <w:bCs/>
              </w:rPr>
            </w:pPr>
            <w:r>
              <w:rPr>
                <w:b/>
                <w:bCs/>
              </w:rPr>
              <w:t>Licence Class</w:t>
            </w:r>
          </w:p>
        </w:tc>
        <w:tc>
          <w:tcPr>
            <w:tcW w:w="2552" w:type="dxa"/>
            <w:tcBorders>
              <w:top w:val="single" w:sz="4" w:space="0" w:color="auto"/>
              <w:bottom w:val="single" w:sz="4" w:space="0" w:color="auto"/>
            </w:tcBorders>
          </w:tcPr>
          <w:p>
            <w:pPr>
              <w:pStyle w:val="yTable"/>
              <w:jc w:val="center"/>
              <w:rPr>
                <w:del w:id="1495" w:author="Master Repository Process" w:date="2021-09-12T13:30:00Z"/>
                <w:b/>
                <w:bCs/>
              </w:rPr>
            </w:pPr>
            <w:r>
              <w:rPr>
                <w:b/>
                <w:bCs/>
              </w:rPr>
              <w:t>Charge</w:t>
            </w:r>
          </w:p>
          <w:p>
            <w:pPr>
              <w:pStyle w:val="yTableNAm"/>
              <w:jc w:val="center"/>
              <w:rPr>
                <w:b/>
                <w:bCs/>
              </w:rPr>
            </w:pPr>
            <w:ins w:id="1496" w:author="Master Repository Process" w:date="2021-09-12T13:30:00Z">
              <w:r>
                <w:rPr>
                  <w:b/>
                  <w:bCs/>
                </w:rPr>
                <w:br/>
              </w:r>
            </w:ins>
            <w:r>
              <w:rPr>
                <w:b/>
                <w:bCs/>
              </w:rPr>
              <w:t>$</w:t>
            </w:r>
          </w:p>
        </w:tc>
      </w:tr>
      <w:tr>
        <w:tc>
          <w:tcPr>
            <w:tcW w:w="2551" w:type="dxa"/>
          </w:tcPr>
          <w:p>
            <w:pPr>
              <w:pStyle w:val="yTableNAm"/>
              <w:jc w:val="center"/>
            </w:pPr>
            <w:r>
              <w:t>SP2</w:t>
            </w:r>
          </w:p>
        </w:tc>
        <w:tc>
          <w:tcPr>
            <w:tcW w:w="2552" w:type="dxa"/>
          </w:tcPr>
          <w:p>
            <w:pPr>
              <w:pStyle w:val="yTableNAm"/>
              <w:jc w:val="center"/>
            </w:pPr>
            <w:r>
              <w:t>1 </w:t>
            </w:r>
            <w:del w:id="1497" w:author="Master Repository Process" w:date="2021-09-12T13:30:00Z">
              <w:r>
                <w:delText>000</w:delText>
              </w:r>
            </w:del>
            <w:ins w:id="1498" w:author="Master Repository Process" w:date="2021-09-12T13:30:00Z">
              <w:r>
                <w:t>032</w:t>
              </w:r>
            </w:ins>
          </w:p>
        </w:tc>
      </w:tr>
      <w:tr>
        <w:tc>
          <w:tcPr>
            <w:tcW w:w="2551" w:type="dxa"/>
          </w:tcPr>
          <w:p>
            <w:pPr>
              <w:pStyle w:val="yTableNAm"/>
              <w:jc w:val="center"/>
            </w:pPr>
            <w:r>
              <w:t>SP3</w:t>
            </w:r>
          </w:p>
        </w:tc>
        <w:tc>
          <w:tcPr>
            <w:tcW w:w="2552" w:type="dxa"/>
          </w:tcPr>
          <w:p>
            <w:pPr>
              <w:pStyle w:val="yTableNAm"/>
              <w:jc w:val="center"/>
            </w:pPr>
            <w:del w:id="1499" w:author="Master Repository Process" w:date="2021-09-12T13:30:00Z">
              <w:r>
                <w:delText>3 930</w:delText>
              </w:r>
            </w:del>
            <w:ins w:id="1500" w:author="Master Repository Process" w:date="2021-09-12T13:30:00Z">
              <w:r>
                <w:t>4 056</w:t>
              </w:r>
            </w:ins>
          </w:p>
        </w:tc>
      </w:tr>
      <w:tr>
        <w:tc>
          <w:tcPr>
            <w:tcW w:w="2551" w:type="dxa"/>
          </w:tcPr>
          <w:p>
            <w:pPr>
              <w:pStyle w:val="yTableNAm"/>
              <w:jc w:val="center"/>
            </w:pPr>
            <w:r>
              <w:t>SP4</w:t>
            </w:r>
          </w:p>
        </w:tc>
        <w:tc>
          <w:tcPr>
            <w:tcW w:w="2552" w:type="dxa"/>
          </w:tcPr>
          <w:p>
            <w:pPr>
              <w:pStyle w:val="yTableNAm"/>
              <w:jc w:val="center"/>
            </w:pPr>
            <w:r>
              <w:t>4 </w:t>
            </w:r>
            <w:del w:id="1501" w:author="Master Repository Process" w:date="2021-09-12T13:30:00Z">
              <w:r>
                <w:delText>322</w:delText>
              </w:r>
            </w:del>
            <w:ins w:id="1502" w:author="Master Repository Process" w:date="2021-09-12T13:30:00Z">
              <w:r>
                <w:t>460</w:t>
              </w:r>
            </w:ins>
          </w:p>
        </w:tc>
      </w:tr>
      <w:tr>
        <w:tc>
          <w:tcPr>
            <w:tcW w:w="2551" w:type="dxa"/>
          </w:tcPr>
          <w:p>
            <w:pPr>
              <w:pStyle w:val="yTableNAm"/>
              <w:jc w:val="center"/>
            </w:pPr>
            <w:r>
              <w:t>SP5</w:t>
            </w:r>
          </w:p>
        </w:tc>
        <w:tc>
          <w:tcPr>
            <w:tcW w:w="2552" w:type="dxa"/>
          </w:tcPr>
          <w:p>
            <w:pPr>
              <w:pStyle w:val="yTableNAm"/>
              <w:jc w:val="center"/>
            </w:pPr>
            <w:r>
              <w:t>4 </w:t>
            </w:r>
            <w:del w:id="1503" w:author="Master Repository Process" w:date="2021-09-12T13:30:00Z">
              <w:r>
                <w:delText>322</w:delText>
              </w:r>
            </w:del>
            <w:ins w:id="1504" w:author="Master Repository Process" w:date="2021-09-12T13:30:00Z">
              <w:r>
                <w:t>460</w:t>
              </w:r>
            </w:ins>
          </w:p>
        </w:tc>
      </w:tr>
      <w:tr>
        <w:tc>
          <w:tcPr>
            <w:tcW w:w="2551" w:type="dxa"/>
          </w:tcPr>
          <w:p>
            <w:pPr>
              <w:pStyle w:val="yTableNAm"/>
              <w:jc w:val="center"/>
            </w:pPr>
            <w:r>
              <w:t>MC2</w:t>
            </w:r>
          </w:p>
        </w:tc>
        <w:tc>
          <w:tcPr>
            <w:tcW w:w="2552" w:type="dxa"/>
          </w:tcPr>
          <w:p>
            <w:pPr>
              <w:pStyle w:val="yTableNAm"/>
              <w:jc w:val="center"/>
            </w:pPr>
            <w:r>
              <w:t>7 </w:t>
            </w:r>
            <w:del w:id="1505" w:author="Master Repository Process" w:date="2021-09-12T13:30:00Z">
              <w:r>
                <w:delText>050</w:delText>
              </w:r>
            </w:del>
            <w:ins w:id="1506" w:author="Master Repository Process" w:date="2021-09-12T13:30:00Z">
              <w:r>
                <w:t>276</w:t>
              </w:r>
            </w:ins>
          </w:p>
        </w:tc>
      </w:tr>
      <w:tr>
        <w:tc>
          <w:tcPr>
            <w:tcW w:w="2551" w:type="dxa"/>
          </w:tcPr>
          <w:p>
            <w:pPr>
              <w:pStyle w:val="yTableNAm"/>
              <w:jc w:val="center"/>
            </w:pPr>
            <w:r>
              <w:t>MC3</w:t>
            </w:r>
          </w:p>
        </w:tc>
        <w:tc>
          <w:tcPr>
            <w:tcW w:w="2552" w:type="dxa"/>
          </w:tcPr>
          <w:p>
            <w:pPr>
              <w:pStyle w:val="yTableNAm"/>
              <w:jc w:val="center"/>
            </w:pPr>
            <w:r>
              <w:t>7 </w:t>
            </w:r>
            <w:del w:id="1507" w:author="Master Repository Process" w:date="2021-09-12T13:30:00Z">
              <w:r>
                <w:delText>050</w:delText>
              </w:r>
            </w:del>
            <w:ins w:id="1508" w:author="Master Repository Process" w:date="2021-09-12T13:30:00Z">
              <w:r>
                <w:t>276</w:t>
              </w:r>
            </w:ins>
          </w:p>
        </w:tc>
      </w:tr>
      <w:tr>
        <w:tc>
          <w:tcPr>
            <w:tcW w:w="2551" w:type="dxa"/>
          </w:tcPr>
          <w:p>
            <w:pPr>
              <w:pStyle w:val="yTableNAm"/>
              <w:jc w:val="center"/>
            </w:pPr>
            <w:r>
              <w:t>MC4</w:t>
            </w:r>
          </w:p>
        </w:tc>
        <w:tc>
          <w:tcPr>
            <w:tcW w:w="2552" w:type="dxa"/>
          </w:tcPr>
          <w:p>
            <w:pPr>
              <w:pStyle w:val="yTableNAm"/>
              <w:jc w:val="center"/>
            </w:pPr>
            <w:del w:id="1509" w:author="Master Repository Process" w:date="2021-09-12T13:30:00Z">
              <w:r>
                <w:delText>7 755</w:delText>
              </w:r>
            </w:del>
            <w:ins w:id="1510" w:author="Master Repository Process" w:date="2021-09-12T13:30:00Z">
              <w:r>
                <w:t>8 003</w:t>
              </w:r>
            </w:ins>
          </w:p>
        </w:tc>
      </w:tr>
      <w:tr>
        <w:tc>
          <w:tcPr>
            <w:tcW w:w="2551" w:type="dxa"/>
            <w:tcBorders>
              <w:bottom w:val="single" w:sz="4" w:space="0" w:color="auto"/>
            </w:tcBorders>
          </w:tcPr>
          <w:p>
            <w:pPr>
              <w:pStyle w:val="yTableNAm"/>
              <w:jc w:val="center"/>
            </w:pPr>
            <w:r>
              <w:t>MC5</w:t>
            </w:r>
          </w:p>
        </w:tc>
        <w:tc>
          <w:tcPr>
            <w:tcW w:w="2552" w:type="dxa"/>
            <w:tcBorders>
              <w:bottom w:val="single" w:sz="4" w:space="0" w:color="auto"/>
            </w:tcBorders>
          </w:tcPr>
          <w:p>
            <w:pPr>
              <w:pStyle w:val="yTableNAm"/>
              <w:jc w:val="center"/>
            </w:pPr>
            <w:del w:id="1511" w:author="Master Repository Process" w:date="2021-09-12T13:30:00Z">
              <w:r>
                <w:delText>7 755</w:delText>
              </w:r>
            </w:del>
            <w:ins w:id="1512" w:author="Master Repository Process" w:date="2021-09-12T13:30:00Z">
              <w:r>
                <w:t>8 003</w:t>
              </w:r>
            </w:ins>
          </w:p>
        </w:tc>
      </w:tr>
    </w:tbl>
    <w:p>
      <w:pPr>
        <w:pStyle w:val="yFootnotesection"/>
        <w:rPr>
          <w:rStyle w:val="CharSClsNo"/>
        </w:rPr>
      </w:pPr>
      <w:r>
        <w:rPr>
          <w:rStyle w:val="CharSClsNo"/>
        </w:rPr>
        <w:tab/>
        <w:t xml:space="preserve">[Clause 10 </w:t>
      </w:r>
      <w:del w:id="1513" w:author="Master Repository Process" w:date="2021-09-12T13:30:00Z">
        <w:r>
          <w:delText>amended</w:delText>
        </w:r>
      </w:del>
      <w:ins w:id="1514" w:author="Master Repository Process" w:date="2021-09-12T13:30:00Z">
        <w:r>
          <w:rPr>
            <w:rStyle w:val="CharSClsNo"/>
          </w:rPr>
          <w:t>inserted</w:t>
        </w:r>
      </w:ins>
      <w:r>
        <w:rPr>
          <w:rStyle w:val="CharSClsNo"/>
        </w:rPr>
        <w:t xml:space="preserve"> in Gazette </w:t>
      </w:r>
      <w:del w:id="1515" w:author="Master Repository Process" w:date="2021-09-12T13:30:00Z">
        <w:r>
          <w:delText>29</w:delText>
        </w:r>
      </w:del>
      <w:ins w:id="1516" w:author="Master Repository Process" w:date="2021-09-12T13:30:00Z">
        <w:r>
          <w:rPr>
            <w:rStyle w:val="CharSClsNo"/>
          </w:rPr>
          <w:t>22</w:t>
        </w:r>
      </w:ins>
      <w:r>
        <w:rPr>
          <w:rStyle w:val="CharSClsNo"/>
        </w:rPr>
        <w:t> May </w:t>
      </w:r>
      <w:del w:id="1517" w:author="Master Repository Process" w:date="2021-09-12T13:30:00Z">
        <w:r>
          <w:delText>2007</w:delText>
        </w:r>
      </w:del>
      <w:ins w:id="1518" w:author="Master Repository Process" w:date="2021-09-12T13:30:00Z">
        <w:r>
          <w:rPr>
            <w:rStyle w:val="CharSClsNo"/>
          </w:rPr>
          <w:t>2009</w:t>
        </w:r>
      </w:ins>
      <w:r>
        <w:rPr>
          <w:rStyle w:val="CharSClsNo"/>
        </w:rPr>
        <w:t xml:space="preserve"> p. </w:t>
      </w:r>
      <w:del w:id="1519" w:author="Master Repository Process" w:date="2021-09-12T13:30:00Z">
        <w:r>
          <w:delText>2501; 30 May 2008 p. 2079</w:delText>
        </w:r>
      </w:del>
      <w:ins w:id="1520" w:author="Master Repository Process" w:date="2021-09-12T13:30:00Z">
        <w:r>
          <w:rPr>
            <w:rStyle w:val="CharSClsNo"/>
          </w:rPr>
          <w:t>1709</w:t>
        </w:r>
      </w:ins>
      <w:r>
        <w:rPr>
          <w:rStyle w:val="CharSClsNo"/>
        </w:rPr>
        <w:t>.]</w:t>
      </w:r>
    </w:p>
    <w:p>
      <w:pPr>
        <w:pStyle w:val="yHeading5"/>
      </w:pPr>
      <w:bookmarkStart w:id="1521" w:name="_Toc230748961"/>
      <w:bookmarkStart w:id="1522" w:name="_Toc215912800"/>
      <w:r>
        <w:rPr>
          <w:rStyle w:val="CharSClsNo"/>
        </w:rPr>
        <w:t>11</w:t>
      </w:r>
      <w:r>
        <w:t>.</w:t>
      </w:r>
      <w:r>
        <w:tab/>
        <w:t>Trailer</w:t>
      </w:r>
      <w:bookmarkEnd w:id="1417"/>
      <w:r>
        <w:t>, not being a towed special purpose vehicle</w:t>
      </w:r>
      <w:bookmarkEnd w:id="1418"/>
      <w:bookmarkEnd w:id="1521"/>
      <w:bookmarkEnd w:id="1522"/>
    </w:p>
    <w:p>
      <w:pPr>
        <w:pStyle w:val="ySubsection"/>
      </w:pPr>
      <w:r>
        <w:tab/>
      </w:r>
      <w:r>
        <w:tab/>
        <w:t>For a trailer, not being a towed special purpose vehicle (licence class HT) the charge is $</w:t>
      </w:r>
      <w:del w:id="1523" w:author="Master Repository Process" w:date="2021-09-12T13:30:00Z">
        <w:r>
          <w:delText>380</w:delText>
        </w:r>
      </w:del>
      <w:ins w:id="1524" w:author="Master Repository Process" w:date="2021-09-12T13:30:00Z">
        <w:r>
          <w:t>392</w:t>
        </w:r>
      </w:ins>
      <w:r>
        <w:t>.00 for every axle fitted.</w:t>
      </w:r>
    </w:p>
    <w:p>
      <w:pPr>
        <w:pStyle w:val="yFootnotesection"/>
      </w:pPr>
      <w:bookmarkStart w:id="1525" w:name="_Toc487865600"/>
      <w:bookmarkStart w:id="1526" w:name="_Toc150238031"/>
      <w:r>
        <w:tab/>
        <w:t>[Clause 11 amended in Gazette 29 May 2007 p. 2501; 30 May 2008 p. 2079</w:t>
      </w:r>
      <w:ins w:id="1527" w:author="Master Repository Process" w:date="2021-09-12T13:30:00Z">
        <w:r>
          <w:t>; 22 May 2009 p. 1709</w:t>
        </w:r>
      </w:ins>
      <w:r>
        <w:t>.]</w:t>
      </w:r>
    </w:p>
    <w:p>
      <w:pPr>
        <w:pStyle w:val="yHeading5"/>
      </w:pPr>
      <w:bookmarkStart w:id="1528" w:name="_Toc230748962"/>
      <w:bookmarkStart w:id="1529" w:name="_Toc215912801"/>
      <w:bookmarkStart w:id="1530" w:name="_Toc202601675"/>
      <w:bookmarkStart w:id="1531" w:name="_Toc203959311"/>
      <w:bookmarkStart w:id="1532" w:name="_Toc203962883"/>
      <w:bookmarkStart w:id="1533" w:name="_Toc203962971"/>
      <w:bookmarkStart w:id="1534" w:name="_Toc203977023"/>
      <w:bookmarkStart w:id="1535" w:name="_Toc125275862"/>
      <w:bookmarkStart w:id="1536" w:name="_Toc125279451"/>
      <w:bookmarkStart w:id="1537" w:name="_Toc125342994"/>
      <w:bookmarkStart w:id="1538" w:name="_Toc125354810"/>
      <w:bookmarkStart w:id="1539" w:name="_Toc125367243"/>
      <w:bookmarkStart w:id="1540" w:name="_Toc125429102"/>
      <w:bookmarkStart w:id="1541" w:name="_Toc125429425"/>
      <w:bookmarkStart w:id="1542" w:name="_Toc125432482"/>
      <w:bookmarkStart w:id="1543" w:name="_Toc125433604"/>
      <w:bookmarkStart w:id="1544" w:name="_Toc125433688"/>
      <w:bookmarkStart w:id="1545" w:name="_Toc125433874"/>
      <w:bookmarkStart w:id="1546" w:name="_Toc141517990"/>
      <w:bookmarkStart w:id="1547" w:name="_Toc141518947"/>
      <w:bookmarkStart w:id="1548" w:name="_Toc141523564"/>
      <w:bookmarkStart w:id="1549" w:name="_Toc141608880"/>
      <w:bookmarkStart w:id="1550" w:name="_Toc141610134"/>
      <w:bookmarkStart w:id="1551" w:name="_Toc141669105"/>
      <w:bookmarkStart w:id="1552" w:name="_Toc141672736"/>
      <w:bookmarkStart w:id="1553" w:name="_Toc141696313"/>
      <w:bookmarkStart w:id="1554" w:name="_Toc146950582"/>
      <w:bookmarkStart w:id="1555" w:name="_Toc146951697"/>
      <w:bookmarkStart w:id="1556" w:name="_Toc148766944"/>
      <w:bookmarkStart w:id="1557" w:name="_Toc148767029"/>
      <w:bookmarkStart w:id="1558" w:name="_Toc149125226"/>
      <w:bookmarkStart w:id="1559" w:name="_Toc149126857"/>
      <w:bookmarkStart w:id="1560" w:name="_Toc149127085"/>
      <w:bookmarkStart w:id="1561" w:name="_Toc149533731"/>
      <w:bookmarkStart w:id="1562" w:name="_Toc149627218"/>
      <w:bookmarkStart w:id="1563" w:name="_Toc149983927"/>
      <w:bookmarkStart w:id="1564" w:name="_Toc149984041"/>
      <w:bookmarkStart w:id="1565" w:name="_Toc150053230"/>
      <w:bookmarkStart w:id="1566" w:name="_Toc150057893"/>
      <w:bookmarkStart w:id="1567" w:name="_Toc150058023"/>
      <w:bookmarkStart w:id="1568" w:name="_Toc150058214"/>
      <w:bookmarkStart w:id="1569" w:name="_Toc150143580"/>
      <w:bookmarkStart w:id="1570" w:name="_Toc150152269"/>
      <w:bookmarkStart w:id="1571" w:name="_Toc150225729"/>
      <w:bookmarkStart w:id="1572" w:name="_Toc150227155"/>
      <w:bookmarkStart w:id="1573" w:name="_Toc150227538"/>
      <w:bookmarkStart w:id="1574" w:name="_Toc150229297"/>
      <w:bookmarkStart w:id="1575" w:name="_Toc150229764"/>
      <w:bookmarkStart w:id="1576" w:name="_Toc150229851"/>
      <w:bookmarkStart w:id="1577" w:name="_Toc150238033"/>
      <w:bookmarkStart w:id="1578" w:name="_Toc152146196"/>
      <w:bookmarkStart w:id="1579" w:name="_Toc152652985"/>
      <w:bookmarkEnd w:id="1525"/>
      <w:bookmarkEnd w:id="1526"/>
      <w:r>
        <w:rPr>
          <w:rStyle w:val="CharSClsNo"/>
        </w:rPr>
        <w:t>12</w:t>
      </w:r>
      <w:r>
        <w:t>.</w:t>
      </w:r>
      <w:r>
        <w:tab/>
        <w:t>Special purpose vehicle</w:t>
      </w:r>
      <w:bookmarkEnd w:id="1528"/>
      <w:bookmarkEnd w:id="1529"/>
    </w:p>
    <w:p>
      <w:pPr>
        <w:pStyle w:val="ySubsection"/>
      </w:pPr>
      <w:r>
        <w:tab/>
      </w:r>
      <w:r>
        <w:tab/>
        <w:t>For a special purpose vehicle the charge is an amount corresponding to the licence class in the Table to this clause.</w:t>
      </w:r>
    </w:p>
    <w:p>
      <w:pPr>
        <w:pStyle w:val="yTHeadingNAm"/>
      </w:pPr>
      <w:bookmarkStart w:id="1580" w:name="_Toc124326361"/>
      <w:bookmarkStart w:id="1581" w:name="_Toc125274565"/>
      <w:bookmarkStart w:id="1582" w:name="_Toc125275861"/>
      <w:bookmarkStart w:id="1583" w:name="_Toc125279450"/>
      <w:bookmarkStart w:id="1584" w:name="_Toc125342993"/>
      <w:bookmarkStart w:id="1585" w:name="_Toc125354809"/>
      <w:bookmarkStart w:id="1586" w:name="_Toc125367242"/>
      <w:bookmarkStart w:id="1587" w:name="_Toc125429101"/>
      <w:bookmarkStart w:id="1588" w:name="_Toc125429424"/>
      <w:bookmarkStart w:id="1589" w:name="_Toc125432481"/>
      <w:bookmarkStart w:id="1590" w:name="_Toc125433603"/>
      <w:bookmarkStart w:id="1591" w:name="_Toc125433687"/>
      <w:bookmarkStart w:id="1592" w:name="_Toc125433873"/>
      <w:bookmarkStart w:id="1593" w:name="_Toc141517989"/>
      <w:bookmarkStart w:id="1594" w:name="_Toc141518946"/>
      <w:bookmarkStart w:id="1595" w:name="_Toc141523563"/>
      <w:bookmarkStart w:id="1596" w:name="_Toc141608879"/>
      <w:bookmarkStart w:id="1597" w:name="_Toc141610133"/>
      <w:bookmarkStart w:id="1598" w:name="_Toc141669104"/>
      <w:bookmarkStart w:id="1599" w:name="_Toc141672735"/>
      <w:bookmarkStart w:id="1600" w:name="_Toc141696312"/>
      <w:bookmarkStart w:id="1601" w:name="_Toc146950581"/>
      <w:bookmarkStart w:id="1602" w:name="_Toc146951696"/>
      <w:bookmarkStart w:id="1603" w:name="_Toc148766943"/>
      <w:bookmarkStart w:id="1604" w:name="_Toc148767028"/>
      <w:bookmarkStart w:id="1605" w:name="_Toc149125225"/>
      <w:bookmarkStart w:id="1606" w:name="_Toc149126856"/>
      <w:bookmarkStart w:id="1607" w:name="_Toc149127084"/>
      <w:bookmarkStart w:id="1608" w:name="_Toc149533730"/>
      <w:bookmarkStart w:id="1609" w:name="_Toc149627217"/>
      <w:bookmarkStart w:id="1610" w:name="_Toc149983926"/>
      <w:bookmarkStart w:id="1611" w:name="_Toc149984040"/>
      <w:bookmarkStart w:id="1612" w:name="_Toc150053229"/>
      <w:bookmarkStart w:id="1613" w:name="_Toc150057892"/>
      <w:bookmarkStart w:id="1614" w:name="_Toc150058022"/>
      <w:bookmarkStart w:id="1615" w:name="_Toc150058213"/>
      <w:bookmarkStart w:id="1616" w:name="_Toc150143579"/>
      <w:bookmarkStart w:id="1617" w:name="_Toc150152268"/>
      <w:bookmarkStart w:id="1618" w:name="_Toc150225728"/>
      <w:bookmarkStart w:id="1619" w:name="_Toc150227154"/>
      <w:bookmarkStart w:id="1620" w:name="_Toc150227537"/>
      <w:bookmarkStart w:id="1621" w:name="_Toc150229296"/>
      <w:bookmarkStart w:id="1622" w:name="_Toc150229763"/>
      <w:bookmarkStart w:id="1623" w:name="_Toc150229850"/>
      <w:bookmarkStart w:id="1624" w:name="_Toc150238032"/>
      <w:bookmarkStart w:id="1625" w:name="_Toc152146195"/>
      <w:bookmarkStart w:id="1626" w:name="_Toc152652984"/>
      <w:bookmarkStart w:id="1627" w:name="_Toc152741660"/>
      <w:bookmarkStart w:id="1628" w:name="_Toc154480187"/>
      <w:bookmarkStart w:id="1629" w:name="_Toc154993560"/>
      <w:bookmarkStart w:id="1630" w:name="_Toc155078404"/>
      <w:r>
        <w:t>Table</w:t>
      </w:r>
    </w:p>
    <w:tbl>
      <w:tblPr>
        <w:tblW w:w="0" w:type="auto"/>
        <w:tblInd w:w="1101" w:type="dxa"/>
        <w:tblLayout w:type="fixed"/>
        <w:tblLook w:val="0000" w:firstRow="0" w:lastRow="0" w:firstColumn="0" w:lastColumn="0" w:noHBand="0" w:noVBand="0"/>
      </w:tblPr>
      <w:tblGrid>
        <w:gridCol w:w="2551"/>
        <w:gridCol w:w="2552"/>
      </w:tblGrid>
      <w:tr>
        <w:trPr>
          <w:tblHeader/>
        </w:trPr>
        <w:tc>
          <w:tcPr>
            <w:tcW w:w="2551" w:type="dxa"/>
            <w:tcBorders>
              <w:top w:val="single" w:sz="4" w:space="0" w:color="auto"/>
              <w:bottom w:val="single" w:sz="4" w:space="0" w:color="auto"/>
            </w:tcBorders>
          </w:tcPr>
          <w:p>
            <w:pPr>
              <w:pStyle w:val="yTableNAm"/>
              <w:jc w:val="center"/>
              <w:rPr>
                <w:b/>
                <w:bCs/>
              </w:rPr>
            </w:pPr>
            <w:r>
              <w:rPr>
                <w:b/>
                <w:bCs/>
              </w:rPr>
              <w:t>Licence Class</w:t>
            </w:r>
          </w:p>
        </w:tc>
        <w:tc>
          <w:tcPr>
            <w:tcW w:w="2552" w:type="dxa"/>
            <w:tcBorders>
              <w:top w:val="single" w:sz="4" w:space="0" w:color="auto"/>
              <w:bottom w:val="single" w:sz="4" w:space="0" w:color="auto"/>
            </w:tcBorders>
          </w:tcPr>
          <w:p>
            <w:pPr>
              <w:pStyle w:val="yTable"/>
              <w:jc w:val="center"/>
              <w:rPr>
                <w:del w:id="1631" w:author="Master Repository Process" w:date="2021-09-12T13:30:00Z"/>
                <w:b/>
                <w:bCs/>
              </w:rPr>
            </w:pPr>
            <w:r>
              <w:rPr>
                <w:b/>
                <w:bCs/>
              </w:rPr>
              <w:t>Charge</w:t>
            </w:r>
          </w:p>
          <w:p>
            <w:pPr>
              <w:pStyle w:val="yTableNAm"/>
              <w:jc w:val="center"/>
              <w:rPr>
                <w:b/>
                <w:bCs/>
              </w:rPr>
            </w:pPr>
            <w:ins w:id="1632" w:author="Master Repository Process" w:date="2021-09-12T13:30:00Z">
              <w:r>
                <w:rPr>
                  <w:b/>
                  <w:bCs/>
                </w:rPr>
                <w:br/>
              </w:r>
            </w:ins>
            <w:r>
              <w:rPr>
                <w:b/>
                <w:bCs/>
              </w:rPr>
              <w:t>$</w:t>
            </w:r>
          </w:p>
        </w:tc>
      </w:tr>
      <w:tr>
        <w:tc>
          <w:tcPr>
            <w:tcW w:w="2551" w:type="dxa"/>
          </w:tcPr>
          <w:p>
            <w:pPr>
              <w:pStyle w:val="yTableNAm"/>
              <w:jc w:val="center"/>
            </w:pPr>
            <w:r>
              <w:t>PSV</w:t>
            </w:r>
          </w:p>
        </w:tc>
        <w:tc>
          <w:tcPr>
            <w:tcW w:w="2552" w:type="dxa"/>
          </w:tcPr>
          <w:p>
            <w:pPr>
              <w:pStyle w:val="yTableNAm"/>
              <w:jc w:val="center"/>
            </w:pPr>
            <w:del w:id="1633" w:author="Master Repository Process" w:date="2021-09-12T13:30:00Z">
              <w:r>
                <w:delText>93</w:delText>
              </w:r>
            </w:del>
            <w:ins w:id="1634" w:author="Master Repository Process" w:date="2021-09-12T13:30:00Z">
              <w:r>
                <w:t>97</w:t>
              </w:r>
            </w:ins>
          </w:p>
        </w:tc>
      </w:tr>
      <w:tr>
        <w:tc>
          <w:tcPr>
            <w:tcW w:w="2551" w:type="dxa"/>
          </w:tcPr>
          <w:p>
            <w:pPr>
              <w:pStyle w:val="yTableNAm"/>
              <w:jc w:val="center"/>
            </w:pPr>
            <w:r>
              <w:t>TSV</w:t>
            </w:r>
          </w:p>
        </w:tc>
        <w:tc>
          <w:tcPr>
            <w:tcW w:w="2552" w:type="dxa"/>
          </w:tcPr>
          <w:p>
            <w:pPr>
              <w:pStyle w:val="yTableNAm"/>
              <w:jc w:val="center"/>
            </w:pPr>
            <w:del w:id="1635" w:author="Master Repository Process" w:date="2021-09-12T13:30:00Z">
              <w:r>
                <w:delText>93</w:delText>
              </w:r>
            </w:del>
            <w:ins w:id="1636" w:author="Master Repository Process" w:date="2021-09-12T13:30:00Z">
              <w:r>
                <w:t>97</w:t>
              </w:r>
            </w:ins>
          </w:p>
        </w:tc>
      </w:tr>
      <w:tr>
        <w:tc>
          <w:tcPr>
            <w:tcW w:w="2551" w:type="dxa"/>
          </w:tcPr>
          <w:p>
            <w:pPr>
              <w:pStyle w:val="yTableNAm"/>
              <w:jc w:val="center"/>
            </w:pPr>
            <w:r>
              <w:t>OSV2</w:t>
            </w:r>
          </w:p>
        </w:tc>
        <w:tc>
          <w:tcPr>
            <w:tcW w:w="2552" w:type="dxa"/>
          </w:tcPr>
          <w:p>
            <w:pPr>
              <w:pStyle w:val="yTableNAm"/>
              <w:jc w:val="center"/>
            </w:pPr>
            <w:del w:id="1637" w:author="Master Repository Process" w:date="2021-09-12T13:30:00Z">
              <w:r>
                <w:delText>310</w:delText>
              </w:r>
            </w:del>
            <w:ins w:id="1638" w:author="Master Repository Process" w:date="2021-09-12T13:30:00Z">
              <w:r>
                <w:t>320</w:t>
              </w:r>
            </w:ins>
          </w:p>
        </w:tc>
      </w:tr>
      <w:tr>
        <w:tc>
          <w:tcPr>
            <w:tcW w:w="2551" w:type="dxa"/>
          </w:tcPr>
          <w:p>
            <w:pPr>
              <w:pStyle w:val="yTableNAm"/>
              <w:jc w:val="center"/>
            </w:pPr>
            <w:r>
              <w:t>OSV3</w:t>
            </w:r>
          </w:p>
        </w:tc>
        <w:tc>
          <w:tcPr>
            <w:tcW w:w="2552" w:type="dxa"/>
          </w:tcPr>
          <w:p>
            <w:pPr>
              <w:pStyle w:val="yTableNAm"/>
              <w:jc w:val="center"/>
            </w:pPr>
            <w:del w:id="1639" w:author="Master Repository Process" w:date="2021-09-12T13:30:00Z">
              <w:r>
                <w:delText>620</w:delText>
              </w:r>
            </w:del>
            <w:ins w:id="1640" w:author="Master Repository Process" w:date="2021-09-12T13:30:00Z">
              <w:r>
                <w:t>640</w:t>
              </w:r>
            </w:ins>
          </w:p>
        </w:tc>
      </w:tr>
      <w:tr>
        <w:tc>
          <w:tcPr>
            <w:tcW w:w="2551" w:type="dxa"/>
          </w:tcPr>
          <w:p>
            <w:pPr>
              <w:pStyle w:val="yTableNAm"/>
              <w:jc w:val="center"/>
            </w:pPr>
            <w:r>
              <w:t>OSV4</w:t>
            </w:r>
          </w:p>
        </w:tc>
        <w:tc>
          <w:tcPr>
            <w:tcW w:w="2552" w:type="dxa"/>
          </w:tcPr>
          <w:p>
            <w:pPr>
              <w:pStyle w:val="yTableNAm"/>
              <w:jc w:val="center"/>
            </w:pPr>
            <w:del w:id="1641" w:author="Master Repository Process" w:date="2021-09-12T13:30:00Z">
              <w:r>
                <w:delText>930</w:delText>
              </w:r>
            </w:del>
            <w:ins w:id="1642" w:author="Master Repository Process" w:date="2021-09-12T13:30:00Z">
              <w:r>
                <w:t>960</w:t>
              </w:r>
            </w:ins>
          </w:p>
        </w:tc>
      </w:tr>
      <w:tr>
        <w:tc>
          <w:tcPr>
            <w:tcW w:w="2551" w:type="dxa"/>
          </w:tcPr>
          <w:p>
            <w:pPr>
              <w:pStyle w:val="yTableNAm"/>
              <w:jc w:val="center"/>
            </w:pPr>
            <w:r>
              <w:t>OSV5</w:t>
            </w:r>
          </w:p>
        </w:tc>
        <w:tc>
          <w:tcPr>
            <w:tcW w:w="2552" w:type="dxa"/>
          </w:tcPr>
          <w:p>
            <w:pPr>
              <w:pStyle w:val="yTableNAm"/>
              <w:jc w:val="center"/>
            </w:pPr>
            <w:r>
              <w:t>1 </w:t>
            </w:r>
            <w:del w:id="1643" w:author="Master Repository Process" w:date="2021-09-12T13:30:00Z">
              <w:r>
                <w:delText>240</w:delText>
              </w:r>
            </w:del>
            <w:ins w:id="1644" w:author="Master Repository Process" w:date="2021-09-12T13:30:00Z">
              <w:r>
                <w:t>280</w:t>
              </w:r>
            </w:ins>
          </w:p>
        </w:tc>
      </w:tr>
      <w:tr>
        <w:tc>
          <w:tcPr>
            <w:tcW w:w="2551" w:type="dxa"/>
          </w:tcPr>
          <w:p>
            <w:pPr>
              <w:pStyle w:val="yTableNAm"/>
              <w:jc w:val="center"/>
            </w:pPr>
            <w:r>
              <w:t>OSV6</w:t>
            </w:r>
          </w:p>
        </w:tc>
        <w:tc>
          <w:tcPr>
            <w:tcW w:w="2552" w:type="dxa"/>
          </w:tcPr>
          <w:p>
            <w:pPr>
              <w:pStyle w:val="yTableNAm"/>
              <w:jc w:val="center"/>
            </w:pPr>
            <w:r>
              <w:t>1 </w:t>
            </w:r>
            <w:del w:id="1645" w:author="Master Repository Process" w:date="2021-09-12T13:30:00Z">
              <w:r>
                <w:delText>550</w:delText>
              </w:r>
            </w:del>
            <w:ins w:id="1646" w:author="Master Repository Process" w:date="2021-09-12T13:30:00Z">
              <w:r>
                <w:t>600</w:t>
              </w:r>
            </w:ins>
          </w:p>
        </w:tc>
      </w:tr>
      <w:tr>
        <w:tc>
          <w:tcPr>
            <w:tcW w:w="2551" w:type="dxa"/>
          </w:tcPr>
          <w:p>
            <w:pPr>
              <w:pStyle w:val="yTableNAm"/>
              <w:jc w:val="center"/>
            </w:pPr>
            <w:r>
              <w:t>OSV7</w:t>
            </w:r>
          </w:p>
        </w:tc>
        <w:tc>
          <w:tcPr>
            <w:tcW w:w="2552" w:type="dxa"/>
          </w:tcPr>
          <w:p>
            <w:pPr>
              <w:pStyle w:val="yTableNAm"/>
              <w:jc w:val="center"/>
            </w:pPr>
            <w:r>
              <w:t>1 </w:t>
            </w:r>
            <w:del w:id="1647" w:author="Master Repository Process" w:date="2021-09-12T13:30:00Z">
              <w:r>
                <w:delText>860</w:delText>
              </w:r>
            </w:del>
            <w:ins w:id="1648" w:author="Master Repository Process" w:date="2021-09-12T13:30:00Z">
              <w:r>
                <w:t>920</w:t>
              </w:r>
            </w:ins>
          </w:p>
        </w:tc>
      </w:tr>
      <w:tr>
        <w:tc>
          <w:tcPr>
            <w:tcW w:w="2551" w:type="dxa"/>
          </w:tcPr>
          <w:p>
            <w:pPr>
              <w:pStyle w:val="yTableNAm"/>
              <w:jc w:val="center"/>
            </w:pPr>
            <w:r>
              <w:t>OSV8</w:t>
            </w:r>
          </w:p>
        </w:tc>
        <w:tc>
          <w:tcPr>
            <w:tcW w:w="2552" w:type="dxa"/>
          </w:tcPr>
          <w:p>
            <w:pPr>
              <w:pStyle w:val="yTableNAm"/>
              <w:jc w:val="center"/>
            </w:pPr>
            <w:r>
              <w:t>2 </w:t>
            </w:r>
            <w:del w:id="1649" w:author="Master Repository Process" w:date="2021-09-12T13:30:00Z">
              <w:r>
                <w:delText>170</w:delText>
              </w:r>
            </w:del>
            <w:ins w:id="1650" w:author="Master Repository Process" w:date="2021-09-12T13:30:00Z">
              <w:r>
                <w:t>240</w:t>
              </w:r>
            </w:ins>
          </w:p>
        </w:tc>
      </w:tr>
      <w:tr>
        <w:tc>
          <w:tcPr>
            <w:tcW w:w="2551" w:type="dxa"/>
            <w:tcBorders>
              <w:bottom w:val="single" w:sz="4" w:space="0" w:color="auto"/>
            </w:tcBorders>
          </w:tcPr>
          <w:p>
            <w:pPr>
              <w:pStyle w:val="yTableNAm"/>
              <w:jc w:val="center"/>
            </w:pPr>
            <w:r>
              <w:t>OSV9</w:t>
            </w:r>
          </w:p>
        </w:tc>
        <w:tc>
          <w:tcPr>
            <w:tcW w:w="2552" w:type="dxa"/>
            <w:tcBorders>
              <w:bottom w:val="single" w:sz="4" w:space="0" w:color="auto"/>
            </w:tcBorders>
          </w:tcPr>
          <w:p>
            <w:pPr>
              <w:pStyle w:val="yTableNAm"/>
              <w:jc w:val="center"/>
            </w:pPr>
            <w:r>
              <w:t>2 </w:t>
            </w:r>
            <w:del w:id="1651" w:author="Master Repository Process" w:date="2021-09-12T13:30:00Z">
              <w:r>
                <w:delText>480</w:delText>
              </w:r>
            </w:del>
            <w:ins w:id="1652" w:author="Master Repository Process" w:date="2021-09-12T13:30:00Z">
              <w:r>
                <w:t>560</w:t>
              </w:r>
            </w:ins>
          </w:p>
        </w:tc>
      </w:tr>
    </w:tbl>
    <w:p>
      <w:pPr>
        <w:pStyle w:val="yFootnotesection"/>
        <w:rPr>
          <w:rStyle w:val="CharSClsNo"/>
        </w:rPr>
      </w:pPr>
      <w:r>
        <w:rPr>
          <w:rStyle w:val="CharSClsNo"/>
        </w:rPr>
        <w:tab/>
        <w:t xml:space="preserve">[Clause 12 </w:t>
      </w:r>
      <w:del w:id="1653" w:author="Master Repository Process" w:date="2021-09-12T13:30:00Z">
        <w:r>
          <w:delText>amended</w:delText>
        </w:r>
      </w:del>
      <w:ins w:id="1654" w:author="Master Repository Process" w:date="2021-09-12T13:30:00Z">
        <w:r>
          <w:rPr>
            <w:rStyle w:val="CharSClsNo"/>
          </w:rPr>
          <w:t>inserted</w:t>
        </w:r>
      </w:ins>
      <w:r>
        <w:rPr>
          <w:rStyle w:val="CharSClsNo"/>
        </w:rPr>
        <w:t xml:space="preserve"> in Gazette </w:t>
      </w:r>
      <w:del w:id="1655" w:author="Master Repository Process" w:date="2021-09-12T13:30:00Z">
        <w:r>
          <w:delText>29</w:delText>
        </w:r>
      </w:del>
      <w:ins w:id="1656" w:author="Master Repository Process" w:date="2021-09-12T13:30:00Z">
        <w:r>
          <w:rPr>
            <w:rStyle w:val="CharSClsNo"/>
          </w:rPr>
          <w:t>22</w:t>
        </w:r>
      </w:ins>
      <w:r>
        <w:rPr>
          <w:rStyle w:val="CharSClsNo"/>
        </w:rPr>
        <w:t> May </w:t>
      </w:r>
      <w:del w:id="1657" w:author="Master Repository Process" w:date="2021-09-12T13:30:00Z">
        <w:r>
          <w:delText>2007</w:delText>
        </w:r>
      </w:del>
      <w:ins w:id="1658" w:author="Master Repository Process" w:date="2021-09-12T13:30:00Z">
        <w:r>
          <w:rPr>
            <w:rStyle w:val="CharSClsNo"/>
          </w:rPr>
          <w:t>2009</w:t>
        </w:r>
      </w:ins>
      <w:r>
        <w:rPr>
          <w:rStyle w:val="CharSClsNo"/>
        </w:rPr>
        <w:t xml:space="preserve"> p. </w:t>
      </w:r>
      <w:del w:id="1659" w:author="Master Repository Process" w:date="2021-09-12T13:30:00Z">
        <w:r>
          <w:delText>2501-2; 30 May 2008 p. 2079</w:delText>
        </w:r>
      </w:del>
      <w:ins w:id="1660" w:author="Master Repository Process" w:date="2021-09-12T13:30:00Z">
        <w:r>
          <w:rPr>
            <w:rStyle w:val="CharSClsNo"/>
          </w:rPr>
          <w:t>1709-10</w:t>
        </w:r>
      </w:ins>
      <w:r>
        <w:rPr>
          <w:rStyle w:val="CharSClsNo"/>
        </w:rPr>
        <w:t>.]</w:t>
      </w:r>
    </w:p>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pPr>
        <w:pStyle w:val="yHeading3"/>
      </w:pPr>
      <w:bookmarkStart w:id="1661" w:name="_Toc208821326"/>
      <w:bookmarkStart w:id="1662" w:name="_Toc211654479"/>
      <w:bookmarkStart w:id="1663" w:name="_Toc215912802"/>
      <w:bookmarkStart w:id="1664" w:name="_Toc230748963"/>
      <w:r>
        <w:rPr>
          <w:rStyle w:val="CharSDivNo"/>
        </w:rPr>
        <w:t>Division 2</w:t>
      </w:r>
      <w:r>
        <w:rPr>
          <w:b w:val="0"/>
        </w:rPr>
        <w:t> — </w:t>
      </w:r>
      <w:r>
        <w:rPr>
          <w:rStyle w:val="CharSDivText"/>
        </w:rPr>
        <w:t>Fees relating to vehicle licensing</w:t>
      </w:r>
      <w:bookmarkEnd w:id="1530"/>
      <w:bookmarkEnd w:id="1531"/>
      <w:bookmarkEnd w:id="1532"/>
      <w:bookmarkEnd w:id="1533"/>
      <w:bookmarkEnd w:id="1534"/>
      <w:bookmarkEnd w:id="1661"/>
      <w:bookmarkEnd w:id="1662"/>
      <w:bookmarkEnd w:id="1663"/>
      <w:bookmarkEnd w:id="1664"/>
    </w:p>
    <w:p>
      <w:pPr>
        <w:pStyle w:val="yFootnoteheading"/>
        <w:spacing w:after="60"/>
      </w:pPr>
      <w:r>
        <w:tab/>
        <w:t>[Heading inserted in Gazette 30 May 2008 p. 2080.]</w:t>
      </w:r>
    </w:p>
    <w:tbl>
      <w:tblPr>
        <w:tblW w:w="7080" w:type="dxa"/>
        <w:tblInd w:w="57" w:type="dxa"/>
        <w:tblLayout w:type="fixed"/>
        <w:tblCellMar>
          <w:left w:w="57" w:type="dxa"/>
          <w:right w:w="141" w:type="dxa"/>
        </w:tblCellMar>
        <w:tblLook w:val="0000" w:firstRow="0" w:lastRow="0" w:firstColumn="0" w:lastColumn="0" w:noHBand="0" w:noVBand="0"/>
      </w:tblPr>
      <w:tblGrid>
        <w:gridCol w:w="709"/>
        <w:gridCol w:w="1418"/>
        <w:gridCol w:w="3873"/>
        <w:gridCol w:w="1080"/>
      </w:tblGrid>
      <w:tr>
        <w:trPr>
          <w:cantSplit/>
          <w:tblHeader/>
        </w:trPr>
        <w:tc>
          <w:tcPr>
            <w:tcW w:w="709" w:type="dxa"/>
            <w:tcBorders>
              <w:top w:val="single" w:sz="4" w:space="0" w:color="auto"/>
              <w:bottom w:val="single" w:sz="4" w:space="0" w:color="auto"/>
            </w:tcBorders>
          </w:tcPr>
          <w:p>
            <w:pPr>
              <w:pStyle w:val="yTable"/>
            </w:pPr>
            <w:r>
              <w:rPr>
                <w:b/>
                <w:bCs/>
              </w:rPr>
              <w:t>Item</w:t>
            </w:r>
          </w:p>
        </w:tc>
        <w:tc>
          <w:tcPr>
            <w:tcW w:w="1418" w:type="dxa"/>
            <w:tcBorders>
              <w:top w:val="single" w:sz="4" w:space="0" w:color="auto"/>
              <w:bottom w:val="single" w:sz="4" w:space="0" w:color="auto"/>
            </w:tcBorders>
          </w:tcPr>
          <w:p>
            <w:pPr>
              <w:pStyle w:val="yTable"/>
              <w:jc w:val="center"/>
            </w:pPr>
            <w:r>
              <w:rPr>
                <w:b/>
                <w:bCs/>
              </w:rPr>
              <w:t>Regulation No.</w:t>
            </w:r>
          </w:p>
        </w:tc>
        <w:tc>
          <w:tcPr>
            <w:tcW w:w="3873" w:type="dxa"/>
            <w:tcBorders>
              <w:top w:val="single" w:sz="4" w:space="0" w:color="auto"/>
              <w:bottom w:val="single" w:sz="4" w:space="0" w:color="auto"/>
            </w:tcBorders>
          </w:tcPr>
          <w:p>
            <w:pPr>
              <w:pStyle w:val="yTable"/>
              <w:jc w:val="center"/>
            </w:pPr>
            <w:r>
              <w:rPr>
                <w:b/>
                <w:bCs/>
              </w:rPr>
              <w:t>Service</w:t>
            </w:r>
          </w:p>
        </w:tc>
        <w:tc>
          <w:tcPr>
            <w:tcW w:w="1080" w:type="dxa"/>
            <w:tcBorders>
              <w:top w:val="single" w:sz="4" w:space="0" w:color="auto"/>
              <w:bottom w:val="single" w:sz="4" w:space="0" w:color="auto"/>
            </w:tcBorders>
          </w:tcPr>
          <w:p>
            <w:pPr>
              <w:pStyle w:val="yTable"/>
              <w:ind w:left="-26" w:firstLine="26"/>
              <w:jc w:val="center"/>
            </w:pPr>
            <w:r>
              <w:rPr>
                <w:b/>
                <w:bCs/>
              </w:rPr>
              <w:t>Fee</w:t>
            </w:r>
            <w:r>
              <w:rPr>
                <w:b/>
                <w:bCs/>
              </w:rPr>
              <w:br/>
              <w:t>$</w:t>
            </w:r>
          </w:p>
        </w:tc>
      </w:tr>
      <w:tr>
        <w:trPr>
          <w:cantSplit/>
        </w:trPr>
        <w:tc>
          <w:tcPr>
            <w:tcW w:w="709" w:type="dxa"/>
            <w:tcBorders>
              <w:top w:val="single" w:sz="4" w:space="0" w:color="auto"/>
            </w:tcBorders>
          </w:tcPr>
          <w:p>
            <w:pPr>
              <w:pStyle w:val="yTable"/>
              <w:jc w:val="center"/>
            </w:pPr>
            <w:r>
              <w:t>1.</w:t>
            </w:r>
          </w:p>
        </w:tc>
        <w:tc>
          <w:tcPr>
            <w:tcW w:w="1418" w:type="dxa"/>
            <w:tcBorders>
              <w:top w:val="single" w:sz="4" w:space="0" w:color="auto"/>
            </w:tcBorders>
          </w:tcPr>
          <w:p>
            <w:pPr>
              <w:pStyle w:val="yTable"/>
              <w:jc w:val="center"/>
            </w:pPr>
            <w:r>
              <w:t>22</w:t>
            </w:r>
          </w:p>
        </w:tc>
        <w:tc>
          <w:tcPr>
            <w:tcW w:w="3873" w:type="dxa"/>
            <w:tcBorders>
              <w:top w:val="single" w:sz="4" w:space="0" w:color="auto"/>
            </w:tcBorders>
          </w:tcPr>
          <w:p>
            <w:pPr>
              <w:pStyle w:val="yTable"/>
            </w:pPr>
            <w:r>
              <w:t>Upon establishment of premises as an authorised inspection station</w:t>
            </w:r>
          </w:p>
        </w:tc>
        <w:tc>
          <w:tcPr>
            <w:tcW w:w="1080" w:type="dxa"/>
            <w:tcBorders>
              <w:top w:val="single" w:sz="4" w:space="0" w:color="auto"/>
            </w:tcBorders>
          </w:tcPr>
          <w:p>
            <w:pPr>
              <w:pStyle w:val="yTable"/>
              <w:jc w:val="right"/>
            </w:pPr>
            <w:r>
              <w:br/>
              <w:t>167.70</w:t>
            </w:r>
          </w:p>
        </w:tc>
      </w:tr>
      <w:tr>
        <w:trPr>
          <w:cantSplit/>
        </w:trPr>
        <w:tc>
          <w:tcPr>
            <w:tcW w:w="709" w:type="dxa"/>
          </w:tcPr>
          <w:p>
            <w:pPr>
              <w:pStyle w:val="zytable"/>
              <w:spacing w:before="0"/>
              <w:ind w:left="0" w:right="0"/>
              <w:jc w:val="center"/>
            </w:pPr>
          </w:p>
        </w:tc>
        <w:tc>
          <w:tcPr>
            <w:tcW w:w="1418" w:type="dxa"/>
          </w:tcPr>
          <w:p>
            <w:pPr>
              <w:pStyle w:val="yTable"/>
            </w:pPr>
          </w:p>
        </w:tc>
        <w:tc>
          <w:tcPr>
            <w:tcW w:w="3873" w:type="dxa"/>
          </w:tcPr>
          <w:p>
            <w:pPr>
              <w:pStyle w:val="yTable"/>
            </w:pPr>
            <w:r>
              <w:t>Each year for the renewal of authorisation</w:t>
            </w:r>
          </w:p>
        </w:tc>
        <w:tc>
          <w:tcPr>
            <w:tcW w:w="1080" w:type="dxa"/>
          </w:tcPr>
          <w:p>
            <w:pPr>
              <w:pStyle w:val="yTable"/>
              <w:jc w:val="right"/>
            </w:pPr>
            <w:r>
              <w:br/>
              <w:t>69.70</w:t>
            </w:r>
          </w:p>
        </w:tc>
      </w:tr>
      <w:tr>
        <w:trPr>
          <w:cantSplit/>
        </w:trPr>
        <w:tc>
          <w:tcPr>
            <w:tcW w:w="709" w:type="dxa"/>
          </w:tcPr>
          <w:p>
            <w:pPr>
              <w:pStyle w:val="yTable"/>
              <w:jc w:val="center"/>
            </w:pPr>
            <w:r>
              <w:t>2.</w:t>
            </w:r>
          </w:p>
        </w:tc>
        <w:tc>
          <w:tcPr>
            <w:tcW w:w="1418" w:type="dxa"/>
          </w:tcPr>
          <w:p>
            <w:pPr>
              <w:pStyle w:val="yTable"/>
              <w:jc w:val="center"/>
            </w:pPr>
            <w:r>
              <w:t>23(1)</w:t>
            </w:r>
          </w:p>
        </w:tc>
        <w:tc>
          <w:tcPr>
            <w:tcW w:w="3873" w:type="dxa"/>
          </w:tcPr>
          <w:p>
            <w:pPr>
              <w:pStyle w:val="yTable"/>
            </w:pPr>
            <w:r>
              <w:t>An initial examination of a mobile home or trailer without brakes, motor cycle, motor carrier, engine change</w:t>
            </w:r>
          </w:p>
        </w:tc>
        <w:tc>
          <w:tcPr>
            <w:tcW w:w="1080" w:type="dxa"/>
          </w:tcPr>
          <w:p>
            <w:pPr>
              <w:pStyle w:val="yTable"/>
              <w:jc w:val="right"/>
            </w:pPr>
            <w:r>
              <w:br/>
            </w:r>
            <w:r>
              <w:br/>
              <w:t>58.10</w:t>
            </w:r>
          </w:p>
        </w:tc>
      </w:tr>
      <w:tr>
        <w:trPr>
          <w:cantSplit/>
        </w:trPr>
        <w:tc>
          <w:tcPr>
            <w:tcW w:w="709" w:type="dxa"/>
          </w:tcPr>
          <w:p>
            <w:pPr>
              <w:pStyle w:val="yTable"/>
              <w:jc w:val="center"/>
            </w:pPr>
            <w:r>
              <w:t>3.</w:t>
            </w:r>
          </w:p>
        </w:tc>
        <w:tc>
          <w:tcPr>
            <w:tcW w:w="1418" w:type="dxa"/>
          </w:tcPr>
          <w:p>
            <w:pPr>
              <w:pStyle w:val="yTable"/>
              <w:jc w:val="center"/>
            </w:pPr>
            <w:r>
              <w:t>23(1)</w:t>
            </w:r>
          </w:p>
        </w:tc>
        <w:tc>
          <w:tcPr>
            <w:tcW w:w="3873" w:type="dxa"/>
          </w:tcPr>
          <w:p>
            <w:pPr>
              <w:pStyle w:val="yTable"/>
            </w:pPr>
            <w:r>
              <w:t>Subject to items 5, 7 and 8, an examination of a vehicle that is not set out in item 2</w:t>
            </w:r>
          </w:p>
        </w:tc>
        <w:tc>
          <w:tcPr>
            <w:tcW w:w="1080" w:type="dxa"/>
          </w:tcPr>
          <w:p>
            <w:pPr>
              <w:pStyle w:val="yTable"/>
              <w:jc w:val="right"/>
            </w:pPr>
            <w:r>
              <w:br/>
            </w:r>
            <w:r>
              <w:br/>
              <w:t>83.30</w:t>
            </w:r>
          </w:p>
        </w:tc>
      </w:tr>
      <w:tr>
        <w:trPr>
          <w:cantSplit/>
          <w:trHeight w:val="540"/>
        </w:trPr>
        <w:tc>
          <w:tcPr>
            <w:tcW w:w="709" w:type="dxa"/>
          </w:tcPr>
          <w:p>
            <w:pPr>
              <w:pStyle w:val="yTable"/>
              <w:jc w:val="center"/>
            </w:pPr>
            <w:r>
              <w:t>4.</w:t>
            </w:r>
          </w:p>
        </w:tc>
        <w:tc>
          <w:tcPr>
            <w:tcW w:w="1418" w:type="dxa"/>
          </w:tcPr>
          <w:p>
            <w:pPr>
              <w:pStyle w:val="yTable"/>
              <w:jc w:val="center"/>
            </w:pPr>
            <w:r>
              <w:t>23(1)</w:t>
            </w:r>
          </w:p>
        </w:tc>
        <w:tc>
          <w:tcPr>
            <w:tcW w:w="3873" w:type="dxa"/>
          </w:tcPr>
          <w:p>
            <w:pPr>
              <w:pStyle w:val="yTable"/>
            </w:pPr>
            <w:r>
              <w:t>A second or subsequent examination of a vehicle referred to in item 2</w:t>
            </w:r>
          </w:p>
        </w:tc>
        <w:tc>
          <w:tcPr>
            <w:tcW w:w="1080" w:type="dxa"/>
          </w:tcPr>
          <w:p>
            <w:pPr>
              <w:pStyle w:val="yTable"/>
              <w:jc w:val="right"/>
            </w:pPr>
            <w:r>
              <w:br/>
              <w:t>45.50</w:t>
            </w:r>
          </w:p>
        </w:tc>
      </w:tr>
      <w:tr>
        <w:trPr>
          <w:cantSplit/>
          <w:trHeight w:val="540"/>
        </w:trPr>
        <w:tc>
          <w:tcPr>
            <w:tcW w:w="709" w:type="dxa"/>
          </w:tcPr>
          <w:p>
            <w:pPr>
              <w:pStyle w:val="yTable"/>
              <w:jc w:val="center"/>
            </w:pPr>
            <w:r>
              <w:t>5.</w:t>
            </w:r>
          </w:p>
        </w:tc>
        <w:tc>
          <w:tcPr>
            <w:tcW w:w="1418" w:type="dxa"/>
          </w:tcPr>
          <w:p>
            <w:pPr>
              <w:pStyle w:val="yTable"/>
              <w:jc w:val="center"/>
            </w:pPr>
            <w:r>
              <w:t>23(1)</w:t>
            </w:r>
          </w:p>
        </w:tc>
        <w:tc>
          <w:tcPr>
            <w:tcW w:w="3873" w:type="dxa"/>
          </w:tcPr>
          <w:p>
            <w:pPr>
              <w:pStyle w:val="yTable"/>
            </w:pPr>
            <w:r>
              <w:t>A second or subsequent examination of a vehicle referred to in item 3</w:t>
            </w:r>
          </w:p>
        </w:tc>
        <w:tc>
          <w:tcPr>
            <w:tcW w:w="1080" w:type="dxa"/>
          </w:tcPr>
          <w:p>
            <w:pPr>
              <w:pStyle w:val="yTable"/>
              <w:jc w:val="right"/>
            </w:pPr>
            <w:r>
              <w:br/>
              <w:t>58.10</w:t>
            </w:r>
          </w:p>
        </w:tc>
      </w:tr>
      <w:tr>
        <w:trPr>
          <w:cantSplit/>
          <w:trHeight w:val="540"/>
        </w:trPr>
        <w:tc>
          <w:tcPr>
            <w:tcW w:w="709" w:type="dxa"/>
          </w:tcPr>
          <w:p>
            <w:pPr>
              <w:pStyle w:val="yTable"/>
              <w:jc w:val="center"/>
            </w:pPr>
            <w:r>
              <w:t>6.</w:t>
            </w:r>
          </w:p>
        </w:tc>
        <w:tc>
          <w:tcPr>
            <w:tcW w:w="1418" w:type="dxa"/>
          </w:tcPr>
          <w:p>
            <w:pPr>
              <w:pStyle w:val="yTable"/>
              <w:jc w:val="center"/>
            </w:pPr>
            <w:r>
              <w:t>23(3)</w:t>
            </w:r>
          </w:p>
        </w:tc>
        <w:tc>
          <w:tcPr>
            <w:tcW w:w="3873" w:type="dxa"/>
          </w:tcPr>
          <w:p>
            <w:pPr>
              <w:pStyle w:val="yTable"/>
            </w:pPr>
            <w:r>
              <w:t>An examination of a licensed vehicle for the purpose of verifying the vehicle’s identity and/or specifications</w:t>
            </w:r>
          </w:p>
        </w:tc>
        <w:tc>
          <w:tcPr>
            <w:tcW w:w="1080" w:type="dxa"/>
          </w:tcPr>
          <w:p>
            <w:pPr>
              <w:pStyle w:val="yTable"/>
              <w:jc w:val="right"/>
            </w:pPr>
            <w:r>
              <w:br/>
            </w:r>
            <w:r>
              <w:br/>
              <w:t>51.10</w:t>
            </w:r>
          </w:p>
        </w:tc>
      </w:tr>
      <w:tr>
        <w:trPr>
          <w:cantSplit/>
        </w:trPr>
        <w:tc>
          <w:tcPr>
            <w:tcW w:w="709" w:type="dxa"/>
          </w:tcPr>
          <w:p>
            <w:pPr>
              <w:pStyle w:val="yTable"/>
              <w:jc w:val="center"/>
            </w:pPr>
            <w:r>
              <w:t>7.</w:t>
            </w:r>
          </w:p>
        </w:tc>
        <w:tc>
          <w:tcPr>
            <w:tcW w:w="1418" w:type="dxa"/>
          </w:tcPr>
          <w:p>
            <w:pPr>
              <w:pStyle w:val="yTable"/>
              <w:jc w:val="center"/>
            </w:pPr>
            <w:r>
              <w:t>23(4)(a)</w:t>
            </w:r>
          </w:p>
        </w:tc>
        <w:tc>
          <w:tcPr>
            <w:tcW w:w="3873" w:type="dxa"/>
          </w:tcPr>
          <w:p>
            <w:pPr>
              <w:pStyle w:val="yTable"/>
            </w:pPr>
            <w:r>
              <w:t>An initial examination by the Director General of a heavy vehicle (i.e. a vehicle with an MRC exceeding 4 500 kg)</w:t>
            </w:r>
          </w:p>
        </w:tc>
        <w:tc>
          <w:tcPr>
            <w:tcW w:w="1080" w:type="dxa"/>
          </w:tcPr>
          <w:p>
            <w:pPr>
              <w:pStyle w:val="yTable"/>
              <w:jc w:val="right"/>
            </w:pPr>
            <w:r>
              <w:br/>
            </w:r>
            <w:r>
              <w:br/>
              <w:t>134.50</w:t>
            </w:r>
          </w:p>
        </w:tc>
      </w:tr>
      <w:tr>
        <w:trPr>
          <w:cantSplit/>
        </w:trPr>
        <w:tc>
          <w:tcPr>
            <w:tcW w:w="709" w:type="dxa"/>
          </w:tcPr>
          <w:p>
            <w:pPr>
              <w:pStyle w:val="yTable"/>
              <w:jc w:val="center"/>
            </w:pPr>
            <w:r>
              <w:t>8.</w:t>
            </w:r>
          </w:p>
        </w:tc>
        <w:tc>
          <w:tcPr>
            <w:tcW w:w="1418" w:type="dxa"/>
          </w:tcPr>
          <w:p>
            <w:pPr>
              <w:pStyle w:val="yTable"/>
              <w:jc w:val="center"/>
            </w:pPr>
            <w:r>
              <w:t>23(4)(b)</w:t>
            </w:r>
          </w:p>
        </w:tc>
        <w:tc>
          <w:tcPr>
            <w:tcW w:w="3873" w:type="dxa"/>
          </w:tcPr>
          <w:p>
            <w:pPr>
              <w:pStyle w:val="yTable"/>
            </w:pPr>
            <w:r>
              <w:t>A re</w:t>
            </w:r>
            <w:r>
              <w:noBreakHyphen/>
              <w:t>examination by the Director General of a heavy vehicle (i.e. a vehicle with an MRC exceeding 4 500 kg)</w:t>
            </w:r>
          </w:p>
        </w:tc>
        <w:tc>
          <w:tcPr>
            <w:tcW w:w="1080" w:type="dxa"/>
          </w:tcPr>
          <w:p>
            <w:pPr>
              <w:pStyle w:val="yTable"/>
              <w:jc w:val="right"/>
            </w:pPr>
            <w:r>
              <w:br/>
            </w:r>
            <w:r>
              <w:br/>
              <w:t>90.90</w:t>
            </w:r>
          </w:p>
        </w:tc>
      </w:tr>
      <w:tr>
        <w:trPr>
          <w:cantSplit/>
        </w:trPr>
        <w:tc>
          <w:tcPr>
            <w:tcW w:w="709" w:type="dxa"/>
          </w:tcPr>
          <w:p>
            <w:pPr>
              <w:pStyle w:val="yTable"/>
              <w:jc w:val="center"/>
            </w:pPr>
            <w:r>
              <w:t>8A.</w:t>
            </w:r>
          </w:p>
        </w:tc>
        <w:tc>
          <w:tcPr>
            <w:tcW w:w="1418" w:type="dxa"/>
          </w:tcPr>
          <w:p>
            <w:pPr>
              <w:pStyle w:val="yTable"/>
              <w:jc w:val="center"/>
            </w:pPr>
            <w:r>
              <w:t>23A</w:t>
            </w:r>
          </w:p>
        </w:tc>
        <w:tc>
          <w:tcPr>
            <w:tcW w:w="3873" w:type="dxa"/>
          </w:tcPr>
          <w:p>
            <w:pPr>
              <w:pStyle w:val="yTable"/>
            </w:pPr>
            <w:r>
              <w:t>Fee payable by a motor vehicle dealer or vehicle manufacturer for each vehicle the dealer or manufacturer wishes to licence</w:t>
            </w:r>
          </w:p>
        </w:tc>
        <w:tc>
          <w:tcPr>
            <w:tcW w:w="1080" w:type="dxa"/>
          </w:tcPr>
          <w:p>
            <w:pPr>
              <w:pStyle w:val="yTable"/>
              <w:jc w:val="right"/>
            </w:pPr>
            <w:r>
              <w:br/>
            </w:r>
            <w:r>
              <w:br/>
              <w:t>8.75</w:t>
            </w:r>
          </w:p>
        </w:tc>
      </w:tr>
      <w:tr>
        <w:trPr>
          <w:cantSplit/>
        </w:trPr>
        <w:tc>
          <w:tcPr>
            <w:tcW w:w="709" w:type="dxa"/>
          </w:tcPr>
          <w:p>
            <w:pPr>
              <w:pStyle w:val="yTable"/>
              <w:keepNext/>
              <w:keepLines/>
              <w:jc w:val="center"/>
            </w:pPr>
            <w:r>
              <w:t>9.</w:t>
            </w:r>
          </w:p>
        </w:tc>
        <w:tc>
          <w:tcPr>
            <w:tcW w:w="1418" w:type="dxa"/>
          </w:tcPr>
          <w:p>
            <w:pPr>
              <w:pStyle w:val="yTable"/>
              <w:keepNext/>
              <w:keepLines/>
              <w:jc w:val="center"/>
            </w:pPr>
            <w:r>
              <w:t>24</w:t>
            </w:r>
          </w:p>
        </w:tc>
        <w:tc>
          <w:tcPr>
            <w:tcW w:w="3873" w:type="dxa"/>
          </w:tcPr>
          <w:p>
            <w:pPr>
              <w:pStyle w:val="yTable"/>
              <w:keepNext/>
              <w:keepLines/>
            </w:pPr>
            <w:r>
              <w:t>For — </w:t>
            </w:r>
          </w:p>
        </w:tc>
        <w:tc>
          <w:tcPr>
            <w:tcW w:w="1080" w:type="dxa"/>
          </w:tcPr>
          <w:p>
            <w:pPr>
              <w:pStyle w:val="yTable"/>
              <w:jc w:val="right"/>
            </w:pPr>
          </w:p>
        </w:tc>
      </w:tr>
      <w:tr>
        <w:trPr>
          <w:cantSplit/>
        </w:trPr>
        <w:tc>
          <w:tcPr>
            <w:tcW w:w="709" w:type="dxa"/>
          </w:tcPr>
          <w:p>
            <w:pPr>
              <w:pStyle w:val="zytable"/>
              <w:keepNext/>
              <w:keepLines/>
              <w:spacing w:before="0"/>
              <w:ind w:left="0" w:right="0"/>
              <w:jc w:val="center"/>
            </w:pPr>
          </w:p>
        </w:tc>
        <w:tc>
          <w:tcPr>
            <w:tcW w:w="1418" w:type="dxa"/>
          </w:tcPr>
          <w:p>
            <w:pPr>
              <w:pStyle w:val="yTable"/>
            </w:pPr>
          </w:p>
        </w:tc>
        <w:tc>
          <w:tcPr>
            <w:tcW w:w="3873" w:type="dxa"/>
          </w:tcPr>
          <w:p>
            <w:pPr>
              <w:pStyle w:val="yTable"/>
              <w:keepNext/>
              <w:keepLines/>
              <w:tabs>
                <w:tab w:val="left" w:pos="368"/>
                <w:tab w:val="left" w:pos="651"/>
              </w:tabs>
              <w:ind w:left="368" w:hanging="368"/>
            </w:pPr>
            <w:r>
              <w:t>(a)</w:t>
            </w:r>
            <w:r>
              <w:tab/>
              <w:t>searching records — </w:t>
            </w:r>
          </w:p>
        </w:tc>
        <w:tc>
          <w:tcPr>
            <w:tcW w:w="1080" w:type="dxa"/>
          </w:tcPr>
          <w:p>
            <w:pPr>
              <w:pStyle w:val="yTable"/>
              <w:jc w:val="right"/>
            </w:pPr>
          </w:p>
        </w:tc>
      </w:tr>
      <w:tr>
        <w:trPr>
          <w:cantSplit/>
        </w:trPr>
        <w:tc>
          <w:tcPr>
            <w:tcW w:w="709" w:type="dxa"/>
          </w:tcPr>
          <w:p>
            <w:pPr>
              <w:pStyle w:val="zytable"/>
              <w:keepNext/>
              <w:keepLines/>
              <w:spacing w:before="0"/>
              <w:ind w:left="0" w:right="0"/>
              <w:jc w:val="center"/>
            </w:pPr>
          </w:p>
        </w:tc>
        <w:tc>
          <w:tcPr>
            <w:tcW w:w="1418" w:type="dxa"/>
          </w:tcPr>
          <w:p>
            <w:pPr>
              <w:pStyle w:val="yTable"/>
            </w:pPr>
          </w:p>
        </w:tc>
        <w:tc>
          <w:tcPr>
            <w:tcW w:w="3873" w:type="dxa"/>
          </w:tcPr>
          <w:p>
            <w:pPr>
              <w:pStyle w:val="yTable"/>
              <w:keepNext/>
              <w:keepLines/>
              <w:tabs>
                <w:tab w:val="left" w:pos="368"/>
                <w:tab w:val="left" w:pos="793"/>
              </w:tabs>
              <w:ind w:left="368" w:hanging="368"/>
            </w:pPr>
            <w:r>
              <w:tab/>
              <w:t>(i)</w:t>
            </w:r>
            <w:r>
              <w:tab/>
              <w:t>manually, per vehicle</w:t>
            </w:r>
          </w:p>
        </w:tc>
        <w:tc>
          <w:tcPr>
            <w:tcW w:w="1080" w:type="dxa"/>
          </w:tcPr>
          <w:p>
            <w:pPr>
              <w:pStyle w:val="yTable"/>
              <w:jc w:val="right"/>
            </w:pPr>
            <w:r>
              <w:t>13.90</w:t>
            </w:r>
          </w:p>
        </w:tc>
      </w:tr>
      <w:tr>
        <w:trPr>
          <w:cantSplit/>
        </w:trPr>
        <w:tc>
          <w:tcPr>
            <w:tcW w:w="709" w:type="dxa"/>
          </w:tcPr>
          <w:p>
            <w:pPr>
              <w:pStyle w:val="zytable"/>
              <w:spacing w:before="0"/>
              <w:ind w:left="0" w:right="0"/>
              <w:jc w:val="center"/>
            </w:pPr>
          </w:p>
        </w:tc>
        <w:tc>
          <w:tcPr>
            <w:tcW w:w="1418" w:type="dxa"/>
          </w:tcPr>
          <w:p>
            <w:pPr>
              <w:pStyle w:val="yTable"/>
            </w:pPr>
          </w:p>
        </w:tc>
        <w:tc>
          <w:tcPr>
            <w:tcW w:w="3873" w:type="dxa"/>
          </w:tcPr>
          <w:p>
            <w:pPr>
              <w:pStyle w:val="yTable"/>
              <w:tabs>
                <w:tab w:val="left" w:pos="368"/>
                <w:tab w:val="left" w:pos="793"/>
              </w:tabs>
              <w:ind w:left="651" w:hanging="651"/>
            </w:pPr>
            <w:r>
              <w:tab/>
              <w:t>(ii)</w:t>
            </w:r>
            <w:r>
              <w:tab/>
            </w:r>
            <w:r>
              <w:tab/>
              <w:t xml:space="preserve">by computer where a list of </w:t>
            </w:r>
            <w:r>
              <w:tab/>
              <w:t xml:space="preserve">vehicles to be searched is </w:t>
            </w:r>
            <w:r>
              <w:tab/>
              <w:t xml:space="preserve">supplied to the Director General </w:t>
            </w:r>
            <w:r>
              <w:tab/>
              <w:t>on magnetic tape, per vehicle</w:t>
            </w:r>
          </w:p>
        </w:tc>
        <w:tc>
          <w:tcPr>
            <w:tcW w:w="1080" w:type="dxa"/>
          </w:tcPr>
          <w:p>
            <w:pPr>
              <w:pStyle w:val="yTable"/>
              <w:jc w:val="right"/>
            </w:pPr>
            <w:r>
              <w:br/>
            </w:r>
            <w:r>
              <w:br/>
            </w:r>
            <w:r>
              <w:br/>
              <w:t>2.80</w:t>
            </w:r>
          </w:p>
        </w:tc>
      </w:tr>
      <w:tr>
        <w:trPr>
          <w:cantSplit/>
        </w:trPr>
        <w:tc>
          <w:tcPr>
            <w:tcW w:w="709" w:type="dxa"/>
          </w:tcPr>
          <w:p>
            <w:pPr>
              <w:pStyle w:val="zytable"/>
              <w:spacing w:before="0"/>
              <w:ind w:left="0" w:right="0"/>
              <w:jc w:val="center"/>
            </w:pPr>
          </w:p>
        </w:tc>
        <w:tc>
          <w:tcPr>
            <w:tcW w:w="1418" w:type="dxa"/>
          </w:tcPr>
          <w:p>
            <w:pPr>
              <w:pStyle w:val="yTable"/>
            </w:pPr>
          </w:p>
        </w:tc>
        <w:tc>
          <w:tcPr>
            <w:tcW w:w="3873" w:type="dxa"/>
          </w:tcPr>
          <w:p>
            <w:pPr>
              <w:pStyle w:val="yTable"/>
              <w:tabs>
                <w:tab w:val="left" w:pos="368"/>
                <w:tab w:val="left" w:pos="651"/>
              </w:tabs>
              <w:ind w:left="368" w:hanging="368"/>
            </w:pPr>
            <w:r>
              <w:t>(b)</w:t>
            </w:r>
            <w:r>
              <w:tab/>
              <w:t>production of an extract describing the current status of ownership of a vehicle, according to the Director General’s records</w:t>
            </w:r>
          </w:p>
        </w:tc>
        <w:tc>
          <w:tcPr>
            <w:tcW w:w="1080" w:type="dxa"/>
          </w:tcPr>
          <w:p>
            <w:pPr>
              <w:pStyle w:val="yTable"/>
              <w:jc w:val="right"/>
            </w:pPr>
            <w:r>
              <w:br/>
            </w:r>
            <w:r>
              <w:br/>
            </w:r>
            <w:r>
              <w:br/>
              <w:t>15.20</w:t>
            </w:r>
          </w:p>
        </w:tc>
      </w:tr>
      <w:tr>
        <w:trPr>
          <w:cantSplit/>
        </w:trPr>
        <w:tc>
          <w:tcPr>
            <w:tcW w:w="709" w:type="dxa"/>
          </w:tcPr>
          <w:p>
            <w:pPr>
              <w:pStyle w:val="zytable"/>
              <w:spacing w:before="0"/>
              <w:ind w:left="0" w:right="0"/>
              <w:jc w:val="center"/>
            </w:pPr>
          </w:p>
        </w:tc>
        <w:tc>
          <w:tcPr>
            <w:tcW w:w="1418" w:type="dxa"/>
          </w:tcPr>
          <w:p>
            <w:pPr>
              <w:pStyle w:val="yTable"/>
            </w:pPr>
          </w:p>
        </w:tc>
        <w:tc>
          <w:tcPr>
            <w:tcW w:w="3873" w:type="dxa"/>
          </w:tcPr>
          <w:p>
            <w:pPr>
              <w:pStyle w:val="yTable"/>
              <w:tabs>
                <w:tab w:val="left" w:pos="368"/>
                <w:tab w:val="left" w:pos="651"/>
              </w:tabs>
              <w:ind w:left="368" w:hanging="368"/>
            </w:pPr>
            <w:r>
              <w:t>(c)</w:t>
            </w:r>
            <w:r>
              <w:tab/>
              <w:t>detailed searching of current and previous owner’s records and production of supporting documentation</w:t>
            </w:r>
          </w:p>
        </w:tc>
        <w:tc>
          <w:tcPr>
            <w:tcW w:w="1080" w:type="dxa"/>
          </w:tcPr>
          <w:p>
            <w:pPr>
              <w:pStyle w:val="yTable"/>
              <w:jc w:val="right"/>
            </w:pPr>
            <w:r>
              <w:br/>
            </w:r>
            <w:r>
              <w:br/>
            </w:r>
            <w:r>
              <w:br/>
              <w:t>18.60</w:t>
            </w:r>
          </w:p>
        </w:tc>
      </w:tr>
      <w:tr>
        <w:trPr>
          <w:cantSplit/>
        </w:trPr>
        <w:tc>
          <w:tcPr>
            <w:tcW w:w="709" w:type="dxa"/>
          </w:tcPr>
          <w:p>
            <w:pPr>
              <w:pStyle w:val="yTable"/>
              <w:jc w:val="center"/>
            </w:pPr>
            <w:r>
              <w:t>10.</w:t>
            </w:r>
          </w:p>
        </w:tc>
        <w:tc>
          <w:tcPr>
            <w:tcW w:w="1418" w:type="dxa"/>
          </w:tcPr>
          <w:p>
            <w:pPr>
              <w:pStyle w:val="yTable"/>
              <w:jc w:val="center"/>
            </w:pPr>
            <w:r>
              <w:t>25(1)</w:t>
            </w:r>
          </w:p>
        </w:tc>
        <w:tc>
          <w:tcPr>
            <w:tcW w:w="3873" w:type="dxa"/>
          </w:tcPr>
          <w:p>
            <w:pPr>
              <w:pStyle w:val="yTable"/>
            </w:pPr>
            <w:r>
              <w:t>Recording fee for grant or renewal of vehicle licence (not heavy vehicle)</w:t>
            </w:r>
          </w:p>
        </w:tc>
        <w:tc>
          <w:tcPr>
            <w:tcW w:w="1080" w:type="dxa"/>
          </w:tcPr>
          <w:p>
            <w:pPr>
              <w:pStyle w:val="yTable"/>
              <w:jc w:val="right"/>
            </w:pPr>
            <w:r>
              <w:br/>
              <w:t>12.15</w:t>
            </w:r>
          </w:p>
        </w:tc>
      </w:tr>
      <w:tr>
        <w:trPr>
          <w:cantSplit/>
        </w:trPr>
        <w:tc>
          <w:tcPr>
            <w:tcW w:w="709" w:type="dxa"/>
          </w:tcPr>
          <w:p>
            <w:pPr>
              <w:pStyle w:val="yTable"/>
              <w:jc w:val="center"/>
            </w:pPr>
            <w:r>
              <w:t>11.</w:t>
            </w:r>
          </w:p>
        </w:tc>
        <w:tc>
          <w:tcPr>
            <w:tcW w:w="1418" w:type="dxa"/>
          </w:tcPr>
          <w:p>
            <w:pPr>
              <w:pStyle w:val="yTable"/>
              <w:jc w:val="center"/>
            </w:pPr>
            <w:r>
              <w:t>25(2)</w:t>
            </w:r>
          </w:p>
        </w:tc>
        <w:tc>
          <w:tcPr>
            <w:tcW w:w="3873" w:type="dxa"/>
          </w:tcPr>
          <w:p>
            <w:pPr>
              <w:pStyle w:val="yTable"/>
            </w:pPr>
            <w:r>
              <w:t>Recording fee for grant or renewal of heavy vehicle licence</w:t>
            </w:r>
          </w:p>
        </w:tc>
        <w:tc>
          <w:tcPr>
            <w:tcW w:w="1080" w:type="dxa"/>
          </w:tcPr>
          <w:p>
            <w:pPr>
              <w:pStyle w:val="yTable"/>
              <w:jc w:val="right"/>
            </w:pPr>
            <w:r>
              <w:br/>
              <w:t>12.15</w:t>
            </w:r>
          </w:p>
        </w:tc>
      </w:tr>
      <w:tr>
        <w:trPr>
          <w:cantSplit/>
        </w:trPr>
        <w:tc>
          <w:tcPr>
            <w:tcW w:w="709" w:type="dxa"/>
          </w:tcPr>
          <w:p>
            <w:pPr>
              <w:pStyle w:val="yTable"/>
              <w:jc w:val="center"/>
            </w:pPr>
            <w:r>
              <w:t>12.</w:t>
            </w:r>
          </w:p>
        </w:tc>
        <w:tc>
          <w:tcPr>
            <w:tcW w:w="1418" w:type="dxa"/>
          </w:tcPr>
          <w:p>
            <w:pPr>
              <w:pStyle w:val="yTable"/>
              <w:jc w:val="center"/>
            </w:pPr>
            <w:r>
              <w:t>26</w:t>
            </w:r>
          </w:p>
        </w:tc>
        <w:tc>
          <w:tcPr>
            <w:tcW w:w="3873" w:type="dxa"/>
          </w:tcPr>
          <w:p>
            <w:pPr>
              <w:pStyle w:val="yTable"/>
            </w:pPr>
            <w:r>
              <w:t>Fee for transfer of a vehicle licence</w:t>
            </w:r>
          </w:p>
        </w:tc>
        <w:tc>
          <w:tcPr>
            <w:tcW w:w="1080" w:type="dxa"/>
          </w:tcPr>
          <w:p>
            <w:pPr>
              <w:pStyle w:val="yTable"/>
              <w:jc w:val="right"/>
            </w:pPr>
            <w:r>
              <w:t>12.20</w:t>
            </w:r>
          </w:p>
        </w:tc>
      </w:tr>
      <w:tr>
        <w:trPr>
          <w:cantSplit/>
        </w:trPr>
        <w:tc>
          <w:tcPr>
            <w:tcW w:w="709" w:type="dxa"/>
          </w:tcPr>
          <w:p>
            <w:pPr>
              <w:pStyle w:val="yTable"/>
              <w:jc w:val="center"/>
            </w:pPr>
            <w:r>
              <w:t>13.</w:t>
            </w:r>
          </w:p>
        </w:tc>
        <w:tc>
          <w:tcPr>
            <w:tcW w:w="1418" w:type="dxa"/>
          </w:tcPr>
          <w:p>
            <w:pPr>
              <w:pStyle w:val="yTable"/>
              <w:jc w:val="center"/>
            </w:pPr>
            <w:r>
              <w:t>27(a)</w:t>
            </w:r>
          </w:p>
        </w:tc>
        <w:tc>
          <w:tcPr>
            <w:tcW w:w="3873" w:type="dxa"/>
          </w:tcPr>
          <w:p>
            <w:pPr>
              <w:pStyle w:val="yTable"/>
            </w:pPr>
            <w:r>
              <w:t>Fee for grant of permit for unlicensed vehicle</w:t>
            </w:r>
          </w:p>
        </w:tc>
        <w:tc>
          <w:tcPr>
            <w:tcW w:w="1080" w:type="dxa"/>
          </w:tcPr>
          <w:p>
            <w:pPr>
              <w:pStyle w:val="yTable"/>
              <w:jc w:val="right"/>
            </w:pPr>
            <w:r>
              <w:br/>
              <w:t>7.80</w:t>
            </w:r>
          </w:p>
        </w:tc>
      </w:tr>
      <w:tr>
        <w:trPr>
          <w:cantSplit/>
        </w:trPr>
        <w:tc>
          <w:tcPr>
            <w:tcW w:w="709" w:type="dxa"/>
          </w:tcPr>
          <w:p>
            <w:pPr>
              <w:pStyle w:val="yTable"/>
              <w:jc w:val="center"/>
            </w:pPr>
            <w:r>
              <w:t>14.</w:t>
            </w:r>
          </w:p>
        </w:tc>
        <w:tc>
          <w:tcPr>
            <w:tcW w:w="1418" w:type="dxa"/>
          </w:tcPr>
          <w:p>
            <w:pPr>
              <w:pStyle w:val="yTable"/>
              <w:jc w:val="center"/>
            </w:pPr>
            <w:r>
              <w:t>27(b)(ii)</w:t>
            </w:r>
          </w:p>
        </w:tc>
        <w:tc>
          <w:tcPr>
            <w:tcW w:w="3873" w:type="dxa"/>
          </w:tcPr>
          <w:p>
            <w:pPr>
              <w:pStyle w:val="yTable"/>
            </w:pPr>
            <w:r>
              <w:t>Minimum permit fee</w:t>
            </w:r>
          </w:p>
        </w:tc>
        <w:tc>
          <w:tcPr>
            <w:tcW w:w="1080" w:type="dxa"/>
          </w:tcPr>
          <w:p>
            <w:pPr>
              <w:pStyle w:val="yTable"/>
              <w:jc w:val="right"/>
            </w:pPr>
            <w:r>
              <w:t>23.00</w:t>
            </w:r>
          </w:p>
        </w:tc>
      </w:tr>
      <w:tr>
        <w:trPr>
          <w:cantSplit/>
        </w:trPr>
        <w:tc>
          <w:tcPr>
            <w:tcW w:w="709" w:type="dxa"/>
          </w:tcPr>
          <w:p>
            <w:pPr>
              <w:pStyle w:val="yTable"/>
              <w:jc w:val="center"/>
            </w:pPr>
            <w:r>
              <w:t>15.</w:t>
            </w:r>
          </w:p>
        </w:tc>
        <w:tc>
          <w:tcPr>
            <w:tcW w:w="1418" w:type="dxa"/>
          </w:tcPr>
          <w:p>
            <w:pPr>
              <w:pStyle w:val="yTable"/>
              <w:jc w:val="center"/>
            </w:pPr>
            <w:r>
              <w:t>28</w:t>
            </w:r>
          </w:p>
        </w:tc>
        <w:tc>
          <w:tcPr>
            <w:tcW w:w="3873" w:type="dxa"/>
          </w:tcPr>
          <w:p>
            <w:pPr>
              <w:pStyle w:val="yTable"/>
            </w:pPr>
            <w:r>
              <w:t>Fee for issue of duplicate or certified copy of a vehicle licence document</w:t>
            </w:r>
          </w:p>
        </w:tc>
        <w:tc>
          <w:tcPr>
            <w:tcW w:w="1080" w:type="dxa"/>
          </w:tcPr>
          <w:p>
            <w:pPr>
              <w:pStyle w:val="yTable"/>
              <w:jc w:val="right"/>
            </w:pPr>
            <w:r>
              <w:br/>
              <w:t>7.80</w:t>
            </w:r>
          </w:p>
        </w:tc>
      </w:tr>
      <w:tr>
        <w:trPr>
          <w:cantSplit/>
        </w:trPr>
        <w:tc>
          <w:tcPr>
            <w:tcW w:w="709" w:type="dxa"/>
          </w:tcPr>
          <w:p>
            <w:pPr>
              <w:pStyle w:val="yTable"/>
              <w:jc w:val="center"/>
            </w:pPr>
            <w:r>
              <w:t>16.</w:t>
            </w:r>
          </w:p>
        </w:tc>
        <w:tc>
          <w:tcPr>
            <w:tcW w:w="1418" w:type="dxa"/>
          </w:tcPr>
          <w:p>
            <w:pPr>
              <w:pStyle w:val="yTable"/>
              <w:jc w:val="center"/>
            </w:pPr>
            <w:r>
              <w:t>29(1)</w:t>
            </w:r>
          </w:p>
        </w:tc>
        <w:tc>
          <w:tcPr>
            <w:tcW w:w="3873" w:type="dxa"/>
          </w:tcPr>
          <w:p>
            <w:pPr>
              <w:pStyle w:val="yTable"/>
            </w:pPr>
            <w:r>
              <w:t>Fee for authorisation under regulation 14(3)</w:t>
            </w:r>
          </w:p>
        </w:tc>
        <w:tc>
          <w:tcPr>
            <w:tcW w:w="1080" w:type="dxa"/>
          </w:tcPr>
          <w:p>
            <w:pPr>
              <w:pStyle w:val="yTable"/>
              <w:jc w:val="right"/>
            </w:pPr>
            <w:r>
              <w:br/>
              <w:t>11.10</w:t>
            </w:r>
          </w:p>
        </w:tc>
      </w:tr>
      <w:tr>
        <w:trPr>
          <w:cantSplit/>
        </w:trPr>
        <w:tc>
          <w:tcPr>
            <w:tcW w:w="709" w:type="dxa"/>
          </w:tcPr>
          <w:p>
            <w:pPr>
              <w:pStyle w:val="yTable"/>
              <w:jc w:val="center"/>
            </w:pPr>
            <w:r>
              <w:t>17.</w:t>
            </w:r>
          </w:p>
        </w:tc>
        <w:tc>
          <w:tcPr>
            <w:tcW w:w="1418" w:type="dxa"/>
          </w:tcPr>
          <w:p>
            <w:pPr>
              <w:pStyle w:val="yTable"/>
              <w:jc w:val="center"/>
            </w:pPr>
            <w:r>
              <w:t>30(1)</w:t>
            </w:r>
          </w:p>
        </w:tc>
        <w:tc>
          <w:tcPr>
            <w:tcW w:w="3873" w:type="dxa"/>
          </w:tcPr>
          <w:p>
            <w:pPr>
              <w:pStyle w:val="yTable"/>
              <w:tabs>
                <w:tab w:val="left" w:pos="368"/>
              </w:tabs>
              <w:ind w:left="368" w:hanging="368"/>
            </w:pPr>
            <w:r>
              <w:t>Fee — </w:t>
            </w:r>
          </w:p>
          <w:p>
            <w:pPr>
              <w:pStyle w:val="yTable"/>
              <w:tabs>
                <w:tab w:val="left" w:pos="368"/>
              </w:tabs>
              <w:ind w:left="368" w:hanging="368"/>
            </w:pPr>
            <w:r>
              <w:t>(a)</w:t>
            </w:r>
            <w:r>
              <w:tab/>
              <w:t>for the issue of plates (other than personalised plates, plates bearing the same characters as previous plates, or dealers plates) except where paragraph (b) applies</w:t>
            </w:r>
          </w:p>
        </w:tc>
        <w:tc>
          <w:tcPr>
            <w:tcW w:w="1080" w:type="dxa"/>
          </w:tcPr>
          <w:p>
            <w:pPr>
              <w:pStyle w:val="yTable"/>
              <w:jc w:val="right"/>
            </w:pPr>
          </w:p>
          <w:p>
            <w:pPr>
              <w:pStyle w:val="yTable"/>
              <w:jc w:val="right"/>
            </w:pPr>
            <w:r>
              <w:br/>
            </w:r>
            <w:r>
              <w:br/>
            </w:r>
            <w:r>
              <w:br/>
            </w:r>
            <w:r>
              <w:br/>
              <w:t>13.00</w:t>
            </w:r>
          </w:p>
        </w:tc>
      </w:tr>
      <w:tr>
        <w:trPr>
          <w:cantSplit/>
        </w:trPr>
        <w:tc>
          <w:tcPr>
            <w:tcW w:w="709" w:type="dxa"/>
          </w:tcPr>
          <w:p>
            <w:pPr>
              <w:pStyle w:val="zytable"/>
              <w:spacing w:before="0"/>
              <w:ind w:left="0" w:right="0"/>
              <w:jc w:val="center"/>
            </w:pPr>
          </w:p>
        </w:tc>
        <w:tc>
          <w:tcPr>
            <w:tcW w:w="1418" w:type="dxa"/>
          </w:tcPr>
          <w:p>
            <w:pPr>
              <w:pStyle w:val="yTable"/>
            </w:pPr>
          </w:p>
        </w:tc>
        <w:tc>
          <w:tcPr>
            <w:tcW w:w="3873" w:type="dxa"/>
          </w:tcPr>
          <w:p>
            <w:pPr>
              <w:pStyle w:val="yTable"/>
              <w:tabs>
                <w:tab w:val="left" w:pos="368"/>
              </w:tabs>
              <w:ind w:left="368" w:hanging="368"/>
            </w:pPr>
            <w:r>
              <w:t>(b)</w:t>
            </w:r>
            <w:r>
              <w:tab/>
              <w:t>for the re</w:t>
            </w:r>
            <w:r>
              <w:noBreakHyphen/>
              <w:t xml:space="preserve">issue of plates which have been returned under the </w:t>
            </w:r>
            <w:r>
              <w:rPr>
                <w:i/>
                <w:iCs/>
              </w:rPr>
              <w:t>Road Traffic (Licensing) Regulations 1975</w:t>
            </w:r>
            <w:r>
              <w:t xml:space="preserve"> regulation 22(3), (3a) or (4) (other than personalised plates, plates to replace existing plates bearing the same characters, or dealers plates)</w:t>
            </w:r>
          </w:p>
        </w:tc>
        <w:tc>
          <w:tcPr>
            <w:tcW w:w="1080" w:type="dxa"/>
          </w:tcPr>
          <w:p>
            <w:pPr>
              <w:pStyle w:val="yTable"/>
              <w:jc w:val="right"/>
            </w:pPr>
            <w:r>
              <w:br/>
            </w:r>
            <w:r>
              <w:br/>
            </w:r>
            <w:r>
              <w:br/>
            </w:r>
            <w:r>
              <w:br/>
            </w:r>
            <w:r>
              <w:br/>
            </w:r>
            <w:r>
              <w:br/>
              <w:t>13.00</w:t>
            </w:r>
          </w:p>
        </w:tc>
      </w:tr>
      <w:tr>
        <w:trPr>
          <w:cantSplit/>
        </w:trPr>
        <w:tc>
          <w:tcPr>
            <w:tcW w:w="709" w:type="dxa"/>
          </w:tcPr>
          <w:p>
            <w:pPr>
              <w:pStyle w:val="zytable"/>
              <w:spacing w:before="0"/>
              <w:ind w:left="0" w:right="0"/>
              <w:jc w:val="center"/>
            </w:pPr>
          </w:p>
        </w:tc>
        <w:tc>
          <w:tcPr>
            <w:tcW w:w="1418" w:type="dxa"/>
          </w:tcPr>
          <w:p>
            <w:pPr>
              <w:pStyle w:val="yTable"/>
            </w:pPr>
          </w:p>
        </w:tc>
        <w:tc>
          <w:tcPr>
            <w:tcW w:w="3873" w:type="dxa"/>
          </w:tcPr>
          <w:p>
            <w:pPr>
              <w:pStyle w:val="yTable"/>
              <w:tabs>
                <w:tab w:val="left" w:pos="368"/>
              </w:tabs>
              <w:ind w:left="368" w:hanging="368"/>
            </w:pPr>
            <w:r>
              <w:t>(c)</w:t>
            </w:r>
            <w:r>
              <w:tab/>
              <w:t>upon application for the issue of personalised plates</w:t>
            </w:r>
          </w:p>
        </w:tc>
        <w:tc>
          <w:tcPr>
            <w:tcW w:w="1080" w:type="dxa"/>
          </w:tcPr>
          <w:p>
            <w:pPr>
              <w:pStyle w:val="yTable"/>
              <w:jc w:val="right"/>
            </w:pPr>
            <w:r>
              <w:br/>
              <w:t>104.60</w:t>
            </w:r>
          </w:p>
        </w:tc>
      </w:tr>
      <w:tr>
        <w:trPr>
          <w:cantSplit/>
        </w:trPr>
        <w:tc>
          <w:tcPr>
            <w:tcW w:w="709" w:type="dxa"/>
          </w:tcPr>
          <w:p>
            <w:pPr>
              <w:pStyle w:val="zytable"/>
              <w:spacing w:before="0"/>
              <w:ind w:left="0" w:right="0"/>
              <w:jc w:val="center"/>
            </w:pPr>
          </w:p>
        </w:tc>
        <w:tc>
          <w:tcPr>
            <w:tcW w:w="1418" w:type="dxa"/>
          </w:tcPr>
          <w:p>
            <w:pPr>
              <w:pStyle w:val="yTable"/>
            </w:pPr>
          </w:p>
        </w:tc>
        <w:tc>
          <w:tcPr>
            <w:tcW w:w="3873" w:type="dxa"/>
          </w:tcPr>
          <w:p>
            <w:pPr>
              <w:pStyle w:val="yTable"/>
              <w:tabs>
                <w:tab w:val="left" w:pos="368"/>
              </w:tabs>
              <w:ind w:left="368" w:hanging="368"/>
            </w:pPr>
            <w:r>
              <w:t>(d)</w:t>
            </w:r>
            <w:r>
              <w:tab/>
              <w:t>upon application for the issue of plates to replace ordinary plates bearing the same characters</w:t>
            </w:r>
          </w:p>
        </w:tc>
        <w:tc>
          <w:tcPr>
            <w:tcW w:w="1080" w:type="dxa"/>
          </w:tcPr>
          <w:p>
            <w:pPr>
              <w:pStyle w:val="yTable"/>
              <w:jc w:val="right"/>
            </w:pPr>
            <w:r>
              <w:br/>
            </w:r>
            <w:r>
              <w:br/>
              <w:t>15.80</w:t>
            </w:r>
          </w:p>
        </w:tc>
      </w:tr>
      <w:tr>
        <w:trPr>
          <w:cantSplit/>
        </w:trPr>
        <w:tc>
          <w:tcPr>
            <w:tcW w:w="709" w:type="dxa"/>
          </w:tcPr>
          <w:p>
            <w:pPr>
              <w:pStyle w:val="zytable"/>
              <w:spacing w:before="0"/>
              <w:ind w:left="0" w:right="0"/>
              <w:jc w:val="center"/>
            </w:pPr>
          </w:p>
        </w:tc>
        <w:tc>
          <w:tcPr>
            <w:tcW w:w="1418" w:type="dxa"/>
          </w:tcPr>
          <w:p>
            <w:pPr>
              <w:pStyle w:val="yTable"/>
            </w:pPr>
          </w:p>
        </w:tc>
        <w:tc>
          <w:tcPr>
            <w:tcW w:w="3873" w:type="dxa"/>
          </w:tcPr>
          <w:p>
            <w:pPr>
              <w:pStyle w:val="yTable"/>
              <w:tabs>
                <w:tab w:val="left" w:pos="368"/>
              </w:tabs>
              <w:ind w:left="368" w:hanging="368"/>
            </w:pPr>
            <w:r>
              <w:t>(e)</w:t>
            </w:r>
            <w:r>
              <w:tab/>
              <w:t xml:space="preserve">upon application for the issue of plates to replace personalised plates bearing the same characters without the letter “P” previously required by the </w:t>
            </w:r>
            <w:r>
              <w:rPr>
                <w:i/>
                <w:iCs/>
              </w:rPr>
              <w:t>Road Traffic (Licensing) Regulations 1975</w:t>
            </w:r>
          </w:p>
        </w:tc>
        <w:tc>
          <w:tcPr>
            <w:tcW w:w="1080" w:type="dxa"/>
          </w:tcPr>
          <w:p>
            <w:pPr>
              <w:pStyle w:val="yTable"/>
              <w:jc w:val="right"/>
            </w:pPr>
            <w:r>
              <w:br/>
            </w:r>
            <w:r>
              <w:br/>
            </w:r>
            <w:r>
              <w:br/>
            </w:r>
            <w:r>
              <w:br/>
            </w:r>
            <w:r>
              <w:br/>
              <w:t>80.50</w:t>
            </w:r>
          </w:p>
        </w:tc>
      </w:tr>
      <w:tr>
        <w:trPr>
          <w:cantSplit/>
        </w:trPr>
        <w:tc>
          <w:tcPr>
            <w:tcW w:w="709" w:type="dxa"/>
          </w:tcPr>
          <w:p>
            <w:pPr>
              <w:pStyle w:val="yTable"/>
              <w:jc w:val="center"/>
            </w:pPr>
            <w:r>
              <w:br w:type="page"/>
              <w:t>18.</w:t>
            </w:r>
          </w:p>
        </w:tc>
        <w:tc>
          <w:tcPr>
            <w:tcW w:w="1418" w:type="dxa"/>
          </w:tcPr>
          <w:p>
            <w:pPr>
              <w:pStyle w:val="yTable"/>
              <w:jc w:val="center"/>
            </w:pPr>
            <w:r>
              <w:t>30(2)</w:t>
            </w:r>
          </w:p>
        </w:tc>
        <w:tc>
          <w:tcPr>
            <w:tcW w:w="3873" w:type="dxa"/>
          </w:tcPr>
          <w:p>
            <w:pPr>
              <w:pStyle w:val="yTable"/>
            </w:pPr>
            <w:r>
              <w:t>Fee upon application for issue of name plates</w:t>
            </w:r>
          </w:p>
        </w:tc>
        <w:tc>
          <w:tcPr>
            <w:tcW w:w="1080" w:type="dxa"/>
          </w:tcPr>
          <w:p>
            <w:pPr>
              <w:pStyle w:val="yTable"/>
              <w:jc w:val="right"/>
            </w:pPr>
            <w:r>
              <w:br/>
              <w:t>798.00</w:t>
            </w:r>
          </w:p>
        </w:tc>
      </w:tr>
      <w:tr>
        <w:trPr>
          <w:cantSplit/>
        </w:trPr>
        <w:tc>
          <w:tcPr>
            <w:tcW w:w="709" w:type="dxa"/>
          </w:tcPr>
          <w:p>
            <w:pPr>
              <w:pStyle w:val="yTable"/>
              <w:jc w:val="center"/>
            </w:pPr>
            <w:r>
              <w:t>19.</w:t>
            </w:r>
          </w:p>
        </w:tc>
        <w:tc>
          <w:tcPr>
            <w:tcW w:w="1418" w:type="dxa"/>
          </w:tcPr>
          <w:p>
            <w:pPr>
              <w:pStyle w:val="yTable"/>
              <w:jc w:val="center"/>
            </w:pPr>
            <w:r>
              <w:t>30(3)</w:t>
            </w:r>
          </w:p>
        </w:tc>
        <w:tc>
          <w:tcPr>
            <w:tcW w:w="3873" w:type="dxa"/>
          </w:tcPr>
          <w:p>
            <w:pPr>
              <w:pStyle w:val="yTable"/>
            </w:pPr>
            <w:r>
              <w:t>Fee for transfer of right to display special plates — </w:t>
            </w:r>
          </w:p>
        </w:tc>
        <w:tc>
          <w:tcPr>
            <w:tcW w:w="1080" w:type="dxa"/>
          </w:tcPr>
          <w:p>
            <w:pPr>
              <w:pStyle w:val="yTable"/>
              <w:jc w:val="right"/>
            </w:pPr>
          </w:p>
        </w:tc>
      </w:tr>
      <w:tr>
        <w:trPr>
          <w:cantSplit/>
        </w:trPr>
        <w:tc>
          <w:tcPr>
            <w:tcW w:w="709" w:type="dxa"/>
          </w:tcPr>
          <w:p>
            <w:pPr>
              <w:pStyle w:val="zytable"/>
              <w:spacing w:before="0"/>
              <w:ind w:left="0" w:right="0"/>
              <w:jc w:val="center"/>
            </w:pPr>
          </w:p>
        </w:tc>
        <w:tc>
          <w:tcPr>
            <w:tcW w:w="1418" w:type="dxa"/>
          </w:tcPr>
          <w:p>
            <w:pPr>
              <w:pStyle w:val="yTable"/>
            </w:pPr>
          </w:p>
        </w:tc>
        <w:tc>
          <w:tcPr>
            <w:tcW w:w="3873" w:type="dxa"/>
          </w:tcPr>
          <w:p>
            <w:pPr>
              <w:pStyle w:val="yTable"/>
              <w:tabs>
                <w:tab w:val="left" w:pos="368"/>
              </w:tabs>
            </w:pPr>
            <w:r>
              <w:t>(a)</w:t>
            </w:r>
            <w:r>
              <w:tab/>
              <w:t>single digit numeral special plates</w:t>
            </w:r>
          </w:p>
        </w:tc>
        <w:tc>
          <w:tcPr>
            <w:tcW w:w="1080" w:type="dxa"/>
          </w:tcPr>
          <w:p>
            <w:pPr>
              <w:pStyle w:val="yTable"/>
              <w:jc w:val="right"/>
            </w:pPr>
            <w:r>
              <w:t>8 004.50</w:t>
            </w:r>
          </w:p>
        </w:tc>
      </w:tr>
      <w:tr>
        <w:trPr>
          <w:cantSplit/>
        </w:trPr>
        <w:tc>
          <w:tcPr>
            <w:tcW w:w="709" w:type="dxa"/>
          </w:tcPr>
          <w:p>
            <w:pPr>
              <w:pStyle w:val="zytable"/>
              <w:spacing w:before="0"/>
              <w:ind w:left="0" w:right="0"/>
              <w:jc w:val="center"/>
            </w:pPr>
          </w:p>
        </w:tc>
        <w:tc>
          <w:tcPr>
            <w:tcW w:w="1418" w:type="dxa"/>
          </w:tcPr>
          <w:p>
            <w:pPr>
              <w:pStyle w:val="yTable"/>
            </w:pPr>
          </w:p>
        </w:tc>
        <w:tc>
          <w:tcPr>
            <w:tcW w:w="3873" w:type="dxa"/>
          </w:tcPr>
          <w:p>
            <w:pPr>
              <w:pStyle w:val="yTable"/>
              <w:tabs>
                <w:tab w:val="left" w:pos="368"/>
              </w:tabs>
              <w:ind w:left="368" w:hanging="368"/>
            </w:pPr>
            <w:r>
              <w:t>(b)</w:t>
            </w:r>
            <w:r>
              <w:tab/>
              <w:t>2 digit numeral special plates</w:t>
            </w:r>
          </w:p>
        </w:tc>
        <w:tc>
          <w:tcPr>
            <w:tcW w:w="1080" w:type="dxa"/>
          </w:tcPr>
          <w:p>
            <w:pPr>
              <w:pStyle w:val="yTable"/>
              <w:jc w:val="right"/>
            </w:pPr>
            <w:r>
              <w:t>1 601.30</w:t>
            </w:r>
          </w:p>
        </w:tc>
      </w:tr>
      <w:tr>
        <w:trPr>
          <w:cantSplit/>
        </w:trPr>
        <w:tc>
          <w:tcPr>
            <w:tcW w:w="709" w:type="dxa"/>
          </w:tcPr>
          <w:p>
            <w:pPr>
              <w:pStyle w:val="zytable"/>
              <w:spacing w:before="0"/>
              <w:ind w:left="0" w:right="0"/>
              <w:jc w:val="center"/>
            </w:pPr>
          </w:p>
        </w:tc>
        <w:tc>
          <w:tcPr>
            <w:tcW w:w="1418" w:type="dxa"/>
          </w:tcPr>
          <w:p>
            <w:pPr>
              <w:pStyle w:val="yTable"/>
            </w:pPr>
          </w:p>
        </w:tc>
        <w:tc>
          <w:tcPr>
            <w:tcW w:w="3873" w:type="dxa"/>
          </w:tcPr>
          <w:p>
            <w:pPr>
              <w:pStyle w:val="yTable"/>
              <w:tabs>
                <w:tab w:val="left" w:pos="368"/>
              </w:tabs>
              <w:ind w:left="368" w:hanging="368"/>
            </w:pPr>
            <w:r>
              <w:t>(c)</w:t>
            </w:r>
            <w:r>
              <w:tab/>
              <w:t>3 digit numeral special plates</w:t>
            </w:r>
          </w:p>
        </w:tc>
        <w:tc>
          <w:tcPr>
            <w:tcW w:w="1080" w:type="dxa"/>
          </w:tcPr>
          <w:p>
            <w:pPr>
              <w:pStyle w:val="yTable"/>
              <w:jc w:val="right"/>
            </w:pPr>
            <w:r>
              <w:t>797.20</w:t>
            </w:r>
          </w:p>
        </w:tc>
      </w:tr>
      <w:tr>
        <w:trPr>
          <w:cantSplit/>
        </w:trPr>
        <w:tc>
          <w:tcPr>
            <w:tcW w:w="709" w:type="dxa"/>
          </w:tcPr>
          <w:p>
            <w:pPr>
              <w:pStyle w:val="zytable"/>
              <w:spacing w:before="0"/>
              <w:ind w:left="0" w:right="0"/>
              <w:jc w:val="center"/>
            </w:pPr>
          </w:p>
        </w:tc>
        <w:tc>
          <w:tcPr>
            <w:tcW w:w="1418" w:type="dxa"/>
          </w:tcPr>
          <w:p>
            <w:pPr>
              <w:pStyle w:val="yTable"/>
            </w:pPr>
          </w:p>
        </w:tc>
        <w:tc>
          <w:tcPr>
            <w:tcW w:w="3873" w:type="dxa"/>
          </w:tcPr>
          <w:p>
            <w:pPr>
              <w:pStyle w:val="yTable"/>
              <w:tabs>
                <w:tab w:val="left" w:pos="368"/>
              </w:tabs>
              <w:ind w:left="368" w:hanging="368"/>
            </w:pPr>
            <w:r>
              <w:t>(d)</w:t>
            </w:r>
            <w:r>
              <w:tab/>
              <w:t>any other number of digit special plates</w:t>
            </w:r>
          </w:p>
        </w:tc>
        <w:tc>
          <w:tcPr>
            <w:tcW w:w="1080" w:type="dxa"/>
          </w:tcPr>
          <w:p>
            <w:pPr>
              <w:pStyle w:val="yTable"/>
              <w:jc w:val="right"/>
            </w:pPr>
            <w:r>
              <w:br/>
              <w:t>159.10</w:t>
            </w:r>
          </w:p>
        </w:tc>
      </w:tr>
      <w:tr>
        <w:trPr>
          <w:cantSplit/>
        </w:trPr>
        <w:tc>
          <w:tcPr>
            <w:tcW w:w="709" w:type="dxa"/>
          </w:tcPr>
          <w:p>
            <w:pPr>
              <w:pStyle w:val="zytable"/>
              <w:spacing w:before="0"/>
              <w:ind w:left="0" w:right="0"/>
              <w:jc w:val="center"/>
            </w:pPr>
          </w:p>
        </w:tc>
        <w:tc>
          <w:tcPr>
            <w:tcW w:w="1418" w:type="dxa"/>
          </w:tcPr>
          <w:p>
            <w:pPr>
              <w:pStyle w:val="yTable"/>
            </w:pPr>
          </w:p>
        </w:tc>
        <w:tc>
          <w:tcPr>
            <w:tcW w:w="3873" w:type="dxa"/>
          </w:tcPr>
          <w:p>
            <w:pPr>
              <w:pStyle w:val="yTable"/>
              <w:tabs>
                <w:tab w:val="left" w:pos="368"/>
              </w:tabs>
              <w:ind w:left="368" w:hanging="368"/>
            </w:pPr>
            <w:r>
              <w:t>(e)</w:t>
            </w:r>
            <w:r>
              <w:tab/>
              <w:t xml:space="preserve">unique series special plates referred to in the </w:t>
            </w:r>
            <w:r>
              <w:rPr>
                <w:i/>
                <w:iCs/>
              </w:rPr>
              <w:t>Road Traffic (Licensing) Regulations 1975</w:t>
            </w:r>
            <w:r>
              <w:t xml:space="preserve"> regulation 24(4a)(b)</w:t>
            </w:r>
          </w:p>
        </w:tc>
        <w:tc>
          <w:tcPr>
            <w:tcW w:w="1080" w:type="dxa"/>
          </w:tcPr>
          <w:p>
            <w:pPr>
              <w:pStyle w:val="yTable"/>
              <w:jc w:val="right"/>
            </w:pPr>
            <w:r>
              <w:br/>
            </w:r>
            <w:r>
              <w:br/>
            </w:r>
            <w:r>
              <w:br/>
              <w:t>1 601.30</w:t>
            </w:r>
          </w:p>
        </w:tc>
      </w:tr>
      <w:tr>
        <w:trPr>
          <w:cantSplit/>
        </w:trPr>
        <w:tc>
          <w:tcPr>
            <w:tcW w:w="709" w:type="dxa"/>
          </w:tcPr>
          <w:p>
            <w:pPr>
              <w:pStyle w:val="zytable"/>
              <w:spacing w:before="0"/>
              <w:ind w:left="0" w:right="0"/>
              <w:jc w:val="center"/>
            </w:pPr>
          </w:p>
        </w:tc>
        <w:tc>
          <w:tcPr>
            <w:tcW w:w="1418" w:type="dxa"/>
          </w:tcPr>
          <w:p>
            <w:pPr>
              <w:pStyle w:val="yTable"/>
            </w:pPr>
          </w:p>
        </w:tc>
        <w:tc>
          <w:tcPr>
            <w:tcW w:w="3873" w:type="dxa"/>
          </w:tcPr>
          <w:p>
            <w:pPr>
              <w:pStyle w:val="yTable"/>
              <w:tabs>
                <w:tab w:val="left" w:pos="368"/>
              </w:tabs>
              <w:ind w:left="368" w:hanging="368"/>
            </w:pPr>
            <w:r>
              <w:t>(f)</w:t>
            </w:r>
            <w:r>
              <w:tab/>
              <w:t xml:space="preserve">unique series special plates referred to in the </w:t>
            </w:r>
            <w:r>
              <w:rPr>
                <w:i/>
                <w:iCs/>
              </w:rPr>
              <w:t>Road Traffic (Licensing) Regulations 1975</w:t>
            </w:r>
            <w:r>
              <w:t xml:space="preserve"> regulation 24(4a)(c)</w:t>
            </w:r>
          </w:p>
        </w:tc>
        <w:tc>
          <w:tcPr>
            <w:tcW w:w="1080" w:type="dxa"/>
          </w:tcPr>
          <w:p>
            <w:pPr>
              <w:pStyle w:val="yTable"/>
              <w:jc w:val="right"/>
            </w:pPr>
            <w:r>
              <w:br/>
            </w:r>
          </w:p>
          <w:p>
            <w:pPr>
              <w:pStyle w:val="yTable"/>
              <w:jc w:val="right"/>
            </w:pPr>
            <w:r>
              <w:br/>
              <w:t>69.60</w:t>
            </w:r>
          </w:p>
        </w:tc>
      </w:tr>
      <w:tr>
        <w:trPr>
          <w:cantSplit/>
        </w:trPr>
        <w:tc>
          <w:tcPr>
            <w:tcW w:w="709" w:type="dxa"/>
          </w:tcPr>
          <w:p>
            <w:pPr>
              <w:pStyle w:val="yTable"/>
              <w:jc w:val="center"/>
            </w:pPr>
            <w:r>
              <w:t>20.</w:t>
            </w:r>
          </w:p>
        </w:tc>
        <w:tc>
          <w:tcPr>
            <w:tcW w:w="1418" w:type="dxa"/>
          </w:tcPr>
          <w:p>
            <w:pPr>
              <w:pStyle w:val="yTable"/>
              <w:jc w:val="center"/>
            </w:pPr>
            <w:r>
              <w:t>30(4)</w:t>
            </w:r>
          </w:p>
        </w:tc>
        <w:tc>
          <w:tcPr>
            <w:tcW w:w="3873" w:type="dxa"/>
          </w:tcPr>
          <w:p>
            <w:pPr>
              <w:pStyle w:val="yTable"/>
            </w:pPr>
            <w:r>
              <w:t>Fee for transfer of right to display name plates</w:t>
            </w:r>
          </w:p>
        </w:tc>
        <w:tc>
          <w:tcPr>
            <w:tcW w:w="1080" w:type="dxa"/>
          </w:tcPr>
          <w:p>
            <w:pPr>
              <w:pStyle w:val="yTable"/>
              <w:jc w:val="right"/>
            </w:pPr>
            <w:r>
              <w:br/>
              <w:t>399.60</w:t>
            </w:r>
          </w:p>
        </w:tc>
      </w:tr>
      <w:tr>
        <w:trPr>
          <w:cantSplit/>
        </w:trPr>
        <w:tc>
          <w:tcPr>
            <w:tcW w:w="709" w:type="dxa"/>
          </w:tcPr>
          <w:p>
            <w:pPr>
              <w:pStyle w:val="yTable"/>
              <w:jc w:val="center"/>
            </w:pPr>
            <w:r>
              <w:t>21.</w:t>
            </w:r>
          </w:p>
        </w:tc>
        <w:tc>
          <w:tcPr>
            <w:tcW w:w="1418" w:type="dxa"/>
          </w:tcPr>
          <w:p>
            <w:pPr>
              <w:pStyle w:val="yTable"/>
              <w:jc w:val="center"/>
            </w:pPr>
            <w:r>
              <w:t>30(5)</w:t>
            </w:r>
          </w:p>
        </w:tc>
        <w:tc>
          <w:tcPr>
            <w:tcW w:w="3873" w:type="dxa"/>
          </w:tcPr>
          <w:p>
            <w:pPr>
              <w:pStyle w:val="yTable"/>
            </w:pPr>
            <w:r>
              <w:t>Fee for transfer of right to display special plates or name plates — </w:t>
            </w:r>
          </w:p>
        </w:tc>
        <w:tc>
          <w:tcPr>
            <w:tcW w:w="1080" w:type="dxa"/>
          </w:tcPr>
          <w:p>
            <w:pPr>
              <w:pStyle w:val="yTable"/>
              <w:jc w:val="right"/>
            </w:pPr>
          </w:p>
        </w:tc>
      </w:tr>
      <w:tr>
        <w:trPr>
          <w:cantSplit/>
        </w:trPr>
        <w:tc>
          <w:tcPr>
            <w:tcW w:w="709" w:type="dxa"/>
          </w:tcPr>
          <w:p>
            <w:pPr>
              <w:pStyle w:val="zytable"/>
              <w:spacing w:before="0"/>
              <w:ind w:left="0" w:right="0"/>
              <w:jc w:val="center"/>
            </w:pPr>
          </w:p>
        </w:tc>
        <w:tc>
          <w:tcPr>
            <w:tcW w:w="1418" w:type="dxa"/>
          </w:tcPr>
          <w:p>
            <w:pPr>
              <w:pStyle w:val="yTable"/>
            </w:pPr>
          </w:p>
        </w:tc>
        <w:tc>
          <w:tcPr>
            <w:tcW w:w="3873" w:type="dxa"/>
          </w:tcPr>
          <w:p>
            <w:pPr>
              <w:pStyle w:val="yTable"/>
              <w:tabs>
                <w:tab w:val="left" w:pos="368"/>
              </w:tabs>
              <w:ind w:left="368" w:hanging="368"/>
            </w:pPr>
            <w:r>
              <w:t>(a)</w:t>
            </w:r>
            <w:r>
              <w:tab/>
              <w:t xml:space="preserve">pursuant to an agreement or order under the </w:t>
            </w:r>
            <w:r>
              <w:rPr>
                <w:i/>
                <w:iCs/>
              </w:rPr>
              <w:t>Family Law Act 1975</w:t>
            </w:r>
            <w:r>
              <w:t xml:space="preserve"> of the Commonwealth</w:t>
            </w:r>
          </w:p>
        </w:tc>
        <w:tc>
          <w:tcPr>
            <w:tcW w:w="1080" w:type="dxa"/>
          </w:tcPr>
          <w:p>
            <w:pPr>
              <w:pStyle w:val="yTable"/>
              <w:jc w:val="right"/>
            </w:pPr>
            <w:r>
              <w:br/>
            </w:r>
            <w:r>
              <w:br/>
              <w:t>16.50</w:t>
            </w:r>
          </w:p>
        </w:tc>
      </w:tr>
      <w:tr>
        <w:trPr>
          <w:cantSplit/>
        </w:trPr>
        <w:tc>
          <w:tcPr>
            <w:tcW w:w="709" w:type="dxa"/>
          </w:tcPr>
          <w:p>
            <w:pPr>
              <w:pStyle w:val="zytable"/>
              <w:spacing w:before="0"/>
              <w:ind w:left="0" w:right="0"/>
              <w:jc w:val="center"/>
            </w:pPr>
          </w:p>
        </w:tc>
        <w:tc>
          <w:tcPr>
            <w:tcW w:w="1418" w:type="dxa"/>
          </w:tcPr>
          <w:p>
            <w:pPr>
              <w:pStyle w:val="yTable"/>
            </w:pPr>
          </w:p>
        </w:tc>
        <w:tc>
          <w:tcPr>
            <w:tcW w:w="3873" w:type="dxa"/>
          </w:tcPr>
          <w:p>
            <w:pPr>
              <w:pStyle w:val="yTable"/>
              <w:tabs>
                <w:tab w:val="left" w:pos="368"/>
              </w:tabs>
              <w:ind w:left="368" w:hanging="368"/>
            </w:pPr>
            <w:r>
              <w:t>(b)</w:t>
            </w:r>
            <w:r>
              <w:tab/>
              <w:t>to a beneficiary by a trustee or other person in a fiduciary capacity under a trust whether express or implied</w:t>
            </w:r>
          </w:p>
        </w:tc>
        <w:tc>
          <w:tcPr>
            <w:tcW w:w="1080" w:type="dxa"/>
          </w:tcPr>
          <w:p>
            <w:pPr>
              <w:pStyle w:val="yTable"/>
              <w:jc w:val="right"/>
            </w:pPr>
            <w:r>
              <w:br/>
            </w:r>
            <w:r>
              <w:br/>
              <w:t>16.50</w:t>
            </w:r>
          </w:p>
        </w:tc>
      </w:tr>
      <w:tr>
        <w:trPr>
          <w:cantSplit/>
        </w:trPr>
        <w:tc>
          <w:tcPr>
            <w:tcW w:w="709" w:type="dxa"/>
          </w:tcPr>
          <w:p>
            <w:pPr>
              <w:pStyle w:val="yTable"/>
              <w:jc w:val="center"/>
            </w:pPr>
            <w:r>
              <w:t>22.</w:t>
            </w:r>
          </w:p>
        </w:tc>
        <w:tc>
          <w:tcPr>
            <w:tcW w:w="1418" w:type="dxa"/>
          </w:tcPr>
          <w:p>
            <w:pPr>
              <w:pStyle w:val="yTable"/>
              <w:jc w:val="center"/>
            </w:pPr>
            <w:r>
              <w:t>30(7)</w:t>
            </w:r>
          </w:p>
        </w:tc>
        <w:tc>
          <w:tcPr>
            <w:tcW w:w="3873" w:type="dxa"/>
          </w:tcPr>
          <w:p>
            <w:pPr>
              <w:pStyle w:val="yTable"/>
            </w:pPr>
            <w:r>
              <w:t>Fee upon application for the issue of special plates or name plates to replace special plates or name plates bearing the same characters — </w:t>
            </w:r>
          </w:p>
        </w:tc>
        <w:tc>
          <w:tcPr>
            <w:tcW w:w="1080" w:type="dxa"/>
          </w:tcPr>
          <w:p>
            <w:pPr>
              <w:pStyle w:val="yTable"/>
              <w:jc w:val="right"/>
            </w:pPr>
          </w:p>
        </w:tc>
      </w:tr>
      <w:tr>
        <w:trPr>
          <w:cantSplit/>
        </w:trPr>
        <w:tc>
          <w:tcPr>
            <w:tcW w:w="709" w:type="dxa"/>
          </w:tcPr>
          <w:p>
            <w:pPr>
              <w:pStyle w:val="zytable"/>
              <w:spacing w:before="0"/>
              <w:ind w:left="0" w:right="0"/>
              <w:jc w:val="center"/>
            </w:pPr>
          </w:p>
        </w:tc>
        <w:tc>
          <w:tcPr>
            <w:tcW w:w="1418" w:type="dxa"/>
          </w:tcPr>
          <w:p>
            <w:pPr>
              <w:pStyle w:val="yTable"/>
            </w:pPr>
          </w:p>
        </w:tc>
        <w:tc>
          <w:tcPr>
            <w:tcW w:w="3873" w:type="dxa"/>
          </w:tcPr>
          <w:p>
            <w:pPr>
              <w:pStyle w:val="yTable"/>
              <w:tabs>
                <w:tab w:val="left" w:pos="368"/>
              </w:tabs>
              <w:ind w:left="368" w:hanging="368"/>
            </w:pPr>
            <w:r>
              <w:t>(a)</w:t>
            </w:r>
            <w:r>
              <w:tab/>
              <w:t>for premium material plates</w:t>
            </w:r>
          </w:p>
        </w:tc>
        <w:tc>
          <w:tcPr>
            <w:tcW w:w="1080" w:type="dxa"/>
          </w:tcPr>
          <w:p>
            <w:pPr>
              <w:pStyle w:val="yTable"/>
              <w:jc w:val="right"/>
            </w:pPr>
            <w:r>
              <w:t>181.40</w:t>
            </w:r>
          </w:p>
        </w:tc>
      </w:tr>
      <w:tr>
        <w:trPr>
          <w:cantSplit/>
        </w:trPr>
        <w:tc>
          <w:tcPr>
            <w:tcW w:w="709" w:type="dxa"/>
          </w:tcPr>
          <w:p>
            <w:pPr>
              <w:pStyle w:val="zytable"/>
              <w:spacing w:before="0"/>
              <w:ind w:left="0" w:right="0"/>
              <w:jc w:val="center"/>
            </w:pPr>
          </w:p>
        </w:tc>
        <w:tc>
          <w:tcPr>
            <w:tcW w:w="1418" w:type="dxa"/>
          </w:tcPr>
          <w:p>
            <w:pPr>
              <w:pStyle w:val="yTable"/>
            </w:pPr>
          </w:p>
        </w:tc>
        <w:tc>
          <w:tcPr>
            <w:tcW w:w="3873" w:type="dxa"/>
          </w:tcPr>
          <w:p>
            <w:pPr>
              <w:pStyle w:val="yTable"/>
              <w:tabs>
                <w:tab w:val="left" w:pos="368"/>
              </w:tabs>
              <w:ind w:left="368" w:hanging="368"/>
            </w:pPr>
            <w:r>
              <w:t>(b)</w:t>
            </w:r>
            <w:r>
              <w:tab/>
              <w:t>for standard metal plates</w:t>
            </w:r>
          </w:p>
        </w:tc>
        <w:tc>
          <w:tcPr>
            <w:tcW w:w="1080" w:type="dxa"/>
          </w:tcPr>
          <w:p>
            <w:pPr>
              <w:pStyle w:val="yTable"/>
              <w:jc w:val="right"/>
            </w:pPr>
            <w:r>
              <w:t>87.90</w:t>
            </w:r>
          </w:p>
        </w:tc>
      </w:tr>
      <w:tr>
        <w:trPr>
          <w:cantSplit/>
        </w:trPr>
        <w:tc>
          <w:tcPr>
            <w:tcW w:w="709" w:type="dxa"/>
          </w:tcPr>
          <w:p>
            <w:pPr>
              <w:pStyle w:val="yTable"/>
              <w:jc w:val="center"/>
            </w:pPr>
            <w:r>
              <w:t>23.</w:t>
            </w:r>
          </w:p>
        </w:tc>
        <w:tc>
          <w:tcPr>
            <w:tcW w:w="1418" w:type="dxa"/>
          </w:tcPr>
          <w:p>
            <w:pPr>
              <w:pStyle w:val="yTable"/>
              <w:jc w:val="center"/>
            </w:pPr>
            <w:r>
              <w:t>30(8)</w:t>
            </w:r>
          </w:p>
        </w:tc>
        <w:tc>
          <w:tcPr>
            <w:tcW w:w="3873" w:type="dxa"/>
          </w:tcPr>
          <w:p>
            <w:pPr>
              <w:pStyle w:val="yTable"/>
            </w:pPr>
            <w:r>
              <w:t xml:space="preserve">Fee for transfer of — </w:t>
            </w:r>
          </w:p>
          <w:p>
            <w:pPr>
              <w:pStyle w:val="yTable"/>
              <w:tabs>
                <w:tab w:val="left" w:pos="368"/>
              </w:tabs>
              <w:ind w:left="368" w:hanging="368"/>
            </w:pPr>
            <w:r>
              <w:t>(a)</w:t>
            </w:r>
            <w:r>
              <w:tab/>
              <w:t>special plates or name plates by a person to another vehicle owned by that person</w:t>
            </w:r>
          </w:p>
        </w:tc>
        <w:tc>
          <w:tcPr>
            <w:tcW w:w="1080" w:type="dxa"/>
          </w:tcPr>
          <w:p>
            <w:pPr>
              <w:pStyle w:val="yTable"/>
              <w:jc w:val="right"/>
            </w:pPr>
          </w:p>
          <w:p>
            <w:pPr>
              <w:pStyle w:val="yTable"/>
              <w:jc w:val="right"/>
            </w:pPr>
            <w:r>
              <w:br/>
            </w:r>
            <w:r>
              <w:br/>
              <w:t>16.50</w:t>
            </w:r>
          </w:p>
        </w:tc>
      </w:tr>
      <w:tr>
        <w:trPr>
          <w:cantSplit/>
        </w:trPr>
        <w:tc>
          <w:tcPr>
            <w:tcW w:w="709" w:type="dxa"/>
          </w:tcPr>
          <w:p>
            <w:pPr>
              <w:pStyle w:val="zytable"/>
              <w:spacing w:before="0"/>
              <w:ind w:left="0" w:right="0"/>
              <w:jc w:val="center"/>
            </w:pPr>
          </w:p>
        </w:tc>
        <w:tc>
          <w:tcPr>
            <w:tcW w:w="1418" w:type="dxa"/>
          </w:tcPr>
          <w:p>
            <w:pPr>
              <w:pStyle w:val="yTable"/>
            </w:pPr>
          </w:p>
        </w:tc>
        <w:tc>
          <w:tcPr>
            <w:tcW w:w="3873" w:type="dxa"/>
          </w:tcPr>
          <w:p>
            <w:pPr>
              <w:pStyle w:val="yTable"/>
              <w:tabs>
                <w:tab w:val="left" w:pos="368"/>
              </w:tabs>
              <w:ind w:left="368" w:hanging="368"/>
            </w:pPr>
            <w:r>
              <w:t>(b)</w:t>
            </w:r>
            <w:r>
              <w:tab/>
              <w:t>personalised plates by a person to another vehicle owned by that person or by a member of his or her immediate family</w:t>
            </w:r>
          </w:p>
        </w:tc>
        <w:tc>
          <w:tcPr>
            <w:tcW w:w="1080" w:type="dxa"/>
          </w:tcPr>
          <w:p>
            <w:pPr>
              <w:pStyle w:val="yTable"/>
              <w:jc w:val="right"/>
            </w:pPr>
            <w:r>
              <w:br/>
            </w:r>
            <w:r>
              <w:br/>
            </w:r>
            <w:r>
              <w:br/>
              <w:t>16.50</w:t>
            </w:r>
          </w:p>
        </w:tc>
      </w:tr>
      <w:tr>
        <w:trPr>
          <w:cantSplit/>
        </w:trPr>
        <w:tc>
          <w:tcPr>
            <w:tcW w:w="709" w:type="dxa"/>
          </w:tcPr>
          <w:p>
            <w:pPr>
              <w:pStyle w:val="yTable"/>
              <w:jc w:val="center"/>
            </w:pPr>
            <w:r>
              <w:t>24.</w:t>
            </w:r>
          </w:p>
        </w:tc>
        <w:tc>
          <w:tcPr>
            <w:tcW w:w="1418" w:type="dxa"/>
          </w:tcPr>
          <w:p>
            <w:pPr>
              <w:pStyle w:val="yTable"/>
              <w:jc w:val="center"/>
            </w:pPr>
            <w:r>
              <w:t>31</w:t>
            </w:r>
          </w:p>
        </w:tc>
        <w:tc>
          <w:tcPr>
            <w:tcW w:w="3873" w:type="dxa"/>
          </w:tcPr>
          <w:p>
            <w:pPr>
              <w:pStyle w:val="yTable"/>
            </w:pPr>
            <w:r>
              <w:t>Fee for storage of special plate by Director General (per year or part of a year)</w:t>
            </w:r>
          </w:p>
        </w:tc>
        <w:tc>
          <w:tcPr>
            <w:tcW w:w="1080" w:type="dxa"/>
          </w:tcPr>
          <w:p>
            <w:pPr>
              <w:pStyle w:val="yTable"/>
              <w:jc w:val="right"/>
            </w:pPr>
            <w:r>
              <w:br/>
            </w:r>
            <w:r>
              <w:br/>
              <w:t>16.50</w:t>
            </w:r>
          </w:p>
        </w:tc>
      </w:tr>
      <w:tr>
        <w:trPr>
          <w:cantSplit/>
        </w:trPr>
        <w:tc>
          <w:tcPr>
            <w:tcW w:w="709" w:type="dxa"/>
          </w:tcPr>
          <w:p>
            <w:pPr>
              <w:pStyle w:val="yTable"/>
              <w:jc w:val="center"/>
            </w:pPr>
            <w:r>
              <w:t>25.</w:t>
            </w:r>
          </w:p>
        </w:tc>
        <w:tc>
          <w:tcPr>
            <w:tcW w:w="1418" w:type="dxa"/>
          </w:tcPr>
          <w:p>
            <w:pPr>
              <w:pStyle w:val="yTable"/>
              <w:jc w:val="center"/>
            </w:pPr>
            <w:r>
              <w:t>32(1)</w:t>
            </w:r>
          </w:p>
        </w:tc>
        <w:tc>
          <w:tcPr>
            <w:tcW w:w="3873" w:type="dxa"/>
          </w:tcPr>
          <w:p>
            <w:pPr>
              <w:pStyle w:val="yTable"/>
            </w:pPr>
            <w:r>
              <w:t>Fee for assignment and issue of dealers plates — </w:t>
            </w:r>
          </w:p>
        </w:tc>
        <w:tc>
          <w:tcPr>
            <w:tcW w:w="1080" w:type="dxa"/>
          </w:tcPr>
          <w:p>
            <w:pPr>
              <w:pStyle w:val="yTable"/>
              <w:jc w:val="right"/>
            </w:pPr>
          </w:p>
        </w:tc>
      </w:tr>
      <w:tr>
        <w:trPr>
          <w:cantSplit/>
        </w:trPr>
        <w:tc>
          <w:tcPr>
            <w:tcW w:w="709" w:type="dxa"/>
          </w:tcPr>
          <w:p>
            <w:pPr>
              <w:pStyle w:val="zytable"/>
              <w:spacing w:before="0"/>
              <w:ind w:left="0" w:right="0"/>
              <w:jc w:val="center"/>
            </w:pPr>
          </w:p>
        </w:tc>
        <w:tc>
          <w:tcPr>
            <w:tcW w:w="1418" w:type="dxa"/>
          </w:tcPr>
          <w:p>
            <w:pPr>
              <w:pStyle w:val="yTable"/>
            </w:pPr>
          </w:p>
        </w:tc>
        <w:tc>
          <w:tcPr>
            <w:tcW w:w="3873" w:type="dxa"/>
          </w:tcPr>
          <w:p>
            <w:pPr>
              <w:pStyle w:val="yTable"/>
              <w:tabs>
                <w:tab w:val="left" w:pos="368"/>
              </w:tabs>
              <w:ind w:left="368" w:hanging="368"/>
            </w:pPr>
            <w:r>
              <w:t>(a)</w:t>
            </w:r>
            <w:r>
              <w:tab/>
              <w:t>where the plate is issued in substitution for a plate bearing the same characters, per plate</w:t>
            </w:r>
          </w:p>
        </w:tc>
        <w:tc>
          <w:tcPr>
            <w:tcW w:w="1080" w:type="dxa"/>
          </w:tcPr>
          <w:p>
            <w:pPr>
              <w:pStyle w:val="yTable"/>
              <w:jc w:val="right"/>
            </w:pPr>
            <w:r>
              <w:br/>
            </w:r>
            <w:r>
              <w:br/>
              <w:t>32.60</w:t>
            </w:r>
          </w:p>
        </w:tc>
      </w:tr>
      <w:tr>
        <w:trPr>
          <w:cantSplit/>
        </w:trPr>
        <w:tc>
          <w:tcPr>
            <w:tcW w:w="709" w:type="dxa"/>
          </w:tcPr>
          <w:p>
            <w:pPr>
              <w:pStyle w:val="zytable"/>
              <w:spacing w:before="0"/>
              <w:ind w:left="0" w:right="0"/>
              <w:jc w:val="center"/>
            </w:pPr>
          </w:p>
        </w:tc>
        <w:tc>
          <w:tcPr>
            <w:tcW w:w="1418" w:type="dxa"/>
          </w:tcPr>
          <w:p>
            <w:pPr>
              <w:pStyle w:val="yTable"/>
            </w:pPr>
          </w:p>
        </w:tc>
        <w:tc>
          <w:tcPr>
            <w:tcW w:w="3873" w:type="dxa"/>
          </w:tcPr>
          <w:p>
            <w:pPr>
              <w:pStyle w:val="yTable"/>
              <w:tabs>
                <w:tab w:val="left" w:pos="368"/>
              </w:tabs>
              <w:ind w:left="368" w:hanging="368"/>
            </w:pPr>
            <w:r>
              <w:t>(b)</w:t>
            </w:r>
            <w:r>
              <w:tab/>
              <w:t>in any other case, per set of plates</w:t>
            </w:r>
          </w:p>
        </w:tc>
        <w:tc>
          <w:tcPr>
            <w:tcW w:w="1080" w:type="dxa"/>
          </w:tcPr>
          <w:p>
            <w:pPr>
              <w:pStyle w:val="yTable"/>
              <w:jc w:val="right"/>
            </w:pPr>
            <w:r>
              <w:t>21.70</w:t>
            </w:r>
          </w:p>
        </w:tc>
      </w:tr>
      <w:tr>
        <w:trPr>
          <w:cantSplit/>
        </w:trPr>
        <w:tc>
          <w:tcPr>
            <w:tcW w:w="709" w:type="dxa"/>
          </w:tcPr>
          <w:p>
            <w:pPr>
              <w:pStyle w:val="yTable"/>
              <w:jc w:val="center"/>
            </w:pPr>
            <w:r>
              <w:t>26.</w:t>
            </w:r>
          </w:p>
        </w:tc>
        <w:tc>
          <w:tcPr>
            <w:tcW w:w="1418" w:type="dxa"/>
          </w:tcPr>
          <w:p>
            <w:pPr>
              <w:pStyle w:val="yTable"/>
              <w:jc w:val="center"/>
            </w:pPr>
            <w:r>
              <w:t>32(2)</w:t>
            </w:r>
          </w:p>
        </w:tc>
        <w:tc>
          <w:tcPr>
            <w:tcW w:w="3873" w:type="dxa"/>
          </w:tcPr>
          <w:p>
            <w:pPr>
              <w:pStyle w:val="yTable"/>
            </w:pPr>
            <w:r>
              <w:t>Deposit for each set of plates issued</w:t>
            </w:r>
          </w:p>
        </w:tc>
        <w:tc>
          <w:tcPr>
            <w:tcW w:w="1080" w:type="dxa"/>
          </w:tcPr>
          <w:p>
            <w:pPr>
              <w:pStyle w:val="yTable"/>
              <w:jc w:val="right"/>
            </w:pPr>
            <w:r>
              <w:t>20.00</w:t>
            </w:r>
          </w:p>
        </w:tc>
      </w:tr>
      <w:tr>
        <w:trPr>
          <w:cantSplit/>
        </w:trPr>
        <w:tc>
          <w:tcPr>
            <w:tcW w:w="709" w:type="dxa"/>
          </w:tcPr>
          <w:p>
            <w:pPr>
              <w:pStyle w:val="yTable"/>
              <w:jc w:val="center"/>
            </w:pPr>
            <w:r>
              <w:t>27.</w:t>
            </w:r>
          </w:p>
        </w:tc>
        <w:tc>
          <w:tcPr>
            <w:tcW w:w="1418" w:type="dxa"/>
          </w:tcPr>
          <w:p>
            <w:pPr>
              <w:pStyle w:val="yTable"/>
              <w:jc w:val="center"/>
            </w:pPr>
            <w:r>
              <w:t>33</w:t>
            </w:r>
          </w:p>
        </w:tc>
        <w:tc>
          <w:tcPr>
            <w:tcW w:w="3873" w:type="dxa"/>
          </w:tcPr>
          <w:p>
            <w:pPr>
              <w:pStyle w:val="yTable"/>
            </w:pPr>
            <w:r>
              <w:t>Annual fee for the use and possession of dealers plates</w:t>
            </w:r>
          </w:p>
        </w:tc>
        <w:tc>
          <w:tcPr>
            <w:tcW w:w="1080" w:type="dxa"/>
          </w:tcPr>
          <w:p>
            <w:pPr>
              <w:pStyle w:val="yTable"/>
              <w:jc w:val="right"/>
            </w:pPr>
            <w:r>
              <w:br/>
              <w:t>91.70</w:t>
            </w:r>
          </w:p>
        </w:tc>
      </w:tr>
      <w:tr>
        <w:trPr>
          <w:cantSplit/>
        </w:trPr>
        <w:tc>
          <w:tcPr>
            <w:tcW w:w="709" w:type="dxa"/>
          </w:tcPr>
          <w:p>
            <w:pPr>
              <w:pStyle w:val="yTable"/>
              <w:jc w:val="center"/>
            </w:pPr>
            <w:r>
              <w:t>28.</w:t>
            </w:r>
          </w:p>
        </w:tc>
        <w:tc>
          <w:tcPr>
            <w:tcW w:w="1418" w:type="dxa"/>
          </w:tcPr>
          <w:p>
            <w:pPr>
              <w:pStyle w:val="yTable"/>
              <w:jc w:val="center"/>
            </w:pPr>
            <w:r>
              <w:t>34</w:t>
            </w:r>
          </w:p>
        </w:tc>
        <w:tc>
          <w:tcPr>
            <w:tcW w:w="3873" w:type="dxa"/>
          </w:tcPr>
          <w:p>
            <w:pPr>
              <w:pStyle w:val="yTable"/>
            </w:pPr>
            <w:r>
              <w:t>Fee for duplicate of registration label</w:t>
            </w:r>
          </w:p>
        </w:tc>
        <w:tc>
          <w:tcPr>
            <w:tcW w:w="1080" w:type="dxa"/>
          </w:tcPr>
          <w:p>
            <w:pPr>
              <w:pStyle w:val="yTable"/>
              <w:jc w:val="right"/>
            </w:pPr>
            <w:r>
              <w:t>0.50</w:t>
            </w:r>
          </w:p>
        </w:tc>
      </w:tr>
      <w:tr>
        <w:trPr>
          <w:cantSplit/>
        </w:trPr>
        <w:tc>
          <w:tcPr>
            <w:tcW w:w="709" w:type="dxa"/>
            <w:tcBorders>
              <w:bottom w:val="single" w:sz="4" w:space="0" w:color="auto"/>
            </w:tcBorders>
          </w:tcPr>
          <w:p>
            <w:pPr>
              <w:pStyle w:val="yTable"/>
              <w:jc w:val="center"/>
            </w:pPr>
            <w:r>
              <w:t>29.</w:t>
            </w:r>
          </w:p>
        </w:tc>
        <w:tc>
          <w:tcPr>
            <w:tcW w:w="1418" w:type="dxa"/>
            <w:tcBorders>
              <w:bottom w:val="single" w:sz="4" w:space="0" w:color="auto"/>
            </w:tcBorders>
          </w:tcPr>
          <w:p>
            <w:pPr>
              <w:pStyle w:val="yTable"/>
              <w:jc w:val="center"/>
            </w:pPr>
            <w:r>
              <w:t>35</w:t>
            </w:r>
          </w:p>
        </w:tc>
        <w:tc>
          <w:tcPr>
            <w:tcW w:w="3873" w:type="dxa"/>
            <w:tcBorders>
              <w:bottom w:val="single" w:sz="4" w:space="0" w:color="auto"/>
            </w:tcBorders>
          </w:tcPr>
          <w:p>
            <w:pPr>
              <w:pStyle w:val="yTable"/>
            </w:pPr>
            <w:r>
              <w:t>Fee for duplicate tax invoice</w:t>
            </w:r>
          </w:p>
        </w:tc>
        <w:tc>
          <w:tcPr>
            <w:tcW w:w="1080" w:type="dxa"/>
            <w:tcBorders>
              <w:bottom w:val="single" w:sz="4" w:space="0" w:color="auto"/>
            </w:tcBorders>
          </w:tcPr>
          <w:p>
            <w:pPr>
              <w:pStyle w:val="yTable"/>
              <w:jc w:val="right"/>
            </w:pPr>
            <w:r>
              <w:t>7.80</w:t>
            </w:r>
          </w:p>
        </w:tc>
      </w:tr>
    </w:tbl>
    <w:p>
      <w:pPr>
        <w:pStyle w:val="yFootnotesection"/>
      </w:pPr>
      <w:r>
        <w:tab/>
        <w:t>[Division 2 inserted in Gazette 30 May 2008 p. 2080-2.]</w:t>
      </w:r>
    </w:p>
    <w:p>
      <w:pPr>
        <w:pStyle w:val="yScheduleHeading"/>
      </w:pPr>
      <w:bookmarkStart w:id="1665" w:name="_Toc152741661"/>
      <w:bookmarkStart w:id="1666" w:name="_Toc154480188"/>
      <w:bookmarkStart w:id="1667" w:name="_Toc154993561"/>
      <w:bookmarkStart w:id="1668" w:name="_Toc155078405"/>
      <w:bookmarkStart w:id="1669" w:name="_Toc168129025"/>
      <w:bookmarkStart w:id="1670" w:name="_Toc170624960"/>
      <w:bookmarkStart w:id="1671" w:name="_Toc170804717"/>
      <w:bookmarkStart w:id="1672" w:name="_Toc170804807"/>
      <w:bookmarkStart w:id="1673" w:name="_Toc199838116"/>
      <w:bookmarkStart w:id="1674" w:name="_Toc200952540"/>
      <w:bookmarkStart w:id="1675" w:name="_Toc200963145"/>
      <w:bookmarkStart w:id="1676" w:name="_Toc202068366"/>
      <w:bookmarkStart w:id="1677" w:name="_Toc202601676"/>
      <w:bookmarkStart w:id="1678" w:name="_Toc203959312"/>
      <w:bookmarkStart w:id="1679" w:name="_Toc203962884"/>
      <w:bookmarkStart w:id="1680" w:name="_Toc203962972"/>
      <w:bookmarkStart w:id="1681" w:name="_Toc203977024"/>
      <w:bookmarkStart w:id="1682" w:name="_Toc208821327"/>
      <w:bookmarkStart w:id="1683" w:name="_Toc211654480"/>
      <w:bookmarkStart w:id="1684" w:name="_Toc215912803"/>
      <w:bookmarkStart w:id="1685" w:name="_Toc230748964"/>
      <w:r>
        <w:rPr>
          <w:rStyle w:val="CharSchNo"/>
        </w:rPr>
        <w:t>Schedule 2</w:t>
      </w:r>
      <w:r>
        <w:rPr>
          <w:rStyle w:val="CharSDivNo"/>
        </w:rPr>
        <w:t> </w:t>
      </w:r>
      <w:r>
        <w:t>—</w:t>
      </w:r>
      <w:r>
        <w:rPr>
          <w:rStyle w:val="CharSDivText"/>
        </w:rPr>
        <w:t> </w:t>
      </w:r>
      <w:r>
        <w:rPr>
          <w:rStyle w:val="CharSchText"/>
        </w:rPr>
        <w:t>Fees relating to drivers’ licences</w:t>
      </w:r>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p>
    <w:p>
      <w:pPr>
        <w:pStyle w:val="yShoulderClause"/>
      </w:pPr>
      <w:r>
        <w:t>[r. 41]</w:t>
      </w:r>
    </w:p>
    <w:p>
      <w:pPr>
        <w:pStyle w:val="yHeading5"/>
      </w:pPr>
      <w:bookmarkStart w:id="1686" w:name="_Toc150238034"/>
      <w:bookmarkStart w:id="1687" w:name="_Toc230748965"/>
      <w:bookmarkStart w:id="1688" w:name="_Toc215912804"/>
      <w:r>
        <w:tab/>
        <w:t>Terms used in this Schedule</w:t>
      </w:r>
      <w:bookmarkEnd w:id="1686"/>
      <w:bookmarkEnd w:id="1687"/>
      <w:bookmarkEnd w:id="1688"/>
    </w:p>
    <w:p>
      <w:pPr>
        <w:pStyle w:val="ySubsection"/>
      </w:pPr>
      <w:r>
        <w:tab/>
      </w:r>
      <w:r>
        <w:tab/>
        <w:t>In this Schedule —</w:t>
      </w:r>
    </w:p>
    <w:p>
      <w:pPr>
        <w:pStyle w:val="yDefstart"/>
      </w:pPr>
      <w:r>
        <w:rPr>
          <w:b/>
        </w:rPr>
        <w:tab/>
      </w:r>
      <w:r>
        <w:rPr>
          <w:rStyle w:val="CharDefText"/>
        </w:rPr>
        <w:t>hazard perception test</w:t>
      </w:r>
      <w:r>
        <w:t xml:space="preserve"> means a test under the</w:t>
      </w:r>
      <w:r>
        <w:rPr>
          <w:i/>
          <w:iCs/>
        </w:rPr>
        <w:t xml:space="preserve"> Road Traffic (Authorisation to Drive) Regulations 2008</w:t>
      </w:r>
      <w:r>
        <w:t xml:space="preserve"> regulation 16(2)(c);</w:t>
      </w:r>
    </w:p>
    <w:p>
      <w:pPr>
        <w:pStyle w:val="yDefstart"/>
      </w:pPr>
      <w:r>
        <w:rPr>
          <w:b/>
        </w:rPr>
        <w:tab/>
      </w:r>
      <w:r>
        <w:rPr>
          <w:rStyle w:val="CharDefText"/>
        </w:rPr>
        <w:t>practical driving assessment</w:t>
      </w:r>
      <w:r>
        <w:t> —</w:t>
      </w:r>
    </w:p>
    <w:p>
      <w:pPr>
        <w:pStyle w:val="yIndenta"/>
      </w:pPr>
      <w:r>
        <w:tab/>
        <w:t>(a)</w:t>
      </w:r>
      <w:r>
        <w:tab/>
        <w:t>in relation to an application for a driver’s licence, means a driving test to satisfy the Director General that the applicant is able to control a motor vehicle of the appropriate class;</w:t>
      </w:r>
    </w:p>
    <w:p>
      <w:pPr>
        <w:pStyle w:val="yIndenta"/>
      </w:pPr>
      <w:r>
        <w:tab/>
        <w:t>(b)</w:t>
      </w:r>
      <w:r>
        <w:tab/>
        <w:t>in relation to an application by the holder of a driver’s licence for a condition or limitation endorsed on the licence to be revoked, means a driving test to satisfy the Director General that the condition or limitation should be revoked;</w:t>
      </w:r>
    </w:p>
    <w:p>
      <w:pPr>
        <w:pStyle w:val="yDefstart"/>
      </w:pPr>
      <w:r>
        <w:tab/>
      </w:r>
      <w:r>
        <w:rPr>
          <w:rStyle w:val="CharDefText"/>
        </w:rPr>
        <w:t>theory test</w:t>
      </w:r>
      <w:r>
        <w:t xml:space="preserve"> means a theory test to satisfy the Director General that the applicant has a reasonable knowledge of the traffic laws of the State and of safe driving techniques.</w:t>
      </w:r>
    </w:p>
    <w:tbl>
      <w:tblPr>
        <w:tblW w:w="6946" w:type="dxa"/>
        <w:tblInd w:w="108" w:type="dxa"/>
        <w:tblLayout w:type="fixed"/>
        <w:tblLook w:val="0000" w:firstRow="0" w:lastRow="0" w:firstColumn="0" w:lastColumn="0" w:noHBand="0" w:noVBand="0"/>
      </w:tblPr>
      <w:tblGrid>
        <w:gridCol w:w="567"/>
        <w:gridCol w:w="4820"/>
        <w:gridCol w:w="1559"/>
      </w:tblGrid>
      <w:tr>
        <w:trPr>
          <w:cantSplit/>
          <w:tblHeader/>
        </w:trPr>
        <w:tc>
          <w:tcPr>
            <w:tcW w:w="567" w:type="dxa"/>
          </w:tcPr>
          <w:p>
            <w:pPr>
              <w:pStyle w:val="zytable"/>
              <w:spacing w:before="0"/>
              <w:ind w:left="-108" w:right="33"/>
            </w:pPr>
            <w:bookmarkStart w:id="1689" w:name="_Toc113695922"/>
            <w:bookmarkStart w:id="1690" w:name="_Toc152652987"/>
          </w:p>
        </w:tc>
        <w:tc>
          <w:tcPr>
            <w:tcW w:w="4820" w:type="dxa"/>
          </w:tcPr>
          <w:p>
            <w:pPr>
              <w:pStyle w:val="zytable"/>
              <w:tabs>
                <w:tab w:val="left" w:pos="459"/>
                <w:tab w:val="left" w:pos="1026"/>
              </w:tabs>
              <w:spacing w:before="0"/>
              <w:ind w:left="1026" w:right="34" w:hanging="1026"/>
            </w:pPr>
          </w:p>
        </w:tc>
        <w:tc>
          <w:tcPr>
            <w:tcW w:w="1559" w:type="dxa"/>
          </w:tcPr>
          <w:p>
            <w:pPr>
              <w:pStyle w:val="yTable"/>
              <w:ind w:left="175"/>
            </w:pPr>
            <w:r>
              <w:rPr>
                <w:b/>
                <w:bCs/>
              </w:rPr>
              <w:t>$</w:t>
            </w:r>
          </w:p>
        </w:tc>
      </w:tr>
      <w:tr>
        <w:trPr>
          <w:cantSplit/>
        </w:trPr>
        <w:tc>
          <w:tcPr>
            <w:tcW w:w="567" w:type="dxa"/>
          </w:tcPr>
          <w:p>
            <w:pPr>
              <w:pStyle w:val="yTable"/>
            </w:pPr>
            <w:r>
              <w:t>1A.</w:t>
            </w:r>
          </w:p>
        </w:tc>
        <w:tc>
          <w:tcPr>
            <w:tcW w:w="4820" w:type="dxa"/>
          </w:tcPr>
          <w:p>
            <w:pPr>
              <w:pStyle w:val="yTable"/>
            </w:pPr>
            <w:r>
              <w:t xml:space="preserve">Fee to take a theory test for the first time </w:t>
            </w:r>
          </w:p>
        </w:tc>
        <w:tc>
          <w:tcPr>
            <w:tcW w:w="1559" w:type="dxa"/>
          </w:tcPr>
          <w:p>
            <w:pPr>
              <w:pStyle w:val="yTable"/>
            </w:pPr>
            <w:r>
              <w:rPr>
                <w:bCs/>
              </w:rPr>
              <w:t>17.40</w:t>
            </w:r>
          </w:p>
        </w:tc>
      </w:tr>
      <w:tr>
        <w:trPr>
          <w:cantSplit/>
        </w:trPr>
        <w:tc>
          <w:tcPr>
            <w:tcW w:w="567" w:type="dxa"/>
          </w:tcPr>
          <w:p>
            <w:pPr>
              <w:pStyle w:val="yTable"/>
            </w:pPr>
            <w:r>
              <w:t>1B.</w:t>
            </w:r>
          </w:p>
        </w:tc>
        <w:tc>
          <w:tcPr>
            <w:tcW w:w="4820" w:type="dxa"/>
          </w:tcPr>
          <w:p>
            <w:pPr>
              <w:pStyle w:val="yTable"/>
            </w:pPr>
            <w:r>
              <w:t xml:space="preserve">Fee to resit a theory test </w:t>
            </w:r>
          </w:p>
        </w:tc>
        <w:tc>
          <w:tcPr>
            <w:tcW w:w="1559" w:type="dxa"/>
          </w:tcPr>
          <w:p>
            <w:pPr>
              <w:pStyle w:val="yTable"/>
            </w:pPr>
            <w:r>
              <w:rPr>
                <w:bCs/>
              </w:rPr>
              <w:t>17.40</w:t>
            </w:r>
          </w:p>
        </w:tc>
      </w:tr>
      <w:tr>
        <w:trPr>
          <w:cantSplit/>
        </w:trPr>
        <w:tc>
          <w:tcPr>
            <w:tcW w:w="567" w:type="dxa"/>
          </w:tcPr>
          <w:p>
            <w:pPr>
              <w:pStyle w:val="yTable"/>
            </w:pPr>
            <w:r>
              <w:t>1.</w:t>
            </w:r>
          </w:p>
        </w:tc>
        <w:tc>
          <w:tcPr>
            <w:tcW w:w="4820" w:type="dxa"/>
          </w:tcPr>
          <w:p>
            <w:pPr>
              <w:pStyle w:val="yTable"/>
            </w:pPr>
            <w:r>
              <w:t>Application for a driver’s licence —</w:t>
            </w:r>
          </w:p>
        </w:tc>
        <w:tc>
          <w:tcPr>
            <w:tcW w:w="1559" w:type="dxa"/>
          </w:tcPr>
          <w:p>
            <w:pPr>
              <w:pStyle w:val="yTable"/>
            </w:pP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743" w:hanging="743"/>
            </w:pPr>
            <w:r>
              <w:tab/>
              <w:t>(a)</w:t>
            </w:r>
            <w:r>
              <w:tab/>
              <w:t>including one practical driving assessment —</w:t>
            </w:r>
          </w:p>
        </w:tc>
        <w:tc>
          <w:tcPr>
            <w:tcW w:w="1559" w:type="dxa"/>
          </w:tcPr>
          <w:p>
            <w:pPr>
              <w:pStyle w:val="yTable"/>
            </w:pP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1140" w:hanging="1140"/>
            </w:pPr>
            <w:r>
              <w:tab/>
            </w:r>
            <w:r>
              <w:tab/>
              <w:t>(i)</w:t>
            </w:r>
            <w:r>
              <w:tab/>
              <w:t xml:space="preserve">where the motor vehicle is not of class HC or MC </w:t>
            </w:r>
          </w:p>
        </w:tc>
        <w:tc>
          <w:tcPr>
            <w:tcW w:w="1559" w:type="dxa"/>
          </w:tcPr>
          <w:p>
            <w:pPr>
              <w:pStyle w:val="yTable"/>
            </w:pPr>
            <w:r>
              <w:br/>
              <w:t>68.30</w:t>
            </w: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1140" w:hanging="1140"/>
            </w:pPr>
            <w:r>
              <w:tab/>
            </w:r>
            <w:r>
              <w:tab/>
              <w:t>(ii)</w:t>
            </w:r>
            <w:r>
              <w:tab/>
              <w:t xml:space="preserve">where the motor vehicle is of class HC or MC </w:t>
            </w:r>
          </w:p>
        </w:tc>
        <w:tc>
          <w:tcPr>
            <w:tcW w:w="1559" w:type="dxa"/>
          </w:tcPr>
          <w:p>
            <w:pPr>
              <w:pStyle w:val="yTable"/>
            </w:pPr>
            <w:r>
              <w:br/>
              <w:t>154.30</w:t>
            </w: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743" w:hanging="743"/>
            </w:pPr>
            <w:r>
              <w:tab/>
              <w:t>(b)</w:t>
            </w:r>
            <w:r>
              <w:tab/>
              <w:t xml:space="preserve">where the motor vehicle is of class MC (in which case a practical driving assessment is conducted by someone other than the Director General) or where a practical driving assessment is not required </w:t>
            </w:r>
          </w:p>
        </w:tc>
        <w:tc>
          <w:tcPr>
            <w:tcW w:w="1559" w:type="dxa"/>
          </w:tcPr>
          <w:p>
            <w:pPr>
              <w:pStyle w:val="yTable"/>
            </w:pPr>
            <w:r>
              <w:br/>
            </w:r>
            <w:r>
              <w:br/>
            </w:r>
            <w:r>
              <w:br/>
            </w:r>
            <w:r>
              <w:br/>
              <w:t>36.20</w:t>
            </w:r>
          </w:p>
        </w:tc>
      </w:tr>
      <w:tr>
        <w:trPr>
          <w:cantSplit/>
        </w:trPr>
        <w:tc>
          <w:tcPr>
            <w:tcW w:w="567" w:type="dxa"/>
          </w:tcPr>
          <w:p>
            <w:pPr>
              <w:pStyle w:val="yTable"/>
              <w:keepNext/>
            </w:pPr>
            <w:r>
              <w:t>2.</w:t>
            </w:r>
          </w:p>
        </w:tc>
        <w:tc>
          <w:tcPr>
            <w:tcW w:w="4820" w:type="dxa"/>
          </w:tcPr>
          <w:p>
            <w:pPr>
              <w:pStyle w:val="yTable"/>
              <w:keepNext/>
            </w:pPr>
            <w:r>
              <w:t>Each additional practical driving assessment —</w:t>
            </w:r>
          </w:p>
        </w:tc>
        <w:tc>
          <w:tcPr>
            <w:tcW w:w="1559" w:type="dxa"/>
          </w:tcPr>
          <w:p>
            <w:pPr>
              <w:pStyle w:val="yTable"/>
              <w:keepNext/>
            </w:pP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743" w:hanging="743"/>
            </w:pPr>
            <w:r>
              <w:tab/>
              <w:t>(a)</w:t>
            </w:r>
            <w:r>
              <w:tab/>
              <w:t xml:space="preserve">where the motor vehicle is not of class HC or MC </w:t>
            </w:r>
          </w:p>
        </w:tc>
        <w:tc>
          <w:tcPr>
            <w:tcW w:w="1559" w:type="dxa"/>
          </w:tcPr>
          <w:p>
            <w:pPr>
              <w:pStyle w:val="yTable"/>
            </w:pPr>
            <w:r>
              <w:br/>
              <w:t>71.80</w:t>
            </w: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743" w:hanging="743"/>
            </w:pPr>
            <w:r>
              <w:tab/>
              <w:t>(b)</w:t>
            </w:r>
            <w:r>
              <w:tab/>
              <w:t xml:space="preserve">where the motor vehicle is of class HC or MC </w:t>
            </w:r>
          </w:p>
        </w:tc>
        <w:tc>
          <w:tcPr>
            <w:tcW w:w="1559" w:type="dxa"/>
          </w:tcPr>
          <w:p>
            <w:pPr>
              <w:pStyle w:val="yTable"/>
            </w:pPr>
            <w:r>
              <w:br/>
              <w:t>160.60</w:t>
            </w:r>
          </w:p>
        </w:tc>
      </w:tr>
      <w:tr>
        <w:trPr>
          <w:cantSplit/>
        </w:trPr>
        <w:tc>
          <w:tcPr>
            <w:tcW w:w="567" w:type="dxa"/>
          </w:tcPr>
          <w:p>
            <w:pPr>
              <w:pStyle w:val="yTable"/>
            </w:pPr>
            <w:r>
              <w:t>3.</w:t>
            </w:r>
          </w:p>
        </w:tc>
        <w:tc>
          <w:tcPr>
            <w:tcW w:w="4820" w:type="dxa"/>
          </w:tcPr>
          <w:p>
            <w:pPr>
              <w:pStyle w:val="yTable"/>
            </w:pPr>
            <w:r>
              <w:t xml:space="preserve">For each duplicate tax invoice provided in respect of fees paid for any additional driving tests referred to in item 2 </w:t>
            </w:r>
          </w:p>
        </w:tc>
        <w:tc>
          <w:tcPr>
            <w:tcW w:w="1559" w:type="dxa"/>
          </w:tcPr>
          <w:p>
            <w:pPr>
              <w:pStyle w:val="yTable"/>
            </w:pPr>
            <w:r>
              <w:br/>
            </w:r>
            <w:r>
              <w:br/>
              <w:t>7.80</w:t>
            </w:r>
          </w:p>
        </w:tc>
      </w:tr>
      <w:tr>
        <w:trPr>
          <w:cantSplit/>
        </w:trPr>
        <w:tc>
          <w:tcPr>
            <w:tcW w:w="567" w:type="dxa"/>
          </w:tcPr>
          <w:p>
            <w:pPr>
              <w:pStyle w:val="yTable"/>
            </w:pPr>
            <w:r>
              <w:t>4.</w:t>
            </w:r>
          </w:p>
        </w:tc>
        <w:tc>
          <w:tcPr>
            <w:tcW w:w="4820" w:type="dxa"/>
          </w:tcPr>
          <w:p>
            <w:pPr>
              <w:pStyle w:val="yTable"/>
            </w:pPr>
            <w:r>
              <w:t>Grant of a driver’s licence whether or not by way of renewal —</w:t>
            </w:r>
          </w:p>
        </w:tc>
        <w:tc>
          <w:tcPr>
            <w:tcW w:w="1559" w:type="dxa"/>
          </w:tcPr>
          <w:p>
            <w:pPr>
              <w:pStyle w:val="yTable"/>
            </w:pPr>
          </w:p>
        </w:tc>
      </w:tr>
      <w:tr>
        <w:trPr>
          <w:cantSplit/>
        </w:trPr>
        <w:tc>
          <w:tcPr>
            <w:tcW w:w="567" w:type="dxa"/>
          </w:tcPr>
          <w:p>
            <w:pPr>
              <w:pStyle w:val="yTable"/>
            </w:pPr>
          </w:p>
        </w:tc>
        <w:tc>
          <w:tcPr>
            <w:tcW w:w="4820" w:type="dxa"/>
          </w:tcPr>
          <w:p>
            <w:pPr>
              <w:pStyle w:val="yTable"/>
              <w:tabs>
                <w:tab w:val="left" w:pos="318"/>
                <w:tab w:val="left" w:pos="743"/>
              </w:tabs>
              <w:ind w:left="743" w:hanging="743"/>
            </w:pPr>
            <w:r>
              <w:tab/>
              <w:t>(a)</w:t>
            </w:r>
            <w:r>
              <w:tab/>
              <w:t>for one year</w:t>
            </w:r>
          </w:p>
        </w:tc>
        <w:tc>
          <w:tcPr>
            <w:tcW w:w="1559" w:type="dxa"/>
          </w:tcPr>
          <w:p>
            <w:pPr>
              <w:pStyle w:val="yTable"/>
            </w:pPr>
            <w:r>
              <w:t>36.60</w:t>
            </w:r>
          </w:p>
        </w:tc>
      </w:tr>
      <w:tr>
        <w:trPr>
          <w:cantSplit/>
        </w:trPr>
        <w:tc>
          <w:tcPr>
            <w:tcW w:w="567" w:type="dxa"/>
          </w:tcPr>
          <w:p>
            <w:pPr>
              <w:pStyle w:val="yTable"/>
            </w:pPr>
          </w:p>
        </w:tc>
        <w:tc>
          <w:tcPr>
            <w:tcW w:w="4820" w:type="dxa"/>
          </w:tcPr>
          <w:p>
            <w:pPr>
              <w:pStyle w:val="yTable"/>
              <w:tabs>
                <w:tab w:val="left" w:pos="318"/>
                <w:tab w:val="left" w:pos="743"/>
              </w:tabs>
              <w:ind w:left="743" w:hanging="743"/>
            </w:pPr>
            <w:r>
              <w:tab/>
              <w:t>(b)</w:t>
            </w:r>
            <w:r>
              <w:tab/>
              <w:t>for 5 years</w:t>
            </w:r>
          </w:p>
        </w:tc>
        <w:tc>
          <w:tcPr>
            <w:tcW w:w="1559" w:type="dxa"/>
          </w:tcPr>
          <w:p>
            <w:pPr>
              <w:pStyle w:val="yTable"/>
            </w:pPr>
            <w:r>
              <w:t>116.00</w:t>
            </w:r>
          </w:p>
        </w:tc>
      </w:tr>
      <w:tr>
        <w:trPr>
          <w:cantSplit/>
        </w:trPr>
        <w:tc>
          <w:tcPr>
            <w:tcW w:w="567" w:type="dxa"/>
          </w:tcPr>
          <w:p>
            <w:pPr>
              <w:pStyle w:val="yTable"/>
            </w:pPr>
          </w:p>
        </w:tc>
        <w:tc>
          <w:tcPr>
            <w:tcW w:w="4820" w:type="dxa"/>
          </w:tcPr>
          <w:p>
            <w:pPr>
              <w:pStyle w:val="yTable"/>
              <w:tabs>
                <w:tab w:val="left" w:pos="318"/>
                <w:tab w:val="left" w:pos="743"/>
              </w:tabs>
              <w:ind w:left="743" w:hanging="743"/>
            </w:pPr>
            <w:r>
              <w:tab/>
              <w:t>(c)</w:t>
            </w:r>
            <w:r>
              <w:tab/>
              <w:t>for any other period</w:t>
            </w:r>
          </w:p>
        </w:tc>
        <w:tc>
          <w:tcPr>
            <w:tcW w:w="1559" w:type="dxa"/>
          </w:tcPr>
          <w:p>
            <w:pPr>
              <w:pStyle w:val="yTable"/>
            </w:pPr>
            <w:r>
              <w:t>for each year or part of a year, 20% of the fee under paragraph (b)</w:t>
            </w:r>
          </w:p>
        </w:tc>
      </w:tr>
      <w:tr>
        <w:trPr>
          <w:cantSplit/>
        </w:trPr>
        <w:tc>
          <w:tcPr>
            <w:tcW w:w="567" w:type="dxa"/>
          </w:tcPr>
          <w:p>
            <w:pPr>
              <w:pStyle w:val="yTable"/>
              <w:keepNext/>
              <w:keepLines/>
            </w:pPr>
            <w:r>
              <w:t>5.</w:t>
            </w:r>
          </w:p>
        </w:tc>
        <w:tc>
          <w:tcPr>
            <w:tcW w:w="4820" w:type="dxa"/>
          </w:tcPr>
          <w:p>
            <w:pPr>
              <w:pStyle w:val="yTable"/>
              <w:keepNext/>
              <w:keepLines/>
            </w:pPr>
            <w:r>
              <w:t xml:space="preserve">Application for the endorsement of a driver’s licence under the </w:t>
            </w:r>
            <w:r>
              <w:rPr>
                <w:i/>
                <w:iCs/>
              </w:rPr>
              <w:t>Road Traffic (Authorisation to Drive) Regulations 2008</w:t>
            </w:r>
            <w:r>
              <w:t xml:space="preserve"> regulation 12(1) to show that it includes extension F</w:t>
            </w:r>
          </w:p>
        </w:tc>
        <w:tc>
          <w:tcPr>
            <w:tcW w:w="1559" w:type="dxa"/>
          </w:tcPr>
          <w:p>
            <w:pPr>
              <w:pStyle w:val="yTable"/>
            </w:pPr>
            <w:r>
              <w:br/>
            </w:r>
            <w:r>
              <w:br/>
            </w:r>
            <w:r>
              <w:br/>
              <w:t>103.30</w:t>
            </w:r>
          </w:p>
        </w:tc>
      </w:tr>
      <w:tr>
        <w:trPr>
          <w:cantSplit/>
        </w:trPr>
        <w:tc>
          <w:tcPr>
            <w:tcW w:w="567" w:type="dxa"/>
          </w:tcPr>
          <w:p>
            <w:pPr>
              <w:pStyle w:val="yTable"/>
            </w:pPr>
            <w:r>
              <w:t>5A.</w:t>
            </w:r>
          </w:p>
        </w:tc>
        <w:tc>
          <w:tcPr>
            <w:tcW w:w="4820" w:type="dxa"/>
          </w:tcPr>
          <w:p>
            <w:pPr>
              <w:pStyle w:val="yTable"/>
            </w:pPr>
            <w:r>
              <w:t xml:space="preserve">Application for the endorsement of a driver’s licence under the </w:t>
            </w:r>
            <w:r>
              <w:rPr>
                <w:i/>
                <w:iCs/>
              </w:rPr>
              <w:t>Road Traffic (Authorisation to Drive) Regulations 2008</w:t>
            </w:r>
            <w:r>
              <w:t xml:space="preserve"> regulation 12(1) to show that it includes extension T</w:t>
            </w:r>
          </w:p>
        </w:tc>
        <w:tc>
          <w:tcPr>
            <w:tcW w:w="1559" w:type="dxa"/>
          </w:tcPr>
          <w:p>
            <w:pPr>
              <w:pStyle w:val="yTable"/>
            </w:pPr>
            <w:r>
              <w:br/>
            </w:r>
            <w:r>
              <w:br/>
            </w:r>
            <w:r>
              <w:br/>
              <w:t>103.30</w:t>
            </w:r>
          </w:p>
        </w:tc>
      </w:tr>
      <w:tr>
        <w:trPr>
          <w:cantSplit/>
        </w:trPr>
        <w:tc>
          <w:tcPr>
            <w:tcW w:w="567" w:type="dxa"/>
          </w:tcPr>
          <w:p>
            <w:pPr>
              <w:pStyle w:val="yTable"/>
            </w:pPr>
            <w:r>
              <w:t>6.</w:t>
            </w:r>
          </w:p>
        </w:tc>
        <w:tc>
          <w:tcPr>
            <w:tcW w:w="4820" w:type="dxa"/>
          </w:tcPr>
          <w:p>
            <w:pPr>
              <w:pStyle w:val="yTable"/>
            </w:pPr>
            <w:r>
              <w:t xml:space="preserve">First hazard perception test in respect of a driver’s licence application </w:t>
            </w:r>
          </w:p>
        </w:tc>
        <w:tc>
          <w:tcPr>
            <w:tcW w:w="1559" w:type="dxa"/>
          </w:tcPr>
          <w:p>
            <w:pPr>
              <w:pStyle w:val="yTable"/>
            </w:pPr>
            <w:r>
              <w:br/>
              <w:t>19.30</w:t>
            </w:r>
          </w:p>
        </w:tc>
      </w:tr>
      <w:tr>
        <w:trPr>
          <w:cantSplit/>
        </w:trPr>
        <w:tc>
          <w:tcPr>
            <w:tcW w:w="567" w:type="dxa"/>
          </w:tcPr>
          <w:p>
            <w:pPr>
              <w:pStyle w:val="yTable"/>
            </w:pPr>
            <w:r>
              <w:t>7.</w:t>
            </w:r>
          </w:p>
        </w:tc>
        <w:tc>
          <w:tcPr>
            <w:tcW w:w="4820" w:type="dxa"/>
          </w:tcPr>
          <w:p>
            <w:pPr>
              <w:pStyle w:val="yTable"/>
            </w:pPr>
            <w:r>
              <w:t xml:space="preserve">Each additional hazard perception test in respect of a driver’s licence application </w:t>
            </w:r>
          </w:p>
        </w:tc>
        <w:tc>
          <w:tcPr>
            <w:tcW w:w="1559" w:type="dxa"/>
          </w:tcPr>
          <w:p>
            <w:pPr>
              <w:pStyle w:val="yTable"/>
            </w:pPr>
            <w:r>
              <w:br/>
              <w:t>19.30</w:t>
            </w:r>
          </w:p>
        </w:tc>
      </w:tr>
      <w:tr>
        <w:trPr>
          <w:cantSplit/>
        </w:trPr>
        <w:tc>
          <w:tcPr>
            <w:tcW w:w="567" w:type="dxa"/>
          </w:tcPr>
          <w:p>
            <w:pPr>
              <w:pStyle w:val="yTable"/>
            </w:pPr>
            <w:r>
              <w:t>8.</w:t>
            </w:r>
          </w:p>
        </w:tc>
        <w:tc>
          <w:tcPr>
            <w:tcW w:w="4820" w:type="dxa"/>
          </w:tcPr>
          <w:p>
            <w:pPr>
              <w:pStyle w:val="yTable"/>
            </w:pPr>
            <w:r>
              <w:t xml:space="preserve">Fee for logbook under the </w:t>
            </w:r>
            <w:r>
              <w:rPr>
                <w:i/>
                <w:iCs/>
              </w:rPr>
              <w:t>Road Traffic (Authorisation to Drive) Regulations 2008</w:t>
            </w:r>
            <w:r>
              <w:t xml:space="preserve"> regulation 16(2)(b) </w:t>
            </w:r>
          </w:p>
        </w:tc>
        <w:tc>
          <w:tcPr>
            <w:tcW w:w="1559" w:type="dxa"/>
          </w:tcPr>
          <w:p>
            <w:pPr>
              <w:pStyle w:val="yTable"/>
            </w:pPr>
            <w:r>
              <w:br/>
            </w:r>
            <w:r>
              <w:br/>
              <w:t>18.40</w:t>
            </w:r>
          </w:p>
        </w:tc>
      </w:tr>
      <w:tr>
        <w:trPr>
          <w:cantSplit/>
        </w:trPr>
        <w:tc>
          <w:tcPr>
            <w:tcW w:w="567" w:type="dxa"/>
          </w:tcPr>
          <w:p>
            <w:pPr>
              <w:pStyle w:val="yTable"/>
              <w:keepNext/>
              <w:keepLines/>
            </w:pPr>
            <w:r>
              <w:t>9.</w:t>
            </w:r>
          </w:p>
        </w:tc>
        <w:tc>
          <w:tcPr>
            <w:tcW w:w="4820" w:type="dxa"/>
          </w:tcPr>
          <w:p>
            <w:pPr>
              <w:pStyle w:val="yTable"/>
              <w:keepNext/>
              <w:keepLines/>
            </w:pPr>
            <w:r>
              <w:t xml:space="preserve">Copy of excessive demerit points notice previously given to a person under the </w:t>
            </w:r>
            <w:r>
              <w:rPr>
                <w:i/>
                <w:iCs/>
              </w:rPr>
              <w:t>Road Traffic Act 1974</w:t>
            </w:r>
            <w:r>
              <w:t xml:space="preserve"> Part VIA </w:t>
            </w:r>
          </w:p>
        </w:tc>
        <w:tc>
          <w:tcPr>
            <w:tcW w:w="1559" w:type="dxa"/>
          </w:tcPr>
          <w:p>
            <w:pPr>
              <w:pStyle w:val="yTable"/>
              <w:keepNext/>
              <w:keepLines/>
            </w:pPr>
            <w:r>
              <w:br/>
            </w:r>
            <w:r>
              <w:br/>
              <w:t>18.20</w:t>
            </w:r>
          </w:p>
        </w:tc>
      </w:tr>
    </w:tbl>
    <w:p>
      <w:pPr>
        <w:pStyle w:val="yFootnotesection"/>
      </w:pPr>
      <w:r>
        <w:tab/>
        <w:t>[Schedule 2 amended in Gazette 22 Dec 2006 p. 5813; 29 May 2007 p. 2502; 22 Jun 2007 p. 2870</w:t>
      </w:r>
      <w:r>
        <w:noBreakHyphen/>
        <w:t>1; 10 Jun 2008 p. 2458-9; 30 May 2008 p. 2083; 2 Dec 2008 p. 5065.]</w:t>
      </w:r>
    </w:p>
    <w:p>
      <w:pPr>
        <w:tabs>
          <w:tab w:val="left" w:pos="318"/>
          <w:tab w:val="left" w:pos="743"/>
        </w:tabs>
        <w:ind w:left="743" w:hanging="743"/>
        <w:sectPr>
          <w:headerReference w:type="even" r:id="rId24"/>
          <w:headerReference w:type="default" r:id="rId25"/>
          <w:endnotePr>
            <w:numFmt w:val="decimal"/>
          </w:endnotePr>
          <w:pgSz w:w="11906" w:h="16838" w:code="9"/>
          <w:pgMar w:top="2376" w:right="2405" w:bottom="3542" w:left="2405" w:header="706" w:footer="3380" w:gutter="0"/>
          <w:cols w:space="720"/>
          <w:noEndnote/>
          <w:docGrid w:linePitch="326"/>
        </w:sectPr>
      </w:pPr>
    </w:p>
    <w:p>
      <w:pPr>
        <w:pStyle w:val="nHeading2"/>
      </w:pPr>
      <w:bookmarkStart w:id="1691" w:name="_Toc152741663"/>
      <w:bookmarkStart w:id="1692" w:name="_Toc154480190"/>
      <w:bookmarkStart w:id="1693" w:name="_Toc154993563"/>
      <w:bookmarkStart w:id="1694" w:name="_Toc155078407"/>
      <w:bookmarkStart w:id="1695" w:name="_Toc168129027"/>
      <w:bookmarkStart w:id="1696" w:name="_Toc170624962"/>
      <w:bookmarkStart w:id="1697" w:name="_Toc170804719"/>
      <w:bookmarkStart w:id="1698" w:name="_Toc170804809"/>
      <w:bookmarkStart w:id="1699" w:name="_Toc199838118"/>
      <w:bookmarkStart w:id="1700" w:name="_Toc200952542"/>
      <w:bookmarkStart w:id="1701" w:name="_Toc200963147"/>
      <w:bookmarkStart w:id="1702" w:name="_Toc202068368"/>
      <w:bookmarkStart w:id="1703" w:name="_Toc202601678"/>
      <w:bookmarkStart w:id="1704" w:name="_Toc203959314"/>
      <w:bookmarkStart w:id="1705" w:name="_Toc203962886"/>
      <w:bookmarkStart w:id="1706" w:name="_Toc203962974"/>
      <w:bookmarkStart w:id="1707" w:name="_Toc203977026"/>
      <w:bookmarkStart w:id="1708" w:name="_Toc208821329"/>
      <w:bookmarkStart w:id="1709" w:name="_Toc211654482"/>
      <w:bookmarkStart w:id="1710" w:name="_Toc215912805"/>
      <w:bookmarkStart w:id="1711" w:name="_Toc230748966"/>
      <w:r>
        <w:t>Notes</w:t>
      </w:r>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(Charges and Fees) Regulations 2006</w:t>
      </w:r>
      <w:r>
        <w:rPr>
          <w:snapToGrid w:val="0"/>
        </w:rPr>
        <w:t xml:space="preserve"> and includes the amendments made by the other written laws referred to in the following table</w:t>
      </w:r>
      <w:ins w:id="1712" w:author="Master Repository Process" w:date="2021-09-12T13:30:00Z">
        <w:r>
          <w:rPr>
            <w:snapToGrid w:val="0"/>
          </w:rPr>
          <w:t xml:space="preserve"> </w:t>
        </w:r>
        <w:r>
          <w:rPr>
            <w:snapToGrid w:val="0"/>
            <w:vertAlign w:val="superscript"/>
          </w:rPr>
          <w:t>1a</w:t>
        </w:r>
      </w:ins>
      <w:r>
        <w:rPr>
          <w:snapToGrid w:val="0"/>
        </w:rPr>
        <w:t>.  The table also contains information about any reprint.</w:t>
      </w:r>
    </w:p>
    <w:p>
      <w:pPr>
        <w:pStyle w:val="nHeading3"/>
      </w:pPr>
      <w:bookmarkStart w:id="1713" w:name="_Toc230748967"/>
      <w:bookmarkStart w:id="1714" w:name="_Toc215912806"/>
      <w:r>
        <w:t>Compilation table</w:t>
      </w:r>
      <w:bookmarkEnd w:id="1713"/>
      <w:bookmarkEnd w:id="171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bottom w:val="nil"/>
            </w:tcBorders>
          </w:tcPr>
          <w:p>
            <w:pPr>
              <w:pStyle w:val="nTable"/>
              <w:spacing w:after="40"/>
              <w:rPr>
                <w:sz w:val="19"/>
              </w:rPr>
            </w:pPr>
            <w:r>
              <w:rPr>
                <w:i/>
                <w:sz w:val="19"/>
              </w:rPr>
              <w:t>Road Traffic (Charges and Fees) Regulations 2006</w:t>
            </w:r>
          </w:p>
        </w:tc>
        <w:tc>
          <w:tcPr>
            <w:tcW w:w="1276" w:type="dxa"/>
            <w:tcBorders>
              <w:top w:val="single" w:sz="8" w:space="0" w:color="auto"/>
              <w:bottom w:val="nil"/>
            </w:tcBorders>
          </w:tcPr>
          <w:p>
            <w:pPr>
              <w:pStyle w:val="nTable"/>
              <w:spacing w:after="40"/>
              <w:rPr>
                <w:sz w:val="19"/>
              </w:rPr>
            </w:pPr>
            <w:r>
              <w:rPr>
                <w:sz w:val="19"/>
              </w:rPr>
              <w:t>24 Nov 2006 p. 4843-85</w:t>
            </w:r>
          </w:p>
        </w:tc>
        <w:tc>
          <w:tcPr>
            <w:tcW w:w="2693" w:type="dxa"/>
            <w:tcBorders>
              <w:top w:val="single" w:sz="8" w:space="0" w:color="auto"/>
              <w:bottom w:val="nil"/>
            </w:tcBorders>
          </w:tcPr>
          <w:p>
            <w:pPr>
              <w:pStyle w:val="nTable"/>
              <w:spacing w:after="40"/>
              <w:rPr>
                <w:sz w:val="19"/>
              </w:rPr>
            </w:pPr>
            <w:r>
              <w:rPr>
                <w:sz w:val="19"/>
              </w:rPr>
              <w:t xml:space="preserve">4 Dec 2006 (see r. 2 and </w:t>
            </w:r>
            <w:r>
              <w:rPr>
                <w:i/>
                <w:iCs/>
                <w:sz w:val="19"/>
              </w:rPr>
              <w:t>Gazette</w:t>
            </w:r>
            <w:r>
              <w:rPr>
                <w:sz w:val="19"/>
              </w:rPr>
              <w:t xml:space="preserve"> 28 Nov 2006 p. 4889)</w:t>
            </w:r>
          </w:p>
        </w:tc>
      </w:tr>
      <w:tr>
        <w:tc>
          <w:tcPr>
            <w:tcW w:w="3119" w:type="dxa"/>
            <w:tcBorders>
              <w:top w:val="nil"/>
              <w:bottom w:val="nil"/>
            </w:tcBorders>
          </w:tcPr>
          <w:p>
            <w:pPr>
              <w:pStyle w:val="nTable"/>
              <w:spacing w:after="40"/>
              <w:rPr>
                <w:i/>
                <w:sz w:val="19"/>
              </w:rPr>
            </w:pPr>
            <w:r>
              <w:rPr>
                <w:i/>
                <w:sz w:val="19"/>
              </w:rPr>
              <w:t>Road Traffic (Charges and Fees) Amendment Regulations 2006</w:t>
            </w:r>
          </w:p>
        </w:tc>
        <w:tc>
          <w:tcPr>
            <w:tcW w:w="1276" w:type="dxa"/>
            <w:tcBorders>
              <w:top w:val="nil"/>
              <w:bottom w:val="nil"/>
            </w:tcBorders>
          </w:tcPr>
          <w:p>
            <w:pPr>
              <w:pStyle w:val="nTable"/>
              <w:spacing w:after="40"/>
              <w:rPr>
                <w:sz w:val="19"/>
              </w:rPr>
            </w:pPr>
            <w:r>
              <w:rPr>
                <w:sz w:val="19"/>
              </w:rPr>
              <w:t>22 Dec 2006 p. 5812-13</w:t>
            </w:r>
          </w:p>
        </w:tc>
        <w:tc>
          <w:tcPr>
            <w:tcW w:w="2693" w:type="dxa"/>
            <w:tcBorders>
              <w:top w:val="nil"/>
              <w:bottom w:val="nil"/>
            </w:tcBorders>
          </w:tcPr>
          <w:p>
            <w:pPr>
              <w:pStyle w:val="nTable"/>
              <w:spacing w:after="40"/>
              <w:rPr>
                <w:sz w:val="19"/>
              </w:rPr>
            </w:pPr>
            <w:r>
              <w:rPr>
                <w:sz w:val="19"/>
              </w:rPr>
              <w:t>1 Jan 2007 (see r. 2</w:t>
            </w:r>
            <w:r>
              <w:rPr>
                <w:iCs/>
                <w:sz w:val="19"/>
              </w:rPr>
              <w:t>)</w:t>
            </w:r>
          </w:p>
        </w:tc>
      </w:tr>
      <w:tr>
        <w:tc>
          <w:tcPr>
            <w:tcW w:w="3119" w:type="dxa"/>
            <w:tcBorders>
              <w:top w:val="nil"/>
              <w:bottom w:val="nil"/>
            </w:tcBorders>
          </w:tcPr>
          <w:p>
            <w:pPr>
              <w:pStyle w:val="nTable"/>
              <w:spacing w:after="40"/>
              <w:rPr>
                <w:i/>
                <w:sz w:val="19"/>
              </w:rPr>
            </w:pPr>
            <w:r>
              <w:rPr>
                <w:i/>
                <w:sz w:val="19"/>
              </w:rPr>
              <w:t>Road Traffic (Charges and Fees) Amendment Regulations (No. 2) 2006</w:t>
            </w:r>
          </w:p>
        </w:tc>
        <w:tc>
          <w:tcPr>
            <w:tcW w:w="1276" w:type="dxa"/>
            <w:tcBorders>
              <w:top w:val="nil"/>
              <w:bottom w:val="nil"/>
            </w:tcBorders>
          </w:tcPr>
          <w:p>
            <w:pPr>
              <w:pStyle w:val="nTable"/>
              <w:spacing w:after="40"/>
              <w:rPr>
                <w:sz w:val="19"/>
              </w:rPr>
            </w:pPr>
            <w:r>
              <w:rPr>
                <w:sz w:val="19"/>
              </w:rPr>
              <w:t>22 Dec 2006 p. 5814</w:t>
            </w:r>
            <w:r>
              <w:rPr>
                <w:sz w:val="19"/>
              </w:rPr>
              <w:noBreakHyphen/>
              <w:t>16</w:t>
            </w:r>
          </w:p>
        </w:tc>
        <w:tc>
          <w:tcPr>
            <w:tcW w:w="2693" w:type="dxa"/>
            <w:tcBorders>
              <w:top w:val="nil"/>
              <w:bottom w:val="nil"/>
            </w:tcBorders>
          </w:tcPr>
          <w:p>
            <w:pPr>
              <w:pStyle w:val="nTable"/>
              <w:spacing w:after="40"/>
              <w:rPr>
                <w:sz w:val="19"/>
              </w:rPr>
            </w:pPr>
            <w:r>
              <w:rPr>
                <w:sz w:val="19"/>
              </w:rPr>
              <w:t>22 Dec 2006</w:t>
            </w:r>
          </w:p>
        </w:tc>
      </w:tr>
      <w:tr>
        <w:tc>
          <w:tcPr>
            <w:tcW w:w="3119" w:type="dxa"/>
            <w:tcBorders>
              <w:top w:val="nil"/>
              <w:bottom w:val="nil"/>
            </w:tcBorders>
          </w:tcPr>
          <w:p>
            <w:pPr>
              <w:pStyle w:val="nTable"/>
              <w:spacing w:after="40"/>
              <w:rPr>
                <w:iCs/>
                <w:sz w:val="19"/>
              </w:rPr>
            </w:pPr>
            <w:r>
              <w:rPr>
                <w:i/>
                <w:sz w:val="19"/>
              </w:rPr>
              <w:t>Road Traffic (Charges and Fees) Amendment Regulations (No. 2) 2007</w:t>
            </w:r>
            <w:r>
              <w:rPr>
                <w:iCs/>
                <w:sz w:val="19"/>
                <w:vertAlign w:val="superscript"/>
              </w:rPr>
              <w:t> 4</w:t>
            </w:r>
          </w:p>
        </w:tc>
        <w:tc>
          <w:tcPr>
            <w:tcW w:w="1276" w:type="dxa"/>
            <w:tcBorders>
              <w:top w:val="nil"/>
              <w:bottom w:val="nil"/>
            </w:tcBorders>
          </w:tcPr>
          <w:p>
            <w:pPr>
              <w:pStyle w:val="nTable"/>
              <w:spacing w:after="40"/>
              <w:rPr>
                <w:sz w:val="19"/>
              </w:rPr>
            </w:pPr>
            <w:r>
              <w:rPr>
                <w:sz w:val="19"/>
              </w:rPr>
              <w:t>29 May 2007 p. 2499-502</w:t>
            </w:r>
          </w:p>
        </w:tc>
        <w:tc>
          <w:tcPr>
            <w:tcW w:w="2693" w:type="dxa"/>
            <w:tcBorders>
              <w:top w:val="nil"/>
              <w:bottom w:val="nil"/>
            </w:tcBorders>
          </w:tcPr>
          <w:p>
            <w:pPr>
              <w:pStyle w:val="nTable"/>
              <w:spacing w:after="40"/>
              <w:rPr>
                <w:i/>
                <w:iCs/>
                <w:sz w:val="19"/>
              </w:rPr>
            </w:pPr>
            <w:r>
              <w:rPr>
                <w:sz w:val="19"/>
              </w:rPr>
              <w:t>r. 1 and 2: 29 May 2007 (see r. 2(a));</w:t>
            </w:r>
            <w:r>
              <w:rPr>
                <w:sz w:val="19"/>
              </w:rPr>
              <w:br/>
              <w:t>Regulations other than r. 1 and 2: 31 May 2007 (see r. 2(b))</w:t>
            </w:r>
          </w:p>
        </w:tc>
      </w:tr>
      <w:tr>
        <w:tc>
          <w:tcPr>
            <w:tcW w:w="3119" w:type="dxa"/>
            <w:tcBorders>
              <w:top w:val="nil"/>
              <w:bottom w:val="nil"/>
            </w:tcBorders>
          </w:tcPr>
          <w:p>
            <w:pPr>
              <w:pStyle w:val="nTable"/>
              <w:spacing w:after="40"/>
              <w:rPr>
                <w:i/>
                <w:sz w:val="19"/>
              </w:rPr>
            </w:pPr>
            <w:r>
              <w:rPr>
                <w:i/>
                <w:sz w:val="19"/>
              </w:rPr>
              <w:t>Road Traffic (Charges and Fees) Amendment Regulations (No. 3) 2007</w:t>
            </w:r>
            <w:r>
              <w:rPr>
                <w:iCs/>
                <w:sz w:val="19"/>
                <w:vertAlign w:val="superscript"/>
              </w:rPr>
              <w:t> </w:t>
            </w:r>
          </w:p>
        </w:tc>
        <w:tc>
          <w:tcPr>
            <w:tcW w:w="1276" w:type="dxa"/>
            <w:tcBorders>
              <w:top w:val="nil"/>
              <w:bottom w:val="nil"/>
            </w:tcBorders>
          </w:tcPr>
          <w:p>
            <w:pPr>
              <w:pStyle w:val="nTable"/>
              <w:spacing w:after="40"/>
              <w:rPr>
                <w:sz w:val="19"/>
              </w:rPr>
            </w:pPr>
            <w:r>
              <w:rPr>
                <w:sz w:val="19"/>
              </w:rPr>
              <w:t>22 Jun 2007 p. 2866</w:t>
            </w:r>
            <w:r>
              <w:rPr>
                <w:sz w:val="19"/>
              </w:rPr>
              <w:noBreakHyphen/>
              <w:t>71</w:t>
            </w:r>
          </w:p>
        </w:tc>
        <w:tc>
          <w:tcPr>
            <w:tcW w:w="2693" w:type="dxa"/>
            <w:tcBorders>
              <w:top w:val="nil"/>
              <w:bottom w:val="nil"/>
            </w:tcBorders>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tc>
          <w:tcPr>
            <w:tcW w:w="3119" w:type="dxa"/>
            <w:tcBorders>
              <w:top w:val="nil"/>
              <w:bottom w:val="nil"/>
            </w:tcBorders>
          </w:tcPr>
          <w:p>
            <w:pPr>
              <w:pStyle w:val="nTable"/>
              <w:spacing w:after="40"/>
              <w:rPr>
                <w:iCs/>
                <w:sz w:val="19"/>
              </w:rPr>
            </w:pPr>
            <w:r>
              <w:rPr>
                <w:i/>
                <w:sz w:val="19"/>
              </w:rPr>
              <w:t>Road Traffic (Charges and Fees) Amendment Regulations (No. 2) 2008</w:t>
            </w:r>
            <w:r>
              <w:rPr>
                <w:iCs/>
                <w:sz w:val="19"/>
              </w:rPr>
              <w:t xml:space="preserve"> </w:t>
            </w:r>
            <w:r>
              <w:rPr>
                <w:iCs/>
                <w:sz w:val="19"/>
                <w:vertAlign w:val="superscript"/>
              </w:rPr>
              <w:t>5</w:t>
            </w:r>
          </w:p>
        </w:tc>
        <w:tc>
          <w:tcPr>
            <w:tcW w:w="1276" w:type="dxa"/>
            <w:tcBorders>
              <w:top w:val="nil"/>
              <w:bottom w:val="nil"/>
            </w:tcBorders>
          </w:tcPr>
          <w:p>
            <w:pPr>
              <w:pStyle w:val="nTable"/>
              <w:spacing w:after="40"/>
              <w:rPr>
                <w:sz w:val="19"/>
              </w:rPr>
            </w:pPr>
            <w:r>
              <w:rPr>
                <w:sz w:val="19"/>
              </w:rPr>
              <w:t>30 May 2008 p. 2076-83</w:t>
            </w:r>
          </w:p>
        </w:tc>
        <w:tc>
          <w:tcPr>
            <w:tcW w:w="2693" w:type="dxa"/>
            <w:tcBorders>
              <w:top w:val="nil"/>
              <w:bottom w:val="nil"/>
            </w:tcBorders>
          </w:tcPr>
          <w:p>
            <w:pPr>
              <w:pStyle w:val="nTable"/>
              <w:spacing w:after="40"/>
              <w:rPr>
                <w:snapToGrid w:val="0"/>
                <w:sz w:val="19"/>
                <w:lang w:val="en-US"/>
              </w:rPr>
            </w:pPr>
            <w:r>
              <w:rPr>
                <w:snapToGrid w:val="0"/>
                <w:sz w:val="19"/>
                <w:lang w:val="en-US"/>
              </w:rPr>
              <w:t>Pt. 1: 30 May 2008 (see r. 2(a));</w:t>
            </w:r>
            <w:r>
              <w:rPr>
                <w:snapToGrid w:val="0"/>
                <w:sz w:val="19"/>
                <w:lang w:val="en-US"/>
              </w:rPr>
              <w:br/>
              <w:t>Pt. 2: 31 May 2008 (see r. 2(b));</w:t>
            </w:r>
            <w:r>
              <w:rPr>
                <w:snapToGrid w:val="0"/>
                <w:sz w:val="19"/>
                <w:lang w:val="en-US"/>
              </w:rPr>
              <w:br/>
              <w:t>Pt. 3: 1 Jul 2008 (see r. 2(c))</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sz w:val="19"/>
              </w:rPr>
            </w:pPr>
            <w:r>
              <w:rPr>
                <w:i/>
                <w:sz w:val="19"/>
              </w:rPr>
              <w:t>Road Traffic (Charges and Fees) Amendment Regulations (No. 3) 2008</w:t>
            </w:r>
          </w:p>
        </w:tc>
        <w:tc>
          <w:tcPr>
            <w:tcW w:w="1276" w:type="dxa"/>
          </w:tcPr>
          <w:p>
            <w:pPr>
              <w:pStyle w:val="nTable"/>
              <w:spacing w:after="40"/>
              <w:rPr>
                <w:sz w:val="19"/>
              </w:rPr>
            </w:pPr>
            <w:r>
              <w:rPr>
                <w:sz w:val="19"/>
              </w:rPr>
              <w:t>30 May 2008 p. 2086</w:t>
            </w:r>
          </w:p>
        </w:tc>
        <w:tc>
          <w:tcPr>
            <w:tcW w:w="2693" w:type="dxa"/>
          </w:tcPr>
          <w:p>
            <w:pPr>
              <w:pStyle w:val="nTable"/>
              <w:spacing w:after="40"/>
              <w:rPr>
                <w:sz w:val="19"/>
              </w:rPr>
            </w:pPr>
            <w:r>
              <w:rPr>
                <w:snapToGrid w:val="0"/>
                <w:sz w:val="19"/>
                <w:lang w:val="en-US"/>
              </w:rPr>
              <w:t xml:space="preserve">r. 1 and 2: </w:t>
            </w:r>
            <w:r>
              <w:rPr>
                <w:sz w:val="19"/>
              </w:rPr>
              <w:t>30 May 2008</w:t>
            </w:r>
            <w:r>
              <w:rPr>
                <w:snapToGrid w:val="0"/>
                <w:sz w:val="19"/>
                <w:lang w:val="en-US"/>
              </w:rPr>
              <w:t xml:space="preserve"> (see r. 2(a));</w:t>
            </w:r>
            <w:r>
              <w:rPr>
                <w:snapToGrid w:val="0"/>
                <w:sz w:val="19"/>
                <w:lang w:val="en-US"/>
              </w:rPr>
              <w:br/>
              <w:t xml:space="preserve">Regulations other than r. 1 and 2: </w:t>
            </w:r>
            <w:r>
              <w:rPr>
                <w:sz w:val="19"/>
              </w:rPr>
              <w:t>1 Jul 2008 (see r. 2(b))</w:t>
            </w:r>
          </w:p>
        </w:tc>
      </w:tr>
      <w:tr>
        <w:tc>
          <w:tcPr>
            <w:tcW w:w="3119" w:type="dxa"/>
            <w:tcBorders>
              <w:top w:val="nil"/>
              <w:bottom w:val="nil"/>
            </w:tcBorders>
          </w:tcPr>
          <w:p>
            <w:pPr>
              <w:pStyle w:val="nTable"/>
              <w:spacing w:after="40"/>
              <w:rPr>
                <w:i/>
                <w:sz w:val="19"/>
              </w:rPr>
            </w:pPr>
            <w:r>
              <w:rPr>
                <w:i/>
                <w:sz w:val="19"/>
              </w:rPr>
              <w:t xml:space="preserve">Road Traffic Consequential Amendment Regulations 2008 </w:t>
            </w:r>
            <w:r>
              <w:rPr>
                <w:iCs/>
                <w:sz w:val="19"/>
              </w:rPr>
              <w:t>Pt. 2</w:t>
            </w:r>
          </w:p>
        </w:tc>
        <w:tc>
          <w:tcPr>
            <w:tcW w:w="1276" w:type="dxa"/>
            <w:tcBorders>
              <w:top w:val="nil"/>
              <w:bottom w:val="nil"/>
            </w:tcBorders>
          </w:tcPr>
          <w:p>
            <w:pPr>
              <w:pStyle w:val="nTable"/>
              <w:spacing w:after="40"/>
              <w:rPr>
                <w:sz w:val="19"/>
              </w:rPr>
            </w:pPr>
            <w:r>
              <w:rPr>
                <w:sz w:val="19"/>
              </w:rPr>
              <w:t>10 Jun 2008 p. 2449-67</w:t>
            </w:r>
          </w:p>
        </w:tc>
        <w:tc>
          <w:tcPr>
            <w:tcW w:w="2693" w:type="dxa"/>
            <w:tcBorders>
              <w:top w:val="nil"/>
              <w:bottom w:val="nil"/>
            </w:tcBorders>
          </w:tcPr>
          <w:p>
            <w:pPr>
              <w:pStyle w:val="nTable"/>
              <w:spacing w:after="40"/>
              <w:rPr>
                <w:snapToGrid w:val="0"/>
                <w:sz w:val="19"/>
                <w:lang w:val="en-US"/>
              </w:rPr>
            </w:pPr>
            <w:r>
              <w:rPr>
                <w:sz w:val="19"/>
              </w:rPr>
              <w:t xml:space="preserve">30 Jun 2008 (see r. 2(b) and </w:t>
            </w:r>
            <w:r>
              <w:rPr>
                <w:i/>
                <w:iCs/>
                <w:sz w:val="19"/>
              </w:rPr>
              <w:t>Gazette</w:t>
            </w:r>
            <w:r>
              <w:rPr>
                <w:sz w:val="19"/>
              </w:rPr>
              <w:t xml:space="preserve"> 10 Jun 2008 p. 2471)</w:t>
            </w:r>
          </w:p>
        </w:tc>
      </w:tr>
      <w:tr>
        <w:trPr>
          <w:cantSplit/>
        </w:trPr>
        <w:tc>
          <w:tcPr>
            <w:tcW w:w="7088" w:type="dxa"/>
            <w:gridSpan w:val="3"/>
            <w:tcBorders>
              <w:top w:val="nil"/>
              <w:bottom w:val="nil"/>
            </w:tcBorders>
          </w:tcPr>
          <w:p>
            <w:pPr>
              <w:pStyle w:val="nTable"/>
              <w:spacing w:after="40"/>
              <w:rPr>
                <w:sz w:val="19"/>
              </w:rPr>
            </w:pPr>
            <w:r>
              <w:rPr>
                <w:b/>
                <w:bCs/>
                <w:sz w:val="19"/>
              </w:rPr>
              <w:t xml:space="preserve">Reprint 1: The </w:t>
            </w:r>
            <w:r>
              <w:rPr>
                <w:b/>
                <w:bCs/>
                <w:i/>
                <w:sz w:val="19"/>
              </w:rPr>
              <w:t>Road Traffic (Charges and Fees) Regulations 2006</w:t>
            </w:r>
            <w:r>
              <w:rPr>
                <w:b/>
                <w:bCs/>
                <w:sz w:val="19"/>
              </w:rPr>
              <w:t xml:space="preserve"> as at 12 Sep 2008</w:t>
            </w:r>
            <w:r>
              <w:rPr>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sz w:val="19"/>
              </w:rPr>
            </w:pPr>
            <w:r>
              <w:rPr>
                <w:i/>
                <w:sz w:val="19"/>
              </w:rPr>
              <w:t>Road Traffic (Charges and Fees) Amendment Regulations (No. 4) 2008</w:t>
            </w:r>
          </w:p>
        </w:tc>
        <w:tc>
          <w:tcPr>
            <w:tcW w:w="1276" w:type="dxa"/>
          </w:tcPr>
          <w:p>
            <w:pPr>
              <w:pStyle w:val="nTable"/>
              <w:spacing w:after="40"/>
              <w:rPr>
                <w:sz w:val="19"/>
              </w:rPr>
            </w:pPr>
            <w:r>
              <w:rPr>
                <w:sz w:val="19"/>
              </w:rPr>
              <w:t>2 Dec 2008 p. 5065</w:t>
            </w:r>
          </w:p>
        </w:tc>
        <w:tc>
          <w:tcPr>
            <w:tcW w:w="2693" w:type="dxa"/>
          </w:tcPr>
          <w:p>
            <w:pPr>
              <w:pStyle w:val="nTable"/>
              <w:spacing w:after="40"/>
              <w:rPr>
                <w:sz w:val="19"/>
              </w:rPr>
            </w:pPr>
            <w:r>
              <w:rPr>
                <w:snapToGrid w:val="0"/>
                <w:sz w:val="19"/>
                <w:lang w:val="en-US"/>
              </w:rPr>
              <w:t>2 Dec 2008 (see r. 2)</w:t>
            </w:r>
          </w:p>
        </w:tc>
      </w:tr>
      <w:tr>
        <w:tblPrEx>
          <w:tblBorders>
            <w:top w:val="none" w:sz="0" w:space="0" w:color="auto"/>
            <w:bottom w:val="none" w:sz="0" w:space="0" w:color="auto"/>
            <w:insideH w:val="none" w:sz="0" w:space="0" w:color="auto"/>
          </w:tblBorders>
        </w:tblPrEx>
        <w:trPr>
          <w:cantSplit/>
          <w:ins w:id="1715" w:author="Master Repository Process" w:date="2021-09-12T13:30:00Z"/>
        </w:trPr>
        <w:tc>
          <w:tcPr>
            <w:tcW w:w="3119" w:type="dxa"/>
            <w:tcBorders>
              <w:bottom w:val="single" w:sz="4" w:space="0" w:color="auto"/>
            </w:tcBorders>
          </w:tcPr>
          <w:p>
            <w:pPr>
              <w:pStyle w:val="nTable"/>
              <w:spacing w:after="40"/>
              <w:ind w:right="113"/>
              <w:rPr>
                <w:ins w:id="1716" w:author="Master Repository Process" w:date="2021-09-12T13:30:00Z"/>
                <w:i/>
                <w:sz w:val="19"/>
              </w:rPr>
            </w:pPr>
            <w:ins w:id="1717" w:author="Master Repository Process" w:date="2021-09-12T13:30:00Z">
              <w:r>
                <w:rPr>
                  <w:i/>
                  <w:sz w:val="19"/>
                </w:rPr>
                <w:t>Road Traffic (Charges and Fees) Amendment Regulations (No. 3) 2009</w:t>
              </w:r>
              <w:r>
                <w:rPr>
                  <w:iCs/>
                  <w:sz w:val="19"/>
                </w:rPr>
                <w:t xml:space="preserve"> Pt. 1 and 2</w:t>
              </w:r>
            </w:ins>
          </w:p>
        </w:tc>
        <w:tc>
          <w:tcPr>
            <w:tcW w:w="1276" w:type="dxa"/>
            <w:tcBorders>
              <w:bottom w:val="single" w:sz="4" w:space="0" w:color="auto"/>
            </w:tcBorders>
          </w:tcPr>
          <w:p>
            <w:pPr>
              <w:pStyle w:val="nTable"/>
              <w:spacing w:after="40"/>
              <w:rPr>
                <w:ins w:id="1718" w:author="Master Repository Process" w:date="2021-09-12T13:30:00Z"/>
                <w:sz w:val="19"/>
              </w:rPr>
            </w:pPr>
            <w:ins w:id="1719" w:author="Master Repository Process" w:date="2021-09-12T13:30:00Z">
              <w:r>
                <w:rPr>
                  <w:sz w:val="19"/>
                </w:rPr>
                <w:t>22 May 2009 p. 1707-14</w:t>
              </w:r>
            </w:ins>
          </w:p>
        </w:tc>
        <w:tc>
          <w:tcPr>
            <w:tcW w:w="2693" w:type="dxa"/>
            <w:tcBorders>
              <w:bottom w:val="single" w:sz="4" w:space="0" w:color="auto"/>
            </w:tcBorders>
          </w:tcPr>
          <w:p>
            <w:pPr>
              <w:pStyle w:val="nTable"/>
              <w:spacing w:after="40"/>
              <w:rPr>
                <w:ins w:id="1720" w:author="Master Repository Process" w:date="2021-09-12T13:30:00Z"/>
                <w:snapToGrid w:val="0"/>
                <w:sz w:val="19"/>
                <w:lang w:val="en-US"/>
              </w:rPr>
            </w:pPr>
            <w:ins w:id="1721" w:author="Master Repository Process" w:date="2021-09-12T13:30:00Z">
              <w:r>
                <w:rPr>
                  <w:snapToGrid w:val="0"/>
                  <w:sz w:val="19"/>
                  <w:lang w:val="en-US"/>
                </w:rPr>
                <w:t>Pt. 1: 22 May 2009 (see r. 2(a));</w:t>
              </w:r>
              <w:r>
                <w:rPr>
                  <w:snapToGrid w:val="0"/>
                  <w:sz w:val="19"/>
                  <w:lang w:val="en-US"/>
                </w:rPr>
                <w:br/>
                <w:t>Pt. 2: 31 May 2009 (see r. 2(b))</w:t>
              </w:r>
            </w:ins>
          </w:p>
        </w:tc>
      </w:tr>
    </w:tbl>
    <w:p>
      <w:pPr>
        <w:pStyle w:val="nSubsection"/>
        <w:rPr>
          <w:ins w:id="1722" w:author="Master Repository Process" w:date="2021-09-12T13:30:00Z"/>
          <w:snapToGrid w:val="0"/>
        </w:rPr>
      </w:pPr>
      <w:ins w:id="1723" w:author="Master Repository Process" w:date="2021-09-12T13:30: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724" w:author="Master Repository Process" w:date="2021-09-12T13:30:00Z"/>
          <w:snapToGrid w:val="0"/>
        </w:rPr>
      </w:pPr>
      <w:bookmarkStart w:id="1725" w:name="_Toc534778309"/>
      <w:bookmarkStart w:id="1726" w:name="_Toc7405063"/>
      <w:bookmarkStart w:id="1727" w:name="_Toc230748968"/>
      <w:ins w:id="1728" w:author="Master Repository Process" w:date="2021-09-12T13:30:00Z">
        <w:r>
          <w:rPr>
            <w:snapToGrid w:val="0"/>
          </w:rPr>
          <w:t>Provisions that have not come into operation</w:t>
        </w:r>
        <w:bookmarkEnd w:id="1725"/>
        <w:bookmarkEnd w:id="1726"/>
        <w:bookmarkEnd w:id="1727"/>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ins w:id="1729" w:author="Master Repository Process" w:date="2021-09-12T13:30:00Z"/>
        </w:trPr>
        <w:tc>
          <w:tcPr>
            <w:tcW w:w="3119" w:type="dxa"/>
            <w:tcBorders>
              <w:bottom w:val="single" w:sz="8" w:space="0" w:color="auto"/>
            </w:tcBorders>
          </w:tcPr>
          <w:p>
            <w:pPr>
              <w:pStyle w:val="nTable"/>
              <w:spacing w:after="40"/>
              <w:rPr>
                <w:ins w:id="1730" w:author="Master Repository Process" w:date="2021-09-12T13:30:00Z"/>
                <w:b/>
                <w:sz w:val="19"/>
              </w:rPr>
            </w:pPr>
            <w:ins w:id="1731" w:author="Master Repository Process" w:date="2021-09-12T13:30:00Z">
              <w:r>
                <w:rPr>
                  <w:b/>
                  <w:sz w:val="19"/>
                </w:rPr>
                <w:t>Citation</w:t>
              </w:r>
            </w:ins>
          </w:p>
        </w:tc>
        <w:tc>
          <w:tcPr>
            <w:tcW w:w="1276" w:type="dxa"/>
            <w:tcBorders>
              <w:bottom w:val="single" w:sz="8" w:space="0" w:color="auto"/>
            </w:tcBorders>
          </w:tcPr>
          <w:p>
            <w:pPr>
              <w:pStyle w:val="nTable"/>
              <w:spacing w:after="40"/>
              <w:rPr>
                <w:ins w:id="1732" w:author="Master Repository Process" w:date="2021-09-12T13:30:00Z"/>
                <w:b/>
                <w:sz w:val="19"/>
              </w:rPr>
            </w:pPr>
            <w:ins w:id="1733" w:author="Master Repository Process" w:date="2021-09-12T13:30:00Z">
              <w:r>
                <w:rPr>
                  <w:b/>
                  <w:sz w:val="19"/>
                </w:rPr>
                <w:t>Gazettal</w:t>
              </w:r>
            </w:ins>
          </w:p>
        </w:tc>
        <w:tc>
          <w:tcPr>
            <w:tcW w:w="2693" w:type="dxa"/>
            <w:tcBorders>
              <w:bottom w:val="single" w:sz="8" w:space="0" w:color="auto"/>
            </w:tcBorders>
          </w:tcPr>
          <w:p>
            <w:pPr>
              <w:pStyle w:val="nTable"/>
              <w:spacing w:after="40"/>
              <w:rPr>
                <w:ins w:id="1734" w:author="Master Repository Process" w:date="2021-09-12T13:30:00Z"/>
                <w:b/>
                <w:sz w:val="19"/>
              </w:rPr>
            </w:pPr>
            <w:ins w:id="1735" w:author="Master Repository Process" w:date="2021-09-12T13:30:00Z">
              <w:r>
                <w:rPr>
                  <w:b/>
                  <w:sz w:val="19"/>
                </w:rPr>
                <w:t>Commencement</w:t>
              </w:r>
            </w:ins>
          </w:p>
        </w:tc>
      </w:tr>
      <w:tr>
        <w:trPr>
          <w:ins w:id="1736" w:author="Master Repository Process" w:date="2021-09-12T13:30:00Z"/>
        </w:trPr>
        <w:tc>
          <w:tcPr>
            <w:tcW w:w="3119" w:type="dxa"/>
            <w:tcBorders>
              <w:top w:val="single" w:sz="8" w:space="0" w:color="auto"/>
              <w:bottom w:val="nil"/>
            </w:tcBorders>
          </w:tcPr>
          <w:p>
            <w:pPr>
              <w:pStyle w:val="nTable"/>
              <w:spacing w:after="40"/>
              <w:rPr>
                <w:ins w:id="1737" w:author="Master Repository Process" w:date="2021-09-12T13:30:00Z"/>
                <w:iCs/>
                <w:sz w:val="19"/>
              </w:rPr>
            </w:pPr>
            <w:ins w:id="1738" w:author="Master Repository Process" w:date="2021-09-12T13:30:00Z">
              <w:r>
                <w:rPr>
                  <w:i/>
                  <w:sz w:val="19"/>
                </w:rPr>
                <w:t>Road Traffic (Charges and Fees) Amendment Regulations (No. 2) 2009</w:t>
              </w:r>
              <w:r>
                <w:rPr>
                  <w:iCs/>
                  <w:sz w:val="19"/>
                </w:rPr>
                <w:t xml:space="preserve"> r. 3 and 4 </w:t>
              </w:r>
              <w:r>
                <w:rPr>
                  <w:iCs/>
                  <w:sz w:val="19"/>
                  <w:vertAlign w:val="superscript"/>
                </w:rPr>
                <w:t>6</w:t>
              </w:r>
            </w:ins>
          </w:p>
        </w:tc>
        <w:tc>
          <w:tcPr>
            <w:tcW w:w="1276" w:type="dxa"/>
            <w:tcBorders>
              <w:top w:val="single" w:sz="8" w:space="0" w:color="auto"/>
              <w:bottom w:val="nil"/>
            </w:tcBorders>
          </w:tcPr>
          <w:p>
            <w:pPr>
              <w:pStyle w:val="nTable"/>
              <w:spacing w:after="40"/>
              <w:rPr>
                <w:ins w:id="1739" w:author="Master Repository Process" w:date="2021-09-12T13:30:00Z"/>
                <w:sz w:val="19"/>
              </w:rPr>
            </w:pPr>
            <w:ins w:id="1740" w:author="Master Repository Process" w:date="2021-09-12T13:30:00Z">
              <w:r>
                <w:rPr>
                  <w:sz w:val="19"/>
                </w:rPr>
                <w:t>22 May 2009 p. 1706</w:t>
              </w:r>
            </w:ins>
          </w:p>
        </w:tc>
        <w:tc>
          <w:tcPr>
            <w:tcW w:w="2693" w:type="dxa"/>
            <w:tcBorders>
              <w:top w:val="single" w:sz="8" w:space="0" w:color="auto"/>
              <w:bottom w:val="nil"/>
            </w:tcBorders>
          </w:tcPr>
          <w:p>
            <w:pPr>
              <w:pStyle w:val="nTable"/>
              <w:spacing w:after="40"/>
              <w:rPr>
                <w:ins w:id="1741" w:author="Master Repository Process" w:date="2021-09-12T13:30:00Z"/>
                <w:sz w:val="19"/>
              </w:rPr>
            </w:pPr>
            <w:ins w:id="1742" w:author="Master Repository Process" w:date="2021-09-12T13:30:00Z">
              <w:r>
                <w:rPr>
                  <w:sz w:val="19"/>
                </w:rPr>
                <w:t>1 Jul 2009 (see 2. 2(b))</w:t>
              </w:r>
            </w:ins>
          </w:p>
        </w:tc>
      </w:tr>
      <w:tr>
        <w:trPr>
          <w:ins w:id="1743" w:author="Master Repository Process" w:date="2021-09-12T13:30:00Z"/>
        </w:trPr>
        <w:tc>
          <w:tcPr>
            <w:tcW w:w="3119" w:type="dxa"/>
            <w:tcBorders>
              <w:top w:val="nil"/>
              <w:bottom w:val="single" w:sz="8" w:space="0" w:color="auto"/>
            </w:tcBorders>
          </w:tcPr>
          <w:p>
            <w:pPr>
              <w:pStyle w:val="nTable"/>
              <w:spacing w:after="40"/>
              <w:rPr>
                <w:ins w:id="1744" w:author="Master Repository Process" w:date="2021-09-12T13:30:00Z"/>
                <w:i/>
                <w:sz w:val="19"/>
              </w:rPr>
            </w:pPr>
            <w:ins w:id="1745" w:author="Master Repository Process" w:date="2021-09-12T13:30:00Z">
              <w:r>
                <w:rPr>
                  <w:i/>
                  <w:sz w:val="19"/>
                </w:rPr>
                <w:t>Road Traffic (Charges and Fees) Amendment Regulations (No. 3) 2009</w:t>
              </w:r>
              <w:r>
                <w:rPr>
                  <w:iCs/>
                  <w:sz w:val="19"/>
                </w:rPr>
                <w:t xml:space="preserve"> Pt. 3 </w:t>
              </w:r>
              <w:r>
                <w:rPr>
                  <w:iCs/>
                  <w:sz w:val="19"/>
                  <w:vertAlign w:val="superscript"/>
                </w:rPr>
                <w:t>7</w:t>
              </w:r>
            </w:ins>
          </w:p>
        </w:tc>
        <w:tc>
          <w:tcPr>
            <w:tcW w:w="1276" w:type="dxa"/>
            <w:tcBorders>
              <w:top w:val="nil"/>
              <w:bottom w:val="single" w:sz="8" w:space="0" w:color="auto"/>
            </w:tcBorders>
          </w:tcPr>
          <w:p>
            <w:pPr>
              <w:pStyle w:val="nTable"/>
              <w:spacing w:after="40"/>
              <w:rPr>
                <w:ins w:id="1746" w:author="Master Repository Process" w:date="2021-09-12T13:30:00Z"/>
                <w:sz w:val="19"/>
              </w:rPr>
            </w:pPr>
            <w:ins w:id="1747" w:author="Master Repository Process" w:date="2021-09-12T13:30:00Z">
              <w:r>
                <w:rPr>
                  <w:sz w:val="19"/>
                </w:rPr>
                <w:t>22 May 2009 p. 1707-14</w:t>
              </w:r>
            </w:ins>
          </w:p>
        </w:tc>
        <w:tc>
          <w:tcPr>
            <w:tcW w:w="2693" w:type="dxa"/>
            <w:tcBorders>
              <w:top w:val="nil"/>
              <w:bottom w:val="single" w:sz="8" w:space="0" w:color="auto"/>
            </w:tcBorders>
          </w:tcPr>
          <w:p>
            <w:pPr>
              <w:pStyle w:val="nTable"/>
              <w:spacing w:after="40"/>
              <w:rPr>
                <w:ins w:id="1748" w:author="Master Repository Process" w:date="2021-09-12T13:30:00Z"/>
                <w:sz w:val="19"/>
              </w:rPr>
            </w:pPr>
            <w:ins w:id="1749" w:author="Master Repository Process" w:date="2021-09-12T13:30:00Z">
              <w:r>
                <w:rPr>
                  <w:sz w:val="19"/>
                </w:rPr>
                <w:t>1 Jul 2009 (see r. 2(c))</w:t>
              </w:r>
            </w:ins>
          </w:p>
        </w:tc>
      </w:tr>
    </w:tbl>
    <w:p>
      <w:pPr>
        <w:pStyle w:val="nSubsection"/>
      </w:pPr>
      <w:r>
        <w:rPr>
          <w:vertAlign w:val="superscript"/>
        </w:rPr>
        <w:t>2</w:t>
      </w:r>
      <w:r>
        <w:tab/>
        <w:t xml:space="preserve">Repealed by the </w:t>
      </w:r>
      <w:r>
        <w:rPr>
          <w:i/>
          <w:snapToGrid w:val="0"/>
        </w:rPr>
        <w:t>Biosecurity and Agriculture Management (Repeal and Consequential Provisions) Act 2007</w:t>
      </w:r>
      <w:r>
        <w:t>.</w:t>
      </w:r>
    </w:p>
    <w:p>
      <w:pPr>
        <w:pStyle w:val="nSubsection"/>
      </w:pPr>
      <w:r>
        <w:rPr>
          <w:vertAlign w:val="superscript"/>
        </w:rPr>
        <w:t>3</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pPr>
      <w:r>
        <w:rPr>
          <w:vertAlign w:val="superscript"/>
        </w:rPr>
        <w:t>4</w:t>
      </w:r>
      <w:r>
        <w:tab/>
        <w:t xml:space="preserve">The </w:t>
      </w:r>
      <w:r>
        <w:rPr>
          <w:i/>
          <w:iCs/>
        </w:rPr>
        <w:t>Road Traffic (Charges and Fees) Amendment Regulations (No. 2) 2007</w:t>
      </w:r>
      <w:r>
        <w:t xml:space="preserve"> r. 3 reads as follows:</w:t>
      </w:r>
    </w:p>
    <w:p>
      <w:pPr>
        <w:pStyle w:val="MiscOpen"/>
      </w:pPr>
      <w:r>
        <w:t>“</w:t>
      </w:r>
    </w:p>
    <w:p>
      <w:pPr>
        <w:pStyle w:val="nzHeading5"/>
      </w:pPr>
      <w:r>
        <w:rPr>
          <w:rStyle w:val="CharSectno"/>
        </w:rPr>
        <w:t>3</w:t>
      </w:r>
      <w:r>
        <w:t>.</w:t>
      </w:r>
      <w:r>
        <w:tab/>
        <w:t>Specified day: section 28A</w:t>
      </w:r>
    </w:p>
    <w:p>
      <w:pPr>
        <w:pStyle w:val="nzSubsection"/>
      </w:pPr>
      <w:r>
        <w:tab/>
      </w:r>
      <w:r>
        <w:tab/>
        <w:t xml:space="preserve">For the </w:t>
      </w:r>
      <w:r>
        <w:rPr>
          <w:spacing w:val="-2"/>
        </w:rPr>
        <w:t>purposes</w:t>
      </w:r>
      <w:r>
        <w:t xml:space="preserve"> of section 28A(3) of the Act, the specified day in relation to these regulations is 1 July 2007.</w:t>
      </w:r>
    </w:p>
    <w:p>
      <w:pPr>
        <w:pStyle w:val="MiscClose"/>
      </w:pPr>
      <w:r>
        <w:t>”.</w:t>
      </w:r>
    </w:p>
    <w:p>
      <w:pPr>
        <w:pStyle w:val="nSubsection"/>
      </w:pPr>
      <w:r>
        <w:rPr>
          <w:vertAlign w:val="superscript"/>
        </w:rPr>
        <w:t>5</w:t>
      </w:r>
      <w:r>
        <w:tab/>
        <w:t xml:space="preserve">The </w:t>
      </w:r>
      <w:r>
        <w:rPr>
          <w:i/>
          <w:iCs/>
        </w:rPr>
        <w:t>Road Traffic (Charges and Fees) Amendment Regulations (No. 2) 2008</w:t>
      </w:r>
      <w:r>
        <w:t xml:space="preserve"> r. 4 reads as follows:</w:t>
      </w:r>
    </w:p>
    <w:p>
      <w:pPr>
        <w:pStyle w:val="MiscOpen"/>
      </w:pPr>
      <w:r>
        <w:t>“</w:t>
      </w:r>
    </w:p>
    <w:p>
      <w:pPr>
        <w:pStyle w:val="nzHeading5"/>
      </w:pPr>
      <w:r>
        <w:rPr>
          <w:rStyle w:val="CharSectno"/>
        </w:rPr>
        <w:t>4</w:t>
      </w:r>
      <w:r>
        <w:t>.</w:t>
      </w:r>
      <w:r>
        <w:tab/>
        <w:t>Specified day: section 28A</w:t>
      </w:r>
    </w:p>
    <w:p>
      <w:pPr>
        <w:pStyle w:val="nzSubsection"/>
      </w:pPr>
      <w:r>
        <w:tab/>
      </w:r>
      <w:r>
        <w:tab/>
        <w:t>For the purposes of section 28A(3) of the Act, the specified day in relation to these regulations is 1 July 2008.</w:t>
      </w:r>
    </w:p>
    <w:p>
      <w:pPr>
        <w:pStyle w:val="MiscClose"/>
        <w:rPr>
          <w:snapToGrid w:val="0"/>
        </w:rPr>
      </w:pPr>
      <w:r>
        <w:rPr>
          <w:snapToGrid w:val="0"/>
        </w:rPr>
        <w:t>”.</w:t>
      </w:r>
    </w:p>
    <w:p>
      <w:pPr>
        <w:rPr>
          <w:del w:id="1750" w:author="Master Repository Process" w:date="2021-09-12T13:30:00Z"/>
        </w:rPr>
        <w:sectPr>
          <w:headerReference w:type="even" r:id="rId26"/>
          <w:headerReference w:type="default" r:id="rId27"/>
          <w:headerReference w:type="first" r:id="rId28"/>
          <w:endnotePr>
            <w:numFmt w:val="decimal"/>
          </w:endnotePr>
          <w:pgSz w:w="11906" w:h="16838" w:code="9"/>
          <w:pgMar w:top="2376" w:right="2404" w:bottom="3544" w:left="2404" w:header="720" w:footer="3380" w:gutter="0"/>
          <w:cols w:space="720"/>
          <w:noEndnote/>
          <w:docGrid w:linePitch="326"/>
        </w:sectPr>
      </w:pPr>
    </w:p>
    <w:p>
      <w:pPr>
        <w:rPr>
          <w:del w:id="1751" w:author="Master Repository Process" w:date="2021-09-12T13:30:00Z"/>
        </w:rPr>
      </w:pPr>
    </w:p>
    <w:p>
      <w:pPr>
        <w:rPr>
          <w:del w:id="1752" w:author="Master Repository Process" w:date="2021-09-12T13:30:00Z"/>
        </w:rPr>
      </w:pPr>
    </w:p>
    <w:p>
      <w:pPr>
        <w:rPr>
          <w:del w:id="1753" w:author="Master Repository Process" w:date="2021-09-12T13:30:00Z"/>
        </w:rPr>
      </w:pPr>
    </w:p>
    <w:p>
      <w:pPr>
        <w:rPr>
          <w:del w:id="1754" w:author="Master Repository Process" w:date="2021-09-12T13:30:00Z"/>
        </w:rPr>
      </w:pPr>
    </w:p>
    <w:p>
      <w:pPr>
        <w:rPr>
          <w:del w:id="1755" w:author="Master Repository Process" w:date="2021-09-12T13:30:00Z"/>
        </w:rPr>
      </w:pPr>
    </w:p>
    <w:p>
      <w:pPr>
        <w:rPr>
          <w:del w:id="1756" w:author="Master Repository Process" w:date="2021-09-12T13:30:00Z"/>
        </w:rPr>
      </w:pPr>
    </w:p>
    <w:p>
      <w:pPr>
        <w:rPr>
          <w:del w:id="1757" w:author="Master Repository Process" w:date="2021-09-12T13:30:00Z"/>
        </w:rPr>
      </w:pPr>
    </w:p>
    <w:p>
      <w:pPr>
        <w:rPr>
          <w:del w:id="1758" w:author="Master Repository Process" w:date="2021-09-12T13:30:00Z"/>
        </w:rPr>
      </w:pPr>
    </w:p>
    <w:p>
      <w:pPr>
        <w:rPr>
          <w:del w:id="1759" w:author="Master Repository Process" w:date="2021-09-12T13:30:00Z"/>
        </w:rPr>
      </w:pPr>
    </w:p>
    <w:p>
      <w:pPr>
        <w:rPr>
          <w:del w:id="1760" w:author="Master Repository Process" w:date="2021-09-12T13:30:00Z"/>
        </w:rPr>
      </w:pPr>
    </w:p>
    <w:p>
      <w:pPr>
        <w:rPr>
          <w:del w:id="1761" w:author="Master Repository Process" w:date="2021-09-12T13:30:00Z"/>
        </w:rPr>
      </w:pPr>
    </w:p>
    <w:p>
      <w:pPr>
        <w:rPr>
          <w:del w:id="1762" w:author="Master Repository Process" w:date="2021-09-12T13:30:00Z"/>
        </w:rPr>
      </w:pPr>
    </w:p>
    <w:p>
      <w:pPr>
        <w:rPr>
          <w:del w:id="1763" w:author="Master Repository Process" w:date="2021-09-12T13:30:00Z"/>
        </w:rPr>
      </w:pPr>
    </w:p>
    <w:p>
      <w:pPr>
        <w:rPr>
          <w:del w:id="1764" w:author="Master Repository Process" w:date="2021-09-12T13:30:00Z"/>
        </w:rPr>
      </w:pPr>
    </w:p>
    <w:p>
      <w:pPr>
        <w:rPr>
          <w:del w:id="1765" w:author="Master Repository Process" w:date="2021-09-12T13:30:00Z"/>
        </w:rPr>
      </w:pPr>
    </w:p>
    <w:p>
      <w:pPr>
        <w:rPr>
          <w:del w:id="1766" w:author="Master Repository Process" w:date="2021-09-12T13:30:00Z"/>
        </w:rPr>
      </w:pPr>
    </w:p>
    <w:p>
      <w:pPr>
        <w:pStyle w:val="nSubsection"/>
        <w:rPr>
          <w:ins w:id="1767" w:author="Master Repository Process" w:date="2021-09-12T13:30:00Z"/>
          <w:snapToGrid w:val="0"/>
        </w:rPr>
      </w:pPr>
      <w:ins w:id="1768" w:author="Master Repository Process" w:date="2021-09-12T13:30:00Z">
        <w:r>
          <w:rPr>
            <w:snapToGrid w:val="0"/>
            <w:vertAlign w:val="superscript"/>
          </w:rPr>
          <w:t>6</w:t>
        </w:r>
        <w:r>
          <w:rPr>
            <w:snapToGrid w:val="0"/>
          </w:rPr>
          <w:tab/>
          <w:t xml:space="preserve">On the date as at which this compilation was prepared, the </w:t>
        </w:r>
        <w:r>
          <w:rPr>
            <w:i/>
            <w:sz w:val="19"/>
          </w:rPr>
          <w:t>Road Traffic (Charges and Fees) Amendment Regulations (No. 2) 2009</w:t>
        </w:r>
        <w:r>
          <w:rPr>
            <w:iCs/>
            <w:sz w:val="19"/>
          </w:rPr>
          <w:t xml:space="preserve"> r. 3 and 4</w:t>
        </w:r>
        <w:r>
          <w:rPr>
            <w:snapToGrid w:val="0"/>
          </w:rPr>
          <w:t xml:space="preserve"> had not come into operation.  They read as follows:</w:t>
        </w:r>
      </w:ins>
    </w:p>
    <w:p>
      <w:pPr>
        <w:pStyle w:val="MiscOpen"/>
        <w:rPr>
          <w:ins w:id="1769" w:author="Master Repository Process" w:date="2021-09-12T13:30:00Z"/>
          <w:snapToGrid w:val="0"/>
        </w:rPr>
      </w:pPr>
      <w:ins w:id="1770" w:author="Master Repository Process" w:date="2021-09-12T13:30:00Z">
        <w:r>
          <w:rPr>
            <w:snapToGrid w:val="0"/>
          </w:rPr>
          <w:t>“</w:t>
        </w:r>
      </w:ins>
    </w:p>
    <w:p>
      <w:pPr>
        <w:pStyle w:val="nzHeading5"/>
        <w:rPr>
          <w:ins w:id="1771" w:author="Master Repository Process" w:date="2021-09-12T13:30:00Z"/>
          <w:snapToGrid w:val="0"/>
        </w:rPr>
      </w:pPr>
      <w:bookmarkStart w:id="1772" w:name="_Toc423332724"/>
      <w:bookmarkStart w:id="1773" w:name="_Toc425219443"/>
      <w:bookmarkStart w:id="1774" w:name="_Toc426249310"/>
      <w:bookmarkStart w:id="1775" w:name="_Toc449924706"/>
      <w:bookmarkStart w:id="1776" w:name="_Toc449947724"/>
      <w:bookmarkStart w:id="1777" w:name="_Toc454185715"/>
      <w:bookmarkStart w:id="1778" w:name="_Toc515958688"/>
      <w:ins w:id="1779" w:author="Master Repository Process" w:date="2021-09-12T13:30:00Z">
        <w:r>
          <w:rPr>
            <w:rStyle w:val="CharSectno"/>
          </w:rPr>
          <w:t>3</w:t>
        </w:r>
        <w:r>
          <w:rPr>
            <w:snapToGrid w:val="0"/>
          </w:rPr>
          <w:t>.</w:t>
        </w:r>
        <w:r>
          <w:rPr>
            <w:snapToGrid w:val="0"/>
          </w:rPr>
          <w:tab/>
          <w:t>Regulations amended</w:t>
        </w:r>
        <w:bookmarkEnd w:id="1772"/>
        <w:bookmarkEnd w:id="1773"/>
        <w:bookmarkEnd w:id="1774"/>
        <w:bookmarkEnd w:id="1775"/>
        <w:bookmarkEnd w:id="1776"/>
        <w:bookmarkEnd w:id="1777"/>
        <w:bookmarkEnd w:id="1778"/>
      </w:ins>
    </w:p>
    <w:p>
      <w:pPr>
        <w:pStyle w:val="nzSubsection"/>
        <w:rPr>
          <w:ins w:id="1780" w:author="Master Repository Process" w:date="2021-09-12T13:30:00Z"/>
        </w:rPr>
      </w:pPr>
      <w:ins w:id="1781" w:author="Master Repository Process" w:date="2021-09-12T13:30:00Z">
        <w:r>
          <w:tab/>
        </w:r>
        <w:r>
          <w:tab/>
        </w:r>
        <w:r>
          <w:rPr>
            <w:spacing w:val="-2"/>
          </w:rPr>
          <w:t>These</w:t>
        </w:r>
        <w:r>
          <w:t xml:space="preserve"> regulations amend the </w:t>
        </w:r>
        <w:r>
          <w:rPr>
            <w:i/>
          </w:rPr>
          <w:t>Road Traffic (Charges and Fees) Regulations 2006</w:t>
        </w:r>
        <w:r>
          <w:t>.</w:t>
        </w:r>
      </w:ins>
    </w:p>
    <w:p>
      <w:pPr>
        <w:pStyle w:val="nzHeading5"/>
        <w:rPr>
          <w:ins w:id="1782" w:author="Master Repository Process" w:date="2021-09-12T13:30:00Z"/>
        </w:rPr>
      </w:pPr>
      <w:ins w:id="1783" w:author="Master Repository Process" w:date="2021-09-12T13:30:00Z">
        <w:r>
          <w:rPr>
            <w:rStyle w:val="CharSectno"/>
          </w:rPr>
          <w:t>4</w:t>
        </w:r>
        <w:r>
          <w:t>.</w:t>
        </w:r>
        <w:r>
          <w:tab/>
          <w:t>Regulation 56 amended</w:t>
        </w:r>
      </w:ins>
    </w:p>
    <w:p>
      <w:pPr>
        <w:pStyle w:val="nzSubsection"/>
        <w:rPr>
          <w:ins w:id="1784" w:author="Master Repository Process" w:date="2021-09-12T13:30:00Z"/>
        </w:rPr>
      </w:pPr>
      <w:ins w:id="1785" w:author="Master Repository Process" w:date="2021-09-12T13:30:00Z">
        <w:r>
          <w:tab/>
        </w:r>
        <w:r>
          <w:tab/>
          <w:t>In regulation 56(1) delete the Table and insert:</w:t>
        </w:r>
      </w:ins>
    </w:p>
    <w:p>
      <w:pPr>
        <w:pStyle w:val="BlankOpen"/>
        <w:rPr>
          <w:ins w:id="1786" w:author="Master Repository Process" w:date="2021-09-12T13:30:00Z"/>
        </w:rPr>
      </w:pPr>
    </w:p>
    <w:p>
      <w:pPr>
        <w:pStyle w:val="zTHeadingNAm"/>
        <w:keepLines/>
        <w:tabs>
          <w:tab w:val="left" w:pos="2977"/>
        </w:tabs>
        <w:spacing w:before="0"/>
        <w:ind w:left="2977"/>
        <w:jc w:val="left"/>
        <w:rPr>
          <w:ins w:id="1787" w:author="Master Repository Process" w:date="2021-09-12T13:30:00Z"/>
        </w:rPr>
      </w:pPr>
      <w:ins w:id="1788" w:author="Master Repository Process" w:date="2021-09-12T13:30:00Z">
        <w:r>
          <w:t>Table</w:t>
        </w:r>
      </w:ins>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35"/>
        <w:gridCol w:w="992"/>
      </w:tblGrid>
      <w:tr>
        <w:trPr>
          <w:tblHeader/>
          <w:ins w:id="1789" w:author="Master Repository Process" w:date="2021-09-12T13:30:00Z"/>
        </w:trPr>
        <w:tc>
          <w:tcPr>
            <w:tcW w:w="2835" w:type="dxa"/>
            <w:tcBorders>
              <w:left w:val="nil"/>
              <w:bottom w:val="single" w:sz="4" w:space="0" w:color="auto"/>
              <w:right w:val="nil"/>
            </w:tcBorders>
          </w:tcPr>
          <w:p>
            <w:pPr>
              <w:pStyle w:val="zTableNAm"/>
              <w:keepNext/>
              <w:keepLines/>
              <w:jc w:val="center"/>
              <w:rPr>
                <w:ins w:id="1790" w:author="Master Repository Process" w:date="2021-09-12T13:30:00Z"/>
                <w:b/>
                <w:bCs/>
              </w:rPr>
            </w:pPr>
          </w:p>
        </w:tc>
        <w:tc>
          <w:tcPr>
            <w:tcW w:w="992" w:type="dxa"/>
            <w:tcBorders>
              <w:left w:val="nil"/>
              <w:bottom w:val="single" w:sz="4" w:space="0" w:color="auto"/>
              <w:right w:val="nil"/>
            </w:tcBorders>
          </w:tcPr>
          <w:p>
            <w:pPr>
              <w:pStyle w:val="zTableNAm"/>
              <w:keepNext/>
              <w:keepLines/>
              <w:jc w:val="center"/>
              <w:rPr>
                <w:ins w:id="1791" w:author="Master Repository Process" w:date="2021-09-12T13:30:00Z"/>
                <w:b/>
                <w:bCs/>
              </w:rPr>
            </w:pPr>
            <w:ins w:id="1792" w:author="Master Repository Process" w:date="2021-09-12T13:30:00Z">
              <w:r>
                <w:rPr>
                  <w:b/>
                  <w:bCs/>
                </w:rPr>
                <w:t>$</w:t>
              </w:r>
            </w:ins>
          </w:p>
        </w:tc>
      </w:tr>
      <w:tr>
        <w:trPr>
          <w:ins w:id="1793" w:author="Master Repository Process" w:date="2021-09-12T13:30:00Z"/>
        </w:trPr>
        <w:tc>
          <w:tcPr>
            <w:tcW w:w="2835" w:type="dxa"/>
            <w:tcBorders>
              <w:left w:val="nil"/>
              <w:bottom w:val="nil"/>
              <w:right w:val="nil"/>
            </w:tcBorders>
          </w:tcPr>
          <w:p>
            <w:pPr>
              <w:pStyle w:val="zTableNAm"/>
              <w:rPr>
                <w:ins w:id="1794" w:author="Master Repository Process" w:date="2021-09-12T13:30:00Z"/>
              </w:rPr>
            </w:pPr>
            <w:ins w:id="1795" w:author="Master Repository Process" w:date="2021-09-12T13:30:00Z">
              <w:r>
                <w:t>category 1 event</w:t>
              </w:r>
            </w:ins>
          </w:p>
        </w:tc>
        <w:tc>
          <w:tcPr>
            <w:tcW w:w="992" w:type="dxa"/>
            <w:tcBorders>
              <w:left w:val="nil"/>
              <w:bottom w:val="nil"/>
              <w:right w:val="nil"/>
            </w:tcBorders>
          </w:tcPr>
          <w:p>
            <w:pPr>
              <w:pStyle w:val="zTableNAm"/>
              <w:keepNext/>
              <w:keepLines/>
              <w:tabs>
                <w:tab w:val="clear" w:pos="567"/>
                <w:tab w:val="left" w:pos="459"/>
              </w:tabs>
              <w:jc w:val="right"/>
              <w:rPr>
                <w:ins w:id="1796" w:author="Master Repository Process" w:date="2021-09-12T13:30:00Z"/>
              </w:rPr>
            </w:pPr>
            <w:ins w:id="1797" w:author="Master Repository Process" w:date="2021-09-12T13:30:00Z">
              <w:r>
                <w:t>155.00</w:t>
              </w:r>
            </w:ins>
          </w:p>
        </w:tc>
      </w:tr>
      <w:tr>
        <w:trPr>
          <w:ins w:id="1798" w:author="Master Repository Process" w:date="2021-09-12T13:30:00Z"/>
        </w:trPr>
        <w:tc>
          <w:tcPr>
            <w:tcW w:w="2835" w:type="dxa"/>
            <w:tcBorders>
              <w:top w:val="nil"/>
              <w:left w:val="nil"/>
              <w:bottom w:val="nil"/>
              <w:right w:val="nil"/>
            </w:tcBorders>
          </w:tcPr>
          <w:p>
            <w:pPr>
              <w:pStyle w:val="zTableNAm"/>
              <w:rPr>
                <w:ins w:id="1799" w:author="Master Repository Process" w:date="2021-09-12T13:30:00Z"/>
              </w:rPr>
            </w:pPr>
            <w:ins w:id="1800" w:author="Master Repository Process" w:date="2021-09-12T13:30:00Z">
              <w:r>
                <w:t>category 2 event</w:t>
              </w:r>
            </w:ins>
          </w:p>
        </w:tc>
        <w:tc>
          <w:tcPr>
            <w:tcW w:w="992" w:type="dxa"/>
            <w:tcBorders>
              <w:top w:val="nil"/>
              <w:left w:val="nil"/>
              <w:bottom w:val="nil"/>
              <w:right w:val="nil"/>
            </w:tcBorders>
          </w:tcPr>
          <w:p>
            <w:pPr>
              <w:pStyle w:val="zTableNAm"/>
              <w:keepNext/>
              <w:keepLines/>
              <w:tabs>
                <w:tab w:val="clear" w:pos="567"/>
              </w:tabs>
              <w:jc w:val="right"/>
              <w:rPr>
                <w:ins w:id="1801" w:author="Master Repository Process" w:date="2021-09-12T13:30:00Z"/>
              </w:rPr>
            </w:pPr>
            <w:ins w:id="1802" w:author="Master Repository Process" w:date="2021-09-12T13:30:00Z">
              <w:r>
                <w:t>93.00</w:t>
              </w:r>
            </w:ins>
          </w:p>
        </w:tc>
      </w:tr>
      <w:tr>
        <w:trPr>
          <w:ins w:id="1803" w:author="Master Repository Process" w:date="2021-09-12T13:30:00Z"/>
        </w:trPr>
        <w:tc>
          <w:tcPr>
            <w:tcW w:w="2835" w:type="dxa"/>
            <w:tcBorders>
              <w:top w:val="nil"/>
              <w:left w:val="nil"/>
              <w:bottom w:val="nil"/>
              <w:right w:val="nil"/>
            </w:tcBorders>
          </w:tcPr>
          <w:p>
            <w:pPr>
              <w:pStyle w:val="zTableNAm"/>
              <w:rPr>
                <w:ins w:id="1804" w:author="Master Repository Process" w:date="2021-09-12T13:30:00Z"/>
              </w:rPr>
            </w:pPr>
            <w:ins w:id="1805" w:author="Master Repository Process" w:date="2021-09-12T13:30:00Z">
              <w:r>
                <w:t>category 3 event</w:t>
              </w:r>
            </w:ins>
          </w:p>
        </w:tc>
        <w:tc>
          <w:tcPr>
            <w:tcW w:w="992" w:type="dxa"/>
            <w:tcBorders>
              <w:top w:val="nil"/>
              <w:left w:val="nil"/>
              <w:bottom w:val="nil"/>
              <w:right w:val="nil"/>
            </w:tcBorders>
          </w:tcPr>
          <w:p>
            <w:pPr>
              <w:pStyle w:val="zTableNAm"/>
              <w:keepNext/>
              <w:keepLines/>
              <w:jc w:val="right"/>
              <w:rPr>
                <w:ins w:id="1806" w:author="Master Repository Process" w:date="2021-09-12T13:30:00Z"/>
              </w:rPr>
            </w:pPr>
            <w:ins w:id="1807" w:author="Master Repository Process" w:date="2021-09-12T13:30:00Z">
              <w:r>
                <w:t>63.00</w:t>
              </w:r>
            </w:ins>
          </w:p>
        </w:tc>
      </w:tr>
      <w:tr>
        <w:trPr>
          <w:ins w:id="1808" w:author="Master Repository Process" w:date="2021-09-12T13:30:00Z"/>
        </w:trPr>
        <w:tc>
          <w:tcPr>
            <w:tcW w:w="2835" w:type="dxa"/>
            <w:tcBorders>
              <w:top w:val="nil"/>
              <w:left w:val="nil"/>
              <w:right w:val="nil"/>
            </w:tcBorders>
          </w:tcPr>
          <w:p>
            <w:pPr>
              <w:pStyle w:val="zTableNAm"/>
              <w:rPr>
                <w:ins w:id="1809" w:author="Master Repository Process" w:date="2021-09-12T13:30:00Z"/>
              </w:rPr>
            </w:pPr>
            <w:ins w:id="1810" w:author="Master Repository Process" w:date="2021-09-12T13:30:00Z">
              <w:r>
                <w:t>category 4 event</w:t>
              </w:r>
            </w:ins>
          </w:p>
        </w:tc>
        <w:tc>
          <w:tcPr>
            <w:tcW w:w="992" w:type="dxa"/>
            <w:tcBorders>
              <w:top w:val="nil"/>
              <w:left w:val="nil"/>
              <w:right w:val="nil"/>
            </w:tcBorders>
          </w:tcPr>
          <w:p>
            <w:pPr>
              <w:pStyle w:val="zTableNAm"/>
              <w:keepNext/>
              <w:keepLines/>
              <w:jc w:val="right"/>
              <w:rPr>
                <w:ins w:id="1811" w:author="Master Repository Process" w:date="2021-09-12T13:30:00Z"/>
              </w:rPr>
            </w:pPr>
            <w:ins w:id="1812" w:author="Master Repository Process" w:date="2021-09-12T13:30:00Z">
              <w:r>
                <w:t>63.00</w:t>
              </w:r>
            </w:ins>
          </w:p>
        </w:tc>
      </w:tr>
    </w:tbl>
    <w:p>
      <w:pPr>
        <w:pStyle w:val="BlankClose"/>
        <w:rPr>
          <w:ins w:id="1813" w:author="Master Repository Process" w:date="2021-09-12T13:30:00Z"/>
        </w:rPr>
      </w:pPr>
    </w:p>
    <w:p>
      <w:pPr>
        <w:pStyle w:val="MiscClose"/>
        <w:rPr>
          <w:ins w:id="1814" w:author="Master Repository Process" w:date="2021-09-12T13:30:00Z"/>
          <w:snapToGrid w:val="0"/>
        </w:rPr>
      </w:pPr>
      <w:ins w:id="1815" w:author="Master Repository Process" w:date="2021-09-12T13:30:00Z">
        <w:r>
          <w:rPr>
            <w:snapToGrid w:val="0"/>
          </w:rPr>
          <w:t>”.</w:t>
        </w:r>
      </w:ins>
    </w:p>
    <w:p>
      <w:pPr>
        <w:pStyle w:val="nSubsection"/>
        <w:rPr>
          <w:ins w:id="1816" w:author="Master Repository Process" w:date="2021-09-12T13:30:00Z"/>
          <w:snapToGrid w:val="0"/>
        </w:rPr>
      </w:pPr>
      <w:ins w:id="1817" w:author="Master Repository Process" w:date="2021-09-12T13:30:00Z">
        <w:r>
          <w:rPr>
            <w:snapToGrid w:val="0"/>
            <w:vertAlign w:val="superscript"/>
          </w:rPr>
          <w:t>7</w:t>
        </w:r>
        <w:r>
          <w:rPr>
            <w:snapToGrid w:val="0"/>
          </w:rPr>
          <w:tab/>
          <w:t xml:space="preserve">On the date as at which this compilation was prepared, the </w:t>
        </w:r>
        <w:r>
          <w:rPr>
            <w:i/>
            <w:sz w:val="19"/>
          </w:rPr>
          <w:t>Road Traffic (Charges and Fees) Amendment Regulations (No. 3) 2009</w:t>
        </w:r>
        <w:r>
          <w:rPr>
            <w:iCs/>
            <w:sz w:val="19"/>
          </w:rPr>
          <w:t xml:space="preserve"> Pt. 3</w:t>
        </w:r>
        <w:r>
          <w:rPr>
            <w:snapToGrid w:val="0"/>
          </w:rPr>
          <w:t xml:space="preserve"> had not come into operation.  It reads as follows:</w:t>
        </w:r>
      </w:ins>
    </w:p>
    <w:p>
      <w:pPr>
        <w:pStyle w:val="BlankOpen"/>
        <w:rPr>
          <w:ins w:id="1818" w:author="Master Repository Process" w:date="2021-09-12T13:30:00Z"/>
        </w:rPr>
      </w:pPr>
    </w:p>
    <w:p>
      <w:pPr>
        <w:pStyle w:val="nzHeading2"/>
        <w:rPr>
          <w:ins w:id="1819" w:author="Master Repository Process" w:date="2021-09-12T13:30:00Z"/>
        </w:rPr>
      </w:pPr>
      <w:ins w:id="1820" w:author="Master Repository Process" w:date="2021-09-12T13:30:00Z">
        <w:r>
          <w:rPr>
            <w:rStyle w:val="CharPartNo"/>
          </w:rPr>
          <w:t>Part 3</w:t>
        </w:r>
        <w:r>
          <w:rPr>
            <w:rStyle w:val="CharDivNo"/>
          </w:rPr>
          <w:t> </w:t>
        </w:r>
        <w:r>
          <w:t>—</w:t>
        </w:r>
        <w:r>
          <w:rPr>
            <w:rStyle w:val="CharDivText"/>
          </w:rPr>
          <w:t> </w:t>
        </w:r>
        <w:r>
          <w:rPr>
            <w:rStyle w:val="CharPartText"/>
          </w:rPr>
          <w:t>Other provisions</w:t>
        </w:r>
      </w:ins>
    </w:p>
    <w:p>
      <w:pPr>
        <w:pStyle w:val="nzHeading5"/>
        <w:rPr>
          <w:ins w:id="1821" w:author="Master Repository Process" w:date="2021-09-12T13:30:00Z"/>
        </w:rPr>
      </w:pPr>
      <w:ins w:id="1822" w:author="Master Repository Process" w:date="2021-09-12T13:30:00Z">
        <w:r>
          <w:rPr>
            <w:rStyle w:val="CharSectno"/>
          </w:rPr>
          <w:t>7</w:t>
        </w:r>
        <w:r>
          <w:t>.</w:t>
        </w:r>
        <w:r>
          <w:tab/>
          <w:t>Regulation 20 amended</w:t>
        </w:r>
      </w:ins>
    </w:p>
    <w:p>
      <w:pPr>
        <w:pStyle w:val="nzSubsection"/>
        <w:rPr>
          <w:ins w:id="1823" w:author="Master Repository Process" w:date="2021-09-12T13:30:00Z"/>
        </w:rPr>
      </w:pPr>
      <w:ins w:id="1824" w:author="Master Repository Process" w:date="2021-09-12T13:30:00Z">
        <w:r>
          <w:tab/>
        </w:r>
        <w:r>
          <w:tab/>
          <w:t>In regulation 20(1) delete “$60” (each occurrence) and insert:</w:t>
        </w:r>
      </w:ins>
    </w:p>
    <w:p>
      <w:pPr>
        <w:pStyle w:val="BlankOpen"/>
        <w:rPr>
          <w:ins w:id="1825" w:author="Master Repository Process" w:date="2021-09-12T13:30:00Z"/>
        </w:rPr>
      </w:pPr>
    </w:p>
    <w:p>
      <w:pPr>
        <w:pStyle w:val="nzSubsection"/>
        <w:rPr>
          <w:ins w:id="1826" w:author="Master Repository Process" w:date="2021-09-12T13:30:00Z"/>
        </w:rPr>
      </w:pPr>
      <w:ins w:id="1827" w:author="Master Repository Process" w:date="2021-09-12T13:30:00Z">
        <w:r>
          <w:tab/>
        </w:r>
        <w:r>
          <w:tab/>
          <w:t>$63</w:t>
        </w:r>
      </w:ins>
    </w:p>
    <w:p>
      <w:pPr>
        <w:pStyle w:val="BlankClose"/>
        <w:rPr>
          <w:ins w:id="1828" w:author="Master Repository Process" w:date="2021-09-12T13:30:00Z"/>
        </w:rPr>
      </w:pPr>
    </w:p>
    <w:p>
      <w:pPr>
        <w:pStyle w:val="nzHeading5"/>
        <w:rPr>
          <w:ins w:id="1829" w:author="Master Repository Process" w:date="2021-09-12T13:30:00Z"/>
        </w:rPr>
      </w:pPr>
      <w:ins w:id="1830" w:author="Master Repository Process" w:date="2021-09-12T13:30:00Z">
        <w:r>
          <w:rPr>
            <w:rStyle w:val="CharSectno"/>
          </w:rPr>
          <w:t>8</w:t>
        </w:r>
        <w:r>
          <w:t>.</w:t>
        </w:r>
        <w:r>
          <w:tab/>
          <w:t>Regulation 39 amended</w:t>
        </w:r>
      </w:ins>
    </w:p>
    <w:p>
      <w:pPr>
        <w:pStyle w:val="nzSubsection"/>
        <w:rPr>
          <w:ins w:id="1831" w:author="Master Repository Process" w:date="2021-09-12T13:30:00Z"/>
        </w:rPr>
      </w:pPr>
      <w:ins w:id="1832" w:author="Master Repository Process" w:date="2021-09-12T13:30:00Z">
        <w:r>
          <w:tab/>
        </w:r>
        <w:r>
          <w:tab/>
          <w:t>In regulation 39(1) delete “$25.80” and insert:</w:t>
        </w:r>
      </w:ins>
    </w:p>
    <w:p>
      <w:pPr>
        <w:pStyle w:val="BlankOpen"/>
        <w:rPr>
          <w:ins w:id="1833" w:author="Master Repository Process" w:date="2021-09-12T13:30:00Z"/>
        </w:rPr>
      </w:pPr>
    </w:p>
    <w:p>
      <w:pPr>
        <w:pStyle w:val="nzSubsection"/>
        <w:rPr>
          <w:ins w:id="1834" w:author="Master Repository Process" w:date="2021-09-12T13:30:00Z"/>
        </w:rPr>
      </w:pPr>
      <w:ins w:id="1835" w:author="Master Repository Process" w:date="2021-09-12T13:30:00Z">
        <w:r>
          <w:tab/>
        </w:r>
        <w:r>
          <w:tab/>
          <w:t>$30.40</w:t>
        </w:r>
      </w:ins>
    </w:p>
    <w:p>
      <w:pPr>
        <w:pStyle w:val="BlankClose"/>
        <w:rPr>
          <w:ins w:id="1836" w:author="Master Repository Process" w:date="2021-09-12T13:30:00Z"/>
        </w:rPr>
      </w:pPr>
    </w:p>
    <w:p>
      <w:pPr>
        <w:pStyle w:val="nzHeading5"/>
        <w:rPr>
          <w:ins w:id="1837" w:author="Master Repository Process" w:date="2021-09-12T13:30:00Z"/>
        </w:rPr>
      </w:pPr>
      <w:ins w:id="1838" w:author="Master Repository Process" w:date="2021-09-12T13:30:00Z">
        <w:r>
          <w:rPr>
            <w:rStyle w:val="CharSectno"/>
          </w:rPr>
          <w:t>9</w:t>
        </w:r>
        <w:r>
          <w:t>.</w:t>
        </w:r>
        <w:r>
          <w:tab/>
          <w:t>Regulation 54 amended</w:t>
        </w:r>
      </w:ins>
    </w:p>
    <w:p>
      <w:pPr>
        <w:pStyle w:val="nzSubsection"/>
        <w:rPr>
          <w:ins w:id="1839" w:author="Master Repository Process" w:date="2021-09-12T13:30:00Z"/>
        </w:rPr>
      </w:pPr>
      <w:ins w:id="1840" w:author="Master Repository Process" w:date="2021-09-12T13:30:00Z">
        <w:r>
          <w:tab/>
        </w:r>
        <w:r>
          <w:tab/>
          <w:t>In regulation 54 delete “$17.10.” and insert:</w:t>
        </w:r>
      </w:ins>
    </w:p>
    <w:p>
      <w:pPr>
        <w:pStyle w:val="BlankOpen"/>
        <w:rPr>
          <w:ins w:id="1841" w:author="Master Repository Process" w:date="2021-09-12T13:30:00Z"/>
        </w:rPr>
      </w:pPr>
    </w:p>
    <w:p>
      <w:pPr>
        <w:pStyle w:val="nzSubsection"/>
        <w:rPr>
          <w:ins w:id="1842" w:author="Master Repository Process" w:date="2021-09-12T13:30:00Z"/>
        </w:rPr>
      </w:pPr>
      <w:ins w:id="1843" w:author="Master Repository Process" w:date="2021-09-12T13:30:00Z">
        <w:r>
          <w:tab/>
        </w:r>
        <w:r>
          <w:tab/>
          <w:t>$19.10.</w:t>
        </w:r>
      </w:ins>
    </w:p>
    <w:p>
      <w:pPr>
        <w:pStyle w:val="BlankClose"/>
        <w:rPr>
          <w:ins w:id="1844" w:author="Master Repository Process" w:date="2021-09-12T13:30:00Z"/>
        </w:rPr>
      </w:pPr>
    </w:p>
    <w:p>
      <w:pPr>
        <w:pStyle w:val="nzHeading5"/>
        <w:rPr>
          <w:ins w:id="1845" w:author="Master Repository Process" w:date="2021-09-12T13:30:00Z"/>
        </w:rPr>
      </w:pPr>
      <w:ins w:id="1846" w:author="Master Repository Process" w:date="2021-09-12T13:30:00Z">
        <w:r>
          <w:rPr>
            <w:rStyle w:val="CharSectno"/>
          </w:rPr>
          <w:t>10</w:t>
        </w:r>
        <w:r>
          <w:t>.</w:t>
        </w:r>
        <w:r>
          <w:tab/>
          <w:t>Schedule 1 Division 2 replaced</w:t>
        </w:r>
      </w:ins>
    </w:p>
    <w:p>
      <w:pPr>
        <w:pStyle w:val="nzSubsection"/>
        <w:rPr>
          <w:ins w:id="1847" w:author="Master Repository Process" w:date="2021-09-12T13:30:00Z"/>
        </w:rPr>
      </w:pPr>
      <w:ins w:id="1848" w:author="Master Repository Process" w:date="2021-09-12T13:30:00Z">
        <w:r>
          <w:tab/>
        </w:r>
        <w:r>
          <w:tab/>
          <w:t>Delete Schedule 1 Division 2 and insert:</w:t>
        </w:r>
      </w:ins>
    </w:p>
    <w:p>
      <w:pPr>
        <w:pStyle w:val="BlankOpen"/>
        <w:rPr>
          <w:ins w:id="1849" w:author="Master Repository Process" w:date="2021-09-12T13:30:00Z"/>
          <w:rStyle w:val="CharSDivNo"/>
        </w:rPr>
      </w:pPr>
    </w:p>
    <w:p>
      <w:pPr>
        <w:pStyle w:val="nzHeading3"/>
        <w:rPr>
          <w:ins w:id="1850" w:author="Master Repository Process" w:date="2021-09-12T13:30:00Z"/>
          <w:rStyle w:val="CharSDivText"/>
        </w:rPr>
      </w:pPr>
      <w:ins w:id="1851" w:author="Master Repository Process" w:date="2021-09-12T13:30:00Z">
        <w:r>
          <w:rPr>
            <w:rStyle w:val="CharSDivNo"/>
          </w:rPr>
          <w:t>Division 2</w:t>
        </w:r>
        <w:r>
          <w:rPr>
            <w:b w:val="0"/>
          </w:rPr>
          <w:t> — </w:t>
        </w:r>
        <w:r>
          <w:rPr>
            <w:rStyle w:val="CharSDivText"/>
          </w:rPr>
          <w:t>Fees relating to vehicle licensing</w:t>
        </w:r>
      </w:ins>
    </w:p>
    <w:tbl>
      <w:tblPr>
        <w:tblW w:w="6804"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134"/>
      </w:tblGrid>
      <w:tr>
        <w:trPr>
          <w:cantSplit/>
          <w:tblHeader/>
          <w:ins w:id="1852" w:author="Master Repository Process" w:date="2021-09-12T13:30:00Z"/>
        </w:trPr>
        <w:tc>
          <w:tcPr>
            <w:tcW w:w="709" w:type="dxa"/>
            <w:tcBorders>
              <w:top w:val="single" w:sz="4" w:space="0" w:color="auto"/>
              <w:bottom w:val="single" w:sz="4" w:space="0" w:color="auto"/>
            </w:tcBorders>
          </w:tcPr>
          <w:p>
            <w:pPr>
              <w:pStyle w:val="zyTableNAm"/>
              <w:jc w:val="center"/>
              <w:rPr>
                <w:ins w:id="1853" w:author="Master Repository Process" w:date="2021-09-12T13:30:00Z"/>
                <w:b/>
                <w:bCs/>
              </w:rPr>
            </w:pPr>
            <w:ins w:id="1854" w:author="Master Repository Process" w:date="2021-09-12T13:30:00Z">
              <w:r>
                <w:rPr>
                  <w:b/>
                  <w:bCs/>
                </w:rPr>
                <w:t>Item</w:t>
              </w:r>
            </w:ins>
          </w:p>
        </w:tc>
        <w:tc>
          <w:tcPr>
            <w:tcW w:w="1276" w:type="dxa"/>
            <w:tcBorders>
              <w:top w:val="single" w:sz="4" w:space="0" w:color="auto"/>
              <w:bottom w:val="single" w:sz="4" w:space="0" w:color="auto"/>
            </w:tcBorders>
          </w:tcPr>
          <w:p>
            <w:pPr>
              <w:pStyle w:val="zyTableNAm"/>
              <w:jc w:val="center"/>
              <w:rPr>
                <w:ins w:id="1855" w:author="Master Repository Process" w:date="2021-09-12T13:30:00Z"/>
                <w:b/>
                <w:bCs/>
              </w:rPr>
            </w:pPr>
            <w:ins w:id="1856" w:author="Master Repository Process" w:date="2021-09-12T13:30:00Z">
              <w:r>
                <w:rPr>
                  <w:b/>
                  <w:bCs/>
                </w:rPr>
                <w:t>Regulation No.</w:t>
              </w:r>
            </w:ins>
          </w:p>
        </w:tc>
        <w:tc>
          <w:tcPr>
            <w:tcW w:w="3685" w:type="dxa"/>
            <w:tcBorders>
              <w:top w:val="single" w:sz="4" w:space="0" w:color="auto"/>
              <w:bottom w:val="single" w:sz="4" w:space="0" w:color="auto"/>
            </w:tcBorders>
          </w:tcPr>
          <w:p>
            <w:pPr>
              <w:pStyle w:val="zyTableNAm"/>
              <w:jc w:val="center"/>
              <w:rPr>
                <w:ins w:id="1857" w:author="Master Repository Process" w:date="2021-09-12T13:30:00Z"/>
                <w:b/>
                <w:bCs/>
              </w:rPr>
            </w:pPr>
            <w:ins w:id="1858" w:author="Master Repository Process" w:date="2021-09-12T13:30:00Z">
              <w:r>
                <w:rPr>
                  <w:b/>
                  <w:bCs/>
                </w:rPr>
                <w:t>Service</w:t>
              </w:r>
            </w:ins>
          </w:p>
        </w:tc>
        <w:tc>
          <w:tcPr>
            <w:tcW w:w="1134" w:type="dxa"/>
            <w:tcBorders>
              <w:top w:val="single" w:sz="4" w:space="0" w:color="auto"/>
              <w:bottom w:val="single" w:sz="4" w:space="0" w:color="auto"/>
            </w:tcBorders>
          </w:tcPr>
          <w:p>
            <w:pPr>
              <w:pStyle w:val="zyTableNAm"/>
              <w:jc w:val="center"/>
              <w:rPr>
                <w:ins w:id="1859" w:author="Master Repository Process" w:date="2021-09-12T13:30:00Z"/>
                <w:b/>
                <w:bCs/>
              </w:rPr>
            </w:pPr>
            <w:ins w:id="1860" w:author="Master Repository Process" w:date="2021-09-12T13:30:00Z">
              <w:r>
                <w:rPr>
                  <w:b/>
                  <w:bCs/>
                </w:rPr>
                <w:t>Fee</w:t>
              </w:r>
              <w:r>
                <w:rPr>
                  <w:b/>
                  <w:bCs/>
                </w:rPr>
                <w:br/>
                <w:t>$</w:t>
              </w:r>
            </w:ins>
          </w:p>
        </w:tc>
      </w:tr>
      <w:tr>
        <w:trPr>
          <w:cantSplit/>
          <w:ins w:id="1861" w:author="Master Repository Process" w:date="2021-09-12T13:30:00Z"/>
        </w:trPr>
        <w:tc>
          <w:tcPr>
            <w:tcW w:w="709" w:type="dxa"/>
            <w:tcBorders>
              <w:top w:val="single" w:sz="4" w:space="0" w:color="auto"/>
            </w:tcBorders>
          </w:tcPr>
          <w:p>
            <w:pPr>
              <w:pStyle w:val="zyTableNAm"/>
              <w:rPr>
                <w:ins w:id="1862" w:author="Master Repository Process" w:date="2021-09-12T13:30:00Z"/>
              </w:rPr>
            </w:pPr>
            <w:ins w:id="1863" w:author="Master Repository Process" w:date="2021-09-12T13:30:00Z">
              <w:r>
                <w:t>1.</w:t>
              </w:r>
            </w:ins>
          </w:p>
        </w:tc>
        <w:tc>
          <w:tcPr>
            <w:tcW w:w="1276" w:type="dxa"/>
            <w:tcBorders>
              <w:top w:val="single" w:sz="4" w:space="0" w:color="auto"/>
            </w:tcBorders>
          </w:tcPr>
          <w:p>
            <w:pPr>
              <w:pStyle w:val="zyTableNAm"/>
              <w:rPr>
                <w:ins w:id="1864" w:author="Master Repository Process" w:date="2021-09-12T13:30:00Z"/>
              </w:rPr>
            </w:pPr>
            <w:ins w:id="1865" w:author="Master Repository Process" w:date="2021-09-12T13:30:00Z">
              <w:r>
                <w:t>22</w:t>
              </w:r>
            </w:ins>
          </w:p>
        </w:tc>
        <w:tc>
          <w:tcPr>
            <w:tcW w:w="3685" w:type="dxa"/>
            <w:tcBorders>
              <w:top w:val="single" w:sz="4" w:space="0" w:color="auto"/>
            </w:tcBorders>
          </w:tcPr>
          <w:p>
            <w:pPr>
              <w:pStyle w:val="zyTableNAm"/>
              <w:rPr>
                <w:ins w:id="1866" w:author="Master Repository Process" w:date="2021-09-12T13:30:00Z"/>
              </w:rPr>
            </w:pPr>
            <w:ins w:id="1867" w:author="Master Repository Process" w:date="2021-09-12T13:30:00Z">
              <w:r>
                <w:t>Upon establishment of premises as an authorised inspection station</w:t>
              </w:r>
            </w:ins>
          </w:p>
        </w:tc>
        <w:tc>
          <w:tcPr>
            <w:tcW w:w="1134" w:type="dxa"/>
            <w:tcBorders>
              <w:top w:val="single" w:sz="4" w:space="0" w:color="auto"/>
            </w:tcBorders>
          </w:tcPr>
          <w:p>
            <w:pPr>
              <w:pStyle w:val="zyTableNAm"/>
              <w:jc w:val="right"/>
              <w:rPr>
                <w:ins w:id="1868" w:author="Master Repository Process" w:date="2021-09-12T13:30:00Z"/>
              </w:rPr>
            </w:pPr>
            <w:ins w:id="1869" w:author="Master Repository Process" w:date="2021-09-12T13:30:00Z">
              <w:r>
                <w:br/>
                <w:t>210.00</w:t>
              </w:r>
            </w:ins>
          </w:p>
        </w:tc>
      </w:tr>
      <w:tr>
        <w:trPr>
          <w:cantSplit/>
          <w:ins w:id="1870" w:author="Master Repository Process" w:date="2021-09-12T13:30:00Z"/>
        </w:trPr>
        <w:tc>
          <w:tcPr>
            <w:tcW w:w="709" w:type="dxa"/>
          </w:tcPr>
          <w:p>
            <w:pPr>
              <w:pStyle w:val="zyTableNAm"/>
              <w:rPr>
                <w:ins w:id="1871" w:author="Master Repository Process" w:date="2021-09-12T13:30:00Z"/>
              </w:rPr>
            </w:pPr>
          </w:p>
        </w:tc>
        <w:tc>
          <w:tcPr>
            <w:tcW w:w="1276" w:type="dxa"/>
          </w:tcPr>
          <w:p>
            <w:pPr>
              <w:pStyle w:val="zyTableNAm"/>
              <w:rPr>
                <w:ins w:id="1872" w:author="Master Repository Process" w:date="2021-09-12T13:30:00Z"/>
              </w:rPr>
            </w:pPr>
          </w:p>
        </w:tc>
        <w:tc>
          <w:tcPr>
            <w:tcW w:w="3685" w:type="dxa"/>
          </w:tcPr>
          <w:p>
            <w:pPr>
              <w:pStyle w:val="zyTableNAm"/>
              <w:rPr>
                <w:ins w:id="1873" w:author="Master Repository Process" w:date="2021-09-12T13:30:00Z"/>
              </w:rPr>
            </w:pPr>
            <w:ins w:id="1874" w:author="Master Repository Process" w:date="2021-09-12T13:30:00Z">
              <w:r>
                <w:t>Each year for the renewal of authorisation</w:t>
              </w:r>
            </w:ins>
          </w:p>
        </w:tc>
        <w:tc>
          <w:tcPr>
            <w:tcW w:w="1134" w:type="dxa"/>
          </w:tcPr>
          <w:p>
            <w:pPr>
              <w:pStyle w:val="zyTableNAm"/>
              <w:jc w:val="right"/>
              <w:rPr>
                <w:ins w:id="1875" w:author="Master Repository Process" w:date="2021-09-12T13:30:00Z"/>
              </w:rPr>
            </w:pPr>
            <w:ins w:id="1876" w:author="Master Repository Process" w:date="2021-09-12T13:30:00Z">
              <w:r>
                <w:br/>
                <w:t>105.00</w:t>
              </w:r>
            </w:ins>
          </w:p>
        </w:tc>
      </w:tr>
      <w:tr>
        <w:trPr>
          <w:cantSplit/>
          <w:ins w:id="1877" w:author="Master Repository Process" w:date="2021-09-12T13:30:00Z"/>
        </w:trPr>
        <w:tc>
          <w:tcPr>
            <w:tcW w:w="709" w:type="dxa"/>
          </w:tcPr>
          <w:p>
            <w:pPr>
              <w:pStyle w:val="zyTableNAm"/>
              <w:rPr>
                <w:ins w:id="1878" w:author="Master Repository Process" w:date="2021-09-12T13:30:00Z"/>
              </w:rPr>
            </w:pPr>
            <w:ins w:id="1879" w:author="Master Repository Process" w:date="2021-09-12T13:30:00Z">
              <w:r>
                <w:t>2.</w:t>
              </w:r>
            </w:ins>
          </w:p>
        </w:tc>
        <w:tc>
          <w:tcPr>
            <w:tcW w:w="1276" w:type="dxa"/>
          </w:tcPr>
          <w:p>
            <w:pPr>
              <w:pStyle w:val="zyTableNAm"/>
              <w:rPr>
                <w:ins w:id="1880" w:author="Master Repository Process" w:date="2021-09-12T13:30:00Z"/>
              </w:rPr>
            </w:pPr>
            <w:ins w:id="1881" w:author="Master Repository Process" w:date="2021-09-12T13:30:00Z">
              <w:r>
                <w:t>23(1)</w:t>
              </w:r>
            </w:ins>
          </w:p>
        </w:tc>
        <w:tc>
          <w:tcPr>
            <w:tcW w:w="3685" w:type="dxa"/>
          </w:tcPr>
          <w:p>
            <w:pPr>
              <w:pStyle w:val="zyTableNAm"/>
              <w:rPr>
                <w:ins w:id="1882" w:author="Master Repository Process" w:date="2021-09-12T13:30:00Z"/>
              </w:rPr>
            </w:pPr>
            <w:ins w:id="1883" w:author="Master Repository Process" w:date="2021-09-12T13:30:00Z">
              <w:r>
                <w:t>An initial examination of a mobile home or trailer without brakes, motor cycle, motor carrier, engine change</w:t>
              </w:r>
            </w:ins>
          </w:p>
        </w:tc>
        <w:tc>
          <w:tcPr>
            <w:tcW w:w="1134" w:type="dxa"/>
          </w:tcPr>
          <w:p>
            <w:pPr>
              <w:pStyle w:val="zyTableNAm"/>
              <w:jc w:val="right"/>
              <w:rPr>
                <w:ins w:id="1884" w:author="Master Repository Process" w:date="2021-09-12T13:30:00Z"/>
              </w:rPr>
            </w:pPr>
            <w:ins w:id="1885" w:author="Master Repository Process" w:date="2021-09-12T13:30:00Z">
              <w:r>
                <w:br/>
              </w:r>
              <w:r>
                <w:br/>
                <w:t>59.70</w:t>
              </w:r>
            </w:ins>
          </w:p>
        </w:tc>
      </w:tr>
      <w:tr>
        <w:trPr>
          <w:cantSplit/>
          <w:ins w:id="1886" w:author="Master Repository Process" w:date="2021-09-12T13:30:00Z"/>
        </w:trPr>
        <w:tc>
          <w:tcPr>
            <w:tcW w:w="709" w:type="dxa"/>
          </w:tcPr>
          <w:p>
            <w:pPr>
              <w:pStyle w:val="zyTableNAm"/>
              <w:rPr>
                <w:ins w:id="1887" w:author="Master Repository Process" w:date="2021-09-12T13:30:00Z"/>
              </w:rPr>
            </w:pPr>
            <w:ins w:id="1888" w:author="Master Repository Process" w:date="2021-09-12T13:30:00Z">
              <w:r>
                <w:t>3.</w:t>
              </w:r>
            </w:ins>
          </w:p>
        </w:tc>
        <w:tc>
          <w:tcPr>
            <w:tcW w:w="1276" w:type="dxa"/>
          </w:tcPr>
          <w:p>
            <w:pPr>
              <w:pStyle w:val="zyTableNAm"/>
              <w:rPr>
                <w:ins w:id="1889" w:author="Master Repository Process" w:date="2021-09-12T13:30:00Z"/>
              </w:rPr>
            </w:pPr>
            <w:ins w:id="1890" w:author="Master Repository Process" w:date="2021-09-12T13:30:00Z">
              <w:r>
                <w:t>23(1)</w:t>
              </w:r>
            </w:ins>
          </w:p>
        </w:tc>
        <w:tc>
          <w:tcPr>
            <w:tcW w:w="3685" w:type="dxa"/>
          </w:tcPr>
          <w:p>
            <w:pPr>
              <w:pStyle w:val="zyTableNAm"/>
              <w:rPr>
                <w:ins w:id="1891" w:author="Master Repository Process" w:date="2021-09-12T13:30:00Z"/>
              </w:rPr>
            </w:pPr>
            <w:ins w:id="1892" w:author="Master Repository Process" w:date="2021-09-12T13:30:00Z">
              <w:r>
                <w:t>Subject to items 5, 7 and 8, an examination of a vehicle that is not set out in item 2</w:t>
              </w:r>
            </w:ins>
          </w:p>
        </w:tc>
        <w:tc>
          <w:tcPr>
            <w:tcW w:w="1134" w:type="dxa"/>
          </w:tcPr>
          <w:p>
            <w:pPr>
              <w:pStyle w:val="zyTableNAm"/>
              <w:jc w:val="right"/>
              <w:rPr>
                <w:ins w:id="1893" w:author="Master Repository Process" w:date="2021-09-12T13:30:00Z"/>
              </w:rPr>
            </w:pPr>
            <w:ins w:id="1894" w:author="Master Repository Process" w:date="2021-09-12T13:30:00Z">
              <w:r>
                <w:br/>
              </w:r>
              <w:r>
                <w:br/>
                <w:t>85.60</w:t>
              </w:r>
            </w:ins>
          </w:p>
        </w:tc>
      </w:tr>
      <w:tr>
        <w:trPr>
          <w:cantSplit/>
          <w:trHeight w:val="540"/>
          <w:ins w:id="1895" w:author="Master Repository Process" w:date="2021-09-12T13:30:00Z"/>
        </w:trPr>
        <w:tc>
          <w:tcPr>
            <w:tcW w:w="709" w:type="dxa"/>
          </w:tcPr>
          <w:p>
            <w:pPr>
              <w:pStyle w:val="zyTableNAm"/>
              <w:rPr>
                <w:ins w:id="1896" w:author="Master Repository Process" w:date="2021-09-12T13:30:00Z"/>
              </w:rPr>
            </w:pPr>
            <w:ins w:id="1897" w:author="Master Repository Process" w:date="2021-09-12T13:30:00Z">
              <w:r>
                <w:t>4.</w:t>
              </w:r>
            </w:ins>
          </w:p>
        </w:tc>
        <w:tc>
          <w:tcPr>
            <w:tcW w:w="1276" w:type="dxa"/>
          </w:tcPr>
          <w:p>
            <w:pPr>
              <w:pStyle w:val="zyTableNAm"/>
              <w:rPr>
                <w:ins w:id="1898" w:author="Master Repository Process" w:date="2021-09-12T13:30:00Z"/>
              </w:rPr>
            </w:pPr>
            <w:ins w:id="1899" w:author="Master Repository Process" w:date="2021-09-12T13:30:00Z">
              <w:r>
                <w:t>23(1)</w:t>
              </w:r>
            </w:ins>
          </w:p>
        </w:tc>
        <w:tc>
          <w:tcPr>
            <w:tcW w:w="3685" w:type="dxa"/>
          </w:tcPr>
          <w:p>
            <w:pPr>
              <w:pStyle w:val="zyTableNAm"/>
              <w:rPr>
                <w:ins w:id="1900" w:author="Master Repository Process" w:date="2021-09-12T13:30:00Z"/>
              </w:rPr>
            </w:pPr>
            <w:ins w:id="1901" w:author="Master Repository Process" w:date="2021-09-12T13:30:00Z">
              <w:r>
                <w:t>A second or subsequent examination of a vehicle referred to in item 2</w:t>
              </w:r>
            </w:ins>
          </w:p>
        </w:tc>
        <w:tc>
          <w:tcPr>
            <w:tcW w:w="1134" w:type="dxa"/>
          </w:tcPr>
          <w:p>
            <w:pPr>
              <w:pStyle w:val="zyTableNAm"/>
              <w:jc w:val="right"/>
              <w:rPr>
                <w:ins w:id="1902" w:author="Master Repository Process" w:date="2021-09-12T13:30:00Z"/>
              </w:rPr>
            </w:pPr>
            <w:ins w:id="1903" w:author="Master Repository Process" w:date="2021-09-12T13:30:00Z">
              <w:r>
                <w:br/>
                <w:t>46.70</w:t>
              </w:r>
            </w:ins>
          </w:p>
        </w:tc>
      </w:tr>
      <w:tr>
        <w:trPr>
          <w:cantSplit/>
          <w:trHeight w:val="540"/>
          <w:ins w:id="1904" w:author="Master Repository Process" w:date="2021-09-12T13:30:00Z"/>
        </w:trPr>
        <w:tc>
          <w:tcPr>
            <w:tcW w:w="709" w:type="dxa"/>
          </w:tcPr>
          <w:p>
            <w:pPr>
              <w:pStyle w:val="zyTableNAm"/>
              <w:rPr>
                <w:ins w:id="1905" w:author="Master Repository Process" w:date="2021-09-12T13:30:00Z"/>
              </w:rPr>
            </w:pPr>
            <w:ins w:id="1906" w:author="Master Repository Process" w:date="2021-09-12T13:30:00Z">
              <w:r>
                <w:t>5.</w:t>
              </w:r>
            </w:ins>
          </w:p>
        </w:tc>
        <w:tc>
          <w:tcPr>
            <w:tcW w:w="1276" w:type="dxa"/>
          </w:tcPr>
          <w:p>
            <w:pPr>
              <w:pStyle w:val="zyTableNAm"/>
              <w:rPr>
                <w:ins w:id="1907" w:author="Master Repository Process" w:date="2021-09-12T13:30:00Z"/>
              </w:rPr>
            </w:pPr>
            <w:ins w:id="1908" w:author="Master Repository Process" w:date="2021-09-12T13:30:00Z">
              <w:r>
                <w:t>23(1)</w:t>
              </w:r>
            </w:ins>
          </w:p>
        </w:tc>
        <w:tc>
          <w:tcPr>
            <w:tcW w:w="3685" w:type="dxa"/>
          </w:tcPr>
          <w:p>
            <w:pPr>
              <w:pStyle w:val="zyTableNAm"/>
              <w:rPr>
                <w:ins w:id="1909" w:author="Master Repository Process" w:date="2021-09-12T13:30:00Z"/>
              </w:rPr>
            </w:pPr>
            <w:ins w:id="1910" w:author="Master Repository Process" w:date="2021-09-12T13:30:00Z">
              <w:r>
                <w:t>A second or subsequent examination of a vehicle referred to in item 3</w:t>
              </w:r>
            </w:ins>
          </w:p>
        </w:tc>
        <w:tc>
          <w:tcPr>
            <w:tcW w:w="1134" w:type="dxa"/>
          </w:tcPr>
          <w:p>
            <w:pPr>
              <w:pStyle w:val="zyTableNAm"/>
              <w:jc w:val="right"/>
              <w:rPr>
                <w:ins w:id="1911" w:author="Master Repository Process" w:date="2021-09-12T13:30:00Z"/>
              </w:rPr>
            </w:pPr>
            <w:ins w:id="1912" w:author="Master Repository Process" w:date="2021-09-12T13:30:00Z">
              <w:r>
                <w:br/>
                <w:t>59.70</w:t>
              </w:r>
            </w:ins>
          </w:p>
        </w:tc>
      </w:tr>
      <w:tr>
        <w:trPr>
          <w:cantSplit/>
          <w:trHeight w:val="540"/>
          <w:ins w:id="1913" w:author="Master Repository Process" w:date="2021-09-12T13:30:00Z"/>
        </w:trPr>
        <w:tc>
          <w:tcPr>
            <w:tcW w:w="709" w:type="dxa"/>
          </w:tcPr>
          <w:p>
            <w:pPr>
              <w:pStyle w:val="zyTableNAm"/>
              <w:rPr>
                <w:ins w:id="1914" w:author="Master Repository Process" w:date="2021-09-12T13:30:00Z"/>
              </w:rPr>
            </w:pPr>
            <w:ins w:id="1915" w:author="Master Repository Process" w:date="2021-09-12T13:30:00Z">
              <w:r>
                <w:t>6.</w:t>
              </w:r>
            </w:ins>
          </w:p>
        </w:tc>
        <w:tc>
          <w:tcPr>
            <w:tcW w:w="1276" w:type="dxa"/>
          </w:tcPr>
          <w:p>
            <w:pPr>
              <w:pStyle w:val="zyTableNAm"/>
              <w:rPr>
                <w:ins w:id="1916" w:author="Master Repository Process" w:date="2021-09-12T13:30:00Z"/>
              </w:rPr>
            </w:pPr>
            <w:ins w:id="1917" w:author="Master Repository Process" w:date="2021-09-12T13:30:00Z">
              <w:r>
                <w:t>23(3)</w:t>
              </w:r>
            </w:ins>
          </w:p>
        </w:tc>
        <w:tc>
          <w:tcPr>
            <w:tcW w:w="3685" w:type="dxa"/>
          </w:tcPr>
          <w:p>
            <w:pPr>
              <w:pStyle w:val="zyTableNAm"/>
              <w:rPr>
                <w:ins w:id="1918" w:author="Master Repository Process" w:date="2021-09-12T13:30:00Z"/>
              </w:rPr>
            </w:pPr>
            <w:ins w:id="1919" w:author="Master Repository Process" w:date="2021-09-12T13:30:00Z">
              <w:r>
                <w:t>An examination of a licensed vehicle for the purpose of verifying the vehicle’s identity and/or specifications</w:t>
              </w:r>
            </w:ins>
          </w:p>
        </w:tc>
        <w:tc>
          <w:tcPr>
            <w:tcW w:w="1134" w:type="dxa"/>
          </w:tcPr>
          <w:p>
            <w:pPr>
              <w:pStyle w:val="zyTableNAm"/>
              <w:jc w:val="right"/>
              <w:rPr>
                <w:ins w:id="1920" w:author="Master Repository Process" w:date="2021-09-12T13:30:00Z"/>
              </w:rPr>
            </w:pPr>
            <w:ins w:id="1921" w:author="Master Repository Process" w:date="2021-09-12T13:30:00Z">
              <w:r>
                <w:br/>
              </w:r>
              <w:r>
                <w:br/>
                <w:t>59.70</w:t>
              </w:r>
            </w:ins>
          </w:p>
        </w:tc>
      </w:tr>
      <w:tr>
        <w:trPr>
          <w:cantSplit/>
          <w:ins w:id="1922" w:author="Master Repository Process" w:date="2021-09-12T13:30:00Z"/>
        </w:trPr>
        <w:tc>
          <w:tcPr>
            <w:tcW w:w="709" w:type="dxa"/>
          </w:tcPr>
          <w:p>
            <w:pPr>
              <w:pStyle w:val="zyTableNAm"/>
              <w:rPr>
                <w:ins w:id="1923" w:author="Master Repository Process" w:date="2021-09-12T13:30:00Z"/>
              </w:rPr>
            </w:pPr>
            <w:ins w:id="1924" w:author="Master Repository Process" w:date="2021-09-12T13:30:00Z">
              <w:r>
                <w:t>7.</w:t>
              </w:r>
            </w:ins>
          </w:p>
        </w:tc>
        <w:tc>
          <w:tcPr>
            <w:tcW w:w="1276" w:type="dxa"/>
          </w:tcPr>
          <w:p>
            <w:pPr>
              <w:pStyle w:val="zyTableNAm"/>
              <w:rPr>
                <w:ins w:id="1925" w:author="Master Repository Process" w:date="2021-09-12T13:30:00Z"/>
              </w:rPr>
            </w:pPr>
            <w:ins w:id="1926" w:author="Master Repository Process" w:date="2021-09-12T13:30:00Z">
              <w:r>
                <w:t>23(4)(a)</w:t>
              </w:r>
            </w:ins>
          </w:p>
        </w:tc>
        <w:tc>
          <w:tcPr>
            <w:tcW w:w="3685" w:type="dxa"/>
          </w:tcPr>
          <w:p>
            <w:pPr>
              <w:pStyle w:val="zyTableNAm"/>
              <w:rPr>
                <w:ins w:id="1927" w:author="Master Repository Process" w:date="2021-09-12T13:30:00Z"/>
              </w:rPr>
            </w:pPr>
            <w:ins w:id="1928" w:author="Master Repository Process" w:date="2021-09-12T13:30:00Z">
              <w:r>
                <w:t>An initial examination by the Director General of a heavy vehicle (i.e. a vehicle with an MRC exceeding 4 500 kg)</w:t>
              </w:r>
            </w:ins>
          </w:p>
        </w:tc>
        <w:tc>
          <w:tcPr>
            <w:tcW w:w="1134" w:type="dxa"/>
          </w:tcPr>
          <w:p>
            <w:pPr>
              <w:pStyle w:val="zyTableNAm"/>
              <w:jc w:val="right"/>
              <w:rPr>
                <w:ins w:id="1929" w:author="Master Repository Process" w:date="2021-09-12T13:30:00Z"/>
              </w:rPr>
            </w:pPr>
            <w:ins w:id="1930" w:author="Master Repository Process" w:date="2021-09-12T13:30:00Z">
              <w:r>
                <w:br/>
              </w:r>
              <w:r>
                <w:br/>
              </w:r>
              <w:r>
                <w:br/>
                <w:t>137.50</w:t>
              </w:r>
            </w:ins>
          </w:p>
        </w:tc>
      </w:tr>
      <w:tr>
        <w:trPr>
          <w:cantSplit/>
          <w:ins w:id="1931" w:author="Master Repository Process" w:date="2021-09-12T13:30:00Z"/>
        </w:trPr>
        <w:tc>
          <w:tcPr>
            <w:tcW w:w="709" w:type="dxa"/>
          </w:tcPr>
          <w:p>
            <w:pPr>
              <w:pStyle w:val="zyTableNAm"/>
              <w:rPr>
                <w:ins w:id="1932" w:author="Master Repository Process" w:date="2021-09-12T13:30:00Z"/>
              </w:rPr>
            </w:pPr>
            <w:ins w:id="1933" w:author="Master Repository Process" w:date="2021-09-12T13:30:00Z">
              <w:r>
                <w:t>8.</w:t>
              </w:r>
            </w:ins>
          </w:p>
        </w:tc>
        <w:tc>
          <w:tcPr>
            <w:tcW w:w="1276" w:type="dxa"/>
          </w:tcPr>
          <w:p>
            <w:pPr>
              <w:pStyle w:val="zyTableNAm"/>
              <w:rPr>
                <w:ins w:id="1934" w:author="Master Repository Process" w:date="2021-09-12T13:30:00Z"/>
              </w:rPr>
            </w:pPr>
            <w:ins w:id="1935" w:author="Master Repository Process" w:date="2021-09-12T13:30:00Z">
              <w:r>
                <w:t>23(4)(b)</w:t>
              </w:r>
            </w:ins>
          </w:p>
        </w:tc>
        <w:tc>
          <w:tcPr>
            <w:tcW w:w="3685" w:type="dxa"/>
          </w:tcPr>
          <w:p>
            <w:pPr>
              <w:pStyle w:val="zyTableNAm"/>
              <w:rPr>
                <w:ins w:id="1936" w:author="Master Repository Process" w:date="2021-09-12T13:30:00Z"/>
              </w:rPr>
            </w:pPr>
            <w:ins w:id="1937" w:author="Master Repository Process" w:date="2021-09-12T13:30:00Z">
              <w:r>
                <w:t>A re</w:t>
              </w:r>
              <w:r>
                <w:noBreakHyphen/>
                <w:t>examination by the Director General of a heavy vehicle (i.e. a vehicle with an MRC exceeding 4 500 kg)</w:t>
              </w:r>
            </w:ins>
          </w:p>
        </w:tc>
        <w:tc>
          <w:tcPr>
            <w:tcW w:w="1134" w:type="dxa"/>
          </w:tcPr>
          <w:p>
            <w:pPr>
              <w:pStyle w:val="zyTableNAm"/>
              <w:jc w:val="right"/>
              <w:rPr>
                <w:ins w:id="1938" w:author="Master Repository Process" w:date="2021-09-12T13:30:00Z"/>
              </w:rPr>
            </w:pPr>
            <w:ins w:id="1939" w:author="Master Repository Process" w:date="2021-09-12T13:30:00Z">
              <w:r>
                <w:br/>
              </w:r>
              <w:r>
                <w:br/>
              </w:r>
              <w:r>
                <w:br/>
                <w:t>93.40</w:t>
              </w:r>
            </w:ins>
          </w:p>
        </w:tc>
      </w:tr>
      <w:tr>
        <w:trPr>
          <w:cantSplit/>
          <w:ins w:id="1940" w:author="Master Repository Process" w:date="2021-09-12T13:30:00Z"/>
        </w:trPr>
        <w:tc>
          <w:tcPr>
            <w:tcW w:w="709" w:type="dxa"/>
          </w:tcPr>
          <w:p>
            <w:pPr>
              <w:pStyle w:val="zyTableNAm"/>
              <w:rPr>
                <w:ins w:id="1941" w:author="Master Repository Process" w:date="2021-09-12T13:30:00Z"/>
              </w:rPr>
            </w:pPr>
            <w:ins w:id="1942" w:author="Master Repository Process" w:date="2021-09-12T13:30:00Z">
              <w:r>
                <w:t>8A.</w:t>
              </w:r>
            </w:ins>
          </w:p>
        </w:tc>
        <w:tc>
          <w:tcPr>
            <w:tcW w:w="1276" w:type="dxa"/>
          </w:tcPr>
          <w:p>
            <w:pPr>
              <w:pStyle w:val="zyTableNAm"/>
              <w:rPr>
                <w:ins w:id="1943" w:author="Master Repository Process" w:date="2021-09-12T13:30:00Z"/>
              </w:rPr>
            </w:pPr>
            <w:ins w:id="1944" w:author="Master Repository Process" w:date="2021-09-12T13:30:00Z">
              <w:r>
                <w:t>23A</w:t>
              </w:r>
            </w:ins>
          </w:p>
        </w:tc>
        <w:tc>
          <w:tcPr>
            <w:tcW w:w="3685" w:type="dxa"/>
          </w:tcPr>
          <w:p>
            <w:pPr>
              <w:pStyle w:val="zyTableNAm"/>
              <w:rPr>
                <w:ins w:id="1945" w:author="Master Repository Process" w:date="2021-09-12T13:30:00Z"/>
              </w:rPr>
            </w:pPr>
            <w:ins w:id="1946" w:author="Master Repository Process" w:date="2021-09-12T13:30:00Z">
              <w:r>
                <w:t>Fee payable by a motor vehicle dealer or vehicle manufacturer for each vehicle the dealer or manufacturer wishes to licence</w:t>
              </w:r>
            </w:ins>
          </w:p>
        </w:tc>
        <w:tc>
          <w:tcPr>
            <w:tcW w:w="1134" w:type="dxa"/>
          </w:tcPr>
          <w:p>
            <w:pPr>
              <w:pStyle w:val="zyTableNAm"/>
              <w:jc w:val="right"/>
              <w:rPr>
                <w:ins w:id="1947" w:author="Master Repository Process" w:date="2021-09-12T13:30:00Z"/>
              </w:rPr>
            </w:pPr>
            <w:ins w:id="1948" w:author="Master Repository Process" w:date="2021-09-12T13:30:00Z">
              <w:r>
                <w:br/>
              </w:r>
              <w:r>
                <w:br/>
              </w:r>
              <w:r>
                <w:br/>
                <w:t>10.60</w:t>
              </w:r>
            </w:ins>
          </w:p>
        </w:tc>
      </w:tr>
      <w:tr>
        <w:trPr>
          <w:cantSplit/>
          <w:ins w:id="1949" w:author="Master Repository Process" w:date="2021-09-12T13:30:00Z"/>
        </w:trPr>
        <w:tc>
          <w:tcPr>
            <w:tcW w:w="709" w:type="dxa"/>
          </w:tcPr>
          <w:p>
            <w:pPr>
              <w:pStyle w:val="zyTableNAm"/>
              <w:rPr>
                <w:ins w:id="1950" w:author="Master Repository Process" w:date="2021-09-12T13:30:00Z"/>
              </w:rPr>
            </w:pPr>
            <w:ins w:id="1951" w:author="Master Repository Process" w:date="2021-09-12T13:30:00Z">
              <w:r>
                <w:t>9.</w:t>
              </w:r>
            </w:ins>
          </w:p>
        </w:tc>
        <w:tc>
          <w:tcPr>
            <w:tcW w:w="1276" w:type="dxa"/>
          </w:tcPr>
          <w:p>
            <w:pPr>
              <w:pStyle w:val="zyTableNAm"/>
              <w:rPr>
                <w:ins w:id="1952" w:author="Master Repository Process" w:date="2021-09-12T13:30:00Z"/>
              </w:rPr>
            </w:pPr>
            <w:ins w:id="1953" w:author="Master Repository Process" w:date="2021-09-12T13:30:00Z">
              <w:r>
                <w:t>24</w:t>
              </w:r>
            </w:ins>
          </w:p>
        </w:tc>
        <w:tc>
          <w:tcPr>
            <w:tcW w:w="3685" w:type="dxa"/>
          </w:tcPr>
          <w:p>
            <w:pPr>
              <w:pStyle w:val="zyTableNAm"/>
              <w:rPr>
                <w:ins w:id="1954" w:author="Master Repository Process" w:date="2021-09-12T13:30:00Z"/>
              </w:rPr>
            </w:pPr>
            <w:ins w:id="1955" w:author="Master Repository Process" w:date="2021-09-12T13:30:00Z">
              <w:r>
                <w:t>For — </w:t>
              </w:r>
            </w:ins>
          </w:p>
        </w:tc>
        <w:tc>
          <w:tcPr>
            <w:tcW w:w="1134" w:type="dxa"/>
          </w:tcPr>
          <w:p>
            <w:pPr>
              <w:pStyle w:val="zyTableNAm"/>
              <w:jc w:val="right"/>
              <w:rPr>
                <w:ins w:id="1956" w:author="Master Repository Process" w:date="2021-09-12T13:30:00Z"/>
              </w:rPr>
            </w:pPr>
          </w:p>
        </w:tc>
      </w:tr>
      <w:tr>
        <w:trPr>
          <w:cantSplit/>
          <w:ins w:id="1957" w:author="Master Repository Process" w:date="2021-09-12T13:30:00Z"/>
        </w:trPr>
        <w:tc>
          <w:tcPr>
            <w:tcW w:w="709" w:type="dxa"/>
          </w:tcPr>
          <w:p>
            <w:pPr>
              <w:pStyle w:val="zyTableNAm"/>
              <w:rPr>
                <w:ins w:id="1958" w:author="Master Repository Process" w:date="2021-09-12T13:30:00Z"/>
              </w:rPr>
            </w:pPr>
          </w:p>
        </w:tc>
        <w:tc>
          <w:tcPr>
            <w:tcW w:w="1276" w:type="dxa"/>
          </w:tcPr>
          <w:p>
            <w:pPr>
              <w:pStyle w:val="zyTableNAm"/>
              <w:rPr>
                <w:ins w:id="1959" w:author="Master Repository Process" w:date="2021-09-12T13:30:00Z"/>
              </w:rPr>
            </w:pPr>
          </w:p>
        </w:tc>
        <w:tc>
          <w:tcPr>
            <w:tcW w:w="3685" w:type="dxa"/>
          </w:tcPr>
          <w:p>
            <w:pPr>
              <w:pStyle w:val="zyTableNAm"/>
              <w:tabs>
                <w:tab w:val="clear" w:pos="567"/>
                <w:tab w:val="left" w:pos="510"/>
              </w:tabs>
              <w:ind w:left="510" w:hanging="510"/>
              <w:rPr>
                <w:ins w:id="1960" w:author="Master Repository Process" w:date="2021-09-12T13:30:00Z"/>
              </w:rPr>
            </w:pPr>
            <w:ins w:id="1961" w:author="Master Repository Process" w:date="2021-09-12T13:30:00Z">
              <w:r>
                <w:t>(a)</w:t>
              </w:r>
              <w:r>
                <w:tab/>
                <w:t>searching records — </w:t>
              </w:r>
            </w:ins>
          </w:p>
        </w:tc>
        <w:tc>
          <w:tcPr>
            <w:tcW w:w="1134" w:type="dxa"/>
          </w:tcPr>
          <w:p>
            <w:pPr>
              <w:pStyle w:val="zyTableNAm"/>
              <w:jc w:val="right"/>
              <w:rPr>
                <w:ins w:id="1962" w:author="Master Repository Process" w:date="2021-09-12T13:30:00Z"/>
              </w:rPr>
            </w:pPr>
          </w:p>
        </w:tc>
      </w:tr>
      <w:tr>
        <w:trPr>
          <w:cantSplit/>
          <w:ins w:id="1963" w:author="Master Repository Process" w:date="2021-09-12T13:30:00Z"/>
        </w:trPr>
        <w:tc>
          <w:tcPr>
            <w:tcW w:w="709" w:type="dxa"/>
          </w:tcPr>
          <w:p>
            <w:pPr>
              <w:pStyle w:val="zyTableNAm"/>
              <w:rPr>
                <w:ins w:id="1964" w:author="Master Repository Process" w:date="2021-09-12T13:30:00Z"/>
              </w:rPr>
            </w:pPr>
          </w:p>
        </w:tc>
        <w:tc>
          <w:tcPr>
            <w:tcW w:w="1276" w:type="dxa"/>
          </w:tcPr>
          <w:p>
            <w:pPr>
              <w:pStyle w:val="zyTableNAm"/>
              <w:rPr>
                <w:ins w:id="1965" w:author="Master Repository Process" w:date="2021-09-12T13:30:00Z"/>
              </w:rPr>
            </w:pPr>
          </w:p>
        </w:tc>
        <w:tc>
          <w:tcPr>
            <w:tcW w:w="3685" w:type="dxa"/>
          </w:tcPr>
          <w:p>
            <w:pPr>
              <w:pStyle w:val="zyTableNAm"/>
              <w:tabs>
                <w:tab w:val="clear" w:pos="567"/>
                <w:tab w:val="left" w:pos="935"/>
              </w:tabs>
              <w:ind w:left="510" w:hanging="510"/>
              <w:rPr>
                <w:ins w:id="1966" w:author="Master Repository Process" w:date="2021-09-12T13:30:00Z"/>
              </w:rPr>
            </w:pPr>
            <w:ins w:id="1967" w:author="Master Repository Process" w:date="2021-09-12T13:30:00Z">
              <w:r>
                <w:tab/>
                <w:t>(i)</w:t>
              </w:r>
              <w:r>
                <w:tab/>
                <w:t>manually, per vehicle</w:t>
              </w:r>
            </w:ins>
          </w:p>
        </w:tc>
        <w:tc>
          <w:tcPr>
            <w:tcW w:w="1134" w:type="dxa"/>
          </w:tcPr>
          <w:p>
            <w:pPr>
              <w:pStyle w:val="zyTableNAm"/>
              <w:jc w:val="right"/>
              <w:rPr>
                <w:ins w:id="1968" w:author="Master Repository Process" w:date="2021-09-12T13:30:00Z"/>
              </w:rPr>
            </w:pPr>
            <w:ins w:id="1969" w:author="Master Repository Process" w:date="2021-09-12T13:30:00Z">
              <w:r>
                <w:t>14.50</w:t>
              </w:r>
            </w:ins>
          </w:p>
        </w:tc>
      </w:tr>
      <w:tr>
        <w:trPr>
          <w:cantSplit/>
          <w:ins w:id="1970" w:author="Master Repository Process" w:date="2021-09-12T13:30:00Z"/>
        </w:trPr>
        <w:tc>
          <w:tcPr>
            <w:tcW w:w="709" w:type="dxa"/>
          </w:tcPr>
          <w:p>
            <w:pPr>
              <w:pStyle w:val="zyTableNAm"/>
              <w:rPr>
                <w:ins w:id="1971" w:author="Master Repository Process" w:date="2021-09-12T13:30:00Z"/>
              </w:rPr>
            </w:pPr>
          </w:p>
        </w:tc>
        <w:tc>
          <w:tcPr>
            <w:tcW w:w="1276" w:type="dxa"/>
          </w:tcPr>
          <w:p>
            <w:pPr>
              <w:pStyle w:val="zyTableNAm"/>
              <w:rPr>
                <w:ins w:id="1972" w:author="Master Repository Process" w:date="2021-09-12T13:30:00Z"/>
              </w:rPr>
            </w:pPr>
          </w:p>
        </w:tc>
        <w:tc>
          <w:tcPr>
            <w:tcW w:w="3685" w:type="dxa"/>
          </w:tcPr>
          <w:p>
            <w:pPr>
              <w:pStyle w:val="zyTableNAm"/>
              <w:tabs>
                <w:tab w:val="clear" w:pos="567"/>
                <w:tab w:val="left" w:pos="510"/>
                <w:tab w:val="left" w:pos="935"/>
              </w:tabs>
              <w:ind w:left="935" w:hanging="935"/>
              <w:rPr>
                <w:ins w:id="1973" w:author="Master Repository Process" w:date="2021-09-12T13:30:00Z"/>
              </w:rPr>
            </w:pPr>
            <w:ins w:id="1974" w:author="Master Repository Process" w:date="2021-09-12T13:30:00Z">
              <w:r>
                <w:tab/>
                <w:t>(ii)</w:t>
              </w:r>
              <w:r>
                <w:tab/>
                <w:t>by computer where a list of vehicles to be searched is supplied to the Director General on magnetic tape, per vehicle</w:t>
              </w:r>
            </w:ins>
          </w:p>
        </w:tc>
        <w:tc>
          <w:tcPr>
            <w:tcW w:w="1134" w:type="dxa"/>
          </w:tcPr>
          <w:p>
            <w:pPr>
              <w:pStyle w:val="zyTableNAm"/>
              <w:jc w:val="right"/>
              <w:rPr>
                <w:ins w:id="1975" w:author="Master Repository Process" w:date="2021-09-12T13:30:00Z"/>
              </w:rPr>
            </w:pPr>
            <w:ins w:id="1976" w:author="Master Repository Process" w:date="2021-09-12T13:30:00Z">
              <w:r>
                <w:br/>
              </w:r>
              <w:r>
                <w:br/>
              </w:r>
              <w:r>
                <w:br/>
              </w:r>
              <w:r>
                <w:br/>
                <w:t>2.90</w:t>
              </w:r>
            </w:ins>
          </w:p>
        </w:tc>
      </w:tr>
      <w:tr>
        <w:trPr>
          <w:cantSplit/>
          <w:ins w:id="1977" w:author="Master Repository Process" w:date="2021-09-12T13:30:00Z"/>
        </w:trPr>
        <w:tc>
          <w:tcPr>
            <w:tcW w:w="709" w:type="dxa"/>
          </w:tcPr>
          <w:p>
            <w:pPr>
              <w:pStyle w:val="zyTableNAm"/>
              <w:rPr>
                <w:ins w:id="1978" w:author="Master Repository Process" w:date="2021-09-12T13:30:00Z"/>
              </w:rPr>
            </w:pPr>
          </w:p>
        </w:tc>
        <w:tc>
          <w:tcPr>
            <w:tcW w:w="1276" w:type="dxa"/>
          </w:tcPr>
          <w:p>
            <w:pPr>
              <w:pStyle w:val="zyTableNAm"/>
              <w:rPr>
                <w:ins w:id="1979" w:author="Master Repository Process" w:date="2021-09-12T13:30:00Z"/>
              </w:rPr>
            </w:pPr>
          </w:p>
        </w:tc>
        <w:tc>
          <w:tcPr>
            <w:tcW w:w="3685" w:type="dxa"/>
          </w:tcPr>
          <w:p>
            <w:pPr>
              <w:pStyle w:val="zyTableNAm"/>
              <w:tabs>
                <w:tab w:val="clear" w:pos="567"/>
                <w:tab w:val="left" w:pos="510"/>
              </w:tabs>
              <w:ind w:left="510" w:hanging="510"/>
              <w:rPr>
                <w:ins w:id="1980" w:author="Master Repository Process" w:date="2021-09-12T13:30:00Z"/>
              </w:rPr>
            </w:pPr>
            <w:ins w:id="1981" w:author="Master Repository Process" w:date="2021-09-12T13:30:00Z">
              <w:r>
                <w:t>(b)</w:t>
              </w:r>
              <w:r>
                <w:tab/>
                <w:t>production of an extract describing the current status of ownership of a vehicle, according to the Director General’s records</w:t>
              </w:r>
            </w:ins>
          </w:p>
        </w:tc>
        <w:tc>
          <w:tcPr>
            <w:tcW w:w="1134" w:type="dxa"/>
          </w:tcPr>
          <w:p>
            <w:pPr>
              <w:pStyle w:val="zyTableNAm"/>
              <w:jc w:val="right"/>
              <w:rPr>
                <w:ins w:id="1982" w:author="Master Repository Process" w:date="2021-09-12T13:30:00Z"/>
              </w:rPr>
            </w:pPr>
            <w:ins w:id="1983" w:author="Master Repository Process" w:date="2021-09-12T13:30:00Z">
              <w:r>
                <w:br/>
              </w:r>
              <w:r>
                <w:br/>
              </w:r>
              <w:r>
                <w:br/>
                <w:t>15.80</w:t>
              </w:r>
            </w:ins>
          </w:p>
        </w:tc>
      </w:tr>
      <w:tr>
        <w:trPr>
          <w:cantSplit/>
          <w:ins w:id="1984" w:author="Master Repository Process" w:date="2021-09-12T13:30:00Z"/>
        </w:trPr>
        <w:tc>
          <w:tcPr>
            <w:tcW w:w="709" w:type="dxa"/>
          </w:tcPr>
          <w:p>
            <w:pPr>
              <w:pStyle w:val="zyTableNAm"/>
              <w:rPr>
                <w:ins w:id="1985" w:author="Master Repository Process" w:date="2021-09-12T13:30:00Z"/>
              </w:rPr>
            </w:pPr>
          </w:p>
        </w:tc>
        <w:tc>
          <w:tcPr>
            <w:tcW w:w="1276" w:type="dxa"/>
          </w:tcPr>
          <w:p>
            <w:pPr>
              <w:pStyle w:val="zyTableNAm"/>
              <w:rPr>
                <w:ins w:id="1986" w:author="Master Repository Process" w:date="2021-09-12T13:30:00Z"/>
              </w:rPr>
            </w:pPr>
          </w:p>
        </w:tc>
        <w:tc>
          <w:tcPr>
            <w:tcW w:w="3685" w:type="dxa"/>
          </w:tcPr>
          <w:p>
            <w:pPr>
              <w:pStyle w:val="zyTableNAm"/>
              <w:tabs>
                <w:tab w:val="clear" w:pos="567"/>
                <w:tab w:val="left" w:pos="510"/>
              </w:tabs>
              <w:ind w:left="510" w:hanging="510"/>
              <w:rPr>
                <w:ins w:id="1987" w:author="Master Repository Process" w:date="2021-09-12T13:30:00Z"/>
              </w:rPr>
            </w:pPr>
            <w:ins w:id="1988" w:author="Master Repository Process" w:date="2021-09-12T13:30:00Z">
              <w:r>
                <w:t>(c)</w:t>
              </w:r>
              <w:r>
                <w:tab/>
                <w:t>detailed searching of current and previous owner’s records and production of supporting documentation</w:t>
              </w:r>
            </w:ins>
          </w:p>
        </w:tc>
        <w:tc>
          <w:tcPr>
            <w:tcW w:w="1134" w:type="dxa"/>
          </w:tcPr>
          <w:p>
            <w:pPr>
              <w:pStyle w:val="zyTableNAm"/>
              <w:jc w:val="right"/>
              <w:rPr>
                <w:ins w:id="1989" w:author="Master Repository Process" w:date="2021-09-12T13:30:00Z"/>
              </w:rPr>
            </w:pPr>
            <w:ins w:id="1990" w:author="Master Repository Process" w:date="2021-09-12T13:30:00Z">
              <w:r>
                <w:br/>
              </w:r>
              <w:r>
                <w:br/>
              </w:r>
              <w:r>
                <w:br/>
                <w:t>19.40</w:t>
              </w:r>
            </w:ins>
          </w:p>
        </w:tc>
      </w:tr>
      <w:tr>
        <w:trPr>
          <w:cantSplit/>
          <w:ins w:id="1991" w:author="Master Repository Process" w:date="2021-09-12T13:30:00Z"/>
        </w:trPr>
        <w:tc>
          <w:tcPr>
            <w:tcW w:w="709" w:type="dxa"/>
          </w:tcPr>
          <w:p>
            <w:pPr>
              <w:pStyle w:val="zyTableNAm"/>
              <w:rPr>
                <w:ins w:id="1992" w:author="Master Repository Process" w:date="2021-09-12T13:30:00Z"/>
              </w:rPr>
            </w:pPr>
            <w:ins w:id="1993" w:author="Master Repository Process" w:date="2021-09-12T13:30:00Z">
              <w:r>
                <w:t>10.</w:t>
              </w:r>
            </w:ins>
          </w:p>
        </w:tc>
        <w:tc>
          <w:tcPr>
            <w:tcW w:w="1276" w:type="dxa"/>
          </w:tcPr>
          <w:p>
            <w:pPr>
              <w:pStyle w:val="zyTableNAm"/>
              <w:rPr>
                <w:ins w:id="1994" w:author="Master Repository Process" w:date="2021-09-12T13:30:00Z"/>
              </w:rPr>
            </w:pPr>
            <w:ins w:id="1995" w:author="Master Repository Process" w:date="2021-09-12T13:30:00Z">
              <w:r>
                <w:t>25(1)</w:t>
              </w:r>
            </w:ins>
          </w:p>
        </w:tc>
        <w:tc>
          <w:tcPr>
            <w:tcW w:w="3685" w:type="dxa"/>
          </w:tcPr>
          <w:p>
            <w:pPr>
              <w:pStyle w:val="zyTableNAm"/>
              <w:rPr>
                <w:ins w:id="1996" w:author="Master Repository Process" w:date="2021-09-12T13:30:00Z"/>
              </w:rPr>
            </w:pPr>
            <w:ins w:id="1997" w:author="Master Repository Process" w:date="2021-09-12T13:30:00Z">
              <w:r>
                <w:t>Recording fee for grant or renewal of vehicle licence (not heavy vehicle)</w:t>
              </w:r>
            </w:ins>
          </w:p>
        </w:tc>
        <w:tc>
          <w:tcPr>
            <w:tcW w:w="1134" w:type="dxa"/>
          </w:tcPr>
          <w:p>
            <w:pPr>
              <w:pStyle w:val="zyTableNAm"/>
              <w:jc w:val="right"/>
              <w:rPr>
                <w:ins w:id="1998" w:author="Master Repository Process" w:date="2021-09-12T13:30:00Z"/>
              </w:rPr>
            </w:pPr>
            <w:ins w:id="1999" w:author="Master Repository Process" w:date="2021-09-12T13:30:00Z">
              <w:r>
                <w:br/>
                <w:t>13.05</w:t>
              </w:r>
            </w:ins>
          </w:p>
        </w:tc>
      </w:tr>
      <w:tr>
        <w:trPr>
          <w:cantSplit/>
          <w:ins w:id="2000" w:author="Master Repository Process" w:date="2021-09-12T13:30:00Z"/>
        </w:trPr>
        <w:tc>
          <w:tcPr>
            <w:tcW w:w="709" w:type="dxa"/>
          </w:tcPr>
          <w:p>
            <w:pPr>
              <w:pStyle w:val="zyTableNAm"/>
              <w:rPr>
                <w:ins w:id="2001" w:author="Master Repository Process" w:date="2021-09-12T13:30:00Z"/>
              </w:rPr>
            </w:pPr>
            <w:ins w:id="2002" w:author="Master Repository Process" w:date="2021-09-12T13:30:00Z">
              <w:r>
                <w:t>11.</w:t>
              </w:r>
            </w:ins>
          </w:p>
        </w:tc>
        <w:tc>
          <w:tcPr>
            <w:tcW w:w="1276" w:type="dxa"/>
          </w:tcPr>
          <w:p>
            <w:pPr>
              <w:pStyle w:val="zyTableNAm"/>
              <w:rPr>
                <w:ins w:id="2003" w:author="Master Repository Process" w:date="2021-09-12T13:30:00Z"/>
              </w:rPr>
            </w:pPr>
            <w:ins w:id="2004" w:author="Master Repository Process" w:date="2021-09-12T13:30:00Z">
              <w:r>
                <w:t>25(2)</w:t>
              </w:r>
            </w:ins>
          </w:p>
        </w:tc>
        <w:tc>
          <w:tcPr>
            <w:tcW w:w="3685" w:type="dxa"/>
          </w:tcPr>
          <w:p>
            <w:pPr>
              <w:pStyle w:val="zyTableNAm"/>
              <w:rPr>
                <w:ins w:id="2005" w:author="Master Repository Process" w:date="2021-09-12T13:30:00Z"/>
              </w:rPr>
            </w:pPr>
            <w:ins w:id="2006" w:author="Master Repository Process" w:date="2021-09-12T13:30:00Z">
              <w:r>
                <w:t>Recording fee for grant or renewal of heavy vehicle licence</w:t>
              </w:r>
            </w:ins>
          </w:p>
        </w:tc>
        <w:tc>
          <w:tcPr>
            <w:tcW w:w="1134" w:type="dxa"/>
          </w:tcPr>
          <w:p>
            <w:pPr>
              <w:pStyle w:val="zyTableNAm"/>
              <w:jc w:val="right"/>
              <w:rPr>
                <w:ins w:id="2007" w:author="Master Repository Process" w:date="2021-09-12T13:30:00Z"/>
              </w:rPr>
            </w:pPr>
            <w:ins w:id="2008" w:author="Master Repository Process" w:date="2021-09-12T13:30:00Z">
              <w:r>
                <w:br/>
                <w:t>13.05</w:t>
              </w:r>
            </w:ins>
          </w:p>
        </w:tc>
      </w:tr>
      <w:tr>
        <w:trPr>
          <w:cantSplit/>
          <w:ins w:id="2009" w:author="Master Repository Process" w:date="2021-09-12T13:30:00Z"/>
        </w:trPr>
        <w:tc>
          <w:tcPr>
            <w:tcW w:w="709" w:type="dxa"/>
          </w:tcPr>
          <w:p>
            <w:pPr>
              <w:pStyle w:val="zyTableNAm"/>
              <w:rPr>
                <w:ins w:id="2010" w:author="Master Repository Process" w:date="2021-09-12T13:30:00Z"/>
              </w:rPr>
            </w:pPr>
            <w:ins w:id="2011" w:author="Master Repository Process" w:date="2021-09-12T13:30:00Z">
              <w:r>
                <w:t>12.</w:t>
              </w:r>
            </w:ins>
          </w:p>
        </w:tc>
        <w:tc>
          <w:tcPr>
            <w:tcW w:w="1276" w:type="dxa"/>
          </w:tcPr>
          <w:p>
            <w:pPr>
              <w:pStyle w:val="zyTableNAm"/>
              <w:rPr>
                <w:ins w:id="2012" w:author="Master Repository Process" w:date="2021-09-12T13:30:00Z"/>
              </w:rPr>
            </w:pPr>
            <w:ins w:id="2013" w:author="Master Repository Process" w:date="2021-09-12T13:30:00Z">
              <w:r>
                <w:t>26</w:t>
              </w:r>
            </w:ins>
          </w:p>
        </w:tc>
        <w:tc>
          <w:tcPr>
            <w:tcW w:w="3685" w:type="dxa"/>
          </w:tcPr>
          <w:p>
            <w:pPr>
              <w:pStyle w:val="zyTableNAm"/>
              <w:rPr>
                <w:ins w:id="2014" w:author="Master Repository Process" w:date="2021-09-12T13:30:00Z"/>
              </w:rPr>
            </w:pPr>
            <w:ins w:id="2015" w:author="Master Repository Process" w:date="2021-09-12T13:30:00Z">
              <w:r>
                <w:t>Fee for transfer of a vehicle licence</w:t>
              </w:r>
            </w:ins>
          </w:p>
        </w:tc>
        <w:tc>
          <w:tcPr>
            <w:tcW w:w="1134" w:type="dxa"/>
          </w:tcPr>
          <w:p>
            <w:pPr>
              <w:pStyle w:val="zyTableNAm"/>
              <w:jc w:val="right"/>
              <w:rPr>
                <w:ins w:id="2016" w:author="Master Repository Process" w:date="2021-09-12T13:30:00Z"/>
              </w:rPr>
            </w:pPr>
            <w:ins w:id="2017" w:author="Master Repository Process" w:date="2021-09-12T13:30:00Z">
              <w:r>
                <w:t>14.70</w:t>
              </w:r>
            </w:ins>
          </w:p>
        </w:tc>
      </w:tr>
      <w:tr>
        <w:trPr>
          <w:cantSplit/>
          <w:ins w:id="2018" w:author="Master Repository Process" w:date="2021-09-12T13:30:00Z"/>
        </w:trPr>
        <w:tc>
          <w:tcPr>
            <w:tcW w:w="709" w:type="dxa"/>
          </w:tcPr>
          <w:p>
            <w:pPr>
              <w:pStyle w:val="zyTableNAm"/>
              <w:rPr>
                <w:ins w:id="2019" w:author="Master Repository Process" w:date="2021-09-12T13:30:00Z"/>
              </w:rPr>
            </w:pPr>
            <w:ins w:id="2020" w:author="Master Repository Process" w:date="2021-09-12T13:30:00Z">
              <w:r>
                <w:t>13.</w:t>
              </w:r>
            </w:ins>
          </w:p>
        </w:tc>
        <w:tc>
          <w:tcPr>
            <w:tcW w:w="1276" w:type="dxa"/>
          </w:tcPr>
          <w:p>
            <w:pPr>
              <w:pStyle w:val="zyTableNAm"/>
              <w:rPr>
                <w:ins w:id="2021" w:author="Master Repository Process" w:date="2021-09-12T13:30:00Z"/>
              </w:rPr>
            </w:pPr>
            <w:ins w:id="2022" w:author="Master Repository Process" w:date="2021-09-12T13:30:00Z">
              <w:r>
                <w:t>27(a)</w:t>
              </w:r>
            </w:ins>
          </w:p>
        </w:tc>
        <w:tc>
          <w:tcPr>
            <w:tcW w:w="3685" w:type="dxa"/>
          </w:tcPr>
          <w:p>
            <w:pPr>
              <w:pStyle w:val="zyTableNAm"/>
              <w:rPr>
                <w:ins w:id="2023" w:author="Master Repository Process" w:date="2021-09-12T13:30:00Z"/>
              </w:rPr>
            </w:pPr>
            <w:ins w:id="2024" w:author="Master Repository Process" w:date="2021-09-12T13:30:00Z">
              <w:r>
                <w:t>Fee for grant of permit for unlicensed vehicle</w:t>
              </w:r>
            </w:ins>
          </w:p>
        </w:tc>
        <w:tc>
          <w:tcPr>
            <w:tcW w:w="1134" w:type="dxa"/>
          </w:tcPr>
          <w:p>
            <w:pPr>
              <w:pStyle w:val="zyTableNAm"/>
              <w:jc w:val="right"/>
              <w:rPr>
                <w:ins w:id="2025" w:author="Master Repository Process" w:date="2021-09-12T13:30:00Z"/>
              </w:rPr>
            </w:pPr>
            <w:ins w:id="2026" w:author="Master Repository Process" w:date="2021-09-12T13:30:00Z">
              <w:r>
                <w:br/>
                <w:t>8.70</w:t>
              </w:r>
            </w:ins>
          </w:p>
        </w:tc>
      </w:tr>
      <w:tr>
        <w:trPr>
          <w:cantSplit/>
          <w:ins w:id="2027" w:author="Master Repository Process" w:date="2021-09-12T13:30:00Z"/>
        </w:trPr>
        <w:tc>
          <w:tcPr>
            <w:tcW w:w="709" w:type="dxa"/>
          </w:tcPr>
          <w:p>
            <w:pPr>
              <w:pStyle w:val="zyTableNAm"/>
              <w:rPr>
                <w:ins w:id="2028" w:author="Master Repository Process" w:date="2021-09-12T13:30:00Z"/>
              </w:rPr>
            </w:pPr>
            <w:ins w:id="2029" w:author="Master Repository Process" w:date="2021-09-12T13:30:00Z">
              <w:r>
                <w:t>14.</w:t>
              </w:r>
            </w:ins>
          </w:p>
        </w:tc>
        <w:tc>
          <w:tcPr>
            <w:tcW w:w="1276" w:type="dxa"/>
          </w:tcPr>
          <w:p>
            <w:pPr>
              <w:pStyle w:val="zyTableNAm"/>
              <w:rPr>
                <w:ins w:id="2030" w:author="Master Repository Process" w:date="2021-09-12T13:30:00Z"/>
              </w:rPr>
            </w:pPr>
            <w:ins w:id="2031" w:author="Master Repository Process" w:date="2021-09-12T13:30:00Z">
              <w:r>
                <w:t>27(b)(ii)</w:t>
              </w:r>
            </w:ins>
          </w:p>
        </w:tc>
        <w:tc>
          <w:tcPr>
            <w:tcW w:w="3685" w:type="dxa"/>
          </w:tcPr>
          <w:p>
            <w:pPr>
              <w:pStyle w:val="zyTableNAm"/>
              <w:rPr>
                <w:ins w:id="2032" w:author="Master Repository Process" w:date="2021-09-12T13:30:00Z"/>
              </w:rPr>
            </w:pPr>
            <w:ins w:id="2033" w:author="Master Repository Process" w:date="2021-09-12T13:30:00Z">
              <w:r>
                <w:t>Minimum permit fee</w:t>
              </w:r>
            </w:ins>
          </w:p>
        </w:tc>
        <w:tc>
          <w:tcPr>
            <w:tcW w:w="1134" w:type="dxa"/>
          </w:tcPr>
          <w:p>
            <w:pPr>
              <w:pStyle w:val="zyTableNAm"/>
              <w:jc w:val="right"/>
              <w:rPr>
                <w:ins w:id="2034" w:author="Master Repository Process" w:date="2021-09-12T13:30:00Z"/>
              </w:rPr>
            </w:pPr>
            <w:ins w:id="2035" w:author="Master Repository Process" w:date="2021-09-12T13:30:00Z">
              <w:r>
                <w:t>24.00</w:t>
              </w:r>
            </w:ins>
          </w:p>
        </w:tc>
      </w:tr>
      <w:tr>
        <w:trPr>
          <w:cantSplit/>
          <w:ins w:id="2036" w:author="Master Repository Process" w:date="2021-09-12T13:30:00Z"/>
        </w:trPr>
        <w:tc>
          <w:tcPr>
            <w:tcW w:w="709" w:type="dxa"/>
          </w:tcPr>
          <w:p>
            <w:pPr>
              <w:pStyle w:val="zyTableNAm"/>
              <w:rPr>
                <w:ins w:id="2037" w:author="Master Repository Process" w:date="2021-09-12T13:30:00Z"/>
              </w:rPr>
            </w:pPr>
            <w:ins w:id="2038" w:author="Master Repository Process" w:date="2021-09-12T13:30:00Z">
              <w:r>
                <w:t>15.</w:t>
              </w:r>
            </w:ins>
          </w:p>
        </w:tc>
        <w:tc>
          <w:tcPr>
            <w:tcW w:w="1276" w:type="dxa"/>
          </w:tcPr>
          <w:p>
            <w:pPr>
              <w:pStyle w:val="zyTableNAm"/>
              <w:rPr>
                <w:ins w:id="2039" w:author="Master Repository Process" w:date="2021-09-12T13:30:00Z"/>
              </w:rPr>
            </w:pPr>
            <w:ins w:id="2040" w:author="Master Repository Process" w:date="2021-09-12T13:30:00Z">
              <w:r>
                <w:t>28</w:t>
              </w:r>
            </w:ins>
          </w:p>
        </w:tc>
        <w:tc>
          <w:tcPr>
            <w:tcW w:w="3685" w:type="dxa"/>
          </w:tcPr>
          <w:p>
            <w:pPr>
              <w:pStyle w:val="zyTableNAm"/>
              <w:rPr>
                <w:ins w:id="2041" w:author="Master Repository Process" w:date="2021-09-12T13:30:00Z"/>
              </w:rPr>
            </w:pPr>
            <w:ins w:id="2042" w:author="Master Repository Process" w:date="2021-09-12T13:30:00Z">
              <w:r>
                <w:t>Fee for issue of duplicate or certified copy of a vehicle licence document</w:t>
              </w:r>
            </w:ins>
          </w:p>
        </w:tc>
        <w:tc>
          <w:tcPr>
            <w:tcW w:w="1134" w:type="dxa"/>
          </w:tcPr>
          <w:p>
            <w:pPr>
              <w:pStyle w:val="zyTableNAm"/>
              <w:jc w:val="right"/>
              <w:rPr>
                <w:ins w:id="2043" w:author="Master Repository Process" w:date="2021-09-12T13:30:00Z"/>
              </w:rPr>
            </w:pPr>
            <w:ins w:id="2044" w:author="Master Repository Process" w:date="2021-09-12T13:30:00Z">
              <w:r>
                <w:br/>
                <w:t>8.70</w:t>
              </w:r>
            </w:ins>
          </w:p>
        </w:tc>
      </w:tr>
      <w:tr>
        <w:trPr>
          <w:cantSplit/>
          <w:ins w:id="2045" w:author="Master Repository Process" w:date="2021-09-12T13:30:00Z"/>
        </w:trPr>
        <w:tc>
          <w:tcPr>
            <w:tcW w:w="709" w:type="dxa"/>
          </w:tcPr>
          <w:p>
            <w:pPr>
              <w:pStyle w:val="zyTableNAm"/>
              <w:rPr>
                <w:ins w:id="2046" w:author="Master Repository Process" w:date="2021-09-12T13:30:00Z"/>
              </w:rPr>
            </w:pPr>
            <w:ins w:id="2047" w:author="Master Repository Process" w:date="2021-09-12T13:30:00Z">
              <w:r>
                <w:t>16.</w:t>
              </w:r>
            </w:ins>
          </w:p>
        </w:tc>
        <w:tc>
          <w:tcPr>
            <w:tcW w:w="1276" w:type="dxa"/>
          </w:tcPr>
          <w:p>
            <w:pPr>
              <w:pStyle w:val="zyTableNAm"/>
              <w:rPr>
                <w:ins w:id="2048" w:author="Master Repository Process" w:date="2021-09-12T13:30:00Z"/>
              </w:rPr>
            </w:pPr>
            <w:ins w:id="2049" w:author="Master Repository Process" w:date="2021-09-12T13:30:00Z">
              <w:r>
                <w:t>29(1)</w:t>
              </w:r>
            </w:ins>
          </w:p>
        </w:tc>
        <w:tc>
          <w:tcPr>
            <w:tcW w:w="3685" w:type="dxa"/>
          </w:tcPr>
          <w:p>
            <w:pPr>
              <w:pStyle w:val="zyTableNAm"/>
              <w:rPr>
                <w:ins w:id="2050" w:author="Master Repository Process" w:date="2021-09-12T13:30:00Z"/>
              </w:rPr>
            </w:pPr>
            <w:ins w:id="2051" w:author="Master Repository Process" w:date="2021-09-12T13:30:00Z">
              <w:r>
                <w:t>Fee for authorisation under regulation 14(3)</w:t>
              </w:r>
            </w:ins>
          </w:p>
        </w:tc>
        <w:tc>
          <w:tcPr>
            <w:tcW w:w="1134" w:type="dxa"/>
          </w:tcPr>
          <w:p>
            <w:pPr>
              <w:pStyle w:val="zyTableNAm"/>
              <w:jc w:val="right"/>
              <w:rPr>
                <w:ins w:id="2052" w:author="Master Repository Process" w:date="2021-09-12T13:30:00Z"/>
              </w:rPr>
            </w:pPr>
            <w:ins w:id="2053" w:author="Master Repository Process" w:date="2021-09-12T13:30:00Z">
              <w:r>
                <w:br/>
                <w:t>11.50</w:t>
              </w:r>
            </w:ins>
          </w:p>
        </w:tc>
      </w:tr>
      <w:tr>
        <w:trPr>
          <w:cantSplit/>
          <w:ins w:id="2054" w:author="Master Repository Process" w:date="2021-09-12T13:30:00Z"/>
        </w:trPr>
        <w:tc>
          <w:tcPr>
            <w:tcW w:w="709" w:type="dxa"/>
          </w:tcPr>
          <w:p>
            <w:pPr>
              <w:pStyle w:val="zyTableNAm"/>
              <w:rPr>
                <w:ins w:id="2055" w:author="Master Repository Process" w:date="2021-09-12T13:30:00Z"/>
              </w:rPr>
            </w:pPr>
            <w:ins w:id="2056" w:author="Master Repository Process" w:date="2021-09-12T13:30:00Z">
              <w:r>
                <w:t>17.</w:t>
              </w:r>
            </w:ins>
          </w:p>
        </w:tc>
        <w:tc>
          <w:tcPr>
            <w:tcW w:w="1276" w:type="dxa"/>
          </w:tcPr>
          <w:p>
            <w:pPr>
              <w:pStyle w:val="zyTableNAm"/>
              <w:rPr>
                <w:ins w:id="2057" w:author="Master Repository Process" w:date="2021-09-12T13:30:00Z"/>
              </w:rPr>
            </w:pPr>
            <w:ins w:id="2058" w:author="Master Repository Process" w:date="2021-09-12T13:30:00Z">
              <w:r>
                <w:t>30(1)</w:t>
              </w:r>
            </w:ins>
          </w:p>
        </w:tc>
        <w:tc>
          <w:tcPr>
            <w:tcW w:w="3685" w:type="dxa"/>
          </w:tcPr>
          <w:p>
            <w:pPr>
              <w:pStyle w:val="zyTableNAm"/>
              <w:rPr>
                <w:ins w:id="2059" w:author="Master Repository Process" w:date="2021-09-12T13:30:00Z"/>
              </w:rPr>
            </w:pPr>
            <w:ins w:id="2060" w:author="Master Repository Process" w:date="2021-09-12T13:30:00Z">
              <w:r>
                <w:t>Fee — </w:t>
              </w:r>
            </w:ins>
          </w:p>
          <w:p>
            <w:pPr>
              <w:pStyle w:val="zyTableNAm"/>
              <w:tabs>
                <w:tab w:val="clear" w:pos="567"/>
                <w:tab w:val="left" w:pos="510"/>
              </w:tabs>
              <w:ind w:left="510" w:hanging="510"/>
              <w:rPr>
                <w:ins w:id="2061" w:author="Master Repository Process" w:date="2021-09-12T13:30:00Z"/>
              </w:rPr>
            </w:pPr>
            <w:ins w:id="2062" w:author="Master Repository Process" w:date="2021-09-12T13:30:00Z">
              <w:r>
                <w:t>(a)</w:t>
              </w:r>
              <w:r>
                <w:tab/>
                <w:t>for the issue of plates (other than personalised plates, plates bearing the same characters as previous plates, or dealers plates) except where paragraph (b) applies</w:t>
              </w:r>
            </w:ins>
          </w:p>
        </w:tc>
        <w:tc>
          <w:tcPr>
            <w:tcW w:w="1134" w:type="dxa"/>
          </w:tcPr>
          <w:p>
            <w:pPr>
              <w:pStyle w:val="zyTableNAm"/>
              <w:jc w:val="right"/>
              <w:rPr>
                <w:ins w:id="2063" w:author="Master Repository Process" w:date="2021-09-12T13:30:00Z"/>
              </w:rPr>
            </w:pPr>
          </w:p>
          <w:p>
            <w:pPr>
              <w:pStyle w:val="zyTableNAm"/>
              <w:jc w:val="right"/>
              <w:rPr>
                <w:ins w:id="2064" w:author="Master Repository Process" w:date="2021-09-12T13:30:00Z"/>
              </w:rPr>
            </w:pPr>
            <w:ins w:id="2065" w:author="Master Repository Process" w:date="2021-09-12T13:30:00Z">
              <w:r>
                <w:br/>
              </w:r>
              <w:r>
                <w:br/>
              </w:r>
              <w:r>
                <w:br/>
              </w:r>
              <w:r>
                <w:br/>
              </w:r>
              <w:r>
                <w:br/>
                <w:t>17.90</w:t>
              </w:r>
            </w:ins>
          </w:p>
        </w:tc>
      </w:tr>
      <w:tr>
        <w:trPr>
          <w:cantSplit/>
          <w:ins w:id="2066" w:author="Master Repository Process" w:date="2021-09-12T13:30:00Z"/>
        </w:trPr>
        <w:tc>
          <w:tcPr>
            <w:tcW w:w="709" w:type="dxa"/>
          </w:tcPr>
          <w:p>
            <w:pPr>
              <w:pStyle w:val="zyTableNAm"/>
              <w:rPr>
                <w:ins w:id="2067" w:author="Master Repository Process" w:date="2021-09-12T13:30:00Z"/>
              </w:rPr>
            </w:pPr>
          </w:p>
        </w:tc>
        <w:tc>
          <w:tcPr>
            <w:tcW w:w="1276" w:type="dxa"/>
          </w:tcPr>
          <w:p>
            <w:pPr>
              <w:pStyle w:val="zyTableNAm"/>
              <w:rPr>
                <w:ins w:id="2068" w:author="Master Repository Process" w:date="2021-09-12T13:30:00Z"/>
              </w:rPr>
            </w:pPr>
          </w:p>
        </w:tc>
        <w:tc>
          <w:tcPr>
            <w:tcW w:w="3685" w:type="dxa"/>
          </w:tcPr>
          <w:p>
            <w:pPr>
              <w:pStyle w:val="zyTableNAm"/>
              <w:tabs>
                <w:tab w:val="clear" w:pos="567"/>
                <w:tab w:val="left" w:pos="510"/>
              </w:tabs>
              <w:ind w:left="510" w:hanging="510"/>
              <w:rPr>
                <w:ins w:id="2069" w:author="Master Repository Process" w:date="2021-09-12T13:30:00Z"/>
              </w:rPr>
            </w:pPr>
            <w:ins w:id="2070" w:author="Master Repository Process" w:date="2021-09-12T13:30:00Z">
              <w:r>
                <w:t>(b)</w:t>
              </w:r>
              <w:r>
                <w:tab/>
                <w:t>for the re</w:t>
              </w:r>
              <w:r>
                <w:noBreakHyphen/>
                <w:t xml:space="preserve">issue of plates which have been returned under the </w:t>
              </w:r>
              <w:r>
                <w:rPr>
                  <w:i/>
                  <w:iCs/>
                </w:rPr>
                <w:t>Road Traffic (Licensing) Regulations 1975</w:t>
              </w:r>
              <w:r>
                <w:t xml:space="preserve"> regulation 22(3), (3a) or (4) (other than personalised plates, plates to replace existing plates bearing the same characters, or dealers plates)</w:t>
              </w:r>
            </w:ins>
          </w:p>
        </w:tc>
        <w:tc>
          <w:tcPr>
            <w:tcW w:w="1134" w:type="dxa"/>
          </w:tcPr>
          <w:p>
            <w:pPr>
              <w:pStyle w:val="zyTableNAm"/>
              <w:jc w:val="right"/>
              <w:rPr>
                <w:ins w:id="2071" w:author="Master Repository Process" w:date="2021-09-12T13:30:00Z"/>
              </w:rPr>
            </w:pPr>
            <w:ins w:id="2072" w:author="Master Repository Process" w:date="2021-09-12T13:30:00Z">
              <w:r>
                <w:br/>
              </w:r>
              <w:r>
                <w:br/>
              </w:r>
              <w:r>
                <w:br/>
              </w:r>
              <w:r>
                <w:br/>
              </w:r>
              <w:r>
                <w:br/>
              </w:r>
              <w:r>
                <w:br/>
              </w:r>
              <w:r>
                <w:br/>
              </w:r>
              <w:r>
                <w:br/>
                <w:t>17.90</w:t>
              </w:r>
            </w:ins>
          </w:p>
        </w:tc>
      </w:tr>
      <w:tr>
        <w:trPr>
          <w:cantSplit/>
          <w:ins w:id="2073" w:author="Master Repository Process" w:date="2021-09-12T13:30:00Z"/>
        </w:trPr>
        <w:tc>
          <w:tcPr>
            <w:tcW w:w="709" w:type="dxa"/>
          </w:tcPr>
          <w:p>
            <w:pPr>
              <w:pStyle w:val="zyTableNAm"/>
              <w:rPr>
                <w:ins w:id="2074" w:author="Master Repository Process" w:date="2021-09-12T13:30:00Z"/>
              </w:rPr>
            </w:pPr>
          </w:p>
        </w:tc>
        <w:tc>
          <w:tcPr>
            <w:tcW w:w="1276" w:type="dxa"/>
          </w:tcPr>
          <w:p>
            <w:pPr>
              <w:pStyle w:val="zyTableNAm"/>
              <w:rPr>
                <w:ins w:id="2075" w:author="Master Repository Process" w:date="2021-09-12T13:30:00Z"/>
              </w:rPr>
            </w:pPr>
          </w:p>
        </w:tc>
        <w:tc>
          <w:tcPr>
            <w:tcW w:w="3685" w:type="dxa"/>
          </w:tcPr>
          <w:p>
            <w:pPr>
              <w:pStyle w:val="zyTableNAm"/>
              <w:tabs>
                <w:tab w:val="clear" w:pos="567"/>
                <w:tab w:val="left" w:pos="510"/>
              </w:tabs>
              <w:ind w:left="510" w:hanging="510"/>
              <w:rPr>
                <w:ins w:id="2076" w:author="Master Repository Process" w:date="2021-09-12T13:30:00Z"/>
              </w:rPr>
            </w:pPr>
            <w:ins w:id="2077" w:author="Master Repository Process" w:date="2021-09-12T13:30:00Z">
              <w:r>
                <w:t>(c)</w:t>
              </w:r>
              <w:r>
                <w:tab/>
                <w:t>upon application for the issue of personalised plates</w:t>
              </w:r>
            </w:ins>
          </w:p>
        </w:tc>
        <w:tc>
          <w:tcPr>
            <w:tcW w:w="1134" w:type="dxa"/>
          </w:tcPr>
          <w:p>
            <w:pPr>
              <w:pStyle w:val="zyTableNAm"/>
              <w:jc w:val="right"/>
              <w:rPr>
                <w:ins w:id="2078" w:author="Master Repository Process" w:date="2021-09-12T13:30:00Z"/>
              </w:rPr>
            </w:pPr>
            <w:ins w:id="2079" w:author="Master Repository Process" w:date="2021-09-12T13:30:00Z">
              <w:r>
                <w:br/>
                <w:t>104.60</w:t>
              </w:r>
            </w:ins>
          </w:p>
        </w:tc>
      </w:tr>
      <w:tr>
        <w:trPr>
          <w:cantSplit/>
          <w:ins w:id="2080" w:author="Master Repository Process" w:date="2021-09-12T13:30:00Z"/>
        </w:trPr>
        <w:tc>
          <w:tcPr>
            <w:tcW w:w="709" w:type="dxa"/>
          </w:tcPr>
          <w:p>
            <w:pPr>
              <w:pStyle w:val="zyTableNAm"/>
              <w:rPr>
                <w:ins w:id="2081" w:author="Master Repository Process" w:date="2021-09-12T13:30:00Z"/>
              </w:rPr>
            </w:pPr>
          </w:p>
        </w:tc>
        <w:tc>
          <w:tcPr>
            <w:tcW w:w="1276" w:type="dxa"/>
          </w:tcPr>
          <w:p>
            <w:pPr>
              <w:pStyle w:val="zyTableNAm"/>
              <w:rPr>
                <w:ins w:id="2082" w:author="Master Repository Process" w:date="2021-09-12T13:30:00Z"/>
              </w:rPr>
            </w:pPr>
          </w:p>
        </w:tc>
        <w:tc>
          <w:tcPr>
            <w:tcW w:w="3685" w:type="dxa"/>
          </w:tcPr>
          <w:p>
            <w:pPr>
              <w:pStyle w:val="zyTableNAm"/>
              <w:tabs>
                <w:tab w:val="clear" w:pos="567"/>
                <w:tab w:val="left" w:pos="510"/>
              </w:tabs>
              <w:ind w:left="510" w:hanging="510"/>
              <w:rPr>
                <w:ins w:id="2083" w:author="Master Repository Process" w:date="2021-09-12T13:30:00Z"/>
              </w:rPr>
            </w:pPr>
            <w:ins w:id="2084" w:author="Master Repository Process" w:date="2021-09-12T13:30:00Z">
              <w:r>
                <w:t>(d)</w:t>
              </w:r>
              <w:r>
                <w:tab/>
                <w:t>upon application for the issue of plates to replace ordinary plates bearing the same characters</w:t>
              </w:r>
            </w:ins>
          </w:p>
        </w:tc>
        <w:tc>
          <w:tcPr>
            <w:tcW w:w="1134" w:type="dxa"/>
          </w:tcPr>
          <w:p>
            <w:pPr>
              <w:pStyle w:val="zyTableNAm"/>
              <w:jc w:val="right"/>
              <w:rPr>
                <w:ins w:id="2085" w:author="Master Repository Process" w:date="2021-09-12T13:30:00Z"/>
              </w:rPr>
            </w:pPr>
            <w:ins w:id="2086" w:author="Master Repository Process" w:date="2021-09-12T13:30:00Z">
              <w:r>
                <w:br/>
              </w:r>
              <w:r>
                <w:br/>
                <w:t>21.00</w:t>
              </w:r>
            </w:ins>
          </w:p>
        </w:tc>
      </w:tr>
      <w:tr>
        <w:trPr>
          <w:cantSplit/>
          <w:ins w:id="2087" w:author="Master Repository Process" w:date="2021-09-12T13:30:00Z"/>
        </w:trPr>
        <w:tc>
          <w:tcPr>
            <w:tcW w:w="709" w:type="dxa"/>
          </w:tcPr>
          <w:p>
            <w:pPr>
              <w:pStyle w:val="zyTableNAm"/>
              <w:rPr>
                <w:ins w:id="2088" w:author="Master Repository Process" w:date="2021-09-12T13:30:00Z"/>
              </w:rPr>
            </w:pPr>
          </w:p>
        </w:tc>
        <w:tc>
          <w:tcPr>
            <w:tcW w:w="1276" w:type="dxa"/>
          </w:tcPr>
          <w:p>
            <w:pPr>
              <w:pStyle w:val="zyTableNAm"/>
              <w:rPr>
                <w:ins w:id="2089" w:author="Master Repository Process" w:date="2021-09-12T13:30:00Z"/>
              </w:rPr>
            </w:pPr>
          </w:p>
        </w:tc>
        <w:tc>
          <w:tcPr>
            <w:tcW w:w="3685" w:type="dxa"/>
          </w:tcPr>
          <w:p>
            <w:pPr>
              <w:pStyle w:val="zyTableNAm"/>
              <w:tabs>
                <w:tab w:val="clear" w:pos="567"/>
                <w:tab w:val="left" w:pos="510"/>
              </w:tabs>
              <w:ind w:left="510" w:hanging="510"/>
              <w:rPr>
                <w:ins w:id="2090" w:author="Master Repository Process" w:date="2021-09-12T13:30:00Z"/>
              </w:rPr>
            </w:pPr>
            <w:ins w:id="2091" w:author="Master Repository Process" w:date="2021-09-12T13:30:00Z">
              <w:r>
                <w:t>(e)</w:t>
              </w:r>
              <w:r>
                <w:tab/>
                <w:t xml:space="preserve">upon application for the issue of plates to replace personalised plates bearing the same characters without the letter “P” previously required by the </w:t>
              </w:r>
              <w:r>
                <w:rPr>
                  <w:i/>
                  <w:iCs/>
                </w:rPr>
                <w:t>Road Traffic (Licensing) Regulations 1975</w:t>
              </w:r>
            </w:ins>
          </w:p>
        </w:tc>
        <w:tc>
          <w:tcPr>
            <w:tcW w:w="1134" w:type="dxa"/>
          </w:tcPr>
          <w:p>
            <w:pPr>
              <w:pStyle w:val="zyTableNAm"/>
              <w:jc w:val="right"/>
              <w:rPr>
                <w:ins w:id="2092" w:author="Master Repository Process" w:date="2021-09-12T13:30:00Z"/>
              </w:rPr>
            </w:pPr>
            <w:ins w:id="2093" w:author="Master Repository Process" w:date="2021-09-12T13:30:00Z">
              <w:r>
                <w:br/>
              </w:r>
              <w:r>
                <w:br/>
              </w:r>
              <w:r>
                <w:br/>
              </w:r>
              <w:r>
                <w:br/>
              </w:r>
              <w:r>
                <w:br/>
              </w:r>
              <w:r>
                <w:br/>
                <w:t>80.50</w:t>
              </w:r>
            </w:ins>
          </w:p>
        </w:tc>
      </w:tr>
      <w:tr>
        <w:trPr>
          <w:cantSplit/>
          <w:ins w:id="2094" w:author="Master Repository Process" w:date="2021-09-12T13:30:00Z"/>
        </w:trPr>
        <w:tc>
          <w:tcPr>
            <w:tcW w:w="709" w:type="dxa"/>
          </w:tcPr>
          <w:p>
            <w:pPr>
              <w:pStyle w:val="zyTableNAm"/>
              <w:rPr>
                <w:ins w:id="2095" w:author="Master Repository Process" w:date="2021-09-12T13:30:00Z"/>
              </w:rPr>
            </w:pPr>
            <w:ins w:id="2096" w:author="Master Repository Process" w:date="2021-09-12T13:30:00Z">
              <w:r>
                <w:br w:type="page"/>
                <w:t>18.</w:t>
              </w:r>
            </w:ins>
          </w:p>
        </w:tc>
        <w:tc>
          <w:tcPr>
            <w:tcW w:w="1276" w:type="dxa"/>
          </w:tcPr>
          <w:p>
            <w:pPr>
              <w:pStyle w:val="zyTableNAm"/>
              <w:rPr>
                <w:ins w:id="2097" w:author="Master Repository Process" w:date="2021-09-12T13:30:00Z"/>
              </w:rPr>
            </w:pPr>
            <w:ins w:id="2098" w:author="Master Repository Process" w:date="2021-09-12T13:30:00Z">
              <w:r>
                <w:t>30(2)</w:t>
              </w:r>
            </w:ins>
          </w:p>
        </w:tc>
        <w:tc>
          <w:tcPr>
            <w:tcW w:w="3685" w:type="dxa"/>
          </w:tcPr>
          <w:p>
            <w:pPr>
              <w:pStyle w:val="zyTableNAm"/>
              <w:rPr>
                <w:ins w:id="2099" w:author="Master Repository Process" w:date="2021-09-12T13:30:00Z"/>
              </w:rPr>
            </w:pPr>
            <w:ins w:id="2100" w:author="Master Repository Process" w:date="2021-09-12T13:30:00Z">
              <w:r>
                <w:t>Fee upon application for issue of name plates</w:t>
              </w:r>
            </w:ins>
          </w:p>
        </w:tc>
        <w:tc>
          <w:tcPr>
            <w:tcW w:w="1134" w:type="dxa"/>
          </w:tcPr>
          <w:p>
            <w:pPr>
              <w:pStyle w:val="zyTableNAm"/>
              <w:jc w:val="right"/>
              <w:rPr>
                <w:ins w:id="2101" w:author="Master Repository Process" w:date="2021-09-12T13:30:00Z"/>
              </w:rPr>
            </w:pPr>
            <w:ins w:id="2102" w:author="Master Repository Process" w:date="2021-09-12T13:30:00Z">
              <w:r>
                <w:br/>
                <w:t>831.50</w:t>
              </w:r>
            </w:ins>
          </w:p>
        </w:tc>
      </w:tr>
      <w:tr>
        <w:trPr>
          <w:cantSplit/>
          <w:ins w:id="2103" w:author="Master Repository Process" w:date="2021-09-12T13:30:00Z"/>
        </w:trPr>
        <w:tc>
          <w:tcPr>
            <w:tcW w:w="709" w:type="dxa"/>
          </w:tcPr>
          <w:p>
            <w:pPr>
              <w:pStyle w:val="zyTableNAm"/>
              <w:rPr>
                <w:ins w:id="2104" w:author="Master Repository Process" w:date="2021-09-12T13:30:00Z"/>
              </w:rPr>
            </w:pPr>
            <w:ins w:id="2105" w:author="Master Repository Process" w:date="2021-09-12T13:30:00Z">
              <w:r>
                <w:t>19.</w:t>
              </w:r>
            </w:ins>
          </w:p>
        </w:tc>
        <w:tc>
          <w:tcPr>
            <w:tcW w:w="1276" w:type="dxa"/>
          </w:tcPr>
          <w:p>
            <w:pPr>
              <w:pStyle w:val="zyTableNAm"/>
              <w:rPr>
                <w:ins w:id="2106" w:author="Master Repository Process" w:date="2021-09-12T13:30:00Z"/>
              </w:rPr>
            </w:pPr>
            <w:ins w:id="2107" w:author="Master Repository Process" w:date="2021-09-12T13:30:00Z">
              <w:r>
                <w:t>30(3)</w:t>
              </w:r>
            </w:ins>
          </w:p>
        </w:tc>
        <w:tc>
          <w:tcPr>
            <w:tcW w:w="3685" w:type="dxa"/>
          </w:tcPr>
          <w:p>
            <w:pPr>
              <w:pStyle w:val="zyTableNAm"/>
              <w:rPr>
                <w:ins w:id="2108" w:author="Master Repository Process" w:date="2021-09-12T13:30:00Z"/>
              </w:rPr>
            </w:pPr>
            <w:ins w:id="2109" w:author="Master Repository Process" w:date="2021-09-12T13:30:00Z">
              <w:r>
                <w:t>Fee for transfer of right to display special plates — </w:t>
              </w:r>
            </w:ins>
          </w:p>
        </w:tc>
        <w:tc>
          <w:tcPr>
            <w:tcW w:w="1134" w:type="dxa"/>
          </w:tcPr>
          <w:p>
            <w:pPr>
              <w:pStyle w:val="zyTableNAm"/>
              <w:jc w:val="right"/>
              <w:rPr>
                <w:ins w:id="2110" w:author="Master Repository Process" w:date="2021-09-12T13:30:00Z"/>
              </w:rPr>
            </w:pPr>
          </w:p>
        </w:tc>
      </w:tr>
      <w:tr>
        <w:trPr>
          <w:cantSplit/>
          <w:ins w:id="2111" w:author="Master Repository Process" w:date="2021-09-12T13:30:00Z"/>
        </w:trPr>
        <w:tc>
          <w:tcPr>
            <w:tcW w:w="709" w:type="dxa"/>
          </w:tcPr>
          <w:p>
            <w:pPr>
              <w:pStyle w:val="zyTableNAm"/>
              <w:rPr>
                <w:ins w:id="2112" w:author="Master Repository Process" w:date="2021-09-12T13:30:00Z"/>
              </w:rPr>
            </w:pPr>
          </w:p>
        </w:tc>
        <w:tc>
          <w:tcPr>
            <w:tcW w:w="1276" w:type="dxa"/>
          </w:tcPr>
          <w:p>
            <w:pPr>
              <w:pStyle w:val="zyTableNAm"/>
              <w:rPr>
                <w:ins w:id="2113" w:author="Master Repository Process" w:date="2021-09-12T13:30:00Z"/>
              </w:rPr>
            </w:pPr>
          </w:p>
        </w:tc>
        <w:tc>
          <w:tcPr>
            <w:tcW w:w="3685" w:type="dxa"/>
          </w:tcPr>
          <w:p>
            <w:pPr>
              <w:pStyle w:val="zyTableNAm"/>
              <w:tabs>
                <w:tab w:val="clear" w:pos="567"/>
                <w:tab w:val="left" w:pos="510"/>
              </w:tabs>
              <w:ind w:left="510" w:hanging="510"/>
              <w:rPr>
                <w:ins w:id="2114" w:author="Master Repository Process" w:date="2021-09-12T13:30:00Z"/>
              </w:rPr>
            </w:pPr>
            <w:ins w:id="2115" w:author="Master Repository Process" w:date="2021-09-12T13:30:00Z">
              <w:r>
                <w:t>(a)</w:t>
              </w:r>
              <w:r>
                <w:tab/>
                <w:t>single digit numeral special plates</w:t>
              </w:r>
            </w:ins>
          </w:p>
        </w:tc>
        <w:tc>
          <w:tcPr>
            <w:tcW w:w="1134" w:type="dxa"/>
          </w:tcPr>
          <w:p>
            <w:pPr>
              <w:pStyle w:val="zyTableNAm"/>
              <w:jc w:val="right"/>
              <w:rPr>
                <w:ins w:id="2116" w:author="Master Repository Process" w:date="2021-09-12T13:30:00Z"/>
              </w:rPr>
            </w:pPr>
            <w:ins w:id="2117" w:author="Master Repository Process" w:date="2021-09-12T13:30:00Z">
              <w:r>
                <w:t>8 340.70</w:t>
              </w:r>
            </w:ins>
          </w:p>
        </w:tc>
      </w:tr>
      <w:tr>
        <w:trPr>
          <w:cantSplit/>
          <w:ins w:id="2118" w:author="Master Repository Process" w:date="2021-09-12T13:30:00Z"/>
        </w:trPr>
        <w:tc>
          <w:tcPr>
            <w:tcW w:w="709" w:type="dxa"/>
          </w:tcPr>
          <w:p>
            <w:pPr>
              <w:pStyle w:val="zyTableNAm"/>
              <w:rPr>
                <w:ins w:id="2119" w:author="Master Repository Process" w:date="2021-09-12T13:30:00Z"/>
              </w:rPr>
            </w:pPr>
          </w:p>
        </w:tc>
        <w:tc>
          <w:tcPr>
            <w:tcW w:w="1276" w:type="dxa"/>
          </w:tcPr>
          <w:p>
            <w:pPr>
              <w:pStyle w:val="zyTableNAm"/>
              <w:rPr>
                <w:ins w:id="2120" w:author="Master Repository Process" w:date="2021-09-12T13:30:00Z"/>
              </w:rPr>
            </w:pPr>
          </w:p>
        </w:tc>
        <w:tc>
          <w:tcPr>
            <w:tcW w:w="3685" w:type="dxa"/>
          </w:tcPr>
          <w:p>
            <w:pPr>
              <w:pStyle w:val="zyTableNAm"/>
              <w:tabs>
                <w:tab w:val="clear" w:pos="567"/>
                <w:tab w:val="left" w:pos="510"/>
              </w:tabs>
              <w:ind w:left="510" w:hanging="510"/>
              <w:rPr>
                <w:ins w:id="2121" w:author="Master Repository Process" w:date="2021-09-12T13:30:00Z"/>
              </w:rPr>
            </w:pPr>
            <w:ins w:id="2122" w:author="Master Repository Process" w:date="2021-09-12T13:30:00Z">
              <w:r>
                <w:t>(b)</w:t>
              </w:r>
              <w:r>
                <w:tab/>
                <w:t>2 digit numeral special plates</w:t>
              </w:r>
            </w:ins>
          </w:p>
        </w:tc>
        <w:tc>
          <w:tcPr>
            <w:tcW w:w="1134" w:type="dxa"/>
          </w:tcPr>
          <w:p>
            <w:pPr>
              <w:pStyle w:val="zyTableNAm"/>
              <w:jc w:val="right"/>
              <w:rPr>
                <w:ins w:id="2123" w:author="Master Repository Process" w:date="2021-09-12T13:30:00Z"/>
              </w:rPr>
            </w:pPr>
            <w:ins w:id="2124" w:author="Master Repository Process" w:date="2021-09-12T13:30:00Z">
              <w:r>
                <w:t>1 668.70</w:t>
              </w:r>
            </w:ins>
          </w:p>
        </w:tc>
      </w:tr>
      <w:tr>
        <w:trPr>
          <w:cantSplit/>
          <w:ins w:id="2125" w:author="Master Repository Process" w:date="2021-09-12T13:30:00Z"/>
        </w:trPr>
        <w:tc>
          <w:tcPr>
            <w:tcW w:w="709" w:type="dxa"/>
          </w:tcPr>
          <w:p>
            <w:pPr>
              <w:pStyle w:val="zyTableNAm"/>
              <w:rPr>
                <w:ins w:id="2126" w:author="Master Repository Process" w:date="2021-09-12T13:30:00Z"/>
              </w:rPr>
            </w:pPr>
          </w:p>
        </w:tc>
        <w:tc>
          <w:tcPr>
            <w:tcW w:w="1276" w:type="dxa"/>
          </w:tcPr>
          <w:p>
            <w:pPr>
              <w:pStyle w:val="zyTableNAm"/>
              <w:rPr>
                <w:ins w:id="2127" w:author="Master Repository Process" w:date="2021-09-12T13:30:00Z"/>
              </w:rPr>
            </w:pPr>
          </w:p>
        </w:tc>
        <w:tc>
          <w:tcPr>
            <w:tcW w:w="3685" w:type="dxa"/>
          </w:tcPr>
          <w:p>
            <w:pPr>
              <w:pStyle w:val="zyTableNAm"/>
              <w:tabs>
                <w:tab w:val="clear" w:pos="567"/>
                <w:tab w:val="left" w:pos="510"/>
              </w:tabs>
              <w:ind w:left="510" w:hanging="510"/>
              <w:rPr>
                <w:ins w:id="2128" w:author="Master Repository Process" w:date="2021-09-12T13:30:00Z"/>
              </w:rPr>
            </w:pPr>
            <w:ins w:id="2129" w:author="Master Repository Process" w:date="2021-09-12T13:30:00Z">
              <w:r>
                <w:t>(c)</w:t>
              </w:r>
              <w:r>
                <w:tab/>
                <w:t>3 digit numeral special plates</w:t>
              </w:r>
            </w:ins>
          </w:p>
        </w:tc>
        <w:tc>
          <w:tcPr>
            <w:tcW w:w="1134" w:type="dxa"/>
          </w:tcPr>
          <w:p>
            <w:pPr>
              <w:pStyle w:val="zyTableNAm"/>
              <w:jc w:val="right"/>
              <w:rPr>
                <w:ins w:id="2130" w:author="Master Repository Process" w:date="2021-09-12T13:30:00Z"/>
              </w:rPr>
            </w:pPr>
            <w:ins w:id="2131" w:author="Master Repository Process" w:date="2021-09-12T13:30:00Z">
              <w:r>
                <w:t>830.70</w:t>
              </w:r>
            </w:ins>
          </w:p>
        </w:tc>
      </w:tr>
      <w:tr>
        <w:trPr>
          <w:cantSplit/>
          <w:ins w:id="2132" w:author="Master Repository Process" w:date="2021-09-12T13:30:00Z"/>
        </w:trPr>
        <w:tc>
          <w:tcPr>
            <w:tcW w:w="709" w:type="dxa"/>
          </w:tcPr>
          <w:p>
            <w:pPr>
              <w:pStyle w:val="zyTableNAm"/>
              <w:rPr>
                <w:ins w:id="2133" w:author="Master Repository Process" w:date="2021-09-12T13:30:00Z"/>
              </w:rPr>
            </w:pPr>
          </w:p>
        </w:tc>
        <w:tc>
          <w:tcPr>
            <w:tcW w:w="1276" w:type="dxa"/>
          </w:tcPr>
          <w:p>
            <w:pPr>
              <w:pStyle w:val="zyTableNAm"/>
              <w:rPr>
                <w:ins w:id="2134" w:author="Master Repository Process" w:date="2021-09-12T13:30:00Z"/>
              </w:rPr>
            </w:pPr>
          </w:p>
        </w:tc>
        <w:tc>
          <w:tcPr>
            <w:tcW w:w="3685" w:type="dxa"/>
          </w:tcPr>
          <w:p>
            <w:pPr>
              <w:pStyle w:val="zyTableNAm"/>
              <w:tabs>
                <w:tab w:val="clear" w:pos="567"/>
                <w:tab w:val="left" w:pos="510"/>
              </w:tabs>
              <w:ind w:left="510" w:hanging="510"/>
              <w:rPr>
                <w:ins w:id="2135" w:author="Master Repository Process" w:date="2021-09-12T13:30:00Z"/>
              </w:rPr>
            </w:pPr>
            <w:ins w:id="2136" w:author="Master Repository Process" w:date="2021-09-12T13:30:00Z">
              <w:r>
                <w:t>(d)</w:t>
              </w:r>
              <w:r>
                <w:tab/>
                <w:t>any other number of digit special plates</w:t>
              </w:r>
            </w:ins>
          </w:p>
        </w:tc>
        <w:tc>
          <w:tcPr>
            <w:tcW w:w="1134" w:type="dxa"/>
          </w:tcPr>
          <w:p>
            <w:pPr>
              <w:pStyle w:val="zyTableNAm"/>
              <w:jc w:val="right"/>
              <w:rPr>
                <w:ins w:id="2137" w:author="Master Repository Process" w:date="2021-09-12T13:30:00Z"/>
              </w:rPr>
            </w:pPr>
            <w:ins w:id="2138" w:author="Master Repository Process" w:date="2021-09-12T13:30:00Z">
              <w:r>
                <w:br/>
                <w:t>165.90</w:t>
              </w:r>
            </w:ins>
          </w:p>
        </w:tc>
      </w:tr>
      <w:tr>
        <w:trPr>
          <w:cantSplit/>
          <w:ins w:id="2139" w:author="Master Repository Process" w:date="2021-09-12T13:30:00Z"/>
        </w:trPr>
        <w:tc>
          <w:tcPr>
            <w:tcW w:w="709" w:type="dxa"/>
          </w:tcPr>
          <w:p>
            <w:pPr>
              <w:pStyle w:val="zyTableNAm"/>
              <w:rPr>
                <w:ins w:id="2140" w:author="Master Repository Process" w:date="2021-09-12T13:30:00Z"/>
              </w:rPr>
            </w:pPr>
          </w:p>
        </w:tc>
        <w:tc>
          <w:tcPr>
            <w:tcW w:w="1276" w:type="dxa"/>
          </w:tcPr>
          <w:p>
            <w:pPr>
              <w:pStyle w:val="zyTableNAm"/>
              <w:rPr>
                <w:ins w:id="2141" w:author="Master Repository Process" w:date="2021-09-12T13:30:00Z"/>
              </w:rPr>
            </w:pPr>
          </w:p>
        </w:tc>
        <w:tc>
          <w:tcPr>
            <w:tcW w:w="3685" w:type="dxa"/>
          </w:tcPr>
          <w:p>
            <w:pPr>
              <w:pStyle w:val="zyTableNAm"/>
              <w:tabs>
                <w:tab w:val="clear" w:pos="567"/>
                <w:tab w:val="left" w:pos="510"/>
              </w:tabs>
              <w:ind w:left="510" w:hanging="510"/>
              <w:rPr>
                <w:ins w:id="2142" w:author="Master Repository Process" w:date="2021-09-12T13:30:00Z"/>
              </w:rPr>
            </w:pPr>
            <w:ins w:id="2143" w:author="Master Repository Process" w:date="2021-09-12T13:30:00Z">
              <w:r>
                <w:t>(e)</w:t>
              </w:r>
              <w:r>
                <w:tab/>
                <w:t xml:space="preserve">unique series special plates referred to in the </w:t>
              </w:r>
              <w:r>
                <w:rPr>
                  <w:i/>
                  <w:iCs/>
                </w:rPr>
                <w:t>Road Traffic (Licensing) Regulations 1975</w:t>
              </w:r>
              <w:r>
                <w:t xml:space="preserve"> regulation 24(4a)(b)</w:t>
              </w:r>
            </w:ins>
          </w:p>
        </w:tc>
        <w:tc>
          <w:tcPr>
            <w:tcW w:w="1134" w:type="dxa"/>
          </w:tcPr>
          <w:p>
            <w:pPr>
              <w:pStyle w:val="zyTableNAm"/>
              <w:jc w:val="right"/>
              <w:rPr>
                <w:ins w:id="2144" w:author="Master Repository Process" w:date="2021-09-12T13:30:00Z"/>
              </w:rPr>
            </w:pPr>
            <w:ins w:id="2145" w:author="Master Repository Process" w:date="2021-09-12T13:30:00Z">
              <w:r>
                <w:br/>
              </w:r>
              <w:r>
                <w:br/>
              </w:r>
              <w:r>
                <w:br/>
                <w:t>1 668.70</w:t>
              </w:r>
            </w:ins>
          </w:p>
        </w:tc>
      </w:tr>
      <w:tr>
        <w:trPr>
          <w:cantSplit/>
          <w:ins w:id="2146" w:author="Master Repository Process" w:date="2021-09-12T13:30:00Z"/>
        </w:trPr>
        <w:tc>
          <w:tcPr>
            <w:tcW w:w="709" w:type="dxa"/>
          </w:tcPr>
          <w:p>
            <w:pPr>
              <w:pStyle w:val="zyTableNAm"/>
              <w:rPr>
                <w:ins w:id="2147" w:author="Master Repository Process" w:date="2021-09-12T13:30:00Z"/>
              </w:rPr>
            </w:pPr>
          </w:p>
        </w:tc>
        <w:tc>
          <w:tcPr>
            <w:tcW w:w="1276" w:type="dxa"/>
          </w:tcPr>
          <w:p>
            <w:pPr>
              <w:pStyle w:val="zyTableNAm"/>
              <w:rPr>
                <w:ins w:id="2148" w:author="Master Repository Process" w:date="2021-09-12T13:30:00Z"/>
              </w:rPr>
            </w:pPr>
          </w:p>
        </w:tc>
        <w:tc>
          <w:tcPr>
            <w:tcW w:w="3685" w:type="dxa"/>
          </w:tcPr>
          <w:p>
            <w:pPr>
              <w:pStyle w:val="zyTableNAm"/>
              <w:tabs>
                <w:tab w:val="clear" w:pos="567"/>
                <w:tab w:val="left" w:pos="510"/>
              </w:tabs>
              <w:ind w:left="510" w:hanging="510"/>
              <w:rPr>
                <w:ins w:id="2149" w:author="Master Repository Process" w:date="2021-09-12T13:30:00Z"/>
              </w:rPr>
            </w:pPr>
            <w:ins w:id="2150" w:author="Master Repository Process" w:date="2021-09-12T13:30:00Z">
              <w:r>
                <w:t>(f)</w:t>
              </w:r>
              <w:r>
                <w:tab/>
                <w:t xml:space="preserve">unique series special plates referred to in the </w:t>
              </w:r>
              <w:r>
                <w:rPr>
                  <w:i/>
                  <w:iCs/>
                </w:rPr>
                <w:t>Road Traffic (Licensing) Regulations 1975</w:t>
              </w:r>
              <w:r>
                <w:t xml:space="preserve"> regulation 24(4a)(c)</w:t>
              </w:r>
            </w:ins>
          </w:p>
        </w:tc>
        <w:tc>
          <w:tcPr>
            <w:tcW w:w="1134" w:type="dxa"/>
          </w:tcPr>
          <w:p>
            <w:pPr>
              <w:pStyle w:val="zyTableNAm"/>
              <w:jc w:val="right"/>
              <w:rPr>
                <w:ins w:id="2151" w:author="Master Repository Process" w:date="2021-09-12T13:30:00Z"/>
              </w:rPr>
            </w:pPr>
            <w:ins w:id="2152" w:author="Master Repository Process" w:date="2021-09-12T13:30:00Z">
              <w:r>
                <w:br/>
              </w:r>
              <w:r>
                <w:br/>
              </w:r>
              <w:r>
                <w:br/>
                <w:t>72.60</w:t>
              </w:r>
            </w:ins>
          </w:p>
        </w:tc>
      </w:tr>
      <w:tr>
        <w:trPr>
          <w:cantSplit/>
          <w:ins w:id="2153" w:author="Master Repository Process" w:date="2021-09-12T13:30:00Z"/>
        </w:trPr>
        <w:tc>
          <w:tcPr>
            <w:tcW w:w="709" w:type="dxa"/>
          </w:tcPr>
          <w:p>
            <w:pPr>
              <w:pStyle w:val="zyTableNAm"/>
              <w:rPr>
                <w:ins w:id="2154" w:author="Master Repository Process" w:date="2021-09-12T13:30:00Z"/>
              </w:rPr>
            </w:pPr>
            <w:ins w:id="2155" w:author="Master Repository Process" w:date="2021-09-12T13:30:00Z">
              <w:r>
                <w:t>20.</w:t>
              </w:r>
            </w:ins>
          </w:p>
        </w:tc>
        <w:tc>
          <w:tcPr>
            <w:tcW w:w="1276" w:type="dxa"/>
          </w:tcPr>
          <w:p>
            <w:pPr>
              <w:pStyle w:val="zyTableNAm"/>
              <w:rPr>
                <w:ins w:id="2156" w:author="Master Repository Process" w:date="2021-09-12T13:30:00Z"/>
              </w:rPr>
            </w:pPr>
            <w:ins w:id="2157" w:author="Master Repository Process" w:date="2021-09-12T13:30:00Z">
              <w:r>
                <w:t>30(4)</w:t>
              </w:r>
            </w:ins>
          </w:p>
        </w:tc>
        <w:tc>
          <w:tcPr>
            <w:tcW w:w="3685" w:type="dxa"/>
          </w:tcPr>
          <w:p>
            <w:pPr>
              <w:pStyle w:val="zyTableNAm"/>
              <w:rPr>
                <w:ins w:id="2158" w:author="Master Repository Process" w:date="2021-09-12T13:30:00Z"/>
              </w:rPr>
            </w:pPr>
            <w:ins w:id="2159" w:author="Master Repository Process" w:date="2021-09-12T13:30:00Z">
              <w:r>
                <w:t>Fee for transfer of right to display name plates</w:t>
              </w:r>
            </w:ins>
          </w:p>
        </w:tc>
        <w:tc>
          <w:tcPr>
            <w:tcW w:w="1134" w:type="dxa"/>
          </w:tcPr>
          <w:p>
            <w:pPr>
              <w:pStyle w:val="zyTableNAm"/>
              <w:jc w:val="right"/>
              <w:rPr>
                <w:ins w:id="2160" w:author="Master Repository Process" w:date="2021-09-12T13:30:00Z"/>
              </w:rPr>
            </w:pPr>
            <w:ins w:id="2161" w:author="Master Repository Process" w:date="2021-09-12T13:30:00Z">
              <w:r>
                <w:br/>
                <w:t>416.50</w:t>
              </w:r>
            </w:ins>
          </w:p>
        </w:tc>
      </w:tr>
      <w:tr>
        <w:trPr>
          <w:cantSplit/>
          <w:ins w:id="2162" w:author="Master Repository Process" w:date="2021-09-12T13:30:00Z"/>
        </w:trPr>
        <w:tc>
          <w:tcPr>
            <w:tcW w:w="709" w:type="dxa"/>
          </w:tcPr>
          <w:p>
            <w:pPr>
              <w:pStyle w:val="zyTableNAm"/>
              <w:rPr>
                <w:ins w:id="2163" w:author="Master Repository Process" w:date="2021-09-12T13:30:00Z"/>
              </w:rPr>
            </w:pPr>
            <w:ins w:id="2164" w:author="Master Repository Process" w:date="2021-09-12T13:30:00Z">
              <w:r>
                <w:t>21.</w:t>
              </w:r>
            </w:ins>
          </w:p>
        </w:tc>
        <w:tc>
          <w:tcPr>
            <w:tcW w:w="1276" w:type="dxa"/>
          </w:tcPr>
          <w:p>
            <w:pPr>
              <w:pStyle w:val="zyTableNAm"/>
              <w:rPr>
                <w:ins w:id="2165" w:author="Master Repository Process" w:date="2021-09-12T13:30:00Z"/>
              </w:rPr>
            </w:pPr>
            <w:ins w:id="2166" w:author="Master Repository Process" w:date="2021-09-12T13:30:00Z">
              <w:r>
                <w:t>30(5)</w:t>
              </w:r>
            </w:ins>
          </w:p>
        </w:tc>
        <w:tc>
          <w:tcPr>
            <w:tcW w:w="3685" w:type="dxa"/>
          </w:tcPr>
          <w:p>
            <w:pPr>
              <w:pStyle w:val="zyTableNAm"/>
              <w:rPr>
                <w:ins w:id="2167" w:author="Master Repository Process" w:date="2021-09-12T13:30:00Z"/>
              </w:rPr>
            </w:pPr>
            <w:ins w:id="2168" w:author="Master Repository Process" w:date="2021-09-12T13:30:00Z">
              <w:r>
                <w:t>Fee for transfer of right to display special plates or name plates — </w:t>
              </w:r>
            </w:ins>
          </w:p>
        </w:tc>
        <w:tc>
          <w:tcPr>
            <w:tcW w:w="1134" w:type="dxa"/>
          </w:tcPr>
          <w:p>
            <w:pPr>
              <w:pStyle w:val="zyTableNAm"/>
              <w:jc w:val="right"/>
              <w:rPr>
                <w:ins w:id="2169" w:author="Master Repository Process" w:date="2021-09-12T13:30:00Z"/>
              </w:rPr>
            </w:pPr>
          </w:p>
        </w:tc>
      </w:tr>
      <w:tr>
        <w:trPr>
          <w:cantSplit/>
          <w:ins w:id="2170" w:author="Master Repository Process" w:date="2021-09-12T13:30:00Z"/>
        </w:trPr>
        <w:tc>
          <w:tcPr>
            <w:tcW w:w="709" w:type="dxa"/>
          </w:tcPr>
          <w:p>
            <w:pPr>
              <w:pStyle w:val="zyTableNAm"/>
              <w:rPr>
                <w:ins w:id="2171" w:author="Master Repository Process" w:date="2021-09-12T13:30:00Z"/>
              </w:rPr>
            </w:pPr>
          </w:p>
        </w:tc>
        <w:tc>
          <w:tcPr>
            <w:tcW w:w="1276" w:type="dxa"/>
          </w:tcPr>
          <w:p>
            <w:pPr>
              <w:pStyle w:val="zyTableNAm"/>
              <w:rPr>
                <w:ins w:id="2172" w:author="Master Repository Process" w:date="2021-09-12T13:30:00Z"/>
              </w:rPr>
            </w:pPr>
          </w:p>
        </w:tc>
        <w:tc>
          <w:tcPr>
            <w:tcW w:w="3685" w:type="dxa"/>
          </w:tcPr>
          <w:p>
            <w:pPr>
              <w:pStyle w:val="zyTableNAm"/>
              <w:tabs>
                <w:tab w:val="clear" w:pos="567"/>
                <w:tab w:val="left" w:pos="510"/>
              </w:tabs>
              <w:ind w:left="510" w:hanging="510"/>
              <w:rPr>
                <w:ins w:id="2173" w:author="Master Repository Process" w:date="2021-09-12T13:30:00Z"/>
              </w:rPr>
            </w:pPr>
            <w:ins w:id="2174" w:author="Master Repository Process" w:date="2021-09-12T13:30:00Z">
              <w:r>
                <w:t>(a)</w:t>
              </w:r>
              <w:r>
                <w:tab/>
                <w:t xml:space="preserve">pursuant to an agreement or order under the </w:t>
              </w:r>
              <w:r>
                <w:rPr>
                  <w:i/>
                  <w:iCs/>
                </w:rPr>
                <w:t>Family Law Act 1975</w:t>
              </w:r>
              <w:r>
                <w:t xml:space="preserve"> (Commonwealth)</w:t>
              </w:r>
            </w:ins>
          </w:p>
        </w:tc>
        <w:tc>
          <w:tcPr>
            <w:tcW w:w="1134" w:type="dxa"/>
          </w:tcPr>
          <w:p>
            <w:pPr>
              <w:pStyle w:val="zyTableNAm"/>
              <w:jc w:val="right"/>
              <w:rPr>
                <w:ins w:id="2175" w:author="Master Repository Process" w:date="2021-09-12T13:30:00Z"/>
              </w:rPr>
            </w:pPr>
            <w:ins w:id="2176" w:author="Master Repository Process" w:date="2021-09-12T13:30:00Z">
              <w:r>
                <w:br/>
              </w:r>
              <w:r>
                <w:br/>
                <w:t>17.20</w:t>
              </w:r>
            </w:ins>
          </w:p>
        </w:tc>
      </w:tr>
      <w:tr>
        <w:trPr>
          <w:cantSplit/>
          <w:ins w:id="2177" w:author="Master Repository Process" w:date="2021-09-12T13:30:00Z"/>
        </w:trPr>
        <w:tc>
          <w:tcPr>
            <w:tcW w:w="709" w:type="dxa"/>
          </w:tcPr>
          <w:p>
            <w:pPr>
              <w:pStyle w:val="zyTableNAm"/>
              <w:rPr>
                <w:ins w:id="2178" w:author="Master Repository Process" w:date="2021-09-12T13:30:00Z"/>
              </w:rPr>
            </w:pPr>
          </w:p>
        </w:tc>
        <w:tc>
          <w:tcPr>
            <w:tcW w:w="1276" w:type="dxa"/>
          </w:tcPr>
          <w:p>
            <w:pPr>
              <w:pStyle w:val="zyTableNAm"/>
              <w:rPr>
                <w:ins w:id="2179" w:author="Master Repository Process" w:date="2021-09-12T13:30:00Z"/>
              </w:rPr>
            </w:pPr>
          </w:p>
        </w:tc>
        <w:tc>
          <w:tcPr>
            <w:tcW w:w="3685" w:type="dxa"/>
          </w:tcPr>
          <w:p>
            <w:pPr>
              <w:pStyle w:val="zyTableNAm"/>
              <w:tabs>
                <w:tab w:val="clear" w:pos="567"/>
                <w:tab w:val="left" w:pos="510"/>
              </w:tabs>
              <w:ind w:left="510" w:hanging="510"/>
              <w:rPr>
                <w:ins w:id="2180" w:author="Master Repository Process" w:date="2021-09-12T13:30:00Z"/>
              </w:rPr>
            </w:pPr>
            <w:ins w:id="2181" w:author="Master Repository Process" w:date="2021-09-12T13:30:00Z">
              <w:r>
                <w:t>(b)</w:t>
              </w:r>
              <w:r>
                <w:tab/>
                <w:t>to a beneficiary by a trustee or other person in a fiduciary capacity under a trust whether express or implied</w:t>
              </w:r>
            </w:ins>
          </w:p>
        </w:tc>
        <w:tc>
          <w:tcPr>
            <w:tcW w:w="1134" w:type="dxa"/>
          </w:tcPr>
          <w:p>
            <w:pPr>
              <w:pStyle w:val="zyTableNAm"/>
              <w:jc w:val="right"/>
              <w:rPr>
                <w:ins w:id="2182" w:author="Master Repository Process" w:date="2021-09-12T13:30:00Z"/>
              </w:rPr>
            </w:pPr>
            <w:ins w:id="2183" w:author="Master Repository Process" w:date="2021-09-12T13:30:00Z">
              <w:r>
                <w:br/>
              </w:r>
              <w:r>
                <w:br/>
              </w:r>
              <w:r>
                <w:br/>
                <w:t>17.20</w:t>
              </w:r>
            </w:ins>
          </w:p>
        </w:tc>
      </w:tr>
      <w:tr>
        <w:trPr>
          <w:cantSplit/>
          <w:ins w:id="2184" w:author="Master Repository Process" w:date="2021-09-12T13:30:00Z"/>
        </w:trPr>
        <w:tc>
          <w:tcPr>
            <w:tcW w:w="709" w:type="dxa"/>
          </w:tcPr>
          <w:p>
            <w:pPr>
              <w:pStyle w:val="zyTableNAm"/>
              <w:rPr>
                <w:ins w:id="2185" w:author="Master Repository Process" w:date="2021-09-12T13:30:00Z"/>
              </w:rPr>
            </w:pPr>
            <w:ins w:id="2186" w:author="Master Repository Process" w:date="2021-09-12T13:30:00Z">
              <w:r>
                <w:t>22.</w:t>
              </w:r>
            </w:ins>
          </w:p>
        </w:tc>
        <w:tc>
          <w:tcPr>
            <w:tcW w:w="1276" w:type="dxa"/>
          </w:tcPr>
          <w:p>
            <w:pPr>
              <w:pStyle w:val="zyTableNAm"/>
              <w:rPr>
                <w:ins w:id="2187" w:author="Master Repository Process" w:date="2021-09-12T13:30:00Z"/>
              </w:rPr>
            </w:pPr>
            <w:ins w:id="2188" w:author="Master Repository Process" w:date="2021-09-12T13:30:00Z">
              <w:r>
                <w:t>30(7)</w:t>
              </w:r>
            </w:ins>
          </w:p>
        </w:tc>
        <w:tc>
          <w:tcPr>
            <w:tcW w:w="3685" w:type="dxa"/>
          </w:tcPr>
          <w:p>
            <w:pPr>
              <w:pStyle w:val="zyTableNAm"/>
              <w:rPr>
                <w:ins w:id="2189" w:author="Master Repository Process" w:date="2021-09-12T13:30:00Z"/>
              </w:rPr>
            </w:pPr>
            <w:ins w:id="2190" w:author="Master Repository Process" w:date="2021-09-12T13:30:00Z">
              <w:r>
                <w:t>Fee upon application for the issue of special plates or name plates to replace special plates or name plates bearing the same characters — </w:t>
              </w:r>
            </w:ins>
          </w:p>
        </w:tc>
        <w:tc>
          <w:tcPr>
            <w:tcW w:w="1134" w:type="dxa"/>
          </w:tcPr>
          <w:p>
            <w:pPr>
              <w:pStyle w:val="zyTableNAm"/>
              <w:jc w:val="right"/>
              <w:rPr>
                <w:ins w:id="2191" w:author="Master Repository Process" w:date="2021-09-12T13:30:00Z"/>
              </w:rPr>
            </w:pPr>
          </w:p>
        </w:tc>
      </w:tr>
      <w:tr>
        <w:trPr>
          <w:cantSplit/>
          <w:ins w:id="2192" w:author="Master Repository Process" w:date="2021-09-12T13:30:00Z"/>
        </w:trPr>
        <w:tc>
          <w:tcPr>
            <w:tcW w:w="709" w:type="dxa"/>
          </w:tcPr>
          <w:p>
            <w:pPr>
              <w:pStyle w:val="zyTableNAm"/>
              <w:rPr>
                <w:ins w:id="2193" w:author="Master Repository Process" w:date="2021-09-12T13:30:00Z"/>
              </w:rPr>
            </w:pPr>
          </w:p>
        </w:tc>
        <w:tc>
          <w:tcPr>
            <w:tcW w:w="1276" w:type="dxa"/>
          </w:tcPr>
          <w:p>
            <w:pPr>
              <w:pStyle w:val="zyTableNAm"/>
              <w:rPr>
                <w:ins w:id="2194" w:author="Master Repository Process" w:date="2021-09-12T13:30:00Z"/>
              </w:rPr>
            </w:pPr>
          </w:p>
        </w:tc>
        <w:tc>
          <w:tcPr>
            <w:tcW w:w="3685" w:type="dxa"/>
          </w:tcPr>
          <w:p>
            <w:pPr>
              <w:pStyle w:val="zyTableNAm"/>
              <w:tabs>
                <w:tab w:val="clear" w:pos="567"/>
                <w:tab w:val="left" w:pos="510"/>
              </w:tabs>
              <w:ind w:left="510" w:hanging="510"/>
              <w:rPr>
                <w:ins w:id="2195" w:author="Master Repository Process" w:date="2021-09-12T13:30:00Z"/>
              </w:rPr>
            </w:pPr>
            <w:ins w:id="2196" w:author="Master Repository Process" w:date="2021-09-12T13:30:00Z">
              <w:r>
                <w:t>(a)</w:t>
              </w:r>
              <w:r>
                <w:tab/>
                <w:t>for premium material plates</w:t>
              </w:r>
            </w:ins>
          </w:p>
        </w:tc>
        <w:tc>
          <w:tcPr>
            <w:tcW w:w="1134" w:type="dxa"/>
          </w:tcPr>
          <w:p>
            <w:pPr>
              <w:pStyle w:val="zyTableNAm"/>
              <w:jc w:val="right"/>
              <w:rPr>
                <w:ins w:id="2197" w:author="Master Repository Process" w:date="2021-09-12T13:30:00Z"/>
              </w:rPr>
            </w:pPr>
            <w:ins w:id="2198" w:author="Master Repository Process" w:date="2021-09-12T13:30:00Z">
              <w:r>
                <w:t>189.00</w:t>
              </w:r>
            </w:ins>
          </w:p>
        </w:tc>
      </w:tr>
      <w:tr>
        <w:trPr>
          <w:cantSplit/>
          <w:ins w:id="2199" w:author="Master Repository Process" w:date="2021-09-12T13:30:00Z"/>
        </w:trPr>
        <w:tc>
          <w:tcPr>
            <w:tcW w:w="709" w:type="dxa"/>
          </w:tcPr>
          <w:p>
            <w:pPr>
              <w:pStyle w:val="zyTableNAm"/>
              <w:rPr>
                <w:ins w:id="2200" w:author="Master Repository Process" w:date="2021-09-12T13:30:00Z"/>
              </w:rPr>
            </w:pPr>
          </w:p>
        </w:tc>
        <w:tc>
          <w:tcPr>
            <w:tcW w:w="1276" w:type="dxa"/>
          </w:tcPr>
          <w:p>
            <w:pPr>
              <w:pStyle w:val="zyTableNAm"/>
              <w:rPr>
                <w:ins w:id="2201" w:author="Master Repository Process" w:date="2021-09-12T13:30:00Z"/>
              </w:rPr>
            </w:pPr>
          </w:p>
        </w:tc>
        <w:tc>
          <w:tcPr>
            <w:tcW w:w="3685" w:type="dxa"/>
          </w:tcPr>
          <w:p>
            <w:pPr>
              <w:pStyle w:val="zyTableNAm"/>
              <w:tabs>
                <w:tab w:val="clear" w:pos="567"/>
                <w:tab w:val="left" w:pos="510"/>
              </w:tabs>
              <w:ind w:left="510" w:hanging="510"/>
              <w:rPr>
                <w:ins w:id="2202" w:author="Master Repository Process" w:date="2021-09-12T13:30:00Z"/>
              </w:rPr>
            </w:pPr>
            <w:ins w:id="2203" w:author="Master Repository Process" w:date="2021-09-12T13:30:00Z">
              <w:r>
                <w:t>(b)</w:t>
              </w:r>
              <w:r>
                <w:tab/>
                <w:t>for standard metal plates</w:t>
              </w:r>
            </w:ins>
          </w:p>
        </w:tc>
        <w:tc>
          <w:tcPr>
            <w:tcW w:w="1134" w:type="dxa"/>
          </w:tcPr>
          <w:p>
            <w:pPr>
              <w:pStyle w:val="zyTableNAm"/>
              <w:jc w:val="right"/>
              <w:rPr>
                <w:ins w:id="2204" w:author="Master Repository Process" w:date="2021-09-12T13:30:00Z"/>
              </w:rPr>
            </w:pPr>
            <w:ins w:id="2205" w:author="Master Repository Process" w:date="2021-09-12T13:30:00Z">
              <w:r>
                <w:t>91.60</w:t>
              </w:r>
            </w:ins>
          </w:p>
        </w:tc>
      </w:tr>
      <w:tr>
        <w:trPr>
          <w:cantSplit/>
          <w:ins w:id="2206" w:author="Master Repository Process" w:date="2021-09-12T13:30:00Z"/>
        </w:trPr>
        <w:tc>
          <w:tcPr>
            <w:tcW w:w="709" w:type="dxa"/>
          </w:tcPr>
          <w:p>
            <w:pPr>
              <w:pStyle w:val="zyTableNAm"/>
              <w:rPr>
                <w:ins w:id="2207" w:author="Master Repository Process" w:date="2021-09-12T13:30:00Z"/>
              </w:rPr>
            </w:pPr>
            <w:ins w:id="2208" w:author="Master Repository Process" w:date="2021-09-12T13:30:00Z">
              <w:r>
                <w:t>23.</w:t>
              </w:r>
            </w:ins>
          </w:p>
        </w:tc>
        <w:tc>
          <w:tcPr>
            <w:tcW w:w="1276" w:type="dxa"/>
          </w:tcPr>
          <w:p>
            <w:pPr>
              <w:pStyle w:val="zyTableNAm"/>
              <w:rPr>
                <w:ins w:id="2209" w:author="Master Repository Process" w:date="2021-09-12T13:30:00Z"/>
              </w:rPr>
            </w:pPr>
            <w:ins w:id="2210" w:author="Master Repository Process" w:date="2021-09-12T13:30:00Z">
              <w:r>
                <w:t>30(8)</w:t>
              </w:r>
            </w:ins>
          </w:p>
        </w:tc>
        <w:tc>
          <w:tcPr>
            <w:tcW w:w="3685" w:type="dxa"/>
          </w:tcPr>
          <w:p>
            <w:pPr>
              <w:pStyle w:val="zyTableNAm"/>
              <w:rPr>
                <w:ins w:id="2211" w:author="Master Repository Process" w:date="2021-09-12T13:30:00Z"/>
              </w:rPr>
            </w:pPr>
            <w:ins w:id="2212" w:author="Master Repository Process" w:date="2021-09-12T13:30:00Z">
              <w:r>
                <w:t xml:space="preserve">Fee for transfer of — </w:t>
              </w:r>
            </w:ins>
          </w:p>
          <w:p>
            <w:pPr>
              <w:pStyle w:val="zyTableNAm"/>
              <w:tabs>
                <w:tab w:val="clear" w:pos="567"/>
                <w:tab w:val="left" w:pos="510"/>
              </w:tabs>
              <w:ind w:left="510" w:hanging="510"/>
              <w:rPr>
                <w:ins w:id="2213" w:author="Master Repository Process" w:date="2021-09-12T13:30:00Z"/>
              </w:rPr>
            </w:pPr>
            <w:ins w:id="2214" w:author="Master Repository Process" w:date="2021-09-12T13:30:00Z">
              <w:r>
                <w:t>(a)</w:t>
              </w:r>
              <w:r>
                <w:tab/>
                <w:t>special plates or name plates by a person to another vehicle owned by that person</w:t>
              </w:r>
            </w:ins>
          </w:p>
        </w:tc>
        <w:tc>
          <w:tcPr>
            <w:tcW w:w="1134" w:type="dxa"/>
          </w:tcPr>
          <w:p>
            <w:pPr>
              <w:pStyle w:val="zyTableNAm"/>
              <w:jc w:val="right"/>
              <w:rPr>
                <w:ins w:id="2215" w:author="Master Repository Process" w:date="2021-09-12T13:30:00Z"/>
              </w:rPr>
            </w:pPr>
          </w:p>
          <w:p>
            <w:pPr>
              <w:pStyle w:val="zyTableNAm"/>
              <w:jc w:val="right"/>
              <w:rPr>
                <w:ins w:id="2216" w:author="Master Repository Process" w:date="2021-09-12T13:30:00Z"/>
              </w:rPr>
            </w:pPr>
            <w:ins w:id="2217" w:author="Master Repository Process" w:date="2021-09-12T13:30:00Z">
              <w:r>
                <w:br/>
              </w:r>
              <w:r>
                <w:br/>
                <w:t>17.20</w:t>
              </w:r>
            </w:ins>
          </w:p>
        </w:tc>
      </w:tr>
      <w:tr>
        <w:trPr>
          <w:cantSplit/>
          <w:ins w:id="2218" w:author="Master Repository Process" w:date="2021-09-12T13:30:00Z"/>
        </w:trPr>
        <w:tc>
          <w:tcPr>
            <w:tcW w:w="709" w:type="dxa"/>
          </w:tcPr>
          <w:p>
            <w:pPr>
              <w:pStyle w:val="zyTableNAm"/>
              <w:rPr>
                <w:ins w:id="2219" w:author="Master Repository Process" w:date="2021-09-12T13:30:00Z"/>
              </w:rPr>
            </w:pPr>
          </w:p>
        </w:tc>
        <w:tc>
          <w:tcPr>
            <w:tcW w:w="1276" w:type="dxa"/>
          </w:tcPr>
          <w:p>
            <w:pPr>
              <w:pStyle w:val="zyTableNAm"/>
              <w:rPr>
                <w:ins w:id="2220" w:author="Master Repository Process" w:date="2021-09-12T13:30:00Z"/>
              </w:rPr>
            </w:pPr>
          </w:p>
        </w:tc>
        <w:tc>
          <w:tcPr>
            <w:tcW w:w="3685" w:type="dxa"/>
          </w:tcPr>
          <w:p>
            <w:pPr>
              <w:pStyle w:val="zyTableNAm"/>
              <w:tabs>
                <w:tab w:val="clear" w:pos="567"/>
                <w:tab w:val="left" w:pos="510"/>
              </w:tabs>
              <w:ind w:left="510" w:hanging="510"/>
              <w:rPr>
                <w:ins w:id="2221" w:author="Master Repository Process" w:date="2021-09-12T13:30:00Z"/>
              </w:rPr>
            </w:pPr>
            <w:ins w:id="2222" w:author="Master Repository Process" w:date="2021-09-12T13:30:00Z">
              <w:r>
                <w:t>(b)</w:t>
              </w:r>
              <w:r>
                <w:tab/>
                <w:t>personalised plates by a person to another vehicle owned by that person or by a member of his or her immediate family</w:t>
              </w:r>
            </w:ins>
          </w:p>
        </w:tc>
        <w:tc>
          <w:tcPr>
            <w:tcW w:w="1134" w:type="dxa"/>
          </w:tcPr>
          <w:p>
            <w:pPr>
              <w:pStyle w:val="zyTableNAm"/>
              <w:jc w:val="right"/>
              <w:rPr>
                <w:ins w:id="2223" w:author="Master Repository Process" w:date="2021-09-12T13:30:00Z"/>
              </w:rPr>
            </w:pPr>
            <w:ins w:id="2224" w:author="Master Repository Process" w:date="2021-09-12T13:30:00Z">
              <w:r>
                <w:br/>
              </w:r>
              <w:r>
                <w:br/>
              </w:r>
              <w:r>
                <w:br/>
                <w:t>17.20</w:t>
              </w:r>
            </w:ins>
          </w:p>
        </w:tc>
      </w:tr>
      <w:tr>
        <w:trPr>
          <w:cantSplit/>
          <w:ins w:id="2225" w:author="Master Repository Process" w:date="2021-09-12T13:30:00Z"/>
        </w:trPr>
        <w:tc>
          <w:tcPr>
            <w:tcW w:w="709" w:type="dxa"/>
          </w:tcPr>
          <w:p>
            <w:pPr>
              <w:pStyle w:val="zyTableNAm"/>
              <w:rPr>
                <w:ins w:id="2226" w:author="Master Repository Process" w:date="2021-09-12T13:30:00Z"/>
              </w:rPr>
            </w:pPr>
            <w:ins w:id="2227" w:author="Master Repository Process" w:date="2021-09-12T13:30:00Z">
              <w:r>
                <w:t>24.</w:t>
              </w:r>
            </w:ins>
          </w:p>
        </w:tc>
        <w:tc>
          <w:tcPr>
            <w:tcW w:w="1276" w:type="dxa"/>
          </w:tcPr>
          <w:p>
            <w:pPr>
              <w:pStyle w:val="zyTableNAm"/>
              <w:rPr>
                <w:ins w:id="2228" w:author="Master Repository Process" w:date="2021-09-12T13:30:00Z"/>
              </w:rPr>
            </w:pPr>
            <w:ins w:id="2229" w:author="Master Repository Process" w:date="2021-09-12T13:30:00Z">
              <w:r>
                <w:t>31</w:t>
              </w:r>
            </w:ins>
          </w:p>
        </w:tc>
        <w:tc>
          <w:tcPr>
            <w:tcW w:w="3685" w:type="dxa"/>
          </w:tcPr>
          <w:p>
            <w:pPr>
              <w:pStyle w:val="zyTableNAm"/>
              <w:rPr>
                <w:ins w:id="2230" w:author="Master Repository Process" w:date="2021-09-12T13:30:00Z"/>
              </w:rPr>
            </w:pPr>
            <w:ins w:id="2231" w:author="Master Repository Process" w:date="2021-09-12T13:30:00Z">
              <w:r>
                <w:t>Fee for storage of special plate by Director General (per year or part of a year)</w:t>
              </w:r>
            </w:ins>
          </w:p>
        </w:tc>
        <w:tc>
          <w:tcPr>
            <w:tcW w:w="1134" w:type="dxa"/>
          </w:tcPr>
          <w:p>
            <w:pPr>
              <w:pStyle w:val="zyTableNAm"/>
              <w:jc w:val="right"/>
              <w:rPr>
                <w:ins w:id="2232" w:author="Master Repository Process" w:date="2021-09-12T13:30:00Z"/>
              </w:rPr>
            </w:pPr>
            <w:ins w:id="2233" w:author="Master Repository Process" w:date="2021-09-12T13:30:00Z">
              <w:r>
                <w:br/>
              </w:r>
              <w:r>
                <w:br/>
                <w:t>17.20</w:t>
              </w:r>
            </w:ins>
          </w:p>
        </w:tc>
      </w:tr>
      <w:tr>
        <w:trPr>
          <w:cantSplit/>
          <w:ins w:id="2234" w:author="Master Repository Process" w:date="2021-09-12T13:30:00Z"/>
        </w:trPr>
        <w:tc>
          <w:tcPr>
            <w:tcW w:w="709" w:type="dxa"/>
          </w:tcPr>
          <w:p>
            <w:pPr>
              <w:pStyle w:val="zyTableNAm"/>
              <w:rPr>
                <w:ins w:id="2235" w:author="Master Repository Process" w:date="2021-09-12T13:30:00Z"/>
              </w:rPr>
            </w:pPr>
            <w:ins w:id="2236" w:author="Master Repository Process" w:date="2021-09-12T13:30:00Z">
              <w:r>
                <w:t>25.</w:t>
              </w:r>
            </w:ins>
          </w:p>
        </w:tc>
        <w:tc>
          <w:tcPr>
            <w:tcW w:w="1276" w:type="dxa"/>
          </w:tcPr>
          <w:p>
            <w:pPr>
              <w:pStyle w:val="zyTableNAm"/>
              <w:rPr>
                <w:ins w:id="2237" w:author="Master Repository Process" w:date="2021-09-12T13:30:00Z"/>
              </w:rPr>
            </w:pPr>
            <w:ins w:id="2238" w:author="Master Repository Process" w:date="2021-09-12T13:30:00Z">
              <w:r>
                <w:t>32(1)</w:t>
              </w:r>
            </w:ins>
          </w:p>
        </w:tc>
        <w:tc>
          <w:tcPr>
            <w:tcW w:w="3685" w:type="dxa"/>
          </w:tcPr>
          <w:p>
            <w:pPr>
              <w:pStyle w:val="zyTableNAm"/>
              <w:rPr>
                <w:ins w:id="2239" w:author="Master Repository Process" w:date="2021-09-12T13:30:00Z"/>
              </w:rPr>
            </w:pPr>
            <w:ins w:id="2240" w:author="Master Repository Process" w:date="2021-09-12T13:30:00Z">
              <w:r>
                <w:t>Fee for assignment and issue of dealers plates — </w:t>
              </w:r>
            </w:ins>
          </w:p>
        </w:tc>
        <w:tc>
          <w:tcPr>
            <w:tcW w:w="1134" w:type="dxa"/>
          </w:tcPr>
          <w:p>
            <w:pPr>
              <w:pStyle w:val="zyTableNAm"/>
              <w:jc w:val="right"/>
              <w:rPr>
                <w:ins w:id="2241" w:author="Master Repository Process" w:date="2021-09-12T13:30:00Z"/>
              </w:rPr>
            </w:pPr>
          </w:p>
        </w:tc>
      </w:tr>
      <w:tr>
        <w:trPr>
          <w:cantSplit/>
          <w:ins w:id="2242" w:author="Master Repository Process" w:date="2021-09-12T13:30:00Z"/>
        </w:trPr>
        <w:tc>
          <w:tcPr>
            <w:tcW w:w="709" w:type="dxa"/>
          </w:tcPr>
          <w:p>
            <w:pPr>
              <w:pStyle w:val="zyTableNAm"/>
              <w:rPr>
                <w:ins w:id="2243" w:author="Master Repository Process" w:date="2021-09-12T13:30:00Z"/>
              </w:rPr>
            </w:pPr>
          </w:p>
        </w:tc>
        <w:tc>
          <w:tcPr>
            <w:tcW w:w="1276" w:type="dxa"/>
          </w:tcPr>
          <w:p>
            <w:pPr>
              <w:pStyle w:val="zyTableNAm"/>
              <w:rPr>
                <w:ins w:id="2244" w:author="Master Repository Process" w:date="2021-09-12T13:30:00Z"/>
              </w:rPr>
            </w:pPr>
          </w:p>
        </w:tc>
        <w:tc>
          <w:tcPr>
            <w:tcW w:w="3685" w:type="dxa"/>
          </w:tcPr>
          <w:p>
            <w:pPr>
              <w:pStyle w:val="zyTableNAm"/>
              <w:tabs>
                <w:tab w:val="clear" w:pos="567"/>
                <w:tab w:val="left" w:pos="510"/>
              </w:tabs>
              <w:ind w:left="510" w:hanging="510"/>
              <w:rPr>
                <w:ins w:id="2245" w:author="Master Repository Process" w:date="2021-09-12T13:30:00Z"/>
              </w:rPr>
            </w:pPr>
            <w:ins w:id="2246" w:author="Master Repository Process" w:date="2021-09-12T13:30:00Z">
              <w:r>
                <w:t>(a)</w:t>
              </w:r>
              <w:r>
                <w:tab/>
                <w:t>where the plate is issued in substitution for a plate bearing the same characters, per plate</w:t>
              </w:r>
            </w:ins>
          </w:p>
        </w:tc>
        <w:tc>
          <w:tcPr>
            <w:tcW w:w="1134" w:type="dxa"/>
          </w:tcPr>
          <w:p>
            <w:pPr>
              <w:pStyle w:val="zyTableNAm"/>
              <w:jc w:val="right"/>
              <w:rPr>
                <w:ins w:id="2247" w:author="Master Repository Process" w:date="2021-09-12T13:30:00Z"/>
              </w:rPr>
            </w:pPr>
            <w:ins w:id="2248" w:author="Master Repository Process" w:date="2021-09-12T13:30:00Z">
              <w:r>
                <w:br/>
              </w:r>
              <w:r>
                <w:br/>
                <w:t>34.00</w:t>
              </w:r>
            </w:ins>
          </w:p>
        </w:tc>
      </w:tr>
      <w:tr>
        <w:trPr>
          <w:cantSplit/>
          <w:ins w:id="2249" w:author="Master Repository Process" w:date="2021-09-12T13:30:00Z"/>
        </w:trPr>
        <w:tc>
          <w:tcPr>
            <w:tcW w:w="709" w:type="dxa"/>
          </w:tcPr>
          <w:p>
            <w:pPr>
              <w:pStyle w:val="zyTableNAm"/>
              <w:rPr>
                <w:ins w:id="2250" w:author="Master Repository Process" w:date="2021-09-12T13:30:00Z"/>
              </w:rPr>
            </w:pPr>
          </w:p>
        </w:tc>
        <w:tc>
          <w:tcPr>
            <w:tcW w:w="1276" w:type="dxa"/>
          </w:tcPr>
          <w:p>
            <w:pPr>
              <w:pStyle w:val="zyTableNAm"/>
              <w:rPr>
                <w:ins w:id="2251" w:author="Master Repository Process" w:date="2021-09-12T13:30:00Z"/>
              </w:rPr>
            </w:pPr>
          </w:p>
        </w:tc>
        <w:tc>
          <w:tcPr>
            <w:tcW w:w="3685" w:type="dxa"/>
          </w:tcPr>
          <w:p>
            <w:pPr>
              <w:pStyle w:val="zyTableNAm"/>
              <w:tabs>
                <w:tab w:val="clear" w:pos="567"/>
                <w:tab w:val="left" w:pos="510"/>
              </w:tabs>
              <w:ind w:left="510" w:hanging="510"/>
              <w:rPr>
                <w:ins w:id="2252" w:author="Master Repository Process" w:date="2021-09-12T13:30:00Z"/>
              </w:rPr>
            </w:pPr>
            <w:ins w:id="2253" w:author="Master Repository Process" w:date="2021-09-12T13:30:00Z">
              <w:r>
                <w:t>(b)</w:t>
              </w:r>
              <w:r>
                <w:tab/>
                <w:t>in any other case, per set of plates</w:t>
              </w:r>
            </w:ins>
          </w:p>
        </w:tc>
        <w:tc>
          <w:tcPr>
            <w:tcW w:w="1134" w:type="dxa"/>
          </w:tcPr>
          <w:p>
            <w:pPr>
              <w:pStyle w:val="zyTableNAm"/>
              <w:jc w:val="right"/>
              <w:rPr>
                <w:ins w:id="2254" w:author="Master Repository Process" w:date="2021-09-12T13:30:00Z"/>
              </w:rPr>
            </w:pPr>
            <w:ins w:id="2255" w:author="Master Repository Process" w:date="2021-09-12T13:30:00Z">
              <w:r>
                <w:br/>
                <w:t>22.70</w:t>
              </w:r>
            </w:ins>
          </w:p>
        </w:tc>
      </w:tr>
      <w:tr>
        <w:trPr>
          <w:cantSplit/>
          <w:ins w:id="2256" w:author="Master Repository Process" w:date="2021-09-12T13:30:00Z"/>
        </w:trPr>
        <w:tc>
          <w:tcPr>
            <w:tcW w:w="709" w:type="dxa"/>
          </w:tcPr>
          <w:p>
            <w:pPr>
              <w:pStyle w:val="zyTableNAm"/>
              <w:rPr>
                <w:ins w:id="2257" w:author="Master Repository Process" w:date="2021-09-12T13:30:00Z"/>
              </w:rPr>
            </w:pPr>
            <w:ins w:id="2258" w:author="Master Repository Process" w:date="2021-09-12T13:30:00Z">
              <w:r>
                <w:t>26.</w:t>
              </w:r>
            </w:ins>
          </w:p>
        </w:tc>
        <w:tc>
          <w:tcPr>
            <w:tcW w:w="1276" w:type="dxa"/>
          </w:tcPr>
          <w:p>
            <w:pPr>
              <w:pStyle w:val="zyTableNAm"/>
              <w:rPr>
                <w:ins w:id="2259" w:author="Master Repository Process" w:date="2021-09-12T13:30:00Z"/>
              </w:rPr>
            </w:pPr>
            <w:ins w:id="2260" w:author="Master Repository Process" w:date="2021-09-12T13:30:00Z">
              <w:r>
                <w:t>32(2)</w:t>
              </w:r>
            </w:ins>
          </w:p>
        </w:tc>
        <w:tc>
          <w:tcPr>
            <w:tcW w:w="3685" w:type="dxa"/>
          </w:tcPr>
          <w:p>
            <w:pPr>
              <w:pStyle w:val="zyTableNAm"/>
              <w:rPr>
                <w:ins w:id="2261" w:author="Master Repository Process" w:date="2021-09-12T13:30:00Z"/>
              </w:rPr>
            </w:pPr>
            <w:ins w:id="2262" w:author="Master Repository Process" w:date="2021-09-12T13:30:00Z">
              <w:r>
                <w:t>Deposit for each set of plates issued</w:t>
              </w:r>
            </w:ins>
          </w:p>
        </w:tc>
        <w:tc>
          <w:tcPr>
            <w:tcW w:w="1134" w:type="dxa"/>
          </w:tcPr>
          <w:p>
            <w:pPr>
              <w:pStyle w:val="zyTableNAm"/>
              <w:jc w:val="right"/>
              <w:rPr>
                <w:ins w:id="2263" w:author="Master Repository Process" w:date="2021-09-12T13:30:00Z"/>
              </w:rPr>
            </w:pPr>
            <w:ins w:id="2264" w:author="Master Repository Process" w:date="2021-09-12T13:30:00Z">
              <w:r>
                <w:t>20.00</w:t>
              </w:r>
            </w:ins>
          </w:p>
        </w:tc>
      </w:tr>
      <w:tr>
        <w:trPr>
          <w:cantSplit/>
          <w:ins w:id="2265" w:author="Master Repository Process" w:date="2021-09-12T13:30:00Z"/>
        </w:trPr>
        <w:tc>
          <w:tcPr>
            <w:tcW w:w="709" w:type="dxa"/>
          </w:tcPr>
          <w:p>
            <w:pPr>
              <w:pStyle w:val="zyTableNAm"/>
              <w:rPr>
                <w:ins w:id="2266" w:author="Master Repository Process" w:date="2021-09-12T13:30:00Z"/>
              </w:rPr>
            </w:pPr>
            <w:ins w:id="2267" w:author="Master Repository Process" w:date="2021-09-12T13:30:00Z">
              <w:r>
                <w:t>27.</w:t>
              </w:r>
            </w:ins>
          </w:p>
        </w:tc>
        <w:tc>
          <w:tcPr>
            <w:tcW w:w="1276" w:type="dxa"/>
          </w:tcPr>
          <w:p>
            <w:pPr>
              <w:pStyle w:val="zyTableNAm"/>
              <w:rPr>
                <w:ins w:id="2268" w:author="Master Repository Process" w:date="2021-09-12T13:30:00Z"/>
              </w:rPr>
            </w:pPr>
            <w:ins w:id="2269" w:author="Master Repository Process" w:date="2021-09-12T13:30:00Z">
              <w:r>
                <w:t>33</w:t>
              </w:r>
            </w:ins>
          </w:p>
        </w:tc>
        <w:tc>
          <w:tcPr>
            <w:tcW w:w="3685" w:type="dxa"/>
          </w:tcPr>
          <w:p>
            <w:pPr>
              <w:pStyle w:val="zyTableNAm"/>
              <w:rPr>
                <w:ins w:id="2270" w:author="Master Repository Process" w:date="2021-09-12T13:30:00Z"/>
              </w:rPr>
            </w:pPr>
            <w:ins w:id="2271" w:author="Master Repository Process" w:date="2021-09-12T13:30:00Z">
              <w:r>
                <w:t>Annual fee for the use and possession of dealers plates</w:t>
              </w:r>
            </w:ins>
          </w:p>
        </w:tc>
        <w:tc>
          <w:tcPr>
            <w:tcW w:w="1134" w:type="dxa"/>
          </w:tcPr>
          <w:p>
            <w:pPr>
              <w:pStyle w:val="zyTableNAm"/>
              <w:jc w:val="right"/>
              <w:rPr>
                <w:ins w:id="2272" w:author="Master Repository Process" w:date="2021-09-12T13:30:00Z"/>
              </w:rPr>
            </w:pPr>
            <w:ins w:id="2273" w:author="Master Repository Process" w:date="2021-09-12T13:30:00Z">
              <w:r>
                <w:br/>
                <w:t>91.70</w:t>
              </w:r>
            </w:ins>
          </w:p>
        </w:tc>
      </w:tr>
      <w:tr>
        <w:trPr>
          <w:cantSplit/>
          <w:ins w:id="2274" w:author="Master Repository Process" w:date="2021-09-12T13:30:00Z"/>
        </w:trPr>
        <w:tc>
          <w:tcPr>
            <w:tcW w:w="709" w:type="dxa"/>
          </w:tcPr>
          <w:p>
            <w:pPr>
              <w:pStyle w:val="zyTableNAm"/>
              <w:rPr>
                <w:ins w:id="2275" w:author="Master Repository Process" w:date="2021-09-12T13:30:00Z"/>
              </w:rPr>
            </w:pPr>
            <w:ins w:id="2276" w:author="Master Repository Process" w:date="2021-09-12T13:30:00Z">
              <w:r>
                <w:t>28.</w:t>
              </w:r>
            </w:ins>
          </w:p>
        </w:tc>
        <w:tc>
          <w:tcPr>
            <w:tcW w:w="1276" w:type="dxa"/>
          </w:tcPr>
          <w:p>
            <w:pPr>
              <w:pStyle w:val="zyTableNAm"/>
              <w:rPr>
                <w:ins w:id="2277" w:author="Master Repository Process" w:date="2021-09-12T13:30:00Z"/>
              </w:rPr>
            </w:pPr>
            <w:ins w:id="2278" w:author="Master Repository Process" w:date="2021-09-12T13:30:00Z">
              <w:r>
                <w:t>34</w:t>
              </w:r>
            </w:ins>
          </w:p>
        </w:tc>
        <w:tc>
          <w:tcPr>
            <w:tcW w:w="3685" w:type="dxa"/>
          </w:tcPr>
          <w:p>
            <w:pPr>
              <w:pStyle w:val="zyTableNAm"/>
              <w:rPr>
                <w:ins w:id="2279" w:author="Master Repository Process" w:date="2021-09-12T13:30:00Z"/>
              </w:rPr>
            </w:pPr>
            <w:ins w:id="2280" w:author="Master Repository Process" w:date="2021-09-12T13:30:00Z">
              <w:r>
                <w:t>Fee for duplicate of registration label</w:t>
              </w:r>
            </w:ins>
          </w:p>
        </w:tc>
        <w:tc>
          <w:tcPr>
            <w:tcW w:w="1134" w:type="dxa"/>
          </w:tcPr>
          <w:p>
            <w:pPr>
              <w:pStyle w:val="zyTableNAm"/>
              <w:jc w:val="right"/>
              <w:rPr>
                <w:ins w:id="2281" w:author="Master Repository Process" w:date="2021-09-12T13:30:00Z"/>
              </w:rPr>
            </w:pPr>
            <w:ins w:id="2282" w:author="Master Repository Process" w:date="2021-09-12T13:30:00Z">
              <w:r>
                <w:t>0.50</w:t>
              </w:r>
            </w:ins>
          </w:p>
        </w:tc>
      </w:tr>
      <w:tr>
        <w:trPr>
          <w:cantSplit/>
          <w:ins w:id="2283" w:author="Master Repository Process" w:date="2021-09-12T13:30:00Z"/>
        </w:trPr>
        <w:tc>
          <w:tcPr>
            <w:tcW w:w="709" w:type="dxa"/>
            <w:tcBorders>
              <w:bottom w:val="single" w:sz="4" w:space="0" w:color="auto"/>
            </w:tcBorders>
          </w:tcPr>
          <w:p>
            <w:pPr>
              <w:pStyle w:val="zyTableNAm"/>
              <w:rPr>
                <w:ins w:id="2284" w:author="Master Repository Process" w:date="2021-09-12T13:30:00Z"/>
              </w:rPr>
            </w:pPr>
            <w:ins w:id="2285" w:author="Master Repository Process" w:date="2021-09-12T13:30:00Z">
              <w:r>
                <w:t>29.</w:t>
              </w:r>
            </w:ins>
          </w:p>
        </w:tc>
        <w:tc>
          <w:tcPr>
            <w:tcW w:w="1276" w:type="dxa"/>
            <w:tcBorders>
              <w:bottom w:val="single" w:sz="4" w:space="0" w:color="auto"/>
            </w:tcBorders>
          </w:tcPr>
          <w:p>
            <w:pPr>
              <w:pStyle w:val="zyTableNAm"/>
              <w:rPr>
                <w:ins w:id="2286" w:author="Master Repository Process" w:date="2021-09-12T13:30:00Z"/>
              </w:rPr>
            </w:pPr>
            <w:ins w:id="2287" w:author="Master Repository Process" w:date="2021-09-12T13:30:00Z">
              <w:r>
                <w:t>35</w:t>
              </w:r>
            </w:ins>
          </w:p>
        </w:tc>
        <w:tc>
          <w:tcPr>
            <w:tcW w:w="3685" w:type="dxa"/>
            <w:tcBorders>
              <w:bottom w:val="single" w:sz="4" w:space="0" w:color="auto"/>
            </w:tcBorders>
          </w:tcPr>
          <w:p>
            <w:pPr>
              <w:pStyle w:val="zyTableNAm"/>
              <w:rPr>
                <w:ins w:id="2288" w:author="Master Repository Process" w:date="2021-09-12T13:30:00Z"/>
              </w:rPr>
            </w:pPr>
            <w:ins w:id="2289" w:author="Master Repository Process" w:date="2021-09-12T13:30:00Z">
              <w:r>
                <w:t>Fee for duplicate tax invoice</w:t>
              </w:r>
            </w:ins>
          </w:p>
        </w:tc>
        <w:tc>
          <w:tcPr>
            <w:tcW w:w="1134" w:type="dxa"/>
            <w:tcBorders>
              <w:bottom w:val="single" w:sz="4" w:space="0" w:color="auto"/>
            </w:tcBorders>
          </w:tcPr>
          <w:p>
            <w:pPr>
              <w:pStyle w:val="zyTableNAm"/>
              <w:jc w:val="right"/>
              <w:rPr>
                <w:ins w:id="2290" w:author="Master Repository Process" w:date="2021-09-12T13:30:00Z"/>
              </w:rPr>
            </w:pPr>
            <w:ins w:id="2291" w:author="Master Repository Process" w:date="2021-09-12T13:30:00Z">
              <w:r>
                <w:t>8.70</w:t>
              </w:r>
            </w:ins>
          </w:p>
        </w:tc>
      </w:tr>
    </w:tbl>
    <w:p>
      <w:pPr>
        <w:pStyle w:val="BlankClose"/>
        <w:rPr>
          <w:ins w:id="2292" w:author="Master Repository Process" w:date="2021-09-12T13:30:00Z"/>
        </w:rPr>
      </w:pPr>
    </w:p>
    <w:p>
      <w:pPr>
        <w:pStyle w:val="nzHeading5"/>
        <w:rPr>
          <w:ins w:id="2293" w:author="Master Repository Process" w:date="2021-09-12T13:30:00Z"/>
        </w:rPr>
      </w:pPr>
      <w:ins w:id="2294" w:author="Master Repository Process" w:date="2021-09-12T13:30:00Z">
        <w:r>
          <w:rPr>
            <w:rStyle w:val="CharSectno"/>
          </w:rPr>
          <w:t>11</w:t>
        </w:r>
        <w:r>
          <w:t>.</w:t>
        </w:r>
        <w:r>
          <w:tab/>
          <w:t>Schedule 2 amended</w:t>
        </w:r>
      </w:ins>
    </w:p>
    <w:p>
      <w:pPr>
        <w:pStyle w:val="nzSubsection"/>
        <w:rPr>
          <w:ins w:id="2295" w:author="Master Repository Process" w:date="2021-09-12T13:30:00Z"/>
        </w:rPr>
      </w:pPr>
      <w:ins w:id="2296" w:author="Master Repository Process" w:date="2021-09-12T13:30:00Z">
        <w:r>
          <w:tab/>
        </w:r>
        <w:r>
          <w:tab/>
          <w:t>Amend the provisions listed in the Table as set out in the Table.</w:t>
        </w:r>
      </w:ins>
    </w:p>
    <w:p>
      <w:pPr>
        <w:pStyle w:val="THeading"/>
        <w:rPr>
          <w:ins w:id="2297" w:author="Master Repository Process" w:date="2021-09-12T13:30:00Z"/>
        </w:rPr>
      </w:pPr>
      <w:ins w:id="2298" w:author="Master Repository Process" w:date="2021-09-12T13:30: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ins w:id="2299" w:author="Master Repository Process" w:date="2021-09-12T13:30:00Z"/>
        </w:trPr>
        <w:tc>
          <w:tcPr>
            <w:tcW w:w="2268" w:type="dxa"/>
          </w:tcPr>
          <w:p>
            <w:pPr>
              <w:pStyle w:val="TableAm"/>
              <w:keepNext/>
              <w:jc w:val="center"/>
              <w:rPr>
                <w:ins w:id="2300" w:author="Master Repository Process" w:date="2021-09-12T13:30:00Z"/>
                <w:b/>
                <w:bCs/>
              </w:rPr>
            </w:pPr>
            <w:ins w:id="2301" w:author="Master Repository Process" w:date="2021-09-12T13:30:00Z">
              <w:r>
                <w:rPr>
                  <w:b/>
                  <w:bCs/>
                </w:rPr>
                <w:t>Provision</w:t>
              </w:r>
            </w:ins>
          </w:p>
        </w:tc>
        <w:tc>
          <w:tcPr>
            <w:tcW w:w="2268" w:type="dxa"/>
          </w:tcPr>
          <w:p>
            <w:pPr>
              <w:pStyle w:val="TableAm"/>
              <w:keepNext/>
              <w:jc w:val="center"/>
              <w:rPr>
                <w:ins w:id="2302" w:author="Master Repository Process" w:date="2021-09-12T13:30:00Z"/>
                <w:b/>
                <w:bCs/>
              </w:rPr>
            </w:pPr>
            <w:ins w:id="2303" w:author="Master Repository Process" w:date="2021-09-12T13:30:00Z">
              <w:r>
                <w:rPr>
                  <w:b/>
                  <w:bCs/>
                </w:rPr>
                <w:t>Delete</w:t>
              </w:r>
            </w:ins>
          </w:p>
        </w:tc>
        <w:tc>
          <w:tcPr>
            <w:tcW w:w="2268" w:type="dxa"/>
          </w:tcPr>
          <w:p>
            <w:pPr>
              <w:pStyle w:val="TableAm"/>
              <w:keepNext/>
              <w:jc w:val="center"/>
              <w:rPr>
                <w:ins w:id="2304" w:author="Master Repository Process" w:date="2021-09-12T13:30:00Z"/>
                <w:b/>
                <w:bCs/>
              </w:rPr>
            </w:pPr>
            <w:ins w:id="2305" w:author="Master Repository Process" w:date="2021-09-12T13:30:00Z">
              <w:r>
                <w:rPr>
                  <w:b/>
                  <w:bCs/>
                </w:rPr>
                <w:t>Insert</w:t>
              </w:r>
            </w:ins>
          </w:p>
        </w:tc>
      </w:tr>
      <w:tr>
        <w:trPr>
          <w:cantSplit/>
          <w:jc w:val="center"/>
          <w:ins w:id="2306" w:author="Master Repository Process" w:date="2021-09-12T13:30:00Z"/>
        </w:trPr>
        <w:tc>
          <w:tcPr>
            <w:tcW w:w="2268" w:type="dxa"/>
          </w:tcPr>
          <w:p>
            <w:pPr>
              <w:pStyle w:val="TableAm"/>
              <w:rPr>
                <w:ins w:id="2307" w:author="Master Repository Process" w:date="2021-09-12T13:30:00Z"/>
              </w:rPr>
            </w:pPr>
            <w:ins w:id="2308" w:author="Master Repository Process" w:date="2021-09-12T13:30:00Z">
              <w:r>
                <w:t>Sch. 2 it. 3 </w:t>
              </w:r>
            </w:ins>
          </w:p>
        </w:tc>
        <w:tc>
          <w:tcPr>
            <w:tcW w:w="2268" w:type="dxa"/>
          </w:tcPr>
          <w:p>
            <w:pPr>
              <w:pStyle w:val="TableAm"/>
              <w:jc w:val="center"/>
              <w:rPr>
                <w:ins w:id="2309" w:author="Master Repository Process" w:date="2021-09-12T13:30:00Z"/>
                <w:sz w:val="22"/>
              </w:rPr>
            </w:pPr>
            <w:ins w:id="2310" w:author="Master Repository Process" w:date="2021-09-12T13:30:00Z">
              <w:r>
                <w:rPr>
                  <w:sz w:val="22"/>
                </w:rPr>
                <w:t>7.80</w:t>
              </w:r>
            </w:ins>
          </w:p>
        </w:tc>
        <w:tc>
          <w:tcPr>
            <w:tcW w:w="2268" w:type="dxa"/>
          </w:tcPr>
          <w:p>
            <w:pPr>
              <w:pStyle w:val="TableAm"/>
              <w:jc w:val="center"/>
              <w:rPr>
                <w:ins w:id="2311" w:author="Master Repository Process" w:date="2021-09-12T13:30:00Z"/>
                <w:sz w:val="22"/>
              </w:rPr>
            </w:pPr>
            <w:ins w:id="2312" w:author="Master Repository Process" w:date="2021-09-12T13:30:00Z">
              <w:r>
                <w:rPr>
                  <w:sz w:val="22"/>
                </w:rPr>
                <w:t>8.70</w:t>
              </w:r>
            </w:ins>
          </w:p>
        </w:tc>
      </w:tr>
      <w:tr>
        <w:trPr>
          <w:cantSplit/>
          <w:jc w:val="center"/>
          <w:ins w:id="2313" w:author="Master Repository Process" w:date="2021-09-12T13:30:00Z"/>
        </w:trPr>
        <w:tc>
          <w:tcPr>
            <w:tcW w:w="2268" w:type="dxa"/>
          </w:tcPr>
          <w:p>
            <w:pPr>
              <w:pStyle w:val="TableAm"/>
              <w:rPr>
                <w:ins w:id="2314" w:author="Master Repository Process" w:date="2021-09-12T13:30:00Z"/>
              </w:rPr>
            </w:pPr>
            <w:ins w:id="2315" w:author="Master Repository Process" w:date="2021-09-12T13:30:00Z">
              <w:r>
                <w:t>Sch. 2 it. 6 </w:t>
              </w:r>
            </w:ins>
          </w:p>
        </w:tc>
        <w:tc>
          <w:tcPr>
            <w:tcW w:w="2268" w:type="dxa"/>
          </w:tcPr>
          <w:p>
            <w:pPr>
              <w:pStyle w:val="TableAm"/>
              <w:jc w:val="center"/>
              <w:rPr>
                <w:ins w:id="2316" w:author="Master Repository Process" w:date="2021-09-12T13:30:00Z"/>
                <w:sz w:val="22"/>
              </w:rPr>
            </w:pPr>
            <w:ins w:id="2317" w:author="Master Repository Process" w:date="2021-09-12T13:30:00Z">
              <w:r>
                <w:rPr>
                  <w:sz w:val="22"/>
                </w:rPr>
                <w:t>19.30</w:t>
              </w:r>
            </w:ins>
          </w:p>
        </w:tc>
        <w:tc>
          <w:tcPr>
            <w:tcW w:w="2268" w:type="dxa"/>
          </w:tcPr>
          <w:p>
            <w:pPr>
              <w:pStyle w:val="TableAm"/>
              <w:jc w:val="center"/>
              <w:rPr>
                <w:ins w:id="2318" w:author="Master Repository Process" w:date="2021-09-12T13:30:00Z"/>
                <w:sz w:val="22"/>
              </w:rPr>
            </w:pPr>
            <w:ins w:id="2319" w:author="Master Repository Process" w:date="2021-09-12T13:30:00Z">
              <w:r>
                <w:rPr>
                  <w:sz w:val="22"/>
                </w:rPr>
                <w:t>19.60</w:t>
              </w:r>
            </w:ins>
          </w:p>
        </w:tc>
      </w:tr>
      <w:tr>
        <w:trPr>
          <w:cantSplit/>
          <w:jc w:val="center"/>
          <w:ins w:id="2320" w:author="Master Repository Process" w:date="2021-09-12T13:30:00Z"/>
        </w:trPr>
        <w:tc>
          <w:tcPr>
            <w:tcW w:w="2268" w:type="dxa"/>
          </w:tcPr>
          <w:p>
            <w:pPr>
              <w:pStyle w:val="TableAm"/>
              <w:rPr>
                <w:ins w:id="2321" w:author="Master Repository Process" w:date="2021-09-12T13:30:00Z"/>
              </w:rPr>
            </w:pPr>
            <w:ins w:id="2322" w:author="Master Repository Process" w:date="2021-09-12T13:30:00Z">
              <w:r>
                <w:t>Sch. 2 it. 7 </w:t>
              </w:r>
            </w:ins>
          </w:p>
        </w:tc>
        <w:tc>
          <w:tcPr>
            <w:tcW w:w="2268" w:type="dxa"/>
          </w:tcPr>
          <w:p>
            <w:pPr>
              <w:pStyle w:val="TableAm"/>
              <w:jc w:val="center"/>
              <w:rPr>
                <w:ins w:id="2323" w:author="Master Repository Process" w:date="2021-09-12T13:30:00Z"/>
                <w:sz w:val="22"/>
              </w:rPr>
            </w:pPr>
            <w:ins w:id="2324" w:author="Master Repository Process" w:date="2021-09-12T13:30:00Z">
              <w:r>
                <w:rPr>
                  <w:sz w:val="22"/>
                </w:rPr>
                <w:t>19.30</w:t>
              </w:r>
            </w:ins>
          </w:p>
        </w:tc>
        <w:tc>
          <w:tcPr>
            <w:tcW w:w="2268" w:type="dxa"/>
          </w:tcPr>
          <w:p>
            <w:pPr>
              <w:pStyle w:val="TableAm"/>
              <w:jc w:val="center"/>
              <w:rPr>
                <w:ins w:id="2325" w:author="Master Repository Process" w:date="2021-09-12T13:30:00Z"/>
                <w:sz w:val="22"/>
              </w:rPr>
            </w:pPr>
            <w:ins w:id="2326" w:author="Master Repository Process" w:date="2021-09-12T13:30:00Z">
              <w:r>
                <w:rPr>
                  <w:sz w:val="22"/>
                </w:rPr>
                <w:t>19.60</w:t>
              </w:r>
            </w:ins>
          </w:p>
        </w:tc>
      </w:tr>
      <w:tr>
        <w:trPr>
          <w:cantSplit/>
          <w:jc w:val="center"/>
          <w:ins w:id="2327" w:author="Master Repository Process" w:date="2021-09-12T13:30:00Z"/>
        </w:trPr>
        <w:tc>
          <w:tcPr>
            <w:tcW w:w="2268" w:type="dxa"/>
          </w:tcPr>
          <w:p>
            <w:pPr>
              <w:pStyle w:val="TableAm"/>
              <w:rPr>
                <w:ins w:id="2328" w:author="Master Repository Process" w:date="2021-09-12T13:30:00Z"/>
              </w:rPr>
            </w:pPr>
            <w:ins w:id="2329" w:author="Master Repository Process" w:date="2021-09-12T13:30:00Z">
              <w:r>
                <w:t>Sch. 2 it. 9 </w:t>
              </w:r>
            </w:ins>
          </w:p>
        </w:tc>
        <w:tc>
          <w:tcPr>
            <w:tcW w:w="2268" w:type="dxa"/>
          </w:tcPr>
          <w:p>
            <w:pPr>
              <w:pStyle w:val="TableAm"/>
              <w:jc w:val="center"/>
              <w:rPr>
                <w:ins w:id="2330" w:author="Master Repository Process" w:date="2021-09-12T13:30:00Z"/>
                <w:sz w:val="22"/>
              </w:rPr>
            </w:pPr>
            <w:ins w:id="2331" w:author="Master Repository Process" w:date="2021-09-12T13:30:00Z">
              <w:r>
                <w:rPr>
                  <w:sz w:val="22"/>
                </w:rPr>
                <w:t>18.20</w:t>
              </w:r>
            </w:ins>
          </w:p>
        </w:tc>
        <w:tc>
          <w:tcPr>
            <w:tcW w:w="2268" w:type="dxa"/>
          </w:tcPr>
          <w:p>
            <w:pPr>
              <w:pStyle w:val="TableAm"/>
              <w:jc w:val="center"/>
              <w:rPr>
                <w:ins w:id="2332" w:author="Master Repository Process" w:date="2021-09-12T13:30:00Z"/>
                <w:sz w:val="22"/>
              </w:rPr>
            </w:pPr>
            <w:ins w:id="2333" w:author="Master Repository Process" w:date="2021-09-12T13:30:00Z">
              <w:r>
                <w:rPr>
                  <w:sz w:val="22"/>
                </w:rPr>
                <w:t>19.20</w:t>
              </w:r>
            </w:ins>
          </w:p>
        </w:tc>
      </w:tr>
    </w:tbl>
    <w:p>
      <w:pPr>
        <w:pStyle w:val="MiscClose"/>
        <w:rPr>
          <w:ins w:id="2334" w:author="Master Repository Process" w:date="2021-09-12T13:30:00Z"/>
        </w:rPr>
      </w:pPr>
      <w:ins w:id="2335" w:author="Master Repository Process" w:date="2021-09-12T13:30:00Z">
        <w:r>
          <w:t>”.</w:t>
        </w:r>
      </w:ins>
    </w:p>
    <w:p>
      <w:pPr>
        <w:rPr>
          <w:ins w:id="2336" w:author="Master Repository Process" w:date="2021-09-12T13:30:00Z"/>
        </w:rPr>
        <w:sectPr>
          <w:headerReference w:type="even" r:id="rId29"/>
          <w:headerReference w:type="default" r:id="rId30"/>
          <w:headerReference w:type="first" r:id="rId31"/>
          <w:endnotePr>
            <w:numFmt w:val="decimal"/>
          </w:endnotePr>
          <w:pgSz w:w="11906" w:h="16838" w:code="9"/>
          <w:pgMar w:top="2376" w:right="2404" w:bottom="3544" w:left="2404" w:header="720" w:footer="3380" w:gutter="0"/>
          <w:cols w:space="720"/>
          <w:noEndnote/>
          <w:docGrid w:linePitch="326"/>
        </w:sectPr>
      </w:pPr>
    </w:p>
    <w:p>
      <w:bookmarkStart w:id="2337" w:name="UpToHere"/>
      <w:bookmarkEnd w:id="2337"/>
    </w:p>
    <w:sectPr>
      <w:headerReference w:type="even" r:id="rId32"/>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c>
        <w:tcPr>
          <w:tcW w:w="5715" w:type="dxa"/>
        </w:tcPr>
        <w:p>
          <w:pPr>
            <w:pStyle w:val="HeaderTextLeft"/>
          </w:pPr>
          <w:fldSimple w:instr=" styleref CharSchText ">
            <w:r>
              <w:rPr>
                <w:noProof/>
              </w:rPr>
              <w:t>Charges and fees relating to vehicle licences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2</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c>
        <w:tcPr>
          <w:tcW w:w="5715" w:type="dxa"/>
        </w:tcPr>
        <w:p>
          <w:pPr>
            <w:pStyle w:val="HeaderTextLeft"/>
          </w:pPr>
          <w:fldSimple w:instr=" styleref CharSDivText ">
            <w:r>
              <w:rPr>
                <w:noProof/>
              </w:rPr>
              <w:t>Vehicle licence charges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fldSimple w:instr=" styleref CharSchText ">
            <w:r>
              <w:rPr>
                <w:noProof/>
              </w:rPr>
              <w:t>Charges and fees relating to vehicle licences</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r>
    <w:tr>
      <w:tc>
        <w:tcPr>
          <w:tcW w:w="5715" w:type="dxa"/>
        </w:tcPr>
        <w:p>
          <w:pPr>
            <w:pStyle w:val="HeaderTextRight"/>
          </w:pPr>
          <w:fldSimple w:instr=" styleref CharSDivText ">
            <w:r>
              <w:rPr>
                <w:noProof/>
              </w:rPr>
              <w:t>Vehicle licence charges</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7BAE75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B061E2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2AC3E8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D146F0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00465A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FC18A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DCD98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2085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D8ECB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D58E2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6FD00DD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F24258E2"/>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6F9879B-18B0-4A79-991C-1ADD3F245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MiscellaneousHeading0">
    <w:name w:val="zMiscellaneous Heading"/>
    <w:basedOn w:val="MiscellaneousHeading"/>
    <w:pPr>
      <w:spacing w:after="120"/>
    </w:pPr>
    <w:rPr>
      <w:b/>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10696</Words>
  <Characters>49310</Characters>
  <Application>Microsoft Office Word</Application>
  <DocSecurity>0</DocSecurity>
  <Lines>2143</Lines>
  <Paragraphs>1304</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    Part 1 — Preliminary</vt:lpstr>
      <vt:lpstr>    Part 2 — Charges and fees relating to vehicle licensing</vt:lpstr>
      <vt:lpstr>        Division 1 — Interpretation</vt:lpstr>
      <vt:lpstr>        Division 2 — Vehicle licence charges</vt:lpstr>
      <vt:lpstr>        Division 3 — Fees relating to vehicle licensing</vt:lpstr>
      <vt:lpstr>    Part 3 — Fees relating to drivers’ licences</vt:lpstr>
      <vt:lpstr>    Part 4 — Fees relating to vehicle standards</vt:lpstr>
      <vt:lpstr>    Part 5 — Other fees</vt:lpstr>
      <vt:lpstr>    Schedule 1 — Charges and fees relating to vehicle licences</vt:lpstr>
      <vt:lpstr>        Division 1 — Vehicle licence charges</vt:lpstr>
      <vt:lpstr>        Division 2 — Fees relating to vehicle licensing</vt:lpstr>
      <vt:lpstr>    Schedule 2 — Fees relating to drivers’ licences</vt:lpstr>
      <vt:lpstr>    Notes</vt:lpstr>
      <vt:lpstr>    Defined Terms</vt:lpstr>
    </vt:vector>
  </TitlesOfParts>
  <Manager/>
  <Company/>
  <LinksUpToDate>false</LinksUpToDate>
  <CharactersWithSpaces>58702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(Charges and Fees) Regulations 2006 01-b0-02 - 01-c0-01</dc:title>
  <dc:subject/>
  <dc:creator/>
  <cp:keywords/>
  <dc:description/>
  <cp:lastModifiedBy>Master Repository Process</cp:lastModifiedBy>
  <cp:revision>2</cp:revision>
  <cp:lastPrinted>2008-10-01T05:52:00Z</cp:lastPrinted>
  <dcterms:created xsi:type="dcterms:W3CDTF">2021-09-12T05:30:00Z</dcterms:created>
  <dcterms:modified xsi:type="dcterms:W3CDTF">2021-09-12T05:30:00Z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Nov 2006 p 4843-85</vt:lpwstr>
  </property>
  <property fmtid="{D5CDD505-2E9C-101B-9397-08002B2CF9AE}" pid="3" name="CommencementDate">
    <vt:lpwstr>20090531</vt:lpwstr>
  </property>
  <property fmtid="{D5CDD505-2E9C-101B-9397-08002B2CF9AE}" pid="4" name="DocumentType">
    <vt:lpwstr>Reg</vt:lpwstr>
  </property>
  <property fmtid="{D5CDD505-2E9C-101B-9397-08002B2CF9AE}" pid="5" name="OwlsUID">
    <vt:i4>38432</vt:i4>
  </property>
  <property fmtid="{D5CDD505-2E9C-101B-9397-08002B2CF9AE}" pid="6" name="ReprintNo">
    <vt:lpwstr>1</vt:lpwstr>
  </property>
  <property fmtid="{D5CDD505-2E9C-101B-9397-08002B2CF9AE}" pid="7" name="FromSuffix">
    <vt:lpwstr>01-b0-02</vt:lpwstr>
  </property>
  <property fmtid="{D5CDD505-2E9C-101B-9397-08002B2CF9AE}" pid="8" name="FromAsAtDate">
    <vt:lpwstr>02 Dec 2008</vt:lpwstr>
  </property>
  <property fmtid="{D5CDD505-2E9C-101B-9397-08002B2CF9AE}" pid="9" name="ToSuffix">
    <vt:lpwstr>01-c0-01</vt:lpwstr>
  </property>
  <property fmtid="{D5CDD505-2E9C-101B-9397-08002B2CF9AE}" pid="10" name="ToAsAtDate">
    <vt:lpwstr>31 May 2009</vt:lpwstr>
  </property>
</Properties>
</file>