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23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45:00Z"/>
        </w:trPr>
        <w:tc>
          <w:tcPr>
            <w:tcW w:w="2434" w:type="dxa"/>
            <w:vMerge w:val="restart"/>
          </w:tcPr>
          <w:p>
            <w:pPr>
              <w:rPr>
                <w:del w:id="1" w:author="Master Repository Process" w:date="2021-09-25T08:45:00Z"/>
              </w:rPr>
            </w:pPr>
          </w:p>
        </w:tc>
        <w:tc>
          <w:tcPr>
            <w:tcW w:w="2434" w:type="dxa"/>
            <w:vMerge w:val="restart"/>
          </w:tcPr>
          <w:p>
            <w:pPr>
              <w:jc w:val="center"/>
              <w:rPr>
                <w:del w:id="2" w:author="Master Repository Process" w:date="2021-09-25T08:45:00Z"/>
              </w:rPr>
            </w:pPr>
            <w:del w:id="3" w:author="Master Repository Process" w:date="2021-09-25T08:45: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25T08:45:00Z"/>
              </w:rPr>
            </w:pPr>
            <w:del w:id="5" w:author="Master Repository Process" w:date="2021-09-25T08:4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8:45:00Z"/>
        </w:trPr>
        <w:tc>
          <w:tcPr>
            <w:tcW w:w="2434" w:type="dxa"/>
            <w:vMerge/>
          </w:tcPr>
          <w:p>
            <w:pPr>
              <w:rPr>
                <w:del w:id="7" w:author="Master Repository Process" w:date="2021-09-25T08:45:00Z"/>
              </w:rPr>
            </w:pPr>
          </w:p>
        </w:tc>
        <w:tc>
          <w:tcPr>
            <w:tcW w:w="2434" w:type="dxa"/>
            <w:vMerge/>
          </w:tcPr>
          <w:p>
            <w:pPr>
              <w:jc w:val="center"/>
              <w:rPr>
                <w:del w:id="8" w:author="Master Repository Process" w:date="2021-09-25T08:45:00Z"/>
              </w:rPr>
            </w:pPr>
          </w:p>
        </w:tc>
        <w:tc>
          <w:tcPr>
            <w:tcW w:w="2434" w:type="dxa"/>
          </w:tcPr>
          <w:p>
            <w:pPr>
              <w:keepNext/>
              <w:rPr>
                <w:del w:id="9" w:author="Master Repository Process" w:date="2021-09-25T08:45:00Z"/>
                <w:b/>
                <w:sz w:val="22"/>
              </w:rPr>
            </w:pPr>
            <w:del w:id="10" w:author="Master Repository Process" w:date="2021-09-25T08:45:00Z">
              <w:r>
                <w:rPr>
                  <w:b/>
                  <w:sz w:val="22"/>
                </w:rPr>
                <w:delText>at 6</w:delText>
              </w:r>
              <w:r>
                <w:rPr>
                  <w:b/>
                  <w:snapToGrid w:val="0"/>
                  <w:sz w:val="22"/>
                </w:rPr>
                <w:delText xml:space="preserve"> February 2009</w:delText>
              </w:r>
            </w:del>
          </w:p>
        </w:tc>
      </w:tr>
    </w:tbl>
    <w:p>
      <w:pPr>
        <w:pStyle w:val="WA"/>
        <w:spacing w:before="120"/>
      </w:pPr>
      <w:r>
        <w:t>Western Australia</w:t>
      </w:r>
    </w:p>
    <w:p>
      <w:pPr>
        <w:pStyle w:val="PrincipalActReg"/>
      </w:pPr>
      <w:r>
        <w:t>Transfer of Land Act 1893</w:t>
      </w:r>
    </w:p>
    <w:p>
      <w:pPr>
        <w:pStyle w:val="NameofActReg"/>
      </w:pPr>
      <w:r>
        <w:t>Transfer of Land Regulations 2004</w:t>
      </w:r>
    </w:p>
    <w:p>
      <w:pPr>
        <w:pStyle w:val="Heading2"/>
        <w:rPr>
          <w:ins w:id="11" w:author="Master Repository Process" w:date="2021-09-25T08:45:00Z"/>
          <w:rStyle w:val="CharPartText"/>
        </w:rPr>
      </w:pPr>
      <w:bookmarkStart w:id="12" w:name="_Toc230748561"/>
      <w:bookmarkStart w:id="13" w:name="_Toc423332722"/>
      <w:bookmarkStart w:id="14" w:name="_Toc425219441"/>
      <w:bookmarkStart w:id="15" w:name="_Toc426249308"/>
      <w:bookmarkStart w:id="16" w:name="_Toc449924704"/>
      <w:bookmarkStart w:id="17" w:name="_Toc449947722"/>
      <w:bookmarkStart w:id="18" w:name="_Toc454185713"/>
      <w:bookmarkStart w:id="19" w:name="_Toc80506497"/>
      <w:bookmarkStart w:id="20" w:name="_Toc109199270"/>
      <w:ins w:id="21" w:author="Master Repository Process" w:date="2021-09-25T08:45:00Z">
        <w:r>
          <w:rPr>
            <w:rStyle w:val="CharPartNo"/>
          </w:rPr>
          <w:t>P</w:t>
        </w:r>
        <w:bookmarkStart w:id="22" w:name="_GoBack"/>
        <w:bookmarkEnd w:id="22"/>
        <w:r>
          <w:rPr>
            <w:rStyle w:val="CharPartNo"/>
          </w:rPr>
          <w:t>art 1</w:t>
        </w:r>
        <w:r>
          <w:rPr>
            <w:b w:val="0"/>
          </w:rPr>
          <w:t> </w:t>
        </w:r>
        <w:r>
          <w:t>—</w:t>
        </w:r>
        <w:r>
          <w:rPr>
            <w:b w:val="0"/>
          </w:rPr>
          <w:t> </w:t>
        </w:r>
        <w:r>
          <w:rPr>
            <w:rStyle w:val="CharPartText"/>
          </w:rPr>
          <w:t>Preliminary</w:t>
        </w:r>
        <w:bookmarkEnd w:id="12"/>
      </w:ins>
    </w:p>
    <w:p>
      <w:pPr>
        <w:pStyle w:val="Footnoteheading"/>
        <w:rPr>
          <w:ins w:id="23" w:author="Master Repository Process" w:date="2021-09-25T08:45:00Z"/>
        </w:rPr>
      </w:pPr>
      <w:ins w:id="24" w:author="Master Repository Process" w:date="2021-09-25T08:45:00Z">
        <w:r>
          <w:tab/>
          <w:t>[Heading inserted in Gazette 22 May 2009 p. 1700.]</w:t>
        </w:r>
      </w:ins>
    </w:p>
    <w:p>
      <w:pPr>
        <w:pStyle w:val="Heading5"/>
      </w:pPr>
      <w:bookmarkStart w:id="25" w:name="_Toc230748562"/>
      <w:bookmarkStart w:id="26" w:name="_Toc221334329"/>
      <w:r>
        <w:rPr>
          <w:rStyle w:val="CharSectno"/>
        </w:rPr>
        <w:t>1</w:t>
      </w:r>
      <w:r>
        <w:t>.</w:t>
      </w:r>
      <w:r>
        <w:tab/>
        <w:t>Citation</w:t>
      </w:r>
      <w:bookmarkEnd w:id="13"/>
      <w:bookmarkEnd w:id="14"/>
      <w:bookmarkEnd w:id="15"/>
      <w:bookmarkEnd w:id="16"/>
      <w:bookmarkEnd w:id="17"/>
      <w:bookmarkEnd w:id="18"/>
      <w:bookmarkEnd w:id="19"/>
      <w:bookmarkEnd w:id="20"/>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80506498"/>
      <w:bookmarkStart w:id="34" w:name="_Toc109199271"/>
      <w:bookmarkStart w:id="35" w:name="_Toc230748563"/>
      <w:bookmarkStart w:id="36" w:name="_Toc221334330"/>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on 6 September 2004.</w:t>
      </w:r>
    </w:p>
    <w:p>
      <w:pPr>
        <w:pStyle w:val="Heading2"/>
        <w:rPr>
          <w:ins w:id="37" w:author="Master Repository Process" w:date="2021-09-25T08:45:00Z"/>
        </w:rPr>
      </w:pPr>
      <w:bookmarkStart w:id="38" w:name="_Toc230748564"/>
      <w:bookmarkStart w:id="39" w:name="_Toc80506499"/>
      <w:bookmarkStart w:id="40" w:name="_Toc109199272"/>
      <w:bookmarkStart w:id="41" w:name="_Toc454593486"/>
      <w:bookmarkStart w:id="42" w:name="_Toc519584947"/>
      <w:bookmarkStart w:id="43" w:name="_Toc523038597"/>
      <w:bookmarkStart w:id="44" w:name="_Toc524424346"/>
      <w:bookmarkStart w:id="45" w:name="_Toc46124574"/>
      <w:ins w:id="46" w:author="Master Repository Process" w:date="2021-09-25T08:45:00Z">
        <w:r>
          <w:rPr>
            <w:rStyle w:val="CharPartNo"/>
          </w:rPr>
          <w:t>Part 2</w:t>
        </w:r>
        <w:r>
          <w:rPr>
            <w:b w:val="0"/>
          </w:rPr>
          <w:t> </w:t>
        </w:r>
        <w:r>
          <w:t>—</w:t>
        </w:r>
        <w:r>
          <w:rPr>
            <w:b w:val="0"/>
          </w:rPr>
          <w:t> </w:t>
        </w:r>
        <w:r>
          <w:rPr>
            <w:rStyle w:val="CharPartText"/>
          </w:rPr>
          <w:t>General</w:t>
        </w:r>
        <w:bookmarkEnd w:id="38"/>
      </w:ins>
    </w:p>
    <w:p>
      <w:pPr>
        <w:pStyle w:val="Footnoteheading"/>
        <w:rPr>
          <w:ins w:id="47" w:author="Master Repository Process" w:date="2021-09-25T08:45:00Z"/>
        </w:rPr>
      </w:pPr>
      <w:ins w:id="48" w:author="Master Repository Process" w:date="2021-09-25T08:45:00Z">
        <w:r>
          <w:tab/>
          <w:t>[Heading inserted in Gazette 22 May 2009 p. 1701.]</w:t>
        </w:r>
      </w:ins>
    </w:p>
    <w:p>
      <w:pPr>
        <w:pStyle w:val="Heading5"/>
      </w:pPr>
      <w:bookmarkStart w:id="49" w:name="_Toc230748565"/>
      <w:bookmarkStart w:id="50" w:name="_Toc221334331"/>
      <w:r>
        <w:rPr>
          <w:rStyle w:val="CharSectno"/>
        </w:rPr>
        <w:t>3</w:t>
      </w:r>
      <w:r>
        <w:t>.</w:t>
      </w:r>
      <w:r>
        <w:tab/>
        <w:t>Requirements as to documents in paper medium</w:t>
      </w:r>
      <w:bookmarkEnd w:id="39"/>
      <w:bookmarkEnd w:id="40"/>
      <w:bookmarkEnd w:id="49"/>
      <w:bookmarkEnd w:id="50"/>
    </w:p>
    <w:bookmarkEnd w:id="41"/>
    <w:bookmarkEnd w:id="42"/>
    <w:bookmarkEnd w:id="43"/>
    <w:bookmarkEnd w:id="44"/>
    <w:bookmarkEnd w:id="45"/>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51" w:name="_Toc454593487"/>
      <w:bookmarkStart w:id="52" w:name="_Toc519584948"/>
      <w:bookmarkStart w:id="53" w:name="_Toc523038598"/>
      <w:bookmarkStart w:id="54" w:name="_Toc524424347"/>
      <w:bookmarkStart w:id="55" w:name="_Toc46124575"/>
      <w:bookmarkStart w:id="56" w:name="_Toc80506500"/>
      <w:bookmarkStart w:id="57" w:name="_Toc109199273"/>
      <w:bookmarkStart w:id="58" w:name="_Toc230748566"/>
      <w:bookmarkStart w:id="59" w:name="_Toc221334332"/>
      <w:r>
        <w:rPr>
          <w:rStyle w:val="CharSectno"/>
        </w:rPr>
        <w:t>4</w:t>
      </w:r>
      <w:r>
        <w:t>.</w:t>
      </w:r>
      <w:r>
        <w:tab/>
      </w:r>
      <w:r>
        <w:rPr>
          <w:snapToGrid w:val="0"/>
        </w:rPr>
        <w:t>Certificates of title for lots included in existing certificates</w:t>
      </w:r>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60" w:name="_Toc454593488"/>
      <w:bookmarkStart w:id="61" w:name="_Toc519584949"/>
      <w:bookmarkStart w:id="62" w:name="_Toc523038599"/>
      <w:bookmarkStart w:id="63" w:name="_Toc524424348"/>
      <w:bookmarkStart w:id="64" w:name="_Toc46124576"/>
      <w:bookmarkStart w:id="65" w:name="_Toc80506501"/>
      <w:bookmarkStart w:id="66" w:name="_Toc109199274"/>
      <w:bookmarkStart w:id="67" w:name="_Toc230748567"/>
      <w:bookmarkStart w:id="68" w:name="_Toc221334333"/>
      <w:r>
        <w:rPr>
          <w:rStyle w:val="CharSectno"/>
        </w:rPr>
        <w:t>5</w:t>
      </w:r>
      <w:r>
        <w:t>.</w:t>
      </w:r>
      <w:r>
        <w:tab/>
      </w:r>
      <w:r>
        <w:rPr>
          <w:snapToGrid w:val="0"/>
        </w:rPr>
        <w:t>New certificate of title if old one too full for further endorsement</w:t>
      </w:r>
      <w:bookmarkEnd w:id="60"/>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9" w:name="_Toc109199275"/>
      <w:bookmarkStart w:id="70" w:name="_Toc230748568"/>
      <w:bookmarkStart w:id="71" w:name="_Toc221334334"/>
      <w:bookmarkStart w:id="72" w:name="_Toc454593489"/>
      <w:bookmarkStart w:id="73" w:name="_Toc519584950"/>
      <w:bookmarkStart w:id="74" w:name="_Toc523038600"/>
      <w:bookmarkStart w:id="75" w:name="_Toc524424349"/>
      <w:bookmarkStart w:id="76" w:name="_Toc46124577"/>
      <w:bookmarkStart w:id="77" w:name="_Toc80506502"/>
      <w:r>
        <w:rPr>
          <w:rStyle w:val="CharSectno"/>
        </w:rPr>
        <w:t>5A</w:t>
      </w:r>
      <w:r>
        <w:t>.</w:t>
      </w:r>
      <w:r>
        <w:tab/>
        <w:t>Priority processing of certain documents</w:t>
      </w:r>
      <w:bookmarkEnd w:id="69"/>
      <w:bookmarkEnd w:id="70"/>
      <w:bookmarkEnd w:id="71"/>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rPr>
          <w:ins w:id="78" w:author="Master Repository Process" w:date="2021-09-25T08:45:00Z"/>
        </w:rPr>
      </w:pPr>
      <w:bookmarkStart w:id="79" w:name="_Toc109199276"/>
      <w:bookmarkStart w:id="80" w:name="_Toc221334335"/>
      <w:del w:id="81" w:author="Master Repository Process" w:date="2021-09-25T08:45:00Z">
        <w:r>
          <w:rPr>
            <w:rStyle w:val="CharSectno"/>
          </w:rPr>
          <w:delText>6</w:delText>
        </w:r>
        <w:r>
          <w:delText>.</w:delText>
        </w:r>
      </w:del>
      <w:bookmarkStart w:id="82" w:name="_Toc454593493"/>
      <w:bookmarkStart w:id="83" w:name="_Toc519584953"/>
      <w:bookmarkStart w:id="84" w:name="_Toc523038603"/>
      <w:bookmarkStart w:id="85" w:name="_Toc524424352"/>
      <w:bookmarkStart w:id="86" w:name="_Toc46124580"/>
      <w:bookmarkStart w:id="87" w:name="_Toc80506504"/>
      <w:bookmarkEnd w:id="72"/>
      <w:bookmarkEnd w:id="73"/>
      <w:bookmarkEnd w:id="74"/>
      <w:bookmarkEnd w:id="75"/>
      <w:bookmarkEnd w:id="76"/>
      <w:bookmarkEnd w:id="77"/>
      <w:ins w:id="88" w:author="Master Repository Process" w:date="2021-09-25T08:45:00Z">
        <w:r>
          <w:t>[</w:t>
        </w:r>
        <w:r>
          <w:rPr>
            <w:b/>
            <w:bCs/>
          </w:rPr>
          <w:t>6, 7.</w:t>
        </w:r>
        <w:r>
          <w:tab/>
          <w:t>Deleted in Gazette 22 May 2009 p. 1701.]</w:t>
        </w:r>
      </w:ins>
    </w:p>
    <w:p>
      <w:pPr>
        <w:pStyle w:val="Heading5"/>
        <w:rPr>
          <w:ins w:id="89" w:author="Master Repository Process" w:date="2021-09-25T08:45:00Z"/>
          <w:snapToGrid w:val="0"/>
        </w:rPr>
      </w:pPr>
      <w:bookmarkStart w:id="90" w:name="_Toc109199278"/>
      <w:bookmarkStart w:id="91" w:name="_Toc230748569"/>
      <w:ins w:id="92" w:author="Master Repository Process" w:date="2021-09-25T08:45:00Z">
        <w:r>
          <w:rPr>
            <w:rStyle w:val="CharSectno"/>
          </w:rPr>
          <w:t>8</w:t>
        </w:r>
        <w:r>
          <w:t>.</w:t>
        </w:r>
        <w:r>
          <w:tab/>
        </w:r>
        <w:r>
          <w:rPr>
            <w:snapToGrid w:val="0"/>
          </w:rPr>
          <w:t>Modification, discharge or extinguishment of single dwelling covenants — determination of prescribed area</w:t>
        </w:r>
        <w:bookmarkEnd w:id="82"/>
        <w:bookmarkEnd w:id="83"/>
        <w:bookmarkEnd w:id="84"/>
        <w:bookmarkEnd w:id="85"/>
        <w:bookmarkEnd w:id="86"/>
        <w:bookmarkEnd w:id="87"/>
        <w:bookmarkEnd w:id="90"/>
        <w:bookmarkEnd w:id="91"/>
      </w:ins>
    </w:p>
    <w:p>
      <w:pPr>
        <w:pStyle w:val="Subsection"/>
        <w:rPr>
          <w:ins w:id="93" w:author="Master Repository Process" w:date="2021-09-25T08:45:00Z"/>
        </w:rPr>
      </w:pPr>
      <w:ins w:id="94" w:author="Master Repository Process" w:date="2021-09-25T08:45:00Z">
        <w:r>
          <w:tab/>
          <w:t>(1)</w:t>
        </w:r>
        <w:r>
          <w:tab/>
          <w:t>In this regulation —</w:t>
        </w:r>
      </w:ins>
    </w:p>
    <w:p>
      <w:pPr>
        <w:pStyle w:val="Defstart"/>
        <w:rPr>
          <w:ins w:id="95" w:author="Master Repository Process" w:date="2021-09-25T08:45:00Z"/>
        </w:rPr>
      </w:pPr>
      <w:ins w:id="96" w:author="Master Repository Process" w:date="2021-09-25T08:45:00Z">
        <w:r>
          <w:rPr>
            <w:b/>
          </w:rPr>
          <w:tab/>
        </w:r>
        <w:r>
          <w:rPr>
            <w:rStyle w:val="CharDefText"/>
          </w:rPr>
          <w:t>benefited lot</w:t>
        </w:r>
        <w:r>
          <w:t xml:space="preserve"> means a lot that is benefited by —</w:t>
        </w:r>
      </w:ins>
    </w:p>
    <w:p>
      <w:pPr>
        <w:pStyle w:val="Defpara"/>
        <w:rPr>
          <w:ins w:id="97" w:author="Master Repository Process" w:date="2021-09-25T08:45:00Z"/>
        </w:rPr>
      </w:pPr>
      <w:ins w:id="98" w:author="Master Repository Process" w:date="2021-09-25T08:45:00Z">
        <w:r>
          <w:tab/>
          <w:t>(a)</w:t>
        </w:r>
        <w:r>
          <w:tab/>
          <w:t>the single dwelling covenant the subject of the application; or</w:t>
        </w:r>
      </w:ins>
    </w:p>
    <w:p>
      <w:pPr>
        <w:pStyle w:val="Defpara"/>
        <w:rPr>
          <w:ins w:id="99" w:author="Master Repository Process" w:date="2021-09-25T08:45:00Z"/>
        </w:rPr>
      </w:pPr>
      <w:ins w:id="100" w:author="Master Repository Process" w:date="2021-09-25T08:45:00Z">
        <w:r>
          <w:tab/>
          <w:t>(b)</w:t>
        </w:r>
        <w:r>
          <w:tab/>
          <w:t>any other single dwelling covenant;</w:t>
        </w:r>
      </w:ins>
    </w:p>
    <w:p>
      <w:pPr>
        <w:pStyle w:val="Defstart"/>
        <w:rPr>
          <w:ins w:id="101" w:author="Master Repository Process" w:date="2021-09-25T08:45:00Z"/>
        </w:rPr>
      </w:pPr>
      <w:ins w:id="102" w:author="Master Repository Process" w:date="2021-09-25T08:45:00Z">
        <w:r>
          <w:tab/>
        </w:r>
        <w:r>
          <w:rPr>
            <w:rStyle w:val="CharDefText"/>
          </w:rPr>
          <w:t>circle</w:t>
        </w:r>
        <w:r>
          <w:t xml:space="preserve"> means a notional circle that has its centre at the centre of the lot the subject of the application;</w:t>
        </w:r>
      </w:ins>
    </w:p>
    <w:p>
      <w:pPr>
        <w:pStyle w:val="Defstart"/>
        <w:rPr>
          <w:ins w:id="103" w:author="Master Repository Process" w:date="2021-09-25T08:45:00Z"/>
        </w:rPr>
      </w:pPr>
      <w:ins w:id="104" w:author="Master Repository Process" w:date="2021-09-25T08:45:00Z">
        <w:r>
          <w:tab/>
        </w:r>
        <w:r>
          <w:rPr>
            <w:rStyle w:val="CharDefText"/>
          </w:rPr>
          <w:t>lot</w:t>
        </w:r>
        <w:r>
          <w:t xml:space="preserve"> and </w:t>
        </w:r>
        <w:r>
          <w:rPr>
            <w:rStyle w:val="CharDefText"/>
          </w:rPr>
          <w:t>single dwelling covenant</w:t>
        </w:r>
        <w:r>
          <w:t xml:space="preserve"> have the same meanings as in section 129C of the Act.</w:t>
        </w:r>
      </w:ins>
    </w:p>
    <w:p>
      <w:pPr>
        <w:pStyle w:val="Subsection"/>
        <w:rPr>
          <w:ins w:id="105" w:author="Master Repository Process" w:date="2021-09-25T08:45:00Z"/>
        </w:rPr>
      </w:pPr>
      <w:ins w:id="106" w:author="Master Repository Process" w:date="2021-09-25T08:45:00Z">
        <w:r>
          <w:tab/>
          <w:t>(2)</w:t>
        </w:r>
        <w:r>
          <w:tab/>
          <w:t>If there are 200 or more benefited lots inside a circle with a radius of 250 m, the prescribed area for the purposes of section 129C(1a)(a)(i) of the Act is the area within that circle.</w:t>
        </w:r>
      </w:ins>
    </w:p>
    <w:p>
      <w:pPr>
        <w:pStyle w:val="Subsection"/>
        <w:rPr>
          <w:ins w:id="107" w:author="Master Repository Process" w:date="2021-09-25T08:45:00Z"/>
        </w:rPr>
      </w:pPr>
      <w:ins w:id="108" w:author="Master Repository Process" w:date="2021-09-25T08:45:00Z">
        <w:r>
          <w:tab/>
          <w:t>(3)</w:t>
        </w:r>
        <w:r>
          <w:tab/>
          <w:t>If there are —</w:t>
        </w:r>
      </w:ins>
    </w:p>
    <w:p>
      <w:pPr>
        <w:pStyle w:val="Indenta"/>
        <w:rPr>
          <w:ins w:id="109" w:author="Master Repository Process" w:date="2021-09-25T08:45:00Z"/>
        </w:rPr>
      </w:pPr>
      <w:ins w:id="110" w:author="Master Repository Process" w:date="2021-09-25T08:45:00Z">
        <w:r>
          <w:tab/>
          <w:t>(a)</w:t>
        </w:r>
        <w:r>
          <w:tab/>
          <w:t>less than 200 benefited lots within a circle with a radius of 250 m; and</w:t>
        </w:r>
      </w:ins>
    </w:p>
    <w:p>
      <w:pPr>
        <w:pStyle w:val="Indenta"/>
        <w:rPr>
          <w:ins w:id="111" w:author="Master Repository Process" w:date="2021-09-25T08:45:00Z"/>
        </w:rPr>
      </w:pPr>
      <w:ins w:id="112" w:author="Master Repository Process" w:date="2021-09-25T08:45:00Z">
        <w:r>
          <w:tab/>
          <w:t>(b)</w:t>
        </w:r>
        <w:r>
          <w:tab/>
          <w:t>no benefited lots in the area between that circle and a circle with a radius of 230 m,</w:t>
        </w:r>
      </w:ins>
    </w:p>
    <w:p>
      <w:pPr>
        <w:pStyle w:val="Subsection"/>
        <w:rPr>
          <w:ins w:id="113" w:author="Master Repository Process" w:date="2021-09-25T08:45:00Z"/>
        </w:rPr>
      </w:pPr>
      <w:ins w:id="114" w:author="Master Repository Process" w:date="2021-09-25T08:45:00Z">
        <w:r>
          <w:tab/>
        </w:r>
        <w:r>
          <w:tab/>
          <w:t>the prescribed area for the purposes of section 129C(1a)(a)(i) of the Act is the area within the circle with a radius of 250 m.</w:t>
        </w:r>
      </w:ins>
    </w:p>
    <w:p>
      <w:pPr>
        <w:pStyle w:val="Subsection"/>
        <w:rPr>
          <w:ins w:id="115" w:author="Master Repository Process" w:date="2021-09-25T08:45:00Z"/>
        </w:rPr>
      </w:pPr>
      <w:ins w:id="116" w:author="Master Repository Process" w:date="2021-09-25T08:45:00Z">
        <w:r>
          <w:tab/>
          <w:t>(4)</w:t>
        </w:r>
        <w:r>
          <w:tab/>
          <w:t>If subregulation (3) does not apply and there are 200 or more benefited lots inside a circle with a radius of 260 m, the prescribed area for the purposes of section 129C(1a)(a)(i) of the Act is the area within that circle.</w:t>
        </w:r>
      </w:ins>
    </w:p>
    <w:p>
      <w:pPr>
        <w:pStyle w:val="Subsection"/>
        <w:rPr>
          <w:ins w:id="117" w:author="Master Repository Process" w:date="2021-09-25T08:45:00Z"/>
        </w:rPr>
      </w:pPr>
      <w:ins w:id="118" w:author="Master Repository Process" w:date="2021-09-25T08:45:00Z">
        <w:r>
          <w:tab/>
          <w:t>(5)</w:t>
        </w:r>
        <w:r>
          <w:tab/>
          <w:t>If there are —</w:t>
        </w:r>
      </w:ins>
    </w:p>
    <w:p>
      <w:pPr>
        <w:pStyle w:val="Indenta"/>
        <w:keepNext/>
        <w:keepLines/>
        <w:rPr>
          <w:ins w:id="119" w:author="Master Repository Process" w:date="2021-09-25T08:45:00Z"/>
        </w:rPr>
      </w:pPr>
      <w:ins w:id="120" w:author="Master Repository Process" w:date="2021-09-25T08:45:00Z">
        <w:r>
          <w:tab/>
          <w:t>(a)</w:t>
        </w:r>
        <w:r>
          <w:tab/>
          <w:t>less than 200 benefited lots within a circle with a radius of 260 m; and</w:t>
        </w:r>
      </w:ins>
    </w:p>
    <w:p>
      <w:pPr>
        <w:pStyle w:val="Indenta"/>
        <w:rPr>
          <w:ins w:id="121" w:author="Master Repository Process" w:date="2021-09-25T08:45:00Z"/>
        </w:rPr>
      </w:pPr>
      <w:ins w:id="122" w:author="Master Repository Process" w:date="2021-09-25T08:45:00Z">
        <w:r>
          <w:tab/>
          <w:t>(b)</w:t>
        </w:r>
        <w:r>
          <w:tab/>
          <w:t>no benefited lots in the area between that circle and a circle with a radius of 240 m,</w:t>
        </w:r>
      </w:ins>
    </w:p>
    <w:p>
      <w:pPr>
        <w:pStyle w:val="Subsection"/>
        <w:rPr>
          <w:ins w:id="123" w:author="Master Repository Process" w:date="2021-09-25T08:45:00Z"/>
        </w:rPr>
      </w:pPr>
      <w:ins w:id="124" w:author="Master Repository Process" w:date="2021-09-25T08:45:00Z">
        <w:r>
          <w:tab/>
        </w:r>
        <w:r>
          <w:tab/>
          <w:t>the prescribed area for the purposes of section 129C(1a)(a)(i) of the Act is the area within a circle with a radius of 260 m.</w:t>
        </w:r>
      </w:ins>
    </w:p>
    <w:p>
      <w:pPr>
        <w:pStyle w:val="Subsection"/>
        <w:rPr>
          <w:ins w:id="125" w:author="Master Repository Process" w:date="2021-09-25T08:45:00Z"/>
        </w:rPr>
      </w:pPr>
      <w:ins w:id="126" w:author="Master Repository Process" w:date="2021-09-25T08:45:00Z">
        <w:r>
          <w:tab/>
          <w:t>(6)</w:t>
        </w:r>
        <w:r>
          <w:tab/>
          <w:t>If none of subregulations (2), (3), (4) and (5) apply, the prescribed area for the purposes of section 129C(1a)(a)(i) of the Act is the area within a circle with a radius of 270 m.</w:t>
        </w:r>
      </w:ins>
    </w:p>
    <w:p>
      <w:pPr>
        <w:pStyle w:val="Subsection"/>
        <w:rPr>
          <w:ins w:id="127" w:author="Master Repository Process" w:date="2021-09-25T08:45:00Z"/>
        </w:rPr>
      </w:pPr>
      <w:ins w:id="128" w:author="Master Repository Process" w:date="2021-09-25T08:45:00Z">
        <w:r>
          <w:tab/>
          <w:t>(7)</w:t>
        </w:r>
        <w:r>
          <w:tab/>
          <w:t>For the purposes of this regulation —</w:t>
        </w:r>
      </w:ins>
    </w:p>
    <w:p>
      <w:pPr>
        <w:pStyle w:val="Indenta"/>
        <w:rPr>
          <w:ins w:id="129" w:author="Master Repository Process" w:date="2021-09-25T08:45:00Z"/>
        </w:rPr>
      </w:pPr>
      <w:ins w:id="130" w:author="Master Repository Process" w:date="2021-09-25T08:45:00Z">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ins>
    </w:p>
    <w:p>
      <w:pPr>
        <w:pStyle w:val="Indenta"/>
        <w:rPr>
          <w:ins w:id="131" w:author="Master Repository Process" w:date="2021-09-25T08:45:00Z"/>
        </w:rPr>
      </w:pPr>
      <w:ins w:id="132" w:author="Master Repository Process" w:date="2021-09-25T08:45:00Z">
        <w:r>
          <w:tab/>
          <w:t>(b)</w:t>
        </w:r>
        <w:r>
          <w:tab/>
          <w:t>a lot is inside a circle if any part of the lot is inside the circle.</w:t>
        </w:r>
      </w:ins>
    </w:p>
    <w:p>
      <w:pPr>
        <w:pStyle w:val="Heading2"/>
        <w:rPr>
          <w:ins w:id="133" w:author="Master Repository Process" w:date="2021-09-25T08:45:00Z"/>
        </w:rPr>
      </w:pPr>
      <w:bookmarkStart w:id="134" w:name="_Toc230748570"/>
      <w:bookmarkStart w:id="135" w:name="_Toc109199279"/>
      <w:bookmarkStart w:id="136" w:name="_Toc80506506"/>
      <w:ins w:id="137" w:author="Master Repository Process" w:date="2021-09-25T08:45:00Z">
        <w:r>
          <w:rPr>
            <w:rStyle w:val="CharPartNo"/>
          </w:rPr>
          <w:t>Part 3</w:t>
        </w:r>
        <w:r>
          <w:t> — </w:t>
        </w:r>
        <w:r>
          <w:rPr>
            <w:rStyle w:val="CharPartText"/>
          </w:rPr>
          <w:t>Fees and forms</w:t>
        </w:r>
        <w:bookmarkEnd w:id="134"/>
      </w:ins>
    </w:p>
    <w:p>
      <w:pPr>
        <w:pStyle w:val="Footnoteheading"/>
        <w:rPr>
          <w:ins w:id="138" w:author="Master Repository Process" w:date="2021-09-25T08:45:00Z"/>
        </w:rPr>
      </w:pPr>
      <w:ins w:id="139" w:author="Master Repository Process" w:date="2021-09-25T08:45:00Z">
        <w:r>
          <w:tab/>
          <w:t>[Heading inserted in Gazette 22 May 2009 p. 1701.]</w:t>
        </w:r>
      </w:ins>
    </w:p>
    <w:p>
      <w:pPr>
        <w:pStyle w:val="Heading5"/>
      </w:pPr>
      <w:bookmarkStart w:id="140" w:name="_Toc230748571"/>
      <w:ins w:id="141" w:author="Master Repository Process" w:date="2021-09-25T08:45:00Z">
        <w:r>
          <w:rPr>
            <w:rStyle w:val="CharSectno"/>
          </w:rPr>
          <w:t>9A</w:t>
        </w:r>
        <w:r>
          <w:t>.</w:t>
        </w:r>
      </w:ins>
      <w:r>
        <w:tab/>
        <w:t>Fees</w:t>
      </w:r>
      <w:bookmarkEnd w:id="140"/>
      <w:bookmarkEnd w:id="79"/>
      <w:bookmarkEnd w:id="8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w:t>
      </w:r>
      <w:del w:id="142" w:author="Master Repository Process" w:date="2021-09-25T08:45:00Z">
        <w:r>
          <w:delText>1a</w:delText>
        </w:r>
      </w:del>
      <w:ins w:id="143" w:author="Master Repository Process" w:date="2021-09-25T08:45:00Z">
        <w:r>
          <w:t>2</w:t>
        </w:r>
      </w:ins>
      <w:r>
        <w:t>)</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w:t>
      </w:r>
      <w:del w:id="144" w:author="Master Repository Process" w:date="2021-09-25T08:45:00Z">
        <w:r>
          <w:delText>1b</w:delText>
        </w:r>
      </w:del>
      <w:ins w:id="145" w:author="Master Repository Process" w:date="2021-09-25T08:45:00Z">
        <w:r>
          <w:t>3</w:t>
        </w:r>
      </w:ins>
      <w:r>
        <w:t>)</w:t>
      </w:r>
      <w:r>
        <w:tab/>
        <w:t>The fee for the withdrawal of a document —</w:t>
      </w:r>
      <w:ins w:id="146" w:author="Master Repository Process" w:date="2021-09-25T08:45:00Z">
        <w:r>
          <w:t xml:space="preserve"> </w:t>
        </w:r>
      </w:ins>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w:t>
      </w:r>
      <w:del w:id="147" w:author="Master Repository Process" w:date="2021-09-25T08:45:00Z">
        <w:r>
          <w:delText>1c</w:delText>
        </w:r>
      </w:del>
      <w:ins w:id="148" w:author="Master Repository Process" w:date="2021-09-25T08:45:00Z">
        <w:r>
          <w:t>4</w:t>
        </w:r>
      </w:ins>
      <w:r>
        <w:t>)</w:t>
      </w:r>
      <w:r>
        <w:tab/>
        <w:t>The fee for an application of a kind mentioned in an item of Schedule 1 Division 4 is the fee specified in that item in relation to that application.</w:t>
      </w:r>
    </w:p>
    <w:p>
      <w:pPr>
        <w:pStyle w:val="Subsection"/>
      </w:pPr>
      <w:r>
        <w:tab/>
        <w:t>(</w:t>
      </w:r>
      <w:del w:id="149" w:author="Master Repository Process" w:date="2021-09-25T08:45:00Z">
        <w:r>
          <w:delText>2</w:delText>
        </w:r>
      </w:del>
      <w:ins w:id="150" w:author="Master Repository Process" w:date="2021-09-25T08:45:00Z">
        <w:r>
          <w:t>5</w:t>
        </w:r>
      </w:ins>
      <w:r>
        <w:t>)</w:t>
      </w:r>
      <w:r>
        <w:tab/>
        <w:t>The fee for —</w:t>
      </w:r>
      <w:ins w:id="151" w:author="Master Repository Process" w:date="2021-09-25T08:45:00Z">
        <w:r>
          <w:t xml:space="preserve"> </w:t>
        </w:r>
      </w:ins>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w:t>
      </w:r>
      <w:del w:id="152" w:author="Master Repository Process" w:date="2021-09-25T08:45:00Z">
        <w:r>
          <w:delText>2a</w:delText>
        </w:r>
      </w:del>
      <w:ins w:id="153" w:author="Master Repository Process" w:date="2021-09-25T08:45:00Z">
        <w:r>
          <w:t>6</w:t>
        </w:r>
      </w:ins>
      <w:r>
        <w:t>)</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w:t>
      </w:r>
      <w:del w:id="154" w:author="Master Repository Process" w:date="2021-09-25T08:45:00Z">
        <w:r>
          <w:delText>2b</w:delText>
        </w:r>
      </w:del>
      <w:ins w:id="155" w:author="Master Repository Process" w:date="2021-09-25T08:45:00Z">
        <w:r>
          <w:t>7</w:t>
        </w:r>
      </w:ins>
      <w:r>
        <w:t>)</w:t>
      </w:r>
      <w:r>
        <w:tab/>
        <w:t>The fee for providing a service or performing a function mentioned in an item of Schedule 1 Division 7 is the fee specified in that item.</w:t>
      </w:r>
    </w:p>
    <w:p>
      <w:pPr>
        <w:pStyle w:val="Subsection"/>
      </w:pPr>
      <w:r>
        <w:tab/>
        <w:t>(</w:t>
      </w:r>
      <w:del w:id="156" w:author="Master Repository Process" w:date="2021-09-25T08:45:00Z">
        <w:r>
          <w:delText>3</w:delText>
        </w:r>
      </w:del>
      <w:ins w:id="157" w:author="Master Repository Process" w:date="2021-09-25T08:45:00Z">
        <w:r>
          <w:t>8</w:t>
        </w:r>
      </w:ins>
      <w:r>
        <w:t>)</w:t>
      </w:r>
      <w:r>
        <w:tab/>
        <w:t>Despite subregulations (1</w:t>
      </w:r>
      <w:del w:id="158" w:author="Master Repository Process" w:date="2021-09-25T08:45:00Z">
        <w:r>
          <w:delText>), (1a), (1b), (1c), (2), (2a) and (2b</w:delText>
        </w:r>
      </w:del>
      <w:ins w:id="159" w:author="Master Repository Process" w:date="2021-09-25T08:45:00Z">
        <w:r>
          <w:t>) to (7</w:t>
        </w:r>
      </w:ins>
      <w:r>
        <w:t>), fees are not to be charged for the provision of a service, performance of a function or other matter specified in Schedule 2.</w:t>
      </w:r>
    </w:p>
    <w:p>
      <w:pPr>
        <w:pStyle w:val="Subsection"/>
        <w:rPr>
          <w:snapToGrid w:val="0"/>
        </w:rPr>
      </w:pPr>
      <w:r>
        <w:tab/>
        <w:t>(</w:t>
      </w:r>
      <w:del w:id="160" w:author="Master Repository Process" w:date="2021-09-25T08:45:00Z">
        <w:r>
          <w:delText>4</w:delText>
        </w:r>
      </w:del>
      <w:ins w:id="161" w:author="Master Repository Process" w:date="2021-09-25T08:45:00Z">
        <w:r>
          <w:t>9</w:t>
        </w:r>
      </w:ins>
      <w:r>
        <w:t>)</w:t>
      </w:r>
      <w:r>
        <w:tab/>
      </w:r>
      <w:r>
        <w:rPr>
          <w:snapToGrid w:val="0"/>
        </w:rPr>
        <w:t>If the Registrar is satisfied in a particular case that it is appropriate to do so, the Registrar may waive or refund a fee payable under —</w:t>
      </w:r>
      <w:ins w:id="162" w:author="Master Repository Process" w:date="2021-09-25T08:45:00Z">
        <w:r>
          <w:rPr>
            <w:snapToGrid w:val="0"/>
          </w:rPr>
          <w:t> </w:t>
        </w:r>
      </w:ins>
    </w:p>
    <w:p>
      <w:pPr>
        <w:pStyle w:val="Indenta"/>
        <w:rPr>
          <w:snapToGrid w:val="0"/>
        </w:rPr>
      </w:pPr>
      <w:r>
        <w:tab/>
        <w:t>(a)</w:t>
      </w:r>
      <w:r>
        <w:tab/>
      </w:r>
      <w:r>
        <w:rPr>
          <w:snapToGrid w:val="0"/>
        </w:rPr>
        <w:t>Schedule 1 Division 2 item 2; or</w:t>
      </w:r>
    </w:p>
    <w:p>
      <w:pPr>
        <w:pStyle w:val="Indenta"/>
      </w:pPr>
      <w:r>
        <w:tab/>
        <w:t>(</w:t>
      </w:r>
      <w:del w:id="163" w:author="Master Repository Process" w:date="2021-09-25T08:45:00Z">
        <w:r>
          <w:delText>ba</w:delText>
        </w:r>
      </w:del>
      <w:ins w:id="164" w:author="Master Repository Process" w:date="2021-09-25T08:45:00Z">
        <w:r>
          <w:t>b</w:t>
        </w:r>
      </w:ins>
      <w:r>
        <w:t>)</w:t>
      </w:r>
      <w:r>
        <w:tab/>
        <w:t>Schedule 1 Division 4 item </w:t>
      </w:r>
      <w:del w:id="165" w:author="Master Repository Process" w:date="2021-09-25T08:45:00Z">
        <w:r>
          <w:delText>6</w:delText>
        </w:r>
      </w:del>
      <w:ins w:id="166" w:author="Master Repository Process" w:date="2021-09-25T08:45:00Z">
        <w:r>
          <w:t>7</w:t>
        </w:r>
      </w:ins>
      <w:r>
        <w:t xml:space="preserve"> if the matter relates to an application to bring land under the Act; or</w:t>
      </w:r>
    </w:p>
    <w:p>
      <w:pPr>
        <w:pStyle w:val="Indenta"/>
        <w:rPr>
          <w:ins w:id="167" w:author="Master Repository Process" w:date="2021-09-25T08:45:00Z"/>
        </w:rPr>
      </w:pPr>
      <w:del w:id="168" w:author="Master Repository Process" w:date="2021-09-25T08:45:00Z">
        <w:r>
          <w:tab/>
          <w:delText>(bb</w:delText>
        </w:r>
      </w:del>
      <w:ins w:id="169" w:author="Master Repository Process" w:date="2021-09-25T08:45:00Z">
        <w:r>
          <w:tab/>
          <w:t>(c)</w:t>
        </w:r>
        <w:r>
          <w:tab/>
          <w:t>Schedule 1 Division 4 item 7A; or</w:t>
        </w:r>
      </w:ins>
    </w:p>
    <w:p>
      <w:pPr>
        <w:pStyle w:val="Indenta"/>
      </w:pPr>
      <w:ins w:id="170" w:author="Master Repository Process" w:date="2021-09-25T08:45:00Z">
        <w:r>
          <w:tab/>
          <w:t>(d</w:t>
        </w:r>
      </w:ins>
      <w:r>
        <w:t>)</w:t>
      </w:r>
      <w:r>
        <w:tab/>
        <w:t>Schedule 1 Division 7 item 1 if the matter relates to an application to bring land under the Act; or</w:t>
      </w:r>
    </w:p>
    <w:p>
      <w:pPr>
        <w:pStyle w:val="Indenta"/>
      </w:pPr>
      <w:r>
        <w:tab/>
        <w:t>(</w:t>
      </w:r>
      <w:del w:id="171" w:author="Master Repository Process" w:date="2021-09-25T08:45:00Z">
        <w:r>
          <w:delText>b</w:delText>
        </w:r>
      </w:del>
      <w:ins w:id="172" w:author="Master Repository Process" w:date="2021-09-25T08:45:00Z">
        <w:r>
          <w:t>e</w:t>
        </w:r>
      </w:ins>
      <w:r>
        <w:t>)</w:t>
      </w:r>
      <w:r>
        <w:tab/>
        <w:t>Schedule </w:t>
      </w:r>
      <w:r>
        <w:rPr>
          <w:snapToGrid w:val="0"/>
        </w:rPr>
        <w:t>1</w:t>
      </w:r>
      <w:r>
        <w:t xml:space="preserve"> Division 7 item 6.</w:t>
      </w:r>
    </w:p>
    <w:p>
      <w:pPr>
        <w:pStyle w:val="Footnotesection"/>
        <w:spacing w:before="80"/>
        <w:ind w:left="890" w:hanging="890"/>
        <w:rPr>
          <w:del w:id="173" w:author="Master Repository Process" w:date="2021-09-25T08:45:00Z"/>
        </w:rPr>
      </w:pPr>
      <w:r>
        <w:tab/>
        <w:t>[Regulation</w:t>
      </w:r>
      <w:del w:id="174" w:author="Master Repository Process" w:date="2021-09-25T08:45:00Z">
        <w:r>
          <w:delText> 6 amended</w:delText>
        </w:r>
      </w:del>
      <w:ins w:id="175" w:author="Master Repository Process" w:date="2021-09-25T08:45:00Z">
        <w:r>
          <w:t xml:space="preserve"> 9A inserted</w:t>
        </w:r>
      </w:ins>
      <w:r>
        <w:t xml:space="preserve"> in Gazette </w:t>
      </w:r>
      <w:del w:id="176" w:author="Master Repository Process" w:date="2021-09-25T08:45:00Z">
        <w:r>
          <w:delText>27</w:delText>
        </w:r>
      </w:del>
      <w:ins w:id="177" w:author="Master Repository Process" w:date="2021-09-25T08:45:00Z">
        <w:r>
          <w:t>22</w:t>
        </w:r>
      </w:ins>
      <w:r>
        <w:t> May </w:t>
      </w:r>
      <w:del w:id="178" w:author="Master Repository Process" w:date="2021-09-25T08:45:00Z">
        <w:r>
          <w:delText>2005</w:delText>
        </w:r>
      </w:del>
      <w:ins w:id="179" w:author="Master Repository Process" w:date="2021-09-25T08:45:00Z">
        <w:r>
          <w:t>2009</w:t>
        </w:r>
      </w:ins>
      <w:r>
        <w:t xml:space="preserve"> p. </w:t>
      </w:r>
      <w:del w:id="180" w:author="Master Repository Process" w:date="2021-09-25T08:45:00Z">
        <w:r>
          <w:delText>2293</w:delText>
        </w:r>
        <w:r>
          <w:noBreakHyphen/>
          <w:delText>4; 24 Jun 2005 p. 2762; 20 Jun 2008 p. 2711.]</w:delText>
        </w:r>
      </w:del>
    </w:p>
    <w:p>
      <w:pPr>
        <w:pStyle w:val="Heading5"/>
        <w:rPr>
          <w:del w:id="181" w:author="Master Repository Process" w:date="2021-09-25T08:45:00Z"/>
          <w:snapToGrid w:val="0"/>
        </w:rPr>
      </w:pPr>
      <w:bookmarkStart w:id="182" w:name="_Toc454593492"/>
      <w:bookmarkStart w:id="183" w:name="_Toc519584952"/>
      <w:bookmarkStart w:id="184" w:name="_Toc523038602"/>
      <w:bookmarkStart w:id="185" w:name="_Toc524424351"/>
      <w:bookmarkStart w:id="186" w:name="_Toc46124579"/>
      <w:bookmarkStart w:id="187" w:name="_Toc80506503"/>
      <w:bookmarkStart w:id="188" w:name="_Toc109199277"/>
      <w:bookmarkStart w:id="189" w:name="_Toc221334336"/>
      <w:del w:id="190" w:author="Master Repository Process" w:date="2021-09-25T08:45:00Z">
        <w:r>
          <w:rPr>
            <w:rStyle w:val="CharSectno"/>
          </w:rPr>
          <w:delText>7</w:delText>
        </w:r>
        <w:r>
          <w:delText>.</w:delText>
        </w:r>
        <w:r>
          <w:tab/>
        </w:r>
        <w:r>
          <w:rPr>
            <w:snapToGrid w:val="0"/>
          </w:rPr>
          <w:delText>Times for inspection of the Register and related documents</w:delText>
        </w:r>
        <w:bookmarkEnd w:id="182"/>
        <w:bookmarkEnd w:id="183"/>
        <w:bookmarkEnd w:id="184"/>
        <w:bookmarkEnd w:id="185"/>
        <w:bookmarkEnd w:id="186"/>
        <w:bookmarkEnd w:id="187"/>
        <w:bookmarkEnd w:id="188"/>
        <w:bookmarkEnd w:id="189"/>
      </w:del>
    </w:p>
    <w:p>
      <w:pPr>
        <w:pStyle w:val="Subsection"/>
        <w:rPr>
          <w:del w:id="191" w:author="Master Repository Process" w:date="2021-09-25T08:45:00Z"/>
          <w:snapToGrid w:val="0"/>
        </w:rPr>
      </w:pPr>
      <w:del w:id="192" w:author="Master Repository Process" w:date="2021-09-25T08:45:00Z">
        <w:r>
          <w:rPr>
            <w:snapToGrid w:val="0"/>
          </w:rPr>
          <w:tab/>
          <w:delText>(1)</w:delText>
        </w:r>
        <w:r>
          <w:rPr>
            <w:snapToGrid w:val="0"/>
          </w:rPr>
          <w:tab/>
          <w:delText>The inspection times prescribed for the purposes of section 239(1) of the Act are Mondays to Fridays (other than bank holidays or public service holidays) 8.00 a.m. to 5.00 p.m.</w:delText>
        </w:r>
      </w:del>
    </w:p>
    <w:p>
      <w:pPr>
        <w:pStyle w:val="Footnotesection"/>
      </w:pPr>
      <w:del w:id="193" w:author="Master Repository Process" w:date="2021-09-25T08:45:00Z">
        <w:r>
          <w:tab/>
          <w:delText>(</w:delText>
        </w:r>
      </w:del>
      <w:ins w:id="194" w:author="Master Repository Process" w:date="2021-09-25T08:45:00Z">
        <w:r>
          <w:t>1701-</w:t>
        </w:r>
      </w:ins>
      <w:r>
        <w:t>2</w:t>
      </w:r>
      <w:del w:id="195" w:author="Master Repository Process" w:date="2021-09-25T08:45:00Z">
        <w:r>
          <w:delText>)</w:delText>
        </w:r>
        <w:r>
          <w:tab/>
          <w:delText>Subregulation (1) does not prevent any of the information referred to in section 239(1) of the Act that can be inspected by means of a computer from outside the business premises of the Registrar from being inspected by those means at any time.</w:delText>
        </w:r>
      </w:del>
      <w:ins w:id="196" w:author="Master Repository Process" w:date="2021-09-25T08:45:00Z">
        <w:r>
          <w:t>.]</w:t>
        </w:r>
      </w:ins>
    </w:p>
    <w:p>
      <w:pPr>
        <w:pStyle w:val="Footnotesection"/>
        <w:rPr>
          <w:del w:id="197" w:author="Master Repository Process" w:date="2021-09-25T08:45:00Z"/>
        </w:rPr>
      </w:pPr>
      <w:del w:id="198" w:author="Master Repository Process" w:date="2021-09-25T08:45:00Z">
        <w:r>
          <w:tab/>
          <w:delText>[Regulation 7 amended in Gazette 24 Jun 2005 p. 2762.]</w:delText>
        </w:r>
      </w:del>
    </w:p>
    <w:p>
      <w:pPr>
        <w:pStyle w:val="Heading5"/>
        <w:rPr>
          <w:del w:id="199" w:author="Master Repository Process" w:date="2021-09-25T08:45:00Z"/>
          <w:snapToGrid w:val="0"/>
        </w:rPr>
      </w:pPr>
      <w:bookmarkStart w:id="200" w:name="_Toc221334337"/>
      <w:del w:id="201" w:author="Master Repository Process" w:date="2021-09-25T08:45:00Z">
        <w:r>
          <w:rPr>
            <w:rStyle w:val="CharSectno"/>
          </w:rPr>
          <w:delText>8</w:delText>
        </w:r>
        <w:r>
          <w:delText>.</w:delText>
        </w:r>
        <w:r>
          <w:tab/>
        </w:r>
        <w:r>
          <w:rPr>
            <w:snapToGrid w:val="0"/>
          </w:rPr>
          <w:delText>Modification, discharge or extinguishment of single dwelling covenants — determination of prescribed area</w:delText>
        </w:r>
        <w:bookmarkEnd w:id="200"/>
      </w:del>
    </w:p>
    <w:p>
      <w:pPr>
        <w:pStyle w:val="Subsection"/>
        <w:rPr>
          <w:del w:id="202" w:author="Master Repository Process" w:date="2021-09-25T08:45:00Z"/>
        </w:rPr>
      </w:pPr>
      <w:del w:id="203" w:author="Master Repository Process" w:date="2021-09-25T08:45:00Z">
        <w:r>
          <w:tab/>
          <w:delText>(1)</w:delText>
        </w:r>
        <w:r>
          <w:tab/>
          <w:delText>In this regulation —</w:delText>
        </w:r>
      </w:del>
    </w:p>
    <w:p>
      <w:pPr>
        <w:pStyle w:val="Defstart"/>
        <w:rPr>
          <w:del w:id="204" w:author="Master Repository Process" w:date="2021-09-25T08:45:00Z"/>
        </w:rPr>
      </w:pPr>
      <w:del w:id="205" w:author="Master Repository Process" w:date="2021-09-25T08:45:00Z">
        <w:r>
          <w:rPr>
            <w:b/>
          </w:rPr>
          <w:tab/>
        </w:r>
        <w:r>
          <w:rPr>
            <w:rStyle w:val="CharDefText"/>
          </w:rPr>
          <w:delText>benefited lot</w:delText>
        </w:r>
        <w:r>
          <w:delText xml:space="preserve"> means a lot that is benefited by —</w:delText>
        </w:r>
      </w:del>
    </w:p>
    <w:p>
      <w:pPr>
        <w:pStyle w:val="Defpara"/>
        <w:rPr>
          <w:del w:id="206" w:author="Master Repository Process" w:date="2021-09-25T08:45:00Z"/>
        </w:rPr>
      </w:pPr>
      <w:del w:id="207" w:author="Master Repository Process" w:date="2021-09-25T08:45:00Z">
        <w:r>
          <w:tab/>
          <w:delText>(a)</w:delText>
        </w:r>
        <w:r>
          <w:tab/>
          <w:delText>the single dwelling covenant the subject of the application; or</w:delText>
        </w:r>
      </w:del>
    </w:p>
    <w:p>
      <w:pPr>
        <w:pStyle w:val="Defpara"/>
        <w:rPr>
          <w:del w:id="208" w:author="Master Repository Process" w:date="2021-09-25T08:45:00Z"/>
        </w:rPr>
      </w:pPr>
      <w:del w:id="209" w:author="Master Repository Process" w:date="2021-09-25T08:45:00Z">
        <w:r>
          <w:tab/>
          <w:delText>(b)</w:delText>
        </w:r>
        <w:r>
          <w:tab/>
          <w:delText>any other single dwelling covenant;</w:delText>
        </w:r>
      </w:del>
    </w:p>
    <w:p>
      <w:pPr>
        <w:pStyle w:val="Defstart"/>
        <w:rPr>
          <w:del w:id="210" w:author="Master Repository Process" w:date="2021-09-25T08:45:00Z"/>
        </w:rPr>
      </w:pPr>
      <w:del w:id="211" w:author="Master Repository Process" w:date="2021-09-25T08:45:00Z">
        <w:r>
          <w:tab/>
        </w:r>
        <w:r>
          <w:rPr>
            <w:rStyle w:val="CharDefText"/>
          </w:rPr>
          <w:delText>circle</w:delText>
        </w:r>
        <w:r>
          <w:delText xml:space="preserve"> means a notional circle that has its centre at the centre of the lot the subject of the application;</w:delText>
        </w:r>
      </w:del>
    </w:p>
    <w:p>
      <w:pPr>
        <w:pStyle w:val="Defstart"/>
        <w:rPr>
          <w:del w:id="212" w:author="Master Repository Process" w:date="2021-09-25T08:45:00Z"/>
        </w:rPr>
      </w:pPr>
      <w:del w:id="213" w:author="Master Repository Process" w:date="2021-09-25T08:45:00Z">
        <w:r>
          <w:tab/>
        </w:r>
        <w:r>
          <w:rPr>
            <w:rStyle w:val="CharDefText"/>
          </w:rPr>
          <w:delText>lot</w:delText>
        </w:r>
        <w:r>
          <w:delText xml:space="preserve"> and </w:delText>
        </w:r>
        <w:r>
          <w:rPr>
            <w:rStyle w:val="CharDefText"/>
          </w:rPr>
          <w:delText>single dwelling covenant</w:delText>
        </w:r>
        <w:r>
          <w:delText xml:space="preserve"> have the same meanings as in section 129C of the Act.</w:delText>
        </w:r>
      </w:del>
    </w:p>
    <w:p>
      <w:pPr>
        <w:pStyle w:val="Subsection"/>
        <w:rPr>
          <w:del w:id="214" w:author="Master Repository Process" w:date="2021-09-25T08:45:00Z"/>
        </w:rPr>
      </w:pPr>
      <w:del w:id="215" w:author="Master Repository Process" w:date="2021-09-25T08:45:00Z">
        <w:r>
          <w:tab/>
          <w:delText>(2)</w:delText>
        </w:r>
        <w:r>
          <w:tab/>
          <w:delText>If there are 200 or more benefited lots inside a circle with a radius of 250 m, the prescribed area for the purposes of section 129C(1a)(a)(i) of the Act is the area within that circle.</w:delText>
        </w:r>
      </w:del>
    </w:p>
    <w:p>
      <w:pPr>
        <w:pStyle w:val="Subsection"/>
        <w:rPr>
          <w:del w:id="216" w:author="Master Repository Process" w:date="2021-09-25T08:45:00Z"/>
        </w:rPr>
      </w:pPr>
      <w:del w:id="217" w:author="Master Repository Process" w:date="2021-09-25T08:45:00Z">
        <w:r>
          <w:tab/>
          <w:delText>(3)</w:delText>
        </w:r>
        <w:r>
          <w:tab/>
          <w:delText>If there are —</w:delText>
        </w:r>
      </w:del>
    </w:p>
    <w:p>
      <w:pPr>
        <w:pStyle w:val="Indenta"/>
        <w:rPr>
          <w:del w:id="218" w:author="Master Repository Process" w:date="2021-09-25T08:45:00Z"/>
        </w:rPr>
      </w:pPr>
      <w:del w:id="219" w:author="Master Repository Process" w:date="2021-09-25T08:45:00Z">
        <w:r>
          <w:tab/>
          <w:delText>(a)</w:delText>
        </w:r>
        <w:r>
          <w:tab/>
          <w:delText>less than 200 benefited lots within a circle with a radius of 250 m; and</w:delText>
        </w:r>
      </w:del>
    </w:p>
    <w:p>
      <w:pPr>
        <w:pStyle w:val="Indenta"/>
        <w:rPr>
          <w:del w:id="220" w:author="Master Repository Process" w:date="2021-09-25T08:45:00Z"/>
        </w:rPr>
      </w:pPr>
      <w:del w:id="221" w:author="Master Repository Process" w:date="2021-09-25T08:45:00Z">
        <w:r>
          <w:tab/>
          <w:delText>(b)</w:delText>
        </w:r>
        <w:r>
          <w:tab/>
          <w:delText>no benefited lots in the area between that circle and a circle with a radius of 230 m,</w:delText>
        </w:r>
      </w:del>
    </w:p>
    <w:p>
      <w:pPr>
        <w:pStyle w:val="Subsection"/>
        <w:rPr>
          <w:del w:id="222" w:author="Master Repository Process" w:date="2021-09-25T08:45:00Z"/>
        </w:rPr>
      </w:pPr>
      <w:del w:id="223" w:author="Master Repository Process" w:date="2021-09-25T08:45:00Z">
        <w:r>
          <w:tab/>
        </w:r>
        <w:r>
          <w:tab/>
          <w:delText>the prescribed area for the purposes of section 129C(1a)(a)(i) of the Act is the area within the circle with a radius of 250 m.</w:delText>
        </w:r>
      </w:del>
    </w:p>
    <w:p>
      <w:pPr>
        <w:pStyle w:val="Subsection"/>
        <w:rPr>
          <w:del w:id="224" w:author="Master Repository Process" w:date="2021-09-25T08:45:00Z"/>
        </w:rPr>
      </w:pPr>
      <w:del w:id="225" w:author="Master Repository Process" w:date="2021-09-25T08:45:00Z">
        <w:r>
          <w:tab/>
          <w:delText>(4)</w:delText>
        </w:r>
        <w:r>
          <w:tab/>
          <w:delText>If subregulation (3) does not apply and there are 200 or more benefited lots inside a circle with a radius of 260 m, the prescribed area for the purposes of section 129C(1a)(a)(i) of the Act is the area within that circle.</w:delText>
        </w:r>
      </w:del>
    </w:p>
    <w:p>
      <w:pPr>
        <w:pStyle w:val="Subsection"/>
        <w:rPr>
          <w:del w:id="226" w:author="Master Repository Process" w:date="2021-09-25T08:45:00Z"/>
        </w:rPr>
      </w:pPr>
      <w:del w:id="227" w:author="Master Repository Process" w:date="2021-09-25T08:45:00Z">
        <w:r>
          <w:tab/>
          <w:delText>(5)</w:delText>
        </w:r>
        <w:r>
          <w:tab/>
          <w:delText>If there are —</w:delText>
        </w:r>
      </w:del>
    </w:p>
    <w:p>
      <w:pPr>
        <w:pStyle w:val="Indenta"/>
        <w:keepNext/>
        <w:keepLines/>
        <w:rPr>
          <w:del w:id="228" w:author="Master Repository Process" w:date="2021-09-25T08:45:00Z"/>
        </w:rPr>
      </w:pPr>
      <w:del w:id="229" w:author="Master Repository Process" w:date="2021-09-25T08:45:00Z">
        <w:r>
          <w:tab/>
          <w:delText>(a)</w:delText>
        </w:r>
        <w:r>
          <w:tab/>
          <w:delText>less than 200 benefited lots within a circle with a radius of 260 m; and</w:delText>
        </w:r>
      </w:del>
    </w:p>
    <w:p>
      <w:pPr>
        <w:pStyle w:val="Indenta"/>
        <w:rPr>
          <w:del w:id="230" w:author="Master Repository Process" w:date="2021-09-25T08:45:00Z"/>
        </w:rPr>
      </w:pPr>
      <w:del w:id="231" w:author="Master Repository Process" w:date="2021-09-25T08:45:00Z">
        <w:r>
          <w:tab/>
          <w:delText>(b)</w:delText>
        </w:r>
        <w:r>
          <w:tab/>
          <w:delText>no benefited lots in the area between that circle and a circle with a radius of 240 m,</w:delText>
        </w:r>
      </w:del>
    </w:p>
    <w:p>
      <w:pPr>
        <w:pStyle w:val="Subsection"/>
        <w:rPr>
          <w:del w:id="232" w:author="Master Repository Process" w:date="2021-09-25T08:45:00Z"/>
        </w:rPr>
      </w:pPr>
      <w:del w:id="233" w:author="Master Repository Process" w:date="2021-09-25T08:45:00Z">
        <w:r>
          <w:tab/>
        </w:r>
        <w:r>
          <w:tab/>
          <w:delText>the prescribed area for the purposes of section 129C(1a)(a)(i) of the Act is the area within a circle with a radius of 260 m.</w:delText>
        </w:r>
      </w:del>
    </w:p>
    <w:p>
      <w:pPr>
        <w:pStyle w:val="Subsection"/>
        <w:rPr>
          <w:del w:id="234" w:author="Master Repository Process" w:date="2021-09-25T08:45:00Z"/>
        </w:rPr>
      </w:pPr>
      <w:del w:id="235" w:author="Master Repository Process" w:date="2021-09-25T08:45:00Z">
        <w:r>
          <w:tab/>
          <w:delText>(6)</w:delText>
        </w:r>
        <w:r>
          <w:tab/>
          <w:delText>If none of subregulations (2), (3), (4) and (5) apply, the prescribed area for the purposes of section 129C(1a)(a)(i) of the Act is the area within a circle with a radius of 270 m.</w:delText>
        </w:r>
      </w:del>
    </w:p>
    <w:p>
      <w:pPr>
        <w:pStyle w:val="Subsection"/>
        <w:rPr>
          <w:del w:id="236" w:author="Master Repository Process" w:date="2021-09-25T08:45:00Z"/>
        </w:rPr>
      </w:pPr>
      <w:del w:id="237" w:author="Master Repository Process" w:date="2021-09-25T08:45:00Z">
        <w:r>
          <w:tab/>
          <w:delText>(7)</w:delText>
        </w:r>
        <w:r>
          <w:tab/>
          <w:delText>For the purposes of this regulation —</w:delText>
        </w:r>
      </w:del>
    </w:p>
    <w:p>
      <w:pPr>
        <w:pStyle w:val="Indenta"/>
        <w:rPr>
          <w:del w:id="238" w:author="Master Repository Process" w:date="2021-09-25T08:45:00Z"/>
        </w:rPr>
      </w:pPr>
      <w:del w:id="239" w:author="Master Repository Process" w:date="2021-09-25T08:45:00Z">
        <w:r>
          <w:tab/>
          <w:delText>(a)</w:delText>
        </w:r>
        <w:r>
          <w:tab/>
          <w:delText xml:space="preserve">the position of the centre and boundary of a circle is to be determined by a licensed surveyor (as defined in the </w:delText>
        </w:r>
        <w:r>
          <w:rPr>
            <w:i/>
          </w:rPr>
          <w:delText>Licensed Surveyors Act 1909</w:delText>
        </w:r>
        <w:r>
          <w:rPr>
            <w:iCs/>
          </w:rPr>
          <w:delText xml:space="preserve"> section 3(1)</w:delText>
        </w:r>
        <w:r>
          <w:delText>) who holds a current practising certificate under that Act; and</w:delText>
        </w:r>
      </w:del>
    </w:p>
    <w:p>
      <w:pPr>
        <w:pStyle w:val="Indenta"/>
        <w:rPr>
          <w:del w:id="240" w:author="Master Repository Process" w:date="2021-09-25T08:45:00Z"/>
        </w:rPr>
      </w:pPr>
      <w:del w:id="241" w:author="Master Repository Process" w:date="2021-09-25T08:45:00Z">
        <w:r>
          <w:tab/>
          <w:delText>(b)</w:delText>
        </w:r>
        <w:r>
          <w:tab/>
          <w:delText>a lot is inside a circle if any part of the lot is inside the circle.</w:delText>
        </w:r>
      </w:del>
    </w:p>
    <w:p>
      <w:pPr>
        <w:pStyle w:val="Heading5"/>
      </w:pPr>
      <w:bookmarkStart w:id="242" w:name="_Toc230748572"/>
      <w:bookmarkStart w:id="243" w:name="_Toc221334338"/>
      <w:r>
        <w:rPr>
          <w:rStyle w:val="CharSectno"/>
        </w:rPr>
        <w:t>9</w:t>
      </w:r>
      <w:r>
        <w:t>.</w:t>
      </w:r>
      <w:r>
        <w:tab/>
        <w:t>Forms</w:t>
      </w:r>
      <w:bookmarkEnd w:id="135"/>
      <w:bookmarkEnd w:id="242"/>
      <w:bookmarkEnd w:id="243"/>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If a form is to be —</w:t>
      </w:r>
    </w:p>
    <w:p>
      <w:pPr>
        <w:pStyle w:val="Indenta"/>
      </w:pPr>
      <w:r>
        <w:tab/>
        <w:t>(a)</w:t>
      </w:r>
      <w:r>
        <w:tab/>
        <w:t>completed by the insertion of information; or</w:t>
      </w:r>
    </w:p>
    <w:p>
      <w:pPr>
        <w:pStyle w:val="Indenta"/>
        <w:keepNext/>
      </w:pPr>
      <w:r>
        <w:tab/>
        <w:t>(b)</w:t>
      </w:r>
      <w:r>
        <w:tab/>
        <w:t>accompanied by information specified in the form,</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pStyle w:val="Heading2"/>
        <w:rPr>
          <w:ins w:id="244" w:author="Master Repository Process" w:date="2021-09-25T08:45:00Z"/>
        </w:rPr>
      </w:pPr>
      <w:bookmarkStart w:id="245" w:name="_Toc230748573"/>
      <w:ins w:id="246" w:author="Master Repository Process" w:date="2021-09-25T08:45:00Z">
        <w:r>
          <w:rPr>
            <w:rStyle w:val="CharPartNo"/>
          </w:rPr>
          <w:t>Part 4</w:t>
        </w:r>
        <w:r>
          <w:rPr>
            <w:b w:val="0"/>
          </w:rPr>
          <w:t> </w:t>
        </w:r>
        <w:r>
          <w:t>—</w:t>
        </w:r>
        <w:r>
          <w:rPr>
            <w:b w:val="0"/>
          </w:rPr>
          <w:t> </w:t>
        </w:r>
        <w:r>
          <w:rPr>
            <w:rStyle w:val="CharPartText"/>
          </w:rPr>
          <w:t>Inspection of Register</w:t>
        </w:r>
        <w:bookmarkEnd w:id="245"/>
      </w:ins>
    </w:p>
    <w:p>
      <w:pPr>
        <w:pStyle w:val="Footnoteheading"/>
        <w:rPr>
          <w:ins w:id="247" w:author="Master Repository Process" w:date="2021-09-25T08:45:00Z"/>
        </w:rPr>
      </w:pPr>
      <w:ins w:id="248" w:author="Master Repository Process" w:date="2021-09-25T08:45:00Z">
        <w:r>
          <w:tab/>
          <w:t>[Heading inserted in Gazette 22 May 2009 p. 1702.]</w:t>
        </w:r>
      </w:ins>
    </w:p>
    <w:p>
      <w:pPr>
        <w:pStyle w:val="Heading3"/>
        <w:rPr>
          <w:ins w:id="249" w:author="Master Repository Process" w:date="2021-09-25T08:45:00Z"/>
        </w:rPr>
      </w:pPr>
      <w:bookmarkStart w:id="250" w:name="_Toc230748574"/>
      <w:ins w:id="251" w:author="Master Repository Process" w:date="2021-09-25T08:45:00Z">
        <w:r>
          <w:rPr>
            <w:rStyle w:val="CharDivNo"/>
          </w:rPr>
          <w:t>Division 1</w:t>
        </w:r>
        <w:r>
          <w:t> — </w:t>
        </w:r>
        <w:r>
          <w:rPr>
            <w:rStyle w:val="CharDivText"/>
          </w:rPr>
          <w:t>Times for inspection of Register and related documents</w:t>
        </w:r>
        <w:bookmarkEnd w:id="250"/>
      </w:ins>
    </w:p>
    <w:p>
      <w:pPr>
        <w:pStyle w:val="Footnoteheading"/>
        <w:rPr>
          <w:ins w:id="252" w:author="Master Repository Process" w:date="2021-09-25T08:45:00Z"/>
        </w:rPr>
      </w:pPr>
      <w:ins w:id="253" w:author="Master Repository Process" w:date="2021-09-25T08:45:00Z">
        <w:r>
          <w:tab/>
          <w:t>[Heading inserted in Gazette 22 May 2009 p. 1702.]</w:t>
        </w:r>
      </w:ins>
    </w:p>
    <w:p>
      <w:pPr>
        <w:pStyle w:val="Heading5"/>
        <w:rPr>
          <w:ins w:id="254" w:author="Master Repository Process" w:date="2021-09-25T08:45:00Z"/>
          <w:snapToGrid w:val="0"/>
        </w:rPr>
      </w:pPr>
      <w:bookmarkStart w:id="255" w:name="_Toc230748575"/>
      <w:ins w:id="256" w:author="Master Repository Process" w:date="2021-09-25T08:45:00Z">
        <w:r>
          <w:rPr>
            <w:snapToGrid w:val="0"/>
          </w:rPr>
          <w:t>10.</w:t>
        </w:r>
        <w:r>
          <w:rPr>
            <w:snapToGrid w:val="0"/>
          </w:rPr>
          <w:tab/>
          <w:t>Times for inspection of the Register and related documents</w:t>
        </w:r>
        <w:bookmarkEnd w:id="255"/>
        <w:r>
          <w:rPr>
            <w:snapToGrid w:val="0"/>
          </w:rPr>
          <w:t xml:space="preserve"> </w:t>
        </w:r>
      </w:ins>
    </w:p>
    <w:p>
      <w:pPr>
        <w:pStyle w:val="Subsection"/>
        <w:rPr>
          <w:ins w:id="257" w:author="Master Repository Process" w:date="2021-09-25T08:45:00Z"/>
          <w:snapToGrid w:val="0"/>
        </w:rPr>
      </w:pPr>
      <w:ins w:id="258" w:author="Master Repository Process" w:date="2021-09-25T08:45:00Z">
        <w:r>
          <w:rPr>
            <w:snapToGrid w:val="0"/>
          </w:rPr>
          <w:tab/>
          <w:t>(1)</w:t>
        </w:r>
        <w:r>
          <w:rPr>
            <w:snapToGrid w:val="0"/>
          </w:rPr>
          <w:tab/>
          <w:t>The inspection times prescribed for the purposes of section 239(1) of the Act are Mondays to Fridays (other than bank holidays or public service holidays) 8.00 a.m. to 5.00 p.m.</w:t>
        </w:r>
      </w:ins>
    </w:p>
    <w:p>
      <w:pPr>
        <w:pStyle w:val="Subsection"/>
        <w:rPr>
          <w:ins w:id="259" w:author="Master Repository Process" w:date="2021-09-25T08:45:00Z"/>
        </w:rPr>
      </w:pPr>
      <w:ins w:id="260" w:author="Master Repository Process" w:date="2021-09-25T08:45:00Z">
        <w:r>
          <w:tab/>
          <w:t>(2)</w:t>
        </w:r>
        <w:r>
          <w:tab/>
          <w:t>Subregulation (1) does not prevent any of the information referred to in section 239(1) of the Act that can be inspected by means of a computer from outside the business premises of the Registrar from being inspected by those means at any time.</w:t>
        </w:r>
      </w:ins>
    </w:p>
    <w:p>
      <w:pPr>
        <w:pStyle w:val="Footnotesection"/>
        <w:rPr>
          <w:ins w:id="261" w:author="Master Repository Process" w:date="2021-09-25T08:45:00Z"/>
        </w:rPr>
      </w:pPr>
      <w:ins w:id="262" w:author="Master Repository Process" w:date="2021-09-25T08:45:00Z">
        <w:r>
          <w:tab/>
          <w:t>[Regulation 10 inserted in Gazette 22 May 2009 p. 1702-3.]</w:t>
        </w:r>
      </w:ins>
    </w:p>
    <w:p>
      <w:pPr>
        <w:pStyle w:val="Heading3"/>
        <w:rPr>
          <w:ins w:id="263" w:author="Master Repository Process" w:date="2021-09-25T08:45:00Z"/>
        </w:rPr>
      </w:pPr>
      <w:bookmarkStart w:id="264" w:name="_Toc230748576"/>
      <w:ins w:id="265" w:author="Master Repository Process" w:date="2021-09-25T08:45:00Z">
        <w:r>
          <w:rPr>
            <w:rStyle w:val="CharDivNo"/>
          </w:rPr>
          <w:t>Division 2</w:t>
        </w:r>
        <w:r>
          <w:t> — </w:t>
        </w:r>
        <w:r>
          <w:rPr>
            <w:rStyle w:val="CharDivText"/>
          </w:rPr>
          <w:t>Names index</w:t>
        </w:r>
        <w:bookmarkEnd w:id="264"/>
      </w:ins>
    </w:p>
    <w:p>
      <w:pPr>
        <w:pStyle w:val="Footnoteheading"/>
        <w:rPr>
          <w:ins w:id="266" w:author="Master Repository Process" w:date="2021-09-25T08:45:00Z"/>
        </w:rPr>
      </w:pPr>
      <w:ins w:id="267" w:author="Master Repository Process" w:date="2021-09-25T08:45:00Z">
        <w:r>
          <w:tab/>
          <w:t>[Heading inserted in Gazette 22 May 2009 p. 1703.]</w:t>
        </w:r>
      </w:ins>
    </w:p>
    <w:p>
      <w:pPr>
        <w:pStyle w:val="Heading5"/>
        <w:rPr>
          <w:ins w:id="268" w:author="Master Repository Process" w:date="2021-09-25T08:45:00Z"/>
        </w:rPr>
      </w:pPr>
      <w:bookmarkStart w:id="269" w:name="_Toc230748577"/>
      <w:ins w:id="270" w:author="Master Repository Process" w:date="2021-09-25T08:45:00Z">
        <w:r>
          <w:t>11.</w:t>
        </w:r>
        <w:r>
          <w:tab/>
          <w:t>Terms used</w:t>
        </w:r>
        <w:bookmarkEnd w:id="269"/>
      </w:ins>
    </w:p>
    <w:p>
      <w:pPr>
        <w:pStyle w:val="Subsection"/>
        <w:rPr>
          <w:ins w:id="271" w:author="Master Repository Process" w:date="2021-09-25T08:45:00Z"/>
        </w:rPr>
      </w:pPr>
      <w:ins w:id="272" w:author="Master Repository Process" w:date="2021-09-25T08:45:00Z">
        <w:r>
          <w:tab/>
        </w:r>
        <w:r>
          <w:tab/>
          <w:t xml:space="preserve">In this Division — </w:t>
        </w:r>
      </w:ins>
    </w:p>
    <w:p>
      <w:pPr>
        <w:pStyle w:val="Defstart"/>
        <w:rPr>
          <w:ins w:id="273" w:author="Master Repository Process" w:date="2021-09-25T08:45:00Z"/>
        </w:rPr>
      </w:pPr>
      <w:ins w:id="274" w:author="Master Repository Process" w:date="2021-09-25T08:45:00Z">
        <w:r>
          <w:tab/>
        </w:r>
        <w:r>
          <w:rPr>
            <w:rStyle w:val="CharDefText"/>
          </w:rPr>
          <w:t>department</w:t>
        </w:r>
        <w:r>
          <w:t xml:space="preserve"> has the meaning given in the </w:t>
        </w:r>
        <w:r>
          <w:rPr>
            <w:i/>
          </w:rPr>
          <w:t>Public Sector Management Act </w:t>
        </w:r>
        <w:r>
          <w:rPr>
            <w:i/>
            <w:iCs/>
          </w:rPr>
          <w:t>1994</w:t>
        </w:r>
        <w:r>
          <w:t xml:space="preserve"> section 3(1);</w:t>
        </w:r>
      </w:ins>
    </w:p>
    <w:p>
      <w:pPr>
        <w:pStyle w:val="Defstart"/>
        <w:rPr>
          <w:ins w:id="275" w:author="Master Repository Process" w:date="2021-09-25T08:45:00Z"/>
        </w:rPr>
      </w:pPr>
      <w:ins w:id="276" w:author="Master Repository Process" w:date="2021-09-25T08:45:00Z">
        <w:r>
          <w:tab/>
        </w:r>
        <w:r>
          <w:rPr>
            <w:rStyle w:val="CharDefText"/>
          </w:rPr>
          <w:t>names index</w:t>
        </w:r>
        <w:r>
          <w:t xml:space="preserve"> means information derived from — </w:t>
        </w:r>
      </w:ins>
    </w:p>
    <w:p>
      <w:pPr>
        <w:pStyle w:val="Defpara"/>
        <w:rPr>
          <w:ins w:id="277" w:author="Master Repository Process" w:date="2021-09-25T08:45:00Z"/>
        </w:rPr>
      </w:pPr>
      <w:ins w:id="278" w:author="Master Repository Process" w:date="2021-09-25T08:45:00Z">
        <w:r>
          <w:tab/>
          <w:t>(a)</w:t>
        </w:r>
        <w:r>
          <w:tab/>
          <w:t>the Register as to —</w:t>
        </w:r>
      </w:ins>
    </w:p>
    <w:p>
      <w:pPr>
        <w:pStyle w:val="Defsubpara"/>
        <w:rPr>
          <w:ins w:id="279" w:author="Master Repository Process" w:date="2021-09-25T08:45:00Z"/>
        </w:rPr>
      </w:pPr>
      <w:ins w:id="280" w:author="Master Repository Process" w:date="2021-09-25T08:45:00Z">
        <w:r>
          <w:tab/>
          <w:t>(i)</w:t>
        </w:r>
        <w:r>
          <w:tab/>
          <w:t>the name of each person who is a proprietor; and</w:t>
        </w:r>
      </w:ins>
    </w:p>
    <w:p>
      <w:pPr>
        <w:pStyle w:val="Defsubpara"/>
        <w:rPr>
          <w:ins w:id="281" w:author="Master Repository Process" w:date="2021-09-25T08:45:00Z"/>
        </w:rPr>
      </w:pPr>
      <w:ins w:id="282" w:author="Master Repository Process" w:date="2021-09-25T08:45:00Z">
        <w:r>
          <w:tab/>
          <w:t>(ii)</w:t>
        </w:r>
        <w:r>
          <w:tab/>
          <w:t>each interest that a proprietor has;</w:t>
        </w:r>
      </w:ins>
    </w:p>
    <w:p>
      <w:pPr>
        <w:pStyle w:val="Defpara"/>
        <w:rPr>
          <w:ins w:id="283" w:author="Master Repository Process" w:date="2021-09-25T08:45:00Z"/>
        </w:rPr>
      </w:pPr>
      <w:ins w:id="284" w:author="Master Repository Process" w:date="2021-09-25T08:45:00Z">
        <w:r>
          <w:tab/>
        </w:r>
        <w:r>
          <w:tab/>
          <w:t>and</w:t>
        </w:r>
      </w:ins>
    </w:p>
    <w:p>
      <w:pPr>
        <w:pStyle w:val="Defpara"/>
        <w:rPr>
          <w:ins w:id="285" w:author="Master Repository Process" w:date="2021-09-25T08:45:00Z"/>
        </w:rPr>
      </w:pPr>
      <w:ins w:id="286" w:author="Master Repository Process" w:date="2021-09-25T08:45:00Z">
        <w:r>
          <w:tab/>
          <w:t>(b)</w:t>
        </w:r>
        <w:r>
          <w:tab/>
          <w:t xml:space="preserve">the book referred to in section 143(1) of the Act as to — </w:t>
        </w:r>
      </w:ins>
    </w:p>
    <w:p>
      <w:pPr>
        <w:pStyle w:val="Defsubpara"/>
        <w:rPr>
          <w:ins w:id="287" w:author="Master Repository Process" w:date="2021-09-25T08:45:00Z"/>
        </w:rPr>
      </w:pPr>
      <w:ins w:id="288" w:author="Master Repository Process" w:date="2021-09-25T08:45:00Z">
        <w:r>
          <w:tab/>
          <w:t>(i)</w:t>
        </w:r>
        <w:r>
          <w:tab/>
          <w:t>the name of each person who is a proprietor; and</w:t>
        </w:r>
      </w:ins>
    </w:p>
    <w:p>
      <w:pPr>
        <w:pStyle w:val="Defsubpara"/>
        <w:rPr>
          <w:ins w:id="289" w:author="Master Repository Process" w:date="2021-09-25T08:45:00Z"/>
        </w:rPr>
      </w:pPr>
      <w:ins w:id="290" w:author="Master Repository Process" w:date="2021-09-25T08:45:00Z">
        <w:r>
          <w:tab/>
          <w:t>(ii)</w:t>
        </w:r>
        <w:r>
          <w:tab/>
          <w:t>each interest a proprietor has; and</w:t>
        </w:r>
      </w:ins>
    </w:p>
    <w:p>
      <w:pPr>
        <w:pStyle w:val="Defsubpara"/>
        <w:rPr>
          <w:ins w:id="291" w:author="Master Repository Process" w:date="2021-09-25T08:45:00Z"/>
        </w:rPr>
      </w:pPr>
      <w:ins w:id="292" w:author="Master Repository Process" w:date="2021-09-25T08:45:00Z">
        <w:r>
          <w:tab/>
          <w:t>(iii)</w:t>
        </w:r>
        <w:r>
          <w:tab/>
          <w:t>the name and address of each person appointed to act for a proprietor,</w:t>
        </w:r>
      </w:ins>
    </w:p>
    <w:p>
      <w:pPr>
        <w:pStyle w:val="Defstart"/>
        <w:rPr>
          <w:ins w:id="293" w:author="Master Repository Process" w:date="2021-09-25T08:45:00Z"/>
        </w:rPr>
      </w:pPr>
      <w:ins w:id="294" w:author="Master Repository Process" w:date="2021-09-25T08:45:00Z">
        <w:r>
          <w:rPr>
            <w:b/>
          </w:rPr>
          <w:tab/>
        </w:r>
        <w:r>
          <w:rPr>
            <w:bCs/>
          </w:rPr>
          <w:t>but does not include</w:t>
        </w:r>
        <w:r>
          <w:rPr>
            <w:b/>
          </w:rPr>
          <w:t xml:space="preserve"> </w:t>
        </w:r>
        <w:r>
          <w:t>suppressed information;</w:t>
        </w:r>
      </w:ins>
    </w:p>
    <w:p>
      <w:pPr>
        <w:pStyle w:val="Defstart"/>
        <w:rPr>
          <w:ins w:id="295" w:author="Master Repository Process" w:date="2021-09-25T08:45:00Z"/>
        </w:rPr>
      </w:pPr>
      <w:ins w:id="296" w:author="Master Repository Process" w:date="2021-09-25T08:45:00Z">
        <w:r>
          <w:tab/>
        </w:r>
        <w:r>
          <w:rPr>
            <w:rStyle w:val="CharDefText"/>
          </w:rPr>
          <w:t>organisation</w:t>
        </w:r>
        <w:r>
          <w:t xml:space="preserve"> has the meaning given in the </w:t>
        </w:r>
        <w:r>
          <w:rPr>
            <w:i/>
          </w:rPr>
          <w:t>Public Sector Management Act </w:t>
        </w:r>
        <w:r>
          <w:rPr>
            <w:i/>
            <w:iCs/>
          </w:rPr>
          <w:t>1994</w:t>
        </w:r>
        <w:r>
          <w:t xml:space="preserve"> section 3(1);</w:t>
        </w:r>
      </w:ins>
    </w:p>
    <w:p>
      <w:pPr>
        <w:pStyle w:val="Defstart"/>
        <w:rPr>
          <w:ins w:id="297" w:author="Master Repository Process" w:date="2021-09-25T08:45:00Z"/>
        </w:rPr>
      </w:pPr>
      <w:ins w:id="298" w:author="Master Repository Process" w:date="2021-09-25T08:45:00Z">
        <w:r>
          <w:tab/>
        </w:r>
        <w:r>
          <w:rPr>
            <w:rStyle w:val="CharDefText"/>
          </w:rPr>
          <w:t>suppressed information</w:t>
        </w:r>
        <w:r>
          <w:t xml:space="preserve"> means information that is not to be inspected as part of the names index by operation of regulation 13.</w:t>
        </w:r>
      </w:ins>
    </w:p>
    <w:p>
      <w:pPr>
        <w:pStyle w:val="Footnotesection"/>
        <w:rPr>
          <w:ins w:id="299" w:author="Master Repository Process" w:date="2021-09-25T08:45:00Z"/>
        </w:rPr>
      </w:pPr>
      <w:ins w:id="300" w:author="Master Repository Process" w:date="2021-09-25T08:45:00Z">
        <w:r>
          <w:tab/>
          <w:t>[Regulation 11 inserted in Gazette 22 May 2009 p. 1703.]</w:t>
        </w:r>
      </w:ins>
    </w:p>
    <w:p>
      <w:pPr>
        <w:pStyle w:val="Heading5"/>
        <w:rPr>
          <w:ins w:id="301" w:author="Master Repository Process" w:date="2021-09-25T08:45:00Z"/>
        </w:rPr>
      </w:pPr>
      <w:bookmarkStart w:id="302" w:name="_Toc230748578"/>
      <w:ins w:id="303" w:author="Master Repository Process" w:date="2021-09-25T08:45:00Z">
        <w:r>
          <w:t>12.</w:t>
        </w:r>
        <w:r>
          <w:tab/>
          <w:t>Inspection of information derived from Register</w:t>
        </w:r>
        <w:bookmarkEnd w:id="302"/>
      </w:ins>
    </w:p>
    <w:p>
      <w:pPr>
        <w:pStyle w:val="Subsection"/>
        <w:rPr>
          <w:ins w:id="304" w:author="Master Repository Process" w:date="2021-09-25T08:45:00Z"/>
        </w:rPr>
      </w:pPr>
      <w:ins w:id="305" w:author="Master Repository Process" w:date="2021-09-25T08:45:00Z">
        <w:r>
          <w:tab/>
        </w:r>
        <w:r>
          <w:tab/>
          <w:t>The names index is prescribed for the purposes of section 239(1)(k) of the Act.</w:t>
        </w:r>
      </w:ins>
    </w:p>
    <w:p>
      <w:pPr>
        <w:pStyle w:val="Footnotesection"/>
        <w:rPr>
          <w:ins w:id="306" w:author="Master Repository Process" w:date="2021-09-25T08:45:00Z"/>
        </w:rPr>
      </w:pPr>
      <w:ins w:id="307" w:author="Master Repository Process" w:date="2021-09-25T08:45:00Z">
        <w:r>
          <w:tab/>
          <w:t>[Regulation 12 inserted in Gazette 22 May 2009 p. 1703.]</w:t>
        </w:r>
      </w:ins>
    </w:p>
    <w:p>
      <w:pPr>
        <w:pStyle w:val="Heading5"/>
        <w:rPr>
          <w:ins w:id="308" w:author="Master Repository Process" w:date="2021-09-25T08:45:00Z"/>
          <w:snapToGrid w:val="0"/>
        </w:rPr>
      </w:pPr>
      <w:bookmarkStart w:id="309" w:name="_Toc230748579"/>
      <w:ins w:id="310" w:author="Master Repository Process" w:date="2021-09-25T08:45:00Z">
        <w:r>
          <w:t>13.</w:t>
        </w:r>
        <w:r>
          <w:tab/>
        </w:r>
        <w:bookmarkStart w:id="311" w:name="_Toc498763793"/>
        <w:bookmarkStart w:id="312" w:name="_Toc51564952"/>
        <w:bookmarkStart w:id="313" w:name="_Toc205285861"/>
        <w:r>
          <w:rPr>
            <w:snapToGrid w:val="0"/>
          </w:rPr>
          <w:t>Application for information not to be included in names index</w:t>
        </w:r>
        <w:bookmarkEnd w:id="309"/>
        <w:bookmarkEnd w:id="311"/>
        <w:bookmarkEnd w:id="312"/>
        <w:bookmarkEnd w:id="313"/>
      </w:ins>
    </w:p>
    <w:p>
      <w:pPr>
        <w:pStyle w:val="Subsection"/>
        <w:rPr>
          <w:ins w:id="314" w:author="Master Repository Process" w:date="2021-09-25T08:45:00Z"/>
          <w:snapToGrid w:val="0"/>
        </w:rPr>
      </w:pPr>
      <w:ins w:id="315" w:author="Master Repository Process" w:date="2021-09-25T08:45:00Z">
        <w:r>
          <w:rPr>
            <w:snapToGrid w:val="0"/>
          </w:rPr>
          <w:tab/>
          <w:t>(1)</w:t>
        </w:r>
        <w:r>
          <w:rPr>
            <w:snapToGrid w:val="0"/>
          </w:rPr>
          <w:tab/>
          <w:t xml:space="preserve">A person may apply, in an approved form, for information not to be inspected as part of the names index. </w:t>
        </w:r>
      </w:ins>
    </w:p>
    <w:p>
      <w:pPr>
        <w:pStyle w:val="Subsection"/>
        <w:rPr>
          <w:ins w:id="316" w:author="Master Repository Process" w:date="2021-09-25T08:45:00Z"/>
        </w:rPr>
      </w:pPr>
      <w:ins w:id="317" w:author="Master Repository Process" w:date="2021-09-25T08:45:00Z">
        <w:r>
          <w:tab/>
          <w:t>(2)</w:t>
        </w:r>
        <w:r>
          <w:tab/>
          <w:t xml:space="preserve">An application is to be accompanied by — </w:t>
        </w:r>
      </w:ins>
    </w:p>
    <w:p>
      <w:pPr>
        <w:pStyle w:val="Indenta"/>
        <w:rPr>
          <w:ins w:id="318" w:author="Master Repository Process" w:date="2021-09-25T08:45:00Z"/>
        </w:rPr>
      </w:pPr>
      <w:ins w:id="319" w:author="Master Repository Process" w:date="2021-09-25T08:45:00Z">
        <w:r>
          <w:tab/>
          <w:t>(a)</w:t>
        </w:r>
        <w:r>
          <w:tab/>
          <w:t>particulars of the information in respect of which the application is made; and</w:t>
        </w:r>
      </w:ins>
    </w:p>
    <w:p>
      <w:pPr>
        <w:pStyle w:val="Indenta"/>
        <w:rPr>
          <w:ins w:id="320" w:author="Master Repository Process" w:date="2021-09-25T08:45:00Z"/>
        </w:rPr>
      </w:pPr>
      <w:ins w:id="321" w:author="Master Repository Process" w:date="2021-09-25T08:45:00Z">
        <w:r>
          <w:tab/>
          <w:t>(b)</w:t>
        </w:r>
        <w:r>
          <w:tab/>
          <w:t>evidence, in a statutory declaration or other manner approved by the Registrar, to the effect that inspection of the information is likely to place at risk the personal safety of a proprietor or a member of the family of a proprietor; and</w:t>
        </w:r>
      </w:ins>
    </w:p>
    <w:p>
      <w:pPr>
        <w:pStyle w:val="Indenta"/>
        <w:rPr>
          <w:ins w:id="322" w:author="Master Repository Process" w:date="2021-09-25T08:45:00Z"/>
        </w:rPr>
      </w:pPr>
      <w:ins w:id="323" w:author="Master Repository Process" w:date="2021-09-25T08:45:00Z">
        <w:r>
          <w:tab/>
          <w:t>(c)</w:t>
        </w:r>
        <w:r>
          <w:tab/>
          <w:t>the fee payable under regulation 9A(4).</w:t>
        </w:r>
      </w:ins>
    </w:p>
    <w:p>
      <w:pPr>
        <w:pStyle w:val="Subsection"/>
        <w:rPr>
          <w:ins w:id="324" w:author="Master Repository Process" w:date="2021-09-25T08:45:00Z"/>
          <w:snapToGrid w:val="0"/>
        </w:rPr>
      </w:pPr>
      <w:ins w:id="325" w:author="Master Repository Process" w:date="2021-09-25T08:45:00Z">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ins>
    </w:p>
    <w:p>
      <w:pPr>
        <w:pStyle w:val="Subsection"/>
        <w:rPr>
          <w:ins w:id="326" w:author="Master Repository Process" w:date="2021-09-25T08:45:00Z"/>
          <w:snapToGrid w:val="0"/>
        </w:rPr>
      </w:pPr>
      <w:ins w:id="327" w:author="Master Repository Process" w:date="2021-09-25T08:45:00Z">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ins>
    </w:p>
    <w:p>
      <w:pPr>
        <w:pStyle w:val="Subsection"/>
        <w:rPr>
          <w:ins w:id="328" w:author="Master Repository Process" w:date="2021-09-25T08:45:00Z"/>
          <w:snapToGrid w:val="0"/>
        </w:rPr>
      </w:pPr>
      <w:ins w:id="329" w:author="Master Repository Process" w:date="2021-09-25T08:45:00Z">
        <w:r>
          <w:rPr>
            <w:snapToGrid w:val="0"/>
          </w:rPr>
          <w:tab/>
          <w:t>(5)</w:t>
        </w:r>
        <w:r>
          <w:rPr>
            <w:snapToGrid w:val="0"/>
          </w:rPr>
          <w:tab/>
          <w:t>The Registrar is to notify the applicant of a decision to make a direction under subregulation (4).</w:t>
        </w:r>
      </w:ins>
    </w:p>
    <w:p>
      <w:pPr>
        <w:pStyle w:val="Subsection"/>
        <w:rPr>
          <w:ins w:id="330" w:author="Master Repository Process" w:date="2021-09-25T08:45:00Z"/>
        </w:rPr>
      </w:pPr>
      <w:ins w:id="331" w:author="Master Repository Process" w:date="2021-09-25T08:45:00Z">
        <w:r>
          <w:tab/>
          <w:t>(6)</w:t>
        </w:r>
        <w:r>
          <w:tab/>
          <w:t>A person who is not satisfied with a decision of the Registrar may apply to the State Administrative Tribunal for a review of the decision.</w:t>
        </w:r>
      </w:ins>
    </w:p>
    <w:p>
      <w:pPr>
        <w:pStyle w:val="Subsection"/>
        <w:rPr>
          <w:ins w:id="332" w:author="Master Repository Process" w:date="2021-09-25T08:45:00Z"/>
        </w:rPr>
      </w:pPr>
      <w:ins w:id="333" w:author="Master Repository Process" w:date="2021-09-25T08:45:00Z">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ins>
    </w:p>
    <w:p>
      <w:pPr>
        <w:pStyle w:val="Indenta"/>
        <w:rPr>
          <w:ins w:id="334" w:author="Master Repository Process" w:date="2021-09-25T08:45:00Z"/>
        </w:rPr>
      </w:pPr>
      <w:ins w:id="335" w:author="Master Repository Process" w:date="2021-09-25T08:45:00Z">
        <w:r>
          <w:tab/>
          <w:t>(a)</w:t>
        </w:r>
        <w:r>
          <w:tab/>
          <w:t>on the written request of a person to whom the information relates; and</w:t>
        </w:r>
      </w:ins>
    </w:p>
    <w:p>
      <w:pPr>
        <w:pStyle w:val="Indenta"/>
        <w:rPr>
          <w:ins w:id="336" w:author="Master Repository Process" w:date="2021-09-25T08:45:00Z"/>
        </w:rPr>
      </w:pPr>
      <w:ins w:id="337" w:author="Master Repository Process" w:date="2021-09-25T08:45:00Z">
        <w:r>
          <w:tab/>
          <w:t>(b)</w:t>
        </w:r>
        <w:r>
          <w:tab/>
          <w:t>immediately or at such later time as requested by the person.</w:t>
        </w:r>
      </w:ins>
    </w:p>
    <w:p>
      <w:pPr>
        <w:pStyle w:val="Footnotesection"/>
        <w:rPr>
          <w:ins w:id="338" w:author="Master Repository Process" w:date="2021-09-25T08:45:00Z"/>
        </w:rPr>
      </w:pPr>
      <w:bookmarkStart w:id="339" w:name="_Toc153601537"/>
      <w:bookmarkStart w:id="340" w:name="_Toc160524770"/>
      <w:bookmarkStart w:id="341" w:name="_Toc205285826"/>
      <w:ins w:id="342" w:author="Master Repository Process" w:date="2021-09-25T08:45:00Z">
        <w:r>
          <w:tab/>
          <w:t>[Regulation 13 inserted in Gazette 22 May 2009 p. 1703-4.]</w:t>
        </w:r>
      </w:ins>
    </w:p>
    <w:p>
      <w:pPr>
        <w:pStyle w:val="Heading5"/>
        <w:rPr>
          <w:ins w:id="343" w:author="Master Repository Process" w:date="2021-09-25T08:45:00Z"/>
        </w:rPr>
      </w:pPr>
      <w:bookmarkStart w:id="344" w:name="_Toc230748580"/>
      <w:ins w:id="345" w:author="Master Repository Process" w:date="2021-09-25T08:45:00Z">
        <w:r>
          <w:t>14.</w:t>
        </w:r>
        <w:r>
          <w:tab/>
          <w:t>Provision of suppressed information to government organisations</w:t>
        </w:r>
        <w:bookmarkEnd w:id="339"/>
        <w:bookmarkEnd w:id="340"/>
        <w:bookmarkEnd w:id="341"/>
        <w:bookmarkEnd w:id="344"/>
      </w:ins>
    </w:p>
    <w:p>
      <w:pPr>
        <w:pStyle w:val="Subsection"/>
        <w:rPr>
          <w:ins w:id="346" w:author="Master Repository Process" w:date="2021-09-25T08:45:00Z"/>
        </w:rPr>
      </w:pPr>
      <w:ins w:id="347" w:author="Master Repository Process" w:date="2021-09-25T08:45:00Z">
        <w:r>
          <w:tab/>
          <w:t>(1)</w:t>
        </w:r>
        <w:r>
          <w:tab/>
          <w:t>The Registrar may provide suppressed information to a department or organisation by arrangement with its chief executive officer or chief employee.</w:t>
        </w:r>
      </w:ins>
    </w:p>
    <w:p>
      <w:pPr>
        <w:pStyle w:val="Subsection"/>
        <w:rPr>
          <w:ins w:id="348" w:author="Master Repository Process" w:date="2021-09-25T08:45:00Z"/>
        </w:rPr>
      </w:pPr>
      <w:ins w:id="349" w:author="Master Repository Process" w:date="2021-09-25T08:45:00Z">
        <w:r>
          <w:tab/>
          <w:t>(2)</w:t>
        </w:r>
        <w:r>
          <w:tab/>
          <w:t>A person who is provided with suppressed information under subregulation (1) must not use or disclose the information except for a purpose relevant to the functions of the department or organisation.</w:t>
        </w:r>
      </w:ins>
    </w:p>
    <w:p>
      <w:pPr>
        <w:pStyle w:val="Footnotesection"/>
        <w:rPr>
          <w:ins w:id="350" w:author="Master Repository Process" w:date="2021-09-25T08:45:00Z"/>
        </w:rPr>
      </w:pPr>
      <w:ins w:id="351" w:author="Master Repository Process" w:date="2021-09-25T08:45:00Z">
        <w:r>
          <w:tab/>
          <w:t>[Regulation 14 inserted in Gazette 22 May 2009 p. 1704.]</w:t>
        </w:r>
      </w:ins>
    </w:p>
    <w:p>
      <w:pPr>
        <w:pStyle w:val="Heading5"/>
        <w:rPr>
          <w:ins w:id="352" w:author="Master Repository Process" w:date="2021-09-25T08:45:00Z"/>
        </w:rPr>
      </w:pPr>
      <w:bookmarkStart w:id="353" w:name="_Toc230748581"/>
      <w:ins w:id="354" w:author="Master Repository Process" w:date="2021-09-25T08:45:00Z">
        <w:r>
          <w:t>15.</w:t>
        </w:r>
        <w:r>
          <w:tab/>
          <w:t>Provision of suppressed information to others</w:t>
        </w:r>
        <w:bookmarkEnd w:id="353"/>
      </w:ins>
    </w:p>
    <w:p>
      <w:pPr>
        <w:pStyle w:val="Subsection"/>
        <w:rPr>
          <w:ins w:id="355" w:author="Master Repository Process" w:date="2021-09-25T08:45:00Z"/>
        </w:rPr>
      </w:pPr>
      <w:ins w:id="356" w:author="Master Repository Process" w:date="2021-09-25T08:45:00Z">
        <w:r>
          <w:tab/>
          <w:t>(1)</w:t>
        </w:r>
        <w:r>
          <w:tab/>
          <w:t>The Registrar may, on the request of a person, provide suppressed information to the person for a purpose approved by the Registrar.</w:t>
        </w:r>
      </w:ins>
    </w:p>
    <w:p>
      <w:pPr>
        <w:pStyle w:val="Subsection"/>
        <w:rPr>
          <w:ins w:id="357" w:author="Master Repository Process" w:date="2021-09-25T08:45:00Z"/>
        </w:rPr>
      </w:pPr>
      <w:ins w:id="358" w:author="Master Repository Process" w:date="2021-09-25T08:45:00Z">
        <w:r>
          <w:tab/>
          <w:t>(2)</w:t>
        </w:r>
        <w:r>
          <w:tab/>
          <w:t xml:space="preserve">The Registrar is not to provide suppressed information to a person unless — </w:t>
        </w:r>
      </w:ins>
    </w:p>
    <w:p>
      <w:pPr>
        <w:pStyle w:val="Indenta"/>
        <w:rPr>
          <w:ins w:id="359" w:author="Master Repository Process" w:date="2021-09-25T08:45:00Z"/>
        </w:rPr>
      </w:pPr>
      <w:ins w:id="360" w:author="Master Repository Process" w:date="2021-09-25T08:45:00Z">
        <w:r>
          <w:tab/>
          <w:t>(a)</w:t>
        </w:r>
        <w:r>
          <w:tab/>
          <w:t>the Registrar is satisfied that the provision of the information is not likely to place at risk the personal safety of a proprietor or a member of the family of a proprietor; and</w:t>
        </w:r>
      </w:ins>
    </w:p>
    <w:p>
      <w:pPr>
        <w:pStyle w:val="Indenta"/>
        <w:rPr>
          <w:ins w:id="361" w:author="Master Repository Process" w:date="2021-09-25T08:45:00Z"/>
        </w:rPr>
      </w:pPr>
      <w:ins w:id="362" w:author="Master Repository Process" w:date="2021-09-25T08:45:00Z">
        <w:r>
          <w:tab/>
          <w:t>(b)</w:t>
        </w:r>
        <w:r>
          <w:tab/>
          <w:t xml:space="preserve">the person gives an undertaking that the person — </w:t>
        </w:r>
      </w:ins>
    </w:p>
    <w:p>
      <w:pPr>
        <w:pStyle w:val="Indenti"/>
        <w:rPr>
          <w:ins w:id="363" w:author="Master Repository Process" w:date="2021-09-25T08:45:00Z"/>
        </w:rPr>
      </w:pPr>
      <w:ins w:id="364" w:author="Master Repository Process" w:date="2021-09-25T08:45:00Z">
        <w:r>
          <w:tab/>
          <w:t>(i)</w:t>
        </w:r>
        <w:r>
          <w:tab/>
          <w:t>will use the information only for the purpose approved by the Registrar; and</w:t>
        </w:r>
      </w:ins>
    </w:p>
    <w:p>
      <w:pPr>
        <w:pStyle w:val="Indenti"/>
        <w:rPr>
          <w:ins w:id="365" w:author="Master Repository Process" w:date="2021-09-25T08:45:00Z"/>
        </w:rPr>
      </w:pPr>
      <w:ins w:id="366" w:author="Master Repository Process" w:date="2021-09-25T08:45:00Z">
        <w:r>
          <w:tab/>
          <w:t>(ii)</w:t>
        </w:r>
        <w:r>
          <w:tab/>
          <w:t>will not copy the information or give it to any other person; and</w:t>
        </w:r>
      </w:ins>
    </w:p>
    <w:p>
      <w:pPr>
        <w:pStyle w:val="Indenti"/>
        <w:rPr>
          <w:ins w:id="367" w:author="Master Repository Process" w:date="2021-09-25T08:45:00Z"/>
        </w:rPr>
      </w:pPr>
      <w:ins w:id="368" w:author="Master Repository Process" w:date="2021-09-25T08:45:00Z">
        <w:r>
          <w:tab/>
          <w:t>(iii)</w:t>
        </w:r>
        <w:r>
          <w:tab/>
          <w:t>will return the information to the Registrar or destroy the information after using it for the approved purpose.</w:t>
        </w:r>
      </w:ins>
    </w:p>
    <w:p>
      <w:pPr>
        <w:pStyle w:val="Footnotesection"/>
        <w:rPr>
          <w:ins w:id="369" w:author="Master Repository Process" w:date="2021-09-25T08:45:00Z"/>
        </w:rPr>
      </w:pPr>
      <w:ins w:id="370" w:author="Master Repository Process" w:date="2021-09-25T08:45:00Z">
        <w:r>
          <w:tab/>
          <w:t>[Regulation 15 inserted in Gazette 22 May 2009 p. 1704-5.]</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1" w:name="_Toc219188527"/>
      <w:bookmarkStart w:id="372" w:name="_Toc220814844"/>
      <w:bookmarkStart w:id="373" w:name="_Toc220830316"/>
      <w:bookmarkStart w:id="374" w:name="_Toc221334339"/>
      <w:bookmarkStart w:id="375" w:name="_Toc230748582"/>
      <w:bookmarkStart w:id="376" w:name="_Toc80506515"/>
      <w:bookmarkStart w:id="377" w:name="_Toc109199288"/>
      <w:bookmarkStart w:id="378" w:name="_Toc140296824"/>
      <w:bookmarkStart w:id="379" w:name="_Toc140301909"/>
      <w:bookmarkStart w:id="380" w:name="_Toc144701860"/>
      <w:bookmarkStart w:id="381" w:name="_Toc144702236"/>
      <w:bookmarkStart w:id="382" w:name="_Toc149964663"/>
      <w:bookmarkStart w:id="383" w:name="_Toc150077722"/>
      <w:bookmarkStart w:id="384" w:name="_Toc152068353"/>
      <w:bookmarkStart w:id="385" w:name="_Toc155170042"/>
      <w:bookmarkStart w:id="386" w:name="_Toc155170137"/>
      <w:bookmarkStart w:id="387" w:name="_Toc170811859"/>
      <w:bookmarkStart w:id="388" w:name="_Toc171154248"/>
      <w:bookmarkEnd w:id="136"/>
      <w:r>
        <w:rPr>
          <w:rStyle w:val="CharSchNo"/>
        </w:rPr>
        <w:t>Schedule 1</w:t>
      </w:r>
      <w:r>
        <w:t xml:space="preserve"> — </w:t>
      </w:r>
      <w:r>
        <w:rPr>
          <w:rStyle w:val="CharSchText"/>
        </w:rPr>
        <w:t>Fees</w:t>
      </w:r>
      <w:bookmarkEnd w:id="371"/>
      <w:bookmarkEnd w:id="372"/>
      <w:bookmarkEnd w:id="373"/>
      <w:bookmarkEnd w:id="374"/>
      <w:bookmarkEnd w:id="375"/>
    </w:p>
    <w:p>
      <w:pPr>
        <w:pStyle w:val="yShoulderClause"/>
      </w:pPr>
      <w:r>
        <w:t xml:space="preserve">[r. </w:t>
      </w:r>
      <w:del w:id="389" w:author="Master Repository Process" w:date="2021-09-25T08:45:00Z">
        <w:r>
          <w:delText>6</w:delText>
        </w:r>
      </w:del>
      <w:ins w:id="390" w:author="Master Repository Process" w:date="2021-09-25T08:45:00Z">
        <w:r>
          <w:t>9A</w:t>
        </w:r>
      </w:ins>
      <w:r>
        <w:t>(1), (</w:t>
      </w:r>
      <w:del w:id="391" w:author="Master Repository Process" w:date="2021-09-25T08:45:00Z">
        <w:r>
          <w:delText>1a), (1b), (1c), (</w:delText>
        </w:r>
      </w:del>
      <w:r>
        <w:t>2), (</w:t>
      </w:r>
      <w:del w:id="392" w:author="Master Repository Process" w:date="2021-09-25T08:45:00Z">
        <w:r>
          <w:delText>2a), (2b</w:delText>
        </w:r>
      </w:del>
      <w:ins w:id="393" w:author="Master Repository Process" w:date="2021-09-25T08:45:00Z">
        <w:r>
          <w:t>3), (4), (5), (6), (7</w:t>
        </w:r>
      </w:ins>
      <w:r>
        <w:t>)]</w:t>
      </w:r>
    </w:p>
    <w:p>
      <w:pPr>
        <w:pStyle w:val="yFootnoteheading"/>
      </w:pPr>
      <w:r>
        <w:tab/>
        <w:t>[Heading inserted in Gazette 9 Jan 2009 p. </w:t>
      </w:r>
      <w:del w:id="394" w:author="Master Repository Process" w:date="2021-09-25T08:45:00Z">
        <w:r>
          <w:delText>30</w:delText>
        </w:r>
      </w:del>
      <w:ins w:id="395" w:author="Master Repository Process" w:date="2021-09-25T08:45:00Z">
        <w:r>
          <w:t>30; amended in Gazette 22 May 2009 p. 1705</w:t>
        </w:r>
      </w:ins>
      <w:r>
        <w:t>.]</w:t>
      </w:r>
    </w:p>
    <w:p>
      <w:pPr>
        <w:pStyle w:val="yHeading3"/>
      </w:pPr>
      <w:bookmarkStart w:id="396" w:name="_Toc219188528"/>
      <w:bookmarkStart w:id="397" w:name="_Toc220814845"/>
      <w:bookmarkStart w:id="398" w:name="_Toc220830317"/>
      <w:bookmarkStart w:id="399" w:name="_Toc221334340"/>
      <w:bookmarkStart w:id="400" w:name="_Toc230748583"/>
      <w:r>
        <w:rPr>
          <w:rStyle w:val="CharSDivNo"/>
        </w:rPr>
        <w:t>Division 1</w:t>
      </w:r>
      <w:r>
        <w:t> </w:t>
      </w:r>
      <w:r>
        <w:rPr>
          <w:snapToGrid w:val="0"/>
        </w:rPr>
        <w:t>— </w:t>
      </w:r>
      <w:r>
        <w:rPr>
          <w:rStyle w:val="CharSDivText"/>
        </w:rPr>
        <w:t>Registrations and recordings</w:t>
      </w:r>
      <w:bookmarkEnd w:id="396"/>
      <w:bookmarkEnd w:id="397"/>
      <w:bookmarkEnd w:id="398"/>
      <w:bookmarkEnd w:id="399"/>
      <w:bookmarkEnd w:id="40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any other transfer where the value of the consideration in respect of the land or the value of the land as assessed under the </w:t>
            </w:r>
            <w:r>
              <w:rPr>
                <w:i/>
              </w:rPr>
              <w:t>Stamp Act 1921</w:t>
            </w:r>
            <w:r>
              <w:t>, whichever is the greater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r>
            <w:r>
              <w:rPr>
                <w:spacing w:val="-4"/>
              </w:rPr>
              <w:t xml:space="preserve">does not exceed $85 000 </w:t>
            </w:r>
            <w:r>
              <w:rPr>
                <w:spacing w:val="-4"/>
              </w:rP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exceeds $85 000 but does not exceed $120 000 </w:t>
            </w:r>
            <w:r>
              <w:tab/>
            </w:r>
          </w:p>
        </w:tc>
        <w:tc>
          <w:tcPr>
            <w:tcW w:w="1560" w:type="dxa"/>
          </w:tcPr>
          <w:p>
            <w:pPr>
              <w:pStyle w:val="yTable"/>
              <w:rPr>
                <w:snapToGrid w:val="0"/>
              </w:rPr>
            </w:pPr>
            <w:r>
              <w:rPr>
                <w:snapToGrid w:val="0"/>
              </w:rPr>
              <w:t>$115.00</w:t>
            </w:r>
          </w:p>
        </w:tc>
      </w:tr>
      <w:tr>
        <w:trPr>
          <w:cantSplit/>
          <w:trHeight w:val="303"/>
        </w:trPr>
        <w:tc>
          <w:tcPr>
            <w:tcW w:w="600" w:type="dxa"/>
          </w:tcPr>
          <w:p>
            <w:pPr>
              <w:pStyle w:val="yTable"/>
              <w:rPr>
                <w:snapToGrid w:val="0"/>
              </w:rPr>
            </w:pPr>
          </w:p>
        </w:tc>
        <w:tc>
          <w:tcPr>
            <w:tcW w:w="4920" w:type="dxa"/>
          </w:tcPr>
          <w:p>
            <w:pPr>
              <w:pStyle w:val="yTable"/>
              <w:tabs>
                <w:tab w:val="left" w:pos="241"/>
                <w:tab w:val="left" w:leader="dot" w:pos="4695"/>
              </w:tabs>
            </w:pPr>
            <w:r>
              <w:rPr>
                <w:spacing w:val="-4"/>
              </w:rPr>
              <w:tab/>
              <w:t xml:space="preserve">exceeds $120 000 but does not exceed $200 000 </w:t>
            </w:r>
            <w:r>
              <w:rPr>
                <w:spacing w:val="-4"/>
              </w:rPr>
              <w:tab/>
            </w:r>
          </w:p>
        </w:tc>
        <w:tc>
          <w:tcPr>
            <w:tcW w:w="1560" w:type="dxa"/>
          </w:tcPr>
          <w:p>
            <w:pPr>
              <w:pStyle w:val="yTable"/>
              <w:rPr>
                <w:snapToGrid w:val="0"/>
              </w:rPr>
            </w:pPr>
            <w:r>
              <w:rPr>
                <w:snapToGrid w:val="0"/>
              </w:rPr>
              <w:t>$135.00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 xml:space="preserve">plus, for each whole or part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yTable"/>
              <w:tabs>
                <w:tab w:val="left" w:pos="481"/>
                <w:tab w:val="left" w:pos="721"/>
                <w:tab w:val="left" w:leader="dot" w:pos="4695"/>
              </w:tabs>
              <w:rPr>
                <w:sz w:val="18"/>
              </w:rPr>
            </w:pPr>
            <w:r>
              <w:rPr>
                <w:sz w:val="18"/>
              </w:rPr>
              <w:t>Note:</w:t>
            </w:r>
            <w:r>
              <w:rPr>
                <w:sz w:val="18"/>
              </w:rPr>
              <w:tab/>
              <w:t>Where —</w:t>
            </w:r>
          </w:p>
          <w:p>
            <w:pPr>
              <w:pStyle w:val="yTable"/>
              <w:tabs>
                <w:tab w:val="left" w:pos="481"/>
                <w:tab w:val="left" w:pos="841"/>
                <w:tab w:val="left" w:leader="dot" w:pos="4695"/>
              </w:tabs>
              <w:ind w:left="841" w:hanging="841"/>
              <w:rPr>
                <w:sz w:val="18"/>
              </w:rPr>
            </w:pPr>
            <w:r>
              <w:rPr>
                <w:sz w:val="18"/>
              </w:rPr>
              <w:tab/>
              <w:t>(a)</w:t>
            </w:r>
            <w:r>
              <w:rPr>
                <w:sz w:val="18"/>
              </w:rPr>
              <w:tab/>
              <w:t>stamp duty is assessed on a parcel of land; and</w:t>
            </w:r>
          </w:p>
          <w:p>
            <w:pPr>
              <w:pStyle w:val="yTable"/>
              <w:tabs>
                <w:tab w:val="left" w:pos="481"/>
                <w:tab w:val="left" w:pos="841"/>
                <w:tab w:val="left" w:leader="dot" w:pos="4695"/>
              </w:tabs>
              <w:ind w:left="841" w:hanging="841"/>
              <w:rPr>
                <w:sz w:val="18"/>
              </w:rPr>
            </w:pPr>
            <w:r>
              <w:rPr>
                <w:sz w:val="18"/>
              </w:rPr>
              <w:tab/>
              <w:t>(b)</w:t>
            </w:r>
            <w:r>
              <w:rPr>
                <w:sz w:val="18"/>
              </w:rPr>
              <w:tab/>
              <w:t>transfers are lodged for parts of that parcel; and</w:t>
            </w:r>
          </w:p>
          <w:p>
            <w:pPr>
              <w:pStyle w:val="yTable"/>
              <w:tabs>
                <w:tab w:val="left" w:pos="481"/>
                <w:tab w:val="left" w:pos="841"/>
                <w:tab w:val="left" w:leader="dot" w:pos="4695"/>
              </w:tabs>
              <w:ind w:left="841" w:hanging="841"/>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481"/>
                <w:tab w:val="left" w:leader="dot" w:pos="4695"/>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$105.00</w:t>
            </w:r>
          </w:p>
        </w:tc>
      </w:tr>
      <w:tr>
        <w:trPr>
          <w:cantSplit/>
        </w:trPr>
        <w:tc>
          <w:tcPr>
            <w:tcW w:w="5520"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1 inserted in Gazette 9 Jan 2009 p. 30-1.]</w:t>
      </w:r>
    </w:p>
    <w:p>
      <w:pPr>
        <w:pStyle w:val="yHeading3"/>
      </w:pPr>
      <w:bookmarkStart w:id="401" w:name="_Toc219188529"/>
      <w:bookmarkStart w:id="402" w:name="_Toc220814846"/>
      <w:bookmarkStart w:id="403" w:name="_Toc220830318"/>
      <w:bookmarkStart w:id="404" w:name="_Toc221334341"/>
      <w:bookmarkStart w:id="405" w:name="_Toc230748584"/>
      <w:r>
        <w:rPr>
          <w:rStyle w:val="CharSDivNo"/>
        </w:rPr>
        <w:t>Division 2</w:t>
      </w:r>
      <w:r>
        <w:t> — </w:t>
      </w:r>
      <w:r>
        <w:rPr>
          <w:rStyle w:val="CharSDivText"/>
        </w:rPr>
        <w:t>Lodgments</w:t>
      </w:r>
      <w:bookmarkEnd w:id="401"/>
      <w:bookmarkEnd w:id="402"/>
      <w:bookmarkEnd w:id="403"/>
      <w:bookmarkEnd w:id="404"/>
      <w:bookmarkEnd w:id="40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709" w:hanging="709"/>
            </w:pPr>
            <w:r>
              <w:tab/>
              <w:t>(a)</w:t>
            </w:r>
            <w:r>
              <w:tab/>
              <w:t>general fee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w:t>
            </w:r>
            <w:r>
              <w:tab/>
              <w:t>if approval of Western Australian Planning Commission is required ..........</w:t>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(ii)</w:t>
            </w:r>
            <w:r>
              <w:tab/>
              <w:t>if approval of Western Australian Planning Commission is not required ....</w:t>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560" w:type="dxa"/>
          </w:tcPr>
          <w:p>
            <w:pPr>
              <w:pStyle w:val="yTable"/>
              <w:rPr>
                <w:snapToGrid w:val="0"/>
              </w:rPr>
            </w:pPr>
            <w:r>
              <w:rPr>
                <w:snapToGrid w:val="0"/>
              </w:rPr>
              <w:br/>
            </w:r>
            <w:r>
              <w:rPr>
                <w:snapToGrid w:val="0"/>
              </w:rPr>
              <w:br/>
            </w:r>
            <w:r>
              <w:rPr>
                <w:snapToGrid w:val="0"/>
              </w:rPr>
              <w:br/>
              <w:t>$54.00</w:t>
            </w:r>
          </w:p>
        </w:tc>
      </w:tr>
      <w:tr>
        <w:trPr>
          <w:cantSplit/>
        </w:trPr>
        <w:tc>
          <w:tcPr>
            <w:tcW w:w="600" w:type="dxa"/>
          </w:tcPr>
          <w:p>
            <w:pPr>
              <w:pStyle w:val="yTable"/>
              <w:keepNext/>
              <w:keepLines/>
              <w:rPr>
                <w:snapToGrid w:val="0"/>
              </w:rPr>
            </w:pPr>
            <w:r>
              <w:rPr>
                <w:snapToGrid w:val="0"/>
              </w:rPr>
              <w:t>3.</w:t>
            </w:r>
          </w:p>
        </w:tc>
        <w:tc>
          <w:tcPr>
            <w:tcW w:w="4920" w:type="dxa"/>
          </w:tcPr>
          <w:p>
            <w:pPr>
              <w:pStyle w:val="yTable"/>
              <w:keepNext/>
              <w:keepLines/>
              <w:tabs>
                <w:tab w:val="left" w:leader="dot" w:pos="4695"/>
              </w:tabs>
            </w:pPr>
            <w:r>
              <w:t>Of a replacement deposited plan for a certified correct deposited plan —</w:t>
            </w:r>
          </w:p>
        </w:tc>
        <w:tc>
          <w:tcPr>
            <w:tcW w:w="1560" w:type="dxa"/>
          </w:tcPr>
          <w:p>
            <w:pPr>
              <w:pStyle w:val="yTable"/>
              <w:keepNext/>
              <w:keepLines/>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(a)</w:t>
            </w:r>
            <w:r>
              <w:tab/>
              <w:t xml:space="preserve">if approval of Western Australian Planning Commission is required </w:t>
            </w:r>
            <w:r>
              <w:tab/>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if approval of Western Australian Planning Commission is not required </w:t>
            </w:r>
            <w:r>
              <w:tab/>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deposited plan for a deposited plan in respect of which a requisition has been raised prior to preparation of Western Australian Planning Commission’s prints </w:t>
            </w:r>
            <w:r>
              <w:tab/>
            </w:r>
          </w:p>
        </w:tc>
        <w:tc>
          <w:tcPr>
            <w:tcW w:w="1560" w:type="dxa"/>
          </w:tcPr>
          <w:p>
            <w:pPr>
              <w:pStyle w:val="yTable"/>
              <w:rPr>
                <w:snapToGrid w:val="0"/>
              </w:rPr>
            </w:pPr>
            <w:r>
              <w:rPr>
                <w:snapToGrid w:val="0"/>
              </w:rPr>
              <w:br/>
            </w:r>
            <w:r>
              <w:rPr>
                <w:snapToGrid w:val="0"/>
              </w:rPr>
              <w:br/>
            </w:r>
            <w:r>
              <w:rPr>
                <w:snapToGrid w:val="0"/>
              </w:rPr>
              <w:br/>
              <w:t>$137.00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rPr>
                <w:snapToGrid w:val="0"/>
              </w:rPr>
              <w:t>$52.50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t>$105.00</w:t>
            </w:r>
          </w:p>
        </w:tc>
      </w:tr>
    </w:tbl>
    <w:p>
      <w:pPr>
        <w:pStyle w:val="yFootnotesection"/>
      </w:pPr>
      <w:r>
        <w:tab/>
        <w:t>[Division 2 inserted in Gazette 9 Jan 2009 p. 31.]</w:t>
      </w:r>
    </w:p>
    <w:p>
      <w:pPr>
        <w:pStyle w:val="yHeading3"/>
      </w:pPr>
      <w:bookmarkStart w:id="406" w:name="_Toc219188530"/>
      <w:bookmarkStart w:id="407" w:name="_Toc220814847"/>
      <w:bookmarkStart w:id="408" w:name="_Toc220830319"/>
      <w:bookmarkStart w:id="409" w:name="_Toc221334342"/>
      <w:bookmarkStart w:id="410" w:name="_Toc230748585"/>
      <w:r>
        <w:rPr>
          <w:rStyle w:val="CharSDivNo"/>
        </w:rPr>
        <w:t>Division 3</w:t>
      </w:r>
      <w:r>
        <w:t> — </w:t>
      </w:r>
      <w:r>
        <w:rPr>
          <w:rStyle w:val="CharSDivText"/>
        </w:rPr>
        <w:t>Withdrawals</w:t>
      </w:r>
      <w:bookmarkEnd w:id="406"/>
      <w:bookmarkEnd w:id="407"/>
      <w:bookmarkEnd w:id="408"/>
      <w:bookmarkEnd w:id="409"/>
      <w:bookmarkEnd w:id="410"/>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$105.00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rPr>
                <w:snapToGrid w:val="0"/>
              </w:rPr>
              <w:t>$52.50</w:t>
            </w:r>
          </w:p>
        </w:tc>
      </w:tr>
    </w:tbl>
    <w:p>
      <w:pPr>
        <w:pStyle w:val="yFootnotesection"/>
      </w:pPr>
      <w:r>
        <w:tab/>
        <w:t>[Division 3 inserted in Gazette 9 Jan 2009 p. 31-2.]</w:t>
      </w:r>
    </w:p>
    <w:p>
      <w:pPr>
        <w:pStyle w:val="yHeading3"/>
      </w:pPr>
      <w:bookmarkStart w:id="411" w:name="_Toc219188531"/>
      <w:bookmarkStart w:id="412" w:name="_Toc220814848"/>
      <w:bookmarkStart w:id="413" w:name="_Toc220830320"/>
      <w:bookmarkStart w:id="414" w:name="_Toc221334343"/>
      <w:bookmarkStart w:id="415" w:name="_Toc230748586"/>
      <w:r>
        <w:rPr>
          <w:rStyle w:val="CharSDivNo"/>
        </w:rPr>
        <w:t>Division 4</w:t>
      </w:r>
      <w:r>
        <w:t> — </w:t>
      </w:r>
      <w:r>
        <w:rPr>
          <w:rStyle w:val="CharSDivText"/>
        </w:rPr>
        <w:t>Applications</w:t>
      </w:r>
      <w:bookmarkEnd w:id="411"/>
      <w:bookmarkEnd w:id="412"/>
      <w:bookmarkEnd w:id="413"/>
      <w:bookmarkEnd w:id="414"/>
      <w:bookmarkEnd w:id="415"/>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rPr>
                <w:snapToGrid w:val="0"/>
              </w:rPr>
              <w:br/>
              <w:t>$210.00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ins w:id="416" w:author="Master Repository Process" w:date="2021-09-25T08:45:00Z"/>
        </w:trPr>
        <w:tc>
          <w:tcPr>
            <w:tcW w:w="600" w:type="dxa"/>
          </w:tcPr>
          <w:p>
            <w:pPr>
              <w:pStyle w:val="yTable"/>
              <w:rPr>
                <w:ins w:id="417" w:author="Master Repository Process" w:date="2021-09-25T08:45:00Z"/>
                <w:snapToGrid w:val="0"/>
              </w:rPr>
            </w:pPr>
            <w:ins w:id="418" w:author="Master Repository Process" w:date="2021-09-25T08:45:00Z">
              <w:r>
                <w:rPr>
                  <w:snapToGrid w:val="0"/>
                </w:rPr>
                <w:t>7A.</w:t>
              </w:r>
            </w:ins>
          </w:p>
        </w:tc>
        <w:tc>
          <w:tcPr>
            <w:tcW w:w="4920" w:type="dxa"/>
          </w:tcPr>
          <w:p>
            <w:pPr>
              <w:pStyle w:val="yTable"/>
              <w:tabs>
                <w:tab w:val="left" w:leader="dot" w:pos="4695"/>
              </w:tabs>
              <w:rPr>
                <w:ins w:id="419" w:author="Master Repository Process" w:date="2021-09-25T08:45:00Z"/>
              </w:rPr>
            </w:pPr>
            <w:ins w:id="420" w:author="Master Repository Process" w:date="2021-09-25T08:45:00Z">
              <w:r>
                <w:t>For information not to be inspected as part of the names index ................................................................</w:t>
              </w:r>
            </w:ins>
          </w:p>
        </w:tc>
        <w:tc>
          <w:tcPr>
            <w:tcW w:w="1560" w:type="dxa"/>
          </w:tcPr>
          <w:p>
            <w:pPr>
              <w:pStyle w:val="yTable"/>
              <w:rPr>
                <w:ins w:id="421" w:author="Master Repository Process" w:date="2021-09-25T08:45:00Z"/>
                <w:snapToGrid w:val="0"/>
              </w:rPr>
            </w:pPr>
            <w:ins w:id="422" w:author="Master Repository Process" w:date="2021-09-25T08:45:00Z">
              <w:r>
                <w:rPr>
                  <w:snapToGrid w:val="0"/>
                </w:rPr>
                <w:br/>
                <w:t>$105.00</w:t>
              </w:r>
            </w:ins>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4 inserted in Gazette 9 Jan 2009 p. </w:t>
      </w:r>
      <w:del w:id="423" w:author="Master Repository Process" w:date="2021-09-25T08:45:00Z">
        <w:r>
          <w:delText>32</w:delText>
        </w:r>
      </w:del>
      <w:ins w:id="424" w:author="Master Repository Process" w:date="2021-09-25T08:45:00Z">
        <w:r>
          <w:t>32; amended in Gazette 22 May 2009 p. 1705</w:t>
        </w:r>
      </w:ins>
      <w:r>
        <w:t>.]</w:t>
      </w:r>
    </w:p>
    <w:p>
      <w:pPr>
        <w:pStyle w:val="yHeading3"/>
      </w:pPr>
      <w:bookmarkStart w:id="425" w:name="_Toc219188532"/>
      <w:bookmarkStart w:id="426" w:name="_Toc220814849"/>
      <w:bookmarkStart w:id="427" w:name="_Toc220830321"/>
      <w:bookmarkStart w:id="428" w:name="_Toc221334344"/>
      <w:bookmarkStart w:id="429" w:name="_Toc230748587"/>
      <w:r>
        <w:rPr>
          <w:rStyle w:val="CharSDivNo"/>
        </w:rPr>
        <w:t>Division 5</w:t>
      </w:r>
      <w:r>
        <w:t> — </w:t>
      </w:r>
      <w:r>
        <w:rPr>
          <w:rStyle w:val="CharSDivText"/>
        </w:rPr>
        <w:t>Certificates</w:t>
      </w:r>
      <w:bookmarkEnd w:id="425"/>
      <w:bookmarkEnd w:id="426"/>
      <w:bookmarkEnd w:id="427"/>
      <w:bookmarkEnd w:id="428"/>
      <w:bookmarkEnd w:id="42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w:t>
      </w:r>
    </w:p>
    <w:p>
      <w:pPr>
        <w:pStyle w:val="yHeading3"/>
      </w:pPr>
      <w:bookmarkStart w:id="430" w:name="_Toc219188533"/>
      <w:bookmarkStart w:id="431" w:name="_Toc220814850"/>
      <w:bookmarkStart w:id="432" w:name="_Toc220830322"/>
      <w:bookmarkStart w:id="433" w:name="_Toc221334345"/>
      <w:bookmarkStart w:id="434" w:name="_Toc230748588"/>
      <w:r>
        <w:rPr>
          <w:rStyle w:val="CharSDivNo"/>
        </w:rPr>
        <w:t>Division 6</w:t>
      </w:r>
      <w:r>
        <w:t> — </w:t>
      </w:r>
      <w:r>
        <w:rPr>
          <w:rStyle w:val="CharSDivText"/>
        </w:rPr>
        <w:t>Inspection and/or copies of documents</w:t>
      </w:r>
      <w:bookmarkEnd w:id="430"/>
      <w:bookmarkEnd w:id="431"/>
      <w:bookmarkEnd w:id="432"/>
      <w:bookmarkEnd w:id="433"/>
      <w:bookmarkEnd w:id="43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t>$8.75</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t>$2.40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t>$8.75</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bl>
    <w:p>
      <w:pPr>
        <w:pStyle w:val="yFootnotesection"/>
      </w:pPr>
      <w:r>
        <w:tab/>
        <w:t>[Division 6 inserted in Gazette 9 Jan 2009 p. 32-4.]</w:t>
      </w:r>
    </w:p>
    <w:p>
      <w:pPr>
        <w:pStyle w:val="yHeading3"/>
      </w:pPr>
      <w:bookmarkStart w:id="435" w:name="_Toc219188534"/>
      <w:bookmarkStart w:id="436" w:name="_Toc220814851"/>
      <w:bookmarkStart w:id="437" w:name="_Toc220830323"/>
      <w:bookmarkStart w:id="438" w:name="_Toc221334346"/>
      <w:bookmarkStart w:id="439" w:name="_Toc230748589"/>
      <w:r>
        <w:rPr>
          <w:rStyle w:val="CharSDivNo"/>
        </w:rPr>
        <w:t>Division 7</w:t>
      </w:r>
      <w:r>
        <w:t> — </w:t>
      </w:r>
      <w:r>
        <w:rPr>
          <w:rStyle w:val="CharSDivText"/>
        </w:rPr>
        <w:t>Miscellaneous</w:t>
      </w:r>
      <w:bookmarkEnd w:id="435"/>
      <w:bookmarkEnd w:id="436"/>
      <w:bookmarkEnd w:id="437"/>
      <w:bookmarkEnd w:id="438"/>
      <w:bookmarkEnd w:id="439"/>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r>
            <w:r>
              <w:rPr>
                <w:snapToGrid w:val="0"/>
              </w:rPr>
              <w:t xml:space="preserve">$105.00 </w:t>
            </w:r>
            <w:r>
              <w:t>plus actual cost above $105.00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of a </w:t>
            </w:r>
            <w:r>
              <w:rPr>
                <w:snapToGrid w:val="0"/>
              </w:rPr>
              <w:t>certificate</w:t>
            </w:r>
            <w:r>
              <w:t xml:space="preserve"> of title or other instrument </w:t>
            </w:r>
            <w: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rPr>
                <w:snapToGrid w:val="0"/>
              </w:rP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$89.00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$50.00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$75.00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in respect of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plan or diagram </w:t>
            </w:r>
            <w:r>
              <w:tab/>
            </w:r>
          </w:p>
        </w:tc>
        <w:tc>
          <w:tcPr>
            <w:tcW w:w="1560" w:type="dxa"/>
          </w:tcPr>
          <w:p>
            <w:pPr>
              <w:pStyle w:val="yTable"/>
              <w:rPr>
                <w:snapToGrid w:val="0"/>
              </w:rPr>
            </w:pPr>
            <w:r>
              <w:rPr>
                <w:snapToGrid w:val="0"/>
              </w:rPr>
              <w:t>$</w:t>
            </w:r>
            <w:r>
              <w:t>65.00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Amendment to a deposited plan resulting in a new version including excisions, addition or amendment of lots, easements, and interests and notifications table and lodged layer updates </w:t>
            </w:r>
            <w:r>
              <w:tab/>
            </w:r>
          </w:p>
        </w:tc>
        <w:tc>
          <w:tcPr>
            <w:tcW w:w="1560" w:type="dxa"/>
          </w:tcPr>
          <w:p>
            <w:pPr>
              <w:pStyle w:val="yTable"/>
            </w:pPr>
            <w:r>
              <w:rPr>
                <w:snapToGrid w:val="0"/>
              </w:rPr>
              <w:br/>
            </w:r>
            <w:r>
              <w:rPr>
                <w:snapToGrid w:val="0"/>
              </w:rPr>
              <w:br/>
            </w:r>
            <w:r>
              <w:rPr>
                <w:snapToGrid w:val="0"/>
              </w:rPr>
              <w:br/>
              <w:t>$43.50</w:t>
            </w: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$34.00</w:t>
            </w:r>
          </w:p>
        </w:tc>
      </w:tr>
    </w:tbl>
    <w:p>
      <w:pPr>
        <w:pStyle w:val="yFootnotesection"/>
      </w:pPr>
      <w:r>
        <w:tab/>
        <w:t>[Division 7 inserted in Gazette 9 Jan 2009 p. 34-6.]</w:t>
      </w:r>
    </w:p>
    <w:p>
      <w:pPr>
        <w:pStyle w:val="yScheduleHeading"/>
      </w:pPr>
      <w:bookmarkStart w:id="440" w:name="_Toc219188535"/>
      <w:bookmarkStart w:id="441" w:name="_Toc220814852"/>
      <w:bookmarkStart w:id="442" w:name="_Toc220830324"/>
      <w:bookmarkStart w:id="443" w:name="_Toc221334347"/>
      <w:bookmarkStart w:id="444" w:name="_Toc230748590"/>
      <w:r>
        <w:rPr>
          <w:rStyle w:val="CharSchNo"/>
        </w:rPr>
        <w:t>Schedule 2</w:t>
      </w:r>
      <w:r>
        <w:rPr>
          <w:rStyle w:val="CharSDivNo"/>
        </w:rPr>
        <w:t> </w:t>
      </w:r>
      <w:r>
        <w:t>—</w:t>
      </w:r>
      <w:r>
        <w:rPr>
          <w:rStyle w:val="CharSDivText"/>
        </w:rPr>
        <w:t> </w:t>
      </w:r>
      <w:r>
        <w:rPr>
          <w:rStyle w:val="CharSchText"/>
        </w:rPr>
        <w:t xml:space="preserve">Services and matters for which fees </w:t>
      </w:r>
      <w:bookmarkEnd w:id="376"/>
      <w:r>
        <w:rPr>
          <w:rStyle w:val="CharSchText"/>
        </w:rPr>
        <w:t>cannot be charged</w:t>
      </w:r>
      <w:bookmarkEnd w:id="377"/>
      <w:bookmarkEnd w:id="378"/>
      <w:bookmarkEnd w:id="379"/>
      <w:bookmarkEnd w:id="380"/>
      <w:bookmarkEnd w:id="381"/>
      <w:bookmarkEnd w:id="382"/>
      <w:bookmarkEnd w:id="383"/>
      <w:bookmarkEnd w:id="384"/>
      <w:bookmarkEnd w:id="385"/>
      <w:bookmarkEnd w:id="386"/>
      <w:bookmarkEnd w:id="387"/>
      <w:bookmarkEnd w:id="388"/>
      <w:bookmarkEnd w:id="440"/>
      <w:bookmarkEnd w:id="441"/>
      <w:bookmarkEnd w:id="442"/>
      <w:bookmarkEnd w:id="443"/>
      <w:bookmarkEnd w:id="444"/>
    </w:p>
    <w:p>
      <w:pPr>
        <w:pStyle w:val="yShoulderClause"/>
        <w:rPr>
          <w:snapToGrid w:val="0"/>
        </w:rPr>
      </w:pPr>
      <w:r>
        <w:t>[r.</w:t>
      </w:r>
      <w:del w:id="445" w:author="Master Repository Process" w:date="2021-09-25T08:45:00Z">
        <w:r>
          <w:rPr>
            <w:snapToGrid w:val="0"/>
          </w:rPr>
          <w:delText> </w:delText>
        </w:r>
        <w:r>
          <w:delText>6(3</w:delText>
        </w:r>
      </w:del>
      <w:ins w:id="446" w:author="Master Repository Process" w:date="2021-09-25T08:45:00Z">
        <w:r>
          <w:t xml:space="preserve"> 9A(8</w:t>
        </w:r>
      </w:ins>
      <w:r>
        <w:t>)]</w:t>
      </w:r>
    </w:p>
    <w:p>
      <w:pPr>
        <w:pStyle w:val="yFootnotesection"/>
      </w:pPr>
      <w:r>
        <w:tab/>
        <w:t>[Heading amended in Gazette 27 May 2005 p. 2295</w:t>
      </w:r>
      <w:ins w:id="447" w:author="Master Repository Process" w:date="2021-09-25T08:45:00Z">
        <w:r>
          <w:t>; 22 May 2009 p. 1705</w:t>
        </w:r>
      </w:ins>
      <w:r>
        <w:t>.]</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448" w:name="_Toc109199289"/>
      <w:bookmarkStart w:id="449" w:name="_Toc140296825"/>
      <w:bookmarkStart w:id="450" w:name="_Toc140301910"/>
      <w:bookmarkStart w:id="451" w:name="_Toc82227958"/>
      <w:bookmarkStart w:id="452" w:name="_Toc82228022"/>
      <w:r>
        <w:tab/>
        <w:t>[Schedule 2 amended in Gazette 25 Jun 2007 p. 2978; 20 Jun 2008 p. 2717.]</w:t>
      </w:r>
    </w:p>
    <w:p>
      <w:pPr>
        <w:tabs>
          <w:tab w:val="left" w:pos="241"/>
          <w:tab w:val="left" w:pos="721"/>
        </w:tabs>
        <w:ind w:left="721" w:hanging="721"/>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yScheduleHeading"/>
      </w:pPr>
      <w:bookmarkStart w:id="453" w:name="_Toc144701861"/>
      <w:bookmarkStart w:id="454" w:name="_Toc144702237"/>
      <w:bookmarkStart w:id="455" w:name="_Toc149964664"/>
      <w:bookmarkStart w:id="456" w:name="_Toc150077723"/>
      <w:bookmarkStart w:id="457" w:name="_Toc152068354"/>
      <w:bookmarkStart w:id="458" w:name="_Toc155170043"/>
      <w:bookmarkStart w:id="459" w:name="_Toc155170138"/>
      <w:bookmarkStart w:id="460" w:name="_Toc170811860"/>
      <w:bookmarkStart w:id="461" w:name="_Toc171154249"/>
      <w:bookmarkStart w:id="462" w:name="_Toc219188536"/>
      <w:bookmarkStart w:id="463" w:name="_Toc220814853"/>
      <w:bookmarkStart w:id="464" w:name="_Toc220830325"/>
      <w:bookmarkStart w:id="465" w:name="_Toc221334348"/>
      <w:bookmarkStart w:id="466" w:name="_Toc230748591"/>
      <w:r>
        <w:rPr>
          <w:rStyle w:val="CharSchNo"/>
        </w:rPr>
        <w:t>Schedule 3</w:t>
      </w:r>
      <w:r>
        <w:t> — </w:t>
      </w:r>
      <w:r>
        <w:rPr>
          <w:rStyle w:val="CharSchText"/>
        </w:rPr>
        <w:t>Forms</w:t>
      </w:r>
      <w:bookmarkEnd w:id="448"/>
      <w:bookmarkEnd w:id="449"/>
      <w:bookmarkEnd w:id="450"/>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ShoulderClause"/>
      </w:pPr>
      <w:r>
        <w:t>[r. 9]</w:t>
      </w:r>
    </w:p>
    <w:p>
      <w:pPr>
        <w:pStyle w:val="yFootnoteheading"/>
        <w:spacing w:before="0"/>
      </w:pPr>
      <w:r>
        <w:tab/>
        <w:t>[Heading inserted in Gazette 15 Jul 2005 p. 3284.]</w:t>
      </w:r>
    </w:p>
    <w:p>
      <w:pPr>
        <w:pStyle w:val="yHeading5"/>
        <w:spacing w:before="240"/>
      </w:pPr>
      <w:bookmarkStart w:id="467" w:name="_Toc230748592"/>
      <w:bookmarkStart w:id="468" w:name="_Toc221334349"/>
      <w:bookmarkStart w:id="469" w:name="_Toc109199293"/>
      <w:r>
        <w:rPr>
          <w:rStyle w:val="CharSClsNo"/>
        </w:rPr>
        <w:t>1</w:t>
      </w:r>
      <w:r>
        <w:t>.</w:t>
      </w:r>
      <w:r>
        <w:tab/>
        <w:t>Application to register property (seizure and sale) order</w:t>
      </w:r>
      <w:bookmarkEnd w:id="467"/>
      <w:bookmarkEnd w:id="468"/>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i/>
                <w:iCs/>
                <w:sz w:val="16"/>
              </w:rPr>
              <w:t>TRANSFER OF LAND ACT 1893</w:t>
            </w:r>
            <w:r>
              <w:rPr>
                <w:sz w:val="16"/>
              </w:rPr>
              <w:t xml:space="preserve">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w:t>
            </w:r>
            <w:r>
              <w:rPr>
                <w:i/>
                <w:iCs/>
                <w:sz w:val="16"/>
                <w:szCs w:val="18"/>
              </w:rPr>
              <w:t>Transfer of Land Act 1893</w:t>
            </w:r>
            <w:r>
              <w:rPr>
                <w:sz w:val="16"/>
                <w:szCs w:val="18"/>
              </w:rPr>
              <w:t xml:space="preserve">,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 xml:space="preserve">This declaration is made under the </w:t>
            </w:r>
            <w:r>
              <w:rPr>
                <w:i/>
                <w:iCs/>
                <w:sz w:val="16"/>
                <w:szCs w:val="18"/>
              </w:rPr>
              <w:t>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by</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Signature of declarant</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Print in full name, address and qualification</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sz w:val="16"/>
              </w:rPr>
            </w:pPr>
            <w:r>
              <w:rPr>
                <w:sz w:val="16"/>
              </w:rPr>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stated.</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sz w:val="16"/>
              </w:rPr>
            </w:pPr>
            <w:r>
              <w:rPr>
                <w:sz w:val="16"/>
              </w:rPr>
              <w:t>State full name of the judgment debtor as shown on the property (seizure and sale) order.</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Pr>
          <w:p>
            <w:pPr>
              <w:pStyle w:val="yTable"/>
              <w:spacing w:before="20" w:after="20"/>
              <w:ind w:left="186" w:right="-85" w:firstLine="14"/>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vMerge/>
            <w:tcBorders>
              <w:bottom w:val="nil"/>
            </w:tcBorders>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keepNext/>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vMerge w:val="restart"/>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p>
            <w:pPr>
              <w:pStyle w:val="yTable"/>
              <w:spacing w:before="20"/>
              <w:ind w:left="187" w:right="-85" w:firstLine="11"/>
              <w:rPr>
                <w:i/>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p>
            <w:pPr>
              <w:pStyle w:val="yTable"/>
              <w:spacing w:before="100" w:after="20"/>
              <w:ind w:left="187" w:right="-85" w:hanging="210"/>
              <w:rPr>
                <w:i/>
                <w:sz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vMerge/>
          </w:tcPr>
          <w:p>
            <w:pPr>
              <w:pStyle w:val="yTable"/>
              <w:spacing w:before="20" w:after="20"/>
              <w:ind w:left="186" w:right="-85" w:hanging="208"/>
              <w:rPr>
                <w:iCs/>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1135"/>
        </w:trPr>
        <w:tc>
          <w:tcPr>
            <w:tcW w:w="3828" w:type="dxa"/>
            <w:vMerge/>
            <w:tcBorders>
              <w:bottom w:val="nil"/>
            </w:tcBorders>
          </w:tcPr>
          <w:p>
            <w:pPr>
              <w:pStyle w:val="yTable"/>
              <w:spacing w:before="20" w:after="20"/>
              <w:ind w:left="186" w:right="-85" w:hanging="208"/>
              <w:rPr>
                <w:sz w:val="16"/>
                <w:szCs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470" w:name="_Toc230748593"/>
      <w:bookmarkStart w:id="471" w:name="_Toc221334350"/>
      <w:r>
        <w:rPr>
          <w:rStyle w:val="CharSClsNo"/>
        </w:rPr>
        <w:t>2</w:t>
      </w:r>
      <w:r>
        <w:t>.</w:t>
      </w:r>
      <w:r>
        <w:tab/>
        <w:t>Application to register an order extending the sale period in a property (seizure and sale) order</w:t>
      </w:r>
      <w:bookmarkEnd w:id="470"/>
      <w:bookmarkEnd w:id="471"/>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i/>
                <w:iCs/>
                <w:sz w:val="16"/>
              </w:rPr>
              <w:t>TRANSFER OF LAND ACT 1893</w:t>
            </w:r>
            <w:r>
              <w:rPr>
                <w:sz w:val="16"/>
              </w:rPr>
              <w:t xml:space="preserve">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 xml:space="preserve">In accordance with section 133(16) of the </w:t>
            </w:r>
            <w:r>
              <w:rPr>
                <w:i/>
                <w:iCs/>
                <w:sz w:val="16"/>
                <w:szCs w:val="18"/>
              </w:rPr>
              <w:t>Transfer of Land Act 1893</w:t>
            </w:r>
            <w:r>
              <w:rPr>
                <w:sz w:val="16"/>
                <w:szCs w:val="18"/>
              </w:rPr>
              <w:t>,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Show in months and days (if applicable) the length of time that the property (seizure and sale) order has been extended.</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472" w:name="_Toc230748594"/>
      <w:bookmarkStart w:id="473" w:name="_Toc221334351"/>
      <w:r>
        <w:rPr>
          <w:rStyle w:val="CharSClsNo"/>
        </w:rPr>
        <w:t>3</w:t>
      </w:r>
      <w:r>
        <w:t>.</w:t>
      </w:r>
      <w:r>
        <w:tab/>
        <w:t>Application to register a discharge of a property (seizure and sale) order</w:t>
      </w:r>
      <w:bookmarkEnd w:id="472"/>
      <w:bookmarkEnd w:id="473"/>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i/>
                <w:iCs/>
                <w:sz w:val="16"/>
              </w:rPr>
              <w:t>TRANSFER OF LAND ACT 1893</w:t>
            </w:r>
            <w:r>
              <w:rPr>
                <w:sz w:val="16"/>
              </w:rPr>
              <w:t xml:space="preserve">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 xml:space="preserve">The Applicant hereby applies for a discharge of the above order to be registered in accordance with section 133(12) of the </w:t>
            </w:r>
            <w:r>
              <w:rPr>
                <w:i/>
                <w:iCs/>
                <w:sz w:val="16"/>
              </w:rPr>
              <w:t>Transfer of Land Act 1893</w:t>
            </w:r>
            <w:r>
              <w:rPr>
                <w:sz w:val="16"/>
              </w:rPr>
              <w:t xml:space="preserve">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Year</w:t>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474" w:name="_Toc230748595"/>
      <w:bookmarkStart w:id="475" w:name="_Toc221334352"/>
      <w:r>
        <w:rPr>
          <w:rStyle w:val="CharSClsNo"/>
        </w:rPr>
        <w:t>4</w:t>
      </w:r>
      <w:r>
        <w:t>.</w:t>
      </w:r>
      <w:r>
        <w:tab/>
        <w:t>Transfer of land under a property (seizure and sale) order</w:t>
      </w:r>
      <w:bookmarkEnd w:id="469"/>
      <w:bookmarkEnd w:id="474"/>
      <w:bookmarkEnd w:id="475"/>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i/>
                <w:iCs/>
                <w:sz w:val="16"/>
              </w:rPr>
              <w:t>TRANSFER OF LAND ACT 1893</w:t>
            </w:r>
            <w:r>
              <w:rPr>
                <w:sz w:val="16"/>
              </w:rPr>
              <w:t xml:space="preserve">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ind w:right="-55"/>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be stated.</w:t>
            </w:r>
          </w:p>
          <w:p>
            <w:pPr>
              <w:pStyle w:val="yTable"/>
              <w:tabs>
                <w:tab w:val="left" w:pos="200"/>
              </w:tabs>
              <w:spacing w:before="40" w:after="20"/>
              <w:ind w:left="198" w:firstLine="12"/>
              <w:rPr>
                <w:sz w:val="16"/>
              </w:rPr>
            </w:pPr>
            <w:r>
              <w:rPr>
                <w:sz w:val="16"/>
              </w:rPr>
              <w:t>Extent – Whole, part or balance of the land comprised in the Certificate of Title to be stated.</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case may be in the land being transferred.  If share only, specify.</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 xml:space="preserve">In this panel show (subject to the next paragraph) those limitations, interests, encumbrances and notifications affecting the </w:t>
            </w: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450" w:hanging="450"/>
              <w:rPr>
                <w:sz w:val="16"/>
              </w:rPr>
            </w:pPr>
            <w:r>
              <w:rPr>
                <w:sz w:val="16"/>
              </w:rPr>
              <w:tab/>
              <w:t>(Unless to be removed by action or document before registration hereof)</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p>
          <w:p>
            <w:pPr>
              <w:pStyle w:val="yTable"/>
              <w:spacing w:before="40" w:after="20"/>
              <w:rPr>
                <w:sz w:val="16"/>
              </w:rPr>
            </w:pPr>
          </w:p>
        </w:tc>
      </w:tr>
      <w:tr>
        <w:trPr>
          <w:cantSplit/>
        </w:trPr>
        <w:tc>
          <w:tcPr>
            <w:tcW w:w="3491" w:type="dxa"/>
            <w:vMerge/>
            <w:tcBorders>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4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20"/>
              <w:ind w:left="198" w:hanging="198"/>
              <w:rPr>
                <w:sz w:val="16"/>
              </w:rPr>
            </w:pPr>
            <w:r>
              <w:rPr>
                <w:sz w:val="16"/>
              </w:rPr>
              <w:tab/>
              <w:t>State full name of the Registered Proprietor / Judgment Debtor as shown on the Certificate of Title or Crown Lease.</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2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2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2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spacing w:before="0"/>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476" w:name="_Toc109199294"/>
      <w:r>
        <w:tab/>
        <w:t>[Form 4 inserted in Gazette 15 Jul 2005 p. 3293</w:t>
      </w:r>
      <w:r>
        <w:noBreakHyphen/>
        <w:t>97; amended in Gazette 7 Jul 2006 p. 2511.]</w:t>
      </w:r>
    </w:p>
    <w:p>
      <w:pPr>
        <w:pStyle w:val="yHeading5"/>
      </w:pPr>
      <w:bookmarkStart w:id="477" w:name="_Toc230748596"/>
      <w:bookmarkStart w:id="478" w:name="_Toc221334353"/>
      <w:r>
        <w:rPr>
          <w:rStyle w:val="CharSClsNo"/>
        </w:rPr>
        <w:t>5</w:t>
      </w:r>
      <w:r>
        <w:t>.</w:t>
      </w:r>
      <w:r>
        <w:tab/>
        <w:t>Transfer of mortgage, charge, lease etc. under a property (seizure and sale) order</w:t>
      </w:r>
      <w:bookmarkEnd w:id="476"/>
      <w:bookmarkEnd w:id="477"/>
      <w:bookmarkEnd w:id="478"/>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i/>
                <w:iCs/>
                <w:sz w:val="16"/>
              </w:rPr>
              <w:t>TRANSFER OF LAND ACT 1893</w:t>
            </w:r>
            <w:r>
              <w:rPr>
                <w:sz w:val="16"/>
              </w:rPr>
              <w:t xml:space="preserve">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 xml:space="preserve">consecutively and bound to this document by </w:t>
            </w: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20"/>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If two or more state tenancy eg;</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CentredBaseLine"/>
        <w:jc w:val="center"/>
        <w:rPr>
          <w:del w:id="479" w:author="Master Repository Process" w:date="2021-09-25T08:45:00Z"/>
        </w:rPr>
      </w:pPr>
      <w:del w:id="480" w:author="Master Repository Process" w:date="2021-09-25T08:4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p>
    <w:p>
      <w:pPr>
        <w:pStyle w:val="nHeading2"/>
      </w:pPr>
      <w:bookmarkStart w:id="481" w:name="_Toc82229010"/>
      <w:bookmarkStart w:id="482" w:name="_Toc82229152"/>
      <w:bookmarkStart w:id="483" w:name="_Toc82246577"/>
      <w:bookmarkStart w:id="484" w:name="_Toc104953264"/>
      <w:bookmarkStart w:id="485" w:name="_Toc108231116"/>
      <w:bookmarkStart w:id="486" w:name="_Toc109123494"/>
      <w:bookmarkStart w:id="487" w:name="_Toc109198544"/>
      <w:bookmarkStart w:id="488" w:name="_Toc109199295"/>
      <w:bookmarkStart w:id="489" w:name="_Toc140296834"/>
      <w:bookmarkStart w:id="490" w:name="_Toc140301916"/>
      <w:bookmarkStart w:id="491" w:name="_Toc144701867"/>
      <w:bookmarkStart w:id="492" w:name="_Toc144702243"/>
      <w:bookmarkStart w:id="493" w:name="_Toc149964670"/>
      <w:bookmarkStart w:id="494" w:name="_Toc150077729"/>
      <w:bookmarkStart w:id="495" w:name="_Toc152068360"/>
      <w:bookmarkStart w:id="496" w:name="_Toc155170049"/>
      <w:bookmarkStart w:id="497" w:name="_Toc155170144"/>
      <w:bookmarkStart w:id="498" w:name="_Toc170811866"/>
      <w:bookmarkStart w:id="499" w:name="_Toc171154255"/>
      <w:bookmarkStart w:id="500" w:name="_Toc219188542"/>
      <w:bookmarkStart w:id="501" w:name="_Toc220814859"/>
      <w:bookmarkStart w:id="502" w:name="_Toc220830331"/>
      <w:bookmarkStart w:id="503" w:name="_Toc221334354"/>
      <w:bookmarkStart w:id="504" w:name="_Toc230748597"/>
      <w:r>
        <w:t>Notes</w:t>
      </w:r>
      <w:bookmarkEnd w:id="451"/>
      <w:bookmarkEnd w:id="45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w:t>
      </w:r>
      <w:del w:id="505" w:author="Master Repository Process" w:date="2021-09-25T08:45:00Z">
        <w:r>
          <w:rPr>
            <w:snapToGrid w:val="0"/>
          </w:rPr>
          <w:delText xml:space="preserve">reprint </w:delText>
        </w:r>
      </w:del>
      <w:r>
        <w:rPr>
          <w:snapToGrid w:val="0"/>
        </w:rPr>
        <w:t>is a compilation</w:t>
      </w:r>
      <w:del w:id="506" w:author="Master Repository Process" w:date="2021-09-25T08:45:00Z">
        <w:r>
          <w:rPr>
            <w:snapToGrid w:val="0"/>
          </w:rPr>
          <w:delText xml:space="preserve"> as at 6 February 2009</w:delText>
        </w:r>
      </w:del>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7" w:name="_Toc230748598"/>
      <w:bookmarkStart w:id="508" w:name="_Toc221334355"/>
      <w:r>
        <w:rPr>
          <w:snapToGrid w:val="0"/>
        </w:rPr>
        <w:t>Compilation table</w:t>
      </w:r>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rPr>
          <w:ins w:id="509" w:author="Master Repository Process" w:date="2021-09-25T08:45:00Z"/>
        </w:trPr>
        <w:tc>
          <w:tcPr>
            <w:tcW w:w="3118" w:type="dxa"/>
            <w:tcBorders>
              <w:bottom w:val="single" w:sz="4" w:space="0" w:color="auto"/>
            </w:tcBorders>
          </w:tcPr>
          <w:p>
            <w:pPr>
              <w:pStyle w:val="nTable"/>
              <w:spacing w:after="40"/>
              <w:rPr>
                <w:ins w:id="510" w:author="Master Repository Process" w:date="2021-09-25T08:45:00Z"/>
                <w:i/>
                <w:sz w:val="19"/>
              </w:rPr>
            </w:pPr>
            <w:ins w:id="511" w:author="Master Repository Process" w:date="2021-09-25T08:45:00Z">
              <w:r>
                <w:rPr>
                  <w:i/>
                  <w:sz w:val="19"/>
                </w:rPr>
                <w:t>Transfer of Land Amendment Regulations 2009</w:t>
              </w:r>
            </w:ins>
          </w:p>
        </w:tc>
        <w:tc>
          <w:tcPr>
            <w:tcW w:w="1276" w:type="dxa"/>
            <w:tcBorders>
              <w:bottom w:val="single" w:sz="4" w:space="0" w:color="auto"/>
            </w:tcBorders>
          </w:tcPr>
          <w:p>
            <w:pPr>
              <w:pStyle w:val="nTable"/>
              <w:spacing w:after="40"/>
              <w:rPr>
                <w:ins w:id="512" w:author="Master Repository Process" w:date="2021-09-25T08:45:00Z"/>
                <w:sz w:val="19"/>
              </w:rPr>
            </w:pPr>
            <w:ins w:id="513" w:author="Master Repository Process" w:date="2021-09-25T08:45:00Z">
              <w:r>
                <w:rPr>
                  <w:sz w:val="19"/>
                </w:rPr>
                <w:t>22 May 2009 p. 1700-5</w:t>
              </w:r>
            </w:ins>
          </w:p>
        </w:tc>
        <w:tc>
          <w:tcPr>
            <w:tcW w:w="2693" w:type="dxa"/>
            <w:tcBorders>
              <w:bottom w:val="single" w:sz="4" w:space="0" w:color="auto"/>
            </w:tcBorders>
          </w:tcPr>
          <w:p>
            <w:pPr>
              <w:pStyle w:val="nTable"/>
              <w:spacing w:after="40"/>
              <w:rPr>
                <w:ins w:id="514" w:author="Master Repository Process" w:date="2021-09-25T08:45:00Z"/>
                <w:snapToGrid w:val="0"/>
                <w:sz w:val="19"/>
                <w:lang w:val="en-US"/>
              </w:rPr>
            </w:pPr>
            <w:ins w:id="515" w:author="Master Repository Process" w:date="2021-09-25T08:45:00Z">
              <w:r>
                <w:rPr>
                  <w:snapToGrid w:val="0"/>
                  <w:sz w:val="19"/>
                  <w:lang w:val="en-US"/>
                </w:rPr>
                <w:t>r. 1 and 2: 22 May 2009 (see r. 2(a));</w:t>
              </w:r>
              <w:r>
                <w:rPr>
                  <w:snapToGrid w:val="0"/>
                  <w:sz w:val="19"/>
                  <w:lang w:val="en-US"/>
                </w:rPr>
                <w:br/>
                <w:t>Regulations other than r. 1 and 2: 23 May 2009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rPr>
          <w:del w:id="516" w:author="Master Repository Process" w:date="2021-09-25T08:45:00Z"/>
        </w:rPr>
      </w:pPr>
      <w:bookmarkStart w:id="517" w:name="UpToHere"/>
      <w:bookmarkEnd w:id="517"/>
    </w:p>
    <w:p>
      <w:pPr>
        <w:rPr>
          <w:del w:id="518" w:author="Master Repository Process" w:date="2021-09-25T08:45:00Z"/>
        </w:rPr>
      </w:pPr>
    </w:p>
    <w:p>
      <w:pPr>
        <w:rPr>
          <w:del w:id="519" w:author="Master Repository Process" w:date="2021-09-25T08:45:00Z"/>
        </w:rPr>
      </w:pPr>
    </w:p>
    <w:p>
      <w:pPr>
        <w:rPr>
          <w:del w:id="520" w:author="Master Repository Process" w:date="2021-09-25T08:45:00Z"/>
        </w:rPr>
      </w:pPr>
    </w:p>
    <w:p>
      <w:pPr>
        <w:rPr>
          <w:del w:id="521" w:author="Master Repository Process" w:date="2021-09-25T08:45:00Z"/>
        </w:rPr>
      </w:pPr>
    </w:p>
    <w:p>
      <w:pPr>
        <w:rPr>
          <w:del w:id="522" w:author="Master Repository Process" w:date="2021-09-25T08:45:00Z"/>
        </w:rPr>
      </w:pPr>
    </w:p>
    <w:p>
      <w:pPr>
        <w:rPr>
          <w:del w:id="523" w:author="Master Repository Process" w:date="2021-09-25T08:45:00Z"/>
        </w:rPr>
      </w:pPr>
    </w:p>
    <w:p>
      <w:pPr>
        <w:rPr>
          <w:del w:id="524" w:author="Master Repository Process" w:date="2021-09-25T08:45:00Z"/>
        </w:rPr>
      </w:pPr>
    </w:p>
    <w:p>
      <w:pPr>
        <w:rPr>
          <w:del w:id="525" w:author="Master Repository Process" w:date="2021-09-25T08:45:00Z"/>
        </w:rPr>
      </w:pPr>
    </w:p>
    <w:p>
      <w:pPr>
        <w:rPr>
          <w:del w:id="526" w:author="Master Repository Process" w:date="2021-09-25T08:45:00Z"/>
        </w:rPr>
      </w:pPr>
    </w:p>
    <w:p>
      <w:pPr>
        <w:rPr>
          <w:del w:id="527" w:author="Master Repository Process" w:date="2021-09-25T08:45:00Z"/>
        </w:rPr>
      </w:pPr>
    </w:p>
    <w:p>
      <w:pPr>
        <w:rPr>
          <w:del w:id="528" w:author="Master Repository Process" w:date="2021-09-25T08:45:00Z"/>
        </w:rPr>
      </w:pPr>
    </w:p>
    <w:p>
      <w:pPr>
        <w:rPr>
          <w:del w:id="529" w:author="Master Repository Process" w:date="2021-09-25T08:45:00Z"/>
        </w:rPr>
      </w:pPr>
    </w:p>
    <w:p>
      <w:pPr>
        <w:rPr>
          <w:del w:id="530" w:author="Master Repository Process" w:date="2021-09-25T08:45:00Z"/>
        </w:rPr>
      </w:pPr>
    </w:p>
    <w:p>
      <w:pPr>
        <w:rPr>
          <w:del w:id="531" w:author="Master Repository Process" w:date="2021-09-25T08:45:00Z"/>
        </w:rPr>
      </w:pPr>
    </w:p>
    <w:p>
      <w:pPr>
        <w:rPr>
          <w:del w:id="532" w:author="Master Repository Process" w:date="2021-09-25T08:45:00Z"/>
        </w:rPr>
      </w:pPr>
    </w:p>
    <w:p>
      <w:pPr>
        <w:rPr>
          <w:del w:id="533" w:author="Master Repository Process" w:date="2021-09-25T08:45:00Z"/>
        </w:rPr>
      </w:pPr>
    </w:p>
    <w:p>
      <w:pPr>
        <w:rPr>
          <w:del w:id="534" w:author="Master Repository Process" w:date="2021-09-25T08:45:00Z"/>
        </w:rPr>
      </w:pPr>
    </w:p>
    <w:p>
      <w:pPr>
        <w:rPr>
          <w:del w:id="535" w:author="Master Repository Process" w:date="2021-09-25T08:45:00Z"/>
        </w:rPr>
      </w:pPr>
    </w:p>
    <w:p>
      <w:pPr>
        <w:rPr>
          <w:del w:id="536" w:author="Master Repository Process" w:date="2021-09-25T08:45:00Z"/>
        </w:rPr>
      </w:pPr>
    </w:p>
    <w:p>
      <w:pPr>
        <w:rPr>
          <w:del w:id="537" w:author="Master Repository Process" w:date="2021-09-25T08:45:00Z"/>
        </w:rPr>
      </w:pPr>
    </w:p>
    <w:p>
      <w:pPr>
        <w:rPr>
          <w:del w:id="538" w:author="Master Repository Process" w:date="2021-09-25T08:45:00Z"/>
        </w:rPr>
      </w:pPr>
    </w:p>
    <w:p>
      <w:pPr>
        <w:rPr>
          <w:del w:id="539" w:author="Master Repository Process" w:date="2021-09-25T08:45:00Z"/>
        </w:rPr>
      </w:pPr>
    </w:p>
    <w:p>
      <w:pPr>
        <w:rPr>
          <w:del w:id="540" w:author="Master Repository Process" w:date="2021-09-25T08:45:00Z"/>
        </w:rPr>
      </w:pPr>
    </w:p>
    <w:p>
      <w:pPr>
        <w:rPr>
          <w:del w:id="541" w:author="Master Repository Process" w:date="2021-09-25T08:45:00Z"/>
        </w:rPr>
      </w:pPr>
    </w:p>
    <w:p/>
    <w:sectPr>
      <w:headerReference w:type="even" r:id="rId30"/>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51"/>
    <w:docVar w:name="WAFER_20151210162151" w:val="RemoveTrackChanges"/>
    <w:docVar w:name="WAFER_20151210162151_GUID" w:val="cf44a18c-01e1-4ed3-8ab1-c74c9adf42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BDE0E2-B02A-45BC-91AB-E31DD9C3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10166</Words>
  <Characters>50322</Characters>
  <Application>Microsoft Office Word</Application>
  <DocSecurity>0</DocSecurity>
  <Lines>2648</Lines>
  <Paragraphs>1209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lpstr>    Defined Terms</vt:lpstr>
    </vt:vector>
  </TitlesOfParts>
  <Manager/>
  <Company/>
  <LinksUpToDate>false</LinksUpToDate>
  <CharactersWithSpaces>59279</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02-a0-02 - 02-b0-02</dc:title>
  <dc:subject/>
  <dc:creator/>
  <cp:keywords/>
  <dc:description/>
  <cp:lastModifiedBy>Master Repository Process</cp:lastModifiedBy>
  <cp:revision>2</cp:revision>
  <cp:lastPrinted>2009-02-20T01:31:00Z</cp:lastPrinted>
  <dcterms:created xsi:type="dcterms:W3CDTF">2021-09-25T00:45:00Z</dcterms:created>
  <dcterms:modified xsi:type="dcterms:W3CDTF">2021-09-25T00:45:00Z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06 Feb 2009</vt:lpwstr>
  </property>
  <property fmtid="{D5CDD505-2E9C-101B-9397-08002B2CF9AE}" pid="9" name="ToSuffix">
    <vt:lpwstr>02-b0-02</vt:lpwstr>
  </property>
  <property fmtid="{D5CDD505-2E9C-101B-9397-08002B2CF9AE}" pid="10" name="ToAsAtDate">
    <vt:lpwstr>23 May 2009</vt:lpwstr>
  </property>
</Properties>
</file>