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2006</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23 May 2009</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ind w:left="993" w:right="849"/>
      </w:pPr>
      <w:r>
        <w:t>Women’s and Children’s Hospitals By-laws 2005</w:t>
      </w:r>
    </w:p>
    <w:p>
      <w:pPr>
        <w:pStyle w:val="Heading2"/>
        <w:pageBreakBefore w:val="0"/>
        <w:spacing w:before="240"/>
      </w:pPr>
      <w:bookmarkStart w:id="0" w:name="_Toc94668763"/>
      <w:bookmarkStart w:id="1" w:name="_Toc94669483"/>
      <w:bookmarkStart w:id="2" w:name="_Toc94922996"/>
      <w:bookmarkStart w:id="3" w:name="_Toc95556557"/>
      <w:bookmarkStart w:id="4" w:name="_Toc95556603"/>
      <w:bookmarkStart w:id="5" w:name="_Toc154283245"/>
      <w:bookmarkStart w:id="6" w:name="_Toc205784664"/>
      <w:bookmarkStart w:id="7" w:name="_Toc205784704"/>
      <w:bookmarkStart w:id="8" w:name="_Toc23074797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15958686"/>
      <w:bookmarkStart w:id="17" w:name="_Toc154283246"/>
      <w:bookmarkStart w:id="18" w:name="_Toc230747971"/>
      <w:bookmarkStart w:id="19" w:name="_Toc205784705"/>
      <w:r>
        <w:rPr>
          <w:rStyle w:val="CharSectno"/>
        </w:rPr>
        <w:t>1</w:t>
      </w:r>
      <w:r>
        <w:t>.</w:t>
      </w:r>
      <w:r>
        <w:tab/>
        <w:t>Citation</w:t>
      </w:r>
      <w:bookmarkEnd w:id="10"/>
      <w:bookmarkEnd w:id="11"/>
      <w:bookmarkEnd w:id="12"/>
      <w:bookmarkEnd w:id="13"/>
      <w:bookmarkEnd w:id="14"/>
      <w:bookmarkEnd w:id="15"/>
      <w:bookmarkEnd w:id="16"/>
      <w:bookmarkEnd w:id="17"/>
      <w:bookmarkEnd w:id="18"/>
      <w:bookmarkEnd w:id="19"/>
    </w:p>
    <w:p>
      <w:pPr>
        <w:pStyle w:val="Subsection"/>
        <w:ind w:right="707"/>
      </w:pPr>
      <w:r>
        <w:tab/>
      </w:r>
      <w:r>
        <w:tab/>
      </w:r>
      <w:bookmarkStart w:id="20" w:name="Start_Cursor"/>
      <w:bookmarkEnd w:id="20"/>
      <w:r>
        <w:rPr>
          <w:spacing w:val="-2"/>
        </w:rPr>
        <w:t>These</w:t>
      </w:r>
      <w:r>
        <w:t xml:space="preserve"> </w:t>
      </w:r>
      <w:r>
        <w:rPr>
          <w:spacing w:val="-2"/>
        </w:rPr>
        <w:t>by-laws</w:t>
      </w:r>
      <w:r>
        <w:t xml:space="preserve"> are the </w:t>
      </w:r>
      <w:r>
        <w:rPr>
          <w:i/>
        </w:rPr>
        <w:t>Women’s and Children’s Hospitals By-laws 2005</w:t>
      </w:r>
      <w:r>
        <w:t>.</w:t>
      </w:r>
    </w:p>
    <w:p>
      <w:pPr>
        <w:pStyle w:val="Heading5"/>
      </w:pPr>
      <w:bookmarkStart w:id="21" w:name="_Toc154283247"/>
      <w:bookmarkStart w:id="22" w:name="_Toc230747972"/>
      <w:bookmarkStart w:id="23" w:name="_Toc205784706"/>
      <w:r>
        <w:rPr>
          <w:rStyle w:val="CharSectno"/>
        </w:rPr>
        <w:t>2</w:t>
      </w:r>
      <w:r>
        <w:t>.</w:t>
      </w:r>
      <w:r>
        <w:tab/>
        <w:t>Interpretation</w:t>
      </w:r>
      <w:bookmarkEnd w:id="21"/>
      <w:bookmarkEnd w:id="22"/>
      <w:bookmarkEnd w:id="23"/>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t xml:space="preserve">King Edward Memorial Hospital for Women; </w:t>
      </w:r>
    </w:p>
    <w:p>
      <w:pPr>
        <w:pStyle w:val="Defpara"/>
      </w:pPr>
      <w:r>
        <w:tab/>
        <w:t>(b)</w:t>
      </w:r>
      <w:r>
        <w:tab/>
        <w:t xml:space="preserve">Princess Margaret Hospital for Children; </w:t>
      </w:r>
    </w:p>
    <w:p>
      <w:pPr>
        <w:pStyle w:val="Defpara"/>
      </w:pPr>
      <w:r>
        <w:tab/>
        <w:t>(c)</w:t>
      </w:r>
      <w:r>
        <w:tab/>
        <w:t>State Child Development Centre; or</w:t>
      </w:r>
    </w:p>
    <w:p>
      <w:pPr>
        <w:pStyle w:val="Defpara"/>
      </w:pPr>
      <w:r>
        <w:tab/>
        <w:t>(d)</w:t>
      </w:r>
      <w:r>
        <w:tab/>
        <w:t xml:space="preserve">Stubbs Terrace Hospital; </w:t>
      </w:r>
    </w:p>
    <w:p>
      <w:pPr>
        <w:pStyle w:val="Defstart"/>
      </w:pPr>
      <w:r>
        <w:rPr>
          <w:b/>
        </w:rPr>
        <w:tab/>
      </w:r>
      <w:r>
        <w:rPr>
          <w:rStyle w:val="CharDefText"/>
        </w:rPr>
        <w:t>parking facility</w:t>
      </w:r>
      <w:r>
        <w:t xml:space="preserve"> means land or a structure on the site that contains a parking space;</w:t>
      </w:r>
    </w:p>
    <w:p>
      <w:pPr>
        <w:pStyle w:val="Defstart"/>
        <w:rPr>
          <w:ins w:id="24" w:author="Master Repository Process" w:date="2021-09-18T19:14:00Z"/>
        </w:rPr>
      </w:pPr>
      <w:ins w:id="25" w:author="Master Repository Process" w:date="2021-09-18T19:14:00Z">
        <w:r>
          <w:tab/>
        </w:r>
        <w:r>
          <w:rPr>
            <w:rStyle w:val="CharDefText"/>
          </w:rPr>
          <w:t>parking permit</w:t>
        </w:r>
        <w:r>
          <w:t xml:space="preserve"> means a permit granted under by</w:t>
        </w:r>
        <w:r>
          <w:noBreakHyphen/>
          <w:t>law 16;</w:t>
        </w:r>
      </w:ins>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w:t>
      </w:r>
      <w:ins w:id="26" w:author="Master Repository Process" w:date="2021-09-18T19:14:00Z">
        <w:r>
          <w:t xml:space="preserve">parking </w:t>
        </w:r>
      </w:ins>
      <w:r>
        <w:t>permit is required in relation to the parking of the vehicle;</w:t>
      </w:r>
    </w:p>
    <w:p>
      <w:pPr>
        <w:pStyle w:val="Defstart"/>
        <w:rPr>
          <w:del w:id="27" w:author="Master Repository Process" w:date="2021-09-18T19:14:00Z"/>
        </w:rPr>
      </w:pPr>
      <w:del w:id="28" w:author="Master Repository Process" w:date="2021-09-18T19:14:00Z">
        <w:r>
          <w:rPr>
            <w:b/>
          </w:rPr>
          <w:tab/>
        </w:r>
        <w:r>
          <w:rPr>
            <w:rStyle w:val="CharDefText"/>
          </w:rPr>
          <w:delText>permit</w:delText>
        </w:r>
        <w:r>
          <w:delText xml:space="preserve"> means a permit issued under by</w:delText>
        </w:r>
        <w:r>
          <w:noBreakHyphen/>
          <w:delText>law 16;</w:delText>
        </w:r>
      </w:del>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19 Dec 2006 p. 5681</w:t>
      </w:r>
      <w:ins w:id="29" w:author="Master Repository Process" w:date="2021-09-18T19:14:00Z">
        <w:r>
          <w:t>; 22 May 2009 p. 1695</w:t>
        </w:r>
      </w:ins>
      <w:r>
        <w:t>.]</w:t>
      </w:r>
    </w:p>
    <w:p>
      <w:pPr>
        <w:pStyle w:val="Heading2"/>
      </w:pPr>
      <w:bookmarkStart w:id="30" w:name="_Toc94668766"/>
      <w:bookmarkStart w:id="31" w:name="_Toc94669486"/>
      <w:bookmarkStart w:id="32" w:name="_Toc94922999"/>
      <w:bookmarkStart w:id="33" w:name="_Toc95556560"/>
      <w:bookmarkStart w:id="34" w:name="_Toc95556606"/>
      <w:bookmarkStart w:id="35" w:name="_Toc154283248"/>
      <w:bookmarkStart w:id="36" w:name="_Toc205784667"/>
      <w:bookmarkStart w:id="37" w:name="_Toc205784707"/>
      <w:bookmarkStart w:id="38" w:name="_Toc230747973"/>
      <w:bookmarkStart w:id="39" w:name="_Toc437943303"/>
      <w:bookmarkStart w:id="40" w:name="_Toc471091703"/>
      <w:bookmarkStart w:id="41" w:name="_Toc496083449"/>
      <w:bookmarkStart w:id="42" w:name="_Toc496416764"/>
      <w:bookmarkStart w:id="43" w:name="_Toc532783970"/>
      <w:bookmarkStart w:id="44" w:name="_Toc533572144"/>
      <w:r>
        <w:rPr>
          <w:rStyle w:val="CharPartNo"/>
        </w:rPr>
        <w:t>Part 2</w:t>
      </w:r>
      <w:r>
        <w:rPr>
          <w:rStyle w:val="CharDivNo"/>
        </w:rPr>
        <w:t> </w:t>
      </w:r>
      <w:r>
        <w:t>—</w:t>
      </w:r>
      <w:r>
        <w:rPr>
          <w:rStyle w:val="CharDivText"/>
        </w:rPr>
        <w:t> </w:t>
      </w:r>
      <w:r>
        <w:rPr>
          <w:rStyle w:val="CharPartText"/>
        </w:rPr>
        <w:t>Trespass and order</w:t>
      </w:r>
      <w:bookmarkEnd w:id="30"/>
      <w:bookmarkEnd w:id="31"/>
      <w:bookmarkEnd w:id="32"/>
      <w:bookmarkEnd w:id="33"/>
      <w:bookmarkEnd w:id="34"/>
      <w:bookmarkEnd w:id="35"/>
      <w:bookmarkEnd w:id="36"/>
      <w:bookmarkEnd w:id="37"/>
      <w:bookmarkEnd w:id="38"/>
    </w:p>
    <w:p>
      <w:pPr>
        <w:pStyle w:val="Heading5"/>
        <w:rPr>
          <w:snapToGrid w:val="0"/>
        </w:rPr>
      </w:pPr>
      <w:bookmarkStart w:id="45" w:name="_Toc154283249"/>
      <w:bookmarkStart w:id="46" w:name="_Toc230747974"/>
      <w:bookmarkStart w:id="47" w:name="_Toc205784708"/>
      <w:r>
        <w:rPr>
          <w:rStyle w:val="CharSectno"/>
        </w:rPr>
        <w:t>3</w:t>
      </w:r>
      <w:r>
        <w:t>.</w:t>
      </w:r>
      <w:r>
        <w:tab/>
      </w:r>
      <w:r>
        <w:rPr>
          <w:snapToGrid w:val="0"/>
        </w:rPr>
        <w:t>No entry without cause</w:t>
      </w:r>
      <w:bookmarkEnd w:id="39"/>
      <w:bookmarkEnd w:id="40"/>
      <w:bookmarkEnd w:id="41"/>
      <w:bookmarkEnd w:id="42"/>
      <w:bookmarkEnd w:id="43"/>
      <w:bookmarkEnd w:id="44"/>
      <w:bookmarkEnd w:id="45"/>
      <w:bookmarkEnd w:id="46"/>
      <w:bookmarkEnd w:id="47"/>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48" w:name="_Toc437943304"/>
      <w:bookmarkStart w:id="49" w:name="_Toc471091704"/>
      <w:bookmarkStart w:id="50" w:name="_Toc496083450"/>
      <w:bookmarkStart w:id="51" w:name="_Toc496416765"/>
      <w:bookmarkStart w:id="52" w:name="_Toc532783971"/>
      <w:bookmarkStart w:id="53" w:name="_Toc533572145"/>
      <w:bookmarkStart w:id="54" w:name="_Toc154283250"/>
      <w:bookmarkStart w:id="55" w:name="_Toc230747975"/>
      <w:bookmarkStart w:id="56" w:name="_Toc205784709"/>
      <w:r>
        <w:rPr>
          <w:rStyle w:val="CharSectno"/>
        </w:rPr>
        <w:t>4</w:t>
      </w:r>
      <w:r>
        <w:t>.</w:t>
      </w:r>
      <w:r>
        <w:tab/>
      </w:r>
      <w:r>
        <w:rPr>
          <w:snapToGrid w:val="0"/>
        </w:rPr>
        <w:t>Directions as to use of certain areas</w:t>
      </w:r>
      <w:bookmarkEnd w:id="48"/>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57" w:name="_Toc437943305"/>
      <w:bookmarkStart w:id="58" w:name="_Toc471091705"/>
      <w:bookmarkStart w:id="59" w:name="_Toc496083451"/>
      <w:bookmarkStart w:id="60" w:name="_Toc496416766"/>
      <w:bookmarkStart w:id="61" w:name="_Toc532783972"/>
      <w:bookmarkStart w:id="62" w:name="_Toc533572146"/>
      <w:bookmarkStart w:id="63" w:name="_Toc154283251"/>
      <w:bookmarkStart w:id="64" w:name="_Toc230747976"/>
      <w:bookmarkStart w:id="65" w:name="_Toc205784710"/>
      <w:r>
        <w:rPr>
          <w:rStyle w:val="CharSectno"/>
        </w:rPr>
        <w:t>5</w:t>
      </w:r>
      <w:r>
        <w:t>.</w:t>
      </w:r>
      <w:r>
        <w:rPr>
          <w:rStyle w:val="CharSectno"/>
        </w:rPr>
        <w:tab/>
      </w:r>
      <w:r>
        <w:rPr>
          <w:snapToGrid w:val="0"/>
        </w:rPr>
        <w:t>Liquor</w:t>
      </w:r>
      <w:bookmarkEnd w:id="57"/>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66" w:name="_Toc437943306"/>
      <w:bookmarkStart w:id="67" w:name="_Toc471091706"/>
      <w:bookmarkStart w:id="68" w:name="_Toc496083452"/>
      <w:bookmarkStart w:id="69" w:name="_Toc496416767"/>
      <w:bookmarkStart w:id="70" w:name="_Toc532783973"/>
      <w:bookmarkStart w:id="71" w:name="_Toc533572147"/>
      <w:bookmarkStart w:id="72" w:name="_Toc154283252"/>
      <w:bookmarkStart w:id="73" w:name="_Toc230747977"/>
      <w:bookmarkStart w:id="74" w:name="_Toc205784711"/>
      <w:r>
        <w:rPr>
          <w:rStyle w:val="CharSectno"/>
        </w:rPr>
        <w:t>6</w:t>
      </w:r>
      <w:r>
        <w:t>.</w:t>
      </w:r>
      <w:r>
        <w:tab/>
      </w:r>
      <w:r>
        <w:rPr>
          <w:rStyle w:val="CharSectno"/>
        </w:rPr>
        <w:t>S</w:t>
      </w:r>
      <w:r>
        <w:rPr>
          <w:snapToGrid w:val="0"/>
        </w:rPr>
        <w:t>moking</w:t>
      </w:r>
      <w:bookmarkEnd w:id="66"/>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75" w:name="_Toc437943307"/>
      <w:bookmarkStart w:id="76" w:name="_Toc471091707"/>
      <w:bookmarkStart w:id="77" w:name="_Toc496083453"/>
      <w:bookmarkStart w:id="78" w:name="_Toc496416768"/>
      <w:bookmarkStart w:id="79" w:name="_Toc532783974"/>
      <w:bookmarkStart w:id="80" w:name="_Toc533572148"/>
      <w:bookmarkStart w:id="81" w:name="_Toc154283253"/>
      <w:bookmarkStart w:id="82" w:name="_Toc230747978"/>
      <w:bookmarkStart w:id="83" w:name="_Toc205784712"/>
      <w:r>
        <w:rPr>
          <w:rStyle w:val="CharSectno"/>
        </w:rPr>
        <w:t>7</w:t>
      </w:r>
      <w:r>
        <w:t>.</w:t>
      </w:r>
      <w:r>
        <w:tab/>
      </w:r>
      <w:r>
        <w:rPr>
          <w:snapToGrid w:val="0"/>
        </w:rPr>
        <w:t>Disorderly persons may be removed from site</w:t>
      </w:r>
      <w:bookmarkEnd w:id="75"/>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84" w:name="_Toc94668772"/>
      <w:bookmarkStart w:id="85" w:name="_Toc94669492"/>
      <w:bookmarkStart w:id="86" w:name="_Toc94923005"/>
      <w:bookmarkStart w:id="87" w:name="_Toc95556566"/>
      <w:bookmarkStart w:id="88" w:name="_Toc95556612"/>
      <w:bookmarkStart w:id="89" w:name="_Toc154283254"/>
      <w:bookmarkStart w:id="90" w:name="_Toc205784673"/>
      <w:bookmarkStart w:id="91" w:name="_Toc205784713"/>
      <w:bookmarkStart w:id="92" w:name="_Toc230747979"/>
      <w:r>
        <w:rPr>
          <w:rStyle w:val="CharPartNo"/>
        </w:rPr>
        <w:t>Part 3</w:t>
      </w:r>
      <w:r>
        <w:t> — </w:t>
      </w:r>
      <w:r>
        <w:rPr>
          <w:rStyle w:val="CharPartText"/>
        </w:rPr>
        <w:t>Traffic Control</w:t>
      </w:r>
      <w:bookmarkEnd w:id="84"/>
      <w:bookmarkEnd w:id="85"/>
      <w:bookmarkEnd w:id="86"/>
      <w:bookmarkEnd w:id="87"/>
      <w:bookmarkEnd w:id="88"/>
      <w:bookmarkEnd w:id="89"/>
      <w:bookmarkEnd w:id="90"/>
      <w:bookmarkEnd w:id="91"/>
      <w:bookmarkEnd w:id="92"/>
    </w:p>
    <w:p>
      <w:pPr>
        <w:pStyle w:val="Heading3"/>
      </w:pPr>
      <w:bookmarkStart w:id="93" w:name="_Toc94668773"/>
      <w:bookmarkStart w:id="94" w:name="_Toc94669493"/>
      <w:bookmarkStart w:id="95" w:name="_Toc94923006"/>
      <w:bookmarkStart w:id="96" w:name="_Toc95556567"/>
      <w:bookmarkStart w:id="97" w:name="_Toc95556613"/>
      <w:bookmarkStart w:id="98" w:name="_Toc154283255"/>
      <w:bookmarkStart w:id="99" w:name="_Toc205784674"/>
      <w:bookmarkStart w:id="100" w:name="_Toc205784714"/>
      <w:bookmarkStart w:id="101" w:name="_Toc230747980"/>
      <w:bookmarkStart w:id="102" w:name="_Toc437943308"/>
      <w:bookmarkStart w:id="103" w:name="_Toc471091708"/>
      <w:bookmarkStart w:id="104" w:name="_Toc496083454"/>
      <w:bookmarkStart w:id="105" w:name="_Toc496416769"/>
      <w:bookmarkStart w:id="106" w:name="_Toc532783975"/>
      <w:bookmarkStart w:id="107" w:name="_Toc533572149"/>
      <w:r>
        <w:rPr>
          <w:rStyle w:val="CharDivNo"/>
        </w:rPr>
        <w:t>Division 1</w:t>
      </w:r>
      <w:r>
        <w:t> — </w:t>
      </w:r>
      <w:r>
        <w:rPr>
          <w:rStyle w:val="CharDivText"/>
        </w:rPr>
        <w:t>Driving and use of vehicles</w:t>
      </w:r>
      <w:bookmarkEnd w:id="93"/>
      <w:bookmarkEnd w:id="94"/>
      <w:bookmarkEnd w:id="95"/>
      <w:bookmarkEnd w:id="96"/>
      <w:bookmarkEnd w:id="97"/>
      <w:bookmarkEnd w:id="98"/>
      <w:bookmarkEnd w:id="99"/>
      <w:bookmarkEnd w:id="100"/>
      <w:bookmarkEnd w:id="101"/>
    </w:p>
    <w:p>
      <w:pPr>
        <w:pStyle w:val="Heading5"/>
        <w:rPr>
          <w:snapToGrid w:val="0"/>
        </w:rPr>
      </w:pPr>
      <w:bookmarkStart w:id="108" w:name="_Toc154283256"/>
      <w:bookmarkStart w:id="109" w:name="_Toc230747981"/>
      <w:bookmarkStart w:id="110" w:name="_Toc205784715"/>
      <w:r>
        <w:rPr>
          <w:rStyle w:val="CharSectno"/>
        </w:rPr>
        <w:t>8</w:t>
      </w:r>
      <w:r>
        <w:t>.</w:t>
      </w:r>
      <w:r>
        <w:tab/>
      </w:r>
      <w:r>
        <w:rPr>
          <w:snapToGrid w:val="0"/>
        </w:rPr>
        <w:t>Driving of vehicles</w:t>
      </w:r>
      <w:bookmarkEnd w:id="102"/>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11" w:name="_Toc437943309"/>
      <w:bookmarkStart w:id="112" w:name="_Toc471091709"/>
      <w:bookmarkStart w:id="113" w:name="_Toc496083455"/>
      <w:bookmarkStart w:id="114" w:name="_Toc496416770"/>
      <w:bookmarkStart w:id="115" w:name="_Toc532783976"/>
      <w:bookmarkStart w:id="116" w:name="_Toc533572150"/>
      <w:bookmarkStart w:id="117" w:name="_Toc154283257"/>
      <w:bookmarkStart w:id="118" w:name="_Toc230747982"/>
      <w:bookmarkStart w:id="119" w:name="_Toc205784716"/>
      <w:r>
        <w:rPr>
          <w:rStyle w:val="CharSectno"/>
        </w:rPr>
        <w:t>9</w:t>
      </w:r>
      <w:r>
        <w:t>.</w:t>
      </w:r>
      <w:r>
        <w:tab/>
      </w:r>
      <w:r>
        <w:rPr>
          <w:snapToGrid w:val="0"/>
        </w:rPr>
        <w:t>Driver to obey reasonable direction</w:t>
      </w:r>
      <w:bookmarkEnd w:id="111"/>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20" w:name="_Toc437943310"/>
      <w:bookmarkStart w:id="121" w:name="_Toc471091710"/>
      <w:bookmarkStart w:id="122" w:name="_Toc496083456"/>
      <w:bookmarkStart w:id="123" w:name="_Toc496416771"/>
      <w:bookmarkStart w:id="124" w:name="_Toc532783977"/>
      <w:bookmarkStart w:id="125" w:name="_Toc533572151"/>
      <w:bookmarkStart w:id="126" w:name="_Toc154283258"/>
      <w:bookmarkStart w:id="127" w:name="_Toc230747983"/>
      <w:bookmarkStart w:id="128" w:name="_Toc205784717"/>
      <w:r>
        <w:rPr>
          <w:rStyle w:val="CharSectno"/>
        </w:rPr>
        <w:t>10</w:t>
      </w:r>
      <w:r>
        <w:t>.</w:t>
      </w:r>
      <w:r>
        <w:tab/>
      </w:r>
      <w:r>
        <w:rPr>
          <w:snapToGrid w:val="0"/>
        </w:rPr>
        <w:t>Speed limits</w:t>
      </w:r>
      <w:bookmarkEnd w:id="120"/>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29" w:name="_Toc437943311"/>
      <w:bookmarkStart w:id="130" w:name="_Toc471091711"/>
      <w:bookmarkStart w:id="131" w:name="_Toc496083457"/>
      <w:bookmarkStart w:id="132" w:name="_Toc496416772"/>
      <w:bookmarkStart w:id="133" w:name="_Toc532783978"/>
      <w:bookmarkStart w:id="134" w:name="_Toc533572152"/>
      <w:bookmarkStart w:id="135" w:name="_Toc154283259"/>
      <w:bookmarkStart w:id="136" w:name="_Toc230747984"/>
      <w:bookmarkStart w:id="137" w:name="_Toc205784718"/>
      <w:r>
        <w:rPr>
          <w:rStyle w:val="CharSectno"/>
        </w:rPr>
        <w:t>11</w:t>
      </w:r>
      <w:r>
        <w:t>.</w:t>
      </w:r>
      <w:r>
        <w:tab/>
      </w:r>
      <w:r>
        <w:rPr>
          <w:snapToGrid w:val="0"/>
        </w:rPr>
        <w:t>Giving way</w:t>
      </w:r>
      <w:bookmarkEnd w:id="129"/>
      <w:bookmarkEnd w:id="130"/>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38" w:name="_Toc437943312"/>
      <w:bookmarkStart w:id="139" w:name="_Toc471091712"/>
      <w:bookmarkStart w:id="140" w:name="_Toc496083458"/>
      <w:bookmarkStart w:id="141" w:name="_Toc496416773"/>
      <w:bookmarkStart w:id="142" w:name="_Toc532783979"/>
      <w:bookmarkStart w:id="143" w:name="_Toc533572153"/>
      <w:bookmarkStart w:id="144" w:name="_Toc154283260"/>
      <w:bookmarkStart w:id="145" w:name="_Toc230747985"/>
      <w:bookmarkStart w:id="146" w:name="_Toc205784719"/>
      <w:r>
        <w:rPr>
          <w:rStyle w:val="CharSectno"/>
        </w:rPr>
        <w:t>12</w:t>
      </w:r>
      <w:r>
        <w:t>.</w:t>
      </w:r>
      <w:r>
        <w:tab/>
      </w:r>
      <w:r>
        <w:rPr>
          <w:snapToGrid w:val="0"/>
        </w:rPr>
        <w:t>No instruction or repairs on site</w:t>
      </w:r>
      <w:bookmarkEnd w:id="138"/>
      <w:bookmarkEnd w:id="139"/>
      <w:bookmarkEnd w:id="140"/>
      <w:bookmarkEnd w:id="141"/>
      <w:bookmarkEnd w:id="142"/>
      <w:bookmarkEnd w:id="143"/>
      <w:bookmarkEnd w:id="144"/>
      <w:bookmarkEnd w:id="145"/>
      <w:bookmarkEnd w:id="14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47" w:name="_Toc94668779"/>
      <w:bookmarkStart w:id="148" w:name="_Toc94669499"/>
      <w:bookmarkStart w:id="149" w:name="_Toc94923012"/>
      <w:bookmarkStart w:id="150" w:name="_Toc95556573"/>
      <w:bookmarkStart w:id="151" w:name="_Toc95556619"/>
      <w:bookmarkStart w:id="152" w:name="_Toc154283261"/>
      <w:bookmarkStart w:id="153" w:name="_Toc205784680"/>
      <w:bookmarkStart w:id="154" w:name="_Toc205784720"/>
      <w:bookmarkStart w:id="155" w:name="_Toc230747986"/>
      <w:bookmarkStart w:id="156" w:name="_Toc437943313"/>
      <w:bookmarkStart w:id="157" w:name="_Toc471091713"/>
      <w:bookmarkStart w:id="158" w:name="_Toc496083459"/>
      <w:bookmarkStart w:id="159" w:name="_Toc496416774"/>
      <w:bookmarkStart w:id="160" w:name="_Toc532783980"/>
      <w:bookmarkStart w:id="161" w:name="_Toc533572154"/>
      <w:r>
        <w:rPr>
          <w:rStyle w:val="CharDivNo"/>
        </w:rPr>
        <w:t>Division 2</w:t>
      </w:r>
      <w:r>
        <w:t> — </w:t>
      </w:r>
      <w:r>
        <w:rPr>
          <w:rStyle w:val="CharDivText"/>
        </w:rPr>
        <w:t>Parking</w:t>
      </w:r>
      <w:bookmarkEnd w:id="147"/>
      <w:bookmarkEnd w:id="148"/>
      <w:bookmarkEnd w:id="149"/>
      <w:bookmarkEnd w:id="150"/>
      <w:bookmarkEnd w:id="151"/>
      <w:bookmarkEnd w:id="152"/>
      <w:bookmarkEnd w:id="153"/>
      <w:bookmarkEnd w:id="154"/>
      <w:bookmarkEnd w:id="155"/>
    </w:p>
    <w:p>
      <w:pPr>
        <w:pStyle w:val="Heading5"/>
        <w:rPr>
          <w:snapToGrid w:val="0"/>
        </w:rPr>
      </w:pPr>
      <w:bookmarkStart w:id="162" w:name="_Toc154283262"/>
      <w:bookmarkStart w:id="163" w:name="_Toc230747987"/>
      <w:bookmarkStart w:id="164" w:name="_Toc205784721"/>
      <w:r>
        <w:rPr>
          <w:rStyle w:val="CharSectno"/>
        </w:rPr>
        <w:t>13</w:t>
      </w:r>
      <w:r>
        <w:t>.</w:t>
      </w:r>
      <w:r>
        <w:tab/>
      </w:r>
      <w:r>
        <w:rPr>
          <w:snapToGrid w:val="0"/>
        </w:rPr>
        <w:t>Parking to be in parking spaces only</w:t>
      </w:r>
      <w:bookmarkEnd w:id="156"/>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65" w:name="_Toc437943314"/>
      <w:bookmarkStart w:id="166" w:name="_Toc471091714"/>
      <w:bookmarkStart w:id="167" w:name="_Toc496083460"/>
      <w:bookmarkStart w:id="168" w:name="_Toc496416775"/>
      <w:bookmarkStart w:id="169" w:name="_Toc532783981"/>
      <w:bookmarkStart w:id="170" w:name="_Toc533572155"/>
      <w:bookmarkStart w:id="171" w:name="_Toc154283263"/>
      <w:bookmarkStart w:id="172" w:name="_Toc230747988"/>
      <w:bookmarkStart w:id="173" w:name="_Toc205784722"/>
      <w:r>
        <w:rPr>
          <w:rStyle w:val="CharSectno"/>
        </w:rPr>
        <w:t>14</w:t>
      </w:r>
      <w:r>
        <w:t>.</w:t>
      </w:r>
      <w:r>
        <w:tab/>
      </w:r>
      <w:r>
        <w:rPr>
          <w:snapToGrid w:val="0"/>
        </w:rPr>
        <w:t>Signs to be obeyed</w:t>
      </w:r>
      <w:bookmarkEnd w:id="165"/>
      <w:bookmarkEnd w:id="166"/>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174" w:name="_Toc437943315"/>
      <w:bookmarkStart w:id="175" w:name="_Toc471091715"/>
      <w:bookmarkStart w:id="176" w:name="_Toc496083461"/>
      <w:bookmarkStart w:id="177" w:name="_Toc496416776"/>
      <w:bookmarkStart w:id="178" w:name="_Toc532783982"/>
      <w:bookmarkStart w:id="179" w:name="_Toc533572156"/>
      <w:bookmarkStart w:id="180" w:name="_Toc154283264"/>
      <w:bookmarkStart w:id="181" w:name="_Toc230747989"/>
      <w:bookmarkStart w:id="182" w:name="_Toc205784723"/>
      <w:r>
        <w:rPr>
          <w:rStyle w:val="CharSectno"/>
        </w:rPr>
        <w:t>15</w:t>
      </w:r>
      <w:r>
        <w:t>.</w:t>
      </w:r>
      <w:r>
        <w:tab/>
      </w:r>
      <w:r>
        <w:rPr>
          <w:snapToGrid w:val="0"/>
        </w:rPr>
        <w:t>Parking in parking spaces</w:t>
      </w:r>
      <w:bookmarkEnd w:id="174"/>
      <w:bookmarkEnd w:id="175"/>
      <w:bookmarkEnd w:id="176"/>
      <w:bookmarkEnd w:id="177"/>
      <w:bookmarkEnd w:id="178"/>
      <w:bookmarkEnd w:id="179"/>
      <w:bookmarkEnd w:id="180"/>
      <w:bookmarkEnd w:id="181"/>
      <w:bookmarkEnd w:id="182"/>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del w:id="183" w:author="Master Repository Process" w:date="2021-09-18T19:14:00Z">
        <w:r>
          <w:delText>or a</w:delText>
        </w:r>
        <w:r>
          <w:rPr>
            <w:snapToGrid w:val="0"/>
          </w:rPr>
          <w:delText xml:space="preserve"> specified permit </w:delText>
        </w:r>
      </w:del>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w:t>
      </w:r>
      <w:del w:id="184" w:author="Master Repository Process" w:date="2021-09-18T19:14:00Z">
        <w:r>
          <w:delText xml:space="preserve">either </w:delText>
        </w:r>
      </w:del>
      <w:r>
        <w:t xml:space="preserve">a visitor’s ticket </w:t>
      </w:r>
      <w:del w:id="185" w:author="Master Repository Process" w:date="2021-09-18T19:14:00Z">
        <w:r>
          <w:delText xml:space="preserve">or a specified permit </w:delText>
        </w:r>
      </w:del>
      <w:r>
        <w:t>unless the person</w:t>
      </w:r>
      <w:del w:id="186" w:author="Master Repository Process" w:date="2021-09-18T19:14:00Z">
        <w:r>
          <w:delText xml:space="preserve"> is the holder of the specified permit that is current or the person</w:delText>
        </w:r>
      </w:del>
      <w:r>
        <w:t xml:space="preserve">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rPr>
          <w:ins w:id="187" w:author="Master Repository Process" w:date="2021-09-18T19:14:00Z"/>
        </w:rPr>
      </w:pPr>
      <w:ins w:id="188" w:author="Master Repository Process" w:date="2021-09-18T19:14:00Z">
        <w:r>
          <w:tab/>
          <w:t>Penalty: a fine of $50.</w:t>
        </w:r>
      </w:ins>
    </w:p>
    <w:p>
      <w:pPr>
        <w:pStyle w:val="Subsection"/>
      </w:pPr>
      <w:r>
        <w:tab/>
        <w:t>(5)</w:t>
      </w:r>
      <w:r>
        <w:tab/>
        <w:t>For the purposes of sub</w:t>
      </w:r>
      <w:r>
        <w:noBreakHyphen/>
        <w:t>bylaw (4), the prescribed charge is 60 cents for every hour or part of hour.</w:t>
      </w:r>
    </w:p>
    <w:p>
      <w:pPr>
        <w:pStyle w:val="Footnotesection"/>
      </w:pPr>
      <w:bookmarkStart w:id="189" w:name="_Hlt496586520"/>
      <w:bookmarkStart w:id="190" w:name="_Toc437943316"/>
      <w:bookmarkStart w:id="191" w:name="_Toc471091716"/>
      <w:bookmarkStart w:id="192" w:name="_Toc496083462"/>
      <w:bookmarkStart w:id="193" w:name="_Toc496416777"/>
      <w:bookmarkStart w:id="194" w:name="_Toc532783983"/>
      <w:bookmarkStart w:id="195" w:name="_Toc533572157"/>
      <w:bookmarkEnd w:id="189"/>
      <w:r>
        <w:tab/>
        <w:t>[By-law 15 amended in Gazette 19 Dec 2006 p. 5682</w:t>
      </w:r>
      <w:ins w:id="196" w:author="Master Repository Process" w:date="2021-09-18T19:14:00Z">
        <w:r>
          <w:t>; 22 May 2009 p. 1695-6</w:t>
        </w:r>
      </w:ins>
      <w:r>
        <w:t>.]</w:t>
      </w:r>
    </w:p>
    <w:p>
      <w:pPr>
        <w:pStyle w:val="Heading5"/>
        <w:spacing w:before="160"/>
        <w:rPr>
          <w:del w:id="197" w:author="Master Repository Process" w:date="2021-09-18T19:14:00Z"/>
          <w:snapToGrid w:val="0"/>
        </w:rPr>
      </w:pPr>
      <w:bookmarkStart w:id="198" w:name="_Toc154283265"/>
      <w:bookmarkStart w:id="199" w:name="_Toc205784724"/>
      <w:del w:id="200" w:author="Master Repository Process" w:date="2021-09-18T19:14:00Z">
        <w:r>
          <w:rPr>
            <w:rStyle w:val="CharSectno"/>
          </w:rPr>
          <w:delText>16</w:delText>
        </w:r>
        <w:r>
          <w:delText>.</w:delText>
        </w:r>
        <w:r>
          <w:tab/>
        </w:r>
        <w:r>
          <w:rPr>
            <w:snapToGrid w:val="0"/>
          </w:rPr>
          <w:delText>Permit</w:delText>
        </w:r>
        <w:bookmarkEnd w:id="198"/>
        <w:bookmarkEnd w:id="199"/>
        <w:r>
          <w:rPr>
            <w:snapToGrid w:val="0"/>
          </w:rPr>
          <w:delText xml:space="preserve"> </w:delText>
        </w:r>
      </w:del>
    </w:p>
    <w:p>
      <w:pPr>
        <w:pStyle w:val="Heading5"/>
        <w:rPr>
          <w:ins w:id="201" w:author="Master Repository Process" w:date="2021-09-18T19:14:00Z"/>
        </w:rPr>
      </w:pPr>
      <w:del w:id="202" w:author="Master Repository Process" w:date="2021-09-18T19:14:00Z">
        <w:r>
          <w:tab/>
          <w:delText>(1)</w:delText>
        </w:r>
      </w:del>
      <w:bookmarkStart w:id="203" w:name="_Toc230747990"/>
      <w:bookmarkStart w:id="204" w:name="_Toc94668784"/>
      <w:bookmarkStart w:id="205" w:name="_Toc94669504"/>
      <w:bookmarkStart w:id="206" w:name="_Toc94923017"/>
      <w:bookmarkStart w:id="207" w:name="_Toc95556578"/>
      <w:bookmarkStart w:id="208" w:name="_Toc95556624"/>
      <w:bookmarkStart w:id="209" w:name="_Toc154283267"/>
      <w:bookmarkStart w:id="210" w:name="_Toc205784686"/>
      <w:bookmarkStart w:id="211" w:name="_Toc205784726"/>
      <w:bookmarkStart w:id="212" w:name="_Toc437943318"/>
      <w:bookmarkStart w:id="213" w:name="_Toc471091717"/>
      <w:bookmarkStart w:id="214" w:name="_Toc496083463"/>
      <w:bookmarkStart w:id="215" w:name="_Toc496416778"/>
      <w:bookmarkStart w:id="216" w:name="_Toc532783984"/>
      <w:bookmarkStart w:id="217" w:name="_Toc533572158"/>
      <w:bookmarkEnd w:id="190"/>
      <w:bookmarkEnd w:id="191"/>
      <w:bookmarkEnd w:id="192"/>
      <w:bookmarkEnd w:id="193"/>
      <w:bookmarkEnd w:id="194"/>
      <w:bookmarkEnd w:id="195"/>
      <w:ins w:id="218" w:author="Master Repository Process" w:date="2021-09-18T19:14:00Z">
        <w:r>
          <w:rPr>
            <w:rStyle w:val="CharSectno"/>
          </w:rPr>
          <w:t>16</w:t>
        </w:r>
        <w:r>
          <w:t>.</w:t>
        </w:r>
        <w:r>
          <w:tab/>
          <w:t>Parking in permit parking areas</w:t>
        </w:r>
        <w:bookmarkEnd w:id="203"/>
      </w:ins>
    </w:p>
    <w:p>
      <w:pPr>
        <w:pStyle w:val="Subsection"/>
        <w:rPr>
          <w:ins w:id="219" w:author="Master Repository Process" w:date="2021-09-18T19:14:00Z"/>
        </w:rPr>
      </w:pPr>
      <w:ins w:id="220" w:author="Master Repository Process" w:date="2021-09-18T19:14:00Z">
        <w:r>
          <w:tab/>
        </w:r>
      </w:ins>
      <w:r>
        <w:tab/>
        <w:t xml:space="preserve">A person </w:t>
      </w:r>
      <w:del w:id="221" w:author="Master Repository Process" w:date="2021-09-18T19:14:00Z">
        <w:r>
          <w:rPr>
            <w:snapToGrid w:val="0"/>
          </w:rPr>
          <w:delText xml:space="preserve">who wishes to obtain a permit to </w:delText>
        </w:r>
      </w:del>
      <w:ins w:id="222" w:author="Master Repository Process" w:date="2021-09-18T19:14:00Z">
        <w:r>
          <w:t xml:space="preserve">must not </w:t>
        </w:r>
      </w:ins>
      <w:r>
        <w:t xml:space="preserve">park a vehicle </w:t>
      </w:r>
      <w:del w:id="223" w:author="Master Repository Process" w:date="2021-09-18T19:14:00Z">
        <w:r>
          <w:rPr>
            <w:snapToGrid w:val="0"/>
          </w:rPr>
          <w:delText>on</w:delText>
        </w:r>
      </w:del>
      <w:ins w:id="224" w:author="Master Repository Process" w:date="2021-09-18T19:14:00Z">
        <w:r>
          <w:t>in an area of</w:t>
        </w:r>
      </w:ins>
      <w:r>
        <w:t xml:space="preserve"> the site </w:t>
      </w:r>
      <w:del w:id="225" w:author="Master Repository Process" w:date="2021-09-18T19:14:00Z">
        <w:r>
          <w:rPr>
            <w:snapToGrid w:val="0"/>
          </w:rPr>
          <w:delText xml:space="preserve">is to apply to </w:delText>
        </w:r>
      </w:del>
      <w:ins w:id="226" w:author="Master Repository Process" w:date="2021-09-18T19:14:00Z">
        <w:r>
          <w:t>set aside for parking by permit holders unless —</w:t>
        </w:r>
      </w:ins>
    </w:p>
    <w:p>
      <w:pPr>
        <w:pStyle w:val="Indenta"/>
        <w:rPr>
          <w:ins w:id="227" w:author="Master Repository Process" w:date="2021-09-18T19:14:00Z"/>
        </w:rPr>
      </w:pPr>
      <w:ins w:id="228" w:author="Master Repository Process" w:date="2021-09-18T19:14:00Z">
        <w:r>
          <w:tab/>
          <w:t>(a)</w:t>
        </w:r>
        <w:r>
          <w:tab/>
        </w:r>
      </w:ins>
      <w:r>
        <w:t xml:space="preserve">the </w:t>
      </w:r>
      <w:ins w:id="229" w:author="Master Repository Process" w:date="2021-09-18T19:14:00Z">
        <w:r>
          <w:t>person holds a parking permit of the class (if any) for which the area is set aside; and</w:t>
        </w:r>
      </w:ins>
    </w:p>
    <w:p>
      <w:pPr>
        <w:pStyle w:val="Indenta"/>
        <w:rPr>
          <w:ins w:id="230" w:author="Master Repository Process" w:date="2021-09-18T19:14:00Z"/>
        </w:rPr>
      </w:pPr>
      <w:ins w:id="231" w:author="Master Repository Process" w:date="2021-09-18T19:14:00Z">
        <w:r>
          <w:tab/>
          <w:t>(b)</w:t>
        </w:r>
        <w:r>
          <w:tab/>
          <w:t>the person parks in accordance with that permit; and</w:t>
        </w:r>
      </w:ins>
    </w:p>
    <w:p>
      <w:pPr>
        <w:pStyle w:val="Indenta"/>
        <w:rPr>
          <w:ins w:id="232" w:author="Master Repository Process" w:date="2021-09-18T19:14:00Z"/>
        </w:rPr>
      </w:pPr>
      <w:ins w:id="233" w:author="Master Repository Process" w:date="2021-09-18T19:14:00Z">
        <w:r>
          <w:tab/>
          <w:t>(c)</w:t>
        </w:r>
        <w:r>
          <w:tab/>
          <w:t>the permit is displayed in or on the vehicle in the manner specified in the permit.</w:t>
        </w:r>
      </w:ins>
    </w:p>
    <w:p>
      <w:pPr>
        <w:pStyle w:val="Penstart"/>
        <w:rPr>
          <w:ins w:id="234" w:author="Master Repository Process" w:date="2021-09-18T19:14:00Z"/>
        </w:rPr>
      </w:pPr>
      <w:ins w:id="235" w:author="Master Repository Process" w:date="2021-09-18T19:14:00Z">
        <w:r>
          <w:tab/>
          <w:t>Penalty: a fine of $50.</w:t>
        </w:r>
      </w:ins>
    </w:p>
    <w:p>
      <w:pPr>
        <w:pStyle w:val="Footnotesection"/>
        <w:rPr>
          <w:ins w:id="236" w:author="Master Repository Process" w:date="2021-09-18T19:14:00Z"/>
        </w:rPr>
      </w:pPr>
      <w:ins w:id="237" w:author="Master Repository Process" w:date="2021-09-18T19:14:00Z">
        <w:r>
          <w:tab/>
          <w:t>[By-law 16 inserted in Gazette 22 May 2009 p. 1696.]</w:t>
        </w:r>
      </w:ins>
    </w:p>
    <w:p>
      <w:pPr>
        <w:pStyle w:val="Ednotesection"/>
        <w:rPr>
          <w:ins w:id="238" w:author="Master Repository Process" w:date="2021-09-18T19:14:00Z"/>
        </w:rPr>
      </w:pPr>
      <w:ins w:id="239" w:author="Master Repository Process" w:date="2021-09-18T19:14:00Z">
        <w:r>
          <w:t>[</w:t>
        </w:r>
        <w:r>
          <w:rPr>
            <w:b/>
            <w:bCs/>
          </w:rPr>
          <w:t>16A.</w:t>
        </w:r>
        <w:r>
          <w:tab/>
          <w:t>Deleted in Gazette 22 May 2009 p. 1696.]</w:t>
        </w:r>
      </w:ins>
    </w:p>
    <w:p>
      <w:pPr>
        <w:pStyle w:val="Heading5"/>
        <w:rPr>
          <w:ins w:id="240" w:author="Master Repository Process" w:date="2021-09-18T19:14:00Z"/>
        </w:rPr>
      </w:pPr>
      <w:bookmarkStart w:id="241" w:name="_Toc230747991"/>
      <w:ins w:id="242" w:author="Master Repository Process" w:date="2021-09-18T19:14:00Z">
        <w:r>
          <w:rPr>
            <w:rStyle w:val="CharSectno"/>
          </w:rPr>
          <w:t>17A</w:t>
        </w:r>
        <w:r>
          <w:t>.</w:t>
        </w:r>
        <w:r>
          <w:tab/>
          <w:t>Parking permits</w:t>
        </w:r>
        <w:bookmarkEnd w:id="241"/>
      </w:ins>
    </w:p>
    <w:p>
      <w:pPr>
        <w:pStyle w:val="Subsection"/>
        <w:rPr>
          <w:ins w:id="243" w:author="Master Repository Process" w:date="2021-09-18T19:14:00Z"/>
        </w:rPr>
      </w:pPr>
      <w:ins w:id="244" w:author="Master Repository Process" w:date="2021-09-18T19:14:00Z">
        <w:r>
          <w:tab/>
          <w:t>(1)</w:t>
        </w:r>
        <w:r>
          <w:tab/>
          <w:t xml:space="preserve">The </w:t>
        </w:r>
      </w:ins>
      <w:r>
        <w:t xml:space="preserve">chief executive officer </w:t>
      </w:r>
      <w:del w:id="245" w:author="Master Repository Process" w:date="2021-09-18T19:14:00Z">
        <w:r>
          <w:rPr>
            <w:snapToGrid w:val="0"/>
          </w:rPr>
          <w:delText>or an</w:delText>
        </w:r>
      </w:del>
      <w:ins w:id="246" w:author="Master Repository Process" w:date="2021-09-18T19:14:00Z">
        <w:r>
          <w:t>may determine classes of parking permits and the eligibility criteria for each class of parking permit.</w:t>
        </w:r>
      </w:ins>
    </w:p>
    <w:p>
      <w:pPr>
        <w:pStyle w:val="Subsection"/>
        <w:rPr>
          <w:ins w:id="247" w:author="Master Repository Process" w:date="2021-09-18T19:14:00Z"/>
        </w:rPr>
      </w:pPr>
      <w:ins w:id="248" w:author="Master Repository Process" w:date="2021-09-18T19:14:00Z">
        <w:r>
          <w:tab/>
          <w:t>(2)</w:t>
        </w:r>
        <w:r>
          <w:tab/>
          <w:t>An</w:t>
        </w:r>
      </w:ins>
      <w:r>
        <w:t xml:space="preserve"> authorised person</w:t>
      </w:r>
      <w:ins w:id="249" w:author="Master Repository Process" w:date="2021-09-18T19:14:00Z">
        <w:r>
          <w:t xml:space="preserve"> may grant parking permits of such classes and subject to any conditions the authorised person thinks fit.</w:t>
        </w:r>
      </w:ins>
    </w:p>
    <w:p>
      <w:pPr>
        <w:pStyle w:val="Subsection"/>
        <w:rPr>
          <w:ins w:id="250" w:author="Master Repository Process" w:date="2021-09-18T19:14:00Z"/>
        </w:rPr>
      </w:pPr>
      <w:ins w:id="251" w:author="Master Repository Process" w:date="2021-09-18T19:14:00Z">
        <w:r>
          <w:tab/>
          <w:t>(3)</w:t>
        </w:r>
        <w:r>
          <w:tab/>
          <w:t>Without limiting sub</w:t>
        </w:r>
        <w:r>
          <w:noBreakHyphen/>
          <w:t>bylaw (2) a parking permit may be subject to conditions relating to all or any of the following —</w:t>
        </w:r>
      </w:ins>
    </w:p>
    <w:p>
      <w:pPr>
        <w:pStyle w:val="Indenta"/>
        <w:rPr>
          <w:ins w:id="252" w:author="Master Repository Process" w:date="2021-09-18T19:14:00Z"/>
        </w:rPr>
      </w:pPr>
      <w:ins w:id="253" w:author="Master Repository Process" w:date="2021-09-18T19:14:00Z">
        <w:r>
          <w:tab/>
          <w:t>(a)</w:t>
        </w:r>
        <w:r>
          <w:tab/>
          <w:t>the vehicle, vehicles, or kind of vehicles, to which it relates;</w:t>
        </w:r>
      </w:ins>
    </w:p>
    <w:p>
      <w:pPr>
        <w:pStyle w:val="Indenta"/>
        <w:rPr>
          <w:ins w:id="254" w:author="Master Repository Process" w:date="2021-09-18T19:14:00Z"/>
        </w:rPr>
      </w:pPr>
      <w:ins w:id="255" w:author="Master Repository Process" w:date="2021-09-18T19:14:00Z">
        <w:r>
          <w:tab/>
          <w:t>(b)</w:t>
        </w:r>
        <w:r>
          <w:tab/>
          <w:t>the areas in which the permit holder is permitted to park;</w:t>
        </w:r>
      </w:ins>
    </w:p>
    <w:p>
      <w:pPr>
        <w:pStyle w:val="Indenta"/>
        <w:rPr>
          <w:ins w:id="256" w:author="Master Repository Process" w:date="2021-09-18T19:14:00Z"/>
        </w:rPr>
      </w:pPr>
      <w:ins w:id="257" w:author="Master Repository Process" w:date="2021-09-18T19:14:00Z">
        <w:r>
          <w:tab/>
          <w:t>(c)</w:t>
        </w:r>
        <w:r>
          <w:tab/>
          <w:t>the times during which, or period of time for which, the permit holder is permitted to park;</w:t>
        </w:r>
      </w:ins>
    </w:p>
    <w:p>
      <w:pPr>
        <w:pStyle w:val="Indenta"/>
        <w:rPr>
          <w:ins w:id="258" w:author="Master Repository Process" w:date="2021-09-18T19:14:00Z"/>
        </w:rPr>
      </w:pPr>
      <w:ins w:id="259" w:author="Master Repository Process" w:date="2021-09-18T19:14:00Z">
        <w:r>
          <w:tab/>
          <w:t>(d)</w:t>
        </w:r>
        <w:r>
          <w:tab/>
          <w:t>the number of persons who must be in the vehicle at the time it arrives at, or departs from, the site.</w:t>
        </w:r>
      </w:ins>
    </w:p>
    <w:p>
      <w:pPr>
        <w:pStyle w:val="Subsection"/>
        <w:rPr>
          <w:ins w:id="260" w:author="Master Repository Process" w:date="2021-09-18T19:14:00Z"/>
        </w:rPr>
      </w:pPr>
      <w:ins w:id="261" w:author="Master Repository Process" w:date="2021-09-18T19:14:00Z">
        <w:r>
          <w:tab/>
          <w:t>(4)</w:t>
        </w:r>
        <w:r>
          <w:tab/>
          <w:t>A parking permit —</w:t>
        </w:r>
      </w:ins>
    </w:p>
    <w:p>
      <w:pPr>
        <w:pStyle w:val="Indenta"/>
        <w:rPr>
          <w:ins w:id="262" w:author="Master Repository Process" w:date="2021-09-18T19:14:00Z"/>
        </w:rPr>
      </w:pPr>
      <w:ins w:id="263" w:author="Master Repository Process" w:date="2021-09-18T19:14:00Z">
        <w:r>
          <w:tab/>
          <w:t>(a)</w:t>
        </w:r>
        <w:r>
          <w:tab/>
          <w:t>takes effect on the day specified in it; and</w:t>
        </w:r>
      </w:ins>
    </w:p>
    <w:p>
      <w:pPr>
        <w:pStyle w:val="Indenta"/>
        <w:rPr>
          <w:ins w:id="264" w:author="Master Repository Process" w:date="2021-09-18T19:14:00Z"/>
        </w:rPr>
      </w:pPr>
      <w:ins w:id="265" w:author="Master Repository Process" w:date="2021-09-18T19:14:00Z">
        <w:r>
          <w:tab/>
          <w:t>(b)</w:t>
        </w:r>
        <w:r>
          <w:tab/>
          <w:t>remains in effect for the period specified in it, unless it is cancelled before the end of that period.</w:t>
        </w:r>
      </w:ins>
    </w:p>
    <w:p>
      <w:pPr>
        <w:pStyle w:val="Subsection"/>
        <w:rPr>
          <w:ins w:id="266" w:author="Master Repository Process" w:date="2021-09-18T19:14:00Z"/>
        </w:rPr>
      </w:pPr>
      <w:ins w:id="267" w:author="Master Repository Process" w:date="2021-09-18T19:14:00Z">
        <w:r>
          <w:tab/>
          <w:t>(5)</w:t>
        </w:r>
        <w:r>
          <w:tab/>
          <w:t>If the holder of a parking permit of a particular class ceases to satisfy any of the eligibility criteria for that class of permit, the permit holder must notify an authorised person.</w:t>
        </w:r>
      </w:ins>
    </w:p>
    <w:p>
      <w:pPr>
        <w:pStyle w:val="Penstart"/>
        <w:rPr>
          <w:ins w:id="268" w:author="Master Repository Process" w:date="2021-09-18T19:14:00Z"/>
        </w:rPr>
      </w:pPr>
      <w:ins w:id="269" w:author="Master Repository Process" w:date="2021-09-18T19:14:00Z">
        <w:r>
          <w:tab/>
          <w:t>Penalty: a fine of $50.</w:t>
        </w:r>
      </w:ins>
    </w:p>
    <w:p>
      <w:pPr>
        <w:pStyle w:val="Footnotesection"/>
        <w:rPr>
          <w:ins w:id="270" w:author="Master Repository Process" w:date="2021-09-18T19:14:00Z"/>
        </w:rPr>
      </w:pPr>
      <w:ins w:id="271" w:author="Master Repository Process" w:date="2021-09-18T19:14:00Z">
        <w:r>
          <w:tab/>
          <w:t>[By-law 17A inserted in Gazette 22 May 2009 p. 1696-7.]</w:t>
        </w:r>
      </w:ins>
    </w:p>
    <w:p>
      <w:pPr>
        <w:pStyle w:val="Heading5"/>
        <w:rPr>
          <w:ins w:id="272" w:author="Master Repository Process" w:date="2021-09-18T19:14:00Z"/>
        </w:rPr>
      </w:pPr>
      <w:bookmarkStart w:id="273" w:name="_Toc230747992"/>
      <w:ins w:id="274" w:author="Master Repository Process" w:date="2021-09-18T19:14:00Z">
        <w:r>
          <w:rPr>
            <w:rStyle w:val="CharSectno"/>
          </w:rPr>
          <w:t>17B</w:t>
        </w:r>
        <w:r>
          <w:t>.</w:t>
        </w:r>
        <w:r>
          <w:tab/>
          <w:t>Application for parking permit</w:t>
        </w:r>
        <w:bookmarkEnd w:id="273"/>
      </w:ins>
    </w:p>
    <w:p>
      <w:pPr>
        <w:pStyle w:val="Subsection"/>
      </w:pPr>
      <w:ins w:id="275" w:author="Master Repository Process" w:date="2021-09-18T19:14:00Z">
        <w:r>
          <w:tab/>
          <w:t>(1)</w:t>
        </w:r>
        <w:r>
          <w:tab/>
          <w:t>A person may apply to an authorised person for the grant of a parking permit</w:t>
        </w:r>
      </w:ins>
      <w:r>
        <w:t>.</w:t>
      </w:r>
    </w:p>
    <w:p>
      <w:pPr>
        <w:pStyle w:val="Subsection"/>
        <w:rPr>
          <w:del w:id="276" w:author="Master Repository Process" w:date="2021-09-18T19:14:00Z"/>
        </w:rPr>
      </w:pPr>
      <w:r>
        <w:tab/>
        <w:t>(2)</w:t>
      </w:r>
      <w:r>
        <w:tab/>
        <w:t xml:space="preserve">An application </w:t>
      </w:r>
      <w:del w:id="277" w:author="Master Repository Process" w:date="2021-09-18T19:14:00Z">
        <w:r>
          <w:delText>under sub</w:delText>
        </w:r>
        <w:r>
          <w:noBreakHyphen/>
          <w:delText>bylaw (1) —</w:delText>
        </w:r>
      </w:del>
    </w:p>
    <w:p>
      <w:pPr>
        <w:pStyle w:val="Subsection"/>
      </w:pPr>
      <w:del w:id="278" w:author="Master Repository Process" w:date="2021-09-18T19:14:00Z">
        <w:r>
          <w:tab/>
          <w:delText>(a)</w:delText>
        </w:r>
        <w:r>
          <w:tab/>
          <w:delText>is to be</w:delText>
        </w:r>
      </w:del>
      <w:ins w:id="279" w:author="Master Repository Process" w:date="2021-09-18T19:14:00Z">
        <w:r>
          <w:t>must be made in writing</w:t>
        </w:r>
      </w:ins>
      <w:r>
        <w:t xml:space="preserve"> in a form approved by the chief executive officer</w:t>
      </w:r>
      <w:del w:id="280" w:author="Master Repository Process" w:date="2021-09-18T19:14:00Z">
        <w:r>
          <w:delText xml:space="preserve"> or an authorised person; and</w:delText>
        </w:r>
      </w:del>
      <w:ins w:id="281" w:author="Master Repository Process" w:date="2021-09-18T19:14:00Z">
        <w:r>
          <w:t>.</w:t>
        </w:r>
      </w:ins>
    </w:p>
    <w:p>
      <w:pPr>
        <w:pStyle w:val="Subsection"/>
        <w:rPr>
          <w:ins w:id="282" w:author="Master Repository Process" w:date="2021-09-18T19:14:00Z"/>
        </w:rPr>
      </w:pPr>
      <w:del w:id="283" w:author="Master Repository Process" w:date="2021-09-18T19:14:00Z">
        <w:r>
          <w:tab/>
          <w:delText>(b)</w:delText>
        </w:r>
        <w:r>
          <w:tab/>
          <w:delText xml:space="preserve">is to be accompanied by payment of a fee of </w:delText>
        </w:r>
      </w:del>
      <w:ins w:id="284" w:author="Master Repository Process" w:date="2021-09-18T19:14:00Z">
        <w:r>
          <w:tab/>
          <w:t>(3)</w:t>
        </w:r>
        <w:r>
          <w:tab/>
          <w:t>An applicant must provide the authorised person with any additional information or document that the authorised person asks for.</w:t>
        </w:r>
      </w:ins>
    </w:p>
    <w:p>
      <w:pPr>
        <w:pStyle w:val="Subsection"/>
        <w:rPr>
          <w:ins w:id="285" w:author="Master Repository Process" w:date="2021-09-18T19:14:00Z"/>
        </w:rPr>
      </w:pPr>
      <w:ins w:id="286" w:author="Master Repository Process" w:date="2021-09-18T19:14:00Z">
        <w:r>
          <w:tab/>
          <w:t>(4)</w:t>
        </w:r>
        <w:r>
          <w:tab/>
          <w:t>If an applicant does not comply with the requirements of this by</w:t>
        </w:r>
        <w:r>
          <w:noBreakHyphen/>
          <w:t>law the authorised person may decline to deal with the application and is to advise the applicant accordingly.</w:t>
        </w:r>
      </w:ins>
    </w:p>
    <w:p>
      <w:pPr>
        <w:pStyle w:val="Subsection"/>
        <w:rPr>
          <w:ins w:id="287" w:author="Master Repository Process" w:date="2021-09-18T19:14:00Z"/>
        </w:rPr>
      </w:pPr>
      <w:ins w:id="288" w:author="Master Repository Process" w:date="2021-09-18T19:14:00Z">
        <w:r>
          <w:tab/>
          <w:t>(5)</w:t>
        </w:r>
        <w:r>
          <w:tab/>
          <w:t>An applicant or other person must not give information in relation to an application that the person knows to be —</w:t>
        </w:r>
      </w:ins>
    </w:p>
    <w:p>
      <w:pPr>
        <w:pStyle w:val="Indenta"/>
        <w:rPr>
          <w:ins w:id="289" w:author="Master Repository Process" w:date="2021-09-18T19:14:00Z"/>
        </w:rPr>
      </w:pPr>
      <w:ins w:id="290" w:author="Master Repository Process" w:date="2021-09-18T19:14:00Z">
        <w:r>
          <w:tab/>
          <w:t>(a)</w:t>
        </w:r>
        <w:r>
          <w:tab/>
          <w:t>false or misleading in a material particular; or</w:t>
        </w:r>
      </w:ins>
    </w:p>
    <w:p>
      <w:pPr>
        <w:pStyle w:val="Indenta"/>
        <w:rPr>
          <w:ins w:id="291" w:author="Master Repository Process" w:date="2021-09-18T19:14:00Z"/>
        </w:rPr>
      </w:pPr>
      <w:ins w:id="292" w:author="Master Repository Process" w:date="2021-09-18T19:14:00Z">
        <w:r>
          <w:tab/>
          <w:t>(b)</w:t>
        </w:r>
        <w:r>
          <w:tab/>
          <w:t>likely to deceive in a material way.</w:t>
        </w:r>
      </w:ins>
    </w:p>
    <w:p>
      <w:pPr>
        <w:pStyle w:val="Penstart"/>
        <w:rPr>
          <w:ins w:id="293" w:author="Master Repository Process" w:date="2021-09-18T19:14:00Z"/>
        </w:rPr>
      </w:pPr>
      <w:ins w:id="294" w:author="Master Repository Process" w:date="2021-09-18T19:14:00Z">
        <w:r>
          <w:tab/>
          <w:t>Penalty: a fine of $50.</w:t>
        </w:r>
      </w:ins>
    </w:p>
    <w:p>
      <w:pPr>
        <w:pStyle w:val="Footnotesection"/>
        <w:rPr>
          <w:ins w:id="295" w:author="Master Repository Process" w:date="2021-09-18T19:14:00Z"/>
        </w:rPr>
      </w:pPr>
      <w:ins w:id="296" w:author="Master Repository Process" w:date="2021-09-18T19:14:00Z">
        <w:r>
          <w:tab/>
          <w:t>[By-law 17B inserted in Gazette 22 May 2009 p. 1697.]</w:t>
        </w:r>
      </w:ins>
    </w:p>
    <w:p>
      <w:pPr>
        <w:pStyle w:val="Heading5"/>
        <w:rPr>
          <w:ins w:id="297" w:author="Master Repository Process" w:date="2021-09-18T19:14:00Z"/>
        </w:rPr>
      </w:pPr>
      <w:bookmarkStart w:id="298" w:name="_Toc230747993"/>
      <w:ins w:id="299" w:author="Master Repository Process" w:date="2021-09-18T19:14:00Z">
        <w:r>
          <w:rPr>
            <w:rStyle w:val="CharSectno"/>
          </w:rPr>
          <w:t>17C</w:t>
        </w:r>
        <w:r>
          <w:t>.</w:t>
        </w:r>
        <w:r>
          <w:tab/>
          <w:t>Fees for parking permits</w:t>
        </w:r>
        <w:bookmarkEnd w:id="298"/>
      </w:ins>
    </w:p>
    <w:p>
      <w:pPr>
        <w:pStyle w:val="Subsection"/>
        <w:rPr>
          <w:ins w:id="300" w:author="Master Repository Process" w:date="2021-09-18T19:14:00Z"/>
        </w:rPr>
      </w:pPr>
      <w:ins w:id="301" w:author="Master Repository Process" w:date="2021-09-18T19:14:00Z">
        <w:r>
          <w:tab/>
          <w:t>(1)</w:t>
        </w:r>
        <w:r>
          <w:tab/>
          <w:t>The fees for a parking permit are —</w:t>
        </w:r>
      </w:ins>
    </w:p>
    <w:p>
      <w:pPr>
        <w:pStyle w:val="Indenta"/>
      </w:pPr>
      <w:ins w:id="302" w:author="Master Repository Process" w:date="2021-09-18T19:14:00Z">
        <w:r>
          <w:tab/>
          <w:t>(a)</w:t>
        </w:r>
        <w:r>
          <w:tab/>
        </w:r>
      </w:ins>
      <w:r>
        <w:t xml:space="preserve">$7.20 per week for </w:t>
      </w:r>
      <w:del w:id="303" w:author="Master Repository Process" w:date="2021-09-18T19:14:00Z">
        <w:r>
          <w:delText>the period for which the permit is sought.</w:delText>
        </w:r>
      </w:del>
      <w:ins w:id="304" w:author="Master Repository Process" w:date="2021-09-18T19:14:00Z">
        <w:r>
          <w:t>a permit holder whose normal working hours exceed 3 days a week; or</w:t>
        </w:r>
      </w:ins>
    </w:p>
    <w:p>
      <w:pPr>
        <w:pStyle w:val="Subsection"/>
        <w:rPr>
          <w:del w:id="305" w:author="Master Repository Process" w:date="2021-09-18T19:14:00Z"/>
        </w:rPr>
      </w:pPr>
      <w:del w:id="306" w:author="Master Repository Process" w:date="2021-09-18T19:14:00Z">
        <w:r>
          <w:tab/>
          <w:delText>(2a)</w:delText>
        </w:r>
        <w:r>
          <w:tab/>
          <w:delText>The chief executive officer may waive the fee under sub</w:delText>
        </w:r>
        <w:r>
          <w:noBreakHyphen/>
          <w:delText>bylaw (2)(b) in a case where the chief executive officer or authorised person believes that there are proper grounds for doing so.</w:delText>
        </w:r>
      </w:del>
    </w:p>
    <w:p>
      <w:pPr>
        <w:pStyle w:val="Subsection"/>
        <w:spacing w:before="120"/>
        <w:rPr>
          <w:del w:id="307" w:author="Master Repository Process" w:date="2021-09-18T19:14:00Z"/>
          <w:snapToGrid w:val="0"/>
        </w:rPr>
      </w:pPr>
      <w:del w:id="308" w:author="Master Repository Process" w:date="2021-09-18T19:14:00Z">
        <w:r>
          <w:tab/>
          <w:delText>(3)</w:delText>
        </w:r>
        <w:r>
          <w:rPr>
            <w:snapToGrid w:val="0"/>
          </w:rPr>
          <w:tab/>
          <w:delText>The chief executive officer or the authorised person to whom the application under sub</w:delText>
        </w:r>
        <w:r>
          <w:rPr>
            <w:snapToGrid w:val="0"/>
          </w:rPr>
          <w:noBreakHyphen/>
          <w:delText>bylaw (1) is made, may issue to the applicant, a permit that allows the applicant to park a vehicle on the site.</w:delText>
        </w:r>
      </w:del>
    </w:p>
    <w:p>
      <w:pPr>
        <w:pStyle w:val="Indenta"/>
        <w:rPr>
          <w:ins w:id="309" w:author="Master Repository Process" w:date="2021-09-18T19:14:00Z"/>
        </w:rPr>
      </w:pPr>
      <w:del w:id="310" w:author="Master Repository Process" w:date="2021-09-18T19:14:00Z">
        <w:r>
          <w:tab/>
          <w:delText>(4)</w:delText>
        </w:r>
        <w:r>
          <w:rPr>
            <w:snapToGrid w:val="0"/>
          </w:rPr>
          <w:tab/>
          <w:delText>A</w:delText>
        </w:r>
      </w:del>
      <w:ins w:id="311" w:author="Master Repository Process" w:date="2021-09-18T19:14:00Z">
        <w:r>
          <w:tab/>
          <w:t>(b)</w:t>
        </w:r>
        <w:r>
          <w:tab/>
          <w:t>$4.80 per week for a permit holder whose normal working hours are 3 days a week or less.</w:t>
        </w:r>
      </w:ins>
    </w:p>
    <w:p>
      <w:pPr>
        <w:pStyle w:val="Subsection"/>
      </w:pPr>
      <w:ins w:id="312" w:author="Master Repository Process" w:date="2021-09-18T19:14:00Z">
        <w:r>
          <w:tab/>
          <w:t>(2)</w:t>
        </w:r>
        <w:r>
          <w:tab/>
          <w:t>The fees for a parking</w:t>
        </w:r>
      </w:ins>
      <w:r>
        <w:t xml:space="preserve"> permit </w:t>
      </w:r>
      <w:del w:id="313" w:author="Master Repository Process" w:date="2021-09-18T19:14:00Z">
        <w:r>
          <w:rPr>
            <w:snapToGrid w:val="0"/>
          </w:rPr>
          <w:delText>may</w:delText>
        </w:r>
      </w:del>
      <w:ins w:id="314" w:author="Master Repository Process" w:date="2021-09-18T19:14:00Z">
        <w:r>
          <w:t>must</w:t>
        </w:r>
      </w:ins>
      <w:r>
        <w:t xml:space="preserve"> be </w:t>
      </w:r>
      <w:del w:id="315" w:author="Master Repository Process" w:date="2021-09-18T19:14:00Z">
        <w:r>
          <w:rPr>
            <w:snapToGrid w:val="0"/>
          </w:rPr>
          <w:delText>of general application or be issued — </w:delText>
        </w:r>
      </w:del>
      <w:ins w:id="316" w:author="Master Repository Process" w:date="2021-09-18T19:14:00Z">
        <w:r>
          <w:t>paid —</w:t>
        </w:r>
      </w:ins>
    </w:p>
    <w:p>
      <w:pPr>
        <w:pStyle w:val="Indenta"/>
        <w:rPr>
          <w:del w:id="317" w:author="Master Repository Process" w:date="2021-09-18T19:14:00Z"/>
          <w:snapToGrid w:val="0"/>
        </w:rPr>
      </w:pPr>
      <w:r>
        <w:tab/>
        <w:t>(a)</w:t>
      </w:r>
      <w:r>
        <w:tab/>
      </w:r>
      <w:del w:id="318" w:author="Master Repository Process" w:date="2021-09-18T19:14:00Z">
        <w:r>
          <w:rPr>
            <w:snapToGrid w:val="0"/>
          </w:rPr>
          <w:delText>to allow a specified vehicle only to be parked;</w:delText>
        </w:r>
      </w:del>
    </w:p>
    <w:p>
      <w:pPr>
        <w:pStyle w:val="Indenta"/>
        <w:rPr>
          <w:del w:id="319" w:author="Master Repository Process" w:date="2021-09-18T19:14:00Z"/>
          <w:snapToGrid w:val="0"/>
        </w:rPr>
      </w:pPr>
      <w:del w:id="320" w:author="Master Repository Process" w:date="2021-09-18T19:14:00Z">
        <w:r>
          <w:tab/>
          <w:delText>(b)</w:delText>
        </w:r>
        <w:r>
          <w:rPr>
            <w:snapToGrid w:val="0"/>
          </w:rPr>
          <w:tab/>
          <w:delText>to allow a vehicle of a specified person or class of persons only to be parked;</w:delText>
        </w:r>
      </w:del>
    </w:p>
    <w:p>
      <w:pPr>
        <w:pStyle w:val="Indenta"/>
        <w:rPr>
          <w:del w:id="321" w:author="Master Repository Process" w:date="2021-09-18T19:14:00Z"/>
          <w:snapToGrid w:val="0"/>
        </w:rPr>
      </w:pPr>
      <w:del w:id="322" w:author="Master Repository Process" w:date="2021-09-18T19:14:00Z">
        <w:r>
          <w:tab/>
          <w:delText>(c)</w:delText>
        </w:r>
        <w:r>
          <w:rPr>
            <w:snapToGrid w:val="0"/>
          </w:rPr>
          <w:tab/>
          <w:delText>to allow a vehicle of a specified class only to be parked;</w:delText>
        </w:r>
      </w:del>
    </w:p>
    <w:p>
      <w:pPr>
        <w:pStyle w:val="Indenta"/>
        <w:rPr>
          <w:del w:id="323" w:author="Master Repository Process" w:date="2021-09-18T19:14:00Z"/>
          <w:snapToGrid w:val="0"/>
        </w:rPr>
      </w:pPr>
      <w:del w:id="324" w:author="Master Repository Process" w:date="2021-09-18T19:14:00Z">
        <w:r>
          <w:tab/>
          <w:delText>(d)</w:delText>
        </w:r>
        <w:r>
          <w:rPr>
            <w:snapToGrid w:val="0"/>
          </w:rPr>
          <w:tab/>
          <w:delText>to allow a vehicle to be parked only in a specified part of the site; or</w:delText>
        </w:r>
      </w:del>
    </w:p>
    <w:p>
      <w:pPr>
        <w:pStyle w:val="Indenta"/>
        <w:rPr>
          <w:del w:id="325" w:author="Master Repository Process" w:date="2021-09-18T19:14:00Z"/>
          <w:snapToGrid w:val="0"/>
        </w:rPr>
      </w:pPr>
      <w:del w:id="326" w:author="Master Repository Process" w:date="2021-09-18T19:14:00Z">
        <w:r>
          <w:tab/>
          <w:delText>(e)</w:delText>
        </w:r>
        <w:r>
          <w:rPr>
            <w:snapToGrid w:val="0"/>
          </w:rPr>
          <w:tab/>
          <w:delText xml:space="preserve">to allow a vehicle to be parked for a specified </w:delText>
        </w:r>
      </w:del>
      <w:ins w:id="327" w:author="Master Repository Process" w:date="2021-09-18T19:14:00Z">
        <w:r>
          <w:t xml:space="preserve">in full for the whole of the </w:t>
        </w:r>
      </w:ins>
      <w:r>
        <w:t xml:space="preserve">period </w:t>
      </w:r>
      <w:del w:id="328" w:author="Master Repository Process" w:date="2021-09-18T19:14:00Z">
        <w:r>
          <w:rPr>
            <w:snapToGrid w:val="0"/>
          </w:rPr>
          <w:delText>of time only.</w:delText>
        </w:r>
      </w:del>
    </w:p>
    <w:p>
      <w:pPr>
        <w:pStyle w:val="Subsection"/>
        <w:rPr>
          <w:del w:id="329" w:author="Master Repository Process" w:date="2021-09-18T19:14:00Z"/>
          <w:snapToGrid w:val="0"/>
        </w:rPr>
      </w:pPr>
      <w:del w:id="330" w:author="Master Repository Process" w:date="2021-09-18T19:14:00Z">
        <w:r>
          <w:tab/>
          <w:delText>(5)</w:delText>
        </w:r>
        <w:r>
          <w:rPr>
            <w:snapToGrid w:val="0"/>
          </w:rPr>
          <w:tab/>
          <w:delText>A permit expires on the day specified in the permit.</w:delText>
        </w:r>
      </w:del>
    </w:p>
    <w:p>
      <w:pPr>
        <w:pStyle w:val="Subsection"/>
        <w:rPr>
          <w:del w:id="331" w:author="Master Repository Process" w:date="2021-09-18T19:14:00Z"/>
          <w:snapToGrid w:val="0"/>
        </w:rPr>
      </w:pPr>
      <w:del w:id="332" w:author="Master Repository Process" w:date="2021-09-18T19:14:00Z">
        <w:r>
          <w:tab/>
          <w:delText>(6)</w:delText>
        </w:r>
        <w:r>
          <w:rPr>
            <w:snapToGrid w:val="0"/>
          </w:rPr>
          <w:tab/>
          <w:delText>The chief executive officer or an authorised person may cancel a permit if — </w:delText>
        </w:r>
      </w:del>
    </w:p>
    <w:p>
      <w:pPr>
        <w:pStyle w:val="Indenta"/>
      </w:pPr>
      <w:del w:id="333" w:author="Master Repository Process" w:date="2021-09-18T19:14:00Z">
        <w:r>
          <w:tab/>
          <w:delText>(a)</w:delText>
        </w:r>
        <w:r>
          <w:rPr>
            <w:snapToGrid w:val="0"/>
          </w:rPr>
          <w:tab/>
          <w:delText xml:space="preserve">a vehicle in respect of </w:delText>
        </w:r>
      </w:del>
      <w:ins w:id="334" w:author="Master Repository Process" w:date="2021-09-18T19:14:00Z">
        <w:r>
          <w:t xml:space="preserve">for </w:t>
        </w:r>
      </w:ins>
      <w:r>
        <w:t xml:space="preserve">which the permit is </w:t>
      </w:r>
      <w:del w:id="335" w:author="Master Repository Process" w:date="2021-09-18T19:14:00Z">
        <w:r>
          <w:rPr>
            <w:snapToGrid w:val="0"/>
          </w:rPr>
          <w:delText>issued is parked on the site in contravention of — </w:delText>
        </w:r>
      </w:del>
      <w:ins w:id="336" w:author="Master Repository Process" w:date="2021-09-18T19:14:00Z">
        <w:r>
          <w:t>to be in force at the time the permit is issued; or</w:t>
        </w:r>
      </w:ins>
    </w:p>
    <w:p>
      <w:pPr>
        <w:pStyle w:val="Indenti"/>
        <w:rPr>
          <w:del w:id="337" w:author="Master Repository Process" w:date="2021-09-18T19:14:00Z"/>
          <w:snapToGrid w:val="0"/>
        </w:rPr>
      </w:pPr>
      <w:del w:id="338" w:author="Master Repository Process" w:date="2021-09-18T19:14:00Z">
        <w:r>
          <w:tab/>
          <w:delText>(i)</w:delText>
        </w:r>
        <w:r>
          <w:tab/>
        </w:r>
        <w:r>
          <w:rPr>
            <w:snapToGrid w:val="0"/>
          </w:rPr>
          <w:delText>these by</w:delText>
        </w:r>
        <w:r>
          <w:rPr>
            <w:snapToGrid w:val="0"/>
          </w:rPr>
          <w:noBreakHyphen/>
          <w:delText>laws; or</w:delText>
        </w:r>
      </w:del>
    </w:p>
    <w:p>
      <w:pPr>
        <w:pStyle w:val="Indenti"/>
        <w:rPr>
          <w:del w:id="339" w:author="Master Repository Process" w:date="2021-09-18T19:14:00Z"/>
          <w:snapToGrid w:val="0"/>
        </w:rPr>
      </w:pPr>
      <w:del w:id="340" w:author="Master Repository Process" w:date="2021-09-18T19:14:00Z">
        <w:r>
          <w:rPr>
            <w:snapToGrid w:val="0"/>
          </w:rPr>
          <w:tab/>
        </w:r>
        <w:r>
          <w:delText>(ii)</w:delText>
        </w:r>
        <w:r>
          <w:rPr>
            <w:snapToGrid w:val="0"/>
          </w:rPr>
          <w:tab/>
          <w:delText>the terms of the permit;</w:delText>
        </w:r>
      </w:del>
    </w:p>
    <w:p>
      <w:pPr>
        <w:pStyle w:val="Indenta"/>
        <w:rPr>
          <w:del w:id="341" w:author="Master Repository Process" w:date="2021-09-18T19:14:00Z"/>
          <w:snapToGrid w:val="0"/>
        </w:rPr>
      </w:pPr>
      <w:del w:id="342" w:author="Master Repository Process" w:date="2021-09-18T19:14:00Z">
        <w:r>
          <w:rPr>
            <w:snapToGrid w:val="0"/>
          </w:rPr>
          <w:tab/>
        </w:r>
        <w:r>
          <w:rPr>
            <w:snapToGrid w:val="0"/>
          </w:rPr>
          <w:tab/>
          <w:delText>or</w:delText>
        </w:r>
      </w:del>
    </w:p>
    <w:p>
      <w:pPr>
        <w:pStyle w:val="Indenta"/>
        <w:rPr>
          <w:del w:id="343" w:author="Master Repository Process" w:date="2021-09-18T19:14:00Z"/>
          <w:snapToGrid w:val="0"/>
        </w:rPr>
      </w:pPr>
      <w:del w:id="344" w:author="Master Repository Process" w:date="2021-09-18T19:14:00Z">
        <w:r>
          <w:tab/>
          <w:delText>(b)</w:delText>
        </w:r>
        <w:r>
          <w:rPr>
            <w:snapToGrid w:val="0"/>
          </w:rPr>
          <w:tab/>
          <w:delText>a person to whom the permit is issued — </w:delText>
        </w:r>
      </w:del>
    </w:p>
    <w:p>
      <w:pPr>
        <w:pStyle w:val="Indenti"/>
        <w:rPr>
          <w:del w:id="345" w:author="Master Repository Process" w:date="2021-09-18T19:14:00Z"/>
          <w:snapToGrid w:val="0"/>
        </w:rPr>
      </w:pPr>
      <w:del w:id="346" w:author="Master Repository Process" w:date="2021-09-18T19:14:00Z">
        <w:r>
          <w:rPr>
            <w:snapToGrid w:val="0"/>
          </w:rPr>
          <w:tab/>
        </w:r>
        <w:r>
          <w:delText>(i)</w:delText>
        </w:r>
        <w:r>
          <w:rPr>
            <w:snapToGrid w:val="0"/>
          </w:rPr>
          <w:tab/>
          <w:delText>contravenes these by</w:delText>
        </w:r>
        <w:r>
          <w:rPr>
            <w:snapToGrid w:val="0"/>
          </w:rPr>
          <w:noBreakHyphen/>
          <w:delText>laws; or</w:delText>
        </w:r>
      </w:del>
    </w:p>
    <w:p>
      <w:pPr>
        <w:pStyle w:val="Indenti"/>
        <w:rPr>
          <w:del w:id="347" w:author="Master Repository Process" w:date="2021-09-18T19:14:00Z"/>
          <w:snapToGrid w:val="0"/>
        </w:rPr>
      </w:pPr>
      <w:del w:id="348" w:author="Master Repository Process" w:date="2021-09-18T19:14:00Z">
        <w:r>
          <w:rPr>
            <w:snapToGrid w:val="0"/>
          </w:rPr>
          <w:tab/>
        </w:r>
        <w:r>
          <w:delText>(ii)</w:delText>
        </w:r>
        <w:r>
          <w:rPr>
            <w:snapToGrid w:val="0"/>
          </w:rPr>
          <w:tab/>
          <w:delText>ceases to be in the category of persons to whom a permit may be issued.</w:delText>
        </w:r>
      </w:del>
    </w:p>
    <w:p>
      <w:pPr>
        <w:pStyle w:val="Subsection"/>
        <w:rPr>
          <w:del w:id="349" w:author="Master Repository Process" w:date="2021-09-18T19:14:00Z"/>
          <w:snapToGrid w:val="0"/>
        </w:rPr>
      </w:pPr>
      <w:del w:id="350" w:author="Master Repository Process" w:date="2021-09-18T19:14:00Z">
        <w:r>
          <w:tab/>
          <w:delText>(7)</w:delText>
        </w:r>
        <w:r>
          <w:rPr>
            <w:snapToGrid w:val="0"/>
          </w:rPr>
          <w:tab/>
          <w:delText>In this by</w:delText>
        </w:r>
        <w:r>
          <w:rPr>
            <w:snapToGrid w:val="0"/>
          </w:rPr>
          <w:noBreakHyphen/>
          <w:delText xml:space="preserve">law — </w:delText>
        </w:r>
      </w:del>
    </w:p>
    <w:p>
      <w:pPr>
        <w:pStyle w:val="Defstart"/>
        <w:rPr>
          <w:del w:id="351" w:author="Master Repository Process" w:date="2021-09-18T19:14:00Z"/>
        </w:rPr>
      </w:pPr>
      <w:del w:id="352" w:author="Master Repository Process" w:date="2021-09-18T19:14:00Z">
        <w:r>
          <w:rPr>
            <w:b/>
          </w:rPr>
          <w:tab/>
        </w:r>
        <w:r>
          <w:rPr>
            <w:rStyle w:val="CharDefText"/>
          </w:rPr>
          <w:delText>specified</w:delText>
        </w:r>
        <w:r>
          <w:delText xml:space="preserve"> means specified in the relevant permit.</w:delText>
        </w:r>
      </w:del>
    </w:p>
    <w:p>
      <w:pPr>
        <w:pStyle w:val="Indenta"/>
        <w:rPr>
          <w:ins w:id="353" w:author="Master Repository Process" w:date="2021-09-18T19:14:00Z"/>
        </w:rPr>
      </w:pPr>
      <w:del w:id="354" w:author="Master Repository Process" w:date="2021-09-18T19:14:00Z">
        <w:r>
          <w:tab/>
          <w:delText>(8)</w:delText>
        </w:r>
        <w:r>
          <w:rPr>
            <w:snapToGrid w:val="0"/>
          </w:rPr>
          <w:tab/>
          <w:delText>A</w:delText>
        </w:r>
      </w:del>
      <w:ins w:id="355" w:author="Master Repository Process" w:date="2021-09-18T19:14:00Z">
        <w:r>
          <w:tab/>
          <w:t>(b)</w:t>
        </w:r>
        <w:r>
          <w:tab/>
          <w:t>in fortnightly payments made by way of payroll deduction.</w:t>
        </w:r>
      </w:ins>
    </w:p>
    <w:p>
      <w:pPr>
        <w:pStyle w:val="Subsection"/>
        <w:rPr>
          <w:del w:id="356" w:author="Master Repository Process" w:date="2021-09-18T19:14:00Z"/>
          <w:snapToGrid w:val="0"/>
        </w:rPr>
      </w:pPr>
      <w:ins w:id="357" w:author="Master Repository Process" w:date="2021-09-18T19:14:00Z">
        <w:r>
          <w:tab/>
          <w:t>(3)</w:t>
        </w:r>
        <w:r>
          <w:tab/>
          <w:t>An authorised</w:t>
        </w:r>
      </w:ins>
      <w:r>
        <w:t xml:space="preserve"> person must not </w:t>
      </w:r>
      <w:del w:id="358" w:author="Master Repository Process" w:date="2021-09-18T19:14:00Z">
        <w:r>
          <w:rPr>
            <w:snapToGrid w:val="0"/>
          </w:rPr>
          <w:delText>park a vehicle on the site in an area that has been set aside for permit holders only, without a current permit to do so.</w:delText>
        </w:r>
      </w:del>
    </w:p>
    <w:p>
      <w:pPr>
        <w:pStyle w:val="Penstart"/>
        <w:rPr>
          <w:del w:id="359" w:author="Master Repository Process" w:date="2021-09-18T19:14:00Z"/>
          <w:snapToGrid w:val="0"/>
        </w:rPr>
      </w:pPr>
      <w:del w:id="360" w:author="Master Repository Process" w:date="2021-09-18T19:14:00Z">
        <w:r>
          <w:rPr>
            <w:snapToGrid w:val="0"/>
          </w:rPr>
          <w:tab/>
          <w:delText>Penalty: $50.</w:delText>
        </w:r>
      </w:del>
    </w:p>
    <w:p>
      <w:pPr>
        <w:pStyle w:val="Footnotesection"/>
        <w:rPr>
          <w:del w:id="361" w:author="Master Repository Process" w:date="2021-09-18T19:14:00Z"/>
        </w:rPr>
      </w:pPr>
      <w:del w:id="362" w:author="Master Repository Process" w:date="2021-09-18T19:14:00Z">
        <w:r>
          <w:tab/>
          <w:delText>[By-law 16 amended in Gazette 19 Dec 2006 p. 5682.]</w:delText>
        </w:r>
      </w:del>
    </w:p>
    <w:p>
      <w:pPr>
        <w:pStyle w:val="Heading5"/>
        <w:rPr>
          <w:del w:id="363" w:author="Master Repository Process" w:date="2021-09-18T19:14:00Z"/>
        </w:rPr>
      </w:pPr>
      <w:bookmarkStart w:id="364" w:name="_Toc154283266"/>
      <w:bookmarkStart w:id="365" w:name="_Toc205784725"/>
      <w:del w:id="366" w:author="Master Repository Process" w:date="2021-09-18T19:14:00Z">
        <w:r>
          <w:rPr>
            <w:rStyle w:val="CharSectno"/>
          </w:rPr>
          <w:delText>16A</w:delText>
        </w:r>
        <w:r>
          <w:delText>.</w:delText>
        </w:r>
        <w:r>
          <w:tab/>
          <w:delText>Refund of permit fees</w:delText>
        </w:r>
        <w:bookmarkEnd w:id="364"/>
        <w:bookmarkEnd w:id="365"/>
      </w:del>
    </w:p>
    <w:p>
      <w:pPr>
        <w:pStyle w:val="Subsection"/>
        <w:rPr>
          <w:del w:id="367" w:author="Master Repository Process" w:date="2021-09-18T19:14:00Z"/>
        </w:rPr>
      </w:pPr>
      <w:del w:id="368" w:author="Master Repository Process" w:date="2021-09-18T19:14:00Z">
        <w:r>
          <w:tab/>
          <w:delText>(1)</w:delText>
        </w:r>
        <w:r>
          <w:tab/>
          <w:delText>A fee paid in advance for a permit may be refunded in the manner set out in sub</w:delText>
        </w:r>
        <w:r>
          <w:noBreakHyphen/>
          <w:delText xml:space="preserve">bylaw (2) to a person — </w:delText>
        </w:r>
      </w:del>
    </w:p>
    <w:p>
      <w:pPr>
        <w:pStyle w:val="Indenta"/>
        <w:rPr>
          <w:del w:id="369" w:author="Master Repository Process" w:date="2021-09-18T19:14:00Z"/>
        </w:rPr>
      </w:pPr>
      <w:del w:id="370" w:author="Master Repository Process" w:date="2021-09-18T19:14:00Z">
        <w:r>
          <w:tab/>
          <w:delText>(a)</w:delText>
        </w:r>
        <w:r>
          <w:tab/>
          <w:delText>who no longer wishes to use the permit; or</w:delText>
        </w:r>
      </w:del>
    </w:p>
    <w:p>
      <w:pPr>
        <w:pStyle w:val="Indenta"/>
        <w:rPr>
          <w:del w:id="371" w:author="Master Repository Process" w:date="2021-09-18T19:14:00Z"/>
        </w:rPr>
      </w:pPr>
      <w:del w:id="372" w:author="Master Repository Process" w:date="2021-09-18T19:14:00Z">
        <w:r>
          <w:tab/>
          <w:delText>(b)</w:delText>
        </w:r>
        <w:r>
          <w:tab/>
          <w:delText>whose employment</w:delText>
        </w:r>
      </w:del>
      <w:ins w:id="373" w:author="Master Repository Process" w:date="2021-09-18T19:14:00Z">
        <w:r>
          <w:t>grant a parking permit unless</w:t>
        </w:r>
      </w:ins>
      <w:r>
        <w:t xml:space="preserve"> at the </w:t>
      </w:r>
      <w:del w:id="374" w:author="Master Repository Process" w:date="2021-09-18T19:14:00Z">
        <w:r>
          <w:delText>Hospital ends; or</w:delText>
        </w:r>
      </w:del>
    </w:p>
    <w:p>
      <w:pPr>
        <w:pStyle w:val="Subsection"/>
      </w:pPr>
      <w:del w:id="375" w:author="Master Repository Process" w:date="2021-09-18T19:14:00Z">
        <w:r>
          <w:tab/>
          <w:delText>(c)</w:delText>
        </w:r>
        <w:r>
          <w:tab/>
          <w:delText>who</w:delText>
        </w:r>
      </w:del>
      <w:ins w:id="376" w:author="Master Repository Process" w:date="2021-09-18T19:14:00Z">
        <w:r>
          <w:t>time it</w:t>
        </w:r>
      </w:ins>
      <w:r>
        <w:t xml:space="preserve"> is granted</w:t>
      </w:r>
      <w:del w:id="377" w:author="Master Repository Process" w:date="2021-09-18T19:14:00Z">
        <w:r>
          <w:delText xml:space="preserve"> absence on — </w:delText>
        </w:r>
      </w:del>
      <w:ins w:id="378" w:author="Master Repository Process" w:date="2021-09-18T19:14:00Z">
        <w:r>
          <w:t> —</w:t>
        </w:r>
      </w:ins>
    </w:p>
    <w:p>
      <w:pPr>
        <w:pStyle w:val="Indenti"/>
        <w:rPr>
          <w:del w:id="379" w:author="Master Repository Process" w:date="2021-09-18T19:14:00Z"/>
        </w:rPr>
      </w:pPr>
      <w:del w:id="380" w:author="Master Repository Process" w:date="2021-09-18T19:14:00Z">
        <w:r>
          <w:tab/>
          <w:delText>(i)</w:delText>
        </w:r>
        <w:r>
          <w:tab/>
          <w:delText>long service leave; or</w:delText>
        </w:r>
      </w:del>
    </w:p>
    <w:p>
      <w:pPr>
        <w:pStyle w:val="Indenti"/>
        <w:rPr>
          <w:del w:id="381" w:author="Master Repository Process" w:date="2021-09-18T19:14:00Z"/>
        </w:rPr>
      </w:pPr>
      <w:del w:id="382" w:author="Master Repository Process" w:date="2021-09-18T19:14:00Z">
        <w:r>
          <w:tab/>
          <w:delText>(ii)</w:delText>
        </w:r>
        <w:r>
          <w:tab/>
          <w:delText>other leave from employment at the Hospital,</w:delText>
        </w:r>
      </w:del>
    </w:p>
    <w:p>
      <w:pPr>
        <w:pStyle w:val="Indenta"/>
        <w:rPr>
          <w:del w:id="383" w:author="Master Repository Process" w:date="2021-09-18T19:14:00Z"/>
        </w:rPr>
      </w:pPr>
      <w:del w:id="384" w:author="Master Repository Process" w:date="2021-09-18T19:14:00Z">
        <w:r>
          <w:tab/>
        </w:r>
        <w:r>
          <w:tab/>
          <w:delText>for a period of at least 4 consecutive weeks.</w:delText>
        </w:r>
      </w:del>
    </w:p>
    <w:p>
      <w:pPr>
        <w:pStyle w:val="Subsection"/>
        <w:rPr>
          <w:del w:id="385" w:author="Master Repository Process" w:date="2021-09-18T19:14:00Z"/>
        </w:rPr>
      </w:pPr>
      <w:del w:id="386" w:author="Master Repository Process" w:date="2021-09-18T19:14:00Z">
        <w:r>
          <w:tab/>
          <w:delText>(2)</w:delText>
        </w:r>
        <w:r>
          <w:tab/>
          <w:delText xml:space="preserve">The refund is to be — </w:delText>
        </w:r>
      </w:del>
    </w:p>
    <w:p>
      <w:pPr>
        <w:pStyle w:val="Indenta"/>
        <w:rPr>
          <w:ins w:id="387" w:author="Master Repository Process" w:date="2021-09-18T19:14:00Z"/>
        </w:rPr>
      </w:pPr>
      <w:ins w:id="388" w:author="Master Repository Process" w:date="2021-09-18T19:14:00Z">
        <w:r>
          <w:tab/>
          <w:t>(a)</w:t>
        </w:r>
        <w:r>
          <w:tab/>
          <w:t>the applicant pays the fee for the permit in accordance with sub</w:t>
        </w:r>
        <w:r>
          <w:noBreakHyphen/>
          <w:t>bylaw (2)(a); or</w:t>
        </w:r>
      </w:ins>
    </w:p>
    <w:p>
      <w:pPr>
        <w:pStyle w:val="Indenta"/>
        <w:rPr>
          <w:ins w:id="389" w:author="Master Repository Process" w:date="2021-09-18T19:14:00Z"/>
        </w:rPr>
      </w:pPr>
      <w:ins w:id="390" w:author="Master Repository Process" w:date="2021-09-18T19:14:00Z">
        <w:r>
          <w:tab/>
          <w:t>(b)</w:t>
        </w:r>
        <w:r>
          <w:tab/>
          <w:t>the authorised person is satisfied that arrangements are in place for the fees for the permit to be paid in accordance with sub</w:t>
        </w:r>
        <w:r>
          <w:noBreakHyphen/>
          <w:t>bylaw (2)(b).</w:t>
        </w:r>
      </w:ins>
    </w:p>
    <w:p>
      <w:pPr>
        <w:pStyle w:val="Footnotesection"/>
        <w:rPr>
          <w:ins w:id="391" w:author="Master Repository Process" w:date="2021-09-18T19:14:00Z"/>
        </w:rPr>
      </w:pPr>
      <w:ins w:id="392" w:author="Master Repository Process" w:date="2021-09-18T19:14:00Z">
        <w:r>
          <w:tab/>
          <w:t>[By-law 17C inserted in Gazette 22 May 2009 p. 1697-8.]</w:t>
        </w:r>
      </w:ins>
    </w:p>
    <w:p>
      <w:pPr>
        <w:pStyle w:val="Heading5"/>
        <w:rPr>
          <w:ins w:id="393" w:author="Master Repository Process" w:date="2021-09-18T19:14:00Z"/>
        </w:rPr>
      </w:pPr>
      <w:bookmarkStart w:id="394" w:name="_Toc230747994"/>
      <w:ins w:id="395" w:author="Master Repository Process" w:date="2021-09-18T19:14:00Z">
        <w:r>
          <w:rPr>
            <w:rStyle w:val="CharSectno"/>
          </w:rPr>
          <w:t>17D</w:t>
        </w:r>
        <w:r>
          <w:t>.</w:t>
        </w:r>
        <w:r>
          <w:tab/>
          <w:t>Cancellation of parking permit</w:t>
        </w:r>
        <w:bookmarkEnd w:id="394"/>
      </w:ins>
    </w:p>
    <w:p>
      <w:pPr>
        <w:pStyle w:val="Subsection"/>
        <w:rPr>
          <w:ins w:id="396" w:author="Master Repository Process" w:date="2021-09-18T19:14:00Z"/>
        </w:rPr>
      </w:pPr>
      <w:ins w:id="397" w:author="Master Repository Process" w:date="2021-09-18T19:14:00Z">
        <w:r>
          <w:tab/>
          <w:t>(1)</w:t>
        </w:r>
        <w:r>
          <w:tab/>
          <w:t>There are grounds for cancelling a parking permit if —</w:t>
        </w:r>
      </w:ins>
    </w:p>
    <w:p>
      <w:pPr>
        <w:pStyle w:val="Indenta"/>
        <w:rPr>
          <w:ins w:id="398" w:author="Master Repository Process" w:date="2021-09-18T19:14:00Z"/>
        </w:rPr>
      </w:pPr>
      <w:r>
        <w:tab/>
        <w:t>(a)</w:t>
      </w:r>
      <w:r>
        <w:tab/>
        <w:t xml:space="preserve">in the case of a </w:t>
      </w:r>
      <w:del w:id="399" w:author="Master Repository Process" w:date="2021-09-18T19:14:00Z">
        <w:r>
          <w:delText>person to whom sub</w:delText>
        </w:r>
        <w:r>
          <w:noBreakHyphen/>
          <w:delText xml:space="preserve">bylaw (1)(a) or (b) applies, an amount in the same proportion to the amount of </w:delText>
        </w:r>
      </w:del>
      <w:ins w:id="400" w:author="Master Repository Process" w:date="2021-09-18T19:14:00Z">
        <w:r>
          <w:t xml:space="preserve">permit holder who pays the </w:t>
        </w:r>
      </w:ins>
      <w:r>
        <w:t xml:space="preserve">fees </w:t>
      </w:r>
      <w:del w:id="401" w:author="Master Repository Process" w:date="2021-09-18T19:14:00Z">
        <w:r>
          <w:delText xml:space="preserve">paid as is represented by the period of the </w:delText>
        </w:r>
      </w:del>
      <w:ins w:id="402" w:author="Master Repository Process" w:date="2021-09-18T19:14:00Z">
        <w:r>
          <w:t>for the permit fortnightly, the permit holder fails to make any fortnightly payment; or</w:t>
        </w:r>
      </w:ins>
    </w:p>
    <w:p>
      <w:pPr>
        <w:pStyle w:val="Indenta"/>
        <w:rPr>
          <w:ins w:id="403" w:author="Master Repository Process" w:date="2021-09-18T19:14:00Z"/>
        </w:rPr>
      </w:pPr>
      <w:ins w:id="404" w:author="Master Repository Process" w:date="2021-09-18T19:14:00Z">
        <w:r>
          <w:tab/>
          <w:t>(b)</w:t>
        </w:r>
        <w:r>
          <w:tab/>
          <w:t xml:space="preserve">the permit holder fails to comply with a condition on the </w:t>
        </w:r>
      </w:ins>
      <w:r>
        <w:t>permit</w:t>
      </w:r>
      <w:del w:id="405" w:author="Master Repository Process" w:date="2021-09-18T19:14:00Z">
        <w:r>
          <w:delText xml:space="preserve"> that remains unexpired after the last day the person uses </w:delText>
        </w:r>
      </w:del>
      <w:ins w:id="406" w:author="Master Repository Process" w:date="2021-09-18T19:14:00Z">
        <w:r>
          <w:t>; or</w:t>
        </w:r>
      </w:ins>
    </w:p>
    <w:p>
      <w:pPr>
        <w:pStyle w:val="Indenta"/>
        <w:rPr>
          <w:ins w:id="407" w:author="Master Repository Process" w:date="2021-09-18T19:14:00Z"/>
        </w:rPr>
      </w:pPr>
      <w:ins w:id="408" w:author="Master Repository Process" w:date="2021-09-18T19:14:00Z">
        <w:r>
          <w:tab/>
          <w:t>(c)</w:t>
        </w:r>
        <w:r>
          <w:tab/>
        </w:r>
      </w:ins>
      <w:r>
        <w:t xml:space="preserve">the permit </w:t>
      </w:r>
      <w:del w:id="409" w:author="Master Repository Process" w:date="2021-09-18T19:14:00Z">
        <w:r>
          <w:delText>or the last day</w:delText>
        </w:r>
      </w:del>
      <w:ins w:id="410" w:author="Master Repository Process" w:date="2021-09-18T19:14:00Z">
        <w:r>
          <w:t>holder breaches any of the by</w:t>
        </w:r>
        <w:r>
          <w:noBreakHyphen/>
          <w:t>laws in this Part; or</w:t>
        </w:r>
      </w:ins>
    </w:p>
    <w:p>
      <w:pPr>
        <w:pStyle w:val="Indenta"/>
        <w:rPr>
          <w:ins w:id="411" w:author="Master Repository Process" w:date="2021-09-18T19:14:00Z"/>
        </w:rPr>
      </w:pPr>
      <w:ins w:id="412" w:author="Master Repository Process" w:date="2021-09-18T19:14:00Z">
        <w:r>
          <w:tab/>
          <w:t>(d)</w:t>
        </w:r>
        <w:r>
          <w:tab/>
          <w:t>the permit was granted in error in consequence of information provided in breach of by</w:t>
        </w:r>
        <w:r>
          <w:noBreakHyphen/>
          <w:t>law 17B(5); or</w:t>
        </w:r>
      </w:ins>
    </w:p>
    <w:p>
      <w:pPr>
        <w:pStyle w:val="Indenta"/>
        <w:rPr>
          <w:ins w:id="413" w:author="Master Repository Process" w:date="2021-09-18T19:14:00Z"/>
        </w:rPr>
      </w:pPr>
      <w:ins w:id="414" w:author="Master Repository Process" w:date="2021-09-18T19:14:00Z">
        <w:r>
          <w:tab/>
          <w:t>(e)</w:t>
        </w:r>
        <w:r>
          <w:tab/>
          <w:t>the permit holder ceases to satisfy any of the eligibility criteria for the relevant class</w:t>
        </w:r>
      </w:ins>
      <w:r>
        <w:t xml:space="preserve"> of </w:t>
      </w:r>
      <w:del w:id="415" w:author="Master Repository Process" w:date="2021-09-18T19:14:00Z">
        <w:r>
          <w:delText xml:space="preserve">employment at </w:delText>
        </w:r>
      </w:del>
      <w:ins w:id="416" w:author="Master Repository Process" w:date="2021-09-18T19:14:00Z">
        <w:r>
          <w:t>permit; or</w:t>
        </w:r>
      </w:ins>
    </w:p>
    <w:p>
      <w:pPr>
        <w:pStyle w:val="Indenta"/>
      </w:pPr>
      <w:ins w:id="417" w:author="Master Repository Process" w:date="2021-09-18T19:14:00Z">
        <w:r>
          <w:tab/>
          <w:t>(f)</w:t>
        </w:r>
        <w:r>
          <w:tab/>
        </w:r>
      </w:ins>
      <w:r>
        <w:t xml:space="preserve">the </w:t>
      </w:r>
      <w:del w:id="418" w:author="Master Repository Process" w:date="2021-09-18T19:14:00Z">
        <w:r>
          <w:delText xml:space="preserve">Hospital (as </w:delText>
        </w:r>
      </w:del>
      <w:ins w:id="419" w:author="Master Repository Process" w:date="2021-09-18T19:14:00Z">
        <w:r>
          <w:t xml:space="preserve">chief executive officer has determined that it is not practicable, for reasons relating to </w:t>
        </w:r>
      </w:ins>
      <w:r>
        <w:t xml:space="preserve">the </w:t>
      </w:r>
      <w:del w:id="420" w:author="Master Repository Process" w:date="2021-09-18T19:14:00Z">
        <w:r>
          <w:delText xml:space="preserve">case may be), in proportion to the period for </w:delText>
        </w:r>
      </w:del>
      <w:ins w:id="421" w:author="Master Repository Process" w:date="2021-09-18T19:14:00Z">
        <w:r>
          <w:t xml:space="preserve">operation or development of the site, for some or all of the permits of a class to </w:t>
        </w:r>
      </w:ins>
      <w:r>
        <w:t xml:space="preserve">which the permit </w:t>
      </w:r>
      <w:del w:id="422" w:author="Master Repository Process" w:date="2021-09-18T19:14:00Z">
        <w:r>
          <w:delText>was issued</w:delText>
        </w:r>
      </w:del>
      <w:ins w:id="423" w:author="Master Repository Process" w:date="2021-09-18T19:14:00Z">
        <w:r>
          <w:t>belongs to remain in force</w:t>
        </w:r>
      </w:ins>
      <w:r>
        <w:t>; or</w:t>
      </w:r>
    </w:p>
    <w:p>
      <w:pPr>
        <w:pStyle w:val="Indenta"/>
        <w:rPr>
          <w:ins w:id="424" w:author="Master Repository Process" w:date="2021-09-18T19:14:00Z"/>
        </w:rPr>
      </w:pPr>
      <w:r>
        <w:tab/>
        <w:t>(</w:t>
      </w:r>
      <w:del w:id="425" w:author="Master Repository Process" w:date="2021-09-18T19:14:00Z">
        <w:r>
          <w:delText>b)</w:delText>
        </w:r>
        <w:r>
          <w:tab/>
          <w:delText xml:space="preserve">in </w:delText>
        </w:r>
      </w:del>
      <w:ins w:id="426" w:author="Master Repository Process" w:date="2021-09-18T19:14:00Z">
        <w:r>
          <w:t>g)</w:t>
        </w:r>
        <w:r>
          <w:tab/>
        </w:r>
      </w:ins>
      <w:r>
        <w:t xml:space="preserve">the </w:t>
      </w:r>
      <w:del w:id="427" w:author="Master Repository Process" w:date="2021-09-18T19:14:00Z">
        <w:r>
          <w:delText xml:space="preserve">case of a </w:delText>
        </w:r>
      </w:del>
      <w:ins w:id="428" w:author="Master Repository Process" w:date="2021-09-18T19:14:00Z">
        <w:r>
          <w:t>permit holder requests that the permit be cancelled.</w:t>
        </w:r>
      </w:ins>
    </w:p>
    <w:p>
      <w:pPr>
        <w:pStyle w:val="Subsection"/>
        <w:rPr>
          <w:ins w:id="429" w:author="Master Repository Process" w:date="2021-09-18T19:14:00Z"/>
        </w:rPr>
      </w:pPr>
      <w:ins w:id="430" w:author="Master Repository Process" w:date="2021-09-18T19:14:00Z">
        <w:r>
          <w:tab/>
          <w:t>(2)</w:t>
        </w:r>
        <w:r>
          <w:tab/>
          <w:t xml:space="preserve">If an authorised </w:t>
        </w:r>
      </w:ins>
      <w:r>
        <w:t xml:space="preserve">person </w:t>
      </w:r>
      <w:ins w:id="431" w:author="Master Repository Process" w:date="2021-09-18T19:14:00Z">
        <w:r>
          <w:t>considers that there are grounds for cancelling a parking permit under sub</w:t>
        </w:r>
        <w:r>
          <w:noBreakHyphen/>
          <w:t xml:space="preserve">bylaw (1)(a) </w:t>
        </w:r>
      </w:ins>
      <w:r>
        <w:t>to</w:t>
      </w:r>
      <w:del w:id="432" w:author="Master Repository Process" w:date="2021-09-18T19:14:00Z">
        <w:r>
          <w:delText xml:space="preserve"> whom</w:delText>
        </w:r>
      </w:del>
      <w:ins w:id="433" w:author="Master Repository Process" w:date="2021-09-18T19:14:00Z">
        <w:r>
          <w:t xml:space="preserve"> (e), the authorised person may cancel the permit by giving the permit holder </w:t>
        </w:r>
        <w:r>
          <w:rPr>
            <w:rStyle w:val="DraftersNotes"/>
            <w:b w:val="0"/>
            <w:bCs/>
            <w:i w:val="0"/>
            <w:iCs/>
            <w:sz w:val="24"/>
          </w:rPr>
          <w:t>14 days</w:t>
        </w:r>
        <w:r>
          <w:t xml:space="preserve"> written notice.</w:t>
        </w:r>
      </w:ins>
    </w:p>
    <w:p>
      <w:pPr>
        <w:pStyle w:val="Subsection"/>
        <w:rPr>
          <w:ins w:id="434" w:author="Master Repository Process" w:date="2021-09-18T19:14:00Z"/>
        </w:rPr>
      </w:pPr>
      <w:ins w:id="435" w:author="Master Repository Process" w:date="2021-09-18T19:14:00Z">
        <w:r>
          <w:tab/>
          <w:t>(3)</w:t>
        </w:r>
        <w:r>
          <w:tab/>
          <w:t>If the chief executive officer has made a determination under</w:t>
        </w:r>
      </w:ins>
      <w:r>
        <w:t xml:space="preserve"> sub</w:t>
      </w:r>
      <w:r>
        <w:noBreakHyphen/>
        <w:t>bylaw (1)(</w:t>
      </w:r>
      <w:del w:id="436" w:author="Master Repository Process" w:date="2021-09-18T19:14:00Z">
        <w:r>
          <w:delText>c) applies, an amount</w:delText>
        </w:r>
      </w:del>
      <w:ins w:id="437" w:author="Master Repository Process" w:date="2021-09-18T19:14:00Z">
        <w:r>
          <w:t>f)</w:t>
        </w:r>
      </w:ins>
      <w:r>
        <w:t xml:space="preserve"> in </w:t>
      </w:r>
      <w:del w:id="438" w:author="Master Repository Process" w:date="2021-09-18T19:14:00Z">
        <w:r>
          <w:delText>the same proportion to the amount of fees paid as is represented</w:delText>
        </w:r>
      </w:del>
      <w:ins w:id="439" w:author="Master Repository Process" w:date="2021-09-18T19:14:00Z">
        <w:r>
          <w:t>relation to a class of parking permits, an authorised person may cancel a parking permit in that class</w:t>
        </w:r>
      </w:ins>
      <w:r>
        <w:t xml:space="preserve"> by </w:t>
      </w:r>
      <w:ins w:id="440" w:author="Master Repository Process" w:date="2021-09-18T19:14:00Z">
        <w:r>
          <w:t xml:space="preserve">giving </w:t>
        </w:r>
      </w:ins>
      <w:r>
        <w:t xml:space="preserve">the </w:t>
      </w:r>
      <w:del w:id="441" w:author="Master Repository Process" w:date="2021-09-18T19:14:00Z">
        <w:r>
          <w:delText>period of leave in proportion</w:delText>
        </w:r>
      </w:del>
      <w:ins w:id="442" w:author="Master Repository Process" w:date="2021-09-18T19:14:00Z">
        <w:r>
          <w:t>permit holder 90 days written notice.</w:t>
        </w:r>
      </w:ins>
    </w:p>
    <w:p>
      <w:pPr>
        <w:pStyle w:val="Subsection"/>
        <w:rPr>
          <w:ins w:id="443" w:author="Master Repository Process" w:date="2021-09-18T19:14:00Z"/>
        </w:rPr>
      </w:pPr>
      <w:ins w:id="444" w:author="Master Repository Process" w:date="2021-09-18T19:14:00Z">
        <w:r>
          <w:tab/>
          <w:t>(4)</w:t>
        </w:r>
        <w:r>
          <w:tab/>
          <w:t>If the permit holder requests an authorised person</w:t>
        </w:r>
      </w:ins>
      <w:r>
        <w:t xml:space="preserve"> to </w:t>
      </w:r>
      <w:del w:id="445" w:author="Master Repository Process" w:date="2021-09-18T19:14:00Z">
        <w:r>
          <w:delText>the period for</w:delText>
        </w:r>
      </w:del>
      <w:ins w:id="446" w:author="Master Repository Process" w:date="2021-09-18T19:14:00Z">
        <w:r>
          <w:t>do so, the authorised person may cancel the permit by giving the permit holder written notice.</w:t>
        </w:r>
      </w:ins>
    </w:p>
    <w:p>
      <w:pPr>
        <w:pStyle w:val="Subsection"/>
      </w:pPr>
      <w:ins w:id="447" w:author="Master Repository Process" w:date="2021-09-18T19:14:00Z">
        <w:r>
          <w:tab/>
          <w:t>(5)</w:t>
        </w:r>
        <w:r>
          <w:tab/>
          <w:t>The notice given under this by</w:t>
        </w:r>
        <w:r>
          <w:noBreakHyphen/>
          <w:t>law must set out the grounds on</w:t>
        </w:r>
      </w:ins>
      <w:r>
        <w:t xml:space="preserve"> which the permit </w:t>
      </w:r>
      <w:del w:id="448" w:author="Master Repository Process" w:date="2021-09-18T19:14:00Z">
        <w:r>
          <w:delText>was issued</w:delText>
        </w:r>
      </w:del>
      <w:ins w:id="449" w:author="Master Repository Process" w:date="2021-09-18T19:14:00Z">
        <w:r>
          <w:t>is cancelled</w:t>
        </w:r>
      </w:ins>
      <w:r>
        <w:t>.</w:t>
      </w:r>
    </w:p>
    <w:p>
      <w:pPr>
        <w:pStyle w:val="Footnotesection"/>
        <w:rPr>
          <w:ins w:id="450" w:author="Master Repository Process" w:date="2021-09-18T19:14:00Z"/>
        </w:rPr>
      </w:pPr>
      <w:r>
        <w:tab/>
        <w:t xml:space="preserve">[By-law </w:t>
      </w:r>
      <w:del w:id="451" w:author="Master Repository Process" w:date="2021-09-18T19:14:00Z">
        <w:r>
          <w:delText>16A</w:delText>
        </w:r>
      </w:del>
      <w:ins w:id="452" w:author="Master Repository Process" w:date="2021-09-18T19:14:00Z">
        <w:r>
          <w:t>17D</w:t>
        </w:r>
      </w:ins>
      <w:r>
        <w:t xml:space="preserve"> inserted in Gazette </w:t>
      </w:r>
      <w:del w:id="453" w:author="Master Repository Process" w:date="2021-09-18T19:14:00Z">
        <w:r>
          <w:delText>19 Dec 2006</w:delText>
        </w:r>
      </w:del>
      <w:ins w:id="454" w:author="Master Repository Process" w:date="2021-09-18T19:14:00Z">
        <w:r>
          <w:t>22 May 2009</w:t>
        </w:r>
      </w:ins>
      <w:r>
        <w:t xml:space="preserve"> p. </w:t>
      </w:r>
      <w:del w:id="455" w:author="Master Repository Process" w:date="2021-09-18T19:14:00Z">
        <w:r>
          <w:delText>5682-3</w:delText>
        </w:r>
      </w:del>
      <w:ins w:id="456" w:author="Master Repository Process" w:date="2021-09-18T19:14:00Z">
        <w:r>
          <w:t>1698.]</w:t>
        </w:r>
      </w:ins>
    </w:p>
    <w:p>
      <w:pPr>
        <w:pStyle w:val="Heading5"/>
        <w:rPr>
          <w:ins w:id="457" w:author="Master Repository Process" w:date="2021-09-18T19:14:00Z"/>
        </w:rPr>
      </w:pPr>
      <w:bookmarkStart w:id="458" w:name="_Toc230747995"/>
      <w:ins w:id="459" w:author="Master Repository Process" w:date="2021-09-18T19:14:00Z">
        <w:r>
          <w:rPr>
            <w:rStyle w:val="CharSectno"/>
          </w:rPr>
          <w:t>17E</w:t>
        </w:r>
        <w:r>
          <w:t>.</w:t>
        </w:r>
        <w:r>
          <w:tab/>
          <w:t>Refund of parking permit fees</w:t>
        </w:r>
        <w:bookmarkEnd w:id="458"/>
      </w:ins>
    </w:p>
    <w:p>
      <w:pPr>
        <w:pStyle w:val="Subsection"/>
        <w:rPr>
          <w:ins w:id="460" w:author="Master Repository Process" w:date="2021-09-18T19:14:00Z"/>
        </w:rPr>
      </w:pPr>
      <w:ins w:id="461" w:author="Master Repository Process" w:date="2021-09-18T19:14:00Z">
        <w:r>
          <w:tab/>
          <w:t>(1)</w:t>
        </w:r>
        <w:r>
          <w:tab/>
          <w:t>If a parking permit is cancelled on a ground referred to in by</w:t>
        </w:r>
        <w:r>
          <w:noBreakHyphen/>
          <w:t>law 17D(1)(f) or (g) the chief executive officer must cause any permit fees paid for any weeks commencing on or after the day on which the permit is cancelled to be refunded to the permit holder.</w:t>
        </w:r>
      </w:ins>
    </w:p>
    <w:p>
      <w:pPr>
        <w:pStyle w:val="Subsection"/>
        <w:rPr>
          <w:ins w:id="462" w:author="Master Repository Process" w:date="2021-09-18T19:14:00Z"/>
        </w:rPr>
      </w:pPr>
      <w:ins w:id="463" w:author="Master Repository Process" w:date="2021-09-18T19:14:00Z">
        <w:r>
          <w:tab/>
          <w:t>(2)</w:t>
        </w:r>
        <w:r>
          <w:tab/>
          <w:t>If a parking permit is cancelled on the ground referred to in by</w:t>
        </w:r>
        <w:r>
          <w:noBreakHyphen/>
          <w:t>law 17D(1)(e) the chief executive officer may cause any permit fees paid for any weeks commencing on or after the day on which the permit is cancelled to be refunded to the permit holder.</w:t>
        </w:r>
      </w:ins>
    </w:p>
    <w:p>
      <w:pPr>
        <w:pStyle w:val="Subsection"/>
        <w:rPr>
          <w:ins w:id="464" w:author="Master Repository Process" w:date="2021-09-18T19:14:00Z"/>
        </w:rPr>
      </w:pPr>
      <w:ins w:id="465" w:author="Master Repository Process" w:date="2021-09-18T19:14:00Z">
        <w:r>
          <w:tab/>
          <w:t>(3)</w:t>
        </w:r>
        <w:r>
          <w:tab/>
        </w:r>
        <w:r>
          <w:rPr>
            <w:rStyle w:val="DraftersNotes"/>
            <w:b w:val="0"/>
            <w:bCs/>
            <w:i w:val="0"/>
            <w:iCs/>
            <w:sz w:val="24"/>
          </w:rPr>
          <w:t>If an authorised person is satisfied that a permit holder will not park, or has not parked, on the site for a continuous period exceeding 4 weeks, the authorised person may waive the fees payable for the permit for that period</w:t>
        </w:r>
        <w:r>
          <w:t>.</w:t>
        </w:r>
      </w:ins>
    </w:p>
    <w:p>
      <w:pPr>
        <w:pStyle w:val="Footnotesection"/>
      </w:pPr>
      <w:ins w:id="466" w:author="Master Repository Process" w:date="2021-09-18T19:14:00Z">
        <w:r>
          <w:tab/>
          <w:t>[By-law 17E inserted in Gazette 22 May 2009 p. 1699</w:t>
        </w:r>
      </w:ins>
      <w:r>
        <w:t>.]</w:t>
      </w:r>
    </w:p>
    <w:p>
      <w:pPr>
        <w:pStyle w:val="Heading2"/>
      </w:pPr>
      <w:bookmarkStart w:id="467" w:name="_Toc230747996"/>
      <w:r>
        <w:rPr>
          <w:rStyle w:val="CharPartNo"/>
        </w:rPr>
        <w:t>Part 4</w:t>
      </w:r>
      <w:r>
        <w:rPr>
          <w:rStyle w:val="CharDivNo"/>
        </w:rPr>
        <w:t> </w:t>
      </w:r>
      <w:r>
        <w:t>—</w:t>
      </w:r>
      <w:r>
        <w:rPr>
          <w:rStyle w:val="CharDivText"/>
        </w:rPr>
        <w:t> </w:t>
      </w:r>
      <w:r>
        <w:rPr>
          <w:rStyle w:val="CharPartText"/>
        </w:rPr>
        <w:t>Infringement notices</w:t>
      </w:r>
      <w:bookmarkEnd w:id="204"/>
      <w:bookmarkEnd w:id="205"/>
      <w:bookmarkEnd w:id="206"/>
      <w:bookmarkEnd w:id="207"/>
      <w:bookmarkEnd w:id="208"/>
      <w:bookmarkEnd w:id="209"/>
      <w:bookmarkEnd w:id="210"/>
      <w:bookmarkEnd w:id="211"/>
      <w:bookmarkEnd w:id="467"/>
    </w:p>
    <w:p>
      <w:pPr>
        <w:pStyle w:val="Heading5"/>
        <w:rPr>
          <w:snapToGrid w:val="0"/>
        </w:rPr>
      </w:pPr>
      <w:bookmarkStart w:id="468" w:name="_Toc154283268"/>
      <w:bookmarkStart w:id="469" w:name="_Toc230747997"/>
      <w:bookmarkStart w:id="470" w:name="_Toc205784727"/>
      <w:r>
        <w:rPr>
          <w:rStyle w:val="CharSectno"/>
        </w:rPr>
        <w:t>17</w:t>
      </w:r>
      <w:r>
        <w:t>.</w:t>
      </w:r>
      <w:r>
        <w:tab/>
      </w:r>
      <w:r>
        <w:rPr>
          <w:snapToGrid w:val="0"/>
        </w:rPr>
        <w:t>Interpretation</w:t>
      </w:r>
      <w:bookmarkEnd w:id="212"/>
      <w:bookmarkEnd w:id="213"/>
      <w:bookmarkEnd w:id="214"/>
      <w:bookmarkEnd w:id="215"/>
      <w:bookmarkEnd w:id="216"/>
      <w:bookmarkEnd w:id="217"/>
      <w:bookmarkEnd w:id="468"/>
      <w:bookmarkEnd w:id="469"/>
      <w:bookmarkEnd w:id="470"/>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471" w:name="endcomma"/>
      <w:bookmarkEnd w:id="471"/>
      <w:r>
        <w:t xml:space="preserve"> </w:t>
      </w:r>
      <w:bookmarkStart w:id="472" w:name="comma"/>
      <w:bookmarkEnd w:id="472"/>
      <w:r>
        <w:t>means a penalty prescribed in Schedule 2 for an offence under Part 3 or 4.</w:t>
      </w:r>
    </w:p>
    <w:p>
      <w:pPr>
        <w:pStyle w:val="Heading5"/>
        <w:rPr>
          <w:snapToGrid w:val="0"/>
        </w:rPr>
      </w:pPr>
      <w:bookmarkStart w:id="473" w:name="_Toc437943319"/>
      <w:bookmarkStart w:id="474" w:name="_Toc471091718"/>
      <w:bookmarkStart w:id="475" w:name="_Toc496083464"/>
      <w:bookmarkStart w:id="476" w:name="_Toc496416779"/>
      <w:bookmarkStart w:id="477" w:name="_Toc532783985"/>
      <w:bookmarkStart w:id="478" w:name="_Toc533572159"/>
      <w:bookmarkStart w:id="479" w:name="_Toc154283269"/>
      <w:bookmarkStart w:id="480" w:name="_Toc230747998"/>
      <w:bookmarkStart w:id="481" w:name="_Toc205784728"/>
      <w:r>
        <w:rPr>
          <w:rStyle w:val="CharSectno"/>
        </w:rPr>
        <w:t>18</w:t>
      </w:r>
      <w:r>
        <w:t>.</w:t>
      </w:r>
      <w:r>
        <w:tab/>
      </w:r>
      <w:r>
        <w:rPr>
          <w:snapToGrid w:val="0"/>
        </w:rPr>
        <w:t>Infringement notices</w:t>
      </w:r>
      <w:bookmarkEnd w:id="473"/>
      <w:bookmarkEnd w:id="474"/>
      <w:bookmarkEnd w:id="475"/>
      <w:bookmarkEnd w:id="476"/>
      <w:bookmarkEnd w:id="477"/>
      <w:bookmarkEnd w:id="478"/>
      <w:bookmarkEnd w:id="479"/>
      <w:bookmarkEnd w:id="480"/>
      <w:bookmarkEnd w:id="481"/>
      <w:r>
        <w:rPr>
          <w:snapToGrid w:val="0"/>
        </w:rPr>
        <w:t xml:space="preserve"> </w:t>
      </w:r>
    </w:p>
    <w:p>
      <w:pPr>
        <w:pStyle w:val="Subsection"/>
        <w:spacing w:before="120"/>
        <w:rPr>
          <w:snapToGrid w:val="0"/>
        </w:rPr>
      </w:pPr>
      <w: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advise that if the alleged offender does not wish to have</w:t>
      </w:r>
      <w:del w:id="482" w:author="Master Repository Process" w:date="2021-09-18T19:14:00Z">
        <w:r>
          <w:rPr>
            <w:snapToGrid w:val="0"/>
          </w:rPr>
          <w:delText xml:space="preserve"> a complaint of</w:delText>
        </w:r>
      </w:del>
      <w:r>
        <w:rPr>
          <w:snapToGrid w:val="0"/>
        </w:rPr>
        <w:t xml:space="preserve"> the alleged offence heard and determined by a court, the amount of money specified in the notice as being the modified penalty for the offence may be paid to — </w:t>
      </w:r>
    </w:p>
    <w:p>
      <w:pPr>
        <w:pStyle w:val="Indenti"/>
        <w:rPr>
          <w:snapToGrid w:val="0"/>
        </w:rPr>
      </w:pPr>
      <w:r>
        <w:rPr>
          <w:snapToGrid w:val="0"/>
        </w:rPr>
        <w:tab/>
        <w:t>(i)</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i"/>
        <w:rPr>
          <w:snapToGrid w:val="0"/>
        </w:rPr>
      </w:pPr>
      <w:r>
        <w:rPr>
          <w:snapToGrid w:val="0"/>
        </w:rPr>
        <w:tab/>
        <w:t>(ii)</w:t>
      </w:r>
      <w:r>
        <w:rPr>
          <w:snapToGrid w:val="0"/>
        </w:rPr>
        <w:tab/>
        <w:t xml:space="preserve">an authorised person,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rPr>
          <w:ins w:id="483" w:author="Master Repository Process" w:date="2021-09-18T19:14:00Z"/>
        </w:rPr>
      </w:pPr>
      <w:bookmarkStart w:id="484" w:name="_Hlt502127995"/>
      <w:bookmarkStart w:id="485" w:name="_Toc437943320"/>
      <w:bookmarkStart w:id="486" w:name="_Toc471091719"/>
      <w:bookmarkStart w:id="487" w:name="_Toc496083465"/>
      <w:bookmarkStart w:id="488" w:name="_Toc496416780"/>
      <w:bookmarkStart w:id="489" w:name="_Toc532783986"/>
      <w:bookmarkStart w:id="490" w:name="_Toc533572160"/>
      <w:bookmarkStart w:id="491" w:name="_Toc154283270"/>
      <w:bookmarkEnd w:id="484"/>
      <w:ins w:id="492" w:author="Master Repository Process" w:date="2021-09-18T19:14:00Z">
        <w:r>
          <w:tab/>
          <w:t>[By-law 18 amended in Gazette 22 May 2009 p. 1699.]</w:t>
        </w:r>
      </w:ins>
    </w:p>
    <w:p>
      <w:pPr>
        <w:pStyle w:val="Heading5"/>
        <w:rPr>
          <w:snapToGrid w:val="0"/>
        </w:rPr>
      </w:pPr>
      <w:bookmarkStart w:id="493" w:name="_Toc230747999"/>
      <w:bookmarkStart w:id="494" w:name="_Toc205784729"/>
      <w:r>
        <w:rPr>
          <w:rStyle w:val="CharSectno"/>
        </w:rPr>
        <w:t>19</w:t>
      </w:r>
      <w:r>
        <w:t>.</w:t>
      </w:r>
      <w:r>
        <w:tab/>
      </w:r>
      <w:r>
        <w:rPr>
          <w:snapToGrid w:val="0"/>
        </w:rPr>
        <w:t>Withdrawal of infringement notice</w:t>
      </w:r>
      <w:bookmarkEnd w:id="485"/>
      <w:bookmarkEnd w:id="486"/>
      <w:bookmarkEnd w:id="487"/>
      <w:bookmarkEnd w:id="488"/>
      <w:bookmarkEnd w:id="489"/>
      <w:bookmarkEnd w:id="490"/>
      <w:bookmarkEnd w:id="491"/>
      <w:bookmarkEnd w:id="493"/>
      <w:bookmarkEnd w:id="494"/>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495" w:name="_Toc437943321"/>
      <w:bookmarkStart w:id="496" w:name="_Toc471091720"/>
      <w:bookmarkStart w:id="497" w:name="_Toc496083466"/>
      <w:bookmarkStart w:id="498" w:name="_Toc496416781"/>
      <w:bookmarkStart w:id="499" w:name="_Toc532783987"/>
      <w:bookmarkStart w:id="500" w:name="_Toc533572161"/>
      <w:bookmarkStart w:id="501" w:name="_Toc154283271"/>
      <w:bookmarkStart w:id="502" w:name="_Toc230748000"/>
      <w:bookmarkStart w:id="503" w:name="_Toc205784730"/>
      <w:r>
        <w:rPr>
          <w:rStyle w:val="CharSectno"/>
        </w:rPr>
        <w:t>20</w:t>
      </w:r>
      <w:r>
        <w:t>.</w:t>
      </w:r>
      <w:r>
        <w:tab/>
      </w:r>
      <w:r>
        <w:rPr>
          <w:snapToGrid w:val="0"/>
        </w:rPr>
        <w:t>Authorised person to have certificate</w:t>
      </w:r>
      <w:bookmarkEnd w:id="495"/>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504" w:name="_Toc437943322"/>
      <w:bookmarkStart w:id="505" w:name="_Toc471091721"/>
      <w:bookmarkStart w:id="506" w:name="_Toc496083467"/>
      <w:bookmarkStart w:id="507" w:name="_Toc496416782"/>
      <w:bookmarkStart w:id="508" w:name="_Toc532783988"/>
      <w:bookmarkStart w:id="509" w:name="_Toc533572162"/>
      <w:bookmarkStart w:id="510" w:name="_Toc154283272"/>
      <w:bookmarkStart w:id="511" w:name="_Toc230748001"/>
      <w:bookmarkStart w:id="512" w:name="_Toc205784731"/>
      <w:r>
        <w:rPr>
          <w:rStyle w:val="CharSectno"/>
        </w:rPr>
        <w:t>21</w:t>
      </w:r>
      <w:r>
        <w:t>.</w:t>
      </w:r>
      <w:r>
        <w:tab/>
      </w:r>
      <w:r>
        <w:rPr>
          <w:snapToGrid w:val="0"/>
        </w:rPr>
        <w:t>Authorised persons only to endorse and alter infringement notices</w:t>
      </w:r>
      <w:bookmarkEnd w:id="504"/>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513" w:name="_Toc437943323"/>
      <w:bookmarkStart w:id="514" w:name="_Toc471091722"/>
      <w:bookmarkStart w:id="515" w:name="_Toc496083468"/>
      <w:bookmarkStart w:id="516" w:name="_Toc496416783"/>
      <w:bookmarkStart w:id="517" w:name="_Toc532783989"/>
      <w:bookmarkStart w:id="518" w:name="_Toc533572163"/>
      <w:bookmarkStart w:id="519" w:name="_Toc154283273"/>
      <w:bookmarkStart w:id="520" w:name="_Toc230748002"/>
      <w:bookmarkStart w:id="521" w:name="_Toc205784732"/>
      <w:r>
        <w:rPr>
          <w:rStyle w:val="CharSectno"/>
        </w:rPr>
        <w:t>22</w:t>
      </w:r>
      <w:r>
        <w:t>.</w:t>
      </w:r>
      <w:r>
        <w:tab/>
      </w:r>
      <w:r>
        <w:rPr>
          <w:snapToGrid w:val="0"/>
        </w:rPr>
        <w:t>Restriction on removal of infringement notices</w:t>
      </w:r>
      <w:bookmarkEnd w:id="513"/>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522" w:name="_Toc94668791"/>
      <w:bookmarkStart w:id="523" w:name="_Toc94669511"/>
      <w:bookmarkStart w:id="524" w:name="_Toc94923024"/>
      <w:bookmarkStart w:id="525" w:name="_Toc95556585"/>
      <w:bookmarkStart w:id="526" w:name="_Toc95556631"/>
      <w:bookmarkStart w:id="527" w:name="_Toc154283274"/>
      <w:bookmarkStart w:id="528" w:name="_Toc205784693"/>
      <w:bookmarkStart w:id="529" w:name="_Toc205784733"/>
      <w:bookmarkStart w:id="530" w:name="_Toc230748003"/>
      <w:bookmarkStart w:id="531" w:name="_Toc437943324"/>
      <w:bookmarkStart w:id="532" w:name="_Toc471091723"/>
      <w:bookmarkStart w:id="533" w:name="_Toc496083469"/>
      <w:bookmarkStart w:id="534" w:name="_Toc496416784"/>
      <w:bookmarkStart w:id="535" w:name="_Toc532783990"/>
      <w:bookmarkStart w:id="536" w:name="_Toc533572164"/>
      <w:r>
        <w:rPr>
          <w:rStyle w:val="CharPartNo"/>
        </w:rPr>
        <w:t>Part 5</w:t>
      </w:r>
      <w:r>
        <w:rPr>
          <w:rStyle w:val="CharDivNo"/>
        </w:rPr>
        <w:t> </w:t>
      </w:r>
      <w:r>
        <w:t>—</w:t>
      </w:r>
      <w:r>
        <w:rPr>
          <w:rStyle w:val="CharDivText"/>
        </w:rPr>
        <w:t> </w:t>
      </w:r>
      <w:r>
        <w:rPr>
          <w:rStyle w:val="CharPartText"/>
        </w:rPr>
        <w:t>General</w:t>
      </w:r>
      <w:bookmarkEnd w:id="522"/>
      <w:bookmarkEnd w:id="523"/>
      <w:bookmarkEnd w:id="524"/>
      <w:bookmarkEnd w:id="525"/>
      <w:bookmarkEnd w:id="526"/>
      <w:bookmarkEnd w:id="527"/>
      <w:bookmarkEnd w:id="528"/>
      <w:bookmarkEnd w:id="529"/>
      <w:bookmarkEnd w:id="530"/>
    </w:p>
    <w:p>
      <w:pPr>
        <w:pStyle w:val="Heading5"/>
        <w:rPr>
          <w:snapToGrid w:val="0"/>
        </w:rPr>
      </w:pPr>
      <w:bookmarkStart w:id="537" w:name="_Toc154283275"/>
      <w:bookmarkStart w:id="538" w:name="_Toc230748004"/>
      <w:bookmarkStart w:id="539" w:name="_Toc205784734"/>
      <w:r>
        <w:rPr>
          <w:rStyle w:val="CharSectno"/>
        </w:rPr>
        <w:t>23</w:t>
      </w:r>
      <w:r>
        <w:t>.</w:t>
      </w:r>
      <w:r>
        <w:tab/>
      </w:r>
      <w:r>
        <w:rPr>
          <w:snapToGrid w:val="0"/>
        </w:rPr>
        <w:t>Removal of vehicles</w:t>
      </w:r>
      <w:bookmarkEnd w:id="531"/>
      <w:bookmarkEnd w:id="532"/>
      <w:bookmarkEnd w:id="533"/>
      <w:bookmarkEnd w:id="534"/>
      <w:bookmarkEnd w:id="535"/>
      <w:bookmarkEnd w:id="536"/>
      <w:bookmarkEnd w:id="537"/>
      <w:bookmarkEnd w:id="538"/>
      <w:bookmarkEnd w:id="539"/>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a"/>
        <w:rPr>
          <w:snapToGrid w:val="0"/>
        </w:rPr>
      </w:pPr>
      <w:r>
        <w:rPr>
          <w:snapToGrid w:val="0"/>
        </w:rPr>
        <w:tab/>
        <w:t>(b)</w:t>
      </w:r>
      <w:r>
        <w:rPr>
          <w:snapToGrid w:val="0"/>
        </w:rPr>
        <w:tab/>
        <w:t xml:space="preserve">an authorised person, </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540" w:name="_Toc437943325"/>
      <w:bookmarkStart w:id="541" w:name="_Toc471091724"/>
      <w:bookmarkStart w:id="542" w:name="_Toc496083470"/>
      <w:bookmarkStart w:id="543" w:name="_Toc496416785"/>
      <w:bookmarkStart w:id="544" w:name="_Toc532783991"/>
      <w:bookmarkStart w:id="545" w:name="_Toc533572165"/>
      <w:bookmarkStart w:id="546" w:name="_Toc154283276"/>
      <w:bookmarkStart w:id="547" w:name="_Toc230748005"/>
      <w:bookmarkStart w:id="548" w:name="_Toc205784735"/>
      <w:r>
        <w:rPr>
          <w:rStyle w:val="CharSectno"/>
        </w:rPr>
        <w:t>24</w:t>
      </w:r>
      <w:r>
        <w:t>.</w:t>
      </w:r>
      <w:r>
        <w:tab/>
      </w:r>
      <w:r>
        <w:rPr>
          <w:snapToGrid w:val="0"/>
        </w:rPr>
        <w:t>Registered owner may be treated as being driver or person in charge of vehicle at time of offence</w:t>
      </w:r>
      <w:bookmarkEnd w:id="540"/>
      <w:bookmarkEnd w:id="541"/>
      <w:bookmarkEnd w:id="542"/>
      <w:bookmarkEnd w:id="543"/>
      <w:bookmarkEnd w:id="544"/>
      <w:bookmarkEnd w:id="545"/>
      <w:bookmarkEnd w:id="546"/>
      <w:bookmarkEnd w:id="547"/>
      <w:bookmarkEnd w:id="548"/>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549" w:name="_Toc437943326"/>
      <w:bookmarkStart w:id="550" w:name="_Toc471091725"/>
      <w:bookmarkStart w:id="551" w:name="_Toc496083471"/>
      <w:bookmarkStart w:id="552" w:name="_Toc496416786"/>
      <w:bookmarkStart w:id="553" w:name="_Toc532783992"/>
      <w:bookmarkStart w:id="554" w:name="_Toc533572166"/>
      <w:bookmarkStart w:id="555" w:name="_Toc154283277"/>
      <w:bookmarkStart w:id="556" w:name="_Toc230748006"/>
      <w:bookmarkStart w:id="557" w:name="_Toc205784736"/>
      <w:r>
        <w:rPr>
          <w:rStyle w:val="CharSectno"/>
        </w:rPr>
        <w:t>25</w:t>
      </w:r>
      <w:r>
        <w:t>.</w:t>
      </w:r>
      <w:r>
        <w:tab/>
      </w:r>
      <w:r>
        <w:rPr>
          <w:snapToGrid w:val="0"/>
        </w:rPr>
        <w:t>Other offences</w:t>
      </w:r>
      <w:bookmarkEnd w:id="549"/>
      <w:bookmarkEnd w:id="550"/>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58" w:name="_Toc154283278"/>
      <w:bookmarkStart w:id="559" w:name="_Toc205784697"/>
      <w:bookmarkStart w:id="560" w:name="_Toc205784737"/>
      <w:bookmarkStart w:id="561" w:name="_Toc230748007"/>
      <w:r>
        <w:rPr>
          <w:rStyle w:val="CharSchNo"/>
        </w:rPr>
        <w:t>Schedule 1</w:t>
      </w:r>
      <w:r>
        <w:t xml:space="preserve"> —</w:t>
      </w:r>
      <w:bookmarkStart w:id="562" w:name="AutoSch"/>
      <w:bookmarkEnd w:id="562"/>
      <w:r>
        <w:t xml:space="preserve"> </w:t>
      </w:r>
      <w:r>
        <w:rPr>
          <w:rStyle w:val="CharSchText"/>
        </w:rPr>
        <w:t>Hospital sites</w:t>
      </w:r>
      <w:bookmarkEnd w:id="558"/>
      <w:bookmarkEnd w:id="559"/>
      <w:bookmarkEnd w:id="560"/>
      <w:bookmarkEnd w:id="561"/>
    </w:p>
    <w:p>
      <w:pPr>
        <w:pStyle w:val="yShoulderClause"/>
      </w:pPr>
      <w:r>
        <w:t>[bl. 2]</w:t>
      </w:r>
    </w:p>
    <w:tbl>
      <w:tblPr>
        <w:tblW w:w="0" w:type="auto"/>
        <w:tblInd w:w="250" w:type="dxa"/>
        <w:tblLook w:val="0000" w:firstRow="0" w:lastRow="0" w:firstColumn="0" w:lastColumn="0" w:noHBand="0" w:noVBand="0"/>
      </w:tblPr>
      <w:tblGrid>
        <w:gridCol w:w="851"/>
        <w:gridCol w:w="283"/>
        <w:gridCol w:w="5918"/>
      </w:tblGrid>
      <w:tr>
        <w:trPr>
          <w:cantSplit/>
        </w:trPr>
        <w:tc>
          <w:tcPr>
            <w:tcW w:w="7052" w:type="dxa"/>
            <w:gridSpan w:val="3"/>
          </w:tcPr>
          <w:p>
            <w:pPr>
              <w:pStyle w:val="yTable"/>
              <w:spacing w:before="120" w:after="120"/>
              <w:rPr>
                <w:b/>
                <w:bCs/>
                <w:sz w:val="24"/>
                <w:u w:val="single"/>
              </w:rPr>
            </w:pPr>
            <w:r>
              <w:rPr>
                <w:b/>
                <w:bCs/>
                <w:sz w:val="24"/>
                <w:u w:val="single"/>
              </w:rPr>
              <w:t>King Edward Memorial Hospital for Women</w:t>
            </w:r>
          </w:p>
        </w:tc>
      </w:tr>
      <w:tr>
        <w:tc>
          <w:tcPr>
            <w:tcW w:w="851" w:type="dxa"/>
          </w:tcPr>
          <w:p>
            <w:pPr>
              <w:pStyle w:val="yTable"/>
            </w:pPr>
            <w:r>
              <w:t>1</w:t>
            </w:r>
          </w:p>
        </w:tc>
        <w:tc>
          <w:tcPr>
            <w:tcW w:w="6201" w:type="dxa"/>
            <w:gridSpan w:val="2"/>
          </w:tcPr>
          <w:p>
            <w:pPr>
              <w:pStyle w:val="yTable"/>
              <w:ind w:left="601" w:hanging="601"/>
            </w:pPr>
            <w:r>
              <w:t>Perth Suburban Lots 229 and 230, folio 535</w:t>
            </w:r>
          </w:p>
        </w:tc>
      </w:tr>
      <w:tr>
        <w:tc>
          <w:tcPr>
            <w:tcW w:w="851" w:type="dxa"/>
          </w:tcPr>
          <w:p>
            <w:pPr>
              <w:pStyle w:val="yTable"/>
            </w:pPr>
            <w:r>
              <w:t>2</w:t>
            </w:r>
          </w:p>
        </w:tc>
        <w:tc>
          <w:tcPr>
            <w:tcW w:w="6201" w:type="dxa"/>
            <w:gridSpan w:val="2"/>
          </w:tcPr>
          <w:p>
            <w:pPr>
              <w:pStyle w:val="yTable"/>
              <w:ind w:left="601" w:hanging="601"/>
            </w:pPr>
            <w:r>
              <w:t>Portion of Perth Suburban Lot 228, being part of Lot 17 on Plan 1178</w:t>
            </w:r>
          </w:p>
        </w:tc>
      </w:tr>
      <w:tr>
        <w:tc>
          <w:tcPr>
            <w:tcW w:w="851" w:type="dxa"/>
          </w:tcPr>
          <w:p>
            <w:pPr>
              <w:pStyle w:val="yTable"/>
            </w:pPr>
            <w:r>
              <w:t>3</w:t>
            </w:r>
          </w:p>
        </w:tc>
        <w:tc>
          <w:tcPr>
            <w:tcW w:w="6201" w:type="dxa"/>
            <w:gridSpan w:val="2"/>
          </w:tcPr>
          <w:p>
            <w:pPr>
              <w:pStyle w:val="yTable"/>
              <w:ind w:left="601" w:hanging="601"/>
            </w:pPr>
            <w:r>
              <w:t>Portion of Perth Suburban Lot 228, being part of Lot 17 on Plan 1178</w:t>
            </w:r>
          </w:p>
        </w:tc>
      </w:tr>
      <w:tr>
        <w:tc>
          <w:tcPr>
            <w:tcW w:w="851" w:type="dxa"/>
          </w:tcPr>
          <w:p>
            <w:pPr>
              <w:pStyle w:val="yTable"/>
            </w:pPr>
            <w:r>
              <w:t>4</w:t>
            </w:r>
          </w:p>
        </w:tc>
        <w:tc>
          <w:tcPr>
            <w:tcW w:w="6201" w:type="dxa"/>
            <w:gridSpan w:val="2"/>
          </w:tcPr>
          <w:p>
            <w:pPr>
              <w:pStyle w:val="yTable"/>
              <w:ind w:left="601" w:hanging="601"/>
            </w:pPr>
            <w:r>
              <w:t>Portion of Perth Suburban Lot 228, being part of Lot 18 on Plan 1178</w:t>
            </w:r>
          </w:p>
        </w:tc>
      </w:tr>
      <w:tr>
        <w:tc>
          <w:tcPr>
            <w:tcW w:w="851" w:type="dxa"/>
          </w:tcPr>
          <w:p>
            <w:pPr>
              <w:pStyle w:val="yTable"/>
            </w:pPr>
            <w:r>
              <w:t>5</w:t>
            </w:r>
          </w:p>
        </w:tc>
        <w:tc>
          <w:tcPr>
            <w:tcW w:w="6201" w:type="dxa"/>
            <w:gridSpan w:val="2"/>
          </w:tcPr>
          <w:p>
            <w:pPr>
              <w:pStyle w:val="yTable"/>
              <w:ind w:left="601" w:hanging="601"/>
            </w:pPr>
            <w:r>
              <w:t>Portion of Perth Suburban Lot 228, being part of Lots 18 and 19 on Plan 1178</w:t>
            </w:r>
          </w:p>
        </w:tc>
      </w:tr>
      <w:tr>
        <w:tc>
          <w:tcPr>
            <w:tcW w:w="851" w:type="dxa"/>
          </w:tcPr>
          <w:p>
            <w:pPr>
              <w:pStyle w:val="yTable"/>
            </w:pPr>
            <w:r>
              <w:t>6</w:t>
            </w:r>
          </w:p>
        </w:tc>
        <w:tc>
          <w:tcPr>
            <w:tcW w:w="6201" w:type="dxa"/>
            <w:gridSpan w:val="2"/>
          </w:tcPr>
          <w:p>
            <w:pPr>
              <w:pStyle w:val="yTable"/>
              <w:ind w:left="601" w:hanging="601"/>
            </w:pPr>
            <w:r>
              <w:t>Portion of Suburban Lot 228, being part of Lot 19 on Plan 1178</w:t>
            </w:r>
          </w:p>
        </w:tc>
      </w:tr>
      <w:tr>
        <w:tc>
          <w:tcPr>
            <w:tcW w:w="851" w:type="dxa"/>
          </w:tcPr>
          <w:p>
            <w:pPr>
              <w:pStyle w:val="yTable"/>
            </w:pPr>
            <w:r>
              <w:t>7</w:t>
            </w:r>
          </w:p>
        </w:tc>
        <w:tc>
          <w:tcPr>
            <w:tcW w:w="6201" w:type="dxa"/>
            <w:gridSpan w:val="2"/>
          </w:tcPr>
          <w:p>
            <w:pPr>
              <w:pStyle w:val="yTable"/>
              <w:ind w:left="601" w:hanging="601"/>
            </w:pPr>
            <w:r>
              <w:t>Portion of Perth Suburban Lot 228, being Lot 20 on plan 1178</w:t>
            </w:r>
          </w:p>
        </w:tc>
      </w:tr>
      <w:tr>
        <w:tc>
          <w:tcPr>
            <w:tcW w:w="851" w:type="dxa"/>
          </w:tcPr>
          <w:p>
            <w:pPr>
              <w:pStyle w:val="yTable"/>
            </w:pPr>
            <w:r>
              <w:t>8</w:t>
            </w:r>
          </w:p>
        </w:tc>
        <w:tc>
          <w:tcPr>
            <w:tcW w:w="6201" w:type="dxa"/>
            <w:gridSpan w:val="2"/>
          </w:tcPr>
          <w:p>
            <w:pPr>
              <w:pStyle w:val="yTable"/>
              <w:ind w:left="601" w:hanging="601"/>
            </w:pPr>
            <w:r>
              <w:t>Portion of Perth Suburban Lot 228, being Lots 108 to 117 (inclusive) on Plan 1178 and Lots 1, 2, 3 and 4 on Diagram 22405</w:t>
            </w:r>
          </w:p>
        </w:tc>
      </w:tr>
      <w:tr>
        <w:tc>
          <w:tcPr>
            <w:tcW w:w="851" w:type="dxa"/>
          </w:tcPr>
          <w:p>
            <w:pPr>
              <w:pStyle w:val="yTable"/>
            </w:pPr>
            <w:r>
              <w:t>9</w:t>
            </w:r>
          </w:p>
        </w:tc>
        <w:tc>
          <w:tcPr>
            <w:tcW w:w="6201" w:type="dxa"/>
            <w:gridSpan w:val="2"/>
          </w:tcPr>
          <w:p>
            <w:pPr>
              <w:pStyle w:val="yTable"/>
              <w:ind w:left="601" w:hanging="601"/>
            </w:pPr>
            <w:r>
              <w:t>Portion of Perth Suburban Lot 228, being Lot 24 on Plan 1178</w:t>
            </w:r>
          </w:p>
        </w:tc>
      </w:tr>
      <w:tr>
        <w:tc>
          <w:tcPr>
            <w:tcW w:w="851" w:type="dxa"/>
          </w:tcPr>
          <w:p>
            <w:pPr>
              <w:pStyle w:val="yTable"/>
            </w:pPr>
            <w:r>
              <w:t>10</w:t>
            </w:r>
          </w:p>
        </w:tc>
        <w:tc>
          <w:tcPr>
            <w:tcW w:w="6201" w:type="dxa"/>
            <w:gridSpan w:val="2"/>
          </w:tcPr>
          <w:p>
            <w:pPr>
              <w:pStyle w:val="yTable"/>
              <w:ind w:left="601" w:hanging="601"/>
            </w:pPr>
            <w:r>
              <w:t>Portion of Perth Suburban Lot 228, being Lot 23 of Plan 1178</w:t>
            </w:r>
          </w:p>
        </w:tc>
      </w:tr>
      <w:tr>
        <w:tc>
          <w:tcPr>
            <w:tcW w:w="851" w:type="dxa"/>
          </w:tcPr>
          <w:p>
            <w:pPr>
              <w:pStyle w:val="yTable"/>
            </w:pPr>
            <w:r>
              <w:t>11</w:t>
            </w:r>
          </w:p>
        </w:tc>
        <w:tc>
          <w:tcPr>
            <w:tcW w:w="6201" w:type="dxa"/>
            <w:gridSpan w:val="2"/>
          </w:tcPr>
          <w:p>
            <w:pPr>
              <w:pStyle w:val="yTable"/>
              <w:ind w:left="601" w:hanging="601"/>
            </w:pPr>
            <w:r>
              <w:t>Portion of Perth Suburban lot 228, being part of Lot 22 on Plan 1178</w:t>
            </w:r>
          </w:p>
        </w:tc>
      </w:tr>
      <w:tr>
        <w:tc>
          <w:tcPr>
            <w:tcW w:w="851" w:type="dxa"/>
          </w:tcPr>
          <w:p>
            <w:pPr>
              <w:pStyle w:val="yTable"/>
            </w:pPr>
            <w:r>
              <w:t>12</w:t>
            </w:r>
          </w:p>
        </w:tc>
        <w:tc>
          <w:tcPr>
            <w:tcW w:w="6201" w:type="dxa"/>
            <w:gridSpan w:val="2"/>
          </w:tcPr>
          <w:p>
            <w:pPr>
              <w:pStyle w:val="yTable"/>
              <w:ind w:left="601" w:hanging="601"/>
            </w:pPr>
            <w:r>
              <w:t>Portion of Perth Suburban Lot 228,</w:t>
            </w:r>
            <w:r>
              <w:br/>
              <w:t>being Lot 21 and part of Lot 22 on Plan 1178</w:t>
            </w:r>
          </w:p>
        </w:tc>
      </w:tr>
      <w:tr>
        <w:tc>
          <w:tcPr>
            <w:tcW w:w="851" w:type="dxa"/>
          </w:tcPr>
          <w:p>
            <w:pPr>
              <w:pStyle w:val="yTable"/>
            </w:pPr>
            <w:r>
              <w:t>13</w:t>
            </w:r>
          </w:p>
        </w:tc>
        <w:tc>
          <w:tcPr>
            <w:tcW w:w="6201" w:type="dxa"/>
            <w:gridSpan w:val="2"/>
          </w:tcPr>
          <w:p>
            <w:pPr>
              <w:pStyle w:val="yTable"/>
              <w:ind w:left="601" w:hanging="601"/>
            </w:pPr>
            <w:r>
              <w:t>Crown Reserve 40541, Swan Location, Lot 11162</w:t>
            </w:r>
          </w:p>
        </w:tc>
      </w:tr>
      <w:tr>
        <w:trPr>
          <w:ins w:id="563" w:author="Master Repository Process" w:date="2021-09-18T19:14:00Z"/>
        </w:trPr>
        <w:tc>
          <w:tcPr>
            <w:tcW w:w="851" w:type="dxa"/>
          </w:tcPr>
          <w:p>
            <w:pPr>
              <w:pStyle w:val="yTable"/>
              <w:rPr>
                <w:ins w:id="564" w:author="Master Repository Process" w:date="2021-09-18T19:14:00Z"/>
              </w:rPr>
            </w:pPr>
            <w:ins w:id="565" w:author="Master Repository Process" w:date="2021-09-18T19:14:00Z">
              <w:r>
                <w:t>14</w:t>
              </w:r>
            </w:ins>
          </w:p>
        </w:tc>
        <w:tc>
          <w:tcPr>
            <w:tcW w:w="6201" w:type="dxa"/>
            <w:gridSpan w:val="2"/>
          </w:tcPr>
          <w:p>
            <w:pPr>
              <w:pStyle w:val="yTable"/>
              <w:ind w:left="601" w:hanging="601"/>
              <w:rPr>
                <w:ins w:id="566" w:author="Master Repository Process" w:date="2021-09-18T19:14:00Z"/>
              </w:rPr>
            </w:pPr>
            <w:ins w:id="567" w:author="Master Repository Process" w:date="2021-09-18T19:14:00Z">
              <w:r>
                <w:t>Unnumbered Rail Reserve shown on Public Transport Authority Plan 2106 (Railway Road Reserve, Daglish)</w:t>
              </w:r>
            </w:ins>
          </w:p>
          <w:p>
            <w:pPr>
              <w:pStyle w:val="yTable"/>
              <w:ind w:left="601" w:hanging="601"/>
              <w:rPr>
                <w:ins w:id="568" w:author="Master Repository Process" w:date="2021-09-18T19:14:00Z"/>
              </w:rPr>
            </w:pPr>
            <w:ins w:id="569" w:author="Master Repository Process" w:date="2021-09-18T19:14:00Z">
              <w:r>
                <w:t>So much of the Reserve as is leased from the Public Transport Authority for the purposes of the Hospital while it is leased for that purpose.</w:t>
              </w:r>
            </w:ins>
          </w:p>
        </w:tc>
      </w:tr>
      <w:tr>
        <w:trPr>
          <w:cantSplit/>
        </w:trPr>
        <w:tc>
          <w:tcPr>
            <w:tcW w:w="7052" w:type="dxa"/>
            <w:gridSpan w:val="3"/>
          </w:tcPr>
          <w:p>
            <w:pPr>
              <w:pStyle w:val="yTable"/>
              <w:pageBreakBefore/>
              <w:spacing w:before="120" w:after="120"/>
              <w:rPr>
                <w:b/>
                <w:bCs/>
                <w:sz w:val="24"/>
                <w:u w:val="single"/>
              </w:rPr>
            </w:pPr>
            <w:r>
              <w:rPr>
                <w:b/>
                <w:bCs/>
                <w:sz w:val="24"/>
                <w:u w:val="single"/>
              </w:rPr>
              <w:br w:type="page"/>
              <w:t>Princess Margaret Hospital for Children</w:t>
            </w:r>
          </w:p>
        </w:tc>
      </w:tr>
      <w:tr>
        <w:tc>
          <w:tcPr>
            <w:tcW w:w="851" w:type="dxa"/>
          </w:tcPr>
          <w:p>
            <w:pPr>
              <w:pStyle w:val="yTable"/>
            </w:pPr>
          </w:p>
        </w:tc>
        <w:tc>
          <w:tcPr>
            <w:tcW w:w="6201" w:type="dxa"/>
            <w:gridSpan w:val="2"/>
          </w:tcPr>
          <w:p>
            <w:pPr>
              <w:pStyle w:val="yTable"/>
              <w:ind w:left="601" w:hanging="601"/>
              <w:rPr>
                <w:b/>
                <w:bCs/>
              </w:rPr>
            </w:pPr>
            <w:r>
              <w:rPr>
                <w:b/>
                <w:bCs/>
              </w:rPr>
              <w:t>Main site and surrounding car parks</w:t>
            </w:r>
          </w:p>
        </w:tc>
      </w:tr>
      <w:tr>
        <w:tc>
          <w:tcPr>
            <w:tcW w:w="851" w:type="dxa"/>
          </w:tcPr>
          <w:p>
            <w:pPr>
              <w:pStyle w:val="yTable"/>
            </w:pPr>
            <w:r>
              <w:t>1</w:t>
            </w:r>
          </w:p>
        </w:tc>
        <w:tc>
          <w:tcPr>
            <w:tcW w:w="6201" w:type="dxa"/>
            <w:gridSpan w:val="2"/>
          </w:tcPr>
          <w:p>
            <w:pPr>
              <w:pStyle w:val="yTable"/>
              <w:ind w:left="601" w:hanging="601"/>
            </w:pPr>
            <w:r>
              <w:t>Perth Lot 903 on Diagram 82676</w:t>
            </w:r>
          </w:p>
        </w:tc>
      </w:tr>
      <w:tr>
        <w:tc>
          <w:tcPr>
            <w:tcW w:w="851" w:type="dxa"/>
          </w:tcPr>
          <w:p>
            <w:pPr>
              <w:pStyle w:val="yTable"/>
            </w:pPr>
            <w:r>
              <w:t>2</w:t>
            </w:r>
          </w:p>
        </w:tc>
        <w:tc>
          <w:tcPr>
            <w:tcW w:w="6201" w:type="dxa"/>
            <w:gridSpan w:val="2"/>
          </w:tcPr>
          <w:p>
            <w:pPr>
              <w:pStyle w:val="yTable"/>
              <w:ind w:left="601" w:hanging="601"/>
            </w:pPr>
            <w:r>
              <w:t>Perth Lot 930 on Diagram 83862</w:t>
            </w:r>
          </w:p>
        </w:tc>
      </w:tr>
      <w:tr>
        <w:tc>
          <w:tcPr>
            <w:tcW w:w="851" w:type="dxa"/>
          </w:tcPr>
          <w:p>
            <w:pPr>
              <w:pStyle w:val="yTable"/>
            </w:pPr>
            <w:r>
              <w:t>3</w:t>
            </w:r>
          </w:p>
        </w:tc>
        <w:tc>
          <w:tcPr>
            <w:tcW w:w="6201" w:type="dxa"/>
            <w:gridSpan w:val="2"/>
          </w:tcPr>
          <w:p>
            <w:pPr>
              <w:pStyle w:val="yTable"/>
              <w:ind w:left="601" w:hanging="601"/>
            </w:pPr>
            <w:r>
              <w:t>Perth Lot 17 on Plan 1418</w:t>
            </w:r>
          </w:p>
        </w:tc>
      </w:tr>
      <w:tr>
        <w:tc>
          <w:tcPr>
            <w:tcW w:w="851" w:type="dxa"/>
          </w:tcPr>
          <w:p>
            <w:pPr>
              <w:pStyle w:val="yTable"/>
            </w:pPr>
            <w:r>
              <w:t>4</w:t>
            </w:r>
          </w:p>
        </w:tc>
        <w:tc>
          <w:tcPr>
            <w:tcW w:w="6201" w:type="dxa"/>
            <w:gridSpan w:val="2"/>
          </w:tcPr>
          <w:p>
            <w:pPr>
              <w:pStyle w:val="yTable"/>
              <w:ind w:left="601" w:hanging="601"/>
            </w:pPr>
            <w:r>
              <w:t>Portion of Perth Town Lots H117 and H120, being Lot 5 on Diagram 66626</w:t>
            </w:r>
          </w:p>
        </w:tc>
      </w:tr>
      <w:tr>
        <w:tc>
          <w:tcPr>
            <w:tcW w:w="851" w:type="dxa"/>
          </w:tcPr>
          <w:p>
            <w:pPr>
              <w:pStyle w:val="yTable"/>
            </w:pPr>
            <w:r>
              <w:t>5</w:t>
            </w:r>
          </w:p>
        </w:tc>
        <w:tc>
          <w:tcPr>
            <w:tcW w:w="6201" w:type="dxa"/>
            <w:gridSpan w:val="2"/>
          </w:tcPr>
          <w:p>
            <w:pPr>
              <w:pStyle w:val="yTable"/>
              <w:ind w:left="601" w:hanging="601"/>
            </w:pPr>
            <w:r>
              <w:t>Portion of Perth Town Lots H117 and H20, being Lot 47 on Plan 123</w:t>
            </w:r>
          </w:p>
        </w:tc>
      </w:tr>
      <w:tr>
        <w:tc>
          <w:tcPr>
            <w:tcW w:w="851" w:type="dxa"/>
          </w:tcPr>
          <w:p>
            <w:pPr>
              <w:pStyle w:val="yTable"/>
            </w:pPr>
            <w:r>
              <w:t>6</w:t>
            </w:r>
          </w:p>
        </w:tc>
        <w:tc>
          <w:tcPr>
            <w:tcW w:w="6201" w:type="dxa"/>
            <w:gridSpan w:val="2"/>
          </w:tcPr>
          <w:p>
            <w:pPr>
              <w:pStyle w:val="yTable"/>
              <w:ind w:left="601" w:hanging="601"/>
            </w:pPr>
            <w:r>
              <w:t>Portion of Perth Town Lots H117, H119, and H120, being Lot 46 on Plan 123</w:t>
            </w:r>
          </w:p>
        </w:tc>
      </w:tr>
      <w:tr>
        <w:tc>
          <w:tcPr>
            <w:tcW w:w="851" w:type="dxa"/>
          </w:tcPr>
          <w:p>
            <w:pPr>
              <w:pStyle w:val="yTable"/>
            </w:pPr>
            <w:r>
              <w:t>7</w:t>
            </w:r>
          </w:p>
        </w:tc>
        <w:tc>
          <w:tcPr>
            <w:tcW w:w="6201" w:type="dxa"/>
            <w:gridSpan w:val="2"/>
          </w:tcPr>
          <w:p>
            <w:pPr>
              <w:pStyle w:val="yTable"/>
              <w:ind w:left="601" w:hanging="601"/>
            </w:pPr>
            <w:r>
              <w:t>Portion of Perth Town Lots H117 and H119, being Lot 45 on Plan 123</w:t>
            </w:r>
          </w:p>
        </w:tc>
      </w:tr>
      <w:tr>
        <w:tc>
          <w:tcPr>
            <w:tcW w:w="851" w:type="dxa"/>
          </w:tcPr>
          <w:p>
            <w:pPr>
              <w:pStyle w:val="yTable"/>
            </w:pPr>
            <w:r>
              <w:t>8</w:t>
            </w:r>
          </w:p>
        </w:tc>
        <w:tc>
          <w:tcPr>
            <w:tcW w:w="6201" w:type="dxa"/>
            <w:gridSpan w:val="2"/>
          </w:tcPr>
          <w:p>
            <w:pPr>
              <w:pStyle w:val="yTable"/>
              <w:ind w:left="601" w:hanging="601"/>
            </w:pPr>
            <w:r>
              <w:t>Portion of Perth Town Lots H117 and H119, being Lot 44 and part of Part Lot 43 on Plan 123</w:t>
            </w:r>
          </w:p>
        </w:tc>
      </w:tr>
      <w:tr>
        <w:tc>
          <w:tcPr>
            <w:tcW w:w="851" w:type="dxa"/>
          </w:tcPr>
          <w:p>
            <w:pPr>
              <w:pStyle w:val="yTable"/>
            </w:pPr>
            <w:r>
              <w:t>9</w:t>
            </w:r>
          </w:p>
        </w:tc>
        <w:tc>
          <w:tcPr>
            <w:tcW w:w="6201" w:type="dxa"/>
            <w:gridSpan w:val="2"/>
          </w:tcPr>
          <w:p>
            <w:pPr>
              <w:pStyle w:val="yTable"/>
              <w:ind w:left="601" w:hanging="601"/>
            </w:pPr>
            <w:r>
              <w:t>Part Lot 43 on Plan 123</w:t>
            </w:r>
          </w:p>
        </w:tc>
      </w:tr>
      <w:tr>
        <w:tc>
          <w:tcPr>
            <w:tcW w:w="851" w:type="dxa"/>
          </w:tcPr>
          <w:p>
            <w:pPr>
              <w:pStyle w:val="yTable"/>
            </w:pPr>
            <w:r>
              <w:t>10</w:t>
            </w:r>
          </w:p>
        </w:tc>
        <w:tc>
          <w:tcPr>
            <w:tcW w:w="6201" w:type="dxa"/>
            <w:gridSpan w:val="2"/>
          </w:tcPr>
          <w:p>
            <w:pPr>
              <w:pStyle w:val="yTable"/>
              <w:ind w:left="601" w:hanging="601"/>
            </w:pPr>
            <w:r>
              <w:t>Lot 42 on Plan 123</w:t>
            </w:r>
          </w:p>
        </w:tc>
      </w:tr>
      <w:tr>
        <w:tc>
          <w:tcPr>
            <w:tcW w:w="851" w:type="dxa"/>
          </w:tcPr>
          <w:p>
            <w:pPr>
              <w:pStyle w:val="yTable"/>
            </w:pPr>
            <w:r>
              <w:t>11</w:t>
            </w:r>
          </w:p>
        </w:tc>
        <w:tc>
          <w:tcPr>
            <w:tcW w:w="6201" w:type="dxa"/>
            <w:gridSpan w:val="2"/>
          </w:tcPr>
          <w:p>
            <w:pPr>
              <w:pStyle w:val="yTable"/>
              <w:ind w:left="601" w:hanging="601"/>
            </w:pPr>
            <w:r>
              <w:t>Portion of Perth Town Lot H119, being Lot 28 on Plan 123</w:t>
            </w:r>
          </w:p>
        </w:tc>
      </w:tr>
      <w:tr>
        <w:tc>
          <w:tcPr>
            <w:tcW w:w="851" w:type="dxa"/>
          </w:tcPr>
          <w:p>
            <w:pPr>
              <w:pStyle w:val="yTable"/>
            </w:pPr>
            <w:r>
              <w:t>12</w:t>
            </w:r>
          </w:p>
        </w:tc>
        <w:tc>
          <w:tcPr>
            <w:tcW w:w="6201" w:type="dxa"/>
            <w:gridSpan w:val="2"/>
          </w:tcPr>
          <w:p>
            <w:pPr>
              <w:pStyle w:val="yTable"/>
              <w:ind w:left="601" w:hanging="601"/>
            </w:pPr>
            <w:r>
              <w:t>Portion of Perth Town Lot H119, being Lot 29 on Plan 123</w:t>
            </w:r>
          </w:p>
        </w:tc>
      </w:tr>
      <w:tr>
        <w:tc>
          <w:tcPr>
            <w:tcW w:w="851" w:type="dxa"/>
          </w:tcPr>
          <w:p>
            <w:pPr>
              <w:pStyle w:val="yTable"/>
            </w:pPr>
            <w:r>
              <w:t>13</w:t>
            </w:r>
          </w:p>
        </w:tc>
        <w:tc>
          <w:tcPr>
            <w:tcW w:w="6201" w:type="dxa"/>
            <w:gridSpan w:val="2"/>
          </w:tcPr>
          <w:p>
            <w:pPr>
              <w:pStyle w:val="yTable"/>
              <w:ind w:left="601" w:hanging="601"/>
            </w:pPr>
            <w:r>
              <w:t>Portion of Perth Town Lot H119, being Lot 1 on Diagram 20062</w:t>
            </w:r>
          </w:p>
        </w:tc>
      </w:tr>
      <w:tr>
        <w:tc>
          <w:tcPr>
            <w:tcW w:w="851" w:type="dxa"/>
          </w:tcPr>
          <w:p>
            <w:pPr>
              <w:pStyle w:val="yTable"/>
            </w:pPr>
            <w:r>
              <w:t>14</w:t>
            </w:r>
          </w:p>
        </w:tc>
        <w:tc>
          <w:tcPr>
            <w:tcW w:w="6201" w:type="dxa"/>
            <w:gridSpan w:val="2"/>
          </w:tcPr>
          <w:p>
            <w:pPr>
              <w:pStyle w:val="yTable"/>
              <w:ind w:left="601" w:hanging="601"/>
            </w:pPr>
            <w:r>
              <w:t>Portion of Perth Town Lot H119, being Lot 2 on Diagram 20062</w:t>
            </w:r>
          </w:p>
        </w:tc>
      </w:tr>
      <w:tr>
        <w:tc>
          <w:tcPr>
            <w:tcW w:w="851" w:type="dxa"/>
          </w:tcPr>
          <w:p>
            <w:pPr>
              <w:pStyle w:val="yTable"/>
            </w:pPr>
          </w:p>
        </w:tc>
        <w:tc>
          <w:tcPr>
            <w:tcW w:w="6201" w:type="dxa"/>
            <w:gridSpan w:val="2"/>
          </w:tcPr>
          <w:p>
            <w:pPr>
              <w:pStyle w:val="yTable"/>
              <w:ind w:left="601" w:hanging="601"/>
              <w:rPr>
                <w:b/>
                <w:bCs/>
              </w:rPr>
            </w:pPr>
            <w:r>
              <w:rPr>
                <w:b/>
                <w:bCs/>
              </w:rPr>
              <w:t xml:space="preserve">Other sites </w:t>
            </w:r>
          </w:p>
        </w:tc>
      </w:tr>
      <w:tr>
        <w:tc>
          <w:tcPr>
            <w:tcW w:w="851" w:type="dxa"/>
          </w:tcPr>
          <w:p>
            <w:pPr>
              <w:pStyle w:val="yTable"/>
              <w:rPr>
                <w:i/>
                <w:iCs/>
              </w:rPr>
            </w:pPr>
            <w:ins w:id="570" w:author="Master Repository Process" w:date="2021-09-18T19:14:00Z">
              <w:r>
                <w:rPr>
                  <w:i/>
                  <w:iCs/>
                </w:rPr>
                <w:t>[</w:t>
              </w:r>
            </w:ins>
            <w:r>
              <w:rPr>
                <w:i/>
                <w:iCs/>
              </w:rPr>
              <w:t>15</w:t>
            </w:r>
          </w:p>
        </w:tc>
        <w:tc>
          <w:tcPr>
            <w:tcW w:w="6201" w:type="dxa"/>
            <w:gridSpan w:val="2"/>
          </w:tcPr>
          <w:p>
            <w:pPr>
              <w:pStyle w:val="yTable"/>
              <w:ind w:left="601" w:hanging="601"/>
              <w:rPr>
                <w:del w:id="571" w:author="Master Repository Process" w:date="2021-09-18T19:14:00Z"/>
              </w:rPr>
            </w:pPr>
            <w:del w:id="572" w:author="Master Repository Process" w:date="2021-09-18T19:14:00Z">
              <w:r>
                <w:delText xml:space="preserve">Reserve 8806, being Perth Location 441 on Diagram 7083 (cnr Thomas St and Subiaco Rd) </w:delText>
              </w:r>
            </w:del>
          </w:p>
          <w:p>
            <w:pPr>
              <w:pStyle w:val="yTable"/>
              <w:ind w:left="601" w:hanging="601"/>
              <w:rPr>
                <w:i/>
                <w:iCs/>
              </w:rPr>
            </w:pPr>
            <w:del w:id="573" w:author="Master Repository Process" w:date="2021-09-18T19:14:00Z">
              <w:r>
                <w:delText xml:space="preserve">The part of the Reserve that the Minister in his capacity as the board of the Hospital has an exclusive right to use as a car park, while that right subsists </w:delText>
              </w:r>
            </w:del>
            <w:ins w:id="574" w:author="Master Repository Process" w:date="2021-09-18T19:14:00Z">
              <w:r>
                <w:rPr>
                  <w:i/>
                  <w:iCs/>
                </w:rPr>
                <w:t>deleted]</w:t>
              </w:r>
            </w:ins>
          </w:p>
        </w:tc>
      </w:tr>
      <w:tr>
        <w:tc>
          <w:tcPr>
            <w:tcW w:w="851" w:type="dxa"/>
          </w:tcPr>
          <w:p>
            <w:pPr>
              <w:pStyle w:val="yTable"/>
              <w:pageBreakBefore/>
            </w:pPr>
            <w:r>
              <w:t>16</w:t>
            </w:r>
          </w:p>
        </w:tc>
        <w:tc>
          <w:tcPr>
            <w:tcW w:w="6201" w:type="dxa"/>
            <w:gridSpan w:val="2"/>
          </w:tcPr>
          <w:p>
            <w:pPr>
              <w:pStyle w:val="yTable"/>
              <w:pageBreakBefore/>
              <w:ind w:left="601" w:hanging="601"/>
            </w:pPr>
            <w:r>
              <w:t>Certificate of Title Volume 483 Folio 133 being portion of Perth Town Lot H117 and being Lot 53 and part of Lot 56 on Plan 123 (36</w:t>
            </w:r>
            <w:r>
              <w:noBreakHyphen/>
              <w:t>38 Hay Street, Subiaco)</w:t>
            </w:r>
          </w:p>
          <w:p>
            <w:pPr>
              <w:pStyle w:val="yTable"/>
              <w:rPr>
                <w:highlight w:val="yellow"/>
              </w:rPr>
            </w:pPr>
            <w:r>
              <w:t xml:space="preserve">while it is leased for the purposes of the Hospital </w:t>
            </w:r>
          </w:p>
        </w:tc>
      </w:tr>
      <w:tr>
        <w:tc>
          <w:tcPr>
            <w:tcW w:w="851" w:type="dxa"/>
          </w:tcPr>
          <w:p>
            <w:pPr>
              <w:pStyle w:val="yTable"/>
            </w:pPr>
            <w:r>
              <w:t>17</w:t>
            </w:r>
          </w:p>
        </w:tc>
        <w:tc>
          <w:tcPr>
            <w:tcW w:w="6201" w:type="dxa"/>
            <w:gridSpan w:val="2"/>
          </w:tcPr>
          <w:p>
            <w:pPr>
              <w:pStyle w:val="yTable"/>
              <w:ind w:left="601" w:hanging="601"/>
            </w:pPr>
            <w:r>
              <w:t>Certificate of Title Volume 1401 Folio 380 being portion of Perth Town Lot H117 and being Lot 54 and part of Lots 55 and 56 on Plan 123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18</w:t>
            </w:r>
          </w:p>
        </w:tc>
        <w:tc>
          <w:tcPr>
            <w:tcW w:w="6201" w:type="dxa"/>
            <w:gridSpan w:val="2"/>
          </w:tcPr>
          <w:p>
            <w:pPr>
              <w:pStyle w:val="yTable"/>
              <w:ind w:left="601" w:hanging="601"/>
            </w:pPr>
            <w:r>
              <w:t>Certificate of Title Volume 1409 Folio 836 being portion of Perth Town Lot H117 and being Lot 54 and part of Lots 55 and 56 on Plan 123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19</w:t>
            </w:r>
          </w:p>
        </w:tc>
        <w:tc>
          <w:tcPr>
            <w:tcW w:w="6201" w:type="dxa"/>
            <w:gridSpan w:val="2"/>
          </w:tcPr>
          <w:p>
            <w:pPr>
              <w:pStyle w:val="yTable"/>
              <w:ind w:left="601" w:hanging="601"/>
            </w:pPr>
            <w:r>
              <w:t>Certificate of Title Volume 1409 Folio 835 being portion of Perth Town Lot H116 and being part of the land on Diagram 3964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20</w:t>
            </w:r>
          </w:p>
        </w:tc>
        <w:tc>
          <w:tcPr>
            <w:tcW w:w="6201" w:type="dxa"/>
            <w:gridSpan w:val="2"/>
          </w:tcPr>
          <w:p>
            <w:pPr>
              <w:pStyle w:val="yTable"/>
              <w:ind w:left="601" w:hanging="601"/>
            </w:pPr>
            <w:r>
              <w:t>Certificate of Title Volume 2134 Folio 980 being Lot 200 on Deposited Plan 31327 (80 Hay Street, Subiaco)</w:t>
            </w:r>
          </w:p>
          <w:p>
            <w:pPr>
              <w:pStyle w:val="yTable"/>
              <w:spacing w:before="0"/>
            </w:pPr>
            <w:r>
              <w:t>while it is leased for the purposes of the Hospital</w:t>
            </w:r>
          </w:p>
        </w:tc>
      </w:tr>
      <w:tr>
        <w:tc>
          <w:tcPr>
            <w:tcW w:w="851" w:type="dxa"/>
          </w:tcPr>
          <w:p>
            <w:pPr>
              <w:pStyle w:val="yTable"/>
            </w:pPr>
            <w:r>
              <w:t>21</w:t>
            </w:r>
          </w:p>
        </w:tc>
        <w:tc>
          <w:tcPr>
            <w:tcW w:w="6201" w:type="dxa"/>
            <w:gridSpan w:val="2"/>
          </w:tcPr>
          <w:p>
            <w:pPr>
              <w:pStyle w:val="yTable"/>
              <w:ind w:left="601" w:hanging="601"/>
            </w:pPr>
            <w:r>
              <w:t>Certificate of Title Volume 2134 Folio 981 being Lot 201 on Deposited Plan 31327 (82 Hay Street, Subiaco)</w:t>
            </w:r>
          </w:p>
          <w:p>
            <w:pPr>
              <w:pStyle w:val="yTable"/>
              <w:spacing w:before="0"/>
            </w:pPr>
            <w:r>
              <w:t>while it is leased for the purposes of the Hospital</w:t>
            </w:r>
          </w:p>
        </w:tc>
      </w:tr>
      <w:tr>
        <w:tc>
          <w:tcPr>
            <w:tcW w:w="851" w:type="dxa"/>
          </w:tcPr>
          <w:p>
            <w:pPr>
              <w:pStyle w:val="yTable"/>
            </w:pPr>
            <w:r>
              <w:t>22</w:t>
            </w:r>
          </w:p>
        </w:tc>
        <w:tc>
          <w:tcPr>
            <w:tcW w:w="6201" w:type="dxa"/>
            <w:gridSpan w:val="2"/>
          </w:tcPr>
          <w:p>
            <w:pPr>
              <w:pStyle w:val="yTable"/>
              <w:ind w:left="601" w:hanging="601"/>
            </w:pPr>
            <w:r>
              <w:t>Certificate of Title Volume 2543 Folio 897 being Lot 3 on Strata Plan 44045 (Level 1, 110 Hay St, Subiaco)</w:t>
            </w:r>
          </w:p>
          <w:p>
            <w:pPr>
              <w:pStyle w:val="yTable"/>
              <w:spacing w:before="0"/>
              <w:rPr>
                <w:highlight w:val="yellow"/>
              </w:rPr>
            </w:pPr>
            <w:r>
              <w:t>So much of the premises as is leased for the purposes of the Hospital, while it is leased for that purpose</w:t>
            </w:r>
          </w:p>
        </w:tc>
      </w:tr>
      <w:tr>
        <w:trPr>
          <w:cantSplit/>
        </w:trPr>
        <w:tc>
          <w:tcPr>
            <w:tcW w:w="7052" w:type="dxa"/>
            <w:gridSpan w:val="3"/>
          </w:tcPr>
          <w:p>
            <w:pPr>
              <w:pStyle w:val="yTable"/>
              <w:pageBreakBefore/>
              <w:spacing w:before="120" w:after="120"/>
              <w:rPr>
                <w:b/>
                <w:bCs/>
                <w:sz w:val="24"/>
                <w:u w:val="single"/>
              </w:rPr>
            </w:pPr>
            <w:r>
              <w:rPr>
                <w:b/>
                <w:bCs/>
                <w:sz w:val="24"/>
                <w:u w:val="single"/>
              </w:rPr>
              <w:t>State Child Development Centre</w:t>
            </w:r>
          </w:p>
        </w:tc>
      </w:tr>
      <w:tr>
        <w:tc>
          <w:tcPr>
            <w:tcW w:w="1134" w:type="dxa"/>
            <w:gridSpan w:val="2"/>
          </w:tcPr>
          <w:p>
            <w:pPr>
              <w:pStyle w:val="yTable"/>
            </w:pPr>
          </w:p>
        </w:tc>
        <w:tc>
          <w:tcPr>
            <w:tcW w:w="5918" w:type="dxa"/>
          </w:tcPr>
          <w:p>
            <w:pPr>
              <w:pStyle w:val="yTable"/>
            </w:pPr>
            <w:r>
              <w:t>Crown Reserve 33853. Lot 890</w:t>
            </w:r>
          </w:p>
        </w:tc>
      </w:tr>
      <w:tr>
        <w:trPr>
          <w:cantSplit/>
        </w:trPr>
        <w:tc>
          <w:tcPr>
            <w:tcW w:w="7052" w:type="dxa"/>
            <w:gridSpan w:val="3"/>
          </w:tcPr>
          <w:p>
            <w:pPr>
              <w:pStyle w:val="yTable"/>
              <w:spacing w:before="120" w:after="120"/>
              <w:rPr>
                <w:b/>
                <w:bCs/>
                <w:sz w:val="24"/>
                <w:u w:val="single"/>
              </w:rPr>
            </w:pPr>
          </w:p>
        </w:tc>
      </w:tr>
      <w:tr>
        <w:trPr>
          <w:cantSplit/>
        </w:trPr>
        <w:tc>
          <w:tcPr>
            <w:tcW w:w="7052" w:type="dxa"/>
            <w:gridSpan w:val="3"/>
          </w:tcPr>
          <w:p>
            <w:pPr>
              <w:pStyle w:val="yTable"/>
              <w:spacing w:before="120" w:after="120"/>
              <w:rPr>
                <w:b/>
                <w:bCs/>
                <w:sz w:val="24"/>
                <w:u w:val="single"/>
              </w:rPr>
            </w:pPr>
            <w:r>
              <w:rPr>
                <w:b/>
                <w:bCs/>
                <w:sz w:val="24"/>
                <w:u w:val="single"/>
              </w:rPr>
              <w:t>Stubbs Terrace Hospital</w:t>
            </w:r>
          </w:p>
        </w:tc>
      </w:tr>
      <w:tr>
        <w:tc>
          <w:tcPr>
            <w:tcW w:w="1134" w:type="dxa"/>
            <w:gridSpan w:val="2"/>
          </w:tcPr>
          <w:p>
            <w:pPr>
              <w:pStyle w:val="yTable"/>
            </w:pPr>
          </w:p>
        </w:tc>
        <w:tc>
          <w:tcPr>
            <w:tcW w:w="5918" w:type="dxa"/>
          </w:tcPr>
          <w:p>
            <w:pPr>
              <w:pStyle w:val="yTable"/>
              <w:ind w:left="601" w:hanging="601"/>
              <w:rPr>
                <w:b/>
                <w:i/>
              </w:rPr>
            </w:pPr>
            <w:r>
              <w:t>Part of Crown Reserve 20074 bounded by Stubbs Terrace to the east, Grace Vaughan House to the north and perimeter fences to the south and west.</w:t>
            </w:r>
          </w:p>
        </w:tc>
      </w:tr>
    </w:tbl>
    <w:p>
      <w:pPr>
        <w:pStyle w:val="yFootnotesection"/>
        <w:rPr>
          <w:ins w:id="575" w:author="Master Repository Process" w:date="2021-09-18T19:14:00Z"/>
        </w:rPr>
      </w:pPr>
      <w:ins w:id="576" w:author="Master Repository Process" w:date="2021-09-18T19:14:00Z">
        <w:r>
          <w:tab/>
          <w:t>[Schedule 1 amended in Gazette 22 May 2009 p. 1699.]</w:t>
        </w:r>
      </w:ins>
    </w:p>
    <w:p>
      <w:pPr>
        <w:pStyle w:val="yScheduleHeading"/>
      </w:pPr>
      <w:bookmarkStart w:id="577" w:name="_Toc154283279"/>
      <w:bookmarkStart w:id="578" w:name="_Toc205784698"/>
      <w:bookmarkStart w:id="579" w:name="_Toc205784738"/>
      <w:bookmarkStart w:id="580" w:name="_Toc230748008"/>
      <w:bookmarkStart w:id="581" w:name="_Toc533572168"/>
      <w:r>
        <w:rPr>
          <w:rStyle w:val="CharSchNo"/>
        </w:rPr>
        <w:t>Schedule 2</w:t>
      </w:r>
      <w:r>
        <w:t> — </w:t>
      </w:r>
      <w:r>
        <w:rPr>
          <w:rStyle w:val="CharSchText"/>
        </w:rPr>
        <w:t>Infringement notices and modified penalties</w:t>
      </w:r>
      <w:bookmarkEnd w:id="577"/>
      <w:bookmarkEnd w:id="578"/>
      <w:bookmarkEnd w:id="579"/>
      <w:bookmarkEnd w:id="580"/>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rPr>
                <w:b/>
              </w:rPr>
            </w:pPr>
            <w:r>
              <w:rPr>
                <w:b/>
              </w:rPr>
              <w:t xml:space="preserve">        ($)</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Disobeying an authorised person’s reasonable direction</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8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10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15(1)(b)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15(1)(e) and (3)</w:t>
            </w:r>
          </w:p>
        </w:tc>
        <w:tc>
          <w:tcPr>
            <w:tcW w:w="5103" w:type="dxa"/>
          </w:tcPr>
          <w:p>
            <w:pPr>
              <w:pStyle w:val="yTable"/>
              <w:ind w:right="-142"/>
            </w:pPr>
            <w:r>
              <w:t xml:space="preserve">Displaying a </w:t>
            </w:r>
            <w:del w:id="582" w:author="Master Repository Process" w:date="2021-09-18T19:14:00Z">
              <w:r>
                <w:delText>permit</w:delText>
              </w:r>
            </w:del>
            <w:ins w:id="583" w:author="Master Repository Process" w:date="2021-09-18T19:14:00Z">
              <w:r>
                <w:t>visitor’s ticket</w:t>
              </w:r>
            </w:ins>
            <w:r>
              <w:t xml:space="preserve"> in a manner other than that specified in a sign ........................................................</w:t>
            </w:r>
          </w:p>
        </w:tc>
        <w:tc>
          <w:tcPr>
            <w:tcW w:w="1134" w:type="dxa"/>
          </w:tcPr>
          <w:p>
            <w:pPr>
              <w:pStyle w:val="yTable"/>
              <w:jc w:val="center"/>
            </w:pPr>
            <w:r>
              <w:br/>
              <w:t>10</w:t>
            </w:r>
          </w:p>
        </w:tc>
      </w:tr>
      <w:tr>
        <w:trPr>
          <w:cantSplit/>
        </w:trPr>
        <w:tc>
          <w:tcPr>
            <w:tcW w:w="851" w:type="dxa"/>
          </w:tcPr>
          <w:p>
            <w:pPr>
              <w:pStyle w:val="yTable"/>
              <w:ind w:left="-142" w:right="-142"/>
            </w:pPr>
            <w:r>
              <w:t>15(1)(e) and (3)</w:t>
            </w:r>
          </w:p>
        </w:tc>
        <w:tc>
          <w:tcPr>
            <w:tcW w:w="5103" w:type="dxa"/>
          </w:tcPr>
          <w:p>
            <w:pPr>
              <w:pStyle w:val="yTable"/>
              <w:ind w:right="-142"/>
            </w:pPr>
            <w:r>
              <w:t xml:space="preserve">Failing to display a </w:t>
            </w:r>
            <w:del w:id="584" w:author="Master Repository Process" w:date="2021-09-18T19:14:00Z">
              <w:r>
                <w:delText>permit</w:delText>
              </w:r>
            </w:del>
            <w:ins w:id="585" w:author="Master Repository Process" w:date="2021-09-18T19:14:00Z">
              <w:r>
                <w:t>visitor’s ticket</w:t>
              </w:r>
            </w:ins>
            <w:r>
              <w:t xml:space="preserve">, contrary to a sign </w:t>
            </w:r>
            <w:del w:id="586" w:author="Master Repository Process" w:date="2021-09-18T19:14:00Z">
              <w:r>
                <w:delText>.............</w:delText>
              </w:r>
            </w:del>
            <w:ins w:id="587" w:author="Master Repository Process" w:date="2021-09-18T19:14:00Z">
              <w:r>
                <w:t>...</w:t>
              </w:r>
            </w:ins>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134" w:type="dxa"/>
          </w:tcPr>
          <w:p>
            <w:pPr>
              <w:pStyle w:val="yTable"/>
              <w:jc w:val="center"/>
            </w:pPr>
            <w:r>
              <w:br/>
            </w:r>
            <w:r>
              <w:br/>
            </w:r>
            <w:r>
              <w:br/>
              <w:t>40</w:t>
            </w:r>
          </w:p>
        </w:tc>
      </w:tr>
      <w:tr>
        <w:trPr>
          <w:cantSplit/>
        </w:trPr>
        <w:tc>
          <w:tcPr>
            <w:tcW w:w="851" w:type="dxa"/>
          </w:tcPr>
          <w:p>
            <w:pPr>
              <w:pStyle w:val="yTable"/>
              <w:ind w:left="-142" w:right="-142"/>
            </w:pPr>
            <w:r>
              <w:t>16</w:t>
            </w:r>
            <w:del w:id="588" w:author="Master Repository Process" w:date="2021-09-18T19:14:00Z">
              <w:r>
                <w:delText>(8)</w:delText>
              </w:r>
            </w:del>
          </w:p>
        </w:tc>
        <w:tc>
          <w:tcPr>
            <w:tcW w:w="5103" w:type="dxa"/>
          </w:tcPr>
          <w:p>
            <w:pPr>
              <w:pStyle w:val="yTable"/>
              <w:ind w:right="-142"/>
            </w:pPr>
            <w:del w:id="589" w:author="Master Repository Process" w:date="2021-09-18T19:14:00Z">
              <w:r>
                <w:delText>Parking in an area on the site set apart for permit holders only, without a current permit ........................</w:delText>
              </w:r>
            </w:del>
            <w:ins w:id="590" w:author="Master Repository Process" w:date="2021-09-18T19:14:00Z">
              <w:r>
                <w:t>Unlawfully parking in a permit parking area ...............</w:t>
              </w:r>
            </w:ins>
          </w:p>
        </w:tc>
        <w:tc>
          <w:tcPr>
            <w:tcW w:w="1134" w:type="dxa"/>
          </w:tcPr>
          <w:p>
            <w:pPr>
              <w:pStyle w:val="yTable"/>
              <w:jc w:val="center"/>
            </w:pPr>
            <w:del w:id="591" w:author="Master Repository Process" w:date="2021-09-18T19:14:00Z">
              <w:r>
                <w:br/>
              </w:r>
            </w:del>
            <w: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rPr>
                <w:lang w:val="en-US"/>
              </w:rPr>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Pr>
        <w:rPr>
          <w:del w:id="592" w:author="Master Repository Process" w:date="2021-09-18T19:14:00Z"/>
        </w:rPr>
      </w:pPr>
    </w:p>
    <w:p>
      <w:pPr>
        <w:pStyle w:val="yFootnotesection"/>
        <w:rPr>
          <w:ins w:id="593" w:author="Master Repository Process" w:date="2021-09-18T19:14:00Z"/>
        </w:rPr>
      </w:pPr>
      <w:ins w:id="594" w:author="Master Repository Process" w:date="2021-09-18T19:14:00Z">
        <w:r>
          <w:tab/>
          <w:t>[Schedule 2 amended in Gazette 22 May 2009 p. 1699-700.]</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595" w:name="_Toc154283280"/>
      <w:bookmarkEnd w:id="581"/>
    </w:p>
    <w:p>
      <w:pPr>
        <w:pStyle w:val="yScheduleHeading"/>
      </w:pPr>
      <w:bookmarkStart w:id="596" w:name="_Toc205784699"/>
      <w:bookmarkStart w:id="597" w:name="_Toc205784739"/>
      <w:bookmarkStart w:id="598" w:name="_Toc230748009"/>
      <w:r>
        <w:rPr>
          <w:rStyle w:val="CharSchNo"/>
        </w:rPr>
        <w:t>Schedule 3</w:t>
      </w:r>
      <w:r>
        <w:t> — </w:t>
      </w:r>
      <w:r>
        <w:rPr>
          <w:rStyle w:val="CharSchText"/>
        </w:rPr>
        <w:t>Forms</w:t>
      </w:r>
      <w:bookmarkEnd w:id="595"/>
      <w:bookmarkEnd w:id="596"/>
      <w:bookmarkEnd w:id="597"/>
      <w:bookmarkEnd w:id="598"/>
    </w:p>
    <w:p>
      <w:pPr>
        <w:pStyle w:val="yShoulderClause"/>
      </w:pPr>
      <w:r>
        <w:t>[bl. 18 and 19]</w:t>
      </w:r>
    </w:p>
    <w:p>
      <w:pPr>
        <w:pStyle w:val="yHeading5"/>
        <w:spacing w:before="120" w:after="120"/>
      </w:pPr>
      <w:bookmarkStart w:id="599" w:name="_Toc154283281"/>
      <w:bookmarkStart w:id="600" w:name="_Toc230748010"/>
      <w:bookmarkStart w:id="601" w:name="_Toc205784740"/>
      <w:r>
        <w:rPr>
          <w:rStyle w:val="CharSClsNo"/>
        </w:rPr>
        <w:t>1</w:t>
      </w:r>
      <w:r>
        <w:t>.</w:t>
      </w:r>
      <w:r>
        <w:tab/>
        <w:t>Form 1: Infringement Notice (by</w:t>
      </w:r>
      <w:r>
        <w:noBreakHyphen/>
        <w:t>law 18)</w:t>
      </w:r>
      <w:bookmarkEnd w:id="599"/>
      <w:bookmarkEnd w:id="600"/>
      <w:bookmarkEnd w:id="6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r>
              <w:rPr>
                <w:i/>
                <w:iCs/>
                <w:sz w:val="20"/>
              </w:rPr>
              <w:t>Women’s and Children’s Hospitals By</w:t>
            </w:r>
            <w:r>
              <w:rPr>
                <w:i/>
                <w:iCs/>
                <w:sz w:val="20"/>
              </w:rPr>
              <w:noBreakHyphen/>
              <w:t>laws 2005</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w:t>
            </w:r>
          </w:p>
        </w:tc>
        <w:tc>
          <w:tcPr>
            <w:tcW w:w="5812" w:type="dxa"/>
            <w:gridSpan w:val="3"/>
          </w:tcPr>
          <w:p>
            <w:pPr>
              <w:pStyle w:val="yTable"/>
              <w:tabs>
                <w:tab w:val="left" w:pos="459"/>
              </w:tabs>
              <w:spacing w:before="0"/>
              <w:rPr>
                <w:sz w:val="20"/>
              </w:rPr>
            </w:pPr>
            <w:r>
              <w:rPr>
                <w:rFonts w:ascii="MS Mincho" w:eastAsia="MS Mincho" w:hAnsi="MS Mincho" w:hint="eastAsia"/>
                <w:sz w:val="20"/>
              </w:rPr>
              <w:t>❑</w:t>
            </w:r>
            <w:r>
              <w:rPr>
                <w:sz w:val="20"/>
              </w:rPr>
              <w:tab/>
              <w:t>King Edward Memorial Hospital for Women</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Princess Margaret Hospital for Children</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State Child Development Centre</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Stubbs Terrace Hospital</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 xml:space="preserve">Women’s and Children’s Health Service </w:t>
            </w:r>
          </w:p>
          <w:p>
            <w:pPr>
              <w:pStyle w:val="yTable"/>
              <w:tabs>
                <w:tab w:val="left" w:pos="459"/>
              </w:tabs>
              <w:spacing w:before="0"/>
              <w:ind w:left="1310"/>
              <w:rPr>
                <w:sz w:val="20"/>
              </w:rPr>
            </w:pPr>
            <w:r>
              <w:rPr>
                <w:sz w:val="20"/>
              </w:rPr>
              <w:t>PO Box 134, Subiaco, WA 6904</w:t>
            </w:r>
          </w:p>
          <w:p>
            <w:pPr>
              <w:pStyle w:val="yTable"/>
              <w:spacing w:before="0"/>
              <w:ind w:left="1026" w:hanging="1026"/>
              <w:rPr>
                <w:sz w:val="20"/>
              </w:rPr>
            </w:pPr>
            <w:r>
              <w:rPr>
                <w:sz w:val="20"/>
              </w:rPr>
              <w:t>In person:</w:t>
            </w:r>
            <w:r>
              <w:rPr>
                <w:sz w:val="20"/>
              </w:rPr>
              <w:tab/>
              <w:t xml:space="preserve">Pay the cashier at King Edward Memorial Hospital for Women or Princess Margaret Hospital for Children.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 xml:space="preserve">then send it to the Chief Executive Officer of the Women’s and Children’s Health Service, PO Box 134 Subiaco, WA 6904. </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spacing w:before="120" w:after="120"/>
      </w:pPr>
      <w:bookmarkStart w:id="602" w:name="_Toc154283282"/>
      <w:bookmarkStart w:id="603" w:name="_Toc230748011"/>
      <w:bookmarkStart w:id="604" w:name="_Toc205784741"/>
      <w:r>
        <w:rPr>
          <w:rStyle w:val="CharSClsNo"/>
        </w:rPr>
        <w:t>2</w:t>
      </w:r>
      <w:r>
        <w:t>.</w:t>
      </w:r>
      <w:r>
        <w:tab/>
        <w:t>Form 2: Withdrawal of Infringement Notice (by</w:t>
      </w:r>
      <w:r>
        <w:noBreakHyphen/>
        <w:t>law 19)</w:t>
      </w:r>
      <w:bookmarkEnd w:id="602"/>
      <w:bookmarkEnd w:id="603"/>
      <w:bookmarkEnd w:id="6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iCs/>
                <w:sz w:val="20"/>
              </w:rPr>
            </w:pPr>
            <w:r>
              <w:rPr>
                <w:b/>
                <w:sz w:val="18"/>
              </w:rPr>
              <w:br w:type="page"/>
            </w:r>
            <w:r>
              <w:rPr>
                <w:i/>
                <w:iCs/>
                <w:sz w:val="20"/>
              </w:rPr>
              <w:t>Women’s and Children’s Hospitals By</w:t>
            </w:r>
            <w:r>
              <w:rPr>
                <w:i/>
                <w:iCs/>
                <w:sz w:val="20"/>
              </w:rPr>
              <w:noBreakHyphen/>
              <w:t>laws 2005</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bCs/>
                <w:sz w:val="20"/>
              </w:rPr>
            </w:pPr>
            <w:r>
              <w:rPr>
                <w:b/>
                <w:bCs/>
                <w:sz w:val="20"/>
              </w:rPr>
              <w:t>To</w:t>
            </w:r>
          </w:p>
          <w:p>
            <w:pPr>
              <w:pStyle w:val="yTable"/>
              <w:spacing w:before="0"/>
              <w:rPr>
                <w:i/>
                <w:iCs/>
                <w:sz w:val="14"/>
              </w:rPr>
            </w:pPr>
            <w:r>
              <w:rPr>
                <w:i/>
                <w:iCs/>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tcPr>
          <w:p>
            <w:pPr>
              <w:pStyle w:val="yTable"/>
              <w:tabs>
                <w:tab w:val="left" w:pos="743"/>
              </w:tabs>
              <w:spacing w:before="0"/>
              <w:rPr>
                <w:sz w:val="20"/>
              </w:rPr>
            </w:pPr>
            <w:r>
              <w:rPr>
                <w:sz w:val="20"/>
              </w:rPr>
              <w:t xml:space="preserve">Address </w:t>
            </w:r>
            <w:r>
              <w:rPr>
                <w:sz w:val="20"/>
              </w:rPr>
              <w:tab/>
              <w:t>.………………………………………………………………</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Issued at — </w:t>
            </w:r>
            <w:r>
              <w:rPr>
                <w:rFonts w:ascii="MS Mincho" w:eastAsia="MS Mincho" w:hAnsi="MS Mincho" w:hint="eastAsia"/>
                <w:sz w:val="20"/>
              </w:rPr>
              <w:t>❑</w:t>
            </w:r>
            <w:r>
              <w:rPr>
                <w:sz w:val="20"/>
              </w:rPr>
              <w:tab/>
              <w:t>King Edward Memorial Hospital for Women</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Princess Margaret Hospital for Children</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State Child Development Centre</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Stubbs Terrace Hospital</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bCs/>
                <w:sz w:val="20"/>
              </w:rPr>
            </w:pPr>
            <w:r>
              <w:rPr>
                <w:b/>
                <w:sz w:val="20"/>
              </w:rPr>
              <w:t>The Infringement Notice has been withdrawn.</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cashier at King Edward Memorial Hospital for Women or Princess Margaret Hospital for Children</w:t>
            </w:r>
            <w:r>
              <w:rPr>
                <w:snapToGrid w:val="0"/>
                <w:sz w:val="20"/>
              </w:rPr>
              <w:t xml:space="preserve"> 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605" w:name="_Toc94669520"/>
      <w:bookmarkStart w:id="606" w:name="_Toc94923033"/>
      <w:bookmarkStart w:id="607" w:name="_Toc95556594"/>
      <w:bookmarkStart w:id="608" w:name="_Toc95556640"/>
      <w:bookmarkStart w:id="609" w:name="_Toc154283283"/>
      <w:bookmarkStart w:id="610" w:name="_Toc205784702"/>
      <w:bookmarkStart w:id="611" w:name="_Toc205784742"/>
      <w:bookmarkStart w:id="612" w:name="_Toc230748012"/>
      <w:r>
        <w:t>Notes</w:t>
      </w:r>
      <w:bookmarkEnd w:id="605"/>
      <w:bookmarkEnd w:id="606"/>
      <w:bookmarkEnd w:id="607"/>
      <w:bookmarkEnd w:id="608"/>
      <w:bookmarkEnd w:id="609"/>
      <w:bookmarkEnd w:id="610"/>
      <w:bookmarkEnd w:id="611"/>
      <w:bookmarkEnd w:id="612"/>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w:t>
      </w:r>
    </w:p>
    <w:p>
      <w:pPr>
        <w:pStyle w:val="nHeading3"/>
      </w:pPr>
      <w:bookmarkStart w:id="613" w:name="_Toc70311430"/>
      <w:bookmarkStart w:id="614" w:name="_Toc154283284"/>
      <w:bookmarkStart w:id="615" w:name="_Toc230748013"/>
      <w:bookmarkStart w:id="616" w:name="_Toc205784743"/>
      <w:r>
        <w:t>Compilation table</w:t>
      </w:r>
      <w:bookmarkEnd w:id="613"/>
      <w:bookmarkEnd w:id="614"/>
      <w:bookmarkEnd w:id="615"/>
      <w:bookmarkEnd w:id="6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rPr>
                <w:sz w:val="19"/>
              </w:rPr>
            </w:pPr>
            <w:r>
              <w:rPr>
                <w:sz w:val="19"/>
              </w:rPr>
              <w:t>28 Jan 2005 p. 481</w:t>
            </w:r>
            <w:r>
              <w:rPr>
                <w:sz w:val="19"/>
              </w:rPr>
              <w:noBreakHyphen/>
              <w:t>504</w:t>
            </w:r>
          </w:p>
        </w:tc>
        <w:tc>
          <w:tcPr>
            <w:tcW w:w="2693" w:type="dxa"/>
            <w:tcBorders>
              <w:top w:val="single" w:sz="8" w:space="0" w:color="auto"/>
            </w:tcBorders>
          </w:tcPr>
          <w:p>
            <w:pPr>
              <w:pStyle w:val="nTable"/>
              <w:rPr>
                <w:sz w:val="19"/>
              </w:rPr>
            </w:pPr>
            <w:r>
              <w:rPr>
                <w:sz w:val="19"/>
              </w:rPr>
              <w:t>28 Jan 2005</w:t>
            </w:r>
          </w:p>
        </w:tc>
      </w:tr>
      <w:tr>
        <w:tc>
          <w:tcPr>
            <w:tcW w:w="3118" w:type="dxa"/>
          </w:tcPr>
          <w:p>
            <w:pPr>
              <w:pStyle w:val="nTable"/>
              <w:rPr>
                <w:i/>
                <w:noProof/>
                <w:snapToGrid w:val="0"/>
                <w:sz w:val="19"/>
              </w:rPr>
            </w:pPr>
            <w:r>
              <w:rPr>
                <w:i/>
                <w:noProof/>
                <w:snapToGrid w:val="0"/>
                <w:sz w:val="19"/>
              </w:rPr>
              <w:t>Women’s and Children’s Hospitals Amendment By-laws 2006</w:t>
            </w:r>
          </w:p>
        </w:tc>
        <w:tc>
          <w:tcPr>
            <w:tcW w:w="1276" w:type="dxa"/>
          </w:tcPr>
          <w:p>
            <w:pPr>
              <w:pStyle w:val="nTable"/>
              <w:rPr>
                <w:sz w:val="19"/>
              </w:rPr>
            </w:pPr>
            <w:r>
              <w:rPr>
                <w:sz w:val="19"/>
              </w:rPr>
              <w:t>19 Dec 2006 p. 5681-3</w:t>
            </w:r>
          </w:p>
        </w:tc>
        <w:tc>
          <w:tcPr>
            <w:tcW w:w="2693" w:type="dxa"/>
          </w:tcPr>
          <w:p>
            <w:pPr>
              <w:pStyle w:val="nTable"/>
              <w:rPr>
                <w:sz w:val="19"/>
              </w:rPr>
            </w:pPr>
            <w:r>
              <w:rPr>
                <w:sz w:val="19"/>
              </w:rPr>
              <w:t>19 Dec 2006</w:t>
            </w:r>
          </w:p>
        </w:tc>
      </w:tr>
      <w:tr>
        <w:trPr>
          <w:ins w:id="617" w:author="Master Repository Process" w:date="2021-09-18T19:14:00Z"/>
        </w:trPr>
        <w:tc>
          <w:tcPr>
            <w:tcW w:w="3118" w:type="dxa"/>
            <w:tcBorders>
              <w:bottom w:val="single" w:sz="4" w:space="0" w:color="auto"/>
            </w:tcBorders>
          </w:tcPr>
          <w:p>
            <w:pPr>
              <w:pStyle w:val="nTable"/>
              <w:rPr>
                <w:ins w:id="618" w:author="Master Repository Process" w:date="2021-09-18T19:14:00Z"/>
                <w:i/>
                <w:noProof/>
                <w:snapToGrid w:val="0"/>
                <w:sz w:val="19"/>
              </w:rPr>
            </w:pPr>
            <w:ins w:id="619" w:author="Master Repository Process" w:date="2021-09-18T19:14:00Z">
              <w:r>
                <w:rPr>
                  <w:i/>
                  <w:noProof/>
                  <w:snapToGrid w:val="0"/>
                  <w:sz w:val="19"/>
                </w:rPr>
                <w:t>Women’s and Children’s Hospitals Amendment By-laws 2009</w:t>
              </w:r>
            </w:ins>
          </w:p>
        </w:tc>
        <w:tc>
          <w:tcPr>
            <w:tcW w:w="1276" w:type="dxa"/>
            <w:tcBorders>
              <w:bottom w:val="single" w:sz="4" w:space="0" w:color="auto"/>
            </w:tcBorders>
          </w:tcPr>
          <w:p>
            <w:pPr>
              <w:pStyle w:val="nTable"/>
              <w:rPr>
                <w:ins w:id="620" w:author="Master Repository Process" w:date="2021-09-18T19:14:00Z"/>
                <w:sz w:val="19"/>
              </w:rPr>
            </w:pPr>
            <w:ins w:id="621" w:author="Master Repository Process" w:date="2021-09-18T19:14:00Z">
              <w:r>
                <w:rPr>
                  <w:sz w:val="19"/>
                </w:rPr>
                <w:t>22 May 2009 p. 1695-700</w:t>
              </w:r>
            </w:ins>
          </w:p>
        </w:tc>
        <w:tc>
          <w:tcPr>
            <w:tcW w:w="2693" w:type="dxa"/>
            <w:tcBorders>
              <w:bottom w:val="single" w:sz="4" w:space="0" w:color="auto"/>
            </w:tcBorders>
          </w:tcPr>
          <w:p>
            <w:pPr>
              <w:pStyle w:val="nTable"/>
              <w:rPr>
                <w:ins w:id="622" w:author="Master Repository Process" w:date="2021-09-18T19:14:00Z"/>
                <w:sz w:val="19"/>
              </w:rPr>
            </w:pPr>
            <w:ins w:id="623" w:author="Master Repository Process" w:date="2021-09-18T19:14:00Z">
              <w:r>
                <w:rPr>
                  <w:sz w:val="19"/>
                </w:rPr>
                <w:t>bl. 1 and 2: 22 May 2009 (see </w:t>
              </w:r>
              <w:bookmarkStart w:id="624" w:name="UpToHere"/>
              <w:bookmarkEnd w:id="624"/>
              <w:r>
                <w:rPr>
                  <w:sz w:val="19"/>
                </w:rPr>
                <w:t>bl. 2(a));</w:t>
              </w:r>
              <w:r>
                <w:rPr>
                  <w:sz w:val="19"/>
                </w:rPr>
                <w:br/>
                <w:t>By-laws other than bl. 1 and 2: 23 May 2009 (see bl.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Women’s and Children’s Hospitals By-laws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4D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4AB0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EC36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1E69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9410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90E1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B676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BA43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501C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3E7A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53D6AA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1E4527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206"/>
    <w:docVar w:name="WAFER_20151216150206" w:val="RemoveTrackChanges"/>
    <w:docVar w:name="WAFER_20151216150206_GUID" w:val="f3025beb-c4de-468e-ab53-52638344c8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C291BD-D070-4CF6-8DF2-3C66424D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5638</Words>
  <Characters>26672</Characters>
  <Application>Microsoft Office Word</Application>
  <DocSecurity>0</DocSecurity>
  <Lines>889</Lines>
  <Paragraphs>633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Schedule 3 — Forms</vt:lpstr>
      <vt:lpstr>    Notes</vt:lpstr>
    </vt:vector>
  </TitlesOfParts>
  <Manager/>
  <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00-b0-07 - 00-c0-03</dc:title>
  <dc:subject/>
  <dc:creator/>
  <cp:keywords/>
  <dc:description/>
  <cp:lastModifiedBy>Master Repository Process</cp:lastModifiedBy>
  <cp:revision>2</cp:revision>
  <cp:lastPrinted>2005-01-21T03:54:00Z</cp:lastPrinted>
  <dcterms:created xsi:type="dcterms:W3CDTF">2021-09-18T11:14:00Z</dcterms:created>
  <dcterms:modified xsi:type="dcterms:W3CDTF">2021-09-18T11:15:00Z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20090523</vt:lpwstr>
  </property>
  <property fmtid="{D5CDD505-2E9C-101B-9397-08002B2CF9AE}" pid="4" name="DocumentType">
    <vt:lpwstr>Reg</vt:lpwstr>
  </property>
  <property fmtid="{D5CDD505-2E9C-101B-9397-08002B2CF9AE}" pid="5" name="OwlsUID">
    <vt:i4>37127</vt:i4>
  </property>
  <property fmtid="{D5CDD505-2E9C-101B-9397-08002B2CF9AE}" pid="6" name="FromSuffix">
    <vt:lpwstr>00-b0-07</vt:lpwstr>
  </property>
  <property fmtid="{D5CDD505-2E9C-101B-9397-08002B2CF9AE}" pid="7" name="FromAsAtDate">
    <vt:lpwstr>19 Dec 2006</vt:lpwstr>
  </property>
  <property fmtid="{D5CDD505-2E9C-101B-9397-08002B2CF9AE}" pid="8" name="ToSuffix">
    <vt:lpwstr>00-c0-03</vt:lpwstr>
  </property>
  <property fmtid="{D5CDD505-2E9C-101B-9397-08002B2CF9AE}" pid="9" name="ToAsAtDate">
    <vt:lpwstr>23 May 2009</vt:lpwstr>
  </property>
</Properties>
</file>