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23 May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bookmarkStart w:id="6" w:name="_Toc152144613"/>
      <w:bookmarkStart w:id="7" w:name="_Toc182378655"/>
      <w:bookmarkStart w:id="8" w:name="_Toc184793089"/>
      <w:bookmarkStart w:id="9" w:name="_Toc184800836"/>
      <w:bookmarkStart w:id="10" w:name="_Toc185751208"/>
      <w:bookmarkStart w:id="11" w:name="_Toc188262376"/>
      <w:bookmarkStart w:id="12" w:name="_Toc199838230"/>
      <w:bookmarkStart w:id="13" w:name="_Toc215039807"/>
      <w:bookmarkStart w:id="14" w:name="_Toc218487663"/>
      <w:bookmarkStart w:id="15" w:name="_Toc230679669"/>
      <w:bookmarkStart w:id="16" w:name="_Toc230679726"/>
      <w:bookmarkStart w:id="17" w:name="_Toc230749098"/>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9" w:name="_Toc467309253"/>
      <w:bookmarkStart w:id="20" w:name="_Toc57799421"/>
      <w:bookmarkStart w:id="21" w:name="_Toc149030468"/>
      <w:bookmarkStart w:id="22" w:name="_Toc230749099"/>
      <w:bookmarkStart w:id="23" w:name="_Toc218487664"/>
      <w:r>
        <w:rPr>
          <w:rStyle w:val="CharSectno"/>
        </w:rPr>
        <w:t>1</w:t>
      </w:r>
      <w:r>
        <w:rPr>
          <w:snapToGrid w:val="0"/>
        </w:rPr>
        <w:t>.</w:t>
      </w:r>
      <w:r>
        <w:rPr>
          <w:snapToGrid w:val="0"/>
        </w:rPr>
        <w:tab/>
        <w:t>Citation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ins w:id="24" w:author="Master Repository Process" w:date="2021-09-25T07:56:00Z">
        <w:r>
          <w:rPr>
            <w:i/>
            <w:iCs/>
          </w:rPr>
          <w:t xml:space="preserve">(Colleges) </w:t>
        </w:r>
      </w:ins>
      <w:r>
        <w:rPr>
          <w:i/>
          <w:snapToGrid w:val="0"/>
        </w:rPr>
        <w:t>Regulations 1996</w:t>
      </w:r>
      <w:r>
        <w:rPr>
          <w:snapToGrid w:val="0"/>
        </w:rPr>
        <w:t xml:space="preserve"> </w:t>
      </w:r>
      <w:r>
        <w:rPr>
          <w:snapToGrid w:val="0"/>
          <w:vertAlign w:val="superscript"/>
        </w:rPr>
        <w:t>1</w:t>
      </w:r>
      <w:r>
        <w:rPr>
          <w:snapToGrid w:val="0"/>
        </w:rPr>
        <w:t>.</w:t>
      </w:r>
    </w:p>
    <w:p>
      <w:pPr>
        <w:pStyle w:val="Footnotesection"/>
        <w:rPr>
          <w:ins w:id="25" w:author="Master Repository Process" w:date="2021-09-25T07:56:00Z"/>
        </w:rPr>
      </w:pPr>
      <w:ins w:id="26" w:author="Master Repository Process" w:date="2021-09-25T07:56:00Z">
        <w:r>
          <w:tab/>
          <w:t>[Regulation 1 amended in Gazette 22 May 2009 p. 1693.]</w:t>
        </w:r>
      </w:ins>
    </w:p>
    <w:p>
      <w:pPr>
        <w:pStyle w:val="Heading5"/>
        <w:rPr>
          <w:snapToGrid w:val="0"/>
        </w:rPr>
      </w:pPr>
      <w:bookmarkStart w:id="27" w:name="_Toc467309254"/>
      <w:bookmarkStart w:id="28" w:name="_Toc57799422"/>
      <w:bookmarkStart w:id="29" w:name="_Toc149030469"/>
      <w:bookmarkStart w:id="30" w:name="_Toc230749100"/>
      <w:bookmarkStart w:id="31" w:name="_Toc218487665"/>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2" w:name="_Toc467309255"/>
      <w:bookmarkStart w:id="33" w:name="_Toc57799423"/>
      <w:bookmarkStart w:id="34" w:name="_Toc149030470"/>
      <w:bookmarkStart w:id="35" w:name="_Toc230749101"/>
      <w:bookmarkStart w:id="36" w:name="_Toc218487666"/>
      <w:r>
        <w:rPr>
          <w:rStyle w:val="CharSectno"/>
        </w:rPr>
        <w:t>3</w:t>
      </w:r>
      <w:r>
        <w:rPr>
          <w:snapToGrid w:val="0"/>
        </w:rPr>
        <w:t>.</w:t>
      </w:r>
      <w:r>
        <w:rPr>
          <w:snapToGrid w:val="0"/>
        </w:rPr>
        <w:tab/>
      </w:r>
      <w:bookmarkEnd w:id="32"/>
      <w:bookmarkEnd w:id="33"/>
      <w:bookmarkEnd w:id="34"/>
      <w:r>
        <w:rPr>
          <w:snapToGrid w:val="0"/>
        </w:rPr>
        <w:t>Terms used in these regulations</w:t>
      </w:r>
      <w:bookmarkEnd w:id="35"/>
      <w:bookmarkEnd w:id="36"/>
    </w:p>
    <w:p>
      <w:pPr>
        <w:pStyle w:val="Subsection"/>
      </w:pPr>
      <w:r>
        <w:tab/>
        <w:t>(1)</w:t>
      </w:r>
      <w:r>
        <w:tab/>
        <w:t xml:space="preserve">In these regulations, unless the contrary intention appears — </w:t>
      </w:r>
    </w:p>
    <w:p>
      <w:pPr>
        <w:pStyle w:val="Defstart"/>
        <w:rPr>
          <w:ins w:id="37" w:author="Master Repository Process" w:date="2021-09-25T07:56:00Z"/>
        </w:rPr>
      </w:pPr>
      <w:ins w:id="38" w:author="Master Repository Process" w:date="2021-09-25T07:56:00Z">
        <w:r>
          <w:tab/>
        </w:r>
        <w:r>
          <w:rPr>
            <w:rStyle w:val="CharDefText"/>
          </w:rPr>
          <w:t>Act</w:t>
        </w:r>
        <w:r>
          <w:t xml:space="preserve"> means the </w:t>
        </w:r>
        <w:r>
          <w:rPr>
            <w:i/>
          </w:rPr>
          <w:t>Vocational Education and Training Act 1996</w:t>
        </w:r>
        <w:r>
          <w:t>;</w:t>
        </w:r>
      </w:ins>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rPr>
          <w:ins w:id="39" w:author="Master Repository Process" w:date="2021-09-25T07:56:00Z"/>
        </w:rPr>
      </w:pPr>
      <w:ins w:id="40" w:author="Master Repository Process" w:date="2021-09-25T07:56:00Z">
        <w:r>
          <w:tab/>
        </w:r>
        <w:r>
          <w:rPr>
            <w:rStyle w:val="CharDefText"/>
          </w:rPr>
          <w:t>course</w:t>
        </w:r>
        <w:r>
          <w:t xml:space="preserve"> means a VET course, whether an approved VET course or not;</w:t>
        </w:r>
      </w:ins>
    </w:p>
    <w:p>
      <w:pPr>
        <w:pStyle w:val="Defstart"/>
        <w:rPr>
          <w:ins w:id="41" w:author="Master Repository Process" w:date="2021-09-25T07:56:00Z"/>
        </w:rPr>
      </w:pPr>
      <w:ins w:id="42" w:author="Master Repository Process" w:date="2021-09-25T07:56:00Z">
        <w:r>
          <w:tab/>
        </w:r>
        <w:r>
          <w:rPr>
            <w:rStyle w:val="CharDefText"/>
          </w:rPr>
          <w:t>hours</w:t>
        </w:r>
        <w:r>
          <w:t xml:space="preserve"> for a course, or for a unit that is a component of a course, means the nominal duration of the course or unit (in hours) set by the chief executive;</w:t>
        </w:r>
      </w:ins>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rPr>
          <w:del w:id="43" w:author="Master Repository Process" w:date="2021-09-25T07:56:00Z"/>
        </w:rPr>
      </w:pPr>
      <w:del w:id="44" w:author="Master Repository Process" w:date="2021-09-25T07:56:00Z">
        <w:r>
          <w:tab/>
          <w:delText>(2)</w:delText>
        </w:r>
        <w:r>
          <w:tab/>
          <w:delText xml:space="preserve">In these regulations a reference to the number of hours for a course, or a unit that is a component of a course, is a reference to — </w:delText>
        </w:r>
      </w:del>
    </w:p>
    <w:p>
      <w:pPr>
        <w:pStyle w:val="Indenta"/>
        <w:rPr>
          <w:del w:id="45" w:author="Master Repository Process" w:date="2021-09-25T07:56:00Z"/>
        </w:rPr>
      </w:pPr>
      <w:del w:id="46" w:author="Master Repository Process" w:date="2021-09-25T07:56:00Z">
        <w:r>
          <w:tab/>
          <w:delText>(a)</w:delText>
        </w:r>
        <w:r>
          <w:tab/>
          <w:delTex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delText>
        </w:r>
      </w:del>
    </w:p>
    <w:p>
      <w:pPr>
        <w:pStyle w:val="Indenta"/>
        <w:rPr>
          <w:del w:id="47" w:author="Master Repository Process" w:date="2021-09-25T07:56:00Z"/>
        </w:rPr>
      </w:pPr>
      <w:del w:id="48" w:author="Master Repository Process" w:date="2021-09-25T07:56:00Z">
        <w:r>
          <w:tab/>
          <w:delText>(b)</w:delText>
        </w:r>
        <w:r>
          <w:tab/>
          <w:delTex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delText>
        </w:r>
      </w:del>
    </w:p>
    <w:p>
      <w:pPr>
        <w:pStyle w:val="Ednotesubsection"/>
        <w:rPr>
          <w:ins w:id="49" w:author="Master Repository Process" w:date="2021-09-25T07:56:00Z"/>
        </w:rPr>
      </w:pPr>
      <w:ins w:id="50" w:author="Master Repository Process" w:date="2021-09-25T07:56:00Z">
        <w:r>
          <w:tab/>
          <w:t>[(2)</w:t>
        </w:r>
        <w:r>
          <w:tab/>
          <w:t>deleted]</w:t>
        </w:r>
      </w:ins>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w:t>
      </w:r>
      <w:ins w:id="51" w:author="Master Repository Process" w:date="2021-09-25T07:56:00Z">
        <w:r>
          <w:t>; 22 May 2009 p. 1693-4</w:t>
        </w:r>
      </w:ins>
      <w:r>
        <w:t>.]</w:t>
      </w:r>
    </w:p>
    <w:p>
      <w:pPr>
        <w:pStyle w:val="Heading2"/>
        <w:rPr>
          <w:ins w:id="52" w:author="Master Repository Process" w:date="2021-09-25T07:56:00Z"/>
          <w:rStyle w:val="CharPartText"/>
        </w:rPr>
      </w:pPr>
      <w:bookmarkStart w:id="53" w:name="_Toc230679673"/>
      <w:bookmarkStart w:id="54" w:name="_Toc230679730"/>
      <w:bookmarkStart w:id="55" w:name="_Toc230749102"/>
      <w:bookmarkStart w:id="56" w:name="_Toc84738975"/>
      <w:bookmarkStart w:id="57" w:name="_Toc84740210"/>
      <w:bookmarkStart w:id="58" w:name="_Toc90177039"/>
      <w:bookmarkStart w:id="59" w:name="_Toc123101457"/>
      <w:bookmarkStart w:id="60" w:name="_Toc149030471"/>
      <w:bookmarkStart w:id="61" w:name="_Toc149036904"/>
      <w:bookmarkStart w:id="62" w:name="_Toc152144617"/>
      <w:bookmarkStart w:id="63" w:name="_Toc182378659"/>
      <w:bookmarkStart w:id="64" w:name="_Toc184793093"/>
      <w:bookmarkStart w:id="65" w:name="_Toc184800840"/>
      <w:bookmarkStart w:id="66" w:name="_Toc185751212"/>
      <w:bookmarkStart w:id="67" w:name="_Toc188262380"/>
      <w:bookmarkStart w:id="68" w:name="_Toc199838234"/>
      <w:bookmarkStart w:id="69" w:name="_Toc215039811"/>
      <w:bookmarkStart w:id="70" w:name="_Toc218487667"/>
      <w:ins w:id="71" w:author="Master Repository Process" w:date="2021-09-25T07:56:00Z">
        <w:r>
          <w:rPr>
            <w:rStyle w:val="CharPartNo"/>
          </w:rPr>
          <w:t>Part 2A</w:t>
        </w:r>
        <w:r>
          <w:rPr>
            <w:b w:val="0"/>
          </w:rPr>
          <w:t> </w:t>
        </w:r>
        <w:r>
          <w:t>—</w:t>
        </w:r>
        <w:r>
          <w:rPr>
            <w:b w:val="0"/>
          </w:rPr>
          <w:t> </w:t>
        </w:r>
        <w:r>
          <w:rPr>
            <w:rStyle w:val="CharPartText"/>
          </w:rPr>
          <w:t>Management of colleges</w:t>
        </w:r>
        <w:bookmarkEnd w:id="53"/>
        <w:bookmarkEnd w:id="54"/>
        <w:bookmarkEnd w:id="55"/>
      </w:ins>
    </w:p>
    <w:p>
      <w:pPr>
        <w:pStyle w:val="Footnoteheading"/>
        <w:rPr>
          <w:ins w:id="72" w:author="Master Repository Process" w:date="2021-09-25T07:56:00Z"/>
        </w:rPr>
      </w:pPr>
      <w:ins w:id="73" w:author="Master Repository Process" w:date="2021-09-25T07:56:00Z">
        <w:r>
          <w:tab/>
          <w:t>[Heading inserted in Gazette 22 May 2009 p. 1694.]</w:t>
        </w:r>
      </w:ins>
    </w:p>
    <w:p>
      <w:pPr>
        <w:pStyle w:val="Heading5"/>
        <w:rPr>
          <w:ins w:id="74" w:author="Master Repository Process" w:date="2021-09-25T07:56:00Z"/>
        </w:rPr>
      </w:pPr>
      <w:bookmarkStart w:id="75" w:name="_Toc230749103"/>
      <w:ins w:id="76" w:author="Master Repository Process" w:date="2021-09-25T07:56:00Z">
        <w:r>
          <w:rPr>
            <w:rStyle w:val="CharSectno"/>
          </w:rPr>
          <w:t>3A</w:t>
        </w:r>
        <w:r>
          <w:t>.</w:t>
        </w:r>
        <w:r>
          <w:tab/>
          <w:t>Strategic plan (Act s. 43)</w:t>
        </w:r>
        <w:bookmarkEnd w:id="75"/>
      </w:ins>
    </w:p>
    <w:p>
      <w:pPr>
        <w:pStyle w:val="Subsection"/>
        <w:rPr>
          <w:ins w:id="77" w:author="Master Repository Process" w:date="2021-09-25T07:56:00Z"/>
        </w:rPr>
      </w:pPr>
      <w:ins w:id="78" w:author="Master Repository Process" w:date="2021-09-25T07:56:00Z">
        <w:r>
          <w:tab/>
        </w:r>
        <w:r>
          <w:tab/>
          <w:t>For the purposes of section 43(1) of the Act, a college’s draft strategic plan must be for a period of 3 years.</w:t>
        </w:r>
      </w:ins>
    </w:p>
    <w:p>
      <w:pPr>
        <w:pStyle w:val="Footnotesection"/>
        <w:rPr>
          <w:ins w:id="79" w:author="Master Repository Process" w:date="2021-09-25T07:56:00Z"/>
        </w:rPr>
      </w:pPr>
      <w:ins w:id="80" w:author="Master Repository Process" w:date="2021-09-25T07:56:00Z">
        <w:r>
          <w:tab/>
          <w:t>[Regulation 3A inserted in Gazette 22 May 2009 p. 1694.]</w:t>
        </w:r>
      </w:ins>
    </w:p>
    <w:p>
      <w:pPr>
        <w:pStyle w:val="Heading2"/>
      </w:pPr>
      <w:bookmarkStart w:id="81" w:name="_Toc230679675"/>
      <w:bookmarkStart w:id="82" w:name="_Toc230679732"/>
      <w:bookmarkStart w:id="83" w:name="_Toc230749104"/>
      <w:r>
        <w:rPr>
          <w:rStyle w:val="CharPartNo"/>
        </w:rPr>
        <w:t>Part 2</w:t>
      </w:r>
      <w:r>
        <w:rPr>
          <w:rStyle w:val="CharDivNo"/>
        </w:rPr>
        <w:t> </w:t>
      </w:r>
      <w:r>
        <w:t>—</w:t>
      </w:r>
      <w:r>
        <w:rPr>
          <w:rStyle w:val="CharDivText"/>
        </w:rPr>
        <w:t> </w:t>
      </w:r>
      <w:r>
        <w:rPr>
          <w:rStyle w:val="CharPartText"/>
        </w:rPr>
        <w:t>Classification of courses</w:t>
      </w:r>
      <w:bookmarkEnd w:id="56"/>
      <w:bookmarkEnd w:id="57"/>
      <w:bookmarkEnd w:id="58"/>
      <w:bookmarkEnd w:id="59"/>
      <w:bookmarkEnd w:id="60"/>
      <w:bookmarkEnd w:id="61"/>
      <w:bookmarkEnd w:id="62"/>
      <w:r>
        <w:rPr>
          <w:rStyle w:val="CharPartText"/>
        </w:rPr>
        <w:t xml:space="preserve"> and units</w:t>
      </w:r>
      <w:bookmarkEnd w:id="63"/>
      <w:bookmarkEnd w:id="64"/>
      <w:bookmarkEnd w:id="65"/>
      <w:bookmarkEnd w:id="66"/>
      <w:bookmarkEnd w:id="67"/>
      <w:bookmarkEnd w:id="68"/>
      <w:bookmarkEnd w:id="69"/>
      <w:bookmarkEnd w:id="70"/>
      <w:bookmarkEnd w:id="81"/>
      <w:bookmarkEnd w:id="82"/>
      <w:bookmarkEnd w:id="83"/>
    </w:p>
    <w:p>
      <w:pPr>
        <w:pStyle w:val="Footnoteheading"/>
      </w:pPr>
      <w:r>
        <w:tab/>
        <w:t>[Heading amended in Gazette 9 Nov 2007 p. 5606.]</w:t>
      </w:r>
    </w:p>
    <w:p>
      <w:pPr>
        <w:pStyle w:val="Heading5"/>
        <w:rPr>
          <w:snapToGrid w:val="0"/>
        </w:rPr>
      </w:pPr>
      <w:bookmarkStart w:id="84" w:name="_Toc467309256"/>
      <w:bookmarkStart w:id="85" w:name="_Toc57799424"/>
      <w:bookmarkStart w:id="86" w:name="_Toc149030472"/>
      <w:bookmarkStart w:id="87" w:name="_Toc230749105"/>
      <w:bookmarkStart w:id="88" w:name="_Toc218487668"/>
      <w:r>
        <w:rPr>
          <w:rStyle w:val="CharSectno"/>
        </w:rPr>
        <w:t>4</w:t>
      </w:r>
      <w:r>
        <w:rPr>
          <w:snapToGrid w:val="0"/>
        </w:rPr>
        <w:t>.</w:t>
      </w:r>
      <w:r>
        <w:rPr>
          <w:snapToGrid w:val="0"/>
        </w:rPr>
        <w:tab/>
        <w:t>Classification by Minister</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89" w:name="_Toc230749106"/>
      <w:bookmarkStart w:id="90" w:name="_Toc218487669"/>
      <w:bookmarkStart w:id="91" w:name="_Toc84738977"/>
      <w:bookmarkStart w:id="92" w:name="_Toc84740212"/>
      <w:bookmarkStart w:id="93" w:name="_Toc90177041"/>
      <w:bookmarkStart w:id="94" w:name="_Toc123101459"/>
      <w:bookmarkStart w:id="95" w:name="_Toc149030473"/>
      <w:bookmarkStart w:id="96" w:name="_Toc149036906"/>
      <w:bookmarkStart w:id="97" w:name="_Toc152144619"/>
      <w:r>
        <w:rPr>
          <w:rStyle w:val="CharSectno"/>
        </w:rPr>
        <w:t>4A</w:t>
      </w:r>
      <w:r>
        <w:t>.</w:t>
      </w:r>
      <w:r>
        <w:tab/>
        <w:t>Classification of units</w:t>
      </w:r>
      <w:bookmarkEnd w:id="89"/>
      <w:bookmarkEnd w:id="90"/>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rPr>
          <w:ins w:id="98" w:author="Master Repository Process" w:date="2021-09-25T07:56:00Z"/>
        </w:rPr>
      </w:pPr>
      <w:bookmarkStart w:id="99" w:name="_Toc230749107"/>
      <w:bookmarkStart w:id="100" w:name="_Toc182378662"/>
      <w:bookmarkStart w:id="101" w:name="_Toc184793096"/>
      <w:bookmarkStart w:id="102" w:name="_Toc184800843"/>
      <w:bookmarkStart w:id="103" w:name="_Toc185751215"/>
      <w:bookmarkStart w:id="104" w:name="_Toc188262383"/>
      <w:bookmarkStart w:id="105" w:name="_Toc199838237"/>
      <w:bookmarkStart w:id="106" w:name="_Toc215039814"/>
      <w:bookmarkStart w:id="107" w:name="_Toc218487670"/>
      <w:ins w:id="108" w:author="Master Repository Process" w:date="2021-09-25T07:56:00Z">
        <w:r>
          <w:rPr>
            <w:rStyle w:val="CharSectno"/>
          </w:rPr>
          <w:t>4B</w:t>
        </w:r>
        <w:r>
          <w:t>.</w:t>
        </w:r>
        <w:r>
          <w:tab/>
          <w:t>Nominal duration of courses and units</w:t>
        </w:r>
        <w:bookmarkEnd w:id="99"/>
      </w:ins>
    </w:p>
    <w:p>
      <w:pPr>
        <w:pStyle w:val="Subsection"/>
        <w:rPr>
          <w:ins w:id="109" w:author="Master Repository Process" w:date="2021-09-25T07:56:00Z"/>
        </w:rPr>
      </w:pPr>
      <w:ins w:id="110" w:author="Master Repository Process" w:date="2021-09-25T07:56:00Z">
        <w:r>
          <w:tab/>
        </w:r>
        <w:r>
          <w:tab/>
          <w:t>The chief executive must give public notice of the nominal duration (in hours) of each course, and of each unit that is a component of a course, in such manner and at such times as the chief executive decides.</w:t>
        </w:r>
      </w:ins>
    </w:p>
    <w:p>
      <w:pPr>
        <w:pStyle w:val="Footnotesection"/>
        <w:rPr>
          <w:ins w:id="111" w:author="Master Repository Process" w:date="2021-09-25T07:56:00Z"/>
        </w:rPr>
      </w:pPr>
      <w:ins w:id="112" w:author="Master Repository Process" w:date="2021-09-25T07:56:00Z">
        <w:r>
          <w:tab/>
          <w:t>[Regulation 4 inserted in Gazette 22 May 2009 p. 1694.]</w:t>
        </w:r>
      </w:ins>
    </w:p>
    <w:p>
      <w:pPr>
        <w:pStyle w:val="Heading2"/>
      </w:pPr>
      <w:bookmarkStart w:id="113" w:name="_Toc230679679"/>
      <w:bookmarkStart w:id="114" w:name="_Toc230679736"/>
      <w:bookmarkStart w:id="115" w:name="_Toc230749108"/>
      <w:r>
        <w:rPr>
          <w:rStyle w:val="CharPartNo"/>
        </w:rPr>
        <w:t>Part 3</w:t>
      </w:r>
      <w:r>
        <w:t> — </w:t>
      </w:r>
      <w:r>
        <w:rPr>
          <w:rStyle w:val="CharPartText"/>
        </w:rPr>
        <w:t>Selection and fees</w:t>
      </w:r>
      <w:bookmarkEnd w:id="91"/>
      <w:bookmarkEnd w:id="92"/>
      <w:bookmarkEnd w:id="93"/>
      <w:bookmarkEnd w:id="94"/>
      <w:bookmarkEnd w:id="95"/>
      <w:bookmarkEnd w:id="96"/>
      <w:bookmarkEnd w:id="97"/>
      <w:bookmarkEnd w:id="100"/>
      <w:bookmarkEnd w:id="101"/>
      <w:bookmarkEnd w:id="102"/>
      <w:bookmarkEnd w:id="103"/>
      <w:bookmarkEnd w:id="104"/>
      <w:bookmarkEnd w:id="105"/>
      <w:bookmarkEnd w:id="106"/>
      <w:bookmarkEnd w:id="107"/>
      <w:bookmarkEnd w:id="113"/>
      <w:bookmarkEnd w:id="114"/>
      <w:bookmarkEnd w:id="115"/>
      <w:r>
        <w:rPr>
          <w:rStyle w:val="CharPartText"/>
        </w:rPr>
        <w:t xml:space="preserve"> </w:t>
      </w:r>
    </w:p>
    <w:p>
      <w:pPr>
        <w:pStyle w:val="Heading3"/>
        <w:rPr>
          <w:snapToGrid w:val="0"/>
        </w:rPr>
      </w:pPr>
      <w:bookmarkStart w:id="116" w:name="_Toc84738978"/>
      <w:bookmarkStart w:id="117" w:name="_Toc84740213"/>
      <w:bookmarkStart w:id="118" w:name="_Toc90177042"/>
      <w:bookmarkStart w:id="119" w:name="_Toc123101460"/>
      <w:bookmarkStart w:id="120" w:name="_Toc149030474"/>
      <w:bookmarkStart w:id="121" w:name="_Toc149036907"/>
      <w:bookmarkStart w:id="122" w:name="_Toc152144620"/>
      <w:bookmarkStart w:id="123" w:name="_Toc182378663"/>
      <w:bookmarkStart w:id="124" w:name="_Toc184793097"/>
      <w:bookmarkStart w:id="125" w:name="_Toc184800844"/>
      <w:bookmarkStart w:id="126" w:name="_Toc185751216"/>
      <w:bookmarkStart w:id="127" w:name="_Toc188262384"/>
      <w:bookmarkStart w:id="128" w:name="_Toc199838238"/>
      <w:bookmarkStart w:id="129" w:name="_Toc215039815"/>
      <w:bookmarkStart w:id="130" w:name="_Toc218487671"/>
      <w:bookmarkStart w:id="131" w:name="_Toc230679680"/>
      <w:bookmarkStart w:id="132" w:name="_Toc230679737"/>
      <w:bookmarkStart w:id="133" w:name="_Toc230749109"/>
      <w:r>
        <w:rPr>
          <w:rStyle w:val="CharDivNo"/>
        </w:rPr>
        <w:t>Division 1</w:t>
      </w:r>
      <w:r>
        <w:rPr>
          <w:snapToGrid w:val="0"/>
        </w:rPr>
        <w:t> — </w:t>
      </w:r>
      <w:r>
        <w:rPr>
          <w:rStyle w:val="CharDivText"/>
        </w:rPr>
        <w:t>Selection for category A courses, and fees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67309257"/>
      <w:bookmarkStart w:id="135" w:name="_Toc57799425"/>
      <w:bookmarkStart w:id="136" w:name="_Toc149030475"/>
      <w:bookmarkStart w:id="137" w:name="_Toc230749110"/>
      <w:bookmarkStart w:id="138" w:name="_Toc218487672"/>
      <w:r>
        <w:rPr>
          <w:rStyle w:val="CharSectno"/>
        </w:rPr>
        <w:t>5</w:t>
      </w:r>
      <w:r>
        <w:rPr>
          <w:snapToGrid w:val="0"/>
        </w:rPr>
        <w:t>.</w:t>
      </w:r>
      <w:r>
        <w:rPr>
          <w:snapToGrid w:val="0"/>
        </w:rPr>
        <w:tab/>
      </w:r>
      <w:bookmarkEnd w:id="134"/>
      <w:bookmarkEnd w:id="135"/>
      <w:bookmarkEnd w:id="136"/>
      <w:r>
        <w:rPr>
          <w:snapToGrid w:val="0"/>
        </w:rPr>
        <w:t>Terms used in this Division</w:t>
      </w:r>
      <w:bookmarkEnd w:id="137"/>
      <w:bookmarkEnd w:id="138"/>
    </w:p>
    <w:p>
      <w:pPr>
        <w:pStyle w:val="Subsection"/>
        <w:rPr>
          <w:snapToGrid w:val="0"/>
        </w:rPr>
      </w:pPr>
      <w:r>
        <w:rPr>
          <w:snapToGrid w:val="0"/>
        </w:rPr>
        <w:tab/>
      </w:r>
      <w:r>
        <w:rPr>
          <w:snapToGrid w:val="0"/>
        </w:rPr>
        <w:tab/>
        <w:t>In this Division —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39" w:name="_Toc467309258"/>
      <w:bookmarkStart w:id="140" w:name="_Toc57799426"/>
      <w:bookmarkStart w:id="141" w:name="_Toc149030476"/>
      <w:bookmarkStart w:id="142" w:name="_Toc230749111"/>
      <w:bookmarkStart w:id="143" w:name="_Toc218487673"/>
      <w:r>
        <w:rPr>
          <w:rStyle w:val="CharSectno"/>
        </w:rPr>
        <w:t>6</w:t>
      </w:r>
      <w:r>
        <w:rPr>
          <w:snapToGrid w:val="0"/>
        </w:rPr>
        <w:t>.</w:t>
      </w:r>
      <w:r>
        <w:rPr>
          <w:snapToGrid w:val="0"/>
        </w:rPr>
        <w:tab/>
        <w:t>Application of this Division</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44" w:name="_Toc467309259"/>
      <w:bookmarkStart w:id="145" w:name="_Toc57799427"/>
      <w:bookmarkStart w:id="146" w:name="_Toc149030477"/>
      <w:bookmarkStart w:id="147" w:name="_Toc230749112"/>
      <w:bookmarkStart w:id="148" w:name="_Toc218487674"/>
      <w:r>
        <w:rPr>
          <w:rStyle w:val="CharSectno"/>
        </w:rPr>
        <w:t>7</w:t>
      </w:r>
      <w:r>
        <w:rPr>
          <w:snapToGrid w:val="0"/>
        </w:rPr>
        <w:t>.</w:t>
      </w:r>
      <w:r>
        <w:rPr>
          <w:snapToGrid w:val="0"/>
        </w:rPr>
        <w:tab/>
        <w:t>Admissions Manager to perform functions on behalf of colleges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49" w:name="_Toc467309260"/>
      <w:bookmarkStart w:id="150" w:name="_Toc57799428"/>
      <w:bookmarkStart w:id="151" w:name="_Toc149030478"/>
      <w:r>
        <w:tab/>
        <w:t>[Regulation 7 amended in Gazette 9 Nov 2007 p. 5607.]</w:t>
      </w:r>
    </w:p>
    <w:p>
      <w:pPr>
        <w:pStyle w:val="Heading5"/>
      </w:pPr>
      <w:bookmarkStart w:id="152" w:name="_Toc230749113"/>
      <w:bookmarkStart w:id="153" w:name="_Toc218487675"/>
      <w:bookmarkStart w:id="154" w:name="_Toc467309261"/>
      <w:bookmarkStart w:id="155" w:name="_Toc57799429"/>
      <w:bookmarkStart w:id="156" w:name="_Toc149030479"/>
      <w:bookmarkEnd w:id="149"/>
      <w:bookmarkEnd w:id="150"/>
      <w:bookmarkEnd w:id="151"/>
      <w:r>
        <w:rPr>
          <w:rStyle w:val="CharSectno"/>
        </w:rPr>
        <w:t>8</w:t>
      </w:r>
      <w:r>
        <w:t>.</w:t>
      </w:r>
      <w:r>
        <w:tab/>
        <w:t>Application for a selection of a course</w:t>
      </w:r>
      <w:bookmarkEnd w:id="152"/>
      <w:bookmarkEnd w:id="153"/>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57" w:name="_Toc230749114"/>
      <w:bookmarkStart w:id="158" w:name="_Toc218487676"/>
      <w:r>
        <w:rPr>
          <w:rStyle w:val="CharSectno"/>
        </w:rPr>
        <w:t>9</w:t>
      </w:r>
      <w:r>
        <w:rPr>
          <w:snapToGrid w:val="0"/>
        </w:rPr>
        <w:t>.</w:t>
      </w:r>
      <w:r>
        <w:rPr>
          <w:snapToGrid w:val="0"/>
        </w:rPr>
        <w:tab/>
        <w:t>Late applications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59" w:name="_Toc467309262"/>
      <w:bookmarkStart w:id="160" w:name="_Toc57799430"/>
      <w:bookmarkStart w:id="161"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62" w:name="_Toc230749115"/>
      <w:bookmarkStart w:id="163" w:name="_Toc218487677"/>
      <w:r>
        <w:rPr>
          <w:rStyle w:val="CharSectno"/>
        </w:rPr>
        <w:t>10</w:t>
      </w:r>
      <w:r>
        <w:rPr>
          <w:snapToGrid w:val="0"/>
        </w:rPr>
        <w:t>.</w:t>
      </w:r>
      <w:r>
        <w:rPr>
          <w:snapToGrid w:val="0"/>
        </w:rPr>
        <w:tab/>
        <w:t>Fee for assessing suitability of particular practical experience</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64" w:name="_Toc467309263"/>
      <w:bookmarkStart w:id="165" w:name="_Toc57799431"/>
      <w:bookmarkStart w:id="166"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67" w:name="_Toc123101473"/>
      <w:bookmarkStart w:id="168" w:name="_Toc149030482"/>
      <w:bookmarkStart w:id="169" w:name="_Toc149036915"/>
      <w:bookmarkStart w:id="170" w:name="_Toc152144628"/>
      <w:bookmarkStart w:id="171" w:name="_Toc467309268"/>
      <w:bookmarkStart w:id="172" w:name="_Toc57799436"/>
      <w:bookmarkEnd w:id="164"/>
      <w:bookmarkEnd w:id="165"/>
      <w:bookmarkEnd w:id="166"/>
      <w:r>
        <w:t>[</w:t>
      </w:r>
      <w:r>
        <w:rPr>
          <w:b/>
          <w:bCs/>
        </w:rPr>
        <w:t>11.</w:t>
      </w:r>
      <w:r>
        <w:tab/>
        <w:t>Repealed in Gazette 9 Nov 2007 p. 5608.]</w:t>
      </w:r>
    </w:p>
    <w:p>
      <w:pPr>
        <w:pStyle w:val="Heading3"/>
        <w:keepLines/>
      </w:pPr>
      <w:bookmarkStart w:id="173" w:name="_Toc182378670"/>
      <w:bookmarkStart w:id="174" w:name="_Toc184793104"/>
      <w:bookmarkStart w:id="175" w:name="_Toc184800851"/>
      <w:bookmarkStart w:id="176" w:name="_Toc185751223"/>
      <w:bookmarkStart w:id="177" w:name="_Toc188262391"/>
      <w:bookmarkStart w:id="178" w:name="_Toc199838245"/>
      <w:bookmarkStart w:id="179" w:name="_Toc215039822"/>
      <w:bookmarkStart w:id="180" w:name="_Toc218487678"/>
      <w:bookmarkStart w:id="181" w:name="_Toc230679687"/>
      <w:bookmarkStart w:id="182" w:name="_Toc230679744"/>
      <w:bookmarkStart w:id="183" w:name="_Toc230749116"/>
      <w:r>
        <w:rPr>
          <w:rStyle w:val="CharDivNo"/>
        </w:rPr>
        <w:t>Division 2</w:t>
      </w:r>
      <w:r>
        <w:t> — </w:t>
      </w:r>
      <w:r>
        <w:rPr>
          <w:rStyle w:val="CharDivText"/>
        </w:rPr>
        <w:t>Course fees</w:t>
      </w:r>
      <w:bookmarkEnd w:id="167"/>
      <w:bookmarkEnd w:id="168"/>
      <w:bookmarkEnd w:id="169"/>
      <w:bookmarkEnd w:id="170"/>
      <w:bookmarkEnd w:id="173"/>
      <w:bookmarkEnd w:id="174"/>
      <w:bookmarkEnd w:id="175"/>
      <w:bookmarkEnd w:id="176"/>
      <w:bookmarkEnd w:id="177"/>
      <w:bookmarkEnd w:id="178"/>
      <w:bookmarkEnd w:id="179"/>
      <w:bookmarkEnd w:id="180"/>
      <w:bookmarkEnd w:id="181"/>
      <w:bookmarkEnd w:id="182"/>
      <w:bookmarkEnd w:id="183"/>
    </w:p>
    <w:p>
      <w:pPr>
        <w:pStyle w:val="Footnoteheading"/>
        <w:keepNext/>
        <w:keepLines/>
      </w:pPr>
      <w:r>
        <w:tab/>
        <w:t>[Heading inserted in Gazette 23 Dec 2005 p. 6247.]</w:t>
      </w:r>
    </w:p>
    <w:p>
      <w:pPr>
        <w:pStyle w:val="Heading5"/>
      </w:pPr>
      <w:bookmarkStart w:id="184" w:name="_Toc149030483"/>
      <w:bookmarkStart w:id="185" w:name="_Toc230749117"/>
      <w:bookmarkStart w:id="186" w:name="_Toc218487679"/>
      <w:r>
        <w:rPr>
          <w:rStyle w:val="CharSectno"/>
        </w:rPr>
        <w:t>12</w:t>
      </w:r>
      <w:r>
        <w:t>.</w:t>
      </w:r>
      <w:r>
        <w:tab/>
        <w:t>Course fees</w:t>
      </w:r>
      <w:bookmarkEnd w:id="184"/>
      <w:bookmarkEnd w:id="185"/>
      <w:bookmarkEnd w:id="186"/>
    </w:p>
    <w:p>
      <w:pPr>
        <w:pStyle w:val="Subsection"/>
      </w:pPr>
      <w:r>
        <w:tab/>
        <w:t>(1)</w:t>
      </w:r>
      <w:r>
        <w:tab/>
        <w:t>Subject to regulations 13 and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$285 for a person who is, under regulation 20(2) or 21, entitled to the concessional rate of course fee; or</w:t>
      </w:r>
    </w:p>
    <w:p>
      <w:pPr>
        <w:pStyle w:val="Indenta"/>
      </w:pPr>
      <w:r>
        <w:tab/>
        <w:t>(b)</w:t>
      </w:r>
      <w:r>
        <w:tab/>
        <w:t>$570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 21 Nov 2008 p. 4921; 31 Dec 2008 p. 5681.]</w:t>
      </w:r>
    </w:p>
    <w:p>
      <w:pPr>
        <w:pStyle w:val="Heading5"/>
      </w:pPr>
      <w:bookmarkStart w:id="187" w:name="_Toc230749118"/>
      <w:bookmarkStart w:id="188" w:name="_Toc218487680"/>
      <w:r>
        <w:rPr>
          <w:rStyle w:val="CharSectno"/>
        </w:rPr>
        <w:t>13</w:t>
      </w:r>
      <w:r>
        <w:t>.</w:t>
      </w:r>
      <w:r>
        <w:tab/>
        <w:t>Courses exempt from course fees</w:t>
      </w:r>
      <w:bookmarkEnd w:id="187"/>
      <w:bookmarkEnd w:id="188"/>
    </w:p>
    <w:p>
      <w:pPr>
        <w:pStyle w:val="Subsection"/>
      </w:pPr>
      <w:r>
        <w:tab/>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Footnotesection"/>
      </w:pPr>
      <w:r>
        <w:tab/>
        <w:t>[Regulation 13 inserted in Gazette 31 Dec 2008 p. 5682.]</w:t>
      </w:r>
    </w:p>
    <w:p>
      <w:pPr>
        <w:pStyle w:val="Ednotesection"/>
      </w:pPr>
      <w:r>
        <w:t>[</w:t>
      </w:r>
      <w:r>
        <w:rPr>
          <w:b/>
          <w:bCs/>
        </w:rPr>
        <w:t>14-15.</w:t>
      </w:r>
      <w:r>
        <w:rPr>
          <w:b/>
          <w:bCs/>
        </w:rPr>
        <w:tab/>
      </w:r>
      <w:r>
        <w:t>Repealed in Gazette 23 Dec 2005 p. 6247.]</w:t>
      </w:r>
    </w:p>
    <w:p>
      <w:pPr>
        <w:pStyle w:val="Heading5"/>
      </w:pPr>
      <w:bookmarkStart w:id="189" w:name="_Toc149030484"/>
      <w:bookmarkStart w:id="190" w:name="_Toc230749119"/>
      <w:bookmarkStart w:id="191" w:name="_Toc218487681"/>
      <w:r>
        <w:rPr>
          <w:rStyle w:val="CharSectno"/>
        </w:rPr>
        <w:t>15A</w:t>
      </w:r>
      <w:r>
        <w:t>.</w:t>
      </w:r>
      <w:r>
        <w:tab/>
        <w:t>Course fees for overseas students</w:t>
      </w:r>
      <w:bookmarkEnd w:id="171"/>
      <w:bookmarkEnd w:id="172"/>
      <w:bookmarkEnd w:id="189"/>
      <w:bookmarkEnd w:id="190"/>
      <w:bookmarkEnd w:id="191"/>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 xml:space="preserve">holds —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rPr>
          <w:snapToGrid w:val="0"/>
        </w:rPr>
      </w:pPr>
      <w:bookmarkStart w:id="192" w:name="_Toc84738992"/>
      <w:bookmarkStart w:id="193" w:name="_Toc84740227"/>
      <w:bookmarkStart w:id="194" w:name="_Toc90177056"/>
      <w:bookmarkStart w:id="195" w:name="_Toc123101476"/>
      <w:bookmarkStart w:id="196" w:name="_Toc149030485"/>
      <w:bookmarkStart w:id="197" w:name="_Toc149036918"/>
      <w:bookmarkStart w:id="198" w:name="_Toc152144631"/>
      <w:bookmarkStart w:id="199" w:name="_Toc182378673"/>
      <w:bookmarkStart w:id="200" w:name="_Toc184793107"/>
      <w:bookmarkStart w:id="201" w:name="_Toc184800854"/>
      <w:bookmarkStart w:id="202" w:name="_Toc185751226"/>
      <w:bookmarkStart w:id="203" w:name="_Toc188262394"/>
      <w:bookmarkStart w:id="204" w:name="_Toc199838248"/>
      <w:bookmarkStart w:id="205" w:name="_Toc215039825"/>
      <w:bookmarkStart w:id="206" w:name="_Toc218487682"/>
      <w:bookmarkStart w:id="207" w:name="_Toc230679691"/>
      <w:bookmarkStart w:id="208" w:name="_Toc230679748"/>
      <w:bookmarkStart w:id="209" w:name="_Toc230749120"/>
      <w:r>
        <w:rPr>
          <w:rStyle w:val="CharDivNo"/>
        </w:rPr>
        <w:t>Division 3</w:t>
      </w:r>
      <w:r>
        <w:rPr>
          <w:snapToGrid w:val="0"/>
        </w:rPr>
        <w:t> — </w:t>
      </w:r>
      <w:r>
        <w:rPr>
          <w:rStyle w:val="CharDivText"/>
        </w:rPr>
        <w:t>Other fees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67309269"/>
      <w:bookmarkStart w:id="211" w:name="_Toc57799437"/>
      <w:bookmarkStart w:id="212" w:name="_Toc149030486"/>
      <w:bookmarkStart w:id="213" w:name="_Toc230749121"/>
      <w:bookmarkStart w:id="214" w:name="_Toc218487683"/>
      <w:r>
        <w:rPr>
          <w:rStyle w:val="CharSectno"/>
        </w:rPr>
        <w:t>16</w:t>
      </w:r>
      <w:r>
        <w:rPr>
          <w:snapToGrid w:val="0"/>
        </w:rPr>
        <w:t>.</w:t>
      </w:r>
      <w:r>
        <w:rPr>
          <w:snapToGrid w:val="0"/>
        </w:rPr>
        <w:tab/>
        <w:t>Colleges may determine other fees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rPr>
          <w:del w:id="215" w:author="Master Repository Process" w:date="2021-09-25T07:56:00Z"/>
        </w:rPr>
      </w:pPr>
      <w:ins w:id="216" w:author="Master Repository Process" w:date="2021-09-25T07:56:00Z">
        <w:r>
          <w:t>[</w:t>
        </w:r>
      </w:ins>
      <w:bookmarkStart w:id="217" w:name="_Toc57799438"/>
      <w:bookmarkStart w:id="218" w:name="_Toc149030487"/>
      <w:bookmarkStart w:id="219" w:name="_Toc218487684"/>
      <w:r>
        <w:rPr>
          <w:bCs/>
        </w:rPr>
        <w:t>16A</w:t>
      </w:r>
      <w:del w:id="220" w:author="Master Repository Process" w:date="2021-09-25T07:56:00Z">
        <w:r>
          <w:delText>.</w:delText>
        </w:r>
        <w:r>
          <w:tab/>
          <w:delText>Fee for application for registration as training provider</w:delText>
        </w:r>
        <w:bookmarkEnd w:id="217"/>
        <w:bookmarkEnd w:id="218"/>
        <w:bookmarkEnd w:id="219"/>
      </w:del>
    </w:p>
    <w:p>
      <w:pPr>
        <w:pStyle w:val="Subsection"/>
        <w:rPr>
          <w:del w:id="221" w:author="Master Repository Process" w:date="2021-09-25T07:56:00Z"/>
        </w:rPr>
      </w:pPr>
      <w:del w:id="222" w:author="Master Repository Process" w:date="2021-09-25T07:56:00Z">
        <w:r>
          <w:tab/>
          <w:delText>(1)</w:delText>
        </w:r>
        <w:r>
          <w:tab/>
          <w:delTex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delText>
        </w:r>
      </w:del>
    </w:p>
    <w:p>
      <w:pPr>
        <w:pStyle w:val="Subsection"/>
        <w:rPr>
          <w:del w:id="223" w:author="Master Repository Process" w:date="2021-09-25T07:56:00Z"/>
        </w:rPr>
      </w:pPr>
      <w:del w:id="224" w:author="Master Repository Process" w:date="2021-09-25T07:56:00Z">
        <w:r>
          <w:tab/>
          <w:delText>(2)</w:delText>
        </w:r>
        <w:r>
          <w:tab/>
          <w:delText>The Council may determine different amounts to be payable by different training providers according to the number of industries in relation to which the training providers provide vocational education and training.</w:delText>
        </w:r>
      </w:del>
    </w:p>
    <w:p>
      <w:pPr>
        <w:pStyle w:val="Subsection"/>
        <w:rPr>
          <w:del w:id="225" w:author="Master Repository Process" w:date="2021-09-25T07:56:00Z"/>
        </w:rPr>
      </w:pPr>
      <w:del w:id="226" w:author="Master Repository Process" w:date="2021-09-25T07:56:00Z">
        <w:r>
          <w:tab/>
          <w:delText>(3)</w:delText>
        </w:r>
        <w:r>
          <w:tab/>
          <w:delText>If a fee payable for making an application under subregulation (1) is not paid within the time specified by the Council, the amount of the fee may be recovered in a court of competent jurisdiction as a debt due to the Crown.</w:delText>
        </w:r>
      </w:del>
    </w:p>
    <w:p>
      <w:pPr>
        <w:pStyle w:val="Footnotesection"/>
        <w:rPr>
          <w:del w:id="227" w:author="Master Repository Process" w:date="2021-09-25T07:56:00Z"/>
        </w:rPr>
      </w:pPr>
      <w:del w:id="228" w:author="Master Repository Process" w:date="2021-09-25T07:56:00Z">
        <w:r>
          <w:tab/>
          <w:delText>[Regulation 16A inserted</w:delText>
        </w:r>
      </w:del>
      <w:ins w:id="229" w:author="Master Repository Process" w:date="2021-09-25T07:56:00Z">
        <w:r>
          <w:rPr>
            <w:b/>
            <w:bCs/>
          </w:rPr>
          <w:t>, 16B.</w:t>
        </w:r>
        <w:r>
          <w:tab/>
          <w:t>Deleted</w:t>
        </w:r>
      </w:ins>
      <w:r>
        <w:t xml:space="preserve"> in Gazette </w:t>
      </w:r>
      <w:del w:id="230" w:author="Master Repository Process" w:date="2021-09-25T07:56:00Z">
        <w:r>
          <w:delText>16 Aug 2002</w:delText>
        </w:r>
      </w:del>
      <w:ins w:id="231" w:author="Master Repository Process" w:date="2021-09-25T07:56:00Z">
        <w:r>
          <w:t>22 May 2009</w:t>
        </w:r>
      </w:ins>
      <w:r>
        <w:t xml:space="preserve"> p. </w:t>
      </w:r>
      <w:del w:id="232" w:author="Master Repository Process" w:date="2021-09-25T07:56:00Z">
        <w:r>
          <w:delText>4209</w:delText>
        </w:r>
        <w:r>
          <w:noBreakHyphen/>
          <w:delText>10.]</w:delText>
        </w:r>
      </w:del>
    </w:p>
    <w:p>
      <w:pPr>
        <w:pStyle w:val="Heading5"/>
        <w:rPr>
          <w:del w:id="233" w:author="Master Repository Process" w:date="2021-09-25T07:56:00Z"/>
        </w:rPr>
      </w:pPr>
      <w:bookmarkStart w:id="234" w:name="_Toc149030488"/>
      <w:bookmarkStart w:id="235" w:name="_Toc218487685"/>
      <w:del w:id="236" w:author="Master Repository Process" w:date="2021-09-25T07:56:00Z">
        <w:r>
          <w:rPr>
            <w:rStyle w:val="CharSectno"/>
          </w:rPr>
          <w:delText>16B</w:delText>
        </w:r>
        <w:r>
          <w:delText>.</w:delText>
        </w:r>
        <w:r>
          <w:tab/>
          <w:delText>Fee for application for accreditation of course or skills training programme</w:delText>
        </w:r>
        <w:bookmarkEnd w:id="234"/>
        <w:bookmarkEnd w:id="235"/>
      </w:del>
    </w:p>
    <w:p>
      <w:pPr>
        <w:pStyle w:val="Subsection"/>
        <w:rPr>
          <w:del w:id="237" w:author="Master Repository Process" w:date="2021-09-25T07:56:00Z"/>
        </w:rPr>
      </w:pPr>
      <w:del w:id="238" w:author="Master Repository Process" w:date="2021-09-25T07:56:00Z">
        <w:r>
          <w:tab/>
          <w:delText>(1)</w:delText>
        </w:r>
        <w:r>
          <w:tab/>
          <w:delText>The fee for making an application for accreditation of a course or skills training programme is the fee set out in Schedule 1 item 6.</w:delText>
        </w:r>
      </w:del>
    </w:p>
    <w:p>
      <w:pPr>
        <w:pStyle w:val="Subsection"/>
        <w:rPr>
          <w:del w:id="239" w:author="Master Repository Process" w:date="2021-09-25T07:56:00Z"/>
        </w:rPr>
      </w:pPr>
      <w:del w:id="240" w:author="Master Repository Process" w:date="2021-09-25T07:56:00Z">
        <w:r>
          <w:tab/>
          <w:delText>(2)</w:delText>
        </w:r>
        <w:r>
          <w:tab/>
          <w:delText xml:space="preserve">In Schedule 1 item 6 — </w:delText>
        </w:r>
      </w:del>
    </w:p>
    <w:p>
      <w:pPr>
        <w:pStyle w:val="Defstart"/>
        <w:rPr>
          <w:del w:id="241" w:author="Master Repository Process" w:date="2021-09-25T07:56:00Z"/>
        </w:rPr>
      </w:pPr>
      <w:del w:id="242" w:author="Master Repository Process" w:date="2021-09-25T07:56:00Z">
        <w:r>
          <w:rPr>
            <w:b/>
          </w:rPr>
          <w:tab/>
        </w:r>
        <w:r>
          <w:rPr>
            <w:rStyle w:val="CharDefText"/>
          </w:rPr>
          <w:delText>qualification course</w:delText>
        </w:r>
        <w:r>
          <w:delText xml:space="preserve"> means a course or skills training programme successful completion of which leads to one of the following qualifications — </w:delText>
        </w:r>
      </w:del>
    </w:p>
    <w:p>
      <w:pPr>
        <w:pStyle w:val="Defpara"/>
        <w:rPr>
          <w:del w:id="243" w:author="Master Repository Process" w:date="2021-09-25T07:56:00Z"/>
        </w:rPr>
      </w:pPr>
      <w:del w:id="244" w:author="Master Repository Process" w:date="2021-09-25T07:56:00Z">
        <w:r>
          <w:tab/>
          <w:delText>(a)</w:delText>
        </w:r>
        <w:r>
          <w:tab/>
          <w:delText>certificate I;</w:delText>
        </w:r>
      </w:del>
    </w:p>
    <w:p>
      <w:pPr>
        <w:pStyle w:val="Defpara"/>
        <w:rPr>
          <w:del w:id="245" w:author="Master Repository Process" w:date="2021-09-25T07:56:00Z"/>
        </w:rPr>
      </w:pPr>
      <w:del w:id="246" w:author="Master Repository Process" w:date="2021-09-25T07:56:00Z">
        <w:r>
          <w:tab/>
          <w:delText>(b)</w:delText>
        </w:r>
        <w:r>
          <w:tab/>
          <w:delText>certificate II;</w:delText>
        </w:r>
      </w:del>
    </w:p>
    <w:p>
      <w:pPr>
        <w:pStyle w:val="Defpara"/>
        <w:rPr>
          <w:del w:id="247" w:author="Master Repository Process" w:date="2021-09-25T07:56:00Z"/>
        </w:rPr>
      </w:pPr>
      <w:del w:id="248" w:author="Master Repository Process" w:date="2021-09-25T07:56:00Z">
        <w:r>
          <w:tab/>
          <w:delText>(c)</w:delText>
        </w:r>
        <w:r>
          <w:tab/>
          <w:delText>certificate III;</w:delText>
        </w:r>
      </w:del>
    </w:p>
    <w:p>
      <w:pPr>
        <w:pStyle w:val="Defpara"/>
        <w:rPr>
          <w:del w:id="249" w:author="Master Repository Process" w:date="2021-09-25T07:56:00Z"/>
        </w:rPr>
      </w:pPr>
      <w:del w:id="250" w:author="Master Repository Process" w:date="2021-09-25T07:56:00Z">
        <w:r>
          <w:tab/>
          <w:delText>(d)</w:delText>
        </w:r>
        <w:r>
          <w:tab/>
          <w:delText>certificate IV;</w:delText>
        </w:r>
      </w:del>
    </w:p>
    <w:p>
      <w:pPr>
        <w:pStyle w:val="Defpara"/>
        <w:rPr>
          <w:del w:id="251" w:author="Master Repository Process" w:date="2021-09-25T07:56:00Z"/>
        </w:rPr>
      </w:pPr>
      <w:del w:id="252" w:author="Master Repository Process" w:date="2021-09-25T07:56:00Z">
        <w:r>
          <w:tab/>
          <w:delText>(e)</w:delText>
        </w:r>
        <w:r>
          <w:tab/>
          <w:delText>diploma;</w:delText>
        </w:r>
      </w:del>
    </w:p>
    <w:p>
      <w:pPr>
        <w:pStyle w:val="Defpara"/>
        <w:rPr>
          <w:del w:id="253" w:author="Master Repository Process" w:date="2021-09-25T07:56:00Z"/>
        </w:rPr>
      </w:pPr>
      <w:del w:id="254" w:author="Master Repository Process" w:date="2021-09-25T07:56:00Z">
        <w:r>
          <w:tab/>
          <w:delText>(f)</w:delText>
        </w:r>
        <w:r>
          <w:tab/>
          <w:delText>advanced diploma;</w:delText>
        </w:r>
      </w:del>
    </w:p>
    <w:p>
      <w:pPr>
        <w:pStyle w:val="Defpara"/>
        <w:rPr>
          <w:del w:id="255" w:author="Master Repository Process" w:date="2021-09-25T07:56:00Z"/>
        </w:rPr>
      </w:pPr>
      <w:del w:id="256" w:author="Master Repository Process" w:date="2021-09-25T07:56:00Z">
        <w:r>
          <w:tab/>
          <w:delText>(g)</w:delText>
        </w:r>
        <w:r>
          <w:tab/>
          <w:delText xml:space="preserve">vocational graduate certificate; </w:delText>
        </w:r>
      </w:del>
    </w:p>
    <w:p>
      <w:pPr>
        <w:pStyle w:val="Defpara"/>
        <w:rPr>
          <w:del w:id="257" w:author="Master Repository Process" w:date="2021-09-25T07:56:00Z"/>
        </w:rPr>
      </w:pPr>
      <w:del w:id="258" w:author="Master Repository Process" w:date="2021-09-25T07:56:00Z">
        <w:r>
          <w:tab/>
          <w:delText>(h)</w:delText>
        </w:r>
        <w:r>
          <w:tab/>
          <w:delText>vocational graduate diploma,</w:delText>
        </w:r>
      </w:del>
    </w:p>
    <w:p>
      <w:pPr>
        <w:pStyle w:val="Defstart"/>
        <w:rPr>
          <w:del w:id="259" w:author="Master Repository Process" w:date="2021-09-25T07:56:00Z"/>
        </w:rPr>
      </w:pPr>
      <w:del w:id="260" w:author="Master Repository Process" w:date="2021-09-25T07:56:00Z">
        <w:r>
          <w:tab/>
          <w:delText>within the meaning of the Australian Qualifications Framework Implementation Handbook published by the Australian Qualifications Framework Advisory Board, as amended or updated from time to time.</w:delText>
        </w:r>
      </w:del>
    </w:p>
    <w:p>
      <w:pPr>
        <w:pStyle w:val="Ednotesection"/>
      </w:pPr>
      <w:del w:id="261" w:author="Master Repository Process" w:date="2021-09-25T07:56:00Z">
        <w:r>
          <w:tab/>
          <w:delText>[Regulation 16B inserted in Gazette 20 Oct 2006 p. 4468; amended in Gazette 9 Nov 2007 p. 5608</w:delText>
        </w:r>
      </w:del>
      <w:ins w:id="262" w:author="Master Repository Process" w:date="2021-09-25T07:56:00Z">
        <w:r>
          <w:t>1694</w:t>
        </w:r>
      </w:ins>
      <w:r>
        <w:t>.]</w:t>
      </w:r>
    </w:p>
    <w:p>
      <w:pPr>
        <w:pStyle w:val="Heading2"/>
      </w:pPr>
      <w:bookmarkStart w:id="263" w:name="_Toc84738995"/>
      <w:bookmarkStart w:id="264" w:name="_Toc84740230"/>
      <w:bookmarkStart w:id="265" w:name="_Toc90177059"/>
      <w:bookmarkStart w:id="266" w:name="_Toc123101479"/>
      <w:bookmarkStart w:id="267" w:name="_Toc149030489"/>
      <w:bookmarkStart w:id="268" w:name="_Toc149036922"/>
      <w:bookmarkStart w:id="269" w:name="_Toc152144635"/>
      <w:bookmarkStart w:id="270" w:name="_Toc182378677"/>
      <w:bookmarkStart w:id="271" w:name="_Toc184793111"/>
      <w:bookmarkStart w:id="272" w:name="_Toc184800858"/>
      <w:bookmarkStart w:id="273" w:name="_Toc185751230"/>
      <w:bookmarkStart w:id="274" w:name="_Toc188262398"/>
      <w:bookmarkStart w:id="275" w:name="_Toc199838252"/>
      <w:bookmarkStart w:id="276" w:name="_Toc215039829"/>
      <w:bookmarkStart w:id="277" w:name="_Toc218487686"/>
      <w:bookmarkStart w:id="278" w:name="_Toc230679695"/>
      <w:bookmarkStart w:id="279" w:name="_Toc230679752"/>
      <w:bookmarkStart w:id="280" w:name="_Toc230749122"/>
      <w:r>
        <w:rPr>
          <w:rStyle w:val="CharPartNo"/>
        </w:rPr>
        <w:t>Part 4</w:t>
      </w:r>
      <w:r>
        <w:rPr>
          <w:rStyle w:val="CharDivNo"/>
        </w:rPr>
        <w:t> </w:t>
      </w:r>
      <w:r>
        <w:t>—</w:t>
      </w:r>
      <w:r>
        <w:rPr>
          <w:rStyle w:val="CharDivText"/>
        </w:rPr>
        <w:t> </w:t>
      </w:r>
      <w:r>
        <w:rPr>
          <w:rStyle w:val="CharPartText"/>
        </w:rPr>
        <w:t>Enrolment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spacing w:before="120"/>
        <w:rPr>
          <w:snapToGrid w:val="0"/>
        </w:rPr>
      </w:pPr>
      <w:bookmarkStart w:id="281" w:name="_Toc467309271"/>
      <w:bookmarkStart w:id="282" w:name="_Toc57799439"/>
      <w:bookmarkStart w:id="283" w:name="_Toc149030490"/>
      <w:bookmarkStart w:id="284" w:name="_Toc230749123"/>
      <w:bookmarkStart w:id="285" w:name="_Toc218487687"/>
      <w:r>
        <w:rPr>
          <w:rStyle w:val="CharSectno"/>
        </w:rPr>
        <w:t>17</w:t>
      </w:r>
      <w:r>
        <w:rPr>
          <w:snapToGrid w:val="0"/>
        </w:rPr>
        <w:t>.</w:t>
      </w:r>
      <w:r>
        <w:rPr>
          <w:snapToGrid w:val="0"/>
        </w:rPr>
        <w:tab/>
        <w:t>Enrolment</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286" w:name="_Toc467309272"/>
      <w:bookmarkStart w:id="287" w:name="_Toc57799440"/>
      <w:bookmarkStart w:id="288" w:name="_Toc149030491"/>
      <w:bookmarkStart w:id="289" w:name="_Toc230749124"/>
      <w:bookmarkStart w:id="290" w:name="_Toc218487688"/>
      <w:r>
        <w:rPr>
          <w:rStyle w:val="CharSectno"/>
        </w:rPr>
        <w:t>18</w:t>
      </w:r>
      <w:r>
        <w:rPr>
          <w:snapToGrid w:val="0"/>
        </w:rPr>
        <w:t>.</w:t>
      </w:r>
      <w:r>
        <w:rPr>
          <w:snapToGrid w:val="0"/>
        </w:rPr>
        <w:tab/>
        <w:t>When enrolment may be refused</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91" w:name="_Toc84738999"/>
      <w:bookmarkStart w:id="292" w:name="_Toc84740234"/>
      <w:bookmarkStart w:id="293" w:name="_Toc90177063"/>
      <w:bookmarkStart w:id="294" w:name="_Toc123101483"/>
      <w:bookmarkStart w:id="295" w:name="_Toc149030493"/>
      <w:bookmarkStart w:id="296" w:name="_Toc149036926"/>
      <w:bookmarkStart w:id="297" w:name="_Toc152144639"/>
      <w:r>
        <w:t>[</w:t>
      </w:r>
      <w:r>
        <w:rPr>
          <w:b/>
          <w:bCs/>
        </w:rPr>
        <w:t>19.</w:t>
      </w:r>
      <w:r>
        <w:tab/>
        <w:t>Repealed in Gazette 9 Nov 2007 p. 5608.]</w:t>
      </w:r>
    </w:p>
    <w:p>
      <w:pPr>
        <w:pStyle w:val="Heading2"/>
      </w:pPr>
      <w:bookmarkStart w:id="298" w:name="_Toc182378680"/>
      <w:bookmarkStart w:id="299" w:name="_Toc184793114"/>
      <w:bookmarkStart w:id="300" w:name="_Toc184800861"/>
      <w:bookmarkStart w:id="301" w:name="_Toc185751233"/>
      <w:bookmarkStart w:id="302" w:name="_Toc188262401"/>
      <w:bookmarkStart w:id="303" w:name="_Toc199838255"/>
      <w:bookmarkStart w:id="304" w:name="_Toc215039832"/>
      <w:bookmarkStart w:id="305" w:name="_Toc218487689"/>
      <w:bookmarkStart w:id="306" w:name="_Toc230679698"/>
      <w:bookmarkStart w:id="307" w:name="_Toc230679755"/>
      <w:bookmarkStart w:id="308" w:name="_Toc230749125"/>
      <w:r>
        <w:rPr>
          <w:rStyle w:val="CharPartNo"/>
        </w:rPr>
        <w:t>Part 5</w:t>
      </w:r>
      <w:r>
        <w:t> — </w:t>
      </w:r>
      <w:r>
        <w:rPr>
          <w:rStyle w:val="CharPartText"/>
        </w:rPr>
        <w:t>Fee concessions, exemptions etc.</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rPr>
          <w:snapToGrid w:val="0"/>
        </w:rPr>
      </w:pPr>
      <w:bookmarkStart w:id="309" w:name="_Toc84739000"/>
      <w:bookmarkStart w:id="310" w:name="_Toc84740235"/>
      <w:bookmarkStart w:id="311" w:name="_Toc90177064"/>
      <w:bookmarkStart w:id="312" w:name="_Toc123101484"/>
      <w:bookmarkStart w:id="313" w:name="_Toc149030494"/>
      <w:bookmarkStart w:id="314" w:name="_Toc149036927"/>
      <w:bookmarkStart w:id="315" w:name="_Toc152144640"/>
      <w:bookmarkStart w:id="316" w:name="_Toc182378681"/>
      <w:bookmarkStart w:id="317" w:name="_Toc184793115"/>
      <w:bookmarkStart w:id="318" w:name="_Toc184800862"/>
      <w:bookmarkStart w:id="319" w:name="_Toc185751234"/>
      <w:bookmarkStart w:id="320" w:name="_Toc188262402"/>
      <w:bookmarkStart w:id="321" w:name="_Toc199838256"/>
      <w:bookmarkStart w:id="322" w:name="_Toc215039833"/>
      <w:bookmarkStart w:id="323" w:name="_Toc218487690"/>
      <w:bookmarkStart w:id="324" w:name="_Toc230679699"/>
      <w:bookmarkStart w:id="325" w:name="_Toc230679756"/>
      <w:bookmarkStart w:id="326" w:name="_Toc230749126"/>
      <w:r>
        <w:rPr>
          <w:rStyle w:val="CharDivNo"/>
        </w:rPr>
        <w:t>Division 1</w:t>
      </w:r>
      <w:r>
        <w:rPr>
          <w:snapToGrid w:val="0"/>
        </w:rPr>
        <w:t> — </w:t>
      </w:r>
      <w:r>
        <w:rPr>
          <w:rStyle w:val="CharDivText"/>
        </w:rPr>
        <w:t>Concessional rates of fees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467309274"/>
      <w:bookmarkStart w:id="328" w:name="_Toc57799442"/>
      <w:bookmarkStart w:id="329" w:name="_Toc149030495"/>
      <w:bookmarkStart w:id="330" w:name="_Toc230749127"/>
      <w:bookmarkStart w:id="331" w:name="_Toc218487691"/>
      <w:r>
        <w:rPr>
          <w:rStyle w:val="CharSectno"/>
        </w:rPr>
        <w:t>20</w:t>
      </w:r>
      <w:r>
        <w:rPr>
          <w:snapToGrid w:val="0"/>
        </w:rPr>
        <w:t>.</w:t>
      </w:r>
      <w:r>
        <w:rPr>
          <w:snapToGrid w:val="0"/>
        </w:rPr>
        <w:tab/>
        <w:t xml:space="preserve">Persons entitled to concessional rate of </w:t>
      </w:r>
      <w:bookmarkEnd w:id="327"/>
      <w:bookmarkEnd w:id="328"/>
      <w:r>
        <w:rPr>
          <w:snapToGrid w:val="0"/>
        </w:rPr>
        <w:t>course fee</w:t>
      </w:r>
      <w:bookmarkEnd w:id="329"/>
      <w:bookmarkEnd w:id="330"/>
      <w:bookmarkEnd w:id="3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Centrelink</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332" w:name="_Toc467309275"/>
      <w:bookmarkStart w:id="333" w:name="_Toc57799443"/>
      <w:bookmarkStart w:id="334" w:name="_Toc149030496"/>
      <w:bookmarkStart w:id="335" w:name="_Toc230749128"/>
      <w:bookmarkStart w:id="336" w:name="_Toc218487692"/>
      <w:r>
        <w:rPr>
          <w:rStyle w:val="CharSectno"/>
        </w:rPr>
        <w:t>21</w:t>
      </w:r>
      <w:r>
        <w:rPr>
          <w:snapToGrid w:val="0"/>
        </w:rPr>
        <w:t>.</w:t>
      </w:r>
      <w:r>
        <w:rPr>
          <w:snapToGrid w:val="0"/>
        </w:rPr>
        <w:tab/>
        <w:t>Concessional rate may be allowed for vocational courses in cases of financial hardship</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337" w:name="_Toc84739003"/>
      <w:bookmarkStart w:id="338" w:name="_Toc84740238"/>
      <w:bookmarkStart w:id="339" w:name="_Toc90177067"/>
      <w:bookmarkStart w:id="340" w:name="_Toc123101487"/>
      <w:bookmarkStart w:id="341" w:name="_Toc149030497"/>
      <w:bookmarkStart w:id="342" w:name="_Toc149036930"/>
      <w:bookmarkStart w:id="343" w:name="_Toc152144643"/>
      <w:bookmarkStart w:id="344" w:name="_Toc182378684"/>
      <w:bookmarkStart w:id="345" w:name="_Toc184793118"/>
      <w:bookmarkStart w:id="346" w:name="_Toc184800865"/>
      <w:bookmarkStart w:id="347" w:name="_Toc185751237"/>
      <w:bookmarkStart w:id="348" w:name="_Toc188262405"/>
      <w:bookmarkStart w:id="349" w:name="_Toc199838259"/>
      <w:bookmarkStart w:id="350" w:name="_Toc215039836"/>
      <w:bookmarkStart w:id="351" w:name="_Toc218487693"/>
      <w:bookmarkStart w:id="352" w:name="_Toc230679702"/>
      <w:bookmarkStart w:id="353" w:name="_Toc230679759"/>
      <w:bookmarkStart w:id="354" w:name="_Toc230749129"/>
      <w:r>
        <w:rPr>
          <w:rStyle w:val="CharDivNo"/>
        </w:rPr>
        <w:t>Division 2</w:t>
      </w:r>
      <w:r>
        <w:rPr>
          <w:snapToGrid w:val="0"/>
        </w:rPr>
        <w:t> — </w:t>
      </w:r>
      <w:r>
        <w:rPr>
          <w:rStyle w:val="CharDivText"/>
        </w:rPr>
        <w:t>Other fee relief</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spacing w:before="140"/>
        <w:rPr>
          <w:snapToGrid w:val="0"/>
        </w:rPr>
      </w:pPr>
      <w:bookmarkStart w:id="355" w:name="_Toc467309276"/>
      <w:bookmarkStart w:id="356" w:name="_Toc57799444"/>
      <w:bookmarkStart w:id="357" w:name="_Toc149030498"/>
      <w:bookmarkStart w:id="358" w:name="_Toc230749130"/>
      <w:bookmarkStart w:id="359" w:name="_Toc218487694"/>
      <w:r>
        <w:rPr>
          <w:rStyle w:val="CharSectno"/>
        </w:rPr>
        <w:t>22</w:t>
      </w:r>
      <w:r>
        <w:rPr>
          <w:snapToGrid w:val="0"/>
        </w:rPr>
        <w:t>.</w:t>
      </w:r>
      <w:r>
        <w:rPr>
          <w:snapToGrid w:val="0"/>
        </w:rPr>
        <w:tab/>
        <w:t>Payment of certain fees by instalments may be allowed in cases of financial hardship</w:t>
      </w:r>
      <w:bookmarkEnd w:id="355"/>
      <w:bookmarkEnd w:id="356"/>
      <w:bookmarkEnd w:id="357"/>
      <w:bookmarkEnd w:id="358"/>
      <w:bookmarkEnd w:id="359"/>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360" w:name="_Toc467309277"/>
      <w:bookmarkStart w:id="361" w:name="_Toc57799445"/>
      <w:bookmarkStart w:id="362" w:name="_Toc149030499"/>
      <w:bookmarkStart w:id="363" w:name="_Toc230749131"/>
      <w:bookmarkStart w:id="364" w:name="_Toc218487695"/>
      <w:r>
        <w:rPr>
          <w:rStyle w:val="CharSectno"/>
        </w:rPr>
        <w:t>23</w:t>
      </w:r>
      <w:r>
        <w:rPr>
          <w:snapToGrid w:val="0"/>
        </w:rPr>
        <w:t>.</w:t>
      </w:r>
      <w:r>
        <w:rPr>
          <w:snapToGrid w:val="0"/>
        </w:rPr>
        <w:tab/>
        <w:t>Exemption from fees in cases of severe financial hardship</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365" w:name="_Toc467309278"/>
      <w:bookmarkStart w:id="366" w:name="_Toc57799446"/>
      <w:bookmarkStart w:id="367" w:name="_Toc149030500"/>
      <w:bookmarkStart w:id="368" w:name="_Toc230749132"/>
      <w:bookmarkStart w:id="369" w:name="_Toc218487696"/>
      <w:r>
        <w:rPr>
          <w:rStyle w:val="CharSectno"/>
        </w:rPr>
        <w:t>24</w:t>
      </w:r>
      <w:r>
        <w:rPr>
          <w:snapToGrid w:val="0"/>
        </w:rPr>
        <w:t>.</w:t>
      </w:r>
      <w:r>
        <w:rPr>
          <w:snapToGrid w:val="0"/>
        </w:rPr>
        <w:tab/>
        <w:t>Refund of fees on cancellation etc. of course</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370" w:name="_Toc467309279"/>
      <w:r>
        <w:tab/>
        <w:t>[Regulation 24 amended in Gazette 29 Nov 2002 p. 5668; 23 Dec 2005 p. 6249.]</w:t>
      </w:r>
    </w:p>
    <w:p>
      <w:pPr>
        <w:pStyle w:val="Heading5"/>
        <w:rPr>
          <w:snapToGrid w:val="0"/>
        </w:rPr>
      </w:pPr>
      <w:bookmarkStart w:id="371" w:name="_Toc57799447"/>
      <w:bookmarkStart w:id="372" w:name="_Toc149030501"/>
      <w:bookmarkStart w:id="373" w:name="_Toc230749133"/>
      <w:bookmarkStart w:id="374" w:name="_Toc218487697"/>
      <w:r>
        <w:rPr>
          <w:rStyle w:val="CharSectno"/>
        </w:rPr>
        <w:t>25</w:t>
      </w:r>
      <w:r>
        <w:rPr>
          <w:snapToGrid w:val="0"/>
        </w:rPr>
        <w:t>.</w:t>
      </w:r>
      <w:r>
        <w:rPr>
          <w:snapToGrid w:val="0"/>
        </w:rPr>
        <w:tab/>
        <w:t>Full refund of course fee on withdrawal within specified period</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375" w:name="_Toc467309280"/>
      <w:r>
        <w:tab/>
        <w:t>[Regulation 25 amended in Gazette 29 Nov 2002 p. 5668; 23 Dec 2005 p. 6249.]</w:t>
      </w:r>
    </w:p>
    <w:p>
      <w:pPr>
        <w:pStyle w:val="Heading5"/>
        <w:rPr>
          <w:snapToGrid w:val="0"/>
        </w:rPr>
      </w:pPr>
      <w:bookmarkStart w:id="376" w:name="_Toc57799448"/>
      <w:bookmarkStart w:id="377" w:name="_Toc149030502"/>
      <w:bookmarkStart w:id="378" w:name="_Toc230749134"/>
      <w:bookmarkStart w:id="379" w:name="_Toc218487698"/>
      <w:r>
        <w:rPr>
          <w:rStyle w:val="CharSectno"/>
        </w:rPr>
        <w:t>26</w:t>
      </w:r>
      <w:r>
        <w:rPr>
          <w:snapToGrid w:val="0"/>
        </w:rPr>
        <w:t>.</w:t>
      </w:r>
      <w:r>
        <w:rPr>
          <w:snapToGrid w:val="0"/>
        </w:rPr>
        <w:tab/>
        <w:t>Pro rata refund of course fee on withdrawal</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380" w:name="_Toc57799449"/>
      <w:bookmarkStart w:id="381" w:name="_Toc149030503"/>
      <w:bookmarkStart w:id="382" w:name="_Toc230749135"/>
      <w:bookmarkStart w:id="383" w:name="_Toc218487699"/>
      <w:r>
        <w:rPr>
          <w:rStyle w:val="CharSectno"/>
        </w:rPr>
        <w:t>26A</w:t>
      </w:r>
      <w:r>
        <w:t>.</w:t>
      </w:r>
      <w:r>
        <w:tab/>
        <w:t>Discretionary refund of fees for category D courses</w:t>
      </w:r>
      <w:bookmarkEnd w:id="380"/>
      <w:bookmarkEnd w:id="381"/>
      <w:bookmarkEnd w:id="382"/>
      <w:bookmarkEnd w:id="383"/>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384" w:name="_Toc84739010"/>
      <w:bookmarkStart w:id="385" w:name="_Toc84740245"/>
      <w:bookmarkStart w:id="386" w:name="_Toc90177074"/>
      <w:bookmarkStart w:id="387" w:name="_Toc123101494"/>
      <w:bookmarkStart w:id="388" w:name="_Toc149030504"/>
      <w:bookmarkStart w:id="389" w:name="_Toc149036937"/>
      <w:bookmarkStart w:id="390" w:name="_Toc152144650"/>
      <w:bookmarkStart w:id="391" w:name="_Toc182378691"/>
      <w:bookmarkStart w:id="392" w:name="_Toc184793125"/>
      <w:bookmarkStart w:id="393" w:name="_Toc184800872"/>
      <w:bookmarkStart w:id="394" w:name="_Toc185751244"/>
      <w:bookmarkStart w:id="395" w:name="_Toc188262412"/>
      <w:bookmarkStart w:id="396" w:name="_Toc199838266"/>
      <w:bookmarkStart w:id="397" w:name="_Toc215039843"/>
      <w:bookmarkStart w:id="398" w:name="_Toc218487700"/>
      <w:bookmarkStart w:id="399" w:name="_Toc230679709"/>
      <w:bookmarkStart w:id="400" w:name="_Toc230679766"/>
      <w:bookmarkStart w:id="401" w:name="_Toc230749136"/>
      <w:r>
        <w:rPr>
          <w:rStyle w:val="CharPartNo"/>
        </w:rPr>
        <w:t>Part 6</w:t>
      </w:r>
      <w:r>
        <w:rPr>
          <w:rStyle w:val="CharDivNo"/>
        </w:rPr>
        <w:t> </w:t>
      </w:r>
      <w:r>
        <w:t>—</w:t>
      </w:r>
      <w:r>
        <w:rPr>
          <w:rStyle w:val="CharDivText"/>
        </w:rPr>
        <w:t> </w:t>
      </w:r>
      <w:r>
        <w:rPr>
          <w:rStyle w:val="CharPartText"/>
        </w:rPr>
        <w:t>Common seals of colleges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spacing w:before="180"/>
        <w:rPr>
          <w:snapToGrid w:val="0"/>
        </w:rPr>
      </w:pPr>
      <w:bookmarkStart w:id="402" w:name="_Toc467309281"/>
      <w:bookmarkStart w:id="403" w:name="_Toc57799450"/>
      <w:bookmarkStart w:id="404" w:name="_Toc149030505"/>
      <w:bookmarkStart w:id="405" w:name="_Toc230749137"/>
      <w:bookmarkStart w:id="406" w:name="_Toc218487701"/>
      <w:r>
        <w:rPr>
          <w:rStyle w:val="CharSectno"/>
        </w:rPr>
        <w:t>27</w:t>
      </w:r>
      <w:r>
        <w:rPr>
          <w:snapToGrid w:val="0"/>
        </w:rPr>
        <w:t>.</w:t>
      </w:r>
      <w:r>
        <w:rPr>
          <w:snapToGrid w:val="0"/>
        </w:rPr>
        <w:tab/>
        <w:t>Form</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407" w:name="_Toc467309282"/>
      <w:bookmarkStart w:id="408" w:name="_Toc57799451"/>
      <w:bookmarkStart w:id="409" w:name="_Toc149030506"/>
      <w:bookmarkStart w:id="410" w:name="_Toc230749138"/>
      <w:bookmarkStart w:id="411" w:name="_Toc218487702"/>
      <w:r>
        <w:rPr>
          <w:rStyle w:val="CharSectno"/>
        </w:rPr>
        <w:t>28</w:t>
      </w:r>
      <w:r>
        <w:rPr>
          <w:snapToGrid w:val="0"/>
        </w:rPr>
        <w:t>.</w:t>
      </w:r>
      <w:r>
        <w:rPr>
          <w:snapToGrid w:val="0"/>
        </w:rPr>
        <w:tab/>
        <w:t>Custody</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412" w:name="_Toc467309283"/>
      <w:bookmarkStart w:id="413" w:name="_Toc57799452"/>
      <w:bookmarkStart w:id="414" w:name="_Toc149030507"/>
      <w:bookmarkStart w:id="415" w:name="_Toc230749139"/>
      <w:bookmarkStart w:id="416" w:name="_Toc218487703"/>
      <w:r>
        <w:rPr>
          <w:rStyle w:val="CharSectno"/>
        </w:rPr>
        <w:t>29</w:t>
      </w:r>
      <w:r>
        <w:rPr>
          <w:snapToGrid w:val="0"/>
        </w:rPr>
        <w:t>.</w:t>
      </w:r>
      <w:r>
        <w:rPr>
          <w:snapToGrid w:val="0"/>
        </w:rPr>
        <w:tab/>
        <w:t>Use</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417" w:name="_Toc467309284"/>
      <w:bookmarkStart w:id="418" w:name="_Toc57799453"/>
      <w:bookmarkStart w:id="419" w:name="_Toc149030508"/>
      <w:bookmarkStart w:id="420" w:name="_Toc230749140"/>
      <w:bookmarkStart w:id="421" w:name="_Toc218487704"/>
      <w:r>
        <w:rPr>
          <w:rStyle w:val="CharSectno"/>
        </w:rPr>
        <w:t>30</w:t>
      </w:r>
      <w:r>
        <w:rPr>
          <w:snapToGrid w:val="0"/>
        </w:rPr>
        <w:t>.</w:t>
      </w:r>
      <w:r>
        <w:rPr>
          <w:snapToGrid w:val="0"/>
        </w:rPr>
        <w:tab/>
        <w:t>Attestation</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422" w:name="_Toc467309285"/>
      <w:bookmarkStart w:id="423" w:name="_Toc57799454"/>
      <w:bookmarkStart w:id="424" w:name="_Toc149030509"/>
      <w:bookmarkStart w:id="425" w:name="_Toc230749141"/>
      <w:bookmarkStart w:id="426" w:name="_Toc218487705"/>
      <w:r>
        <w:rPr>
          <w:rStyle w:val="CharSectno"/>
        </w:rPr>
        <w:t>31</w:t>
      </w:r>
      <w:r>
        <w:rPr>
          <w:snapToGrid w:val="0"/>
        </w:rPr>
        <w:t>.</w:t>
      </w:r>
      <w:r>
        <w:rPr>
          <w:snapToGrid w:val="0"/>
        </w:rPr>
        <w:tab/>
        <w:t>Seal book</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rPr>
          <w:del w:id="427" w:author="Master Repository Process" w:date="2021-09-25T07:56:00Z"/>
        </w:rPr>
      </w:pPr>
      <w:ins w:id="428" w:author="Master Repository Process" w:date="2021-09-25T07:56:00Z">
        <w:r>
          <w:t>[</w:t>
        </w:r>
      </w:ins>
      <w:bookmarkStart w:id="429" w:name="_Toc84739016"/>
      <w:bookmarkStart w:id="430" w:name="_Toc84740251"/>
      <w:bookmarkStart w:id="431" w:name="_Toc90177080"/>
      <w:bookmarkStart w:id="432" w:name="_Toc123101500"/>
      <w:bookmarkStart w:id="433" w:name="_Toc149030510"/>
      <w:bookmarkStart w:id="434" w:name="_Toc149036943"/>
      <w:bookmarkStart w:id="435" w:name="_Toc152144656"/>
      <w:bookmarkStart w:id="436" w:name="_Toc182378697"/>
      <w:bookmarkStart w:id="437" w:name="_Toc184793131"/>
      <w:bookmarkStart w:id="438" w:name="_Toc184800878"/>
      <w:bookmarkStart w:id="439" w:name="_Toc185751250"/>
      <w:bookmarkStart w:id="440" w:name="_Toc188262418"/>
      <w:bookmarkStart w:id="441" w:name="_Toc199838272"/>
      <w:bookmarkStart w:id="442" w:name="_Toc215039849"/>
      <w:bookmarkStart w:id="443" w:name="_Toc218487706"/>
      <w:r>
        <w:t>Part 7</w:t>
      </w:r>
      <w:del w:id="444" w:author="Master Repository Process" w:date="2021-09-25T07:56:00Z">
        <w:r>
          <w:rPr>
            <w:rStyle w:val="CharDivNo"/>
          </w:rPr>
          <w:delText> </w:delText>
        </w:r>
        <w:r>
          <w:delText>—</w:delText>
        </w:r>
        <w:r>
          <w:rPr>
            <w:rStyle w:val="CharDivText"/>
          </w:rPr>
          <w:delText> </w:delText>
        </w:r>
        <w:r>
          <w:rPr>
            <w:rStyle w:val="CharPartText"/>
          </w:rPr>
          <w:delText>Supplementary transitional provisions</w:delTex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delText xml:space="preserve"> </w:delText>
        </w:r>
      </w:del>
    </w:p>
    <w:p>
      <w:pPr>
        <w:pStyle w:val="Heading5"/>
        <w:rPr>
          <w:del w:id="445" w:author="Master Repository Process" w:date="2021-09-25T07:56:00Z"/>
          <w:snapToGrid w:val="0"/>
        </w:rPr>
      </w:pPr>
      <w:bookmarkStart w:id="446" w:name="_Toc467309286"/>
      <w:bookmarkStart w:id="447" w:name="_Toc57799455"/>
      <w:bookmarkStart w:id="448" w:name="_Toc149030511"/>
      <w:bookmarkStart w:id="449" w:name="_Toc218487707"/>
      <w:del w:id="450" w:author="Master Repository Process" w:date="2021-09-25T07:56:00Z">
        <w:r>
          <w:rPr>
            <w:rStyle w:val="CharSectno"/>
          </w:rPr>
          <w:delText>32</w:delText>
        </w:r>
        <w:r>
          <w:rPr>
            <w:snapToGrid w:val="0"/>
          </w:rPr>
          <w:delText>.</w:delText>
        </w:r>
        <w:r>
          <w:rPr>
            <w:snapToGrid w:val="0"/>
          </w:rPr>
          <w:tab/>
          <w:delText>State Training Profile</w:delText>
        </w:r>
        <w:bookmarkEnd w:id="446"/>
        <w:bookmarkEnd w:id="447"/>
        <w:bookmarkEnd w:id="448"/>
        <w:bookmarkEnd w:id="449"/>
        <w:r>
          <w:rPr>
            <w:snapToGrid w:val="0"/>
          </w:rPr>
          <w:delText xml:space="preserve"> </w:delText>
        </w:r>
      </w:del>
    </w:p>
    <w:p>
      <w:pPr>
        <w:pStyle w:val="Subsection"/>
        <w:rPr>
          <w:del w:id="451" w:author="Master Repository Process" w:date="2021-09-25T07:56:00Z"/>
          <w:snapToGrid w:val="0"/>
        </w:rPr>
      </w:pPr>
      <w:del w:id="452" w:author="Master Repository Process" w:date="2021-09-25T07:56:00Z">
        <w:r>
          <w:rPr>
            <w:snapToGrid w:val="0"/>
          </w:rPr>
          <w:tab/>
        </w:r>
        <w:r>
          <w:rPr>
            <w:snapToGrid w:val="0"/>
          </w:rPr>
          <w:tab/>
          <w:delText>The State Training Profile — </w:delText>
        </w:r>
      </w:del>
    </w:p>
    <w:p>
      <w:pPr>
        <w:pStyle w:val="Indenta"/>
        <w:rPr>
          <w:del w:id="453" w:author="Master Repository Process" w:date="2021-09-25T07:56:00Z"/>
          <w:snapToGrid w:val="0"/>
        </w:rPr>
      </w:pPr>
      <w:del w:id="454" w:author="Master Repository Process" w:date="2021-09-25T07:56:00Z">
        <w:r>
          <w:rPr>
            <w:snapToGrid w:val="0"/>
          </w:rPr>
          <w:tab/>
          <w:delText>(a)</w:delText>
        </w:r>
        <w:r>
          <w:rPr>
            <w:snapToGrid w:val="0"/>
          </w:rPr>
          <w:tab/>
          <w:delText xml:space="preserve">prepared by the department as the State training agency under clause 23 of the Schedule to the </w:delText>
        </w:r>
        <w:r>
          <w:rPr>
            <w:i/>
            <w:snapToGrid w:val="0"/>
          </w:rPr>
          <w:delText>Australian National Training Authority Act 1992</w:delText>
        </w:r>
        <w:r>
          <w:rPr>
            <w:iCs/>
            <w:snapToGrid w:val="0"/>
            <w:vertAlign w:val="superscript"/>
          </w:rPr>
          <w:delText> 4</w:delText>
        </w:r>
        <w:r>
          <w:rPr>
            <w:i/>
            <w:snapToGrid w:val="0"/>
          </w:rPr>
          <w:delText xml:space="preserve"> </w:delText>
        </w:r>
        <w:r>
          <w:rPr>
            <w:snapToGrid w:val="0"/>
          </w:rPr>
          <w:delText>of the Commonwealth and approved under clause 27 of that Schedule; and</w:delText>
        </w:r>
      </w:del>
    </w:p>
    <w:p>
      <w:pPr>
        <w:pStyle w:val="Indenta"/>
        <w:rPr>
          <w:del w:id="455" w:author="Master Repository Process" w:date="2021-09-25T07:56:00Z"/>
          <w:snapToGrid w:val="0"/>
        </w:rPr>
      </w:pPr>
      <w:del w:id="456" w:author="Master Repository Process" w:date="2021-09-25T07:56:00Z">
        <w:r>
          <w:rPr>
            <w:snapToGrid w:val="0"/>
          </w:rPr>
          <w:tab/>
          <w:delText>(b)</w:delText>
        </w:r>
        <w:r>
          <w:rPr>
            <w:snapToGrid w:val="0"/>
          </w:rPr>
          <w:tab/>
          <w:delText>as in force immediately before the commencement of the Act,</w:delText>
        </w:r>
      </w:del>
    </w:p>
    <w:p>
      <w:pPr>
        <w:pStyle w:val="Subsection"/>
        <w:rPr>
          <w:del w:id="457" w:author="Master Repository Process" w:date="2021-09-25T07:56:00Z"/>
          <w:snapToGrid w:val="0"/>
        </w:rPr>
      </w:pPr>
      <w:del w:id="458" w:author="Master Repository Process" w:date="2021-09-25T07:56:00Z">
        <w:r>
          <w:rPr>
            <w:snapToGrid w:val="0"/>
          </w:rPr>
          <w:tab/>
        </w:r>
        <w:r>
          <w:rPr>
            <w:snapToGrid w:val="0"/>
          </w:rPr>
          <w:tab/>
          <w:delText>is to be taken, on that commencement, to be the approved State Training Profile for the purposes of section 8(b) of the Act.</w:delText>
        </w:r>
      </w:del>
    </w:p>
    <w:p>
      <w:pPr>
        <w:pStyle w:val="Heading5"/>
        <w:rPr>
          <w:del w:id="459" w:author="Master Repository Process" w:date="2021-09-25T07:56:00Z"/>
          <w:snapToGrid w:val="0"/>
        </w:rPr>
      </w:pPr>
      <w:bookmarkStart w:id="460" w:name="_Toc467309287"/>
      <w:bookmarkStart w:id="461" w:name="_Toc57799456"/>
      <w:bookmarkStart w:id="462" w:name="_Toc149030512"/>
      <w:bookmarkStart w:id="463" w:name="_Toc218487708"/>
      <w:del w:id="464" w:author="Master Repository Process" w:date="2021-09-25T07:56:00Z">
        <w:r>
          <w:rPr>
            <w:rStyle w:val="CharSectno"/>
          </w:rPr>
          <w:delText>33</w:delText>
        </w:r>
        <w:r>
          <w:rPr>
            <w:snapToGrid w:val="0"/>
          </w:rPr>
          <w:delText>.</w:delText>
        </w:r>
        <w:r>
          <w:rPr>
            <w:snapToGrid w:val="0"/>
          </w:rPr>
          <w:tab/>
          <w:delText>College Training Profile</w:delText>
        </w:r>
        <w:bookmarkEnd w:id="460"/>
        <w:bookmarkEnd w:id="461"/>
        <w:bookmarkEnd w:id="462"/>
        <w:bookmarkEnd w:id="463"/>
        <w:r>
          <w:rPr>
            <w:snapToGrid w:val="0"/>
          </w:rPr>
          <w:delText xml:space="preserve"> </w:delText>
        </w:r>
      </w:del>
    </w:p>
    <w:p>
      <w:pPr>
        <w:pStyle w:val="Subsection"/>
        <w:rPr>
          <w:del w:id="465" w:author="Master Repository Process" w:date="2021-09-25T07:56:00Z"/>
          <w:snapToGrid w:val="0"/>
        </w:rPr>
      </w:pPr>
      <w:del w:id="466" w:author="Master Repository Process" w:date="2021-09-25T07:56:00Z">
        <w:r>
          <w:rPr>
            <w:snapToGrid w:val="0"/>
          </w:rPr>
          <w:tab/>
        </w:r>
        <w:r>
          <w:rPr>
            <w:snapToGrid w:val="0"/>
          </w:rPr>
          <w:tab/>
          <w:delText>A College Training Profile for a college — </w:delText>
        </w:r>
      </w:del>
    </w:p>
    <w:p>
      <w:pPr>
        <w:pStyle w:val="Indenta"/>
        <w:rPr>
          <w:del w:id="467" w:author="Master Repository Process" w:date="2021-09-25T07:56:00Z"/>
          <w:snapToGrid w:val="0"/>
        </w:rPr>
      </w:pPr>
      <w:del w:id="468" w:author="Master Repository Process" w:date="2021-09-25T07:56:00Z">
        <w:r>
          <w:rPr>
            <w:snapToGrid w:val="0"/>
          </w:rPr>
          <w:tab/>
          <w:delText>(a)</w:delText>
        </w:r>
        <w:r>
          <w:rPr>
            <w:snapToGrid w:val="0"/>
          </w:rPr>
          <w:tab/>
          <w:delText xml:space="preserve">prepared for the purposes of the State Training Profile referred to in regulation 32; and </w:delText>
        </w:r>
      </w:del>
    </w:p>
    <w:p>
      <w:pPr>
        <w:pStyle w:val="Indenta"/>
        <w:rPr>
          <w:del w:id="469" w:author="Master Repository Process" w:date="2021-09-25T07:56:00Z"/>
          <w:snapToGrid w:val="0"/>
        </w:rPr>
      </w:pPr>
      <w:del w:id="470" w:author="Master Repository Process" w:date="2021-09-25T07:56:00Z">
        <w:r>
          <w:rPr>
            <w:snapToGrid w:val="0"/>
          </w:rPr>
          <w:tab/>
          <w:delText>(b)</w:delText>
        </w:r>
        <w:r>
          <w:rPr>
            <w:snapToGrid w:val="0"/>
          </w:rPr>
          <w:tab/>
          <w:delText>as in force immediately before the commencement of the Act,</w:delText>
        </w:r>
      </w:del>
    </w:p>
    <w:p>
      <w:pPr>
        <w:pStyle w:val="Subsection"/>
        <w:rPr>
          <w:del w:id="471" w:author="Master Repository Process" w:date="2021-09-25T07:56:00Z"/>
          <w:snapToGrid w:val="0"/>
        </w:rPr>
      </w:pPr>
      <w:del w:id="472" w:author="Master Repository Process" w:date="2021-09-25T07:56:00Z">
        <w:r>
          <w:rPr>
            <w:snapToGrid w:val="0"/>
          </w:rPr>
          <w:tab/>
        </w:r>
        <w:r>
          <w:rPr>
            <w:snapToGrid w:val="0"/>
          </w:rPr>
          <w:tab/>
          <w:delText>is to be taken, on that commencement, to be a College Training Profile approved by the Minister for that college for the purposes of section 42(2)(a) of the Act.</w:delText>
        </w:r>
      </w:del>
    </w:p>
    <w:p>
      <w:pPr>
        <w:pStyle w:val="Heading5"/>
        <w:rPr>
          <w:del w:id="473" w:author="Master Repository Process" w:date="2021-09-25T07:56:00Z"/>
          <w:snapToGrid w:val="0"/>
        </w:rPr>
      </w:pPr>
      <w:bookmarkStart w:id="474" w:name="_Toc467309288"/>
      <w:bookmarkStart w:id="475" w:name="_Toc57799457"/>
      <w:bookmarkStart w:id="476" w:name="_Toc149030513"/>
      <w:bookmarkStart w:id="477" w:name="_Toc218487709"/>
      <w:del w:id="478" w:author="Master Repository Process" w:date="2021-09-25T07:56:00Z">
        <w:r>
          <w:rPr>
            <w:rStyle w:val="CharSectno"/>
          </w:rPr>
          <w:delText>34</w:delText>
        </w:r>
        <w:r>
          <w:rPr>
            <w:snapToGrid w:val="0"/>
          </w:rPr>
          <w:delText>.</w:delText>
        </w:r>
        <w:r>
          <w:rPr>
            <w:snapToGrid w:val="0"/>
          </w:rPr>
          <w:tab/>
          <w:delText>Agreements with training providers</w:delText>
        </w:r>
        <w:bookmarkEnd w:id="474"/>
        <w:bookmarkEnd w:id="475"/>
        <w:bookmarkEnd w:id="476"/>
        <w:bookmarkEnd w:id="477"/>
        <w:r>
          <w:rPr>
            <w:snapToGrid w:val="0"/>
          </w:rPr>
          <w:delText xml:space="preserve"> </w:delText>
        </w:r>
      </w:del>
    </w:p>
    <w:p>
      <w:pPr>
        <w:pStyle w:val="Subsection"/>
        <w:rPr>
          <w:del w:id="479" w:author="Master Repository Process" w:date="2021-09-25T07:56:00Z"/>
          <w:snapToGrid w:val="0"/>
        </w:rPr>
      </w:pPr>
      <w:del w:id="480" w:author="Master Repository Process" w:date="2021-09-25T07:56:00Z">
        <w:r>
          <w:rPr>
            <w:snapToGrid w:val="0"/>
          </w:rPr>
          <w:tab/>
        </w:r>
        <w:r>
          <w:rPr>
            <w:snapToGrid w:val="0"/>
          </w:rPr>
          <w:tab/>
          <w:delText>Any agreement relating to the provision of vocational education and training in force immediately before the commencement of the Act between — </w:delText>
        </w:r>
      </w:del>
    </w:p>
    <w:p>
      <w:pPr>
        <w:pStyle w:val="Indenta"/>
        <w:rPr>
          <w:del w:id="481" w:author="Master Repository Process" w:date="2021-09-25T07:56:00Z"/>
          <w:snapToGrid w:val="0"/>
        </w:rPr>
      </w:pPr>
      <w:del w:id="482" w:author="Master Repository Process" w:date="2021-09-25T07:56:00Z">
        <w:r>
          <w:rPr>
            <w:snapToGrid w:val="0"/>
          </w:rPr>
          <w:tab/>
          <w:delText>(a)</w:delText>
        </w:r>
        <w:r>
          <w:rPr>
            <w:snapToGrid w:val="0"/>
          </w:rPr>
          <w:tab/>
          <w:delText>the Minister responsible for the administration of the Act repealed by section 70(2) of the Act, or a person acting on behalf of that Minister; and</w:delText>
        </w:r>
      </w:del>
    </w:p>
    <w:p>
      <w:pPr>
        <w:pStyle w:val="Indenta"/>
        <w:keepNext/>
        <w:rPr>
          <w:del w:id="483" w:author="Master Repository Process" w:date="2021-09-25T07:56:00Z"/>
          <w:snapToGrid w:val="0"/>
        </w:rPr>
      </w:pPr>
      <w:del w:id="484" w:author="Master Repository Process" w:date="2021-09-25T07:56:00Z">
        <w:r>
          <w:rPr>
            <w:snapToGrid w:val="0"/>
          </w:rPr>
          <w:tab/>
          <w:delText>(b)</w:delText>
        </w:r>
        <w:r>
          <w:rPr>
            <w:snapToGrid w:val="0"/>
          </w:rPr>
          <w:tab/>
          <w:delText>a training provider,</w:delText>
        </w:r>
      </w:del>
    </w:p>
    <w:p>
      <w:pPr>
        <w:pStyle w:val="Subsection"/>
        <w:rPr>
          <w:del w:id="485" w:author="Master Repository Process" w:date="2021-09-25T07:56:00Z"/>
          <w:snapToGrid w:val="0"/>
        </w:rPr>
      </w:pPr>
      <w:del w:id="486" w:author="Master Repository Process" w:date="2021-09-25T07:56:00Z">
        <w:r>
          <w:rPr>
            <w:snapToGrid w:val="0"/>
          </w:rPr>
          <w:tab/>
        </w:r>
        <w:r>
          <w:rPr>
            <w:snapToGrid w:val="0"/>
          </w:rPr>
          <w:tab/>
          <w:delText>is to be taken to be an agreement relating to the provision of vocational education and training between the Minister responsible for the administration of the Act and that training provider for the purposes of the Act.</w:delText>
        </w:r>
      </w:del>
    </w:p>
    <w:p>
      <w:pPr>
        <w:pStyle w:val="Heading5"/>
        <w:rPr>
          <w:del w:id="487" w:author="Master Repository Process" w:date="2021-09-25T07:56:00Z"/>
          <w:snapToGrid w:val="0"/>
        </w:rPr>
      </w:pPr>
      <w:bookmarkStart w:id="488" w:name="_Toc467309289"/>
      <w:bookmarkStart w:id="489" w:name="_Toc57799458"/>
      <w:bookmarkStart w:id="490" w:name="_Toc149030514"/>
      <w:bookmarkStart w:id="491" w:name="_Toc218487710"/>
      <w:del w:id="492" w:author="Master Repository Process" w:date="2021-09-25T07:56:00Z">
        <w:r>
          <w:rPr>
            <w:rStyle w:val="CharSectno"/>
          </w:rPr>
          <w:delText>35</w:delText>
        </w:r>
        <w:r>
          <w:rPr>
            <w:snapToGrid w:val="0"/>
          </w:rPr>
          <w:delText>.</w:delText>
        </w:r>
        <w:r>
          <w:rPr>
            <w:snapToGrid w:val="0"/>
          </w:rPr>
          <w:tab/>
          <w:delText>Saving</w:delText>
        </w:r>
        <w:bookmarkEnd w:id="488"/>
        <w:bookmarkEnd w:id="489"/>
        <w:bookmarkEnd w:id="490"/>
        <w:bookmarkEnd w:id="491"/>
        <w:r>
          <w:rPr>
            <w:snapToGrid w:val="0"/>
          </w:rPr>
          <w:delText xml:space="preserve"> </w:delText>
        </w:r>
      </w:del>
    </w:p>
    <w:p>
      <w:pPr>
        <w:pStyle w:val="Subsection"/>
        <w:rPr>
          <w:del w:id="493" w:author="Master Repository Process" w:date="2021-09-25T07:56:00Z"/>
          <w:snapToGrid w:val="0"/>
        </w:rPr>
      </w:pPr>
      <w:del w:id="494" w:author="Master Repository Process" w:date="2021-09-25T07:56:00Z">
        <w:r>
          <w:rPr>
            <w:snapToGrid w:val="0"/>
          </w:rPr>
          <w:tab/>
        </w:r>
        <w:r>
          <w:rPr>
            <w:snapToGrid w:val="0"/>
          </w:rPr>
          <w:tab/>
          <w:delText>Nothing in this Part affects the exercise of the powers conferred by the Act in respect of the matters dealt with in this Part.</w:delText>
        </w:r>
      </w:del>
    </w:p>
    <w:p>
      <w:pPr>
        <w:pStyle w:val="Heading5"/>
        <w:rPr>
          <w:del w:id="495" w:author="Master Repository Process" w:date="2021-09-25T07:56:00Z"/>
          <w:snapToGrid w:val="0"/>
        </w:rPr>
      </w:pPr>
      <w:bookmarkStart w:id="496" w:name="_Toc467309290"/>
      <w:bookmarkStart w:id="497" w:name="_Toc57799459"/>
      <w:bookmarkStart w:id="498" w:name="_Toc149030515"/>
      <w:bookmarkStart w:id="499" w:name="_Toc218487711"/>
      <w:del w:id="500" w:author="Master Repository Process" w:date="2021-09-25T07:56:00Z">
        <w:r>
          <w:rPr>
            <w:rStyle w:val="CharSectno"/>
          </w:rPr>
          <w:delText>36</w:delText>
        </w:r>
        <w:r>
          <w:rPr>
            <w:snapToGrid w:val="0"/>
          </w:rPr>
          <w:delText>.</w:delText>
        </w:r>
        <w:r>
          <w:rPr>
            <w:snapToGrid w:val="0"/>
          </w:rPr>
          <w:tab/>
          <w:delText>Funds and accounts of colleges</w:delText>
        </w:r>
        <w:bookmarkEnd w:id="496"/>
        <w:bookmarkEnd w:id="497"/>
        <w:bookmarkEnd w:id="498"/>
        <w:bookmarkEnd w:id="499"/>
        <w:r>
          <w:rPr>
            <w:snapToGrid w:val="0"/>
          </w:rPr>
          <w:delText xml:space="preserve"> </w:delText>
        </w:r>
      </w:del>
    </w:p>
    <w:p>
      <w:pPr>
        <w:pStyle w:val="Subsection"/>
        <w:rPr>
          <w:del w:id="501" w:author="Master Repository Process" w:date="2021-09-25T07:56:00Z"/>
          <w:snapToGrid w:val="0"/>
        </w:rPr>
      </w:pPr>
      <w:del w:id="502" w:author="Master Repository Process" w:date="2021-09-25T07:56:00Z">
        <w:r>
          <w:rPr>
            <w:snapToGrid w:val="0"/>
          </w:rPr>
          <w:tab/>
          <w:delText>(1)</w:delText>
        </w:r>
        <w:r>
          <w:rPr>
            <w:snapToGrid w:val="0"/>
          </w:rPr>
          <w:tab/>
          <w:delText xml:space="preserve">Any account established for a college under section 38(2) of the </w:delText>
        </w:r>
        <w:r>
          <w:rPr>
            <w:i/>
            <w:snapToGrid w:val="0"/>
          </w:rPr>
          <w:delText>Colleges Act 1978</w:delText>
        </w:r>
        <w:r>
          <w:rPr>
            <w:snapToGrid w:val="0"/>
          </w:rPr>
          <w:delText xml:space="preserve"> </w:delText>
        </w:r>
        <w:r>
          <w:rPr>
            <w:snapToGrid w:val="0"/>
            <w:vertAlign w:val="superscript"/>
          </w:rPr>
          <w:delText>5</w:delText>
        </w:r>
        <w:r>
          <w:rPr>
            <w:snapToGrid w:val="0"/>
          </w:rPr>
          <w:delText xml:space="preserve"> is to be taken to be an account established for that college under section 49 of the Act.</w:delText>
        </w:r>
      </w:del>
    </w:p>
    <w:p>
      <w:pPr>
        <w:pStyle w:val="Subsection"/>
        <w:rPr>
          <w:del w:id="503" w:author="Master Repository Process" w:date="2021-09-25T07:56:00Z"/>
          <w:snapToGrid w:val="0"/>
        </w:rPr>
      </w:pPr>
      <w:del w:id="504" w:author="Master Repository Process" w:date="2021-09-25T07:56:00Z">
        <w:r>
          <w:rPr>
            <w:snapToGrid w:val="0"/>
          </w:rPr>
          <w:tab/>
          <w:delText>(2)</w:delText>
        </w:r>
        <w:r>
          <w:rPr>
            <w:snapToGrid w:val="0"/>
          </w:rPr>
          <w:tab/>
          <w:delText xml:space="preserve">All moneys that had been credited to, or placed to the credit of, an account referred to in subregulation (1) and which were available to the Council of the college under section 38(1) of the </w:delText>
        </w:r>
        <w:r>
          <w:rPr>
            <w:i/>
            <w:snapToGrid w:val="0"/>
          </w:rPr>
          <w:delText>Colleges Act 1978</w:delText>
        </w:r>
        <w:r>
          <w:rPr>
            <w:snapToGrid w:val="0"/>
          </w:rPr>
          <w:delText xml:space="preserve"> </w:delText>
        </w:r>
        <w:r>
          <w:rPr>
            <w:snapToGrid w:val="0"/>
            <w:vertAlign w:val="superscript"/>
          </w:rPr>
          <w:delText>5</w:delText>
        </w:r>
        <w:r>
          <w:rPr>
            <w:snapToGrid w:val="0"/>
          </w:rPr>
          <w:delText xml:space="preserve"> are to be taken to be funds of the college under section 48(b) of the Act.</w:delText>
        </w:r>
      </w:del>
    </w:p>
    <w:p>
      <w:pPr>
        <w:pStyle w:val="Ednotepart"/>
      </w:pPr>
      <w:del w:id="505" w:author="Master Repository Process" w:date="2021-09-25T07:56:00Z">
        <w:r>
          <w:tab/>
          <w:delText>[Regulation 36 inserted</w:delText>
        </w:r>
      </w:del>
      <w:ins w:id="506" w:author="Master Repository Process" w:date="2021-09-25T07:56:00Z">
        <w:r>
          <w:t xml:space="preserve"> deleted</w:t>
        </w:r>
      </w:ins>
      <w:r>
        <w:t xml:space="preserve"> in Gazette </w:t>
      </w:r>
      <w:del w:id="507" w:author="Master Repository Process" w:date="2021-09-25T07:56:00Z">
        <w:r>
          <w:delText>7 Nov 1997</w:delText>
        </w:r>
      </w:del>
      <w:ins w:id="508" w:author="Master Repository Process" w:date="2021-09-25T07:56:00Z">
        <w:r>
          <w:t>22 May 2009</w:t>
        </w:r>
      </w:ins>
      <w:r>
        <w:t xml:space="preserve"> p. </w:t>
      </w:r>
      <w:del w:id="509" w:author="Master Repository Process" w:date="2021-09-25T07:56:00Z">
        <w:r>
          <w:delText xml:space="preserve">6152] </w:delText>
        </w:r>
      </w:del>
      <w:ins w:id="510" w:author="Master Repository Process" w:date="2021-09-25T07:56:00Z">
        <w:r>
          <w:t>1694.]</w:t>
        </w:r>
      </w:ins>
    </w:p>
    <w:p>
      <w:pPr>
        <w:pStyle w:val="Heading5"/>
        <w:rPr>
          <w:del w:id="511" w:author="Master Repository Process" w:date="2021-09-25T07:56:00Z"/>
          <w:snapToGrid w:val="0"/>
        </w:rPr>
      </w:pPr>
      <w:bookmarkStart w:id="512" w:name="_Toc467309291"/>
      <w:bookmarkStart w:id="513" w:name="_Toc57799460"/>
      <w:bookmarkStart w:id="514" w:name="_Toc149030516"/>
      <w:bookmarkStart w:id="515" w:name="_Toc218487712"/>
      <w:del w:id="516" w:author="Master Repository Process" w:date="2021-09-25T07:56:00Z">
        <w:r>
          <w:rPr>
            <w:rStyle w:val="CharSectno"/>
          </w:rPr>
          <w:delText>37</w:delText>
        </w:r>
        <w:r>
          <w:rPr>
            <w:snapToGrid w:val="0"/>
          </w:rPr>
          <w:delText>.</w:delText>
        </w:r>
        <w:r>
          <w:rPr>
            <w:snapToGrid w:val="0"/>
          </w:rPr>
          <w:tab/>
          <w:delText>Funds and accounts for technical schools or technical colleges</w:delText>
        </w:r>
        <w:bookmarkEnd w:id="512"/>
        <w:bookmarkEnd w:id="513"/>
        <w:bookmarkEnd w:id="514"/>
        <w:bookmarkEnd w:id="515"/>
        <w:r>
          <w:rPr>
            <w:snapToGrid w:val="0"/>
          </w:rPr>
          <w:delText xml:space="preserve"> </w:delText>
        </w:r>
      </w:del>
    </w:p>
    <w:p>
      <w:pPr>
        <w:pStyle w:val="Subsection"/>
        <w:rPr>
          <w:del w:id="517" w:author="Master Repository Process" w:date="2021-09-25T07:56:00Z"/>
          <w:snapToGrid w:val="0"/>
        </w:rPr>
      </w:pPr>
      <w:del w:id="518" w:author="Master Repository Process" w:date="2021-09-25T07:56:00Z">
        <w:r>
          <w:rPr>
            <w:snapToGrid w:val="0"/>
          </w:rPr>
          <w:tab/>
          <w:delText>(1)</w:delText>
        </w:r>
        <w:r>
          <w:rPr>
            <w:snapToGrid w:val="0"/>
          </w:rPr>
          <w:tab/>
          <w:delText xml:space="preserve">All moneys standing to the credit of an account established for a technical school or technical college under section 9B of the </w:delText>
        </w:r>
        <w:r>
          <w:rPr>
            <w:i/>
            <w:snapToGrid w:val="0"/>
          </w:rPr>
          <w:delText>Education Act 1928</w:delText>
        </w:r>
        <w:r>
          <w:rPr>
            <w:snapToGrid w:val="0"/>
          </w:rPr>
          <w:delText xml:space="preserve"> </w:delText>
        </w:r>
        <w:r>
          <w:rPr>
            <w:snapToGrid w:val="0"/>
            <w:vertAlign w:val="superscript"/>
          </w:rPr>
          <w:delText>6</w:delText>
        </w:r>
        <w:r>
          <w:rPr>
            <w:snapToGrid w:val="0"/>
          </w:rPr>
          <w:delText xml:space="preserve"> are to be taken to have been transferred to, and placed to the credit of, an account established under section 49 of the Act for the college on the commencement of the Act.</w:delText>
        </w:r>
      </w:del>
    </w:p>
    <w:p>
      <w:pPr>
        <w:pStyle w:val="Subsection"/>
        <w:rPr>
          <w:del w:id="519" w:author="Master Repository Process" w:date="2021-09-25T07:56:00Z"/>
          <w:snapToGrid w:val="0"/>
        </w:rPr>
      </w:pPr>
      <w:del w:id="520" w:author="Master Repository Process" w:date="2021-09-25T07:56:00Z">
        <w:r>
          <w:rPr>
            <w:snapToGrid w:val="0"/>
          </w:rPr>
          <w:tab/>
          <w:delText>(2)</w:delText>
        </w:r>
        <w:r>
          <w:rPr>
            <w:snapToGrid w:val="0"/>
          </w:rPr>
          <w:tab/>
          <w:delText>All moneys transferred to, and placed to the credit of, an account for a college under subregulation (1) are to be taken to be funds of the college under section 48(b) of the Act.</w:delText>
        </w:r>
      </w:del>
    </w:p>
    <w:p>
      <w:pPr>
        <w:pStyle w:val="Subsection"/>
        <w:rPr>
          <w:del w:id="521" w:author="Master Repository Process" w:date="2021-09-25T07:56:00Z"/>
          <w:snapToGrid w:val="0"/>
        </w:rPr>
      </w:pPr>
      <w:del w:id="522" w:author="Master Repository Process" w:date="2021-09-25T07:56:00Z">
        <w:r>
          <w:rPr>
            <w:snapToGrid w:val="0"/>
          </w:rPr>
          <w:tab/>
          <w:delText>(3)</w:delText>
        </w:r>
        <w:r>
          <w:rPr>
            <w:snapToGrid w:val="0"/>
          </w:rPr>
          <w:tab/>
          <w:delText xml:space="preserve">For the purposes of the </w:delText>
        </w:r>
        <w:r>
          <w:rPr>
            <w:i/>
            <w:snapToGrid w:val="0"/>
          </w:rPr>
          <w:delText>Financial Administration and Audit Act 1985</w:delText>
        </w:r>
        <w:r>
          <w:rPr>
            <w:snapToGrid w:val="0"/>
          </w:rPr>
          <w:delText xml:space="preserve"> the accountable officer in respect of the accounts referred to in subregulation (1) for the period ending on 31 December 1996 is the chief executive officer of the department.</w:delText>
        </w:r>
      </w:del>
    </w:p>
    <w:p>
      <w:pPr>
        <w:pStyle w:val="Footnotesection"/>
        <w:rPr>
          <w:del w:id="523" w:author="Master Repository Process" w:date="2021-09-25T07:56:00Z"/>
        </w:rPr>
      </w:pPr>
      <w:del w:id="524" w:author="Master Repository Process" w:date="2021-09-25T07:56:00Z">
        <w:r>
          <w:tab/>
          <w:delText>[Regulation 37 inserted in Gazette 7 Nov 1997 p. 6152.]</w:delText>
        </w:r>
      </w:del>
    </w:p>
    <w:p>
      <w:pPr>
        <w:pStyle w:val="Heading5"/>
        <w:rPr>
          <w:del w:id="525" w:author="Master Repository Process" w:date="2021-09-25T07:56:00Z"/>
          <w:snapToGrid w:val="0"/>
        </w:rPr>
      </w:pPr>
      <w:bookmarkStart w:id="526" w:name="_Toc467309292"/>
      <w:bookmarkStart w:id="527" w:name="_Toc57799461"/>
      <w:bookmarkStart w:id="528" w:name="_Toc149030517"/>
      <w:bookmarkStart w:id="529" w:name="_Toc218487713"/>
      <w:del w:id="530" w:author="Master Repository Process" w:date="2021-09-25T07:56:00Z">
        <w:r>
          <w:rPr>
            <w:rStyle w:val="CharSectno"/>
          </w:rPr>
          <w:delText>38</w:delText>
        </w:r>
        <w:r>
          <w:rPr>
            <w:snapToGrid w:val="0"/>
          </w:rPr>
          <w:delText>.</w:delText>
        </w:r>
        <w:r>
          <w:rPr>
            <w:snapToGrid w:val="0"/>
          </w:rPr>
          <w:tab/>
          <w:delText>State Employment and Skills Development Authority Account</w:delText>
        </w:r>
        <w:bookmarkEnd w:id="526"/>
        <w:bookmarkEnd w:id="527"/>
        <w:bookmarkEnd w:id="528"/>
        <w:bookmarkEnd w:id="529"/>
        <w:r>
          <w:rPr>
            <w:snapToGrid w:val="0"/>
          </w:rPr>
          <w:delText xml:space="preserve"> </w:delText>
        </w:r>
      </w:del>
    </w:p>
    <w:p>
      <w:pPr>
        <w:pStyle w:val="Subsection"/>
        <w:rPr>
          <w:del w:id="531" w:author="Master Repository Process" w:date="2021-09-25T07:56:00Z"/>
          <w:snapToGrid w:val="0"/>
        </w:rPr>
      </w:pPr>
      <w:del w:id="532" w:author="Master Repository Process" w:date="2021-09-25T07:56:00Z">
        <w:r>
          <w:rPr>
            <w:snapToGrid w:val="0"/>
          </w:rPr>
          <w:tab/>
        </w:r>
        <w:r>
          <w:rPr>
            <w:snapToGrid w:val="0"/>
          </w:rPr>
          <w:tab/>
          <w:delText xml:space="preserve">The funds standing to the credit of the State Employment and Skills Development Authority Account established under section 34 of the </w:delText>
        </w:r>
        <w:r>
          <w:rPr>
            <w:i/>
            <w:snapToGrid w:val="0"/>
          </w:rPr>
          <w:delText>State Employment and Skills Development Authority Act 1990</w:delText>
        </w:r>
        <w:r>
          <w:rPr>
            <w:snapToGrid w:val="0"/>
          </w:rPr>
          <w:delText xml:space="preserve"> </w:delText>
        </w:r>
        <w:r>
          <w:rPr>
            <w:snapToGrid w:val="0"/>
            <w:vertAlign w:val="superscript"/>
          </w:rPr>
          <w:delText>5</w:delText>
        </w:r>
        <w:r>
          <w:rPr>
            <w:snapToGrid w:val="0"/>
          </w:rPr>
          <w:delText xml:space="preserve"> are to be taken to have been transferred to, and placed to the credit of, the Vocational Education and Training Trust Fund established under section 15 of the Act on the commencement of the Act. </w:delText>
        </w:r>
      </w:del>
    </w:p>
    <w:p>
      <w:pPr>
        <w:pStyle w:val="Footnotesection"/>
        <w:rPr>
          <w:del w:id="533" w:author="Master Repository Process" w:date="2021-09-25T07:56:00Z"/>
        </w:rPr>
      </w:pPr>
      <w:del w:id="534" w:author="Master Repository Process" w:date="2021-09-25T07:56:00Z">
        <w:r>
          <w:tab/>
          <w:delText xml:space="preserve">[Regulation 38 inserted in Gazette 7 Nov 1997 p. 6152.] </w:delText>
        </w:r>
      </w:del>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5" w:name="_Toc182378705"/>
      <w:bookmarkStart w:id="536" w:name="_Toc184793139"/>
      <w:bookmarkStart w:id="537" w:name="_Toc184800886"/>
      <w:bookmarkStart w:id="538" w:name="_Toc185751258"/>
      <w:bookmarkStart w:id="539" w:name="_Toc188262426"/>
      <w:bookmarkStart w:id="540" w:name="_Toc199838280"/>
      <w:bookmarkStart w:id="541" w:name="_Toc215039857"/>
      <w:bookmarkStart w:id="542" w:name="_Toc218487714"/>
      <w:bookmarkStart w:id="543" w:name="_Toc230679723"/>
      <w:bookmarkStart w:id="544" w:name="_Toc230679780"/>
      <w:bookmarkStart w:id="545" w:name="_Toc230749142"/>
      <w:r>
        <w:rPr>
          <w:rStyle w:val="CharSchNo"/>
        </w:rPr>
        <w:t>Schedule 1</w:t>
      </w:r>
      <w:r>
        <w:t> — </w:t>
      </w:r>
      <w:r>
        <w:rPr>
          <w:rStyle w:val="CharSchText"/>
        </w:rPr>
        <w:t>Fees</w:t>
      </w:r>
      <w:bookmarkEnd w:id="535"/>
      <w:bookmarkEnd w:id="536"/>
      <w:bookmarkEnd w:id="537"/>
      <w:bookmarkEnd w:id="538"/>
      <w:bookmarkEnd w:id="539"/>
      <w:bookmarkEnd w:id="540"/>
      <w:bookmarkEnd w:id="541"/>
      <w:bookmarkEnd w:id="542"/>
      <w:bookmarkEnd w:id="543"/>
      <w:bookmarkEnd w:id="544"/>
      <w:bookmarkEnd w:id="545"/>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2820"/>
        <w:gridCol w:w="1770"/>
        <w:gridCol w:w="690"/>
        <w:gridCol w:w="1080"/>
      </w:tblGrid>
      <w:tr>
        <w:trPr>
          <w:cantSplit/>
          <w:tblHeader/>
        </w:trPr>
        <w:tc>
          <w:tcPr>
            <w:tcW w:w="720" w:type="dxa"/>
            <w:tcBorders>
              <w:top w:val="single" w:sz="4" w:space="0" w:color="auto"/>
              <w:bottom w:val="single" w:sz="4" w:space="0" w:color="auto"/>
            </w:tcBorders>
          </w:tcPr>
          <w:p>
            <w:pPr>
              <w:pStyle w:val="TableNAm"/>
              <w:rPr>
                <w:b/>
                <w:bCs/>
              </w:rPr>
            </w:pPr>
            <w:r>
              <w:rPr>
                <w:b/>
                <w:bCs/>
              </w:rPr>
              <w:t>Item</w:t>
            </w:r>
          </w:p>
        </w:tc>
        <w:tc>
          <w:tcPr>
            <w:tcW w:w="5280" w:type="dxa"/>
            <w:gridSpan w:val="3"/>
            <w:tcBorders>
              <w:top w:val="single" w:sz="4" w:space="0" w:color="auto"/>
              <w:bottom w:val="single" w:sz="4" w:space="0" w:color="auto"/>
            </w:tcBorders>
          </w:tcPr>
          <w:p>
            <w:pPr>
              <w:pStyle w:val="TableNAm"/>
              <w:rPr>
                <w:b/>
                <w:bCs/>
              </w:rPr>
            </w:pPr>
            <w:r>
              <w:rPr>
                <w:b/>
                <w:bCs/>
              </w:rPr>
              <w:t>Fee for</w:t>
            </w:r>
          </w:p>
        </w:tc>
        <w:tc>
          <w:tcPr>
            <w:tcW w:w="1080" w:type="dxa"/>
            <w:tcBorders>
              <w:top w:val="single" w:sz="4" w:space="0" w:color="auto"/>
              <w:bottom w:val="single" w:sz="4" w:space="0" w:color="auto"/>
            </w:tcBorders>
          </w:tcPr>
          <w:p>
            <w:pPr>
              <w:pStyle w:val="TableNAm"/>
              <w:rPr>
                <w:b/>
                <w:bCs/>
              </w:rPr>
            </w:pPr>
            <w:r>
              <w:rPr>
                <w:b/>
                <w:bCs/>
              </w:rPr>
              <w:t>Fee ($)</w:t>
            </w:r>
          </w:p>
        </w:tc>
      </w:tr>
      <w:tr>
        <w:trPr>
          <w:cantSplit/>
        </w:trPr>
        <w:tc>
          <w:tcPr>
            <w:tcW w:w="720" w:type="dxa"/>
          </w:tcPr>
          <w:p>
            <w:pPr>
              <w:pStyle w:val="TableNAm"/>
            </w:pPr>
            <w:r>
              <w:t>1.</w:t>
            </w:r>
          </w:p>
        </w:tc>
        <w:tc>
          <w:tcPr>
            <w:tcW w:w="5280" w:type="dxa"/>
            <w:gridSpan w:val="3"/>
          </w:tcPr>
          <w:p>
            <w:pPr>
              <w:pStyle w:val="TableNAm"/>
            </w:pPr>
            <w:r>
              <w:t>Late application (r. 9(2))</w:t>
            </w:r>
          </w:p>
        </w:tc>
        <w:tc>
          <w:tcPr>
            <w:tcW w:w="1080" w:type="dxa"/>
          </w:tcPr>
          <w:p>
            <w:pPr>
              <w:pStyle w:val="TableNAm"/>
            </w:pPr>
            <w:r>
              <w:t>75.00</w:t>
            </w:r>
          </w:p>
        </w:tc>
      </w:tr>
      <w:tr>
        <w:trPr>
          <w:cantSplit/>
        </w:trPr>
        <w:tc>
          <w:tcPr>
            <w:tcW w:w="720" w:type="dxa"/>
          </w:tcPr>
          <w:p>
            <w:pPr>
              <w:pStyle w:val="TableNAm"/>
            </w:pPr>
            <w:r>
              <w:t>2.</w:t>
            </w:r>
          </w:p>
        </w:tc>
        <w:tc>
          <w:tcPr>
            <w:tcW w:w="5280" w:type="dxa"/>
            <w:gridSpan w:val="3"/>
          </w:tcPr>
          <w:p>
            <w:pPr>
              <w:pStyle w:val="TableNAm"/>
            </w:pPr>
            <w:r>
              <w:t>Unit per semester, for a person who is not, under regulation 20(2) or 21, entitled to the concessional rate of course fee (r. 12) —</w:t>
            </w:r>
          </w:p>
        </w:tc>
        <w:tc>
          <w:tcPr>
            <w:tcW w:w="1080" w:type="dxa"/>
          </w:tcPr>
          <w:p>
            <w:pPr>
              <w:pStyle w:val="TableNAm"/>
            </w:pPr>
          </w:p>
        </w:tc>
      </w:tr>
      <w:tr>
        <w:trPr>
          <w:cantSplit/>
        </w:trPr>
        <w:tc>
          <w:tcPr>
            <w:tcW w:w="720" w:type="dxa"/>
          </w:tcPr>
          <w:p>
            <w:pPr>
              <w:pStyle w:val="TableNAm"/>
            </w:pPr>
          </w:p>
        </w:tc>
        <w:tc>
          <w:tcPr>
            <w:tcW w:w="5280" w:type="dxa"/>
            <w:gridSpan w:val="3"/>
          </w:tcPr>
          <w:p>
            <w:pPr>
              <w:pStyle w:val="TableNAm"/>
            </w:pPr>
            <w:r>
              <w:t>(a)</w:t>
            </w:r>
            <w:r>
              <w:tab/>
              <w:t>for a band 1 unit</w:t>
            </w:r>
          </w:p>
        </w:tc>
        <w:tc>
          <w:tcPr>
            <w:tcW w:w="1080" w:type="dxa"/>
          </w:tcPr>
          <w:p>
            <w:pPr>
              <w:pStyle w:val="TableNAm"/>
            </w:pPr>
            <w:r>
              <w:t>14.00</w:t>
            </w:r>
          </w:p>
        </w:tc>
      </w:tr>
      <w:tr>
        <w:trPr>
          <w:cantSplit/>
        </w:trPr>
        <w:tc>
          <w:tcPr>
            <w:tcW w:w="720" w:type="dxa"/>
          </w:tcPr>
          <w:p>
            <w:pPr>
              <w:pStyle w:val="TableNAm"/>
            </w:pPr>
          </w:p>
        </w:tc>
        <w:tc>
          <w:tcPr>
            <w:tcW w:w="5280" w:type="dxa"/>
            <w:gridSpan w:val="3"/>
          </w:tcPr>
          <w:p>
            <w:pPr>
              <w:pStyle w:val="TableNAm"/>
            </w:pPr>
            <w:r>
              <w:t>(b)</w:t>
            </w:r>
            <w:r>
              <w:tab/>
              <w:t>for a band 2 unit</w:t>
            </w:r>
          </w:p>
        </w:tc>
        <w:tc>
          <w:tcPr>
            <w:tcW w:w="1080" w:type="dxa"/>
          </w:tcPr>
          <w:p>
            <w:pPr>
              <w:pStyle w:val="TableNAm"/>
            </w:pPr>
            <w:r>
              <w:t>31.00</w:t>
            </w:r>
          </w:p>
        </w:tc>
      </w:tr>
      <w:tr>
        <w:trPr>
          <w:cantSplit/>
        </w:trPr>
        <w:tc>
          <w:tcPr>
            <w:tcW w:w="720" w:type="dxa"/>
          </w:tcPr>
          <w:p>
            <w:pPr>
              <w:pStyle w:val="TableNAm"/>
            </w:pPr>
          </w:p>
        </w:tc>
        <w:tc>
          <w:tcPr>
            <w:tcW w:w="5280" w:type="dxa"/>
            <w:gridSpan w:val="3"/>
          </w:tcPr>
          <w:p>
            <w:pPr>
              <w:pStyle w:val="TableNAm"/>
            </w:pPr>
            <w:r>
              <w:t>(c)</w:t>
            </w:r>
            <w:r>
              <w:tab/>
              <w:t>for a band 3 unit</w:t>
            </w:r>
          </w:p>
        </w:tc>
        <w:tc>
          <w:tcPr>
            <w:tcW w:w="1080" w:type="dxa"/>
          </w:tcPr>
          <w:p>
            <w:pPr>
              <w:pStyle w:val="TableNAm"/>
            </w:pPr>
            <w:r>
              <w:t>60.00</w:t>
            </w:r>
          </w:p>
        </w:tc>
      </w:tr>
      <w:tr>
        <w:trPr>
          <w:cantSplit/>
        </w:trPr>
        <w:tc>
          <w:tcPr>
            <w:tcW w:w="720" w:type="dxa"/>
          </w:tcPr>
          <w:p>
            <w:pPr>
              <w:pStyle w:val="TableNAm"/>
            </w:pPr>
          </w:p>
        </w:tc>
        <w:tc>
          <w:tcPr>
            <w:tcW w:w="5280" w:type="dxa"/>
            <w:gridSpan w:val="3"/>
          </w:tcPr>
          <w:p>
            <w:pPr>
              <w:pStyle w:val="TableNAm"/>
            </w:pPr>
            <w:r>
              <w:t>(d)</w:t>
            </w:r>
            <w:r>
              <w:tab/>
              <w:t>for a band 4 unit</w:t>
            </w:r>
          </w:p>
        </w:tc>
        <w:tc>
          <w:tcPr>
            <w:tcW w:w="1080" w:type="dxa"/>
          </w:tcPr>
          <w:p>
            <w:pPr>
              <w:pStyle w:val="TableNAm"/>
            </w:pPr>
            <w:r>
              <w:t>124.00</w:t>
            </w:r>
          </w:p>
        </w:tc>
      </w:tr>
      <w:tr>
        <w:trPr>
          <w:cantSplit/>
        </w:trPr>
        <w:tc>
          <w:tcPr>
            <w:tcW w:w="720" w:type="dxa"/>
          </w:tcPr>
          <w:p>
            <w:pPr>
              <w:pStyle w:val="TableNAm"/>
            </w:pPr>
            <w:r>
              <w:t>3.</w:t>
            </w:r>
          </w:p>
        </w:tc>
        <w:tc>
          <w:tcPr>
            <w:tcW w:w="5280" w:type="dxa"/>
            <w:gridSpan w:val="3"/>
          </w:tcPr>
          <w:p>
            <w:pPr>
              <w:pStyle w:val="TableNAm"/>
            </w:pPr>
            <w:r>
              <w:t>Unit per semester, for a person who is, under regulation 20(2) or 21, entitled to the concessional rate of course fee (r. 12) —</w:t>
            </w:r>
          </w:p>
        </w:tc>
        <w:tc>
          <w:tcPr>
            <w:tcW w:w="1080" w:type="dxa"/>
          </w:tcPr>
          <w:p>
            <w:pPr>
              <w:pStyle w:val="TableNAm"/>
            </w:pPr>
          </w:p>
        </w:tc>
      </w:tr>
      <w:tr>
        <w:trPr>
          <w:cantSplit/>
        </w:trPr>
        <w:tc>
          <w:tcPr>
            <w:tcW w:w="720" w:type="dxa"/>
          </w:tcPr>
          <w:p>
            <w:pPr>
              <w:pStyle w:val="TableNAm"/>
            </w:pPr>
          </w:p>
        </w:tc>
        <w:tc>
          <w:tcPr>
            <w:tcW w:w="5280" w:type="dxa"/>
            <w:gridSpan w:val="3"/>
          </w:tcPr>
          <w:p>
            <w:pPr>
              <w:pStyle w:val="TableNAm"/>
            </w:pPr>
            <w:r>
              <w:t>(a)</w:t>
            </w:r>
            <w:r>
              <w:tab/>
              <w:t>for a band 1 unit</w:t>
            </w:r>
          </w:p>
        </w:tc>
        <w:tc>
          <w:tcPr>
            <w:tcW w:w="1080" w:type="dxa"/>
          </w:tcPr>
          <w:p>
            <w:pPr>
              <w:pStyle w:val="TableNAm"/>
            </w:pPr>
            <w:r>
              <w:t>7.00</w:t>
            </w:r>
          </w:p>
        </w:tc>
      </w:tr>
      <w:tr>
        <w:trPr>
          <w:cantSplit/>
        </w:trPr>
        <w:tc>
          <w:tcPr>
            <w:tcW w:w="720" w:type="dxa"/>
          </w:tcPr>
          <w:p>
            <w:pPr>
              <w:pStyle w:val="TableNAm"/>
            </w:pPr>
          </w:p>
        </w:tc>
        <w:tc>
          <w:tcPr>
            <w:tcW w:w="5280" w:type="dxa"/>
            <w:gridSpan w:val="3"/>
          </w:tcPr>
          <w:p>
            <w:pPr>
              <w:pStyle w:val="TableNAm"/>
            </w:pPr>
            <w:r>
              <w:t>(b)</w:t>
            </w:r>
            <w:r>
              <w:tab/>
              <w:t>for a band 2 unit</w:t>
            </w:r>
          </w:p>
        </w:tc>
        <w:tc>
          <w:tcPr>
            <w:tcW w:w="1080" w:type="dxa"/>
          </w:tcPr>
          <w:p>
            <w:pPr>
              <w:pStyle w:val="TableNAm"/>
            </w:pPr>
            <w:r>
              <w:t>15.50</w:t>
            </w:r>
          </w:p>
        </w:tc>
      </w:tr>
      <w:tr>
        <w:trPr>
          <w:cantSplit/>
        </w:trPr>
        <w:tc>
          <w:tcPr>
            <w:tcW w:w="720" w:type="dxa"/>
          </w:tcPr>
          <w:p>
            <w:pPr>
              <w:pStyle w:val="TableNAm"/>
            </w:pPr>
          </w:p>
        </w:tc>
        <w:tc>
          <w:tcPr>
            <w:tcW w:w="5280" w:type="dxa"/>
            <w:gridSpan w:val="3"/>
          </w:tcPr>
          <w:p>
            <w:pPr>
              <w:pStyle w:val="TableNAm"/>
            </w:pPr>
            <w:r>
              <w:t>(c)</w:t>
            </w:r>
            <w:r>
              <w:tab/>
              <w:t>for a band 3 unit</w:t>
            </w:r>
          </w:p>
        </w:tc>
        <w:tc>
          <w:tcPr>
            <w:tcW w:w="1080" w:type="dxa"/>
          </w:tcPr>
          <w:p>
            <w:pPr>
              <w:pStyle w:val="TableNAm"/>
            </w:pPr>
            <w:r>
              <w:t>30.00</w:t>
            </w:r>
          </w:p>
        </w:tc>
      </w:tr>
      <w:tr>
        <w:trPr>
          <w:cantSplit/>
        </w:trPr>
        <w:tc>
          <w:tcPr>
            <w:tcW w:w="720" w:type="dxa"/>
          </w:tcPr>
          <w:p>
            <w:pPr>
              <w:pStyle w:val="TableNAm"/>
            </w:pPr>
          </w:p>
        </w:tc>
        <w:tc>
          <w:tcPr>
            <w:tcW w:w="5280" w:type="dxa"/>
            <w:gridSpan w:val="3"/>
          </w:tcPr>
          <w:p>
            <w:pPr>
              <w:pStyle w:val="TableNAm"/>
            </w:pPr>
            <w:r>
              <w:t>(d)</w:t>
            </w:r>
            <w:r>
              <w:tab/>
              <w:t>for a band 4 unit</w:t>
            </w:r>
          </w:p>
        </w:tc>
        <w:tc>
          <w:tcPr>
            <w:tcW w:w="1080" w:type="dxa"/>
          </w:tcPr>
          <w:p>
            <w:pPr>
              <w:pStyle w:val="TableNAm"/>
            </w:pPr>
            <w:r>
              <w:t>62.00</w:t>
            </w:r>
          </w:p>
        </w:tc>
      </w:tr>
      <w:tr>
        <w:trPr>
          <w:cantSplit/>
        </w:trPr>
        <w:tc>
          <w:tcPr>
            <w:tcW w:w="720" w:type="dxa"/>
          </w:tcPr>
          <w:p>
            <w:pPr>
              <w:pStyle w:val="TableNAm"/>
            </w:pPr>
            <w:r>
              <w:t>4.</w:t>
            </w:r>
          </w:p>
        </w:tc>
        <w:tc>
          <w:tcPr>
            <w:tcW w:w="5280" w:type="dxa"/>
            <w:gridSpan w:val="3"/>
          </w:tcPr>
          <w:p>
            <w:pPr>
              <w:pStyle w:val="TableNAm"/>
            </w:pPr>
            <w:r>
              <w:t>Category B course, per semester (r. 12)</w:t>
            </w:r>
          </w:p>
        </w:tc>
        <w:tc>
          <w:tcPr>
            <w:tcW w:w="1080" w:type="dxa"/>
          </w:tcPr>
          <w:p>
            <w:pPr>
              <w:pStyle w:val="TableNAm"/>
            </w:pPr>
            <w:r>
              <w:t>25.00</w:t>
            </w:r>
          </w:p>
        </w:tc>
      </w:tr>
      <w:tr>
        <w:trPr>
          <w:cantSplit/>
        </w:trPr>
        <w:tc>
          <w:tcPr>
            <w:tcW w:w="720" w:type="dxa"/>
          </w:tcPr>
          <w:p>
            <w:pPr>
              <w:pStyle w:val="TableNAm"/>
            </w:pPr>
            <w:r>
              <w:t>5.</w:t>
            </w:r>
          </w:p>
        </w:tc>
        <w:tc>
          <w:tcPr>
            <w:tcW w:w="5280" w:type="dxa"/>
            <w:gridSpan w:val="3"/>
          </w:tcPr>
          <w:p>
            <w:pPr>
              <w:pStyle w:val="TableNAm"/>
            </w:pPr>
            <w:r>
              <w:t>Category C course, per hour, or part of an hour, for the course (r. 12)</w:t>
            </w:r>
          </w:p>
        </w:tc>
        <w:tc>
          <w:tcPr>
            <w:tcW w:w="1080" w:type="dxa"/>
          </w:tcPr>
          <w:p>
            <w:pPr>
              <w:pStyle w:val="TableNAm"/>
            </w:pPr>
            <w:r>
              <w:br/>
              <w:t>4.15</w:t>
            </w:r>
          </w:p>
        </w:tc>
      </w:tr>
      <w:tr>
        <w:trPr>
          <w:cantSplit/>
        </w:trPr>
        <w:tc>
          <w:tcPr>
            <w:tcW w:w="7080" w:type="dxa"/>
            <w:tcBorders>
              <w:bottom w:val="single" w:sz="4" w:space="0" w:color="auto"/>
            </w:tcBorders>
          </w:tcPr>
          <w:p>
            <w:pPr>
              <w:pStyle w:val="TableNAm"/>
              <w:rPr>
                <w:i/>
                <w:iCs/>
              </w:rPr>
            </w:pPr>
            <w:ins w:id="546" w:author="Master Repository Process" w:date="2021-09-25T07:56:00Z">
              <w:r>
                <w:rPr>
                  <w:i/>
                  <w:iCs/>
                </w:rPr>
                <w:t>[</w:t>
              </w:r>
            </w:ins>
            <w:r>
              <w:rPr>
                <w:i/>
                <w:iCs/>
              </w:rPr>
              <w:t>6.</w:t>
            </w:r>
            <w:ins w:id="547" w:author="Master Repository Process" w:date="2021-09-25T07:56:00Z">
              <w:r>
                <w:rPr>
                  <w:i/>
                  <w:iCs/>
                </w:rPr>
                <w:tab/>
                <w:t>deleted]</w:t>
              </w:r>
            </w:ins>
          </w:p>
        </w:tc>
        <w:tc>
          <w:tcPr>
            <w:tcW w:w="5280" w:type="dxa"/>
            <w:gridSpan w:val="3"/>
            <w:cellDel w:id="548" w:author="Master Repository Process" w:date="2021-09-25T07:56:00Z"/>
          </w:tcPr>
          <w:p>
            <w:pPr>
              <w:pStyle w:val="yTable"/>
              <w:tabs>
                <w:tab w:val="left" w:pos="423"/>
              </w:tabs>
              <w:ind w:left="423" w:hanging="423"/>
            </w:pPr>
            <w:del w:id="549" w:author="Master Repository Process" w:date="2021-09-25T07:56:00Z">
              <w:r>
                <w:delText xml:space="preserve">Application for accreditation (r. 16B) — </w:delText>
              </w:r>
            </w:del>
          </w:p>
        </w:tc>
        <w:tc>
          <w:tcPr>
            <w:tcW w:w="1080" w:type="dxa"/>
            <w:cellDel w:id="550" w:author="Master Repository Process" w:date="2021-09-25T07:56:00Z"/>
          </w:tcPr>
          <w:p>
            <w:pPr>
              <w:pStyle w:val="yTable"/>
              <w:jc w:val="right"/>
            </w:pPr>
          </w:p>
        </w:tc>
      </w:tr>
      <w:tr>
        <w:trPr>
          <w:cantSplit/>
          <w:del w:id="551" w:author="Master Repository Process" w:date="2021-09-25T07:56:00Z"/>
        </w:trPr>
        <w:tc>
          <w:tcPr>
            <w:tcW w:w="720" w:type="dxa"/>
            <w:gridSpan w:val="2"/>
          </w:tcPr>
          <w:p>
            <w:pPr>
              <w:pStyle w:val="zytable"/>
              <w:spacing w:before="0"/>
              <w:ind w:left="0" w:right="0"/>
              <w:rPr>
                <w:del w:id="552" w:author="Master Repository Process" w:date="2021-09-25T07:56:00Z"/>
              </w:rPr>
            </w:pPr>
          </w:p>
        </w:tc>
        <w:tc>
          <w:tcPr>
            <w:tcW w:w="5280" w:type="dxa"/>
          </w:tcPr>
          <w:p>
            <w:pPr>
              <w:pStyle w:val="yTable"/>
              <w:tabs>
                <w:tab w:val="left" w:pos="423"/>
              </w:tabs>
              <w:ind w:left="423" w:hanging="423"/>
              <w:rPr>
                <w:del w:id="553" w:author="Master Repository Process" w:date="2021-09-25T07:56:00Z"/>
              </w:rPr>
            </w:pPr>
            <w:del w:id="554" w:author="Master Repository Process" w:date="2021-09-25T07:56:00Z">
              <w:r>
                <w:delText>(a)</w:delText>
              </w:r>
              <w:r>
                <w:tab/>
                <w:delText>of a qualification course</w:delText>
              </w:r>
            </w:del>
          </w:p>
        </w:tc>
        <w:tc>
          <w:tcPr>
            <w:tcW w:w="1080" w:type="dxa"/>
            <w:gridSpan w:val="2"/>
          </w:tcPr>
          <w:p>
            <w:pPr>
              <w:pStyle w:val="yTable"/>
              <w:jc w:val="right"/>
              <w:rPr>
                <w:del w:id="555" w:author="Master Repository Process" w:date="2021-09-25T07:56:00Z"/>
              </w:rPr>
            </w:pPr>
            <w:del w:id="556" w:author="Master Repository Process" w:date="2021-09-25T07:56:00Z">
              <w:r>
                <w:delText>1 000.00</w:delText>
              </w:r>
            </w:del>
          </w:p>
        </w:tc>
      </w:tr>
      <w:tr>
        <w:trPr>
          <w:cantSplit/>
          <w:del w:id="557" w:author="Master Repository Process" w:date="2021-09-25T07:56:00Z"/>
        </w:trPr>
        <w:tc>
          <w:tcPr>
            <w:tcW w:w="720" w:type="dxa"/>
            <w:gridSpan w:val="2"/>
            <w:tcBorders>
              <w:bottom w:val="single" w:sz="4" w:space="0" w:color="auto"/>
            </w:tcBorders>
          </w:tcPr>
          <w:p>
            <w:pPr>
              <w:pStyle w:val="zytable"/>
              <w:spacing w:before="0"/>
              <w:ind w:left="0" w:right="0"/>
              <w:rPr>
                <w:del w:id="558" w:author="Master Repository Process" w:date="2021-09-25T07:56:00Z"/>
              </w:rPr>
            </w:pPr>
          </w:p>
        </w:tc>
        <w:tc>
          <w:tcPr>
            <w:tcW w:w="5280" w:type="dxa"/>
            <w:tcBorders>
              <w:bottom w:val="single" w:sz="4" w:space="0" w:color="auto"/>
            </w:tcBorders>
          </w:tcPr>
          <w:p>
            <w:pPr>
              <w:pStyle w:val="yTable"/>
              <w:tabs>
                <w:tab w:val="left" w:pos="423"/>
              </w:tabs>
              <w:ind w:left="423" w:hanging="423"/>
              <w:rPr>
                <w:del w:id="559" w:author="Master Repository Process" w:date="2021-09-25T07:56:00Z"/>
              </w:rPr>
            </w:pPr>
            <w:del w:id="560" w:author="Master Repository Process" w:date="2021-09-25T07:56:00Z">
              <w:r>
                <w:delText>(b)</w:delText>
              </w:r>
              <w:r>
                <w:tab/>
                <w:delText>of a course or skills training programme other than a qualification course</w:delText>
              </w:r>
            </w:del>
          </w:p>
        </w:tc>
        <w:tc>
          <w:tcPr>
            <w:tcW w:w="1080" w:type="dxa"/>
            <w:gridSpan w:val="2"/>
            <w:tcBorders>
              <w:bottom w:val="single" w:sz="4" w:space="0" w:color="auto"/>
            </w:tcBorders>
          </w:tcPr>
          <w:p>
            <w:pPr>
              <w:pStyle w:val="yTable"/>
              <w:jc w:val="right"/>
              <w:rPr>
                <w:del w:id="561" w:author="Master Repository Process" w:date="2021-09-25T07:56:00Z"/>
              </w:rPr>
            </w:pPr>
            <w:del w:id="562" w:author="Master Repository Process" w:date="2021-09-25T07:56:00Z">
              <w:r>
                <w:br/>
                <w:delText>500.00</w:delText>
              </w:r>
            </w:del>
          </w:p>
        </w:tc>
      </w:tr>
    </w:tbl>
    <w:p>
      <w:pPr>
        <w:pStyle w:val="yFootnotesection"/>
      </w:pPr>
      <w:r>
        <w:tab/>
        <w:t>[Schedule 1 inserted in Gazette 9 Nov 2007 p. 5609; amended in Gazette 21 Nov 2008 p. 4921</w:t>
      </w:r>
      <w:ins w:id="563" w:author="Master Repository Process" w:date="2021-09-25T07:56:00Z">
        <w:r>
          <w:t>; 22 May 2009 p. 1694</w:t>
        </w:r>
      </w:ins>
      <w:r>
        <w:t>.]</w:t>
      </w:r>
    </w:p>
    <w:p>
      <w:pPr>
        <w:spacing w:before="6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64" w:name="_Toc84739025"/>
      <w:bookmarkStart w:id="565" w:name="_Toc84740260"/>
      <w:bookmarkStart w:id="566" w:name="_Toc90177089"/>
      <w:bookmarkStart w:id="567" w:name="_Toc123101509"/>
      <w:bookmarkStart w:id="568" w:name="_Toc149030519"/>
      <w:bookmarkStart w:id="569" w:name="_Toc149036952"/>
      <w:bookmarkStart w:id="570" w:name="_Toc152144665"/>
      <w:bookmarkStart w:id="571" w:name="_Toc182378706"/>
      <w:bookmarkStart w:id="572" w:name="_Toc184793140"/>
      <w:bookmarkStart w:id="573" w:name="_Toc184800887"/>
      <w:bookmarkStart w:id="574" w:name="_Toc185751259"/>
      <w:bookmarkStart w:id="575" w:name="_Toc188262427"/>
      <w:bookmarkStart w:id="576" w:name="_Toc199838281"/>
      <w:bookmarkStart w:id="577" w:name="_Toc215039858"/>
      <w:bookmarkStart w:id="578" w:name="_Toc218487715"/>
      <w:bookmarkStart w:id="579" w:name="_Toc230679724"/>
      <w:bookmarkStart w:id="580" w:name="_Toc230679781"/>
      <w:bookmarkStart w:id="581" w:name="_Toc230749143"/>
      <w:r>
        <w:t>Notes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w:t>
      </w:r>
      <w:ins w:id="582" w:author="Master Repository Process" w:date="2021-09-25T07:56:00Z">
        <w:r>
          <w:rPr>
            <w:i/>
            <w:noProof/>
            <w:snapToGrid w:val="0"/>
          </w:rPr>
          <w:t xml:space="preserve"> (Colleges)</w:t>
        </w:r>
      </w:ins>
      <w:r>
        <w:rPr>
          <w:i/>
          <w:noProof/>
          <w:snapToGrid w:val="0"/>
        </w:rPr>
        <w:t xml:space="preserve">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83" w:name="_Toc230749144"/>
      <w:bookmarkStart w:id="584" w:name="_Toc218487716"/>
      <w:r>
        <w:t>Compilation table</w:t>
      </w:r>
      <w:bookmarkEnd w:id="583"/>
      <w:bookmarkEnd w:id="5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ins w:id="585" w:author="Master Repository Process" w:date="2021-09-25T07:56:00Z">
              <w:r>
                <w:rPr>
                  <w:i/>
                  <w:sz w:val="19"/>
                </w:rPr>
                <w:t xml:space="preserve"> </w:t>
              </w:r>
              <w:r>
                <w:rPr>
                  <w:i/>
                  <w:sz w:val="19"/>
                  <w:vertAlign w:val="superscript"/>
                </w:rPr>
                <w:t>9</w:t>
              </w:r>
            </w:ins>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rPr>
                <w:snapToGrid w:val="0"/>
                <w:sz w:val="19"/>
                <w:lang w:val="en-US"/>
              </w:rPr>
            </w:pPr>
            <w:r>
              <w:rPr>
                <w:snapToGrid w:val="0"/>
                <w:sz w:val="19"/>
                <w:lang w:val="en-US"/>
              </w:rPr>
              <w:t>r. 1 and 2: 30 May 2008 (see r. 2(a));</w:t>
            </w:r>
          </w:p>
          <w:p>
            <w:pPr>
              <w:pStyle w:val="nTable"/>
              <w:spacing w:after="40"/>
              <w:rPr>
                <w:sz w:val="19"/>
              </w:rPr>
            </w:pPr>
            <w:r>
              <w:rPr>
                <w:snapToGrid w:val="0"/>
                <w:sz w:val="19"/>
                <w:lang w:val="en-US"/>
              </w:rP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ins w:id="586" w:author="Master Repository Process" w:date="2021-09-25T07:56:00Z"/>
        </w:trPr>
        <w:tc>
          <w:tcPr>
            <w:tcW w:w="3119" w:type="dxa"/>
            <w:tcBorders>
              <w:bottom w:val="single" w:sz="4" w:space="0" w:color="auto"/>
            </w:tcBorders>
          </w:tcPr>
          <w:p>
            <w:pPr>
              <w:pStyle w:val="nTable"/>
              <w:spacing w:after="40"/>
              <w:ind w:right="113"/>
              <w:rPr>
                <w:ins w:id="587" w:author="Master Repository Process" w:date="2021-09-25T07:56:00Z"/>
                <w:i/>
                <w:sz w:val="19"/>
              </w:rPr>
            </w:pPr>
            <w:ins w:id="588" w:author="Master Repository Process" w:date="2021-09-25T07:56:00Z">
              <w:r>
                <w:rPr>
                  <w:i/>
                  <w:sz w:val="19"/>
                </w:rPr>
                <w:t>Vocational Education and Training Amendment Regulations (No. 2) 2009</w:t>
              </w:r>
            </w:ins>
          </w:p>
        </w:tc>
        <w:tc>
          <w:tcPr>
            <w:tcW w:w="1276" w:type="dxa"/>
            <w:tcBorders>
              <w:bottom w:val="single" w:sz="4" w:space="0" w:color="auto"/>
            </w:tcBorders>
          </w:tcPr>
          <w:p>
            <w:pPr>
              <w:pStyle w:val="nTable"/>
              <w:spacing w:after="40"/>
              <w:rPr>
                <w:ins w:id="589" w:author="Master Repository Process" w:date="2021-09-25T07:56:00Z"/>
                <w:sz w:val="19"/>
              </w:rPr>
            </w:pPr>
            <w:ins w:id="590" w:author="Master Repository Process" w:date="2021-09-25T07:56:00Z">
              <w:r>
                <w:rPr>
                  <w:sz w:val="19"/>
                </w:rPr>
                <w:t>22 May 2009 p. 1693-4</w:t>
              </w:r>
            </w:ins>
          </w:p>
        </w:tc>
        <w:tc>
          <w:tcPr>
            <w:tcW w:w="2693" w:type="dxa"/>
            <w:tcBorders>
              <w:bottom w:val="single" w:sz="4" w:space="0" w:color="auto"/>
            </w:tcBorders>
          </w:tcPr>
          <w:p>
            <w:pPr>
              <w:pStyle w:val="nTable"/>
              <w:spacing w:after="40"/>
              <w:rPr>
                <w:ins w:id="591" w:author="Master Repository Process" w:date="2021-09-25T07:56:00Z"/>
                <w:snapToGrid w:val="0"/>
                <w:sz w:val="19"/>
                <w:lang w:val="en-US"/>
              </w:rPr>
            </w:pPr>
            <w:ins w:id="592" w:author="Master Repository Process" w:date="2021-09-25T07:56:00Z">
              <w:r>
                <w:rPr>
                  <w:snapToGrid w:val="0"/>
                  <w:sz w:val="19"/>
                  <w:lang w:val="en-US"/>
                </w:rPr>
                <w:t>r. 1 and 2: 22 May 2009 (see r. 2(a));</w:t>
              </w:r>
              <w:r>
                <w:rPr>
                  <w:snapToGrid w:val="0"/>
                  <w:sz w:val="19"/>
                  <w:lang w:val="en-US"/>
                </w:rPr>
                <w:br/>
                <w:t>Regulations other than r. 1 and 2: 23 May 2009 (see r. 2(b))</w:t>
              </w:r>
            </w:ins>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
          <w:iCs/>
        </w:rPr>
      </w:pPr>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Repealed by the </w:t>
      </w:r>
      <w:r>
        <w:rPr>
          <w:i/>
        </w:rPr>
        <w:t>Vocational Education and Training Act 1996</w:t>
      </w:r>
      <w:r>
        <w:t>.</w:t>
      </w:r>
    </w:p>
    <w:p>
      <w:pPr>
        <w:pStyle w:val="nSubsection"/>
      </w:pPr>
      <w:r>
        <w:rPr>
          <w:vertAlign w:val="superscript"/>
        </w:rPr>
        <w:t>6</w:t>
      </w:r>
      <w:r>
        <w:tab/>
        <w:t xml:space="preserve">Repealed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Pr>
        <w:pStyle w:val="nSubsection"/>
        <w:rPr>
          <w:ins w:id="593" w:author="Master Repository Process" w:date="2021-09-25T07:56:00Z"/>
          <w:iCs/>
        </w:rPr>
      </w:pPr>
      <w:ins w:id="594" w:author="Master Repository Process" w:date="2021-09-25T07:56:00Z">
        <w:r>
          <w:rPr>
            <w:vertAlign w:val="superscript"/>
          </w:rPr>
          <w:t>9</w:t>
        </w:r>
        <w:r>
          <w:tab/>
          <w:t xml:space="preserve">Now known as </w:t>
        </w:r>
        <w:r>
          <w:rPr>
            <w:i/>
          </w:rPr>
          <w:t>Vocational Education and Training (Colleges) Regulations 1996</w:t>
        </w:r>
        <w:r>
          <w:rPr>
            <w:iCs/>
          </w:rPr>
          <w:t>; citation changed (see note under r. 1).</w:t>
        </w:r>
      </w:ins>
    </w:p>
    <w:p>
      <w:bookmarkStart w:id="595" w:name="UpToHere"/>
      <w:bookmarkEnd w:id="595"/>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8424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C880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D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4CB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A67A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5623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22E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7067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AF8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7A57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21886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E58409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355"/>
    <w:docVar w:name="WAFER_20151209165355" w:val="RemoveTrackChanges"/>
    <w:docVar w:name="WAFER_20151209165355_GUID" w:val="8ee7bb1b-99cc-4d4e-aaa9-04ae04583d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CD9F76-F529-4A0E-826E-C3D9FAAE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6030</Words>
  <Characters>27980</Characters>
  <Application>Microsoft Office Word</Application>
  <DocSecurity>0</DocSecurity>
  <Lines>902</Lines>
  <Paragraphs>557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03-d0-02 - 03-e0-02</dc:title>
  <dc:subject/>
  <dc:creator/>
  <cp:keywords/>
  <dc:description/>
  <cp:lastModifiedBy>Master Repository Process</cp:lastModifiedBy>
  <cp:revision>2</cp:revision>
  <cp:lastPrinted>2007-12-27T00:29:00Z</cp:lastPrinted>
  <dcterms:created xsi:type="dcterms:W3CDTF">2021-09-24T23:56:00Z</dcterms:created>
  <dcterms:modified xsi:type="dcterms:W3CDTF">2021-09-24T23:56:00Z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20090523</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Formerly">
    <vt:lpwstr>Vocational Education and Training Regulations 1996</vt:lpwstr>
  </property>
  <property fmtid="{D5CDD505-2E9C-101B-9397-08002B2CF9AE}" pid="8" name="FromSuffix">
    <vt:lpwstr>03-d0-02</vt:lpwstr>
  </property>
  <property fmtid="{D5CDD505-2E9C-101B-9397-08002B2CF9AE}" pid="9" name="FromAsAtDate">
    <vt:lpwstr>01 Jan 2009</vt:lpwstr>
  </property>
  <property fmtid="{D5CDD505-2E9C-101B-9397-08002B2CF9AE}" pid="10" name="ToSuffix">
    <vt:lpwstr>03-e0-02</vt:lpwstr>
  </property>
  <property fmtid="{D5CDD505-2E9C-101B-9397-08002B2CF9AE}" pid="11" name="ToAsAtDate">
    <vt:lpwstr>23 May 2009</vt:lpwstr>
  </property>
</Properties>
</file>