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131324748"/>
      <w:bookmarkStart w:id="18" w:name="_Toc22444434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9" w:name="_Toc131324749"/>
      <w:bookmarkStart w:id="20" w:name="_Toc22444434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1" w:name="_Toc131324750"/>
      <w:bookmarkStart w:id="22" w:name="_Toc224444350"/>
      <w:r>
        <w:rPr>
          <w:rStyle w:val="CharSectno"/>
        </w:rPr>
        <w:t>3</w:t>
      </w:r>
      <w:r>
        <w:rPr>
          <w:snapToGrid w:val="0"/>
        </w:rPr>
        <w:t>.</w:t>
      </w:r>
      <w:r>
        <w:rPr>
          <w:snapToGrid w:val="0"/>
        </w:rPr>
        <w:tab/>
        <w:t>Interpretation</w:t>
      </w:r>
      <w:bookmarkEnd w:id="21"/>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w:t>
      </w:r>
      <w:ins w:id="23" w:author="svcMRProcess" w:date="2018-08-20T10:58:00Z">
        <w:r>
          <w:t xml:space="preserve">in </w:t>
        </w:r>
      </w:ins>
      <w:r>
        <w:t xml:space="preserve">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w:t>
      </w:r>
      <w:del w:id="24" w:author="svcMRProcess" w:date="2018-08-20T10:58:00Z">
        <w:r>
          <w:delText>).]</w:delText>
        </w:r>
      </w:del>
      <w:ins w:id="25" w:author="svcMRProcess" w:date="2018-08-20T10:58:00Z">
        <w:r>
          <w:t>); No. 8 of 2009 s. 20.]</w:t>
        </w:r>
      </w:ins>
    </w:p>
    <w:p>
      <w:pPr>
        <w:pStyle w:val="Heading5"/>
        <w:rPr>
          <w:snapToGrid w:val="0"/>
        </w:rPr>
      </w:pPr>
      <w:bookmarkStart w:id="26" w:name="_Toc131324751"/>
      <w:bookmarkStart w:id="27" w:name="_Toc224444351"/>
      <w:r>
        <w:rPr>
          <w:rStyle w:val="CharSectno"/>
        </w:rPr>
        <w:t>4</w:t>
      </w:r>
      <w:r>
        <w:rPr>
          <w:snapToGrid w:val="0"/>
        </w:rPr>
        <w:t>.</w:t>
      </w:r>
      <w:r>
        <w:rPr>
          <w:snapToGrid w:val="0"/>
        </w:rPr>
        <w:tab/>
        <w:t>Objects and reasons</w:t>
      </w:r>
      <w:bookmarkEnd w:id="26"/>
      <w:bookmarkEnd w:id="2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8" w:name="_Toc131324752"/>
      <w:bookmarkStart w:id="29" w:name="_Toc224444352"/>
      <w:r>
        <w:rPr>
          <w:rStyle w:val="CharSectno"/>
        </w:rPr>
        <w:t>5</w:t>
      </w:r>
      <w:r>
        <w:rPr>
          <w:snapToGrid w:val="0"/>
        </w:rPr>
        <w:t>.</w:t>
      </w:r>
      <w:r>
        <w:rPr>
          <w:snapToGrid w:val="0"/>
        </w:rPr>
        <w:tab/>
        <w:t>Normal farm practices</w:t>
      </w:r>
      <w:bookmarkEnd w:id="28"/>
      <w:bookmarkEnd w:id="29"/>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0" w:name="_Toc131324753"/>
      <w:bookmarkStart w:id="31" w:name="_Toc224444353"/>
      <w:r>
        <w:rPr>
          <w:rStyle w:val="CharSectno"/>
        </w:rPr>
        <w:t>6</w:t>
      </w:r>
      <w:r>
        <w:rPr>
          <w:snapToGrid w:val="0"/>
        </w:rPr>
        <w:t>.</w:t>
      </w:r>
      <w:r>
        <w:rPr>
          <w:snapToGrid w:val="0"/>
        </w:rPr>
        <w:tab/>
        <w:t>Disputes to which this Act applies</w:t>
      </w:r>
      <w:bookmarkEnd w:id="30"/>
      <w:bookmarkEnd w:id="31"/>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2" w:name="_Toc89162428"/>
      <w:bookmarkStart w:id="33" w:name="_Toc101855868"/>
      <w:bookmarkStart w:id="34" w:name="_Toc121561758"/>
      <w:bookmarkStart w:id="35" w:name="_Toc122429812"/>
      <w:bookmarkStart w:id="36" w:name="_Toc122947871"/>
      <w:bookmarkStart w:id="37" w:name="_Toc124061807"/>
      <w:bookmarkStart w:id="38" w:name="_Toc131324754"/>
      <w:bookmarkStart w:id="39" w:name="_Toc138469698"/>
      <w:bookmarkStart w:id="40" w:name="_Toc139963081"/>
      <w:bookmarkStart w:id="41" w:name="_Toc140373332"/>
      <w:bookmarkStart w:id="42" w:name="_Toc140373383"/>
      <w:bookmarkStart w:id="43" w:name="_Toc142213851"/>
      <w:bookmarkStart w:id="44" w:name="_Toc144179831"/>
      <w:bookmarkStart w:id="45" w:name="_Toc157830352"/>
      <w:bookmarkStart w:id="46" w:name="_Toc199748826"/>
      <w:bookmarkStart w:id="47" w:name="_Toc224444354"/>
      <w:r>
        <w:rPr>
          <w:rStyle w:val="CharPartNo"/>
        </w:rPr>
        <w:t>Part 2</w:t>
      </w:r>
      <w:r>
        <w:t> — </w:t>
      </w:r>
      <w:r>
        <w:rPr>
          <w:rStyle w:val="CharPartText"/>
        </w:rPr>
        <w:t>The Agricultural Practices Board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spacing w:before="160"/>
      </w:pPr>
      <w:bookmarkStart w:id="48" w:name="_Toc89162429"/>
      <w:bookmarkStart w:id="49" w:name="_Toc101855869"/>
      <w:bookmarkStart w:id="50" w:name="_Toc121561759"/>
      <w:bookmarkStart w:id="51" w:name="_Toc122429813"/>
      <w:bookmarkStart w:id="52" w:name="_Toc122947872"/>
      <w:bookmarkStart w:id="53" w:name="_Toc124061808"/>
      <w:bookmarkStart w:id="54" w:name="_Toc131324755"/>
      <w:bookmarkStart w:id="55" w:name="_Toc138469699"/>
      <w:bookmarkStart w:id="56" w:name="_Toc139963082"/>
      <w:bookmarkStart w:id="57" w:name="_Toc140373333"/>
      <w:bookmarkStart w:id="58" w:name="_Toc140373384"/>
      <w:bookmarkStart w:id="59" w:name="_Toc142213852"/>
      <w:bookmarkStart w:id="60" w:name="_Toc144179832"/>
      <w:bookmarkStart w:id="61" w:name="_Toc157830353"/>
      <w:bookmarkStart w:id="62" w:name="_Toc199748827"/>
      <w:bookmarkStart w:id="63" w:name="_Toc224444355"/>
      <w:r>
        <w:rPr>
          <w:rStyle w:val="CharDivNo"/>
        </w:rPr>
        <w:t>Division 1</w:t>
      </w:r>
      <w:r>
        <w:rPr>
          <w:snapToGrid w:val="0"/>
        </w:rPr>
        <w:t> — </w:t>
      </w:r>
      <w:r>
        <w:rPr>
          <w:rStyle w:val="CharDivText"/>
        </w:rPr>
        <w:t>Constitution and jurisdiction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131324756"/>
      <w:bookmarkStart w:id="65" w:name="_Toc224444356"/>
      <w:r>
        <w:rPr>
          <w:rStyle w:val="CharSectno"/>
        </w:rPr>
        <w:t>7</w:t>
      </w:r>
      <w:r>
        <w:rPr>
          <w:snapToGrid w:val="0"/>
        </w:rPr>
        <w:t>.</w:t>
      </w:r>
      <w:r>
        <w:rPr>
          <w:snapToGrid w:val="0"/>
        </w:rPr>
        <w:tab/>
        <w:t>The Agricultural Practices Board of Western Australia</w:t>
      </w:r>
      <w:bookmarkEnd w:id="64"/>
      <w:bookmarkEnd w:id="6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6" w:name="_Toc131324757"/>
      <w:bookmarkStart w:id="67" w:name="_Toc224444357"/>
      <w:r>
        <w:rPr>
          <w:rStyle w:val="CharSectno"/>
        </w:rPr>
        <w:t>8</w:t>
      </w:r>
      <w:r>
        <w:rPr>
          <w:snapToGrid w:val="0"/>
        </w:rPr>
        <w:t>.</w:t>
      </w:r>
      <w:r>
        <w:rPr>
          <w:snapToGrid w:val="0"/>
        </w:rPr>
        <w:tab/>
        <w:t>Jurisdiction</w:t>
      </w:r>
      <w:bookmarkEnd w:id="66"/>
      <w:bookmarkEnd w:id="67"/>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8" w:name="_Toc131324758"/>
      <w:bookmarkStart w:id="69" w:name="_Toc224444358"/>
      <w:r>
        <w:rPr>
          <w:rStyle w:val="CharSectno"/>
        </w:rPr>
        <w:t>9</w:t>
      </w:r>
      <w:r>
        <w:rPr>
          <w:snapToGrid w:val="0"/>
        </w:rPr>
        <w:t>.</w:t>
      </w:r>
      <w:r>
        <w:rPr>
          <w:snapToGrid w:val="0"/>
        </w:rPr>
        <w:tab/>
        <w:t>Immunity from judicial supervision</w:t>
      </w:r>
      <w:bookmarkEnd w:id="68"/>
      <w:bookmarkEnd w:id="6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0" w:name="_Toc131324759"/>
      <w:bookmarkStart w:id="71" w:name="_Toc224444359"/>
      <w:r>
        <w:rPr>
          <w:rStyle w:val="CharSectno"/>
        </w:rPr>
        <w:t>10</w:t>
      </w:r>
      <w:r>
        <w:rPr>
          <w:snapToGrid w:val="0"/>
        </w:rPr>
        <w:t>.</w:t>
      </w:r>
      <w:r>
        <w:rPr>
          <w:snapToGrid w:val="0"/>
        </w:rPr>
        <w:tab/>
        <w:t>Protection</w:t>
      </w:r>
      <w:bookmarkEnd w:id="70"/>
      <w:bookmarkEnd w:id="71"/>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72" w:name="_Toc89162434"/>
      <w:bookmarkStart w:id="73" w:name="_Toc101855874"/>
      <w:bookmarkStart w:id="74" w:name="_Toc121561764"/>
      <w:bookmarkStart w:id="75" w:name="_Toc122429818"/>
      <w:bookmarkStart w:id="76" w:name="_Toc122947877"/>
      <w:bookmarkStart w:id="77" w:name="_Toc124061813"/>
      <w:bookmarkStart w:id="78" w:name="_Toc131324760"/>
      <w:bookmarkStart w:id="79" w:name="_Toc138469704"/>
      <w:bookmarkStart w:id="80" w:name="_Toc139963087"/>
      <w:bookmarkStart w:id="81" w:name="_Toc140373338"/>
      <w:bookmarkStart w:id="82" w:name="_Toc140373389"/>
      <w:bookmarkStart w:id="83" w:name="_Toc142213857"/>
      <w:bookmarkStart w:id="84" w:name="_Toc144179837"/>
      <w:bookmarkStart w:id="85" w:name="_Toc157830358"/>
      <w:bookmarkStart w:id="86" w:name="_Toc199748832"/>
      <w:bookmarkStart w:id="87" w:name="_Toc224444360"/>
      <w:r>
        <w:rPr>
          <w:rStyle w:val="CharDivNo"/>
        </w:rPr>
        <w:t>Division 2</w:t>
      </w:r>
      <w:r>
        <w:rPr>
          <w:snapToGrid w:val="0"/>
        </w:rPr>
        <w:t> — </w:t>
      </w:r>
      <w:r>
        <w:rPr>
          <w:rStyle w:val="CharDivText"/>
        </w:rPr>
        <w:t>Functions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131324761"/>
      <w:bookmarkStart w:id="89" w:name="_Toc224444361"/>
      <w:r>
        <w:rPr>
          <w:rStyle w:val="CharSectno"/>
        </w:rPr>
        <w:t>11</w:t>
      </w:r>
      <w:r>
        <w:rPr>
          <w:snapToGrid w:val="0"/>
        </w:rPr>
        <w:t>.</w:t>
      </w:r>
      <w:r>
        <w:rPr>
          <w:snapToGrid w:val="0"/>
        </w:rPr>
        <w:tab/>
        <w:t>Functions of the Board</w:t>
      </w:r>
      <w:bookmarkEnd w:id="88"/>
      <w:bookmarkEnd w:id="89"/>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90" w:name="_Toc89162436"/>
      <w:bookmarkStart w:id="91" w:name="_Toc101855876"/>
      <w:bookmarkStart w:id="92" w:name="_Toc121561766"/>
      <w:bookmarkStart w:id="93" w:name="_Toc122429820"/>
      <w:bookmarkStart w:id="94" w:name="_Toc122947879"/>
      <w:bookmarkStart w:id="95" w:name="_Toc124061815"/>
      <w:bookmarkStart w:id="96" w:name="_Toc131324762"/>
      <w:bookmarkStart w:id="97" w:name="_Toc138469706"/>
      <w:bookmarkStart w:id="98" w:name="_Toc139963089"/>
      <w:bookmarkStart w:id="99" w:name="_Toc140373340"/>
      <w:bookmarkStart w:id="100" w:name="_Toc140373391"/>
      <w:bookmarkStart w:id="101" w:name="_Toc142213859"/>
      <w:bookmarkStart w:id="102" w:name="_Toc144179839"/>
      <w:bookmarkStart w:id="103" w:name="_Toc157830360"/>
      <w:bookmarkStart w:id="104" w:name="_Toc199748834"/>
      <w:bookmarkStart w:id="105" w:name="_Toc224444362"/>
      <w:r>
        <w:rPr>
          <w:rStyle w:val="CharDivNo"/>
        </w:rPr>
        <w:t>Division 3</w:t>
      </w:r>
      <w:r>
        <w:rPr>
          <w:snapToGrid w:val="0"/>
        </w:rPr>
        <w:t> — </w:t>
      </w:r>
      <w:r>
        <w:rPr>
          <w:rStyle w:val="CharDivText"/>
        </w:rPr>
        <w:t>Determinations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131324763"/>
      <w:bookmarkStart w:id="107" w:name="_Toc224444363"/>
      <w:r>
        <w:rPr>
          <w:rStyle w:val="CharSectno"/>
        </w:rPr>
        <w:t>12</w:t>
      </w:r>
      <w:r>
        <w:rPr>
          <w:snapToGrid w:val="0"/>
        </w:rPr>
        <w:t>.</w:t>
      </w:r>
      <w:r>
        <w:rPr>
          <w:snapToGrid w:val="0"/>
        </w:rPr>
        <w:tab/>
        <w:t>Determinations</w:t>
      </w:r>
      <w:bookmarkEnd w:id="106"/>
      <w:bookmarkEnd w:id="107"/>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08" w:name="_Toc131324764"/>
      <w:bookmarkStart w:id="109" w:name="_Toc224444364"/>
      <w:r>
        <w:rPr>
          <w:rStyle w:val="CharSectno"/>
        </w:rPr>
        <w:t>13</w:t>
      </w:r>
      <w:r>
        <w:rPr>
          <w:snapToGrid w:val="0"/>
        </w:rPr>
        <w:t>.</w:t>
      </w:r>
      <w:r>
        <w:rPr>
          <w:snapToGrid w:val="0"/>
        </w:rPr>
        <w:tab/>
        <w:t>Orders as to costs</w:t>
      </w:r>
      <w:bookmarkEnd w:id="108"/>
      <w:bookmarkEnd w:id="109"/>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10" w:name="_Toc131324765"/>
      <w:bookmarkStart w:id="111" w:name="_Toc224444365"/>
      <w:r>
        <w:rPr>
          <w:rStyle w:val="CharSectno"/>
        </w:rPr>
        <w:t>14</w:t>
      </w:r>
      <w:r>
        <w:rPr>
          <w:snapToGrid w:val="0"/>
        </w:rPr>
        <w:t>.</w:t>
      </w:r>
      <w:r>
        <w:rPr>
          <w:snapToGrid w:val="0"/>
        </w:rPr>
        <w:tab/>
        <w:t>Effect of a determination</w:t>
      </w:r>
      <w:bookmarkEnd w:id="110"/>
      <w:bookmarkEnd w:id="111"/>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12" w:name="_Toc89162440"/>
      <w:bookmarkStart w:id="113" w:name="_Toc101855880"/>
      <w:bookmarkStart w:id="114" w:name="_Toc121561770"/>
      <w:bookmarkStart w:id="115" w:name="_Toc122429824"/>
      <w:bookmarkStart w:id="116" w:name="_Toc122947883"/>
      <w:bookmarkStart w:id="117" w:name="_Toc124061819"/>
      <w:bookmarkStart w:id="118" w:name="_Toc131324766"/>
      <w:bookmarkStart w:id="119" w:name="_Toc138469710"/>
      <w:bookmarkStart w:id="120" w:name="_Toc139963093"/>
      <w:bookmarkStart w:id="121" w:name="_Toc140373344"/>
      <w:bookmarkStart w:id="122" w:name="_Toc140373395"/>
      <w:bookmarkStart w:id="123" w:name="_Toc142213863"/>
      <w:bookmarkStart w:id="124" w:name="_Toc144179843"/>
      <w:bookmarkStart w:id="125" w:name="_Toc157830364"/>
      <w:bookmarkStart w:id="126" w:name="_Toc199748838"/>
      <w:bookmarkStart w:id="127" w:name="_Toc224444366"/>
      <w:r>
        <w:rPr>
          <w:rStyle w:val="CharDivNo"/>
        </w:rPr>
        <w:t>Division 4</w:t>
      </w:r>
      <w:r>
        <w:rPr>
          <w:snapToGrid w:val="0"/>
        </w:rPr>
        <w:t> — </w:t>
      </w:r>
      <w:r>
        <w:rPr>
          <w:rStyle w:val="CharDivText"/>
        </w:rPr>
        <w:t>Staff and administration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131324767"/>
      <w:bookmarkStart w:id="129" w:name="_Toc224444367"/>
      <w:r>
        <w:rPr>
          <w:rStyle w:val="CharSectno"/>
        </w:rPr>
        <w:t>15</w:t>
      </w:r>
      <w:r>
        <w:rPr>
          <w:snapToGrid w:val="0"/>
        </w:rPr>
        <w:t>.</w:t>
      </w:r>
      <w:r>
        <w:rPr>
          <w:snapToGrid w:val="0"/>
        </w:rPr>
        <w:tab/>
        <w:t>Staff</w:t>
      </w:r>
      <w:bookmarkEnd w:id="128"/>
      <w:bookmarkEnd w:id="129"/>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30" w:name="_Toc131324768"/>
      <w:bookmarkStart w:id="131" w:name="_Toc224444368"/>
      <w:r>
        <w:rPr>
          <w:rStyle w:val="CharSectno"/>
        </w:rPr>
        <w:t>16</w:t>
      </w:r>
      <w:r>
        <w:rPr>
          <w:snapToGrid w:val="0"/>
        </w:rPr>
        <w:t>.</w:t>
      </w:r>
      <w:r>
        <w:rPr>
          <w:snapToGrid w:val="0"/>
        </w:rPr>
        <w:tab/>
        <w:t>The Registrar</w:t>
      </w:r>
      <w:bookmarkEnd w:id="130"/>
      <w:bookmarkEnd w:id="131"/>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32" w:name="_Toc131324769"/>
      <w:bookmarkStart w:id="133" w:name="_Toc224444369"/>
      <w:r>
        <w:rPr>
          <w:rStyle w:val="CharSectno"/>
        </w:rPr>
        <w:t>17</w:t>
      </w:r>
      <w:r>
        <w:rPr>
          <w:snapToGrid w:val="0"/>
        </w:rPr>
        <w:t>.</w:t>
      </w:r>
      <w:r>
        <w:rPr>
          <w:snapToGrid w:val="0"/>
        </w:rPr>
        <w:tab/>
        <w:t>Relationship with Minister</w:t>
      </w:r>
      <w:bookmarkEnd w:id="132"/>
      <w:bookmarkEnd w:id="13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34" w:name="_Toc131324770"/>
      <w:bookmarkStart w:id="135" w:name="_Toc224444370"/>
      <w:r>
        <w:rPr>
          <w:rStyle w:val="CharSectno"/>
        </w:rPr>
        <w:t>18</w:t>
      </w:r>
      <w:r>
        <w:rPr>
          <w:snapToGrid w:val="0"/>
        </w:rPr>
        <w:t>.</w:t>
      </w:r>
      <w:r>
        <w:rPr>
          <w:snapToGrid w:val="0"/>
        </w:rPr>
        <w:tab/>
        <w:t>Ministerial directions</w:t>
      </w:r>
      <w:bookmarkEnd w:id="134"/>
      <w:bookmarkEnd w:id="135"/>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36" w:name="_Toc131324771"/>
      <w:bookmarkStart w:id="137" w:name="_Toc224444371"/>
      <w:r>
        <w:rPr>
          <w:rStyle w:val="CharSectno"/>
        </w:rPr>
        <w:t>19</w:t>
      </w:r>
      <w:r>
        <w:rPr>
          <w:snapToGrid w:val="0"/>
        </w:rPr>
        <w:t>.</w:t>
      </w:r>
      <w:r>
        <w:rPr>
          <w:snapToGrid w:val="0"/>
        </w:rPr>
        <w:tab/>
        <w:t>Remuneration and expenses</w:t>
      </w:r>
      <w:bookmarkEnd w:id="136"/>
      <w:bookmarkEnd w:id="137"/>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38" w:name="_Toc131324772"/>
      <w:bookmarkStart w:id="139" w:name="_Toc224444372"/>
      <w:r>
        <w:rPr>
          <w:rStyle w:val="CharSectno"/>
        </w:rPr>
        <w:t>20</w:t>
      </w:r>
      <w:r>
        <w:rPr>
          <w:snapToGrid w:val="0"/>
        </w:rPr>
        <w:t>.</w:t>
      </w:r>
      <w:r>
        <w:rPr>
          <w:snapToGrid w:val="0"/>
        </w:rPr>
        <w:tab/>
        <w:t>Funds of the Board</w:t>
      </w:r>
      <w:bookmarkEnd w:id="138"/>
      <w:bookmarkEnd w:id="139"/>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40" w:name="_Toc131324773"/>
      <w:bookmarkStart w:id="141" w:name="_Toc224444373"/>
      <w:r>
        <w:rPr>
          <w:rStyle w:val="CharSectno"/>
        </w:rPr>
        <w:t>21</w:t>
      </w:r>
      <w:r>
        <w:rPr>
          <w:snapToGrid w:val="0"/>
        </w:rPr>
        <w:t>.</w:t>
      </w:r>
      <w:r>
        <w:rPr>
          <w:snapToGrid w:val="0"/>
        </w:rPr>
        <w:tab/>
        <w:t xml:space="preserve">Application of </w:t>
      </w:r>
      <w:bookmarkEnd w:id="140"/>
      <w:r>
        <w:rPr>
          <w:i/>
          <w:iCs/>
        </w:rPr>
        <w:t>Financial Management Act 2006</w:t>
      </w:r>
      <w:r>
        <w:t xml:space="preserve"> and </w:t>
      </w:r>
      <w:r>
        <w:rPr>
          <w:i/>
          <w:iCs/>
        </w:rPr>
        <w:t>Auditor General Act 2006</w:t>
      </w:r>
      <w:bookmarkEnd w:id="1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del w:id="142" w:author="svcMRProcess" w:date="2018-08-20T10:58:00Z">
        <w:r>
          <w:delText>Repealed</w:delText>
        </w:r>
      </w:del>
      <w:ins w:id="143" w:author="svcMRProcess" w:date="2018-08-20T10:58:00Z">
        <w:r>
          <w:t>Deleted</w:t>
        </w:r>
      </w:ins>
      <w:r>
        <w:t xml:space="preserve"> by No. 77 of 2006 s. 17.]</w:t>
      </w:r>
    </w:p>
    <w:p>
      <w:pPr>
        <w:pStyle w:val="Ednotesection"/>
        <w:ind w:left="0" w:firstLine="0"/>
      </w:pPr>
      <w:bookmarkStart w:id="144" w:name="_Toc131324776"/>
      <w:r>
        <w:t>[</w:t>
      </w:r>
      <w:r>
        <w:rPr>
          <w:b/>
          <w:bCs/>
        </w:rPr>
        <w:t>23.</w:t>
      </w:r>
      <w:r>
        <w:tab/>
        <w:t>Omitted under the Reprints Act 1984 s. 7(4)(e).]</w:t>
      </w:r>
    </w:p>
    <w:p>
      <w:pPr>
        <w:pStyle w:val="Heading5"/>
        <w:rPr>
          <w:snapToGrid w:val="0"/>
        </w:rPr>
      </w:pPr>
      <w:bookmarkStart w:id="145" w:name="_Toc224444374"/>
      <w:r>
        <w:rPr>
          <w:rStyle w:val="CharSectno"/>
        </w:rPr>
        <w:t>24</w:t>
      </w:r>
      <w:r>
        <w:rPr>
          <w:snapToGrid w:val="0"/>
        </w:rPr>
        <w:t>.</w:t>
      </w:r>
      <w:r>
        <w:rPr>
          <w:snapToGrid w:val="0"/>
        </w:rPr>
        <w:tab/>
        <w:t>Review of Act</w:t>
      </w:r>
      <w:bookmarkEnd w:id="144"/>
      <w:bookmarkEnd w:id="145"/>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46" w:name="_Toc131324777"/>
      <w:bookmarkStart w:id="147" w:name="_Toc224444375"/>
      <w:r>
        <w:rPr>
          <w:rStyle w:val="CharSectno"/>
        </w:rPr>
        <w:t>25</w:t>
      </w:r>
      <w:r>
        <w:rPr>
          <w:snapToGrid w:val="0"/>
        </w:rPr>
        <w:t>.</w:t>
      </w:r>
      <w:r>
        <w:rPr>
          <w:snapToGrid w:val="0"/>
        </w:rPr>
        <w:tab/>
        <w:t>Regulations</w:t>
      </w:r>
      <w:bookmarkEnd w:id="146"/>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8" w:name="_Toc139963105"/>
      <w:bookmarkStart w:id="149" w:name="_Toc140373356"/>
      <w:bookmarkStart w:id="150" w:name="_Toc140373407"/>
      <w:bookmarkStart w:id="151" w:name="_Toc142213873"/>
      <w:bookmarkStart w:id="152" w:name="_Toc144179853"/>
      <w:bookmarkStart w:id="153" w:name="_Toc157830374"/>
      <w:bookmarkStart w:id="154" w:name="_Toc199748848"/>
      <w:bookmarkStart w:id="155" w:name="_Toc224444376"/>
      <w:r>
        <w:rPr>
          <w:rStyle w:val="CharSchNo"/>
        </w:rPr>
        <w:t>Schedule 1</w:t>
      </w:r>
      <w:bookmarkEnd w:id="148"/>
      <w:bookmarkEnd w:id="149"/>
      <w:bookmarkEnd w:id="150"/>
      <w:bookmarkEnd w:id="151"/>
      <w:bookmarkEnd w:id="152"/>
      <w:bookmarkEnd w:id="153"/>
      <w:bookmarkEnd w:id="154"/>
      <w:bookmarkEnd w:id="155"/>
    </w:p>
    <w:p>
      <w:pPr>
        <w:pStyle w:val="yShoulderClause"/>
        <w:rPr>
          <w:snapToGrid w:val="0"/>
        </w:rPr>
      </w:pPr>
      <w:r>
        <w:rPr>
          <w:snapToGrid w:val="0"/>
        </w:rPr>
        <w:t>[Section 7]</w:t>
      </w:r>
    </w:p>
    <w:p>
      <w:pPr>
        <w:pStyle w:val="yHeading2"/>
      </w:pPr>
      <w:bookmarkStart w:id="156" w:name="_Toc140373408"/>
      <w:bookmarkStart w:id="157" w:name="_Toc142213874"/>
      <w:bookmarkStart w:id="158" w:name="_Toc144179854"/>
      <w:bookmarkStart w:id="159" w:name="_Toc157830375"/>
      <w:bookmarkStart w:id="160" w:name="_Toc199748849"/>
      <w:bookmarkStart w:id="161" w:name="_Toc224444377"/>
      <w:r>
        <w:rPr>
          <w:rStyle w:val="CharSchText"/>
        </w:rPr>
        <w:t>The Board, and its proceedings</w:t>
      </w:r>
      <w:bookmarkEnd w:id="156"/>
      <w:bookmarkEnd w:id="157"/>
      <w:bookmarkEnd w:id="158"/>
      <w:bookmarkEnd w:id="159"/>
      <w:bookmarkEnd w:id="160"/>
      <w:bookmarkEnd w:id="161"/>
    </w:p>
    <w:p>
      <w:pPr>
        <w:pStyle w:val="yHeading5"/>
        <w:outlineLvl w:val="9"/>
        <w:rPr>
          <w:snapToGrid w:val="0"/>
        </w:rPr>
      </w:pPr>
      <w:bookmarkStart w:id="162" w:name="_Toc131324779"/>
      <w:bookmarkStart w:id="163" w:name="_Toc224444378"/>
      <w:r>
        <w:rPr>
          <w:rStyle w:val="CharSClsNo"/>
        </w:rPr>
        <w:t>1</w:t>
      </w:r>
      <w:r>
        <w:rPr>
          <w:snapToGrid w:val="0"/>
        </w:rPr>
        <w:t>.</w:t>
      </w:r>
      <w:r>
        <w:rPr>
          <w:snapToGrid w:val="0"/>
        </w:rPr>
        <w:tab/>
        <w:t>Chairperson and Acting Chairperson</w:t>
      </w:r>
      <w:bookmarkEnd w:id="162"/>
      <w:bookmarkEnd w:id="163"/>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64" w:name="_Toc131324780"/>
      <w:bookmarkStart w:id="165" w:name="_Toc224444379"/>
      <w:r>
        <w:rPr>
          <w:rStyle w:val="CharSClsNo"/>
        </w:rPr>
        <w:t>2</w:t>
      </w:r>
      <w:r>
        <w:rPr>
          <w:snapToGrid w:val="0"/>
        </w:rPr>
        <w:t>.</w:t>
      </w:r>
      <w:r>
        <w:rPr>
          <w:snapToGrid w:val="0"/>
        </w:rPr>
        <w:tab/>
        <w:t>Members of the Board</w:t>
      </w:r>
      <w:bookmarkEnd w:id="164"/>
      <w:bookmarkEnd w:id="16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66" w:name="_Toc131324781"/>
      <w:bookmarkStart w:id="167" w:name="_Toc224444380"/>
      <w:r>
        <w:rPr>
          <w:rStyle w:val="CharSClsNo"/>
        </w:rPr>
        <w:t>3</w:t>
      </w:r>
      <w:r>
        <w:rPr>
          <w:snapToGrid w:val="0"/>
        </w:rPr>
        <w:t>.</w:t>
      </w:r>
      <w:r>
        <w:rPr>
          <w:snapToGrid w:val="0"/>
        </w:rPr>
        <w:tab/>
        <w:t>Public sector employee may be a member or mediator</w:t>
      </w:r>
      <w:bookmarkEnd w:id="166"/>
      <w:bookmarkEnd w:id="167"/>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68" w:name="_Toc131324782"/>
      <w:bookmarkStart w:id="169" w:name="_Toc224444381"/>
      <w:r>
        <w:rPr>
          <w:rStyle w:val="CharSClsNo"/>
        </w:rPr>
        <w:t>4</w:t>
      </w:r>
      <w:r>
        <w:rPr>
          <w:snapToGrid w:val="0"/>
        </w:rPr>
        <w:t>.</w:t>
      </w:r>
      <w:r>
        <w:rPr>
          <w:snapToGrid w:val="0"/>
        </w:rPr>
        <w:tab/>
        <w:t>Mediation proceedings</w:t>
      </w:r>
      <w:bookmarkEnd w:id="168"/>
      <w:bookmarkEnd w:id="169"/>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70" w:name="_Toc131324783"/>
      <w:bookmarkStart w:id="171" w:name="_Toc224444382"/>
      <w:r>
        <w:rPr>
          <w:rStyle w:val="CharSClsNo"/>
        </w:rPr>
        <w:t>5</w:t>
      </w:r>
      <w:r>
        <w:rPr>
          <w:snapToGrid w:val="0"/>
        </w:rPr>
        <w:t>.</w:t>
      </w:r>
      <w:r>
        <w:rPr>
          <w:snapToGrid w:val="0"/>
        </w:rPr>
        <w:tab/>
        <w:t>Tribunals of the Board</w:t>
      </w:r>
      <w:bookmarkEnd w:id="170"/>
      <w:bookmarkEnd w:id="171"/>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72" w:name="_Toc131324784"/>
      <w:bookmarkStart w:id="173" w:name="_Toc224444383"/>
      <w:r>
        <w:rPr>
          <w:rStyle w:val="CharSClsNo"/>
        </w:rPr>
        <w:t>6</w:t>
      </w:r>
      <w:r>
        <w:rPr>
          <w:snapToGrid w:val="0"/>
        </w:rPr>
        <w:t>.</w:t>
      </w:r>
      <w:r>
        <w:rPr>
          <w:snapToGrid w:val="0"/>
        </w:rPr>
        <w:tab/>
        <w:t>Procedure for referring a dispute to the Board</w:t>
      </w:r>
      <w:bookmarkEnd w:id="172"/>
      <w:bookmarkEnd w:id="173"/>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74" w:name="_Toc131324785"/>
      <w:bookmarkStart w:id="175" w:name="_Toc224444384"/>
      <w:r>
        <w:rPr>
          <w:rStyle w:val="CharSClsNo"/>
        </w:rPr>
        <w:t>7</w:t>
      </w:r>
      <w:r>
        <w:rPr>
          <w:snapToGrid w:val="0"/>
        </w:rPr>
        <w:t>.</w:t>
      </w:r>
      <w:r>
        <w:rPr>
          <w:snapToGrid w:val="0"/>
        </w:rPr>
        <w:tab/>
        <w:t>Proceedings before the Board or a tribunal</w:t>
      </w:r>
      <w:bookmarkEnd w:id="174"/>
      <w:bookmarkEnd w:id="175"/>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76" w:name="_Toc131324786"/>
      <w:bookmarkStart w:id="177" w:name="_Toc224444385"/>
      <w:r>
        <w:rPr>
          <w:rStyle w:val="CharSClsNo"/>
        </w:rPr>
        <w:t>8</w:t>
      </w:r>
      <w:r>
        <w:rPr>
          <w:snapToGrid w:val="0"/>
        </w:rPr>
        <w:t>.</w:t>
      </w:r>
      <w:r>
        <w:rPr>
          <w:snapToGrid w:val="0"/>
        </w:rPr>
        <w:tab/>
        <w:t>Offences relating to proceedings of the Board or a tribunal</w:t>
      </w:r>
      <w:bookmarkEnd w:id="176"/>
      <w:bookmarkEnd w:id="177"/>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78" w:name="_Toc131324787"/>
      <w:bookmarkStart w:id="179" w:name="_Toc224444386"/>
      <w:r>
        <w:rPr>
          <w:rStyle w:val="CharSClsNo"/>
        </w:rPr>
        <w:t>9</w:t>
      </w:r>
      <w:r>
        <w:rPr>
          <w:snapToGrid w:val="0"/>
        </w:rPr>
        <w:t>.</w:t>
      </w:r>
      <w:r>
        <w:rPr>
          <w:snapToGrid w:val="0"/>
        </w:rPr>
        <w:tab/>
        <w:t>Costs</w:t>
      </w:r>
      <w:bookmarkEnd w:id="178"/>
      <w:bookmarkEnd w:id="179"/>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80" w:name="_Toc131324788"/>
      <w:bookmarkStart w:id="181" w:name="_Toc224444387"/>
      <w:r>
        <w:rPr>
          <w:rStyle w:val="CharSClsNo"/>
        </w:rPr>
        <w:t>10</w:t>
      </w:r>
      <w:r>
        <w:rPr>
          <w:snapToGrid w:val="0"/>
        </w:rPr>
        <w:t>.</w:t>
      </w:r>
      <w:r>
        <w:rPr>
          <w:snapToGrid w:val="0"/>
        </w:rPr>
        <w:tab/>
        <w:t>Reasons for determinations</w:t>
      </w:r>
      <w:bookmarkEnd w:id="180"/>
      <w:bookmarkEnd w:id="181"/>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82" w:name="_Toc131324789"/>
      <w:bookmarkStart w:id="183" w:name="_Toc224444388"/>
      <w:r>
        <w:rPr>
          <w:rStyle w:val="CharSClsNo"/>
        </w:rPr>
        <w:t>11</w:t>
      </w:r>
      <w:r>
        <w:rPr>
          <w:snapToGrid w:val="0"/>
        </w:rPr>
        <w:t>.</w:t>
      </w:r>
      <w:r>
        <w:rPr>
          <w:snapToGrid w:val="0"/>
        </w:rPr>
        <w:tab/>
        <w:t>Withdrawal of referrals</w:t>
      </w:r>
      <w:bookmarkEnd w:id="182"/>
      <w:bookmarkEnd w:id="183"/>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84" w:name="_Toc131324790"/>
      <w:bookmarkStart w:id="185" w:name="_Toc224444389"/>
      <w:r>
        <w:rPr>
          <w:rStyle w:val="CharSClsNo"/>
        </w:rPr>
        <w:t>12</w:t>
      </w:r>
      <w:r>
        <w:rPr>
          <w:snapToGrid w:val="0"/>
        </w:rPr>
        <w:t>.</w:t>
      </w:r>
      <w:r>
        <w:rPr>
          <w:snapToGrid w:val="0"/>
        </w:rPr>
        <w:tab/>
        <w:t>Validity of proceedings, etc.</w:t>
      </w:r>
      <w:bookmarkEnd w:id="184"/>
      <w:bookmarkEnd w:id="185"/>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86" w:name="_Toc131324791"/>
      <w:bookmarkStart w:id="187" w:name="_Toc224444390"/>
      <w:r>
        <w:rPr>
          <w:rStyle w:val="CharSClsNo"/>
        </w:rPr>
        <w:t>13</w:t>
      </w:r>
      <w:r>
        <w:rPr>
          <w:snapToGrid w:val="0"/>
        </w:rPr>
        <w:t>.</w:t>
      </w:r>
      <w:r>
        <w:rPr>
          <w:snapToGrid w:val="0"/>
        </w:rPr>
        <w:tab/>
        <w:t>Presumptions</w:t>
      </w:r>
      <w:bookmarkEnd w:id="186"/>
      <w:bookmarkEnd w:id="187"/>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88" w:name="_Toc131324792"/>
      <w:bookmarkStart w:id="189" w:name="_Toc224444391"/>
      <w:r>
        <w:rPr>
          <w:rStyle w:val="CharSClsNo"/>
        </w:rPr>
        <w:t>14</w:t>
      </w:r>
      <w:r>
        <w:rPr>
          <w:snapToGrid w:val="0"/>
        </w:rPr>
        <w:t>.</w:t>
      </w:r>
      <w:r>
        <w:rPr>
          <w:snapToGrid w:val="0"/>
        </w:rPr>
        <w:tab/>
        <w:t>Evidentiary provisions</w:t>
      </w:r>
      <w:bookmarkEnd w:id="188"/>
      <w:bookmarkEnd w:id="189"/>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0" w:name="_Toc89162467"/>
      <w:bookmarkStart w:id="191" w:name="_Toc101855907"/>
      <w:bookmarkStart w:id="192" w:name="_Toc121561797"/>
      <w:bookmarkStart w:id="193" w:name="_Toc122429851"/>
      <w:bookmarkStart w:id="194" w:name="_Toc122947910"/>
      <w:bookmarkStart w:id="195" w:name="_Toc124061846"/>
      <w:bookmarkStart w:id="196" w:name="_Toc131324793"/>
      <w:bookmarkStart w:id="197" w:name="_Toc138469737"/>
      <w:bookmarkStart w:id="198" w:name="_Toc139963120"/>
      <w:bookmarkStart w:id="199" w:name="_Toc140373371"/>
      <w:bookmarkStart w:id="200" w:name="_Toc140373423"/>
      <w:bookmarkStart w:id="201" w:name="_Toc142213889"/>
      <w:bookmarkStart w:id="202" w:name="_Toc144179869"/>
      <w:bookmarkStart w:id="203" w:name="_Toc157830390"/>
      <w:bookmarkStart w:id="204" w:name="_Toc199748864"/>
      <w:bookmarkStart w:id="205" w:name="_Toc224444392"/>
      <w:r>
        <w:t>Notes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6" w:name="_Toc224444393"/>
      <w:r>
        <w:rPr>
          <w:snapToGrid w:val="0"/>
        </w:rP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ins w:id="207" w:author="svcMRProcess" w:date="2018-08-20T10:58:00Z"/>
        </w:trPr>
        <w:tc>
          <w:tcPr>
            <w:tcW w:w="2273" w:type="dxa"/>
            <w:tcBorders>
              <w:bottom w:val="single" w:sz="8" w:space="0" w:color="auto"/>
            </w:tcBorders>
          </w:tcPr>
          <w:p>
            <w:pPr>
              <w:pStyle w:val="nTable"/>
              <w:spacing w:after="40"/>
              <w:ind w:right="113"/>
              <w:rPr>
                <w:ins w:id="208" w:author="svcMRProcess" w:date="2018-08-20T10:58:00Z"/>
                <w:iCs/>
                <w:sz w:val="19"/>
              </w:rPr>
            </w:pPr>
            <w:ins w:id="209" w:author="svcMRProcess" w:date="2018-08-20T10:58:00Z">
              <w:r>
                <w:rPr>
                  <w:i/>
                  <w:sz w:val="19"/>
                </w:rPr>
                <w:t>Statutes (Repeals and Miscellaneous Amendments) Act 2009</w:t>
              </w:r>
              <w:r>
                <w:rPr>
                  <w:iCs/>
                  <w:sz w:val="19"/>
                </w:rPr>
                <w:t xml:space="preserve"> s. 20</w:t>
              </w:r>
            </w:ins>
          </w:p>
        </w:tc>
        <w:tc>
          <w:tcPr>
            <w:tcW w:w="1134" w:type="dxa"/>
            <w:tcBorders>
              <w:bottom w:val="single" w:sz="8" w:space="0" w:color="auto"/>
            </w:tcBorders>
          </w:tcPr>
          <w:p>
            <w:pPr>
              <w:pStyle w:val="nTable"/>
              <w:spacing w:after="40"/>
              <w:rPr>
                <w:ins w:id="210" w:author="svcMRProcess" w:date="2018-08-20T10:58:00Z"/>
                <w:sz w:val="19"/>
              </w:rPr>
            </w:pPr>
            <w:ins w:id="211" w:author="svcMRProcess" w:date="2018-08-20T10:58:00Z">
              <w:r>
                <w:rPr>
                  <w:sz w:val="19"/>
                </w:rPr>
                <w:t xml:space="preserve">8 of 2009 </w:t>
              </w:r>
            </w:ins>
          </w:p>
        </w:tc>
        <w:tc>
          <w:tcPr>
            <w:tcW w:w="1134" w:type="dxa"/>
            <w:tcBorders>
              <w:bottom w:val="single" w:sz="8" w:space="0" w:color="auto"/>
            </w:tcBorders>
          </w:tcPr>
          <w:p>
            <w:pPr>
              <w:pStyle w:val="nTable"/>
              <w:spacing w:after="40"/>
              <w:rPr>
                <w:ins w:id="212" w:author="svcMRProcess" w:date="2018-08-20T10:58:00Z"/>
                <w:sz w:val="19"/>
              </w:rPr>
            </w:pPr>
            <w:ins w:id="213" w:author="svcMRProcess" w:date="2018-08-20T10:58:00Z">
              <w:r>
                <w:rPr>
                  <w:sz w:val="19"/>
                </w:rPr>
                <w:t>21 May 2009</w:t>
              </w:r>
            </w:ins>
          </w:p>
        </w:tc>
        <w:tc>
          <w:tcPr>
            <w:tcW w:w="2552" w:type="dxa"/>
            <w:tcBorders>
              <w:bottom w:val="single" w:sz="8" w:space="0" w:color="auto"/>
            </w:tcBorders>
          </w:tcPr>
          <w:p>
            <w:pPr>
              <w:pStyle w:val="nTable"/>
              <w:spacing w:after="40"/>
              <w:rPr>
                <w:ins w:id="214" w:author="svcMRProcess" w:date="2018-08-20T10:58:00Z"/>
                <w:sz w:val="19"/>
              </w:rPr>
            </w:pPr>
            <w:ins w:id="215" w:author="svcMRProcess" w:date="2018-08-20T10:58:00Z">
              <w:r>
                <w:rPr>
                  <w:sz w:val="19"/>
                </w:rPr>
                <w:t>22 May 2009 (see s. 2(b))</w:t>
              </w:r>
            </w:ins>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w:t>
      </w:r>
      <w:bookmarkStart w:id="216" w:name="UpToHere"/>
      <w:bookmarkEnd w:id="216"/>
      <w:r>
        <w:t>At the time of this compilation the former Department of Environment is called the Department of Environment and Conservation.</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9072</Words>
  <Characters>42731</Characters>
  <Application>Microsoft Office Word</Application>
  <DocSecurity>0</DocSecurity>
  <Lines>1095</Lines>
  <Paragraphs>582</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01-d0-01 - 01-e0-02</dc:title>
  <dc:subject/>
  <dc:creator/>
  <cp:keywords/>
  <dc:description/>
  <cp:lastModifiedBy>svcMRProcess</cp:lastModifiedBy>
  <cp:revision>2</cp:revision>
  <cp:lastPrinted>2006-08-01T08:47:00Z</cp:lastPrinted>
  <dcterms:created xsi:type="dcterms:W3CDTF">2018-08-20T02:58:00Z</dcterms:created>
  <dcterms:modified xsi:type="dcterms:W3CDTF">2018-08-20T02:58:00Z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13</vt:i4>
  </property>
  <property fmtid="{D5CDD505-2E9C-101B-9397-08002B2CF9AE}" pid="6" name="FromSuffix">
    <vt:lpwstr>01-d0-01</vt:lpwstr>
  </property>
  <property fmtid="{D5CDD505-2E9C-101B-9397-08002B2CF9AE}" pid="7" name="FromAsAtDate">
    <vt:lpwstr>01 Mar 2009</vt:lpwstr>
  </property>
  <property fmtid="{D5CDD505-2E9C-101B-9397-08002B2CF9AE}" pid="8" name="ToSuffix">
    <vt:lpwstr>01-e0-02</vt:lpwstr>
  </property>
  <property fmtid="{D5CDD505-2E9C-101B-9397-08002B2CF9AE}" pid="9" name="ToAsAtDate">
    <vt:lpwstr>22 May 2009</vt:lpwstr>
  </property>
</Properties>
</file>