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Osteopaths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00-h0-03</w:t>
      </w:r>
      <w:r>
        <w:fldChar w:fldCharType="end"/>
      </w:r>
      <w:r>
        <w:t>] and [</w:t>
      </w:r>
      <w:r>
        <w:fldChar w:fldCharType="begin"/>
      </w:r>
      <w:r>
        <w:instrText xml:space="preserve"> DocProperty ToAsAtDate</w:instrText>
      </w:r>
      <w:r>
        <w:fldChar w:fldCharType="separate"/>
      </w:r>
      <w:r>
        <w:t>30 May 2007</w:t>
      </w:r>
      <w:r>
        <w:fldChar w:fldCharType="end"/>
      </w:r>
      <w:r>
        <w:t xml:space="preserve">, </w:t>
      </w:r>
      <w:r>
        <w:fldChar w:fldCharType="begin"/>
      </w:r>
      <w:r>
        <w:instrText xml:space="preserve"> DocProperty ToSuffix</w:instrText>
      </w:r>
      <w:r>
        <w:fldChar w:fldCharType="separate"/>
      </w:r>
      <w:r>
        <w:t>00-i0-06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Osteopaths Act 1997</w:t>
      </w:r>
    </w:p>
    <w:p>
      <w:pPr>
        <w:pStyle w:val="LongTitle"/>
        <w:rPr>
          <w:snapToGrid w:val="0"/>
        </w:rPr>
      </w:pPr>
      <w:r>
        <w:rPr>
          <w:snapToGrid w:val="0"/>
        </w:rPr>
        <w:t>A</w:t>
      </w:r>
      <w:bookmarkStart w:id="1" w:name="_GoBack"/>
      <w:bookmarkEnd w:id="1"/>
      <w:r>
        <w:rPr>
          <w:snapToGrid w:val="0"/>
        </w:rPr>
        <w:t>n Act to provide for the regulation of the practice of osteopathy and registration of persons as osteopaths, and for related purposes.</w:t>
      </w:r>
    </w:p>
    <w:p>
      <w:pPr>
        <w:pStyle w:val="Heading2"/>
      </w:pPr>
      <w:bookmarkStart w:id="2" w:name="_Toc378154963"/>
      <w:bookmarkStart w:id="3" w:name="_Toc425944107"/>
      <w:bookmarkStart w:id="4" w:name="_Toc91045762"/>
      <w:bookmarkStart w:id="5" w:name="_Toc92687238"/>
      <w:bookmarkStart w:id="6" w:name="_Toc96924021"/>
      <w:bookmarkStart w:id="7" w:name="_Toc102726166"/>
      <w:bookmarkStart w:id="8" w:name="_Toc122421710"/>
      <w:bookmarkStart w:id="9" w:name="_Toc12276940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378154964"/>
      <w:bookmarkStart w:id="11" w:name="_Toc425944108"/>
      <w:bookmarkStart w:id="12" w:name="_Toc520089223"/>
      <w:bookmarkStart w:id="13" w:name="_Toc122769403"/>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Osteopaths Act 1997</w:t>
      </w:r>
      <w:r>
        <w:rPr>
          <w:snapToGrid w:val="0"/>
        </w:rPr>
        <w:t>.</w:t>
      </w:r>
    </w:p>
    <w:p>
      <w:pPr>
        <w:pStyle w:val="Heading5"/>
        <w:rPr>
          <w:snapToGrid w:val="0"/>
        </w:rPr>
      </w:pPr>
      <w:bookmarkStart w:id="14" w:name="_Toc378154965"/>
      <w:bookmarkStart w:id="15" w:name="_Toc425944109"/>
      <w:bookmarkStart w:id="16" w:name="_Toc520089224"/>
      <w:bookmarkStart w:id="17" w:name="_Toc122769404"/>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8" w:name="_Toc378154966"/>
      <w:bookmarkStart w:id="19" w:name="_Toc425944110"/>
      <w:bookmarkStart w:id="20" w:name="_Toc520089225"/>
      <w:bookmarkStart w:id="21" w:name="_Toc122769405"/>
      <w:r>
        <w:rPr>
          <w:rStyle w:val="CharSectno"/>
        </w:rPr>
        <w:t>3</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In this Act, unless the contrary intention appears — </w:t>
      </w:r>
    </w:p>
    <w:p>
      <w:pPr>
        <w:pStyle w:val="Defstart"/>
      </w:pPr>
      <w:r>
        <w:rPr>
          <w:b/>
        </w:rPr>
        <w:tab/>
        <w:t>“</w:t>
      </w:r>
      <w:r>
        <w:rPr>
          <w:rStyle w:val="CharDefText"/>
        </w:rPr>
        <w:t>approved</w:t>
      </w:r>
      <w:r>
        <w:rPr>
          <w:b/>
        </w:rPr>
        <w:t>”</w:t>
      </w:r>
      <w:r>
        <w:rPr>
          <w:rStyle w:val="CharDefText"/>
        </w:rPr>
        <w:t xml:space="preserve"> </w:t>
      </w:r>
      <w:r>
        <w:t>means approved by the Board in writing;</w:t>
      </w:r>
    </w:p>
    <w:p>
      <w:pPr>
        <w:pStyle w:val="Defstart"/>
      </w:pPr>
      <w:r>
        <w:rPr>
          <w:b/>
        </w:rPr>
        <w:tab/>
        <w:t>“</w:t>
      </w:r>
      <w:r>
        <w:rPr>
          <w:rStyle w:val="CharDefText"/>
        </w:rPr>
        <w:t xml:space="preserve">Board” </w:t>
      </w:r>
      <w:r>
        <w:t>means the Osteopaths Registration Board established under section 5;</w:t>
      </w:r>
    </w:p>
    <w:p>
      <w:pPr>
        <w:pStyle w:val="Defstart"/>
      </w:pPr>
      <w:r>
        <w:rPr>
          <w:b/>
        </w:rPr>
        <w:tab/>
        <w:t>“</w:t>
      </w:r>
      <w:r>
        <w:rPr>
          <w:rStyle w:val="CharDefText"/>
        </w:rPr>
        <w:t>certificate of registration</w:t>
      </w:r>
      <w:r>
        <w:rPr>
          <w:b/>
        </w:rPr>
        <w:t>”</w:t>
      </w:r>
      <w:r>
        <w:rPr>
          <w:rStyle w:val="CharDefText"/>
        </w:rPr>
        <w:t xml:space="preserve"> </w:t>
      </w:r>
      <w:r>
        <w:t>means a certificate of registration issued under section 30;</w:t>
      </w:r>
    </w:p>
    <w:p>
      <w:pPr>
        <w:pStyle w:val="Defstart"/>
      </w:pPr>
      <w:r>
        <w:rPr>
          <w:b/>
        </w:rPr>
        <w:tab/>
        <w:t>“</w:t>
      </w:r>
      <w:r>
        <w:rPr>
          <w:rStyle w:val="CharDefText"/>
        </w:rPr>
        <w:t>committee</w:t>
      </w:r>
      <w:r>
        <w:rPr>
          <w:b/>
        </w:rPr>
        <w:t>”</w:t>
      </w:r>
      <w:r>
        <w:rPr>
          <w:rStyle w:val="CharDefText"/>
        </w:rPr>
        <w:t xml:space="preserve"> </w:t>
      </w:r>
      <w:r>
        <w:t>means a committee established by the Board under this Act;</w:t>
      </w:r>
    </w:p>
    <w:p>
      <w:pPr>
        <w:pStyle w:val="Defstart"/>
      </w:pPr>
      <w:r>
        <w:rPr>
          <w:b/>
        </w:rPr>
        <w:tab/>
        <w:t>“</w:t>
      </w:r>
      <w:r>
        <w:rPr>
          <w:rStyle w:val="CharDefText"/>
        </w:rPr>
        <w:t>complaint</w:t>
      </w:r>
      <w:r>
        <w:rPr>
          <w:b/>
        </w:rPr>
        <w:t>”</w:t>
      </w:r>
      <w:r>
        <w:rPr>
          <w:rStyle w:val="CharDefText"/>
        </w:rPr>
        <w:t xml:space="preserve"> </w:t>
      </w:r>
      <w:r>
        <w:t xml:space="preserve">means — </w:t>
      </w:r>
    </w:p>
    <w:p>
      <w:pPr>
        <w:pStyle w:val="Defpara"/>
      </w:pPr>
      <w:r>
        <w:tab/>
        <w:t>(a)</w:t>
      </w:r>
      <w:r>
        <w:tab/>
        <w:t>a complaint lodged under section 47(1);</w:t>
      </w:r>
    </w:p>
    <w:p>
      <w:pPr>
        <w:pStyle w:val="Defpara"/>
      </w:pPr>
      <w:r>
        <w:tab/>
        <w:t>(b)</w:t>
      </w:r>
      <w:r>
        <w:tab/>
        <w:t>a complaint referred under section 47(2); and</w:t>
      </w:r>
    </w:p>
    <w:p>
      <w:pPr>
        <w:pStyle w:val="Defpara"/>
      </w:pPr>
      <w:r>
        <w:tab/>
        <w:t>(c)</w:t>
      </w:r>
      <w:r>
        <w:tab/>
        <w:t>a matter the complaints assessment committee has determined under section 47(3) to deal with as if it were a complaint;</w:t>
      </w:r>
    </w:p>
    <w:p>
      <w:pPr>
        <w:pStyle w:val="Defstart"/>
      </w:pPr>
      <w:r>
        <w:rPr>
          <w:b/>
        </w:rPr>
        <w:tab/>
        <w:t>“</w:t>
      </w:r>
      <w:r>
        <w:rPr>
          <w:rStyle w:val="CharDefText"/>
        </w:rPr>
        <w:t>complaints assessment committee</w:t>
      </w:r>
      <w:r>
        <w:rPr>
          <w:b/>
        </w:rPr>
        <w:t>”</w:t>
      </w:r>
      <w:r>
        <w:rPr>
          <w:rStyle w:val="CharDefText"/>
        </w:rPr>
        <w:t xml:space="preserve"> </w:t>
      </w:r>
      <w:r>
        <w:t>means the committee established under section 16;</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document</w:t>
      </w:r>
      <w:r>
        <w:rPr>
          <w:b/>
        </w:rPr>
        <w:t>”</w:t>
      </w:r>
      <w:r>
        <w:rPr>
          <w:rStyle w:val="CharDefText"/>
        </w:rPr>
        <w:t xml:space="preserve"> </w:t>
      </w:r>
      <w:r>
        <w:t>includes any tape, disc or other device or medium on which information is recorded or stored mechanically, photographically, electronically or otherwise;</w:t>
      </w:r>
    </w:p>
    <w:p>
      <w:pPr>
        <w:pStyle w:val="Defstart"/>
      </w:pPr>
      <w:r>
        <w:rPr>
          <w:b/>
        </w:rPr>
        <w:lastRenderedPageBreak/>
        <w:tab/>
        <w:t>“</w:t>
      </w:r>
      <w:r>
        <w:rPr>
          <w:rStyle w:val="CharDefText"/>
        </w:rPr>
        <w:t>investigator</w:t>
      </w:r>
      <w:r>
        <w:rPr>
          <w:b/>
        </w:rPr>
        <w:t>”</w:t>
      </w:r>
      <w:r>
        <w:rPr>
          <w:rStyle w:val="CharDefText"/>
        </w:rPr>
        <w:t xml:space="preserve"> </w:t>
      </w:r>
      <w:r>
        <w:t>means a person appointed under section 57;</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medical practitioner</w:t>
      </w:r>
      <w:r>
        <w:rPr>
          <w:b/>
        </w:rPr>
        <w:t>”</w:t>
      </w:r>
      <w:r>
        <w:rPr>
          <w:rStyle w:val="CharDefText"/>
        </w:rPr>
        <w:t xml:space="preserve"> </w:t>
      </w:r>
      <w:r>
        <w:t xml:space="preserve">means a medical practitioner registered under the </w:t>
      </w:r>
      <w:r>
        <w:rPr>
          <w:i/>
        </w:rPr>
        <w:t>Medical Act 1894</w:t>
      </w:r>
      <w:r>
        <w:t>;</w:t>
      </w:r>
    </w:p>
    <w:p>
      <w:pPr>
        <w:pStyle w:val="Defstart"/>
      </w:pPr>
      <w:r>
        <w:rPr>
          <w:b/>
        </w:rPr>
        <w:tab/>
        <w:t>“</w:t>
      </w:r>
      <w:r>
        <w:rPr>
          <w:rStyle w:val="CharDefText"/>
        </w:rPr>
        <w:t>member of the Board</w:t>
      </w:r>
      <w:r>
        <w:rPr>
          <w:b/>
        </w:rPr>
        <w:t>”</w:t>
      </w:r>
      <w:r>
        <w:rPr>
          <w:rStyle w:val="CharDefText"/>
        </w:rPr>
        <w:t xml:space="preserve"> </w:t>
      </w:r>
      <w:r>
        <w:t>includes a person acting under clause 3 of Schedule 1;</w:t>
      </w:r>
    </w:p>
    <w:p>
      <w:pPr>
        <w:pStyle w:val="Defstart"/>
      </w:pPr>
      <w:r>
        <w:rPr>
          <w:b/>
        </w:rPr>
        <w:tab/>
        <w:t>“</w:t>
      </w:r>
      <w:r>
        <w:rPr>
          <w:rStyle w:val="CharDefText"/>
        </w:rPr>
        <w:t>osteopath</w:t>
      </w:r>
      <w:r>
        <w:rPr>
          <w:b/>
        </w:rPr>
        <w:t>”</w:t>
      </w:r>
      <w:r>
        <w:rPr>
          <w:rStyle w:val="CharDefText"/>
        </w:rPr>
        <w:t xml:space="preserve"> </w:t>
      </w:r>
      <w:r>
        <w:t>means a person who is registered;</w:t>
      </w:r>
    </w:p>
    <w:p>
      <w:pPr>
        <w:pStyle w:val="Defstart"/>
      </w:pPr>
      <w:r>
        <w:rPr>
          <w:b/>
        </w:rPr>
        <w:tab/>
        <w:t>“</w:t>
      </w:r>
      <w:r>
        <w:rPr>
          <w:rStyle w:val="CharDefText"/>
        </w:rPr>
        <w:t>osteopathy</w:t>
      </w:r>
      <w:r>
        <w:rPr>
          <w:b/>
        </w:rPr>
        <w:t>”</w:t>
      </w:r>
      <w:r>
        <w:rPr>
          <w:rStyle w:val="CharDefText"/>
        </w:rPr>
        <w:t xml:space="preserve"> </w:t>
      </w:r>
      <w:r>
        <w:t>means the static and dynamic assessment of human bio</w:t>
      </w:r>
      <w:r>
        <w:noBreakHyphen/>
        <w:t>mechanics, the diagnosis of somatic dysfunction, and the alleviation of somatic dysfunction by the application of manual treatments complemented by health education, but does not include the use of drugs or operative surgery;</w:t>
      </w:r>
    </w:p>
    <w:p>
      <w:pPr>
        <w:pStyle w:val="Defstart"/>
      </w:pPr>
      <w:r>
        <w:rPr>
          <w:b/>
        </w:rPr>
        <w:tab/>
        <w:t>“</w:t>
      </w:r>
      <w:r>
        <w:rPr>
          <w:rStyle w:val="CharDefText"/>
        </w:rPr>
        <w:t>presiding member</w:t>
      </w:r>
      <w:r>
        <w:rPr>
          <w:b/>
        </w:rPr>
        <w:t>”</w:t>
      </w:r>
      <w:r>
        <w:rPr>
          <w:rStyle w:val="CharDefText"/>
        </w:rPr>
        <w:t xml:space="preserve"> </w:t>
      </w:r>
      <w:r>
        <w:t>means the presiding member of the Board referred to in section 7;</w:t>
      </w:r>
    </w:p>
    <w:p>
      <w:pPr>
        <w:pStyle w:val="Defstart"/>
      </w:pPr>
      <w:r>
        <w:rPr>
          <w:b/>
        </w:rPr>
        <w:tab/>
        <w:t>“</w:t>
      </w:r>
      <w:r>
        <w:rPr>
          <w:rStyle w:val="CharDefText"/>
        </w:rPr>
        <w:t>register</w:t>
      </w:r>
      <w:r>
        <w:rPr>
          <w:b/>
        </w:rPr>
        <w:t>”</w:t>
      </w:r>
      <w:r>
        <w:rPr>
          <w:rStyle w:val="CharDefText"/>
        </w:rPr>
        <w:t xml:space="preserve"> </w:t>
      </w:r>
      <w:r>
        <w:t>means the register referred to in section 28;</w:t>
      </w:r>
    </w:p>
    <w:p>
      <w:pPr>
        <w:pStyle w:val="Defstart"/>
      </w:pPr>
      <w:r>
        <w:rPr>
          <w:b/>
        </w:rPr>
        <w:tab/>
        <w:t>“</w:t>
      </w:r>
      <w:r>
        <w:rPr>
          <w:rStyle w:val="CharDefText"/>
        </w:rPr>
        <w:t>registered</w:t>
      </w:r>
      <w:r>
        <w:rPr>
          <w:b/>
        </w:rPr>
        <w:t>”</w:t>
      </w:r>
      <w:r>
        <w:rPr>
          <w:rStyle w:val="CharDefText"/>
        </w:rPr>
        <w:t xml:space="preserve"> </w:t>
      </w:r>
      <w:r>
        <w:t>means registered under a provision of Part 3;</w:t>
      </w:r>
    </w:p>
    <w:p>
      <w:pPr>
        <w:pStyle w:val="Defstart"/>
      </w:pPr>
      <w:r>
        <w:rPr>
          <w:b/>
        </w:rPr>
        <w:tab/>
        <w:t>“</w:t>
      </w:r>
      <w:r>
        <w:rPr>
          <w:rStyle w:val="CharDefText"/>
        </w:rPr>
        <w:t>registered body</w:t>
      </w:r>
      <w:r>
        <w:rPr>
          <w:b/>
        </w:rPr>
        <w:t>”</w:t>
      </w:r>
      <w:r>
        <w:rPr>
          <w:rStyle w:val="CharDefText"/>
        </w:rPr>
        <w:t xml:space="preserve"> </w:t>
      </w:r>
      <w:r>
        <w:t>means a body corporate registered under section 21;</w:t>
      </w:r>
    </w:p>
    <w:p>
      <w:pPr>
        <w:pStyle w:val="Defstart"/>
      </w:pPr>
      <w:r>
        <w:rPr>
          <w:b/>
        </w:rPr>
        <w:tab/>
        <w:t>“</w:t>
      </w:r>
      <w:r>
        <w:rPr>
          <w:rStyle w:val="CharDefText"/>
        </w:rPr>
        <w:t>registrar</w:t>
      </w:r>
      <w:r>
        <w:rPr>
          <w:b/>
        </w:rPr>
        <w:t>”</w:t>
      </w:r>
      <w:r>
        <w:rPr>
          <w:rStyle w:val="CharDefText"/>
        </w:rPr>
        <w:t xml:space="preserve"> </w:t>
      </w:r>
      <w:r>
        <w:t>means the person engaged to be registrar under section 19;</w:t>
      </w:r>
    </w:p>
    <w:p>
      <w:pPr>
        <w:pStyle w:val="Defstart"/>
      </w:pPr>
      <w:r>
        <w:rPr>
          <w:b/>
        </w:rPr>
        <w:tab/>
        <w:t>“</w:t>
      </w:r>
      <w:r>
        <w:rPr>
          <w:rStyle w:val="CharDefText"/>
        </w:rPr>
        <w:t>respondent</w:t>
      </w:r>
      <w:r>
        <w:rPr>
          <w:b/>
        </w:rPr>
        <w:t>”</w:t>
      </w:r>
      <w:r>
        <w:rPr>
          <w:rStyle w:val="CharDefText"/>
        </w:rPr>
        <w:t xml:space="preserve"> </w:t>
      </w:r>
      <w:r>
        <w:t>means a person about whom or which a complaint is made, taken to be made or referred under this Act;</w:t>
      </w:r>
    </w:p>
    <w:p>
      <w:pPr>
        <w:pStyle w:val="Defstart"/>
      </w:pPr>
      <w:r>
        <w:rPr>
          <w:b/>
        </w:rPr>
        <w:tab/>
        <w:t>“</w:t>
      </w:r>
      <w:r>
        <w:rPr>
          <w:rStyle w:val="CharDefText"/>
        </w:rPr>
        <w:t>rules</w:t>
      </w:r>
      <w:r>
        <w:rPr>
          <w:b/>
        </w:rPr>
        <w:t>”</w:t>
      </w:r>
      <w:r>
        <w:rPr>
          <w:rStyle w:val="CharDefText"/>
        </w:rPr>
        <w:t xml:space="preserve"> </w:t>
      </w:r>
      <w:r>
        <w:t>means rules made under section 94;</w:t>
      </w:r>
    </w:p>
    <w:p>
      <w:pPr>
        <w:pStyle w:val="Defstart"/>
      </w:pPr>
      <w:r>
        <w:rPr>
          <w:b/>
        </w:rPr>
        <w:tab/>
        <w:t>“</w:t>
      </w:r>
      <w:r>
        <w:rPr>
          <w:rStyle w:val="CharDefText"/>
        </w:rPr>
        <w:t>somatic dysfunction</w:t>
      </w:r>
      <w:r>
        <w:rPr>
          <w:b/>
        </w:rPr>
        <w:t>”</w:t>
      </w:r>
      <w:r>
        <w:rPr>
          <w:rStyle w:val="CharDefText"/>
        </w:rPr>
        <w:t xml:space="preserve"> </w:t>
      </w:r>
      <w:r>
        <w:t>means impaired or altered function of related skeletal, arthroidial and myofascial structures of the somatic system (body framework), including associated vascular, lymphatic and neural elements.</w:t>
      </w:r>
    </w:p>
    <w:p>
      <w:pPr>
        <w:pStyle w:val="Footnotesection"/>
      </w:pPr>
      <w:r>
        <w:tab/>
        <w:t>[Section 3 amended by No. 10 of 2001 s.142; No. 65 of 2003 s. 55; No. 55 of 2004 s. 844.]</w:t>
      </w:r>
    </w:p>
    <w:p>
      <w:pPr>
        <w:pStyle w:val="Heading5"/>
        <w:rPr>
          <w:snapToGrid w:val="0"/>
        </w:rPr>
      </w:pPr>
      <w:bookmarkStart w:id="22" w:name="_Toc378154967"/>
      <w:bookmarkStart w:id="23" w:name="_Toc425944111"/>
      <w:bookmarkStart w:id="24" w:name="_Toc520089226"/>
      <w:bookmarkStart w:id="25" w:name="_Toc122769406"/>
      <w:r>
        <w:rPr>
          <w:rStyle w:val="CharSectno"/>
        </w:rPr>
        <w:t>4</w:t>
      </w:r>
      <w:r>
        <w:rPr>
          <w:snapToGrid w:val="0"/>
        </w:rPr>
        <w:t>.</w:t>
      </w:r>
      <w:r>
        <w:rPr>
          <w:snapToGrid w:val="0"/>
        </w:rPr>
        <w:tab/>
        <w:t>Application</w:t>
      </w:r>
      <w:bookmarkEnd w:id="22"/>
      <w:bookmarkEnd w:id="23"/>
      <w:bookmarkEnd w:id="24"/>
      <w:bookmarkEnd w:id="25"/>
      <w:r>
        <w:rPr>
          <w:snapToGrid w:val="0"/>
        </w:rPr>
        <w:t xml:space="preserve"> </w:t>
      </w:r>
    </w:p>
    <w:p>
      <w:pPr>
        <w:pStyle w:val="Subsection"/>
        <w:keepLines/>
        <w:rPr>
          <w:snapToGrid w:val="0"/>
        </w:rPr>
      </w:pPr>
      <w:r>
        <w:rPr>
          <w:snapToGrid w:val="0"/>
        </w:rPr>
        <w:tab/>
      </w:r>
      <w:r>
        <w:rPr>
          <w:snapToGrid w:val="0"/>
        </w:rPr>
        <w:tab/>
        <w:t xml:space="preserve">Nothing in this Act extends or applies to, or in any manner affects the practice of his, her or its profession by, or any rights or privileges of, a medical practitioner, a physiotherapist registered under the </w:t>
      </w:r>
      <w:r>
        <w:rPr>
          <w:i/>
          <w:snapToGrid w:val="0"/>
        </w:rPr>
        <w:t>Physiotherapists Act 1950</w:t>
      </w:r>
      <w:r>
        <w:rPr>
          <w:snapToGrid w:val="0"/>
        </w:rPr>
        <w:t xml:space="preserve"> or a chiropractor registered under the </w:t>
      </w:r>
      <w:r>
        <w:rPr>
          <w:i/>
          <w:snapToGrid w:val="0"/>
        </w:rPr>
        <w:t>Chiropractors Act 1964</w:t>
      </w:r>
      <w:r>
        <w:rPr>
          <w:snapToGrid w:val="0"/>
        </w:rPr>
        <w:t>.</w:t>
      </w:r>
    </w:p>
    <w:p>
      <w:pPr>
        <w:pStyle w:val="Heading2"/>
      </w:pPr>
      <w:bookmarkStart w:id="26" w:name="_Toc378154968"/>
      <w:bookmarkStart w:id="27" w:name="_Toc425944112"/>
      <w:bookmarkStart w:id="28" w:name="_Toc91045767"/>
      <w:bookmarkStart w:id="29" w:name="_Toc92687243"/>
      <w:bookmarkStart w:id="30" w:name="_Toc96924026"/>
      <w:bookmarkStart w:id="31" w:name="_Toc102726171"/>
      <w:bookmarkStart w:id="32" w:name="_Toc122421715"/>
      <w:bookmarkStart w:id="33" w:name="_Toc122769407"/>
      <w:r>
        <w:rPr>
          <w:rStyle w:val="CharPartNo"/>
        </w:rPr>
        <w:t>Part 2</w:t>
      </w:r>
      <w:r>
        <w:rPr>
          <w:rStyle w:val="CharDivNo"/>
        </w:rPr>
        <w:t> </w:t>
      </w:r>
      <w:r>
        <w:t>—</w:t>
      </w:r>
      <w:r>
        <w:rPr>
          <w:rStyle w:val="CharDivText"/>
        </w:rPr>
        <w:t> </w:t>
      </w:r>
      <w:r>
        <w:rPr>
          <w:rStyle w:val="CharPartText"/>
        </w:rPr>
        <w:t>Osteopaths Registration Board and committees</w:t>
      </w:r>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378154969"/>
      <w:bookmarkStart w:id="35" w:name="_Toc425944113"/>
      <w:bookmarkStart w:id="36" w:name="_Toc520089227"/>
      <w:bookmarkStart w:id="37" w:name="_Toc122769408"/>
      <w:r>
        <w:rPr>
          <w:rStyle w:val="CharSectno"/>
        </w:rPr>
        <w:t>5</w:t>
      </w:r>
      <w:r>
        <w:rPr>
          <w:snapToGrid w:val="0"/>
        </w:rPr>
        <w:t>.</w:t>
      </w:r>
      <w:r>
        <w:rPr>
          <w:snapToGrid w:val="0"/>
        </w:rPr>
        <w:tab/>
        <w:t>Board established</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 body called the Osteopaths Registration Board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38" w:name="_Toc378154970"/>
      <w:bookmarkStart w:id="39" w:name="_Toc425944114"/>
      <w:bookmarkStart w:id="40" w:name="_Toc520089228"/>
      <w:bookmarkStart w:id="41" w:name="_Toc122769409"/>
      <w:r>
        <w:rPr>
          <w:rStyle w:val="CharSectno"/>
        </w:rPr>
        <w:t>6</w:t>
      </w:r>
      <w:r>
        <w:rPr>
          <w:snapToGrid w:val="0"/>
        </w:rPr>
        <w:t>.</w:t>
      </w:r>
      <w:r>
        <w:rPr>
          <w:snapToGrid w:val="0"/>
        </w:rPr>
        <w:tab/>
        <w:t>Membership of Board</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The Board consists of 6 members appointed by the Minister, of whom — </w:t>
      </w:r>
    </w:p>
    <w:p>
      <w:pPr>
        <w:pStyle w:val="Indenta"/>
        <w:rPr>
          <w:snapToGrid w:val="0"/>
        </w:rPr>
      </w:pPr>
      <w:r>
        <w:rPr>
          <w:snapToGrid w:val="0"/>
        </w:rPr>
        <w:tab/>
        <w:t>(a)</w:t>
      </w:r>
      <w:r>
        <w:rPr>
          <w:snapToGrid w:val="0"/>
        </w:rPr>
        <w:tab/>
        <w:t>3 are to be osteopaths chosen by the Minister from a panel of 6 names submitted by the Australian Osteopathic Association (Western Australian Division);</w:t>
      </w:r>
    </w:p>
    <w:p>
      <w:pPr>
        <w:pStyle w:val="Indenta"/>
        <w:rPr>
          <w:snapToGrid w:val="0"/>
        </w:rPr>
      </w:pPr>
      <w:r>
        <w:rPr>
          <w:snapToGrid w:val="0"/>
        </w:rPr>
        <w:tab/>
        <w:t>(b)</w:t>
      </w:r>
      <w:r>
        <w:rPr>
          <w:snapToGrid w:val="0"/>
        </w:rPr>
        <w:tab/>
        <w:t>one is to be a person who has knowledge of and experience in representing the interests of consumers;</w:t>
      </w:r>
    </w:p>
    <w:p>
      <w:pPr>
        <w:pStyle w:val="Indenta"/>
        <w:rPr>
          <w:snapToGrid w:val="0"/>
        </w:rPr>
      </w:pPr>
      <w:r>
        <w:rPr>
          <w:snapToGrid w:val="0"/>
        </w:rPr>
        <w:tab/>
        <w:t>(c)</w:t>
      </w:r>
      <w:r>
        <w:rPr>
          <w:snapToGrid w:val="0"/>
        </w:rPr>
        <w:tab/>
        <w:t>one is to be an osteopath chosen by the Minister; and</w:t>
      </w:r>
    </w:p>
    <w:p>
      <w:pPr>
        <w:pStyle w:val="Indenta"/>
        <w:rPr>
          <w:snapToGrid w:val="0"/>
        </w:rPr>
      </w:pPr>
      <w:r>
        <w:rPr>
          <w:snapToGrid w:val="0"/>
        </w:rPr>
        <w:tab/>
        <w:t>(d)</w:t>
      </w:r>
      <w:r>
        <w:rPr>
          <w:snapToGrid w:val="0"/>
        </w:rPr>
        <w:tab/>
        <w:t xml:space="preserve">one is to be a legal practitioner chosen by the Minister from a panel of 3 names submitted by the Law Society of Western Australia (Inc.). </w:t>
      </w:r>
    </w:p>
    <w:p>
      <w:pPr>
        <w:pStyle w:val="Subsection"/>
        <w:rPr>
          <w:snapToGrid w:val="0"/>
        </w:rPr>
      </w:pPr>
      <w:r>
        <w:rPr>
          <w:snapToGrid w:val="0"/>
        </w:rPr>
        <w:tab/>
        <w:t>(2)</w:t>
      </w:r>
      <w:r>
        <w:rPr>
          <w:snapToGrid w:val="0"/>
        </w:rPr>
        <w:tab/>
        <w:t>Each member of the Board is to be a natural person.</w:t>
      </w:r>
    </w:p>
    <w:p>
      <w:pPr>
        <w:pStyle w:val="Subsection"/>
        <w:rPr>
          <w:snapToGrid w:val="0"/>
        </w:rPr>
      </w:pPr>
      <w:r>
        <w:rPr>
          <w:snapToGrid w:val="0"/>
        </w:rPr>
        <w:tab/>
        <w:t>(3)</w:t>
      </w:r>
      <w:r>
        <w:rPr>
          <w:snapToGrid w:val="0"/>
        </w:rPr>
        <w:tab/>
        <w:t>If within 30 days of a request to do so, the body referred to in subsection (1)(a) or (d) fails to submit a panel of names in accordance with the Minister’s request, the Minister may make an appointment for the purpose of that provision as the Minister thinks fit.</w:t>
      </w:r>
    </w:p>
    <w:p>
      <w:pPr>
        <w:pStyle w:val="Heading5"/>
        <w:rPr>
          <w:snapToGrid w:val="0"/>
        </w:rPr>
      </w:pPr>
      <w:bookmarkStart w:id="42" w:name="_Toc378154971"/>
      <w:bookmarkStart w:id="43" w:name="_Toc425944115"/>
      <w:bookmarkStart w:id="44" w:name="_Toc520089229"/>
      <w:bookmarkStart w:id="45" w:name="_Toc122769410"/>
      <w:r>
        <w:rPr>
          <w:rStyle w:val="CharSectno"/>
        </w:rPr>
        <w:t>7</w:t>
      </w:r>
      <w:r>
        <w:rPr>
          <w:snapToGrid w:val="0"/>
        </w:rPr>
        <w:t>.</w:t>
      </w:r>
      <w:r>
        <w:rPr>
          <w:snapToGrid w:val="0"/>
        </w:rPr>
        <w:tab/>
        <w:t>Presiding member and deputy presiding member</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46" w:name="_Toc378154972"/>
      <w:bookmarkStart w:id="47" w:name="_Toc425944116"/>
      <w:bookmarkStart w:id="48" w:name="_Toc520089230"/>
      <w:bookmarkStart w:id="49" w:name="_Toc122769411"/>
      <w:r>
        <w:rPr>
          <w:rStyle w:val="CharSectno"/>
        </w:rPr>
        <w:t>8</w:t>
      </w:r>
      <w:r>
        <w:rPr>
          <w:snapToGrid w:val="0"/>
        </w:rPr>
        <w:t>.</w:t>
      </w:r>
      <w:r>
        <w:rPr>
          <w:snapToGrid w:val="0"/>
        </w:rPr>
        <w:tab/>
        <w:t>Constitution and proceedings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50" w:name="_Toc378154973"/>
      <w:bookmarkStart w:id="51" w:name="_Toc425944117"/>
      <w:bookmarkStart w:id="52" w:name="_Toc520089231"/>
      <w:bookmarkStart w:id="53" w:name="_Toc122769412"/>
      <w:r>
        <w:rPr>
          <w:rStyle w:val="CharSectno"/>
        </w:rPr>
        <w:t>9</w:t>
      </w:r>
      <w:r>
        <w:rPr>
          <w:snapToGrid w:val="0"/>
        </w:rPr>
        <w:t>.</w:t>
      </w:r>
      <w:r>
        <w:rPr>
          <w:snapToGrid w:val="0"/>
        </w:rPr>
        <w:tab/>
        <w:t>Remuneration</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A member of the Board or of a committee is entitled to such remuneration and allowances as the Minister from time to time determines on the recommendation of the Minister for Public Sector Management.</w:t>
      </w:r>
    </w:p>
    <w:p>
      <w:pPr>
        <w:pStyle w:val="Heading5"/>
        <w:rPr>
          <w:snapToGrid w:val="0"/>
        </w:rPr>
      </w:pPr>
      <w:bookmarkStart w:id="54" w:name="_Toc378154974"/>
      <w:bookmarkStart w:id="55" w:name="_Toc425944118"/>
      <w:bookmarkStart w:id="56" w:name="_Toc520089232"/>
      <w:bookmarkStart w:id="57" w:name="_Toc122769413"/>
      <w:r>
        <w:rPr>
          <w:rStyle w:val="CharSectno"/>
        </w:rPr>
        <w:t>10</w:t>
      </w:r>
      <w:r>
        <w:rPr>
          <w:snapToGrid w:val="0"/>
        </w:rPr>
        <w:t>.</w:t>
      </w:r>
      <w:r>
        <w:rPr>
          <w:snapToGrid w:val="0"/>
        </w:rPr>
        <w:tab/>
        <w:t>Functions of Board</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The functions of the Board are to — </w:t>
      </w:r>
    </w:p>
    <w:p>
      <w:pPr>
        <w:pStyle w:val="Indenta"/>
        <w:rPr>
          <w:snapToGrid w:val="0"/>
        </w:rPr>
      </w:pPr>
      <w:r>
        <w:rPr>
          <w:snapToGrid w:val="0"/>
        </w:rPr>
        <w:tab/>
        <w:t>(a)</w:t>
      </w:r>
      <w:r>
        <w:rPr>
          <w:snapToGrid w:val="0"/>
        </w:rPr>
        <w:tab/>
        <w:t>advise the Minister on matters to which this Act applies;</w:t>
      </w:r>
    </w:p>
    <w:p>
      <w:pPr>
        <w:pStyle w:val="Indenta"/>
        <w:rPr>
          <w:snapToGrid w:val="0"/>
        </w:rPr>
      </w:pPr>
      <w:r>
        <w:rPr>
          <w:snapToGrid w:val="0"/>
        </w:rPr>
        <w:tab/>
        <w:t>(b)</w:t>
      </w:r>
      <w:r>
        <w:rPr>
          <w:snapToGrid w:val="0"/>
        </w:rPr>
        <w:tab/>
        <w:t>administer the scheme of registration under Part 3;</w:t>
      </w:r>
    </w:p>
    <w:p>
      <w:pPr>
        <w:pStyle w:val="Indenta"/>
        <w:rPr>
          <w:snapToGrid w:val="0"/>
        </w:rPr>
      </w:pPr>
      <w:r>
        <w:rPr>
          <w:snapToGrid w:val="0"/>
        </w:rPr>
        <w:tab/>
        <w:t>(c)</w:t>
      </w:r>
      <w:r>
        <w:rPr>
          <w:snapToGrid w:val="0"/>
        </w:rPr>
        <w:tab/>
        <w:t xml:space="preserve">support and promote public education and research in relation to the practice of osteopathy; </w:t>
      </w:r>
    </w:p>
    <w:p>
      <w:pPr>
        <w:pStyle w:val="Indenta"/>
        <w:rPr>
          <w:snapToGrid w:val="0"/>
        </w:rPr>
      </w:pPr>
      <w:r>
        <w:rPr>
          <w:snapToGrid w:val="0"/>
        </w:rPr>
        <w:tab/>
        <w:t>(d)</w:t>
      </w:r>
      <w:r>
        <w:rPr>
          <w:snapToGrid w:val="0"/>
        </w:rPr>
        <w:tab/>
        <w:t>monitor education in osteopathy, and provide advice on that education to the Minister and to any other person or body involved in that education; and</w:t>
      </w:r>
    </w:p>
    <w:p>
      <w:pPr>
        <w:pStyle w:val="Indenta"/>
        <w:rPr>
          <w:snapToGrid w:val="0"/>
        </w:rPr>
      </w:pPr>
      <w:r>
        <w:rPr>
          <w:snapToGrid w:val="0"/>
        </w:rPr>
        <w:tab/>
        <w:t>(e)</w:t>
      </w:r>
      <w:r>
        <w:rPr>
          <w:snapToGrid w:val="0"/>
        </w:rPr>
        <w:tab/>
        <w:t>perform other functions that are conferred on the Board by this Act.</w:t>
      </w:r>
    </w:p>
    <w:p>
      <w:pPr>
        <w:pStyle w:val="Subsection"/>
        <w:rPr>
          <w:snapToGrid w:val="0"/>
        </w:rPr>
      </w:pPr>
      <w:r>
        <w:rPr>
          <w:snapToGrid w:val="0"/>
        </w:rPr>
        <w:tab/>
        <w:t>(2)</w:t>
      </w:r>
      <w:r>
        <w:rPr>
          <w:snapToGrid w:val="0"/>
        </w:rPr>
        <w:tab/>
        <w:t>The Board may do all things that are necessary or convenient to be done for, or in connection with, its functions.</w:t>
      </w:r>
    </w:p>
    <w:p>
      <w:pPr>
        <w:pStyle w:val="Footnotesection"/>
      </w:pPr>
      <w:r>
        <w:tab/>
        <w:t>[Section 10 amended by No. 55 of 2004 s. 845.]</w:t>
      </w:r>
    </w:p>
    <w:p>
      <w:pPr>
        <w:pStyle w:val="Heading5"/>
        <w:rPr>
          <w:snapToGrid w:val="0"/>
        </w:rPr>
      </w:pPr>
      <w:bookmarkStart w:id="58" w:name="_Toc378154975"/>
      <w:bookmarkStart w:id="59" w:name="_Toc425944119"/>
      <w:bookmarkStart w:id="60" w:name="_Toc520089233"/>
      <w:bookmarkStart w:id="61" w:name="_Toc122769414"/>
      <w:r>
        <w:rPr>
          <w:rStyle w:val="CharSectno"/>
        </w:rPr>
        <w:t>11</w:t>
      </w:r>
      <w:r>
        <w:rPr>
          <w:snapToGrid w:val="0"/>
        </w:rPr>
        <w:t>.</w:t>
      </w:r>
      <w:r>
        <w:rPr>
          <w:snapToGrid w:val="0"/>
        </w:rPr>
        <w:tab/>
        <w:t>Delegation by Board</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Board may, by instrument, delegate the performance of any of its functions, except this power of delegation, to a member of the Board, a committee or a member of a committee.</w:t>
      </w:r>
    </w:p>
    <w:p>
      <w:pPr>
        <w:pStyle w:val="Subsection"/>
        <w:rPr>
          <w:snapToGrid w:val="0"/>
        </w:rPr>
      </w:pPr>
      <w:r>
        <w:rPr>
          <w:snapToGrid w:val="0"/>
        </w:rPr>
        <w:tab/>
        <w:t>(2)</w:t>
      </w:r>
      <w:r>
        <w:rPr>
          <w:snapToGrid w:val="0"/>
        </w:rPr>
        <w:tab/>
        <w:t>A function performed by a delegate is taken to be performed by the Board.</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Footnotesection"/>
      </w:pPr>
      <w:r>
        <w:tab/>
        <w:t>[Section 11 amended by No. 55 of 2004 s. 846.]</w:t>
      </w:r>
    </w:p>
    <w:p>
      <w:pPr>
        <w:pStyle w:val="Heading5"/>
        <w:rPr>
          <w:snapToGrid w:val="0"/>
        </w:rPr>
      </w:pPr>
      <w:bookmarkStart w:id="62" w:name="_Toc378154976"/>
      <w:bookmarkStart w:id="63" w:name="_Toc425944120"/>
      <w:bookmarkStart w:id="64" w:name="_Toc520089234"/>
      <w:bookmarkStart w:id="65" w:name="_Toc122769415"/>
      <w:r>
        <w:rPr>
          <w:rStyle w:val="CharSectno"/>
        </w:rPr>
        <w:t>12</w:t>
      </w:r>
      <w:r>
        <w:rPr>
          <w:snapToGrid w:val="0"/>
        </w:rPr>
        <w:t>.</w:t>
      </w:r>
      <w:r>
        <w:rPr>
          <w:snapToGrid w:val="0"/>
        </w:rPr>
        <w:tab/>
        <w:t>Directions by Minister</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of registration or discipline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44(1).</w:t>
      </w:r>
    </w:p>
    <w:p>
      <w:pPr>
        <w:pStyle w:val="Heading5"/>
        <w:rPr>
          <w:snapToGrid w:val="0"/>
        </w:rPr>
      </w:pPr>
      <w:bookmarkStart w:id="66" w:name="_Toc378154977"/>
      <w:bookmarkStart w:id="67" w:name="_Toc425944121"/>
      <w:bookmarkStart w:id="68" w:name="_Toc520089235"/>
      <w:bookmarkStart w:id="69" w:name="_Toc122769416"/>
      <w:r>
        <w:rPr>
          <w:rStyle w:val="CharSectno"/>
        </w:rPr>
        <w:t>13</w:t>
      </w:r>
      <w:r>
        <w:rPr>
          <w:snapToGrid w:val="0"/>
        </w:rPr>
        <w:t>.</w:t>
      </w:r>
      <w:r>
        <w:rPr>
          <w:snapToGrid w:val="0"/>
        </w:rPr>
        <w:tab/>
        <w:t>Disclosure of interests</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A member of the Board who has a direct or indirect interest, other than as a member, in a matter before the Board — </w:t>
      </w:r>
    </w:p>
    <w:p>
      <w:pPr>
        <w:pStyle w:val="Indenta"/>
        <w:rPr>
          <w:snapToGrid w:val="0"/>
        </w:rPr>
      </w:pPr>
      <w:r>
        <w:rPr>
          <w:snapToGrid w:val="0"/>
        </w:rPr>
        <w:tab/>
        <w:t>(a)</w:t>
      </w:r>
      <w:r>
        <w:rPr>
          <w:snapToGrid w:val="0"/>
        </w:rPr>
        <w:tab/>
        <w:t>must, as soon as possible after the person is aware of the matter, disclose the nature of the interest to the Board; and</w:t>
      </w:r>
    </w:p>
    <w:p>
      <w:pPr>
        <w:pStyle w:val="Indenta"/>
        <w:rPr>
          <w:snapToGrid w:val="0"/>
        </w:rPr>
      </w:pPr>
      <w:r>
        <w:rPr>
          <w:snapToGrid w:val="0"/>
        </w:rPr>
        <w:tab/>
        <w:t>(b)</w:t>
      </w:r>
      <w:r>
        <w:rPr>
          <w:snapToGrid w:val="0"/>
        </w:rPr>
        <w:tab/>
        <w:t>must not unless the Board otherwise determines take part in a deliberation or decision of the Board with respect to the matter.</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member of a committee, or a person referred to in section 18(5), who has a direct or indirect interest, other than as a member or adviser, in a matter before the committee — </w:t>
      </w:r>
    </w:p>
    <w:p>
      <w:pPr>
        <w:pStyle w:val="Indenta"/>
        <w:rPr>
          <w:snapToGrid w:val="0"/>
        </w:rPr>
      </w:pPr>
      <w:r>
        <w:rPr>
          <w:snapToGrid w:val="0"/>
        </w:rPr>
        <w:tab/>
        <w:t>(a)</w:t>
      </w:r>
      <w:r>
        <w:rPr>
          <w:snapToGrid w:val="0"/>
        </w:rPr>
        <w:tab/>
        <w:t>must, as soon as possible after the person is aware of the matter, disclose the nature of the interest to the committee; and</w:t>
      </w:r>
    </w:p>
    <w:p>
      <w:pPr>
        <w:pStyle w:val="Indenta"/>
        <w:rPr>
          <w:snapToGrid w:val="0"/>
        </w:rPr>
      </w:pPr>
      <w:r>
        <w:rPr>
          <w:snapToGrid w:val="0"/>
        </w:rPr>
        <w:tab/>
        <w:t>(b)</w:t>
      </w:r>
      <w:r>
        <w:rPr>
          <w:snapToGrid w:val="0"/>
        </w:rPr>
        <w:tab/>
        <w:t>must not unless the committee otherwise determines take part in a deliberation or decision of the committee with respect to the matter.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rPr>
          <w:snapToGrid w:val="0"/>
        </w:rPr>
      </w:pPr>
      <w:r>
        <w:rPr>
          <w:snapToGrid w:val="0"/>
        </w:rPr>
        <w:tab/>
        <w:t>(3)</w:t>
      </w:r>
      <w:r>
        <w:rPr>
          <w:snapToGrid w:val="0"/>
        </w:rPr>
        <w:tab/>
        <w:t xml:space="preserve">For the purposes of making a determination under subsection (1)(b) or (2)(b) in relation to a person who has made a disclosure of an interest, the person who made the disclosure must not — </w:t>
      </w:r>
    </w:p>
    <w:p>
      <w:pPr>
        <w:pStyle w:val="Indenta"/>
        <w:rPr>
          <w:snapToGrid w:val="0"/>
        </w:rPr>
      </w:pPr>
      <w:r>
        <w:rPr>
          <w:snapToGrid w:val="0"/>
        </w:rPr>
        <w:tab/>
        <w:t>(a)</w:t>
      </w:r>
      <w:r>
        <w:rPr>
          <w:snapToGrid w:val="0"/>
        </w:rPr>
        <w:tab/>
        <w:t>be present during any deliberation for the purpose of making the determination; or</w:t>
      </w:r>
    </w:p>
    <w:p>
      <w:pPr>
        <w:pStyle w:val="Indenta"/>
        <w:rPr>
          <w:snapToGrid w:val="0"/>
        </w:rPr>
      </w:pPr>
      <w:r>
        <w:rPr>
          <w:snapToGrid w:val="0"/>
        </w:rPr>
        <w:tab/>
        <w:t>(b)</w:t>
      </w:r>
      <w:r>
        <w:rPr>
          <w:snapToGrid w:val="0"/>
        </w:rPr>
        <w:tab/>
        <w:t>take part in the making of the determination.</w:t>
      </w:r>
    </w:p>
    <w:p>
      <w:pPr>
        <w:pStyle w:val="Subsection"/>
        <w:rPr>
          <w:snapToGrid w:val="0"/>
        </w:rPr>
      </w:pPr>
      <w:r>
        <w:rPr>
          <w:snapToGrid w:val="0"/>
        </w:rPr>
        <w:tab/>
        <w:t>(4)</w:t>
      </w:r>
      <w:r>
        <w:rPr>
          <w:snapToGrid w:val="0"/>
        </w:rPr>
        <w:tab/>
        <w:t>A disclosure made by a person under this section is to be recorded in the minutes of the Board or the committee.</w:t>
      </w:r>
    </w:p>
    <w:p>
      <w:pPr>
        <w:pStyle w:val="Heading5"/>
        <w:rPr>
          <w:snapToGrid w:val="0"/>
        </w:rPr>
      </w:pPr>
      <w:bookmarkStart w:id="70" w:name="_Toc378154978"/>
      <w:bookmarkStart w:id="71" w:name="_Toc425944122"/>
      <w:bookmarkStart w:id="72" w:name="_Toc520089236"/>
      <w:bookmarkStart w:id="73" w:name="_Toc122769417"/>
      <w:r>
        <w:rPr>
          <w:rStyle w:val="CharSectno"/>
        </w:rPr>
        <w:t>14</w:t>
      </w:r>
      <w:r>
        <w:rPr>
          <w:snapToGrid w:val="0"/>
        </w:rPr>
        <w:t>.</w:t>
      </w:r>
      <w:r>
        <w:rPr>
          <w:snapToGrid w:val="0"/>
        </w:rPr>
        <w:tab/>
        <w:t>Duty not to make improper use of information</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his or her position as such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74" w:name="_Toc378154979"/>
      <w:bookmarkStart w:id="75" w:name="_Toc425944123"/>
      <w:bookmarkStart w:id="76" w:name="_Toc520089237"/>
      <w:bookmarkStart w:id="77" w:name="_Toc122769418"/>
      <w:r>
        <w:rPr>
          <w:rStyle w:val="CharSectno"/>
        </w:rPr>
        <w:t>15</w:t>
      </w:r>
      <w:r>
        <w:rPr>
          <w:snapToGrid w:val="0"/>
        </w:rPr>
        <w:t>.</w:t>
      </w:r>
      <w:r>
        <w:rPr>
          <w:snapToGrid w:val="0"/>
        </w:rPr>
        <w:tab/>
        <w:t>Meetings and minutes of meetings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Notwithstanding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t>where a meeting of the Board concerns disciplinary proceedings under Part 5, a person to whom the disciplinary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but this subsection does not apply to minutes relating to — </w:t>
      </w:r>
    </w:p>
    <w:p>
      <w:pPr>
        <w:pStyle w:val="Indenta"/>
        <w:rPr>
          <w:snapToGrid w:val="0"/>
        </w:rPr>
      </w:pPr>
      <w:r>
        <w:rPr>
          <w:snapToGrid w:val="0"/>
        </w:rPr>
        <w:tab/>
        <w:t>(a)</w:t>
      </w:r>
      <w:r>
        <w:rPr>
          <w:snapToGrid w:val="0"/>
        </w:rPr>
        <w:tab/>
        <w:t>disciplinary proceedings under Part 5; or</w:t>
      </w:r>
    </w:p>
    <w:p>
      <w:pPr>
        <w:pStyle w:val="Indenta"/>
        <w:rPr>
          <w:snapToGrid w:val="0"/>
        </w:rPr>
      </w:pPr>
      <w:r>
        <w:rPr>
          <w:snapToGrid w:val="0"/>
        </w:rPr>
        <w:tab/>
        <w:t>(b)</w:t>
      </w:r>
      <w:r>
        <w:rPr>
          <w:snapToGrid w:val="0"/>
        </w:rPr>
        <w:tab/>
        <w:t>a matter determined to be confidential under subsection (6).</w:t>
      </w:r>
    </w:p>
    <w:p>
      <w:pPr>
        <w:pStyle w:val="Subsection"/>
        <w:rPr>
          <w:snapToGrid w:val="0"/>
        </w:rPr>
      </w:pPr>
      <w:r>
        <w:rPr>
          <w:snapToGrid w:val="0"/>
        </w:rPr>
        <w:tab/>
        <w:t>(5)</w:t>
      </w:r>
      <w:r>
        <w:rPr>
          <w:snapToGrid w:val="0"/>
        </w:rPr>
        <w:tab/>
        <w:t>A person may, on payment of the prescribed fee,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Ednotesubsection"/>
      </w:pPr>
      <w:r>
        <w:tab/>
        <w:t>[(7)</w:t>
      </w:r>
      <w:r>
        <w:tab/>
        <w:t>repealed]</w:t>
      </w:r>
    </w:p>
    <w:p>
      <w:pPr>
        <w:pStyle w:val="Footnotesection"/>
      </w:pPr>
      <w:r>
        <w:tab/>
        <w:t>[Section 12 amended by No. 55 of 2004 s. 847.]</w:t>
      </w:r>
    </w:p>
    <w:p>
      <w:pPr>
        <w:pStyle w:val="Heading5"/>
        <w:rPr>
          <w:snapToGrid w:val="0"/>
        </w:rPr>
      </w:pPr>
      <w:bookmarkStart w:id="78" w:name="_Toc378154980"/>
      <w:bookmarkStart w:id="79" w:name="_Toc425944124"/>
      <w:bookmarkStart w:id="80" w:name="_Toc520089238"/>
      <w:bookmarkStart w:id="81" w:name="_Toc122769419"/>
      <w:r>
        <w:rPr>
          <w:rStyle w:val="CharSectno"/>
        </w:rPr>
        <w:t>16</w:t>
      </w:r>
      <w:r>
        <w:rPr>
          <w:snapToGrid w:val="0"/>
        </w:rPr>
        <w:t>.</w:t>
      </w:r>
      <w:r>
        <w:rPr>
          <w:snapToGrid w:val="0"/>
        </w:rPr>
        <w:tab/>
        <w:t>Complaints assessment committee</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persons appointed in writing by the Board from time to time — </w:t>
      </w:r>
    </w:p>
    <w:p>
      <w:pPr>
        <w:pStyle w:val="Indenta"/>
        <w:rPr>
          <w:snapToGrid w:val="0"/>
        </w:rPr>
      </w:pPr>
      <w:r>
        <w:rPr>
          <w:snapToGrid w:val="0"/>
        </w:rPr>
        <w:tab/>
        <w:t>(a)</w:t>
      </w:r>
      <w:r>
        <w:rPr>
          <w:snapToGrid w:val="0"/>
        </w:rPr>
        <w:tab/>
        <w:t>an osteopath;</w:t>
      </w:r>
    </w:p>
    <w:p>
      <w:pPr>
        <w:pStyle w:val="Indenta"/>
        <w:rPr>
          <w:snapToGrid w:val="0"/>
        </w:rPr>
      </w:pPr>
      <w:r>
        <w:rPr>
          <w:snapToGrid w:val="0"/>
        </w:rPr>
        <w:tab/>
        <w:t>(b)</w:t>
      </w:r>
      <w:r>
        <w:rPr>
          <w:snapToGrid w:val="0"/>
        </w:rPr>
        <w:tab/>
        <w:t>a person who is not an osteopath and is not qualified to be registered as an osteopath; and</w:t>
      </w:r>
    </w:p>
    <w:p>
      <w:pPr>
        <w:pStyle w:val="Indenta"/>
        <w:rPr>
          <w:snapToGrid w:val="0"/>
        </w:rPr>
      </w:pPr>
      <w:r>
        <w:rPr>
          <w:snapToGrid w:val="0"/>
        </w:rPr>
        <w:tab/>
        <w:t>(c)</w:t>
      </w:r>
      <w:r>
        <w:rPr>
          <w:snapToGrid w:val="0"/>
        </w:rPr>
        <w:tab/>
        <w:t>such other persons, if any, as the Board considers appropriate.</w:t>
      </w:r>
    </w:p>
    <w:p>
      <w:pPr>
        <w:pStyle w:val="Subsection"/>
        <w:rPr>
          <w:snapToGrid w:val="0"/>
        </w:rPr>
      </w:pPr>
      <w:r>
        <w:rPr>
          <w:snapToGrid w:val="0"/>
        </w:rPr>
        <w:tab/>
        <w:t>(3)</w:t>
      </w:r>
      <w:r>
        <w:rPr>
          <w:snapToGrid w:val="0"/>
        </w:rPr>
        <w:tab/>
        <w:t xml:space="preserve">Without limiting subsection (2) the Board may — </w:t>
      </w:r>
    </w:p>
    <w:p>
      <w:pPr>
        <w:pStyle w:val="Indenta"/>
        <w:rPr>
          <w:snapToGrid w:val="0"/>
        </w:rPr>
      </w:pPr>
      <w:r>
        <w:rPr>
          <w:snapToGrid w:val="0"/>
        </w:rPr>
        <w:tab/>
        <w:t>(a)</w:t>
      </w:r>
      <w:r>
        <w:rPr>
          <w:snapToGrid w:val="0"/>
        </w:rPr>
        <w:tab/>
        <w:t>appoint any member of the Board who is an osteopath as a member of a complaints assessment committee under subsection (2)(a); and</w:t>
      </w:r>
    </w:p>
    <w:p>
      <w:pPr>
        <w:pStyle w:val="Indenta"/>
        <w:rPr>
          <w:snapToGrid w:val="0"/>
        </w:rPr>
      </w:pPr>
      <w:r>
        <w:rPr>
          <w:snapToGrid w:val="0"/>
        </w:rPr>
        <w:tab/>
        <w:t>(b)</w:t>
      </w:r>
      <w:r>
        <w:rPr>
          <w:snapToGrid w:val="0"/>
        </w:rPr>
        <w:tab/>
        <w:t>appoint any member of the Board or any osteopath as a member of a complaints assessment committee under subsection (2)(c),</w:t>
      </w:r>
    </w:p>
    <w:p>
      <w:pPr>
        <w:pStyle w:val="Subsection"/>
        <w:rPr>
          <w:snapToGrid w:val="0"/>
        </w:rPr>
      </w:pPr>
      <w:r>
        <w:rPr>
          <w:snapToGrid w:val="0"/>
        </w:rPr>
        <w:tab/>
      </w:r>
      <w:r>
        <w:rPr>
          <w:snapToGrid w:val="0"/>
        </w:rPr>
        <w:tab/>
        <w:t>if it considers it appropriate to do so.</w:t>
      </w:r>
    </w:p>
    <w:p>
      <w:pPr>
        <w:pStyle w:val="Subsection"/>
        <w:rPr>
          <w:snapToGrid w:val="0"/>
        </w:rPr>
      </w:pPr>
      <w:r>
        <w:rPr>
          <w:snapToGrid w:val="0"/>
        </w:rPr>
        <w:tab/>
        <w:t>(4)</w:t>
      </w:r>
      <w:r>
        <w:rPr>
          <w:snapToGrid w:val="0"/>
        </w:rPr>
        <w:tab/>
        <w:t>The Board is to appoint one of the persons appointed under subsection (2) to be the chairperson of the complaints assessment committee.</w:t>
      </w:r>
    </w:p>
    <w:p>
      <w:pPr>
        <w:pStyle w:val="Subsection"/>
        <w:rPr>
          <w:snapToGrid w:val="0"/>
        </w:rPr>
      </w:pPr>
      <w:r>
        <w:rPr>
          <w:snapToGrid w:val="0"/>
        </w:rPr>
        <w:tab/>
        <w:t>(5)</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(6)</w:t>
      </w:r>
      <w:r>
        <w:rPr>
          <w:snapToGrid w:val="0"/>
        </w:rPr>
        <w:tab/>
        <w:t xml:space="preserve">A notice or appointment authorized by this Act to be given or made by the complaints assessment committee is taken to have been given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authorized by the committee to sign the notice or appointment.</w:t>
      </w:r>
    </w:p>
    <w:p>
      <w:pPr>
        <w:pStyle w:val="Subsection"/>
        <w:rPr>
          <w:snapToGrid w:val="0"/>
        </w:rPr>
      </w:pPr>
      <w:r>
        <w:rPr>
          <w:snapToGrid w:val="0"/>
        </w:rPr>
        <w:tab/>
        <w:t>(7)</w:t>
      </w:r>
      <w:r>
        <w:rPr>
          <w:snapToGrid w:val="0"/>
        </w:rPr>
        <w:tab/>
        <w:t>A notice or appointment purporting to be signed by the chairperson or a person referred to in subsection (6)(b) is to be presumed to be duly signed until the contrary is shown.</w:t>
      </w:r>
    </w:p>
    <w:p>
      <w:pPr>
        <w:pStyle w:val="Heading5"/>
        <w:rPr>
          <w:snapToGrid w:val="0"/>
        </w:rPr>
      </w:pPr>
      <w:bookmarkStart w:id="82" w:name="_Toc378154981"/>
      <w:bookmarkStart w:id="83" w:name="_Toc425944125"/>
      <w:bookmarkStart w:id="84" w:name="_Toc520089239"/>
      <w:bookmarkStart w:id="85" w:name="_Toc122769420"/>
      <w:r>
        <w:rPr>
          <w:rStyle w:val="CharSectno"/>
        </w:rPr>
        <w:t>17</w:t>
      </w:r>
      <w:r>
        <w:rPr>
          <w:snapToGrid w:val="0"/>
        </w:rPr>
        <w:t>.</w:t>
      </w:r>
      <w:r>
        <w:rPr>
          <w:snapToGrid w:val="0"/>
        </w:rPr>
        <w:tab/>
        <w:t>Other committees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In addition to the complaints assessment committee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 committee established under this section is to submit a report to the Board in respect of the functions performed by the committee as and when required by the Board.</w:t>
      </w:r>
    </w:p>
    <w:p>
      <w:pPr>
        <w:pStyle w:val="Heading5"/>
        <w:rPr>
          <w:snapToGrid w:val="0"/>
        </w:rPr>
      </w:pPr>
      <w:bookmarkStart w:id="86" w:name="_Toc378154982"/>
      <w:bookmarkStart w:id="87" w:name="_Toc425944126"/>
      <w:bookmarkStart w:id="88" w:name="_Toc520089240"/>
      <w:bookmarkStart w:id="89" w:name="_Toc122769421"/>
      <w:r>
        <w:rPr>
          <w:rStyle w:val="CharSectno"/>
        </w:rPr>
        <w:t>18</w:t>
      </w:r>
      <w:r>
        <w:rPr>
          <w:snapToGrid w:val="0"/>
        </w:rPr>
        <w:t>.</w:t>
      </w:r>
      <w:r>
        <w:rPr>
          <w:snapToGrid w:val="0"/>
        </w:rPr>
        <w:tab/>
        <w:t>Provisions relating to committees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5"/>
        <w:rPr>
          <w:snapToGrid w:val="0"/>
        </w:rPr>
      </w:pPr>
      <w:bookmarkStart w:id="90" w:name="_Toc378154983"/>
      <w:bookmarkStart w:id="91" w:name="_Toc425944127"/>
      <w:bookmarkStart w:id="92" w:name="_Toc520089241"/>
      <w:bookmarkStart w:id="93" w:name="_Toc122769422"/>
      <w:r>
        <w:rPr>
          <w:rStyle w:val="CharSectno"/>
        </w:rPr>
        <w:t>19</w:t>
      </w:r>
      <w:r>
        <w:rPr>
          <w:snapToGrid w:val="0"/>
        </w:rPr>
        <w:t>.</w:t>
      </w:r>
      <w:r>
        <w:rPr>
          <w:snapToGrid w:val="0"/>
        </w:rPr>
        <w:tab/>
        <w:t>Registrar and staff</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Board is to engage a registrar under a contract for services.</w:t>
      </w:r>
    </w:p>
    <w:p>
      <w:pPr>
        <w:pStyle w:val="Subsection"/>
        <w:rPr>
          <w:snapToGrid w:val="0"/>
        </w:rPr>
      </w:pPr>
      <w:r>
        <w:rPr>
          <w:snapToGrid w:val="0"/>
        </w:rPr>
        <w:tab/>
        <w:t>(2)</w:t>
      </w:r>
      <w:r>
        <w:rPr>
          <w:snapToGrid w:val="0"/>
        </w:rPr>
        <w:tab/>
        <w:t xml:space="preserve">The registrar — </w:t>
      </w:r>
    </w:p>
    <w:p>
      <w:pPr>
        <w:pStyle w:val="Indenta"/>
        <w:rPr>
          <w:snapToGrid w:val="0"/>
        </w:rPr>
      </w:pPr>
      <w:r>
        <w:rPr>
          <w:snapToGrid w:val="0"/>
        </w:rPr>
        <w:tab/>
        <w:t>(a)</w:t>
      </w:r>
      <w:r>
        <w:rPr>
          <w:snapToGrid w:val="0"/>
        </w:rPr>
        <w:tab/>
        <w:t>has the functions that are conferred by this Act or directed to be performed by the Board; and</w:t>
      </w:r>
    </w:p>
    <w:p>
      <w:pPr>
        <w:pStyle w:val="Indenta"/>
        <w:rPr>
          <w:snapToGrid w:val="0"/>
        </w:rPr>
      </w:pPr>
      <w:r>
        <w:rPr>
          <w:snapToGrid w:val="0"/>
        </w:rPr>
        <w:tab/>
        <w:t>(b)</w:t>
      </w:r>
      <w:r>
        <w:rPr>
          <w:snapToGrid w:val="0"/>
        </w:rPr>
        <w:tab/>
        <w:t>may be a natural person or a body corporate.</w:t>
      </w:r>
    </w:p>
    <w:p>
      <w:pPr>
        <w:pStyle w:val="Subsection"/>
        <w:rPr>
          <w:snapToGrid w:val="0"/>
        </w:rPr>
      </w:pPr>
      <w:r>
        <w:rPr>
          <w:snapToGrid w:val="0"/>
        </w:rPr>
        <w:tab/>
        <w:t>(3)</w:t>
      </w:r>
      <w:r>
        <w:rPr>
          <w:snapToGrid w:val="0"/>
        </w:rPr>
        <w:tab/>
        <w:t>The registrar may perform the functions of the Board under sections 23, 24 and 26(2).</w:t>
      </w:r>
    </w:p>
    <w:p>
      <w:pPr>
        <w:pStyle w:val="Subsection"/>
        <w:rPr>
          <w:snapToGrid w:val="0"/>
        </w:rPr>
      </w:pPr>
      <w:r>
        <w:rPr>
          <w:snapToGrid w:val="0"/>
        </w:rPr>
        <w:tab/>
        <w:t>(4)</w:t>
      </w:r>
      <w:r>
        <w:rPr>
          <w:snapToGrid w:val="0"/>
        </w:rPr>
        <w:tab/>
        <w:t xml:space="preserve">The registrar may by instrument delegate — </w:t>
      </w:r>
    </w:p>
    <w:p>
      <w:pPr>
        <w:pStyle w:val="Indenta"/>
        <w:rPr>
          <w:snapToGrid w:val="0"/>
        </w:rPr>
      </w:pPr>
      <w:r>
        <w:rPr>
          <w:snapToGrid w:val="0"/>
        </w:rPr>
        <w:tab/>
        <w:t>(a)</w:t>
      </w:r>
      <w:r>
        <w:rPr>
          <w:snapToGrid w:val="0"/>
        </w:rPr>
        <w:tab/>
        <w:t xml:space="preserve">to a person engaged by the Board; or </w:t>
      </w:r>
    </w:p>
    <w:p>
      <w:pPr>
        <w:pStyle w:val="Indenta"/>
        <w:rPr>
          <w:snapToGrid w:val="0"/>
        </w:rPr>
      </w:pPr>
      <w:r>
        <w:rPr>
          <w:snapToGrid w:val="0"/>
        </w:rPr>
        <w:tab/>
        <w:t>(b)</w:t>
      </w:r>
      <w:r>
        <w:rPr>
          <w:snapToGrid w:val="0"/>
        </w:rPr>
        <w:tab/>
        <w:t>if the registrar is a body corporate, with the approval of the Board to a person employed or engaged by the body corporate,</w:t>
      </w:r>
    </w:p>
    <w:p>
      <w:pPr>
        <w:pStyle w:val="Subsection"/>
        <w:rPr>
          <w:snapToGrid w:val="0"/>
        </w:rPr>
      </w:pPr>
      <w:r>
        <w:rPr>
          <w:snapToGrid w:val="0"/>
        </w:rPr>
        <w:tab/>
      </w:r>
      <w:r>
        <w:rPr>
          <w:snapToGrid w:val="0"/>
        </w:rPr>
        <w:tab/>
        <w:t>either generally or as otherwise provided by the instrument, any of the registrar’s functions under this Act, other than this power of delegation.</w:t>
      </w:r>
    </w:p>
    <w:p>
      <w:pPr>
        <w:pStyle w:val="Subsection"/>
        <w:rPr>
          <w:snapToGrid w:val="0"/>
        </w:rPr>
      </w:pPr>
      <w:r>
        <w:rPr>
          <w:snapToGrid w:val="0"/>
        </w:rPr>
        <w:tab/>
        <w:t>(5)</w:t>
      </w:r>
      <w:r>
        <w:rPr>
          <w:snapToGrid w:val="0"/>
        </w:rPr>
        <w:tab/>
        <w:t xml:space="preserve">A function performed by — </w:t>
      </w:r>
    </w:p>
    <w:p>
      <w:pPr>
        <w:pStyle w:val="Indenta"/>
        <w:rPr>
          <w:snapToGrid w:val="0"/>
        </w:rPr>
      </w:pPr>
      <w:r>
        <w:rPr>
          <w:snapToGrid w:val="0"/>
        </w:rPr>
        <w:tab/>
        <w:t>(a)</w:t>
      </w:r>
      <w:r>
        <w:rPr>
          <w:snapToGrid w:val="0"/>
        </w:rPr>
        <w:tab/>
        <w:t>the registrar under subsection (3) is taken to be performed by the Board; or</w:t>
      </w:r>
    </w:p>
    <w:p>
      <w:pPr>
        <w:pStyle w:val="Indenta"/>
        <w:rPr>
          <w:snapToGrid w:val="0"/>
        </w:rPr>
      </w:pPr>
      <w:r>
        <w:rPr>
          <w:snapToGrid w:val="0"/>
        </w:rPr>
        <w:tab/>
        <w:t>(b)</w:t>
      </w:r>
      <w:r>
        <w:rPr>
          <w:snapToGrid w:val="0"/>
        </w:rPr>
        <w:tab/>
        <w:t>a delegate under subsection (4) is taken to be performed by the registrar.</w:t>
      </w:r>
    </w:p>
    <w:p>
      <w:pPr>
        <w:pStyle w:val="Subsection"/>
        <w:rPr>
          <w:snapToGrid w:val="0"/>
        </w:rPr>
      </w:pPr>
      <w:r>
        <w:rPr>
          <w:snapToGrid w:val="0"/>
        </w:rPr>
        <w:tab/>
        <w:t>(6)</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(7)</w:t>
      </w:r>
      <w:r>
        <w:rPr>
          <w:snapToGrid w:val="0"/>
        </w:rPr>
        <w:tab/>
        <w:t>The Board may engage persons under contracts for services or other arrangements to provide such professional, technical or other assistance that the Board considers necessary to enable it to perform its functions.</w:t>
      </w:r>
    </w:p>
    <w:p>
      <w:pPr>
        <w:pStyle w:val="Heading2"/>
      </w:pPr>
      <w:bookmarkStart w:id="94" w:name="_Toc378154984"/>
      <w:bookmarkStart w:id="95" w:name="_Toc425944128"/>
      <w:bookmarkStart w:id="96" w:name="_Toc91045783"/>
      <w:bookmarkStart w:id="97" w:name="_Toc92687259"/>
      <w:bookmarkStart w:id="98" w:name="_Toc96924042"/>
      <w:bookmarkStart w:id="99" w:name="_Toc102726187"/>
      <w:bookmarkStart w:id="100" w:name="_Toc122421731"/>
      <w:bookmarkStart w:id="101" w:name="_Toc122769423"/>
      <w:r>
        <w:rPr>
          <w:rStyle w:val="CharPartNo"/>
        </w:rPr>
        <w:t>Part 3</w:t>
      </w:r>
      <w:r>
        <w:t> — </w:t>
      </w:r>
      <w:r>
        <w:rPr>
          <w:rStyle w:val="CharPartText"/>
        </w:rPr>
        <w:t>Registration of osteopaths</w:t>
      </w:r>
      <w:bookmarkEnd w:id="94"/>
      <w:bookmarkEnd w:id="95"/>
      <w:bookmarkEnd w:id="96"/>
      <w:bookmarkEnd w:id="97"/>
      <w:bookmarkEnd w:id="98"/>
      <w:bookmarkEnd w:id="99"/>
      <w:bookmarkEnd w:id="100"/>
      <w:bookmarkEnd w:id="101"/>
      <w:r>
        <w:rPr>
          <w:rStyle w:val="CharPartText"/>
        </w:rPr>
        <w:t xml:space="preserve"> </w:t>
      </w:r>
    </w:p>
    <w:p>
      <w:pPr>
        <w:pStyle w:val="Heading3"/>
      </w:pPr>
      <w:bookmarkStart w:id="102" w:name="_Toc378154985"/>
      <w:bookmarkStart w:id="103" w:name="_Toc425944129"/>
      <w:bookmarkStart w:id="104" w:name="_Toc91045784"/>
      <w:bookmarkStart w:id="105" w:name="_Toc92687260"/>
      <w:bookmarkStart w:id="106" w:name="_Toc96924043"/>
      <w:bookmarkStart w:id="107" w:name="_Toc102726188"/>
      <w:bookmarkStart w:id="108" w:name="_Toc122421732"/>
      <w:bookmarkStart w:id="109" w:name="_Toc122769424"/>
      <w:r>
        <w:rPr>
          <w:rStyle w:val="CharDivNo"/>
        </w:rPr>
        <w:t>Division 1</w:t>
      </w:r>
      <w:r>
        <w:rPr>
          <w:snapToGrid w:val="0"/>
        </w:rPr>
        <w:t> — </w:t>
      </w:r>
      <w:r>
        <w:rPr>
          <w:rStyle w:val="CharDivText"/>
        </w:rPr>
        <w:t>Registration and renewal</w:t>
      </w:r>
      <w:bookmarkEnd w:id="102"/>
      <w:bookmarkEnd w:id="103"/>
      <w:bookmarkEnd w:id="104"/>
      <w:bookmarkEnd w:id="105"/>
      <w:bookmarkEnd w:id="106"/>
      <w:bookmarkEnd w:id="107"/>
      <w:bookmarkEnd w:id="108"/>
      <w:bookmarkEnd w:id="109"/>
      <w:r>
        <w:rPr>
          <w:rStyle w:val="CharDivText"/>
        </w:rPr>
        <w:t xml:space="preserve"> </w:t>
      </w:r>
    </w:p>
    <w:p>
      <w:pPr>
        <w:pStyle w:val="Heading5"/>
        <w:rPr>
          <w:snapToGrid w:val="0"/>
        </w:rPr>
      </w:pPr>
      <w:bookmarkStart w:id="110" w:name="_Toc378154986"/>
      <w:bookmarkStart w:id="111" w:name="_Toc425944130"/>
      <w:bookmarkStart w:id="112" w:name="_Toc520089242"/>
      <w:bookmarkStart w:id="113" w:name="_Toc122769425"/>
      <w:r>
        <w:rPr>
          <w:rStyle w:val="CharSectno"/>
        </w:rPr>
        <w:t>20</w:t>
      </w:r>
      <w:r>
        <w:rPr>
          <w:snapToGrid w:val="0"/>
        </w:rPr>
        <w:t>.</w:t>
      </w:r>
      <w:r>
        <w:rPr>
          <w:snapToGrid w:val="0"/>
        </w:rPr>
        <w:tab/>
        <w:t>Registration of natural person</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 natural person who applies to the Board and satisfies it that he or she complies with the requirements of subsection (2) is, subject to this Act and on payment of the prescribed registration fee, to be registered under this section.</w:t>
      </w:r>
    </w:p>
    <w:p>
      <w:pPr>
        <w:pStyle w:val="Subsection"/>
        <w:rPr>
          <w:snapToGrid w:val="0"/>
        </w:rPr>
      </w:pPr>
      <w:r>
        <w:rPr>
          <w:snapToGrid w:val="0"/>
        </w:rPr>
        <w:tab/>
        <w:t>(2)</w:t>
      </w:r>
      <w:r>
        <w:rPr>
          <w:snapToGrid w:val="0"/>
        </w:rPr>
        <w:tab/>
        <w:t xml:space="preserve">The requirements referred to in subsection (1) are that the person — </w:t>
      </w:r>
    </w:p>
    <w:p>
      <w:pPr>
        <w:pStyle w:val="Indenta"/>
        <w:rPr>
          <w:snapToGrid w:val="0"/>
        </w:rPr>
      </w:pPr>
      <w:r>
        <w:rPr>
          <w:snapToGrid w:val="0"/>
        </w:rPr>
        <w:tab/>
        <w:t>(a)</w:t>
      </w:r>
      <w:r>
        <w:rPr>
          <w:snapToGrid w:val="0"/>
        </w:rPr>
        <w:tab/>
        <w:t>is a fit and proper person to be registered as an osteopath and has not been convicted of an offence the nature of which renders the person unfit to practise as an osteopath;</w:t>
      </w:r>
    </w:p>
    <w:p>
      <w:pPr>
        <w:pStyle w:val="Indenta"/>
        <w:rPr>
          <w:snapToGrid w:val="0"/>
        </w:rPr>
      </w:pPr>
      <w:r>
        <w:rPr>
          <w:snapToGrid w:val="0"/>
        </w:rPr>
        <w:tab/>
        <w:t>(b)</w:t>
      </w:r>
      <w:r>
        <w:rPr>
          <w:snapToGrid w:val="0"/>
        </w:rPr>
        <w:tab/>
        <w:t>has adequate knowledge of the English language both written and oral;</w:t>
      </w:r>
    </w:p>
    <w:p>
      <w:pPr>
        <w:pStyle w:val="Indenta"/>
        <w:rPr>
          <w:snapToGrid w:val="0"/>
        </w:rPr>
      </w:pPr>
      <w:r>
        <w:rPr>
          <w:snapToGrid w:val="0"/>
        </w:rPr>
        <w:tab/>
        <w:t>(c)</w:t>
      </w:r>
      <w:r>
        <w:rPr>
          <w:snapToGrid w:val="0"/>
        </w:rPr>
        <w:tab/>
        <w:t>has sufficient physical capacity, mental capacity and skill to practise osteopathy;</w:t>
      </w:r>
    </w:p>
    <w:p>
      <w:pPr>
        <w:pStyle w:val="Indenta"/>
        <w:rPr>
          <w:snapToGrid w:val="0"/>
        </w:rPr>
      </w:pPr>
      <w:r>
        <w:rPr>
          <w:snapToGrid w:val="0"/>
        </w:rPr>
        <w:tab/>
        <w:t>(d)</w:t>
      </w:r>
      <w:r>
        <w:rPr>
          <w:snapToGrid w:val="0"/>
        </w:rPr>
        <w:tab/>
        <w:t xml:space="preserve">subject to subsection (3), has — </w:t>
      </w:r>
    </w:p>
    <w:p>
      <w:pPr>
        <w:pStyle w:val="Indenti"/>
        <w:rPr>
          <w:snapToGrid w:val="0"/>
        </w:rPr>
      </w:pPr>
      <w:r>
        <w:rPr>
          <w:snapToGrid w:val="0"/>
        </w:rPr>
        <w:tab/>
        <w:t>(i)</w:t>
      </w:r>
      <w:r>
        <w:rPr>
          <w:snapToGrid w:val="0"/>
        </w:rPr>
        <w:tab/>
        <w:t>practised as an osteopath within the 5 years preceding the application; or</w:t>
      </w:r>
    </w:p>
    <w:p>
      <w:pPr>
        <w:pStyle w:val="Indenti"/>
        <w:rPr>
          <w:snapToGrid w:val="0"/>
        </w:rPr>
      </w:pPr>
      <w:r>
        <w:rPr>
          <w:snapToGrid w:val="0"/>
        </w:rPr>
        <w:tab/>
        <w:t>(ii)</w:t>
      </w:r>
      <w:r>
        <w:rPr>
          <w:snapToGrid w:val="0"/>
        </w:rPr>
        <w:tab/>
        <w:t>satisfied the Board that the person has acquired such knowledge and has such practical experience in osteopathy as in the opinion of the Board is sufficient to enable that person to perform efficiently the duties of an osteopath; and</w:t>
      </w:r>
    </w:p>
    <w:p>
      <w:pPr>
        <w:pStyle w:val="Indenta"/>
        <w:rPr>
          <w:snapToGrid w:val="0"/>
        </w:rPr>
      </w:pPr>
      <w:r>
        <w:rPr>
          <w:snapToGrid w:val="0"/>
        </w:rPr>
        <w:tab/>
        <w:t>(e)</w:t>
      </w:r>
      <w:r>
        <w:rPr>
          <w:snapToGrid w:val="0"/>
        </w:rPr>
        <w:tab/>
        <w:t>holds a qualification prescribed as a qualification for registration as an osteopath or a qualification that in the opinion of the Board is equivalent to the prescribed qualification.</w:t>
      </w:r>
    </w:p>
    <w:p>
      <w:pPr>
        <w:pStyle w:val="Subsection"/>
        <w:rPr>
          <w:snapToGrid w:val="0"/>
        </w:rPr>
      </w:pPr>
      <w:r>
        <w:rPr>
          <w:snapToGrid w:val="0"/>
        </w:rPr>
        <w:tab/>
        <w:t>(3)</w:t>
      </w:r>
      <w:r>
        <w:rPr>
          <w:snapToGrid w:val="0"/>
        </w:rPr>
        <w:tab/>
        <w:t>Subsection (2)(d) does not apply to a person who, having been awarded a qualification referred to in subsection (2)(e) within the 5 years preceding the application, is applying to the Board, for the first time, for registration under subsection (1).</w:t>
      </w:r>
    </w:p>
    <w:p>
      <w:pPr>
        <w:pStyle w:val="Subsection"/>
        <w:rPr>
          <w:snapToGrid w:val="0"/>
        </w:rPr>
      </w:pPr>
      <w:r>
        <w:rPr>
          <w:snapToGrid w:val="0"/>
        </w:rPr>
        <w:tab/>
        <w:t>(4)</w:t>
      </w:r>
      <w:r>
        <w:rPr>
          <w:snapToGrid w:val="0"/>
        </w:rPr>
        <w:tab/>
        <w:t>Except to the extent that conditions or restrictions may be imposed by the Board under section 27 or 36(5) or to give effect to an order of the State Administrative Tribunal under 70(1), the registration of a person under this section, and as renewed from time to time, is not to be subject to conditions or restrictions.</w:t>
      </w:r>
    </w:p>
    <w:p>
      <w:pPr>
        <w:pStyle w:val="Footnotesection"/>
      </w:pPr>
      <w:r>
        <w:tab/>
        <w:t>[Section 20 amended by No. 55 of 2004 s. 848.]</w:t>
      </w:r>
    </w:p>
    <w:p>
      <w:pPr>
        <w:pStyle w:val="Heading5"/>
        <w:rPr>
          <w:snapToGrid w:val="0"/>
        </w:rPr>
      </w:pPr>
      <w:bookmarkStart w:id="114" w:name="_Toc378154987"/>
      <w:bookmarkStart w:id="115" w:name="_Toc425944131"/>
      <w:bookmarkStart w:id="116" w:name="_Toc520089243"/>
      <w:bookmarkStart w:id="117" w:name="_Toc122769426"/>
      <w:r>
        <w:rPr>
          <w:rStyle w:val="CharSectno"/>
        </w:rPr>
        <w:t>21</w:t>
      </w:r>
      <w:r>
        <w:rPr>
          <w:snapToGrid w:val="0"/>
        </w:rPr>
        <w:t>.</w:t>
      </w:r>
      <w:r>
        <w:rPr>
          <w:snapToGrid w:val="0"/>
        </w:rPr>
        <w:tab/>
        <w:t>Registration of body corporate</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body corporate that applies to the Board and satisfies it that the requirements set out in Schedule 2 are complied with in respect of that body corporate is, on payment of the prescribed registration fee, to be registered under this section.</w:t>
      </w:r>
    </w:p>
    <w:p>
      <w:pPr>
        <w:pStyle w:val="Subsection"/>
        <w:rPr>
          <w:snapToGrid w:val="0"/>
        </w:rPr>
      </w:pPr>
      <w:r>
        <w:rPr>
          <w:snapToGrid w:val="0"/>
        </w:rPr>
        <w:tab/>
        <w:t>(2)</w:t>
      </w:r>
      <w:r>
        <w:rPr>
          <w:snapToGrid w:val="0"/>
        </w:rPr>
        <w:tab/>
        <w:t>Registration of, and the practice of osteopathy by, a body corporate may be made subject to such conditions and restrictions as the Board in any particular case specifies.</w:t>
      </w:r>
    </w:p>
    <w:p>
      <w:pPr>
        <w:pStyle w:val="Heading5"/>
        <w:rPr>
          <w:snapToGrid w:val="0"/>
        </w:rPr>
      </w:pPr>
      <w:bookmarkStart w:id="118" w:name="_Toc378154988"/>
      <w:bookmarkStart w:id="119" w:name="_Toc425944132"/>
      <w:bookmarkStart w:id="120" w:name="_Toc520089244"/>
      <w:bookmarkStart w:id="121" w:name="_Toc122769427"/>
      <w:r>
        <w:rPr>
          <w:rStyle w:val="CharSectno"/>
        </w:rPr>
        <w:t>22</w:t>
      </w:r>
      <w:r>
        <w:rPr>
          <w:snapToGrid w:val="0"/>
        </w:rPr>
        <w:t>.</w:t>
      </w:r>
      <w:r>
        <w:rPr>
          <w:snapToGrid w:val="0"/>
        </w:rPr>
        <w:tab/>
        <w:t>Registration based on registration elsewhere in Australia</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 person registered as an osteopath under the law in force in another State or Territory who applies to the Board and satisfies it that, having regard to the requirements set out in section 20(2) or Schedule 2, as the case requires, that person is a suitable person to be registered, is, on payment of the prescribed registration fee, to be registered under this section.</w:t>
      </w:r>
    </w:p>
    <w:p>
      <w:pPr>
        <w:pStyle w:val="Subsection"/>
        <w:rPr>
          <w:snapToGrid w:val="0"/>
        </w:rPr>
      </w:pPr>
      <w:r>
        <w:rPr>
          <w:snapToGrid w:val="0"/>
        </w:rPr>
        <w:tab/>
        <w:t>(2)</w:t>
      </w:r>
      <w:r>
        <w:rPr>
          <w:snapToGrid w:val="0"/>
        </w:rPr>
        <w:tab/>
        <w:t>If the person’s registration in the other State or Territory is not subject to any condition or restriction, the person’s registration under this Act is not to be subject to any conditions or restrictions.</w:t>
      </w:r>
    </w:p>
    <w:p>
      <w:pPr>
        <w:pStyle w:val="Subsection"/>
        <w:rPr>
          <w:snapToGrid w:val="0"/>
        </w:rPr>
      </w:pPr>
      <w:r>
        <w:rPr>
          <w:snapToGrid w:val="0"/>
        </w:rPr>
        <w:tab/>
        <w:t>(3)</w:t>
      </w:r>
      <w:r>
        <w:rPr>
          <w:snapToGrid w:val="0"/>
        </w:rPr>
        <w:tab/>
        <w:t>If the person’s registration in the other State or Territory is subject to any condition or restriction, the person’s registration under this section is to be subject to the conditions and restrictions to which that other registration is subject or such other or further conditions and restrictions as the Board specifies.</w:t>
      </w:r>
    </w:p>
    <w:p>
      <w:pPr>
        <w:pStyle w:val="Subsection"/>
        <w:rPr>
          <w:snapToGrid w:val="0"/>
        </w:rPr>
      </w:pPr>
      <w:r>
        <w:rPr>
          <w:snapToGrid w:val="0"/>
        </w:rPr>
        <w:tab/>
        <w:t>(4)</w:t>
      </w:r>
      <w:r>
        <w:rPr>
          <w:snapToGrid w:val="0"/>
        </w:rPr>
        <w:tab/>
        <w:t xml:space="preserve">This section does not have effect in respect of an individual while the State is a participating jurisdiction within the meaning of the </w:t>
      </w:r>
      <w:r>
        <w:rPr>
          <w:i/>
          <w:snapToGrid w:val="0"/>
        </w:rPr>
        <w:t>Mutual Recognition Act 1992</w:t>
      </w:r>
      <w:r>
        <w:rPr>
          <w:snapToGrid w:val="0"/>
        </w:rPr>
        <w:t xml:space="preserve"> of the Commonwealth.</w:t>
      </w:r>
    </w:p>
    <w:p>
      <w:pPr>
        <w:pStyle w:val="Heading5"/>
        <w:rPr>
          <w:snapToGrid w:val="0"/>
        </w:rPr>
      </w:pPr>
      <w:bookmarkStart w:id="122" w:name="_Toc378154989"/>
      <w:bookmarkStart w:id="123" w:name="_Toc425944133"/>
      <w:bookmarkStart w:id="124" w:name="_Toc520089245"/>
      <w:bookmarkStart w:id="125" w:name="_Toc122769428"/>
      <w:r>
        <w:rPr>
          <w:rStyle w:val="CharSectno"/>
        </w:rPr>
        <w:t>23</w:t>
      </w:r>
      <w:r>
        <w:rPr>
          <w:snapToGrid w:val="0"/>
        </w:rPr>
        <w:t>.</w:t>
      </w:r>
      <w:r>
        <w:rPr>
          <w:snapToGrid w:val="0"/>
        </w:rPr>
        <w:tab/>
        <w:t>Conditional registration at the discretion of the Board</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The Board may, on payment of the prescribed fee, grant a natural person conditional registration as an osteopath if — </w:t>
      </w:r>
    </w:p>
    <w:p>
      <w:pPr>
        <w:pStyle w:val="Indenta"/>
        <w:rPr>
          <w:snapToGrid w:val="0"/>
        </w:rPr>
      </w:pPr>
      <w:r>
        <w:rPr>
          <w:snapToGrid w:val="0"/>
        </w:rPr>
        <w:tab/>
        <w:t>(a)</w:t>
      </w:r>
      <w:r>
        <w:rPr>
          <w:snapToGrid w:val="0"/>
        </w:rPr>
        <w:tab/>
        <w:t>the Board is satisfied that the person meets the requirements of section 20(2)(a), (b) and (c); and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20(2)(d) and that the requisite evidence is likely to be produced to enable the Board to be satisfied as to the matters set out in section 20(2)(e);</w:t>
      </w:r>
    </w:p>
    <w:p>
      <w:pPr>
        <w:pStyle w:val="Indenti"/>
        <w:rPr>
          <w:snapToGrid w:val="0"/>
        </w:rPr>
      </w:pPr>
      <w:r>
        <w:rPr>
          <w:snapToGrid w:val="0"/>
        </w:rPr>
        <w:tab/>
        <w:t>(ii)</w:t>
      </w:r>
      <w:r>
        <w:rPr>
          <w:snapToGrid w:val="0"/>
        </w:rPr>
        <w:tab/>
        <w:t>the person, recognized by the Board as being a person of eminence within the field of osteopathy, desires registration for the purpose of enabling the person to teach and demonstrate methods and techniques of osteopathy; or</w:t>
      </w:r>
    </w:p>
    <w:p>
      <w:pPr>
        <w:pStyle w:val="Indenti"/>
        <w:rPr>
          <w:snapToGrid w:val="0"/>
        </w:rPr>
      </w:pPr>
      <w:r>
        <w:rPr>
          <w:snapToGrid w:val="0"/>
        </w:rPr>
        <w:tab/>
        <w:t>(iii)</w:t>
      </w:r>
      <w:r>
        <w:rPr>
          <w:snapToGrid w:val="0"/>
        </w:rPr>
        <w:tab/>
        <w:t>the person desires registration to enable the person to undertake particular duties of osteopathy of limited duration.</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osteopathy by an osteopath registered under this section may be made subject to such conditions and restrictions as the Board, in any particular case, specifies.</w:t>
      </w:r>
    </w:p>
    <w:p>
      <w:pPr>
        <w:pStyle w:val="Subsection"/>
        <w:rPr>
          <w:snapToGrid w:val="0"/>
        </w:rPr>
      </w:pPr>
      <w:r>
        <w:rPr>
          <w:snapToGrid w:val="0"/>
        </w:rPr>
        <w:tab/>
        <w:t>(4)</w:t>
      </w:r>
      <w:r>
        <w:rPr>
          <w:snapToGrid w:val="0"/>
        </w:rPr>
        <w:tab/>
        <w:t>The Board may at any time cancel a conditional registration and may revoke or vary a condition or restriction imposed under subsection (3).</w:t>
      </w:r>
    </w:p>
    <w:p>
      <w:pPr>
        <w:pStyle w:val="Heading5"/>
        <w:rPr>
          <w:snapToGrid w:val="0"/>
        </w:rPr>
      </w:pPr>
      <w:bookmarkStart w:id="126" w:name="_Toc378154990"/>
      <w:bookmarkStart w:id="127" w:name="_Toc425944134"/>
      <w:bookmarkStart w:id="128" w:name="_Toc520089246"/>
      <w:bookmarkStart w:id="129" w:name="_Toc122769429"/>
      <w:r>
        <w:rPr>
          <w:rStyle w:val="CharSectno"/>
        </w:rPr>
        <w:t>24</w:t>
      </w:r>
      <w:r>
        <w:rPr>
          <w:snapToGrid w:val="0"/>
        </w:rPr>
        <w:t>.</w:t>
      </w:r>
      <w:r>
        <w:rPr>
          <w:snapToGrid w:val="0"/>
        </w:rPr>
        <w:tab/>
        <w:t>Application</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An application for registration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prescribed application fee.</w:t>
      </w:r>
    </w:p>
    <w:p>
      <w:pPr>
        <w:pStyle w:val="Subsection"/>
        <w:rPr>
          <w:snapToGrid w:val="0"/>
        </w:rPr>
      </w:pPr>
      <w:r>
        <w:rPr>
          <w:snapToGrid w:val="0"/>
        </w:rPr>
        <w:tab/>
        <w:t>(2)</w:t>
      </w:r>
      <w:r>
        <w:rPr>
          <w:snapToGrid w:val="0"/>
        </w:rPr>
        <w:tab/>
        <w:t>The applicant is to provide the Board with such further information as the Board requires, in any particular case, and if required by the Board is to verify the information by statutory declaration.</w:t>
      </w:r>
    </w:p>
    <w:p>
      <w:pPr>
        <w:pStyle w:val="Subsection"/>
        <w:rPr>
          <w:snapToGrid w:val="0"/>
        </w:rPr>
      </w:pPr>
      <w:r>
        <w:rPr>
          <w:snapToGrid w:val="0"/>
        </w:rPr>
        <w:tab/>
        <w:t>(3)</w:t>
      </w:r>
      <w:r>
        <w:rPr>
          <w:snapToGrid w:val="0"/>
        </w:rPr>
        <w:tab/>
        <w:t xml:space="preserve">Where it has good cause for doing so, the Board may, in writing, require — </w:t>
      </w:r>
    </w:p>
    <w:p>
      <w:pPr>
        <w:pStyle w:val="Indenta"/>
        <w:rPr>
          <w:snapToGrid w:val="0"/>
        </w:rPr>
      </w:pPr>
      <w:r>
        <w:rPr>
          <w:snapToGrid w:val="0"/>
        </w:rPr>
        <w:tab/>
        <w:t>(a)</w:t>
      </w:r>
      <w:r>
        <w:rPr>
          <w:snapToGrid w:val="0"/>
        </w:rPr>
        <w:tab/>
        <w:t>an applicant for registration who is a natural person; or</w:t>
      </w:r>
    </w:p>
    <w:p>
      <w:pPr>
        <w:pStyle w:val="Indenta"/>
        <w:rPr>
          <w:snapToGrid w:val="0"/>
        </w:rPr>
      </w:pPr>
      <w:r>
        <w:rPr>
          <w:snapToGrid w:val="0"/>
        </w:rPr>
        <w:tab/>
        <w:t>(b)</w:t>
      </w:r>
      <w:r>
        <w:rPr>
          <w:snapToGrid w:val="0"/>
        </w:rPr>
        <w:tab/>
        <w:t>a member or director of a body corporate that is an applicant for registration,</w:t>
      </w:r>
    </w:p>
    <w:p>
      <w:pPr>
        <w:pStyle w:val="Subsection"/>
        <w:rPr>
          <w:snapToGrid w:val="0"/>
        </w:rPr>
      </w:pPr>
      <w:r>
        <w:rPr>
          <w:snapToGrid w:val="0"/>
        </w:rPr>
        <w:tab/>
      </w:r>
      <w:r>
        <w:rPr>
          <w:snapToGrid w:val="0"/>
        </w:rPr>
        <w:tab/>
        <w:t>to attend before the Board for the purpose of satisfying the Board as to a matter relevant to the application and, if the person fails so to attend, may refuse the application.</w:t>
      </w:r>
    </w:p>
    <w:p>
      <w:pPr>
        <w:pStyle w:val="Heading5"/>
        <w:rPr>
          <w:snapToGrid w:val="0"/>
        </w:rPr>
      </w:pPr>
      <w:bookmarkStart w:id="130" w:name="_Toc378154991"/>
      <w:bookmarkStart w:id="131" w:name="_Toc425944135"/>
      <w:bookmarkStart w:id="132" w:name="_Toc520089247"/>
      <w:bookmarkStart w:id="133" w:name="_Toc122769430"/>
      <w:r>
        <w:rPr>
          <w:rStyle w:val="CharSectno"/>
        </w:rPr>
        <w:t>25</w:t>
      </w:r>
      <w:r>
        <w:rPr>
          <w:snapToGrid w:val="0"/>
        </w:rPr>
        <w:t>.</w:t>
      </w:r>
      <w:r>
        <w:rPr>
          <w:snapToGrid w:val="0"/>
        </w:rPr>
        <w:tab/>
        <w:t>Effect of registration</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Subject to this Act, registration under this Part confers on the person registered the right to carry on in the State the practice of osteopathy under the title of “osteopath”.</w:t>
      </w:r>
    </w:p>
    <w:p>
      <w:pPr>
        <w:pStyle w:val="Heading5"/>
        <w:rPr>
          <w:snapToGrid w:val="0"/>
        </w:rPr>
      </w:pPr>
      <w:bookmarkStart w:id="134" w:name="_Toc378154992"/>
      <w:bookmarkStart w:id="135" w:name="_Toc425944136"/>
      <w:bookmarkStart w:id="136" w:name="_Toc520089248"/>
      <w:bookmarkStart w:id="137" w:name="_Toc122769431"/>
      <w:r>
        <w:rPr>
          <w:rStyle w:val="CharSectno"/>
        </w:rPr>
        <w:t>26</w:t>
      </w:r>
      <w:r>
        <w:rPr>
          <w:snapToGrid w:val="0"/>
        </w:rPr>
        <w:t>.</w:t>
      </w:r>
      <w:r>
        <w:rPr>
          <w:snapToGrid w:val="0"/>
        </w:rPr>
        <w:tab/>
        <w:t>Renewal of registration</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Subject to this Act, registration has effect for the period prescribed and may be renewed in accordance with the rules for a further prescribed period.</w:t>
      </w:r>
    </w:p>
    <w:p>
      <w:pPr>
        <w:pStyle w:val="Subsection"/>
        <w:rPr>
          <w:snapToGrid w:val="0"/>
        </w:rPr>
      </w:pPr>
      <w:r>
        <w:rPr>
          <w:snapToGrid w:val="0"/>
        </w:rPr>
        <w:tab/>
        <w:t>(2)</w:t>
      </w:r>
      <w:r>
        <w:rPr>
          <w:snapToGrid w:val="0"/>
        </w:rPr>
        <w:tab/>
        <w:t xml:space="preserve">The Board may, in writing, require an osteopath to — </w:t>
      </w:r>
    </w:p>
    <w:p>
      <w:pPr>
        <w:pStyle w:val="Indenta"/>
        <w:rPr>
          <w:snapToGrid w:val="0"/>
        </w:rPr>
      </w:pPr>
      <w:r>
        <w:rPr>
          <w:snapToGrid w:val="0"/>
        </w:rPr>
        <w:tab/>
        <w:t>(a)</w:t>
      </w:r>
      <w:r>
        <w:rPr>
          <w:snapToGrid w:val="0"/>
        </w:rPr>
        <w:tab/>
        <w:t>give information to the Board for the purpose of satisfying the Board as to a matter relevant to the renewal of registration; and</w:t>
      </w:r>
    </w:p>
    <w:p>
      <w:pPr>
        <w:pStyle w:val="Indenta"/>
        <w:rPr>
          <w:snapToGrid w:val="0"/>
        </w:rPr>
      </w:pPr>
      <w:r>
        <w:rPr>
          <w:snapToGrid w:val="0"/>
        </w:rPr>
        <w:tab/>
        <w:t>(b)</w:t>
      </w:r>
      <w:r>
        <w:rPr>
          <w:snapToGrid w:val="0"/>
        </w:rPr>
        <w:tab/>
        <w:t>verify the information by statutory declaration.</w:t>
      </w:r>
    </w:p>
    <w:p>
      <w:pPr>
        <w:pStyle w:val="Subsection"/>
        <w:rPr>
          <w:snapToGrid w:val="0"/>
        </w:rPr>
      </w:pPr>
      <w:r>
        <w:rPr>
          <w:snapToGrid w:val="0"/>
        </w:rPr>
        <w:tab/>
        <w:t>(3)</w:t>
      </w:r>
      <w:r>
        <w:rPr>
          <w:snapToGrid w:val="0"/>
        </w:rPr>
        <w:tab/>
        <w:t>The Board may refuse to renew the registration of an osteopath who does not comply with subsection (2).</w:t>
      </w:r>
    </w:p>
    <w:p>
      <w:pPr>
        <w:pStyle w:val="Subsection"/>
        <w:rPr>
          <w:snapToGrid w:val="0"/>
        </w:rPr>
      </w:pPr>
      <w:r>
        <w:rPr>
          <w:snapToGrid w:val="0"/>
        </w:rPr>
        <w:tab/>
        <w:t>(4)</w:t>
      </w:r>
      <w:r>
        <w:rPr>
          <w:snapToGrid w:val="0"/>
        </w:rPr>
        <w:tab/>
        <w:t xml:space="preserve">An osteopath is to pay to the Board a prescribed fee for the renewal of registration, and if the fee is not paid on or before the day on which it falls due under the rules — </w:t>
      </w:r>
    </w:p>
    <w:p>
      <w:pPr>
        <w:pStyle w:val="Indenta"/>
        <w:rPr>
          <w:snapToGrid w:val="0"/>
        </w:rPr>
      </w:pPr>
      <w:r>
        <w:rPr>
          <w:snapToGrid w:val="0"/>
        </w:rPr>
        <w:tab/>
        <w:t>(a)</w:t>
      </w:r>
      <w:r>
        <w:rPr>
          <w:snapToGrid w:val="0"/>
        </w:rPr>
        <w:tab/>
        <w:t xml:space="preserve">the person ceases to be registered; and </w:t>
      </w:r>
    </w:p>
    <w:p>
      <w:pPr>
        <w:pStyle w:val="Indenta"/>
        <w:rPr>
          <w:snapToGrid w:val="0"/>
        </w:rPr>
      </w:pPr>
      <w:r>
        <w:rPr>
          <w:snapToGrid w:val="0"/>
        </w:rPr>
        <w:tab/>
        <w:t>(b)</w:t>
      </w:r>
      <w:r>
        <w:rPr>
          <w:snapToGrid w:val="0"/>
        </w:rPr>
        <w:tab/>
        <w:t>the person’s name is to be removed from the register.</w:t>
      </w:r>
    </w:p>
    <w:p>
      <w:pPr>
        <w:pStyle w:val="Subsection"/>
        <w:rPr>
          <w:snapToGrid w:val="0"/>
        </w:rPr>
      </w:pPr>
      <w:r>
        <w:rPr>
          <w:snapToGrid w:val="0"/>
        </w:rPr>
        <w:tab/>
        <w:t>(5)</w:t>
      </w:r>
      <w:r>
        <w:rPr>
          <w:snapToGrid w:val="0"/>
        </w:rPr>
        <w:tab/>
        <w:t>A person whose name is removed from the register under subsection (4) may at any time pay to the Board all fees that are in arrear, and all fees that would be in arrear if the person had continued to be registered, together with any additional amount prescribed for the purposes of this subsection, and is then to be entitled, subject to this Act, to have the name restored to the register.</w:t>
      </w:r>
    </w:p>
    <w:p>
      <w:pPr>
        <w:pStyle w:val="Subsection"/>
        <w:rPr>
          <w:snapToGrid w:val="0"/>
        </w:rPr>
      </w:pPr>
      <w:r>
        <w:rPr>
          <w:snapToGrid w:val="0"/>
        </w:rPr>
        <w:tab/>
        <w:t>(6)</w:t>
      </w:r>
      <w:r>
        <w:rPr>
          <w:snapToGrid w:val="0"/>
        </w:rPr>
        <w:tab/>
        <w:t>For the purposes of Part 5, the registration of a person whose name is restored to the register under subsection (5) is taken to have continued during the period that the person’s name was removed from the register under subsection (4).</w:t>
      </w:r>
    </w:p>
    <w:p>
      <w:pPr>
        <w:pStyle w:val="Subsection"/>
        <w:rPr>
          <w:snapToGrid w:val="0"/>
        </w:rPr>
      </w:pPr>
      <w:r>
        <w:rPr>
          <w:snapToGrid w:val="0"/>
        </w:rPr>
        <w:tab/>
        <w:t>(7)</w:t>
      </w:r>
      <w:r>
        <w:rPr>
          <w:snapToGrid w:val="0"/>
        </w:rPr>
        <w:tab/>
        <w:t>The Board is to give written notice of the renewal fee to an osteopath, sent to that osteopath’s address as recorded in the register, at least 28 days before the fee falls due under the rules.</w:t>
      </w:r>
    </w:p>
    <w:p>
      <w:pPr>
        <w:pStyle w:val="Subsection"/>
        <w:rPr>
          <w:snapToGrid w:val="0"/>
        </w:rPr>
      </w:pPr>
      <w:r>
        <w:rPr>
          <w:snapToGrid w:val="0"/>
        </w:rPr>
        <w:tab/>
        <w:t>(8)</w:t>
      </w:r>
      <w:r>
        <w:rPr>
          <w:snapToGrid w:val="0"/>
        </w:rPr>
        <w:tab/>
        <w:t>A person may apply to the Board for the remission of fees payable by the person under this section that are in arrear, and the Board may remit those fees in whole or in part.</w:t>
      </w:r>
    </w:p>
    <w:p>
      <w:pPr>
        <w:pStyle w:val="Heading5"/>
        <w:rPr>
          <w:snapToGrid w:val="0"/>
        </w:rPr>
      </w:pPr>
      <w:bookmarkStart w:id="138" w:name="_Toc378154993"/>
      <w:bookmarkStart w:id="139" w:name="_Toc425944137"/>
      <w:bookmarkStart w:id="140" w:name="_Toc520089249"/>
      <w:bookmarkStart w:id="141" w:name="_Toc122769432"/>
      <w:r>
        <w:rPr>
          <w:rStyle w:val="CharSectno"/>
        </w:rPr>
        <w:t>27</w:t>
      </w:r>
      <w:r>
        <w:rPr>
          <w:snapToGrid w:val="0"/>
        </w:rPr>
        <w:t>.</w:t>
      </w:r>
      <w:r>
        <w:rPr>
          <w:snapToGrid w:val="0"/>
        </w:rPr>
        <w:tab/>
        <w:t>Occupational liability insurance</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Board may impose as a condition of registration, or renewal of registration, of a person that the person is required to hold insurance against civil liability arising (in tort, contract or otherwise) directly or vicariously from anything done or omitted by that person acting in the performance of osteopathy.</w:t>
      </w:r>
    </w:p>
    <w:p>
      <w:pPr>
        <w:pStyle w:val="Subsection"/>
        <w:rPr>
          <w:snapToGrid w:val="0"/>
        </w:rPr>
      </w:pPr>
      <w:r>
        <w:rPr>
          <w:snapToGrid w:val="0"/>
        </w:rPr>
        <w:tab/>
        <w:t>(2)</w:t>
      </w:r>
      <w:r>
        <w:rPr>
          <w:snapToGrid w:val="0"/>
        </w:rPr>
        <w:tab/>
        <w:t>The Board may set standards with which the insurance must comply.</w:t>
      </w:r>
    </w:p>
    <w:p>
      <w:pPr>
        <w:pStyle w:val="Heading3"/>
      </w:pPr>
      <w:bookmarkStart w:id="142" w:name="_Toc378154994"/>
      <w:bookmarkStart w:id="143" w:name="_Toc425944138"/>
      <w:bookmarkStart w:id="144" w:name="_Toc91045793"/>
      <w:bookmarkStart w:id="145" w:name="_Toc92687269"/>
      <w:bookmarkStart w:id="146" w:name="_Toc96924052"/>
      <w:bookmarkStart w:id="147" w:name="_Toc102726197"/>
      <w:bookmarkStart w:id="148" w:name="_Toc122421741"/>
      <w:bookmarkStart w:id="149" w:name="_Toc122769433"/>
      <w:r>
        <w:rPr>
          <w:rStyle w:val="CharDivNo"/>
        </w:rPr>
        <w:t>Division 2</w:t>
      </w:r>
      <w:r>
        <w:rPr>
          <w:snapToGrid w:val="0"/>
        </w:rPr>
        <w:t> — </w:t>
      </w:r>
      <w:r>
        <w:rPr>
          <w:rStyle w:val="CharDivText"/>
        </w:rPr>
        <w:t>The register</w:t>
      </w:r>
      <w:bookmarkEnd w:id="142"/>
      <w:bookmarkEnd w:id="143"/>
      <w:bookmarkEnd w:id="144"/>
      <w:bookmarkEnd w:id="145"/>
      <w:bookmarkEnd w:id="146"/>
      <w:bookmarkEnd w:id="147"/>
      <w:bookmarkEnd w:id="148"/>
      <w:bookmarkEnd w:id="149"/>
      <w:r>
        <w:rPr>
          <w:rStyle w:val="CharDivText"/>
        </w:rPr>
        <w:t xml:space="preserve"> </w:t>
      </w:r>
    </w:p>
    <w:p>
      <w:pPr>
        <w:pStyle w:val="Heading5"/>
        <w:rPr>
          <w:snapToGrid w:val="0"/>
        </w:rPr>
      </w:pPr>
      <w:bookmarkStart w:id="150" w:name="_Toc378154995"/>
      <w:bookmarkStart w:id="151" w:name="_Toc425944139"/>
      <w:bookmarkStart w:id="152" w:name="_Toc520089250"/>
      <w:bookmarkStart w:id="153" w:name="_Toc122769434"/>
      <w:r>
        <w:rPr>
          <w:rStyle w:val="CharSectno"/>
        </w:rPr>
        <w:t>28</w:t>
      </w:r>
      <w:r>
        <w:rPr>
          <w:snapToGrid w:val="0"/>
        </w:rPr>
        <w:t>.</w:t>
      </w:r>
      <w:r>
        <w:rPr>
          <w:snapToGrid w:val="0"/>
        </w:rPr>
        <w:tab/>
        <w:t>The register</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Board is to cause to be kept a register in such manner and form as the Board determines.</w:t>
      </w:r>
    </w:p>
    <w:p>
      <w:pPr>
        <w:pStyle w:val="Subsection"/>
        <w:rPr>
          <w:snapToGrid w:val="0"/>
        </w:rPr>
      </w:pPr>
      <w:r>
        <w:rPr>
          <w:snapToGrid w:val="0"/>
        </w:rPr>
        <w:tab/>
        <w:t>(2)</w:t>
      </w:r>
      <w:r>
        <w:rPr>
          <w:snapToGrid w:val="0"/>
        </w:rPr>
        <w:tab/>
        <w:t xml:space="preserve">When a person is registered, the Board is to cause to be entered in the register — </w:t>
      </w:r>
    </w:p>
    <w:p>
      <w:pPr>
        <w:pStyle w:val="Indenta"/>
        <w:rPr>
          <w:snapToGrid w:val="0"/>
        </w:rPr>
      </w:pPr>
      <w:r>
        <w:rPr>
          <w:snapToGrid w:val="0"/>
        </w:rPr>
        <w:tab/>
        <w:t>(a)</w:t>
      </w:r>
      <w:r>
        <w:rPr>
          <w:snapToGrid w:val="0"/>
        </w:rPr>
        <w:tab/>
        <w:t>the name of that person;</w:t>
      </w:r>
    </w:p>
    <w:p>
      <w:pPr>
        <w:pStyle w:val="Indenta"/>
        <w:rPr>
          <w:snapToGrid w:val="0"/>
        </w:rPr>
      </w:pPr>
      <w:r>
        <w:rPr>
          <w:snapToGrid w:val="0"/>
        </w:rPr>
        <w:tab/>
        <w:t>(b)</w:t>
      </w:r>
      <w:r>
        <w:rPr>
          <w:snapToGrid w:val="0"/>
        </w:rPr>
        <w:tab/>
        <w:t>the business address of that person;</w:t>
      </w:r>
    </w:p>
    <w:p>
      <w:pPr>
        <w:pStyle w:val="Indenta"/>
        <w:rPr>
          <w:snapToGrid w:val="0"/>
        </w:rPr>
      </w:pPr>
      <w:r>
        <w:rPr>
          <w:snapToGrid w:val="0"/>
        </w:rPr>
        <w:tab/>
        <w:t>(c)</w:t>
      </w:r>
      <w:r>
        <w:rPr>
          <w:snapToGrid w:val="0"/>
        </w:rPr>
        <w:tab/>
        <w:t>in the case of a natural person, particulars of all of the osteopathy qualifications recognized by the Board and held by that person;</w:t>
      </w:r>
    </w:p>
    <w:p>
      <w:pPr>
        <w:pStyle w:val="Indenta"/>
        <w:rPr>
          <w:snapToGrid w:val="0"/>
        </w:rPr>
      </w:pPr>
      <w:r>
        <w:rPr>
          <w:snapToGrid w:val="0"/>
        </w:rPr>
        <w:tab/>
        <w:t>(d)</w:t>
      </w:r>
      <w:r>
        <w:rPr>
          <w:snapToGrid w:val="0"/>
        </w:rPr>
        <w:tab/>
        <w:t>in the case of a registered body, particulars of all of the osteopathy qualifications recognized by the Board and held by those members and directors of the registered body who are registered;</w:t>
      </w:r>
    </w:p>
    <w:p>
      <w:pPr>
        <w:pStyle w:val="Indenta"/>
        <w:rPr>
          <w:snapToGrid w:val="0"/>
        </w:rPr>
      </w:pPr>
      <w:r>
        <w:rPr>
          <w:snapToGrid w:val="0"/>
        </w:rPr>
        <w:tab/>
        <w:t>(e)</w:t>
      </w:r>
      <w:r>
        <w:rPr>
          <w:snapToGrid w:val="0"/>
        </w:rPr>
        <w:tab/>
        <w:t>the provision of this Act under which the person is registered;</w:t>
      </w:r>
    </w:p>
    <w:p>
      <w:pPr>
        <w:pStyle w:val="Indenta"/>
        <w:rPr>
          <w:snapToGrid w:val="0"/>
        </w:rPr>
      </w:pPr>
      <w:r>
        <w:rPr>
          <w:snapToGrid w:val="0"/>
        </w:rPr>
        <w:tab/>
        <w:t>(f)</w:t>
      </w:r>
      <w:r>
        <w:rPr>
          <w:snapToGrid w:val="0"/>
        </w:rPr>
        <w:tab/>
        <w:t>any conditions or restrictions applying to the registration;</w:t>
      </w:r>
    </w:p>
    <w:p>
      <w:pPr>
        <w:pStyle w:val="Indenta"/>
        <w:rPr>
          <w:snapToGrid w:val="0"/>
        </w:rPr>
      </w:pPr>
      <w:r>
        <w:rPr>
          <w:snapToGrid w:val="0"/>
        </w:rPr>
        <w:tab/>
        <w:t>(g)</w:t>
      </w:r>
      <w:r>
        <w:rPr>
          <w:snapToGrid w:val="0"/>
        </w:rPr>
        <w:tab/>
        <w:t>details of the exercise of any power under Part 5 in respect of that person or any order made in a proceeding before the State Administrative Tribunal under Part 5; and</w:t>
      </w:r>
    </w:p>
    <w:p>
      <w:pPr>
        <w:pStyle w:val="Indenta"/>
        <w:rPr>
          <w:snapToGrid w:val="0"/>
        </w:rPr>
      </w:pPr>
      <w:r>
        <w:rPr>
          <w:snapToGrid w:val="0"/>
        </w:rPr>
        <w:tab/>
        <w:t>(h)</w:t>
      </w:r>
      <w:r>
        <w:rPr>
          <w:snapToGrid w:val="0"/>
        </w:rPr>
        <w:tab/>
        <w:t>such other information, if any, as is prescribed.</w:t>
      </w:r>
    </w:p>
    <w:p>
      <w:pPr>
        <w:pStyle w:val="Footnotesection"/>
      </w:pPr>
      <w:r>
        <w:tab/>
        <w:t>[Section 28 amended by No. 55 of 2004 s. 849.]</w:t>
      </w:r>
    </w:p>
    <w:p>
      <w:pPr>
        <w:pStyle w:val="Heading5"/>
        <w:rPr>
          <w:snapToGrid w:val="0"/>
        </w:rPr>
      </w:pPr>
      <w:bookmarkStart w:id="154" w:name="_Toc378154996"/>
      <w:bookmarkStart w:id="155" w:name="_Toc425944140"/>
      <w:bookmarkStart w:id="156" w:name="_Toc520089251"/>
      <w:bookmarkStart w:id="157" w:name="_Toc122769435"/>
      <w:r>
        <w:rPr>
          <w:rStyle w:val="CharSectno"/>
        </w:rPr>
        <w:t>29</w:t>
      </w:r>
      <w:r>
        <w:rPr>
          <w:snapToGrid w:val="0"/>
        </w:rPr>
        <w:t>.</w:t>
      </w:r>
      <w:r>
        <w:rPr>
          <w:snapToGrid w:val="0"/>
        </w:rPr>
        <w:tab/>
        <w:t>Inspection of register</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register is to be kept in the office of the registrar.</w:t>
      </w:r>
    </w:p>
    <w:p>
      <w:pPr>
        <w:pStyle w:val="Subsection"/>
        <w:rPr>
          <w:snapToGrid w:val="0"/>
        </w:rPr>
      </w:pPr>
      <w:r>
        <w:rPr>
          <w:snapToGrid w:val="0"/>
        </w:rPr>
        <w:tab/>
        <w:t>(2)</w:t>
      </w:r>
      <w:r>
        <w:rPr>
          <w:snapToGrid w:val="0"/>
        </w:rPr>
        <w:tab/>
        <w:t>The register is to be available for inspection by members of the public during normal office hours.</w:t>
      </w:r>
    </w:p>
    <w:p>
      <w:pPr>
        <w:pStyle w:val="Subsection"/>
        <w:rPr>
          <w:snapToGrid w:val="0"/>
        </w:rPr>
      </w:pPr>
      <w:r>
        <w:rPr>
          <w:snapToGrid w:val="0"/>
        </w:rPr>
        <w:tab/>
        <w:t>(3)</w:t>
      </w:r>
      <w:r>
        <w:rPr>
          <w:snapToGrid w:val="0"/>
        </w:rPr>
        <w:tab/>
        <w:t>A person may, on application to the registrar in respect of the register or an entry in the register, and payment of the prescribed fee, obtain a certified copy of the register or the entry.</w:t>
      </w:r>
    </w:p>
    <w:p>
      <w:pPr>
        <w:pStyle w:val="Subsection"/>
        <w:rPr>
          <w:snapToGrid w:val="0"/>
        </w:rPr>
      </w:pPr>
      <w:r>
        <w:rPr>
          <w:snapToGrid w:val="0"/>
        </w:rPr>
        <w:tab/>
        <w:t>(4)</w:t>
      </w:r>
      <w:r>
        <w:rPr>
          <w:snapToGrid w:val="0"/>
        </w:rPr>
        <w:tab/>
        <w:t xml:space="preserve">No fee is payable under subsection (3)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158" w:name="_Toc378154997"/>
      <w:bookmarkStart w:id="159" w:name="_Toc425944141"/>
      <w:bookmarkStart w:id="160" w:name="_Toc520089252"/>
      <w:bookmarkStart w:id="161" w:name="_Toc122769436"/>
      <w:r>
        <w:rPr>
          <w:rStyle w:val="CharSectno"/>
        </w:rPr>
        <w:t>30</w:t>
      </w:r>
      <w:r>
        <w:rPr>
          <w:snapToGrid w:val="0"/>
        </w:rPr>
        <w:t>.</w:t>
      </w:r>
      <w:r>
        <w:rPr>
          <w:snapToGrid w:val="0"/>
        </w:rPr>
        <w:tab/>
        <w:t>Certificate of registration</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162" w:name="_Toc378154998"/>
      <w:bookmarkStart w:id="163" w:name="_Toc425944142"/>
      <w:bookmarkStart w:id="164" w:name="_Toc520089253"/>
      <w:bookmarkStart w:id="165" w:name="_Toc122769437"/>
      <w:r>
        <w:rPr>
          <w:rStyle w:val="CharSectno"/>
        </w:rPr>
        <w:t>31</w:t>
      </w:r>
      <w:r>
        <w:rPr>
          <w:snapToGrid w:val="0"/>
        </w:rPr>
        <w:t>.</w:t>
      </w:r>
      <w:r>
        <w:rPr>
          <w:snapToGrid w:val="0"/>
        </w:rPr>
        <w:tab/>
        <w:t>Voluntary removal from register</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An osteopath who is not the subject of disciplinary proceedings under Part 5 or a proceeding before the State Administrative Tribunal commenced under Part 5 may in writing request the registrar to remove the name of that osteopath from the register.</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osteopath from the register.</w:t>
      </w:r>
    </w:p>
    <w:p>
      <w:pPr>
        <w:pStyle w:val="Footnotesection"/>
      </w:pPr>
      <w:r>
        <w:tab/>
        <w:t>[Section 31 amended by No. 55 of 2004 s. 850.]</w:t>
      </w:r>
    </w:p>
    <w:p>
      <w:pPr>
        <w:pStyle w:val="Heading5"/>
        <w:rPr>
          <w:snapToGrid w:val="0"/>
        </w:rPr>
      </w:pPr>
      <w:bookmarkStart w:id="166" w:name="_Toc378154999"/>
      <w:bookmarkStart w:id="167" w:name="_Toc425944143"/>
      <w:bookmarkStart w:id="168" w:name="_Toc520089254"/>
      <w:bookmarkStart w:id="169" w:name="_Toc122769438"/>
      <w:r>
        <w:rPr>
          <w:rStyle w:val="CharSectno"/>
        </w:rPr>
        <w:t>32</w:t>
      </w:r>
      <w:r>
        <w:rPr>
          <w:snapToGrid w:val="0"/>
        </w:rPr>
        <w:t>.</w:t>
      </w:r>
      <w:r>
        <w:rPr>
          <w:snapToGrid w:val="0"/>
        </w:rPr>
        <w:tab/>
        <w:t>Amendment of particulars</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An osteopath may at any time apply to the Board for the amendment of the particulars entered in the register relating to that osteopath, and if the Board is satisfied that the amendment may properly be made, the Board, on payment of the prescribed fee, is to cause those particulars to be amended.</w:t>
      </w:r>
    </w:p>
    <w:p>
      <w:pPr>
        <w:pStyle w:val="Heading5"/>
        <w:rPr>
          <w:snapToGrid w:val="0"/>
        </w:rPr>
      </w:pPr>
      <w:bookmarkStart w:id="170" w:name="_Toc378155000"/>
      <w:bookmarkStart w:id="171" w:name="_Toc425944144"/>
      <w:bookmarkStart w:id="172" w:name="_Toc520089255"/>
      <w:bookmarkStart w:id="173" w:name="_Toc122769439"/>
      <w:r>
        <w:rPr>
          <w:rStyle w:val="CharSectno"/>
        </w:rPr>
        <w:t>33</w:t>
      </w:r>
      <w:r>
        <w:rPr>
          <w:snapToGrid w:val="0"/>
        </w:rPr>
        <w:t>.</w:t>
      </w:r>
      <w:r>
        <w:rPr>
          <w:snapToGrid w:val="0"/>
        </w:rPr>
        <w:tab/>
        <w:t>Removal of names of deceased persons and defunct bodies corporate</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registrar, on being satisfied of the death of an osteopath, is to remove the name of the osteopath from the register.</w:t>
      </w:r>
    </w:p>
    <w:p>
      <w:pPr>
        <w:pStyle w:val="Subsection"/>
        <w:rPr>
          <w:snapToGrid w:val="0"/>
        </w:rPr>
      </w:pPr>
      <w:r>
        <w:rPr>
          <w:snapToGrid w:val="0"/>
        </w:rPr>
        <w:tab/>
        <w:t>(2)</w:t>
      </w:r>
      <w:r>
        <w:rPr>
          <w:snapToGrid w:val="0"/>
        </w:rPr>
        <w:tab/>
        <w:t>The registrar, on being satisfied that a registered body no longer exists, is to remove the name from the register.</w:t>
      </w:r>
    </w:p>
    <w:p>
      <w:pPr>
        <w:pStyle w:val="Heading5"/>
        <w:rPr>
          <w:snapToGrid w:val="0"/>
        </w:rPr>
      </w:pPr>
      <w:bookmarkStart w:id="174" w:name="_Toc378155001"/>
      <w:bookmarkStart w:id="175" w:name="_Toc425944145"/>
      <w:bookmarkStart w:id="176" w:name="_Toc520089256"/>
      <w:bookmarkStart w:id="177" w:name="_Toc122769440"/>
      <w:r>
        <w:rPr>
          <w:rStyle w:val="CharSectno"/>
        </w:rPr>
        <w:t>34</w:t>
      </w:r>
      <w:r>
        <w:rPr>
          <w:snapToGrid w:val="0"/>
        </w:rPr>
        <w:t>.</w:t>
      </w:r>
      <w:r>
        <w:rPr>
          <w:snapToGrid w:val="0"/>
        </w:rPr>
        <w:tab/>
        <w:t>Removal of name of person who has not practised, or trained, for 5 years</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Subject to subsections (2) and (3), the Board is to direct the registrar to remove from the register the name of an osteopath if the Board is satisfied that the osteopath — </w:t>
      </w:r>
    </w:p>
    <w:p>
      <w:pPr>
        <w:pStyle w:val="Indenta"/>
        <w:rPr>
          <w:snapToGrid w:val="0"/>
        </w:rPr>
      </w:pPr>
      <w:r>
        <w:rPr>
          <w:snapToGrid w:val="0"/>
        </w:rPr>
        <w:tab/>
        <w:t>(a)</w:t>
      </w:r>
      <w:r>
        <w:rPr>
          <w:snapToGrid w:val="0"/>
        </w:rPr>
        <w:tab/>
        <w:t>has not practised osteopathy in the preceding period of 5 years; and</w:t>
      </w:r>
    </w:p>
    <w:p>
      <w:pPr>
        <w:pStyle w:val="Indenta"/>
        <w:rPr>
          <w:snapToGrid w:val="0"/>
        </w:rPr>
      </w:pPr>
      <w:r>
        <w:rPr>
          <w:snapToGrid w:val="0"/>
        </w:rPr>
        <w:tab/>
        <w:t>(b)</w:t>
      </w:r>
      <w:r>
        <w:rPr>
          <w:snapToGrid w:val="0"/>
        </w:rPr>
        <w:tab/>
        <w:t>has not maintained current knowledge and skills in osteopathy at an approved level.</w:t>
      </w:r>
    </w:p>
    <w:p>
      <w:pPr>
        <w:pStyle w:val="Subsection"/>
        <w:rPr>
          <w:snapToGrid w:val="0"/>
        </w:rPr>
      </w:pPr>
      <w:r>
        <w:rPr>
          <w:snapToGrid w:val="0"/>
        </w:rPr>
        <w:tab/>
        <w:t>(2)</w:t>
      </w:r>
      <w:r>
        <w:rPr>
          <w:snapToGrid w:val="0"/>
        </w:rPr>
        <w:tab/>
        <w:t>If the Board proposes to give a direction under subsection (1), the Board is to give the osteopath written notice of the proposal and the reasons for the proposal.</w:t>
      </w:r>
    </w:p>
    <w:p>
      <w:pPr>
        <w:pStyle w:val="Subsection"/>
        <w:rPr>
          <w:snapToGrid w:val="0"/>
        </w:rPr>
      </w:pPr>
      <w:r>
        <w:rPr>
          <w:snapToGrid w:val="0"/>
        </w:rPr>
        <w:tab/>
        <w:t>(3)</w:t>
      </w:r>
      <w:r>
        <w:rPr>
          <w:snapToGrid w:val="0"/>
        </w:rPr>
        <w:tab/>
        <w:t>A notice given under subsection (2) is to state that within 28 days after the notice is given, the osteopath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178" w:name="_Toc378155002"/>
      <w:bookmarkStart w:id="179" w:name="_Toc425944146"/>
      <w:bookmarkStart w:id="180" w:name="_Toc520089257"/>
      <w:bookmarkStart w:id="181" w:name="_Toc122769441"/>
      <w:r>
        <w:rPr>
          <w:rStyle w:val="CharSectno"/>
        </w:rPr>
        <w:t>35</w:t>
      </w:r>
      <w:r>
        <w:rPr>
          <w:snapToGrid w:val="0"/>
        </w:rPr>
        <w:t>.</w:t>
      </w:r>
      <w:r>
        <w:rPr>
          <w:snapToGrid w:val="0"/>
        </w:rPr>
        <w:tab/>
        <w:t>Effect of removal or striking off from register</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t>a person’s name is removed from the register under this Act; or</w:t>
      </w:r>
    </w:p>
    <w:p>
      <w:pPr>
        <w:pStyle w:val="Indenta"/>
        <w:rPr>
          <w:snapToGrid w:val="0"/>
        </w:rPr>
      </w:pPr>
      <w:r>
        <w:rPr>
          <w:snapToGrid w:val="0"/>
        </w:rPr>
        <w:tab/>
        <w:t>(b)</w:t>
      </w:r>
      <w:r>
        <w:rPr>
          <w:snapToGrid w:val="0"/>
        </w:rPr>
        <w:tab/>
        <w:t xml:space="preserve">it is ordered that the name of a person is to be struck off the register under section 70(1)(k), </w:t>
      </w:r>
    </w:p>
    <w:p>
      <w:pPr>
        <w:pStyle w:val="Subsection"/>
        <w:rPr>
          <w:snapToGrid w:val="0"/>
        </w:rPr>
      </w:pPr>
      <w:r>
        <w:rPr>
          <w:snapToGrid w:val="0"/>
        </w:rPr>
        <w:tab/>
      </w:r>
      <w:r>
        <w:rPr>
          <w:snapToGrid w:val="0"/>
        </w:rPr>
        <w:tab/>
        <w:t>that person ceases to be registered.</w:t>
      </w:r>
    </w:p>
    <w:p>
      <w:pPr>
        <w:pStyle w:val="Subsection"/>
        <w:rPr>
          <w:snapToGrid w:val="0"/>
        </w:rPr>
      </w:pPr>
      <w:r>
        <w:rPr>
          <w:snapToGrid w:val="0"/>
        </w:rPr>
        <w:tab/>
        <w:t>(2)</w:t>
      </w:r>
      <w:r>
        <w:rPr>
          <w:snapToGrid w:val="0"/>
        </w:rPr>
        <w:tab/>
        <w:t>If it is ordered that the name of a person is to be struck off the register under section 74, that person ceases to be registered for the period specified in the order made under that section.</w:t>
      </w:r>
    </w:p>
    <w:p>
      <w:pPr>
        <w:pStyle w:val="Heading5"/>
        <w:rPr>
          <w:snapToGrid w:val="0"/>
        </w:rPr>
      </w:pPr>
      <w:bookmarkStart w:id="182" w:name="_Toc378155003"/>
      <w:bookmarkStart w:id="183" w:name="_Toc425944147"/>
      <w:bookmarkStart w:id="184" w:name="_Toc520089258"/>
      <w:bookmarkStart w:id="185" w:name="_Toc122769442"/>
      <w:r>
        <w:rPr>
          <w:rStyle w:val="CharSectno"/>
        </w:rPr>
        <w:t>36</w:t>
      </w:r>
      <w:r>
        <w:rPr>
          <w:snapToGrid w:val="0"/>
        </w:rPr>
        <w:t>.</w:t>
      </w:r>
      <w:r>
        <w:rPr>
          <w:snapToGrid w:val="0"/>
        </w:rPr>
        <w:tab/>
        <w:t>Restoration of name to register</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person whose name has been removed from the register under section 31 or 34 may at any time make application in the approved form to the Board for the restoration of the name to the register.</w:t>
      </w:r>
    </w:p>
    <w:p>
      <w:pPr>
        <w:pStyle w:val="Subsection"/>
        <w:rPr>
          <w:snapToGrid w:val="0"/>
        </w:rPr>
      </w:pPr>
      <w:r>
        <w:rPr>
          <w:snapToGrid w:val="0"/>
        </w:rPr>
        <w:tab/>
        <w:t>(2)</w:t>
      </w:r>
      <w:r>
        <w:rPr>
          <w:snapToGrid w:val="0"/>
        </w:rPr>
        <w:tab/>
        <w:t>If an applicant under subsection (1) pays the prescribed fee to the Board and satisfies the Board of the relevant matters referred to in section 20 or 21, as the case may be, the name of the applicant is to be restored to the register.</w:t>
      </w:r>
    </w:p>
    <w:p>
      <w:pPr>
        <w:pStyle w:val="Subsection"/>
        <w:rPr>
          <w:snapToGrid w:val="0"/>
        </w:rPr>
      </w:pPr>
      <w:r>
        <w:rPr>
          <w:snapToGrid w:val="0"/>
        </w:rPr>
        <w:tab/>
        <w:t>(3)</w:t>
      </w:r>
      <w:r>
        <w:rPr>
          <w:snapToGrid w:val="0"/>
        </w:rPr>
        <w:tab/>
        <w:t>A person whose name has been struck off from the register under section 70(1)(k) may, after a period of not less than 2 years, apply to the Board in the approved manner to have the person’s name restored to the register.</w:t>
      </w:r>
    </w:p>
    <w:p>
      <w:pPr>
        <w:pStyle w:val="Subsection"/>
      </w:pPr>
      <w:r>
        <w:tab/>
        <w:t>(3a)</w:t>
      </w:r>
      <w:r>
        <w:tab/>
      </w:r>
      <w:r>
        <w:rPr>
          <w:snapToGrid w:val="0"/>
        </w:rPr>
        <w:t>The Board cannot grant an application under subsection (3) unless it has applied for, and obtained, the approval of the State Administrative Tribunal to do so.</w:t>
      </w:r>
    </w:p>
    <w:p>
      <w:pPr>
        <w:pStyle w:val="Subsection"/>
        <w:rPr>
          <w:snapToGrid w:val="0"/>
        </w:rPr>
      </w:pPr>
      <w:r>
        <w:rPr>
          <w:snapToGrid w:val="0"/>
        </w:rPr>
        <w:tab/>
        <w:t>(4)</w:t>
      </w:r>
      <w:r>
        <w:rPr>
          <w:snapToGrid w:val="0"/>
        </w:rPr>
        <w:tab/>
        <w:t>If the Board, in its discretion, grants an application under subsection (3), it is, on payment by the applicant to the Board of the prescribed fee, to cause the name of the applicant to be restored to the register.</w:t>
      </w:r>
    </w:p>
    <w:p>
      <w:pPr>
        <w:pStyle w:val="Subsection"/>
        <w:rPr>
          <w:snapToGrid w:val="0"/>
        </w:rPr>
      </w:pPr>
      <w:r>
        <w:rPr>
          <w:snapToGrid w:val="0"/>
        </w:rPr>
        <w:tab/>
        <w:t>(5)</w:t>
      </w:r>
      <w:r>
        <w:rPr>
          <w:snapToGrid w:val="0"/>
        </w:rPr>
        <w:tab/>
        <w:t>Registration of, and the practice of osteopathy by, an applicant under subsection (3) may be made subject to such conditions and restrictions as the Board in any particular case specifies.</w:t>
      </w:r>
    </w:p>
    <w:p>
      <w:pPr>
        <w:pStyle w:val="Footnotesection"/>
      </w:pPr>
      <w:r>
        <w:tab/>
        <w:t>[Section 36 amended by No. 55 of 2004 s. 851.]</w:t>
      </w:r>
    </w:p>
    <w:p>
      <w:pPr>
        <w:pStyle w:val="Heading5"/>
        <w:rPr>
          <w:snapToGrid w:val="0"/>
        </w:rPr>
      </w:pPr>
      <w:bookmarkStart w:id="186" w:name="_Toc378155004"/>
      <w:bookmarkStart w:id="187" w:name="_Toc425944148"/>
      <w:bookmarkStart w:id="188" w:name="_Toc520089259"/>
      <w:bookmarkStart w:id="189" w:name="_Toc122769443"/>
      <w:r>
        <w:rPr>
          <w:rStyle w:val="CharSectno"/>
        </w:rPr>
        <w:t>37</w:t>
      </w:r>
      <w:r>
        <w:rPr>
          <w:snapToGrid w:val="0"/>
        </w:rPr>
        <w:t>.</w:t>
      </w:r>
      <w:r>
        <w:rPr>
          <w:snapToGrid w:val="0"/>
        </w:rPr>
        <w:tab/>
        <w:t>Suspension</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Where under section 54 or 74 or to give effect to an order of the State Administrative Tribunal under section 70(1)(l) — </w:t>
      </w:r>
    </w:p>
    <w:p>
      <w:pPr>
        <w:pStyle w:val="Indenta"/>
        <w:rPr>
          <w:snapToGrid w:val="0"/>
        </w:rPr>
      </w:pPr>
      <w:r>
        <w:rPr>
          <w:snapToGrid w:val="0"/>
        </w:rPr>
        <w:tab/>
        <w:t>(a)</w:t>
      </w:r>
      <w:r>
        <w:rPr>
          <w:snapToGrid w:val="0"/>
        </w:rPr>
        <w:tab/>
      </w:r>
      <w:r>
        <w:t>a person is suspended</w:t>
      </w:r>
      <w:r>
        <w:rPr>
          <w:snapToGrid w:val="0"/>
        </w:rPr>
        <w:t xml:space="preserve"> from the practice of osteopathy generally, the person is taken not to be registered during the period of the suspension;</w:t>
      </w:r>
    </w:p>
    <w:p>
      <w:pPr>
        <w:pStyle w:val="Indenta"/>
        <w:rPr>
          <w:snapToGrid w:val="0"/>
        </w:rPr>
      </w:pPr>
      <w:r>
        <w:rPr>
          <w:snapToGrid w:val="0"/>
        </w:rPr>
        <w:tab/>
        <w:t>(b)</w:t>
      </w:r>
      <w:r>
        <w:rPr>
          <w:snapToGrid w:val="0"/>
        </w:rPr>
        <w:tab/>
      </w:r>
      <w:r>
        <w:t>a person is suspended</w:t>
      </w:r>
      <w:r>
        <w:rPr>
          <w:snapToGrid w:val="0"/>
        </w:rPr>
        <w:t xml:space="preserve"> from the practice of osteopathy in relation to any specified circumstances or service, the person is taken not to be registered during the period of the suspension in relation to the circumstances or the performance of the service specified in the order for suspension.</w:t>
      </w:r>
    </w:p>
    <w:p>
      <w:pPr>
        <w:pStyle w:val="Subsection"/>
        <w:rPr>
          <w:snapToGrid w:val="0"/>
        </w:rPr>
      </w:pPr>
      <w:r>
        <w:rPr>
          <w:snapToGrid w:val="0"/>
        </w:rPr>
        <w:tab/>
        <w:t>(2)</w:t>
      </w:r>
      <w:r>
        <w:rPr>
          <w:snapToGrid w:val="0"/>
        </w:rPr>
        <w:tab/>
        <w:t>The Board may, by notice in writing, revoke a suspension, either generally or to a specified extent, and may direct in the notice that the revocation has effect from a date specified in the notice.</w:t>
      </w:r>
    </w:p>
    <w:p>
      <w:pPr>
        <w:pStyle w:val="Subsection"/>
      </w:pPr>
      <w:r>
        <w:tab/>
        <w:t>(3)</w:t>
      </w:r>
      <w:r>
        <w:tab/>
      </w:r>
      <w:r>
        <w:rPr>
          <w:snapToGrid w:val="0"/>
        </w:rPr>
        <w:t>The Board cannot to any extent revoke a suspension that was imposed to give effect to an order of the State Administrative Tribunal under section 70(1)(l) unless it has applied for, and obtained, the approval of the State Administrative Tribunal to do so.</w:t>
      </w:r>
    </w:p>
    <w:p>
      <w:pPr>
        <w:pStyle w:val="Footnotesection"/>
      </w:pPr>
      <w:r>
        <w:tab/>
        <w:t>[Section 37 amended by No. 55 of 2004 s. 852.]</w:t>
      </w:r>
    </w:p>
    <w:p>
      <w:pPr>
        <w:pStyle w:val="Heading3"/>
      </w:pPr>
      <w:bookmarkStart w:id="190" w:name="_Toc378155005"/>
      <w:bookmarkStart w:id="191" w:name="_Toc425944149"/>
      <w:bookmarkStart w:id="192" w:name="_Toc91045804"/>
      <w:bookmarkStart w:id="193" w:name="_Toc92687280"/>
      <w:bookmarkStart w:id="194" w:name="_Toc96924063"/>
      <w:bookmarkStart w:id="195" w:name="_Toc102726208"/>
      <w:bookmarkStart w:id="196" w:name="_Toc122421752"/>
      <w:bookmarkStart w:id="197" w:name="_Toc122769444"/>
      <w:r>
        <w:rPr>
          <w:rStyle w:val="CharDivNo"/>
        </w:rPr>
        <w:t>Division 3</w:t>
      </w:r>
      <w:r>
        <w:rPr>
          <w:snapToGrid w:val="0"/>
        </w:rPr>
        <w:t> — </w:t>
      </w:r>
      <w:r>
        <w:rPr>
          <w:rStyle w:val="CharDivText"/>
        </w:rPr>
        <w:t>Notifications to Board</w:t>
      </w:r>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378155006"/>
      <w:bookmarkStart w:id="199" w:name="_Toc425944150"/>
      <w:bookmarkStart w:id="200" w:name="_Toc520089260"/>
      <w:bookmarkStart w:id="201" w:name="_Toc122769445"/>
      <w:r>
        <w:rPr>
          <w:rStyle w:val="CharSectno"/>
        </w:rPr>
        <w:t>38</w:t>
      </w:r>
      <w:r>
        <w:rPr>
          <w:snapToGrid w:val="0"/>
        </w:rPr>
        <w:t>.</w:t>
      </w:r>
      <w:r>
        <w:rPr>
          <w:snapToGrid w:val="0"/>
        </w:rPr>
        <w:tab/>
        <w:t>Insolvency</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An osteopath, and any member or director of a registered body, must, within 7 days of the osteopath, member or director becoming an insolvent, notify the Board of the insolvency.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 </w:t>
      </w:r>
    </w:p>
    <w:p>
      <w:pPr>
        <w:pStyle w:val="Defstart"/>
      </w:pPr>
      <w:r>
        <w:rPr>
          <w:b/>
        </w:rPr>
        <w:tab/>
        <w:t>“</w:t>
      </w:r>
      <w:r>
        <w:rPr>
          <w:rStyle w:val="CharDefText"/>
        </w:rPr>
        <w:t>insolvent</w:t>
      </w:r>
      <w:r>
        <w:rPr>
          <w:b/>
        </w:rPr>
        <w:t>”</w:t>
      </w:r>
      <w:r>
        <w:t xml:space="preserve"> means — </w:t>
      </w:r>
    </w:p>
    <w:p>
      <w:pPr>
        <w:pStyle w:val="Defpara"/>
      </w:pPr>
      <w:r>
        <w:tab/>
        <w:t>(a)</w:t>
      </w:r>
      <w:r>
        <w:tab/>
        <w:t>in the case of a natural person — a person who is an insolvent under administration within the meaning of the Corporations Act; or</w:t>
      </w:r>
    </w:p>
    <w:p>
      <w:pPr>
        <w:pStyle w:val="Defpara"/>
      </w:pPr>
      <w:r>
        <w:tab/>
        <w:t>(b)</w:t>
      </w:r>
      <w:r>
        <w:tab/>
        <w:t>in the case of a body corporate — a body corporate that is an externally</w:t>
      </w:r>
      <w:r>
        <w:noBreakHyphen/>
        <w:t>administered corporation within the meaning of the Corporations Act.</w:t>
      </w:r>
    </w:p>
    <w:p>
      <w:pPr>
        <w:pStyle w:val="Footnotesection"/>
      </w:pPr>
      <w:r>
        <w:tab/>
        <w:t>[Section 38 amended by No. 10 of 2001 s.143.]</w:t>
      </w:r>
    </w:p>
    <w:p>
      <w:pPr>
        <w:pStyle w:val="Heading5"/>
        <w:rPr>
          <w:snapToGrid w:val="0"/>
        </w:rPr>
      </w:pPr>
      <w:bookmarkStart w:id="202" w:name="_Toc378155007"/>
      <w:bookmarkStart w:id="203" w:name="_Toc425944151"/>
      <w:bookmarkStart w:id="204" w:name="_Toc520089261"/>
      <w:bookmarkStart w:id="205" w:name="_Toc122769446"/>
      <w:r>
        <w:rPr>
          <w:rStyle w:val="CharSectno"/>
        </w:rPr>
        <w:t>39</w:t>
      </w:r>
      <w:r>
        <w:rPr>
          <w:snapToGrid w:val="0"/>
        </w:rPr>
        <w:t>.</w:t>
      </w:r>
      <w:r>
        <w:rPr>
          <w:snapToGrid w:val="0"/>
        </w:rPr>
        <w:tab/>
        <w:t>Civil or criminal proceedings</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 xml:space="preserve">An osteopath must give the Board notice within 14 days after — </w:t>
      </w:r>
    </w:p>
    <w:p>
      <w:pPr>
        <w:pStyle w:val="Indenta"/>
        <w:rPr>
          <w:snapToGrid w:val="0"/>
        </w:rPr>
      </w:pPr>
      <w:r>
        <w:rPr>
          <w:snapToGrid w:val="0"/>
        </w:rPr>
        <w:tab/>
        <w:t>(a)</w:t>
      </w:r>
      <w:r>
        <w:rPr>
          <w:snapToGrid w:val="0"/>
        </w:rPr>
        <w:tab/>
        <w:t>any civil proceedings claiming damages or other compensation arising out of the practice of osteopathy; or</w:t>
      </w:r>
    </w:p>
    <w:p>
      <w:pPr>
        <w:pStyle w:val="Indenta"/>
        <w:rPr>
          <w:snapToGrid w:val="0"/>
        </w:rPr>
      </w:pPr>
      <w:r>
        <w:rPr>
          <w:snapToGrid w:val="0"/>
        </w:rPr>
        <w:tab/>
        <w:t>(b)</w:t>
      </w:r>
      <w:r>
        <w:rPr>
          <w:snapToGrid w:val="0"/>
        </w:rPr>
        <w:tab/>
        <w:t>any criminal proceedings for an offence arising out of the practice of osteopathy,</w:t>
      </w:r>
    </w:p>
    <w:p>
      <w:pPr>
        <w:pStyle w:val="Subsection"/>
        <w:rPr>
          <w:snapToGrid w:val="0"/>
        </w:rPr>
      </w:pPr>
      <w:r>
        <w:rPr>
          <w:snapToGrid w:val="0"/>
        </w:rPr>
        <w:tab/>
      </w:r>
      <w:r>
        <w:rPr>
          <w:snapToGrid w:val="0"/>
        </w:rPr>
        <w:tab/>
        <w:t>are commenced against that osteopath or, if the osteopath is a registered body, any member or director of the registered body.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An osteopath must give the Board notice within 14 days after — </w:t>
      </w:r>
    </w:p>
    <w:p>
      <w:pPr>
        <w:pStyle w:val="Indenta"/>
        <w:rPr>
          <w:snapToGrid w:val="0"/>
        </w:rPr>
      </w:pPr>
      <w:r>
        <w:rPr>
          <w:snapToGrid w:val="0"/>
        </w:rPr>
        <w:tab/>
        <w:t>(a)</w:t>
      </w:r>
      <w:r>
        <w:rPr>
          <w:snapToGrid w:val="0"/>
        </w:rPr>
        <w:tab/>
        <w:t>any proceedings of a kind referred to in subsection (1) commenced against that osteopath or, if the osteopath is a registered body, any member or director of the registered body, are withdrawn or settled; or</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$1 000.</w:t>
      </w:r>
    </w:p>
    <w:p>
      <w:pPr>
        <w:pStyle w:val="Heading5"/>
        <w:rPr>
          <w:snapToGrid w:val="0"/>
        </w:rPr>
      </w:pPr>
      <w:bookmarkStart w:id="206" w:name="_Toc378155008"/>
      <w:bookmarkStart w:id="207" w:name="_Toc425944152"/>
      <w:bookmarkStart w:id="208" w:name="_Toc520089262"/>
      <w:bookmarkStart w:id="209" w:name="_Toc122769447"/>
      <w:r>
        <w:rPr>
          <w:rStyle w:val="CharSectno"/>
        </w:rPr>
        <w:t>40</w:t>
      </w:r>
      <w:r>
        <w:rPr>
          <w:snapToGrid w:val="0"/>
        </w:rPr>
        <w:t>.</w:t>
      </w:r>
      <w:r>
        <w:rPr>
          <w:snapToGrid w:val="0"/>
        </w:rPr>
        <w:tab/>
        <w:t>Notices and returns by registered body</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A registered body must — </w:t>
      </w:r>
    </w:p>
    <w:p>
      <w:pPr>
        <w:pStyle w:val="Indenta"/>
        <w:rPr>
          <w:snapToGrid w:val="0"/>
        </w:rPr>
      </w:pPr>
      <w:r>
        <w:rPr>
          <w:snapToGrid w:val="0"/>
        </w:rPr>
        <w:tab/>
        <w:t>(a)</w:t>
      </w:r>
      <w:r>
        <w:rPr>
          <w:snapToGrid w:val="0"/>
        </w:rPr>
        <w:tab/>
        <w:t>within one month after any person becomes or ceases to be a director or member of the registered body lodge with the Board a notice stating the full name and usual residential address of that person and the fact that the person has become or ceased to be such a director or member; and</w:t>
      </w:r>
    </w:p>
    <w:p>
      <w:pPr>
        <w:pStyle w:val="Indenta"/>
        <w:rPr>
          <w:snapToGrid w:val="0"/>
        </w:rPr>
      </w:pPr>
      <w:r>
        <w:rPr>
          <w:snapToGrid w:val="0"/>
        </w:rPr>
        <w:tab/>
        <w:t>(b)</w:t>
      </w:r>
      <w:r>
        <w:rPr>
          <w:snapToGrid w:val="0"/>
        </w:rPr>
        <w:tab/>
        <w:t>in the month of July in each year lodge with the Board a return in the prescribed form.</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director or member of the registered body;</w:t>
      </w:r>
    </w:p>
    <w:p>
      <w:pPr>
        <w:pStyle w:val="Indenta"/>
        <w:rPr>
          <w:snapToGrid w:val="0"/>
        </w:rPr>
      </w:pPr>
      <w:r>
        <w:rPr>
          <w:snapToGrid w:val="0"/>
        </w:rPr>
        <w:tab/>
        <w:t>(b)</w:t>
      </w:r>
      <w:r>
        <w:rPr>
          <w:snapToGrid w:val="0"/>
        </w:rPr>
        <w:tab/>
        <w:t>the number of shares in the registered body held by each such person and the number of votes that the person is entitled to cast at a meeting of members of the registered body;</w:t>
      </w:r>
    </w:p>
    <w:p>
      <w:pPr>
        <w:pStyle w:val="Indenta"/>
        <w:rPr>
          <w:snapToGrid w:val="0"/>
        </w:rPr>
      </w:pPr>
      <w:r>
        <w:rPr>
          <w:snapToGrid w:val="0"/>
        </w:rPr>
        <w:tab/>
        <w:t>(c)</w:t>
      </w:r>
      <w:r>
        <w:rPr>
          <w:snapToGrid w:val="0"/>
        </w:rPr>
        <w:tab/>
        <w:t>in relation to each member, the qualification by virtue of which the person is entitled to be a member of the registered body; and</w:t>
      </w:r>
    </w:p>
    <w:p>
      <w:pPr>
        <w:pStyle w:val="Indenta"/>
        <w:rPr>
          <w:snapToGrid w:val="0"/>
        </w:rPr>
      </w:pPr>
      <w:r>
        <w:rPr>
          <w:snapToGrid w:val="0"/>
        </w:rPr>
        <w:tab/>
        <w:t>(d)</w:t>
      </w:r>
      <w:r>
        <w:rPr>
          <w:snapToGrid w:val="0"/>
        </w:rPr>
        <w:tab/>
        <w:t>any other prescribed matter.</w:t>
      </w:r>
    </w:p>
    <w:p>
      <w:pPr>
        <w:pStyle w:val="Heading2"/>
      </w:pPr>
      <w:bookmarkStart w:id="210" w:name="_Toc378155009"/>
      <w:bookmarkStart w:id="211" w:name="_Toc425944153"/>
      <w:bookmarkStart w:id="212" w:name="_Toc91045808"/>
      <w:bookmarkStart w:id="213" w:name="_Toc92687284"/>
      <w:bookmarkStart w:id="214" w:name="_Toc96924067"/>
      <w:bookmarkStart w:id="215" w:name="_Toc102726212"/>
      <w:bookmarkStart w:id="216" w:name="_Toc122421756"/>
      <w:bookmarkStart w:id="217" w:name="_Toc122769448"/>
      <w:r>
        <w:rPr>
          <w:rStyle w:val="CharPartNo"/>
        </w:rPr>
        <w:t>Part 4</w:t>
      </w:r>
      <w:r>
        <w:rPr>
          <w:rStyle w:val="CharDivNo"/>
        </w:rPr>
        <w:t> </w:t>
      </w:r>
      <w:r>
        <w:t>—</w:t>
      </w:r>
      <w:r>
        <w:rPr>
          <w:rStyle w:val="CharDivText"/>
        </w:rPr>
        <w:t> </w:t>
      </w:r>
      <w:r>
        <w:rPr>
          <w:rStyle w:val="CharPartText"/>
        </w:rPr>
        <w:t>Finance and reports</w:t>
      </w:r>
      <w:bookmarkEnd w:id="210"/>
      <w:bookmarkEnd w:id="211"/>
      <w:bookmarkEnd w:id="212"/>
      <w:bookmarkEnd w:id="213"/>
      <w:bookmarkEnd w:id="214"/>
      <w:bookmarkEnd w:id="215"/>
      <w:bookmarkEnd w:id="216"/>
      <w:bookmarkEnd w:id="217"/>
      <w:r>
        <w:rPr>
          <w:rStyle w:val="CharPartText"/>
        </w:rPr>
        <w:t xml:space="preserve"> </w:t>
      </w:r>
    </w:p>
    <w:p>
      <w:pPr>
        <w:pStyle w:val="Heading5"/>
        <w:rPr>
          <w:snapToGrid w:val="0"/>
        </w:rPr>
      </w:pPr>
      <w:bookmarkStart w:id="218" w:name="_Toc378155010"/>
      <w:bookmarkStart w:id="219" w:name="_Toc425944154"/>
      <w:bookmarkStart w:id="220" w:name="_Toc520089263"/>
      <w:bookmarkStart w:id="221" w:name="_Toc122769449"/>
      <w:r>
        <w:rPr>
          <w:rStyle w:val="CharSectno"/>
        </w:rPr>
        <w:t>41</w:t>
      </w:r>
      <w:r>
        <w:rPr>
          <w:snapToGrid w:val="0"/>
        </w:rPr>
        <w:t>.</w:t>
      </w:r>
      <w:r>
        <w:rPr>
          <w:snapToGrid w:val="0"/>
        </w:rPr>
        <w:tab/>
        <w:t>Funds of the Board</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under this Act;</w:t>
      </w:r>
    </w:p>
    <w:p>
      <w:pPr>
        <w:pStyle w:val="Indenta"/>
        <w:rPr>
          <w:snapToGrid w:val="0"/>
        </w:rPr>
      </w:pPr>
      <w:r>
        <w:rPr>
          <w:snapToGrid w:val="0"/>
        </w:rPr>
        <w:tab/>
        <w:t>(b)</w:t>
      </w:r>
      <w:r>
        <w:rPr>
          <w:snapToGrid w:val="0"/>
        </w:rPr>
        <w:tab/>
        <w:t xml:space="preserve">for the furtherance of education, including public education, and research in relation to the practice of osteopathy; </w:t>
      </w:r>
    </w:p>
    <w:p>
      <w:pPr>
        <w:pStyle w:val="Indenta"/>
        <w:rPr>
          <w:snapToGrid w:val="0"/>
        </w:rPr>
      </w:pPr>
      <w:r>
        <w:rPr>
          <w:snapToGrid w:val="0"/>
        </w:rPr>
        <w:tab/>
        <w:t>(c)</w:t>
      </w:r>
      <w:r>
        <w:rPr>
          <w:snapToGrid w:val="0"/>
        </w:rPr>
        <w:tab/>
        <w:t>by way of contribution to professional osteopathy bodies for the furtherance of osteopathic standards; and</w:t>
      </w:r>
    </w:p>
    <w:p>
      <w:pPr>
        <w:pStyle w:val="Indenta"/>
        <w:rPr>
          <w:snapToGrid w:val="0"/>
        </w:rPr>
      </w:pPr>
      <w:r>
        <w:rPr>
          <w:snapToGrid w:val="0"/>
        </w:rPr>
        <w:tab/>
        <w:t>(d)</w:t>
      </w:r>
      <w:r>
        <w:rPr>
          <w:snapToGrid w:val="0"/>
        </w:rPr>
        <w:tab/>
        <w:t>for any other purpose that the Board may recommend and the Minister may approve to enable the Board to perform its functions.</w:t>
      </w:r>
    </w:p>
    <w:p>
      <w:pPr>
        <w:pStyle w:val="Footnotesection"/>
      </w:pPr>
      <w:r>
        <w:tab/>
        <w:t>[Section 41 amended by No. 55 of 2004 s. 853.]</w:t>
      </w:r>
    </w:p>
    <w:p>
      <w:pPr>
        <w:pStyle w:val="Heading5"/>
        <w:rPr>
          <w:snapToGrid w:val="0"/>
        </w:rPr>
      </w:pPr>
      <w:bookmarkStart w:id="222" w:name="_Toc378155011"/>
      <w:bookmarkStart w:id="223" w:name="_Toc425944155"/>
      <w:bookmarkStart w:id="224" w:name="_Toc520089264"/>
      <w:bookmarkStart w:id="225" w:name="_Toc122769450"/>
      <w:r>
        <w:rPr>
          <w:rStyle w:val="CharSectno"/>
        </w:rPr>
        <w:t>42</w:t>
      </w:r>
      <w:r>
        <w:rPr>
          <w:snapToGrid w:val="0"/>
        </w:rPr>
        <w:t>.</w:t>
      </w:r>
      <w:r>
        <w:rPr>
          <w:snapToGrid w:val="0"/>
        </w:rPr>
        <w:tab/>
        <w:t>Accounts</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26" w:name="_Toc378155012"/>
      <w:bookmarkStart w:id="227" w:name="_Toc425944156"/>
      <w:bookmarkStart w:id="228" w:name="_Toc520089265"/>
      <w:bookmarkStart w:id="229" w:name="_Toc122769451"/>
      <w:r>
        <w:rPr>
          <w:rStyle w:val="CharSectno"/>
        </w:rPr>
        <w:t>43</w:t>
      </w:r>
      <w:r>
        <w:rPr>
          <w:snapToGrid w:val="0"/>
        </w:rPr>
        <w:t>.</w:t>
      </w:r>
      <w:r>
        <w:rPr>
          <w:snapToGrid w:val="0"/>
        </w:rPr>
        <w:tab/>
        <w:t>Audit</w:t>
      </w:r>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w:t>
      </w:r>
      <w:r>
        <w:rPr>
          <w:snapToGrid w:val="0"/>
        </w:rPr>
        <w:t xml:space="preserve"> appointed by the Board with the prior approval of the Minister.</w:t>
      </w:r>
    </w:p>
    <w:p>
      <w:pPr>
        <w:pStyle w:val="Footnotesection"/>
      </w:pPr>
      <w:r>
        <w:tab/>
        <w:t>[Section 43 amended by No. 10 of 2001 s.144.]</w:t>
      </w:r>
    </w:p>
    <w:p>
      <w:pPr>
        <w:pStyle w:val="Heading5"/>
        <w:rPr>
          <w:snapToGrid w:val="0"/>
        </w:rPr>
      </w:pPr>
      <w:bookmarkStart w:id="230" w:name="_Toc378155013"/>
      <w:bookmarkStart w:id="231" w:name="_Toc425944157"/>
      <w:bookmarkStart w:id="232" w:name="_Toc520089266"/>
      <w:bookmarkStart w:id="233" w:name="_Toc122769452"/>
      <w:r>
        <w:rPr>
          <w:rStyle w:val="CharSectno"/>
        </w:rPr>
        <w:t>44</w:t>
      </w:r>
      <w:r>
        <w:rPr>
          <w:snapToGrid w:val="0"/>
        </w:rPr>
        <w:t>.</w:t>
      </w:r>
      <w:r>
        <w:rPr>
          <w:snapToGrid w:val="0"/>
        </w:rPr>
        <w:tab/>
        <w:t>Annual report and other reports</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(1a)</w:t>
      </w:r>
      <w:r>
        <w:tab/>
        <w:t>The Board’s annual report is to include details of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rPr>
          <w:snapToGrid w:val="0"/>
        </w:rPr>
      </w:pPr>
      <w:r>
        <w:rPr>
          <w:snapToGrid w:val="0"/>
        </w:rPr>
        <w:tab/>
        <w:t>(3)</w:t>
      </w:r>
      <w:r>
        <w:rPr>
          <w:snapToGrid w:val="0"/>
        </w:rPr>
        <w:tab/>
        <w:t>The Board is to ensure that after subsection (2) has been complied with copies of the reports and statements referred to in that subsection are available on request for inspection at its principal place of business.</w:t>
      </w:r>
    </w:p>
    <w:p>
      <w:pPr>
        <w:pStyle w:val="Footnotesection"/>
      </w:pPr>
      <w:r>
        <w:tab/>
        <w:t>[Section 44 amended by No. 55 of 2004 s. 854.]</w:t>
      </w:r>
    </w:p>
    <w:p>
      <w:pPr>
        <w:pStyle w:val="Heading5"/>
        <w:rPr>
          <w:snapToGrid w:val="0"/>
        </w:rPr>
      </w:pPr>
      <w:bookmarkStart w:id="234" w:name="_Toc378155014"/>
      <w:bookmarkStart w:id="235" w:name="_Toc425944158"/>
      <w:bookmarkStart w:id="236" w:name="_Toc520089267"/>
      <w:bookmarkStart w:id="237" w:name="_Toc122769453"/>
      <w:r>
        <w:rPr>
          <w:rStyle w:val="CharSectno"/>
        </w:rPr>
        <w:t>45</w:t>
      </w:r>
      <w:r>
        <w:rPr>
          <w:snapToGrid w:val="0"/>
        </w:rPr>
        <w:t>.</w:t>
      </w:r>
      <w:r>
        <w:rPr>
          <w:snapToGrid w:val="0"/>
        </w:rPr>
        <w:tab/>
        <w:t>Minister to have access to information</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(2)</w:t>
      </w:r>
      <w:r>
        <w:rPr>
          <w:snapToGrid w:val="0"/>
        </w:rPr>
        <w:tab/>
        <w:t xml:space="preserve">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 xml:space="preserve">In this section — </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Heading2"/>
      </w:pPr>
      <w:bookmarkStart w:id="238" w:name="_Toc378155015"/>
      <w:bookmarkStart w:id="239" w:name="_Toc425944159"/>
      <w:bookmarkStart w:id="240" w:name="_Toc91045814"/>
      <w:bookmarkStart w:id="241" w:name="_Toc92687290"/>
      <w:bookmarkStart w:id="242" w:name="_Toc96924073"/>
      <w:bookmarkStart w:id="243" w:name="_Toc102726218"/>
      <w:bookmarkStart w:id="244" w:name="_Toc122421762"/>
      <w:bookmarkStart w:id="245" w:name="_Toc122769454"/>
      <w:r>
        <w:rPr>
          <w:rStyle w:val="CharPartNo"/>
        </w:rPr>
        <w:t>Part 5</w:t>
      </w:r>
      <w:r>
        <w:t> — </w:t>
      </w:r>
      <w:r>
        <w:rPr>
          <w:rStyle w:val="CharPartText"/>
        </w:rPr>
        <w:t>Disciplinary proceedings</w:t>
      </w:r>
      <w:bookmarkEnd w:id="238"/>
      <w:bookmarkEnd w:id="239"/>
      <w:bookmarkEnd w:id="240"/>
      <w:bookmarkEnd w:id="241"/>
      <w:bookmarkEnd w:id="242"/>
      <w:bookmarkEnd w:id="243"/>
      <w:bookmarkEnd w:id="244"/>
      <w:bookmarkEnd w:id="245"/>
      <w:r>
        <w:rPr>
          <w:rStyle w:val="CharPartText"/>
        </w:rPr>
        <w:t xml:space="preserve"> </w:t>
      </w:r>
    </w:p>
    <w:p>
      <w:pPr>
        <w:pStyle w:val="Heading3"/>
      </w:pPr>
      <w:bookmarkStart w:id="246" w:name="_Toc378155016"/>
      <w:bookmarkStart w:id="247" w:name="_Toc425944160"/>
      <w:bookmarkStart w:id="248" w:name="_Toc91045815"/>
      <w:bookmarkStart w:id="249" w:name="_Toc92687291"/>
      <w:bookmarkStart w:id="250" w:name="_Toc96924074"/>
      <w:bookmarkStart w:id="251" w:name="_Toc102726219"/>
      <w:bookmarkStart w:id="252" w:name="_Toc122421763"/>
      <w:bookmarkStart w:id="253" w:name="_Toc122769455"/>
      <w:r>
        <w:rPr>
          <w:rStyle w:val="CharDivNo"/>
        </w:rPr>
        <w:t>Division 1</w:t>
      </w:r>
      <w:r>
        <w:rPr>
          <w:snapToGrid w:val="0"/>
        </w:rPr>
        <w:t> — </w:t>
      </w:r>
      <w:r>
        <w:rPr>
          <w:rStyle w:val="CharDivText"/>
        </w:rPr>
        <w:t>Preliminary</w:t>
      </w:r>
      <w:bookmarkEnd w:id="246"/>
      <w:bookmarkEnd w:id="247"/>
      <w:bookmarkEnd w:id="248"/>
      <w:bookmarkEnd w:id="249"/>
      <w:bookmarkEnd w:id="250"/>
      <w:bookmarkEnd w:id="251"/>
      <w:bookmarkEnd w:id="252"/>
      <w:bookmarkEnd w:id="253"/>
    </w:p>
    <w:p>
      <w:pPr>
        <w:pStyle w:val="Heading5"/>
        <w:rPr>
          <w:snapToGrid w:val="0"/>
        </w:rPr>
      </w:pPr>
      <w:bookmarkStart w:id="254" w:name="_Toc378155017"/>
      <w:bookmarkStart w:id="255" w:name="_Toc425944161"/>
      <w:bookmarkStart w:id="256" w:name="_Toc520089268"/>
      <w:bookmarkStart w:id="257" w:name="_Toc122769456"/>
      <w:r>
        <w:rPr>
          <w:rStyle w:val="CharSectno"/>
        </w:rPr>
        <w:t>46</w:t>
      </w:r>
      <w:r>
        <w:rPr>
          <w:snapToGrid w:val="0"/>
        </w:rPr>
        <w:t>.</w:t>
      </w:r>
      <w:r>
        <w:rPr>
          <w:snapToGrid w:val="0"/>
        </w:rPr>
        <w:tab/>
        <w:t>Disciplinary matters</w:t>
      </w:r>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 xml:space="preserve">For the purposes of this Part the following are disciplinary matters — </w:t>
      </w:r>
    </w:p>
    <w:p>
      <w:pPr>
        <w:pStyle w:val="Indenta"/>
        <w:rPr>
          <w:snapToGrid w:val="0"/>
        </w:rPr>
      </w:pPr>
      <w:r>
        <w:rPr>
          <w:snapToGrid w:val="0"/>
        </w:rPr>
        <w:tab/>
        <w:t>(a)</w:t>
      </w:r>
      <w:r>
        <w:rPr>
          <w:snapToGrid w:val="0"/>
        </w:rPr>
        <w:tab/>
        <w:t>that a person is affected by a dependence on alcohol or an addiction to a deleterious drug or substance;</w:t>
      </w:r>
    </w:p>
    <w:p>
      <w:pPr>
        <w:pStyle w:val="Indenta"/>
        <w:rPr>
          <w:snapToGrid w:val="0"/>
        </w:rPr>
      </w:pPr>
      <w:r>
        <w:rPr>
          <w:snapToGrid w:val="0"/>
        </w:rPr>
        <w:tab/>
        <w:t>(b)</w:t>
      </w:r>
      <w:r>
        <w:rPr>
          <w:snapToGrid w:val="0"/>
        </w:rPr>
        <w:tab/>
        <w:t>that a person suffers from a mental or physical illness to such an extent that the ability of the person to practise as an osteopath is or is likely to be affected;</w:t>
      </w:r>
    </w:p>
    <w:p>
      <w:pPr>
        <w:pStyle w:val="Indenta"/>
        <w:rPr>
          <w:snapToGrid w:val="0"/>
        </w:rPr>
      </w:pPr>
      <w:r>
        <w:rPr>
          <w:snapToGrid w:val="0"/>
        </w:rPr>
        <w:tab/>
        <w:t>(c)</w:t>
      </w:r>
      <w:r>
        <w:rPr>
          <w:snapToGrid w:val="0"/>
        </w:rPr>
        <w:tab/>
        <w:t>that a person is guilty of contravening a condition or restriction imposed by the Board with respect to registration or the practice of osteopathy by that person;</w:t>
      </w:r>
    </w:p>
    <w:p>
      <w:pPr>
        <w:pStyle w:val="Indenta"/>
        <w:rPr>
          <w:snapToGrid w:val="0"/>
        </w:rPr>
      </w:pPr>
      <w:r>
        <w:rPr>
          <w:snapToGrid w:val="0"/>
        </w:rPr>
        <w:tab/>
        <w:t>(d)</w:t>
      </w:r>
      <w:r>
        <w:rPr>
          <w:snapToGrid w:val="0"/>
        </w:rPr>
        <w:tab/>
        <w:t xml:space="preserve">that a person has engaged in misconduct as an osteopath by reason of — </w:t>
      </w:r>
    </w:p>
    <w:p>
      <w:pPr>
        <w:pStyle w:val="Indenti"/>
        <w:rPr>
          <w:snapToGrid w:val="0"/>
        </w:rPr>
      </w:pPr>
      <w:r>
        <w:rPr>
          <w:snapToGrid w:val="0"/>
        </w:rPr>
        <w:tab/>
        <w:t>(i)</w:t>
      </w:r>
      <w:r>
        <w:rPr>
          <w:snapToGrid w:val="0"/>
        </w:rPr>
        <w:tab/>
        <w:t>carelessness;</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impropriety;</w:t>
      </w:r>
    </w:p>
    <w:p>
      <w:pPr>
        <w:pStyle w:val="Indenti"/>
        <w:rPr>
          <w:snapToGrid w:val="0"/>
        </w:rPr>
      </w:pPr>
      <w:r>
        <w:rPr>
          <w:snapToGrid w:val="0"/>
        </w:rPr>
        <w:tab/>
        <w:t>(iv)</w:t>
      </w:r>
      <w:r>
        <w:rPr>
          <w:snapToGrid w:val="0"/>
        </w:rPr>
        <w:tab/>
        <w:t xml:space="preserve">a breach of this Act; </w:t>
      </w:r>
    </w:p>
    <w:p>
      <w:pPr>
        <w:pStyle w:val="Indenti"/>
        <w:rPr>
          <w:snapToGrid w:val="0"/>
        </w:rPr>
      </w:pPr>
      <w:r>
        <w:rPr>
          <w:snapToGrid w:val="0"/>
        </w:rPr>
        <w:tab/>
        <w:t>(v)</w:t>
      </w:r>
      <w:r>
        <w:rPr>
          <w:snapToGrid w:val="0"/>
        </w:rPr>
        <w:tab/>
        <w:t>a failure to comply with an undertaking given to the Board under this Act;</w:t>
      </w:r>
    </w:p>
    <w:p>
      <w:pPr>
        <w:pStyle w:val="Indenta"/>
        <w:rPr>
          <w:snapToGrid w:val="0"/>
        </w:rPr>
      </w:pPr>
      <w:r>
        <w:rPr>
          <w:snapToGrid w:val="0"/>
        </w:rPr>
        <w:tab/>
        <w:t>(e)</w:t>
      </w:r>
      <w:r>
        <w:rPr>
          <w:snapToGrid w:val="0"/>
        </w:rPr>
        <w:tab/>
        <w:t>that a person has been convicted of an offence the nature of which indicates that the person is unfit to practise as an osteopath.</w:t>
      </w:r>
    </w:p>
    <w:p>
      <w:pPr>
        <w:pStyle w:val="Heading3"/>
      </w:pPr>
      <w:bookmarkStart w:id="258" w:name="_Toc378155018"/>
      <w:bookmarkStart w:id="259" w:name="_Toc425944162"/>
      <w:bookmarkStart w:id="260" w:name="_Toc91045817"/>
      <w:bookmarkStart w:id="261" w:name="_Toc92687293"/>
      <w:bookmarkStart w:id="262" w:name="_Toc96924076"/>
      <w:bookmarkStart w:id="263" w:name="_Toc102726221"/>
      <w:bookmarkStart w:id="264" w:name="_Toc122421765"/>
      <w:bookmarkStart w:id="265" w:name="_Toc122769457"/>
      <w:r>
        <w:rPr>
          <w:rStyle w:val="CharDivNo"/>
        </w:rPr>
        <w:t>Division 2</w:t>
      </w:r>
      <w:r>
        <w:rPr>
          <w:snapToGrid w:val="0"/>
        </w:rPr>
        <w:t> — </w:t>
      </w:r>
      <w:r>
        <w:rPr>
          <w:rStyle w:val="CharDivText"/>
        </w:rPr>
        <w:t>Complaints</w:t>
      </w:r>
      <w:bookmarkEnd w:id="258"/>
      <w:bookmarkEnd w:id="259"/>
      <w:bookmarkEnd w:id="260"/>
      <w:bookmarkEnd w:id="261"/>
      <w:bookmarkEnd w:id="262"/>
      <w:bookmarkEnd w:id="263"/>
      <w:bookmarkEnd w:id="264"/>
      <w:bookmarkEnd w:id="265"/>
      <w:r>
        <w:rPr>
          <w:rStyle w:val="CharDivText"/>
        </w:rPr>
        <w:t xml:space="preserve"> </w:t>
      </w:r>
    </w:p>
    <w:p>
      <w:pPr>
        <w:pStyle w:val="Heading5"/>
        <w:rPr>
          <w:snapToGrid w:val="0"/>
        </w:rPr>
      </w:pPr>
      <w:bookmarkStart w:id="266" w:name="_Toc378155019"/>
      <w:bookmarkStart w:id="267" w:name="_Toc425944163"/>
      <w:bookmarkStart w:id="268" w:name="_Toc520089269"/>
      <w:bookmarkStart w:id="269" w:name="_Toc122769458"/>
      <w:r>
        <w:rPr>
          <w:rStyle w:val="CharSectno"/>
        </w:rPr>
        <w:t>47</w:t>
      </w:r>
      <w:r>
        <w:rPr>
          <w:snapToGrid w:val="0"/>
        </w:rPr>
        <w:t>.</w:t>
      </w:r>
      <w:r>
        <w:rPr>
          <w:snapToGrid w:val="0"/>
        </w:rPr>
        <w:tab/>
        <w:t>Complaints</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Subject to the rules, a person may lodge with the complaints assessment committee a complaint that a disciplinary matter exists or has occurred, or may exist or have occurred, in respect of a person who is an osteopath or who was an osteopath at the relevant time.</w:t>
      </w:r>
    </w:p>
    <w:p>
      <w:pPr>
        <w:pStyle w:val="Subsection"/>
        <w:rPr>
          <w:snapToGrid w:val="0"/>
        </w:rPr>
      </w:pPr>
      <w:r>
        <w:rPr>
          <w:snapToGrid w:val="0"/>
        </w:rPr>
        <w:tab/>
        <w:t>(2)</w:t>
      </w:r>
      <w:r>
        <w:rPr>
          <w:snapToGrid w:val="0"/>
        </w:rPr>
        <w:tab/>
        <w:t xml:space="preserve">If the Director of the Office of Health Review refers a complaint to the Board under section 31 or 43(3) of the </w:t>
      </w:r>
      <w:r>
        <w:rPr>
          <w:i/>
          <w:snapToGrid w:val="0"/>
        </w:rPr>
        <w:t>Health Services (Conciliation and Review) Act 1995</w:t>
      </w:r>
      <w:r>
        <w:rPr>
          <w:snapToGrid w:val="0"/>
        </w:rPr>
        <w:t>, the Board is to refer the complaint to the complaints assessment committee.</w:t>
      </w:r>
    </w:p>
    <w:p>
      <w:pPr>
        <w:pStyle w:val="Subsection"/>
        <w:rPr>
          <w:snapToGrid w:val="0"/>
        </w:rPr>
      </w:pPr>
      <w:r>
        <w:rPr>
          <w:snapToGrid w:val="0"/>
        </w:rPr>
        <w:tab/>
        <w:t>(3)</w:t>
      </w:r>
      <w:r>
        <w:rPr>
          <w:snapToGrid w:val="0"/>
        </w:rPr>
        <w:tab/>
        <w:t>Notwithstanding that a complaint has not been made to the complaints assessment committee, the complaints assessment committee may determine, if it is of the opinion that there is cause to investigate whether a disciplinary matter exists or has occurred in respect of a person who is an osteopath or who was an osteopath at the relevant time, to deal with the matter as if it were a complaint lodged with the committee.</w:t>
      </w:r>
    </w:p>
    <w:p>
      <w:pPr>
        <w:pStyle w:val="Heading5"/>
        <w:rPr>
          <w:snapToGrid w:val="0"/>
        </w:rPr>
      </w:pPr>
      <w:bookmarkStart w:id="270" w:name="_Toc378155020"/>
      <w:bookmarkStart w:id="271" w:name="_Toc425944164"/>
      <w:bookmarkStart w:id="272" w:name="_Toc520089270"/>
      <w:bookmarkStart w:id="273" w:name="_Toc122769459"/>
      <w:r>
        <w:rPr>
          <w:rStyle w:val="CharSectno"/>
        </w:rPr>
        <w:t>48</w:t>
      </w:r>
      <w:r>
        <w:rPr>
          <w:snapToGrid w:val="0"/>
        </w:rPr>
        <w:t>.</w:t>
      </w:r>
      <w:r>
        <w:rPr>
          <w:snapToGrid w:val="0"/>
        </w:rPr>
        <w:tab/>
        <w:t>Medical or psychiatric examination of osteopath</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The Board may — </w:t>
      </w:r>
    </w:p>
    <w:p>
      <w:pPr>
        <w:pStyle w:val="Indenta"/>
        <w:rPr>
          <w:snapToGrid w:val="0"/>
        </w:rPr>
      </w:pPr>
      <w:r>
        <w:rPr>
          <w:snapToGrid w:val="0"/>
        </w:rPr>
        <w:tab/>
        <w:t>(a)</w:t>
      </w:r>
      <w:r>
        <w:rPr>
          <w:snapToGrid w:val="0"/>
        </w:rPr>
        <w:tab/>
        <w:t>if it is of the opinion that the physical or mental health of an osteopath may be affected to such an extent that the osteopath’s ability to practise as an osteopath is affected or is likely to be affected; and</w:t>
      </w:r>
    </w:p>
    <w:p>
      <w:pPr>
        <w:pStyle w:val="Indenta"/>
        <w:rPr>
          <w:snapToGrid w:val="0"/>
        </w:rPr>
      </w:pPr>
      <w:r>
        <w:rPr>
          <w:snapToGrid w:val="0"/>
        </w:rPr>
        <w:tab/>
        <w:t>(b)</w:t>
      </w:r>
      <w:r>
        <w:rPr>
          <w:snapToGrid w:val="0"/>
        </w:rPr>
        <w:tab/>
        <w:t>on the request of the complaints assessment committee,</w:t>
      </w:r>
    </w:p>
    <w:p>
      <w:pPr>
        <w:pStyle w:val="Subsection"/>
        <w:rPr>
          <w:snapToGrid w:val="0"/>
        </w:rPr>
      </w:pPr>
      <w:r>
        <w:rPr>
          <w:snapToGrid w:val="0"/>
        </w:rPr>
        <w:tab/>
      </w:r>
      <w:r>
        <w:rPr>
          <w:snapToGrid w:val="0"/>
        </w:rPr>
        <w:tab/>
        <w:t>order the osteopath to submit himself or herself, within the time specified by the Board, to an examination by a medical practitioner nominated by the Board.</w:t>
      </w:r>
    </w:p>
    <w:p>
      <w:pPr>
        <w:pStyle w:val="Subsection"/>
        <w:rPr>
          <w:snapToGrid w:val="0"/>
        </w:rPr>
      </w:pPr>
      <w:r>
        <w:rPr>
          <w:snapToGrid w:val="0"/>
        </w:rPr>
        <w:tab/>
        <w:t>(2)</w:t>
      </w:r>
      <w:r>
        <w:rPr>
          <w:snapToGrid w:val="0"/>
        </w:rPr>
        <w:tab/>
        <w:t>A medical practitioner who carries out an examination for the purposes of subsection (1) is to provide a copy of the report of the examination to the osteopath and to the Board.</w:t>
      </w:r>
    </w:p>
    <w:p>
      <w:pPr>
        <w:pStyle w:val="Subsection"/>
      </w:pPr>
      <w:r>
        <w:tab/>
        <w:t>(3)</w:t>
      </w:r>
      <w:r>
        <w:tab/>
        <w:t>If the examination was ordered on the request of the complaints assessment committee, the report of the examination is to be given by the Board to the committee for consideration.</w:t>
      </w:r>
    </w:p>
    <w:p>
      <w:pPr>
        <w:pStyle w:val="Footnotesection"/>
      </w:pPr>
      <w:r>
        <w:tab/>
        <w:t>[Section 48 amended by No. 55 of 2004 s. 855.]</w:t>
      </w:r>
    </w:p>
    <w:p>
      <w:pPr>
        <w:pStyle w:val="Heading5"/>
        <w:rPr>
          <w:snapToGrid w:val="0"/>
        </w:rPr>
      </w:pPr>
      <w:bookmarkStart w:id="274" w:name="_Toc378155021"/>
      <w:bookmarkStart w:id="275" w:name="_Toc425944165"/>
      <w:bookmarkStart w:id="276" w:name="_Toc520089271"/>
      <w:bookmarkStart w:id="277" w:name="_Toc122769460"/>
      <w:r>
        <w:rPr>
          <w:rStyle w:val="CharSectno"/>
        </w:rPr>
        <w:t>49</w:t>
      </w:r>
      <w:r>
        <w:rPr>
          <w:snapToGrid w:val="0"/>
        </w:rPr>
        <w:t>.</w:t>
      </w:r>
      <w:r>
        <w:rPr>
          <w:snapToGrid w:val="0"/>
        </w:rPr>
        <w:tab/>
        <w:t>Committee to determine action required</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3, to refer it to the Board for action under that Division; </w:t>
      </w:r>
    </w:p>
    <w:p>
      <w:pPr>
        <w:pStyle w:val="Indenta"/>
        <w:rPr>
          <w:snapToGrid w:val="0"/>
        </w:rPr>
      </w:pPr>
      <w:r>
        <w:rPr>
          <w:snapToGrid w:val="0"/>
        </w:rPr>
        <w:tab/>
        <w:t>(b)</w:t>
      </w:r>
      <w:r>
        <w:rPr>
          <w:snapToGrid w:val="0"/>
        </w:rPr>
        <w:tab/>
        <w:t>to reject the complaint under section 51; or</w:t>
      </w:r>
    </w:p>
    <w:p>
      <w:pPr>
        <w:pStyle w:val="Indenta"/>
        <w:rPr>
          <w:snapToGrid w:val="0"/>
        </w:rPr>
      </w:pPr>
      <w:r>
        <w:rPr>
          <w:snapToGrid w:val="0"/>
        </w:rPr>
        <w:tab/>
        <w:t>(c)</w:t>
      </w:r>
      <w:r>
        <w:rPr>
          <w:snapToGrid w:val="0"/>
        </w:rPr>
        <w:tab/>
        <w:t>to deal with the complaint under subsection (3) or section 50.</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46(d)(v), the complaints assessment committee may recommend to the Board that it make an allegation to the State Administrative Tribunal based on the complaint that gave rise to the undertaking.</w:t>
      </w:r>
    </w:p>
    <w:p>
      <w:pPr>
        <w:pStyle w:val="Footnotesection"/>
      </w:pPr>
      <w:r>
        <w:tab/>
        <w:t>[Section 49 amended by No. 55 of 2004 s. 856.]</w:t>
      </w:r>
    </w:p>
    <w:p>
      <w:pPr>
        <w:pStyle w:val="Heading5"/>
        <w:rPr>
          <w:snapToGrid w:val="0"/>
        </w:rPr>
      </w:pPr>
      <w:bookmarkStart w:id="278" w:name="_Toc378155022"/>
      <w:bookmarkStart w:id="279" w:name="_Toc425944166"/>
      <w:bookmarkStart w:id="280" w:name="_Toc520089272"/>
      <w:bookmarkStart w:id="281" w:name="_Toc122769461"/>
      <w:r>
        <w:rPr>
          <w:rStyle w:val="CharSectno"/>
        </w:rPr>
        <w:t>50</w:t>
      </w:r>
      <w:r>
        <w:rPr>
          <w:snapToGrid w:val="0"/>
        </w:rPr>
        <w:t>.</w:t>
      </w:r>
      <w:r>
        <w:rPr>
          <w:snapToGrid w:val="0"/>
        </w:rPr>
        <w:tab/>
        <w:t>Investigation and recommendation</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If the complaints assessment committee has made a decision to deal with a complaint under this section or has had a complaint referred back to it under section 54(4), the complaints assessment committee is to investigate the complaint.</w:t>
      </w:r>
    </w:p>
    <w:p>
      <w:pPr>
        <w:pStyle w:val="Subsection"/>
        <w:rPr>
          <w:snapToGrid w:val="0"/>
        </w:rPr>
      </w:pPr>
      <w:r>
        <w:rPr>
          <w:snapToGrid w:val="0"/>
        </w:rPr>
        <w:tab/>
        <w:t>(2)</w:t>
      </w:r>
      <w:r>
        <w:rPr>
          <w:snapToGrid w:val="0"/>
        </w:rPr>
        <w:tab/>
        <w:t xml:space="preserve">On completion of the investigation the complaints assessment committee is to make a recommendation to the Board to — </w:t>
      </w:r>
    </w:p>
    <w:p>
      <w:pPr>
        <w:pStyle w:val="Indenta"/>
        <w:rPr>
          <w:snapToGrid w:val="0"/>
        </w:rPr>
      </w:pPr>
      <w:r>
        <w:rPr>
          <w:snapToGrid w:val="0"/>
        </w:rPr>
        <w:tab/>
        <w:t>(a)</w:t>
      </w:r>
      <w:r>
        <w:rPr>
          <w:snapToGrid w:val="0"/>
        </w:rPr>
        <w:tab/>
        <w:t>make an interim order under Division 3 (unless the complaint has been referred to the committee under section 54(4));</w:t>
      </w:r>
    </w:p>
    <w:p>
      <w:pPr>
        <w:pStyle w:val="Indenta"/>
        <w:rPr>
          <w:snapToGrid w:val="0"/>
        </w:rPr>
      </w:pPr>
      <w:r>
        <w:rPr>
          <w:snapToGrid w:val="0"/>
        </w:rPr>
        <w:tab/>
        <w:t>(b)</w:t>
      </w:r>
      <w:r>
        <w:rPr>
          <w:snapToGrid w:val="0"/>
        </w:rPr>
        <w:tab/>
        <w:t xml:space="preserve">attempt to settle the complaint by conciliation; </w:t>
      </w:r>
    </w:p>
    <w:p>
      <w:pPr>
        <w:pStyle w:val="Indenta"/>
        <w:rPr>
          <w:snapToGrid w:val="0"/>
        </w:rPr>
      </w:pPr>
      <w:r>
        <w:rPr>
          <w:snapToGrid w:val="0"/>
        </w:rPr>
        <w:tab/>
        <w:t>(c)</w:t>
      </w:r>
      <w:r>
        <w:rPr>
          <w:snapToGrid w:val="0"/>
        </w:rPr>
        <w:tab/>
        <w:t>caution or reprimand the respondent;</w:t>
      </w:r>
    </w:p>
    <w:p>
      <w:pPr>
        <w:pStyle w:val="Indenta"/>
        <w:rPr>
          <w:snapToGrid w:val="0"/>
        </w:rPr>
      </w:pPr>
      <w:r>
        <w:rPr>
          <w:snapToGrid w:val="0"/>
        </w:rPr>
        <w:tab/>
        <w:t>(d)</w:t>
      </w:r>
      <w:r>
        <w:rPr>
          <w:snapToGrid w:val="0"/>
        </w:rPr>
        <w:tab/>
        <w:t>accept an undertaking from the respondent to take or refrain from action specified in the recommendation;</w:t>
      </w:r>
    </w:p>
    <w:p>
      <w:pPr>
        <w:pStyle w:val="Indenta"/>
      </w:pPr>
      <w:r>
        <w:tab/>
        <w:t>(e)</w:t>
      </w:r>
      <w:r>
        <w:tab/>
      </w:r>
      <w:r>
        <w:rPr>
          <w:snapToGrid w:val="0"/>
        </w:rPr>
        <w:t>make an allegation to the State Administrative Tribunal based on the complaint; or</w:t>
      </w:r>
    </w:p>
    <w:p>
      <w:pPr>
        <w:pStyle w:val="Indenta"/>
        <w:rPr>
          <w:snapToGrid w:val="0"/>
        </w:rPr>
      </w:pPr>
      <w:r>
        <w:rPr>
          <w:snapToGrid w:val="0"/>
        </w:rPr>
        <w:tab/>
        <w:t>(f)</w:t>
      </w:r>
      <w:r>
        <w:rPr>
          <w:snapToGrid w:val="0"/>
        </w:rPr>
        <w:tab/>
        <w:t>take no further action.</w:t>
      </w:r>
    </w:p>
    <w:p>
      <w:pPr>
        <w:pStyle w:val="Subsection"/>
        <w:rPr>
          <w:snapToGrid w:val="0"/>
        </w:rPr>
      </w:pPr>
      <w:r>
        <w:rPr>
          <w:snapToGrid w:val="0"/>
        </w:rPr>
        <w:tab/>
        <w:t>(3)</w:t>
      </w:r>
      <w:r>
        <w:rPr>
          <w:snapToGrid w:val="0"/>
        </w:rPr>
        <w:tab/>
        <w:t>The complaints assessment committee must not make a recommendation under subsection (2)(b) unless it is satisfied that the matter can be satisfactorily dealt with by informal procedures.</w:t>
      </w:r>
    </w:p>
    <w:p>
      <w:pPr>
        <w:pStyle w:val="Subsection"/>
        <w:rPr>
          <w:snapToGrid w:val="0"/>
        </w:rPr>
      </w:pPr>
      <w:r>
        <w:rPr>
          <w:snapToGrid w:val="0"/>
        </w:rPr>
        <w:tab/>
        <w:t>(4)</w:t>
      </w:r>
      <w:r>
        <w:rPr>
          <w:snapToGrid w:val="0"/>
        </w:rPr>
        <w:tab/>
        <w:t xml:space="preserve">The complaints assessment committee may recommend to the Board that it take action under both subsection (2)(c) and (d) in respect of a complaint. </w:t>
      </w:r>
    </w:p>
    <w:p>
      <w:pPr>
        <w:pStyle w:val="Footnotesection"/>
      </w:pPr>
      <w:r>
        <w:tab/>
        <w:t>[Section 50 amended by No. 55 of 2004 s. 857.]</w:t>
      </w:r>
    </w:p>
    <w:p>
      <w:pPr>
        <w:pStyle w:val="Heading5"/>
        <w:rPr>
          <w:snapToGrid w:val="0"/>
        </w:rPr>
      </w:pPr>
      <w:bookmarkStart w:id="282" w:name="_Toc378155023"/>
      <w:bookmarkStart w:id="283" w:name="_Toc425944167"/>
      <w:bookmarkStart w:id="284" w:name="_Toc520089273"/>
      <w:bookmarkStart w:id="285" w:name="_Toc122769462"/>
      <w:r>
        <w:rPr>
          <w:rStyle w:val="CharSectno"/>
        </w:rPr>
        <w:t>51</w:t>
      </w:r>
      <w:r>
        <w:rPr>
          <w:snapToGrid w:val="0"/>
        </w:rPr>
        <w:t>.</w:t>
      </w:r>
      <w:r>
        <w:rPr>
          <w:snapToGrid w:val="0"/>
        </w:rPr>
        <w:tab/>
        <w:t>Committee may reject certain complaints</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complaints assessment committee may at any time before making a recommendation to the Board under section 50, by notice in writing addressed to the complainant, reject a complaint if it is of the opinion that the complaint is frivolous, vexatious or without substance.</w:t>
      </w:r>
    </w:p>
    <w:p>
      <w:pPr>
        <w:pStyle w:val="Subsection"/>
        <w:rPr>
          <w:snapToGrid w:val="0"/>
        </w:rPr>
      </w:pPr>
      <w:r>
        <w:rPr>
          <w:snapToGrid w:val="0"/>
        </w:rPr>
        <w:tab/>
        <w:t>(2)</w:t>
      </w:r>
      <w:r>
        <w:rPr>
          <w:snapToGrid w:val="0"/>
        </w:rPr>
        <w:tab/>
        <w:t>The complaints assessment committee, in a notice under subsection (1), is to advise the complainant of the reason for rejecting the complaint.</w:t>
      </w:r>
    </w:p>
    <w:p>
      <w:pPr>
        <w:pStyle w:val="Heading5"/>
        <w:rPr>
          <w:snapToGrid w:val="0"/>
        </w:rPr>
      </w:pPr>
      <w:bookmarkStart w:id="286" w:name="_Toc378155024"/>
      <w:bookmarkStart w:id="287" w:name="_Toc425944168"/>
      <w:bookmarkStart w:id="288" w:name="_Toc520089274"/>
      <w:bookmarkStart w:id="289" w:name="_Toc122769463"/>
      <w:r>
        <w:rPr>
          <w:rStyle w:val="CharSectno"/>
        </w:rPr>
        <w:t>52</w:t>
      </w:r>
      <w:r>
        <w:rPr>
          <w:snapToGrid w:val="0"/>
        </w:rPr>
        <w:t>.</w:t>
      </w:r>
      <w:r>
        <w:rPr>
          <w:snapToGrid w:val="0"/>
        </w:rPr>
        <w:tab/>
        <w:t>Role of Board</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 xml:space="preserve">The Board is to consider the recommendation of the complaints assessment committee and may either — </w:t>
      </w:r>
    </w:p>
    <w:p>
      <w:pPr>
        <w:pStyle w:val="Indenta"/>
        <w:rPr>
          <w:snapToGrid w:val="0"/>
        </w:rPr>
      </w:pPr>
      <w:r>
        <w:rPr>
          <w:snapToGrid w:val="0"/>
        </w:rPr>
        <w:tab/>
        <w:t>(a)</w:t>
      </w:r>
      <w:r>
        <w:rPr>
          <w:snapToGrid w:val="0"/>
        </w:rPr>
        <w:tab/>
        <w:t>act on the recommendation of the complaints assessment committee; or</w:t>
      </w:r>
    </w:p>
    <w:p>
      <w:pPr>
        <w:pStyle w:val="Indenta"/>
        <w:rPr>
          <w:snapToGrid w:val="0"/>
        </w:rPr>
      </w:pPr>
      <w:r>
        <w:rPr>
          <w:snapToGrid w:val="0"/>
        </w:rPr>
        <w:tab/>
        <w:t>(b)</w:t>
      </w:r>
      <w:r>
        <w:rPr>
          <w:snapToGrid w:val="0"/>
        </w:rPr>
        <w:tab/>
        <w:t>take action of a kind referred to in section 50(2) other than that recommended by the complaints assessment committee.</w:t>
      </w:r>
    </w:p>
    <w:p>
      <w:pPr>
        <w:pStyle w:val="Subsection"/>
        <w:rPr>
          <w:snapToGrid w:val="0"/>
        </w:rPr>
      </w:pPr>
      <w:r>
        <w:rPr>
          <w:snapToGrid w:val="0"/>
        </w:rPr>
        <w:tab/>
        <w:t>(2)</w:t>
      </w:r>
      <w:r>
        <w:rPr>
          <w:snapToGrid w:val="0"/>
        </w:rPr>
        <w:tab/>
        <w:t>The Board is to notify the complainant and the respondent of the action proposed to be taken by the Board under subsection (1) together with short particulars of the reasons for its decision.</w:t>
      </w:r>
    </w:p>
    <w:p>
      <w:pPr>
        <w:pStyle w:val="Heading3"/>
      </w:pPr>
      <w:bookmarkStart w:id="290" w:name="_Toc378155025"/>
      <w:bookmarkStart w:id="291" w:name="_Toc425944169"/>
      <w:bookmarkStart w:id="292" w:name="_Toc91045824"/>
      <w:bookmarkStart w:id="293" w:name="_Toc92687300"/>
      <w:bookmarkStart w:id="294" w:name="_Toc96924083"/>
      <w:bookmarkStart w:id="295" w:name="_Toc102726228"/>
      <w:bookmarkStart w:id="296" w:name="_Toc122421772"/>
      <w:bookmarkStart w:id="297" w:name="_Toc122769464"/>
      <w:r>
        <w:rPr>
          <w:rStyle w:val="CharDivNo"/>
        </w:rPr>
        <w:t>Division 3</w:t>
      </w:r>
      <w:r>
        <w:rPr>
          <w:snapToGrid w:val="0"/>
        </w:rPr>
        <w:t> — </w:t>
      </w:r>
      <w:r>
        <w:rPr>
          <w:rStyle w:val="CharDivText"/>
        </w:rPr>
        <w:t>Interim orders of Board</w:t>
      </w:r>
      <w:bookmarkEnd w:id="290"/>
      <w:bookmarkEnd w:id="291"/>
      <w:bookmarkEnd w:id="292"/>
      <w:bookmarkEnd w:id="293"/>
      <w:bookmarkEnd w:id="294"/>
      <w:bookmarkEnd w:id="295"/>
      <w:bookmarkEnd w:id="296"/>
      <w:bookmarkEnd w:id="297"/>
      <w:r>
        <w:rPr>
          <w:rStyle w:val="CharDivText"/>
        </w:rPr>
        <w:t xml:space="preserve"> </w:t>
      </w:r>
    </w:p>
    <w:p>
      <w:pPr>
        <w:pStyle w:val="Heading5"/>
        <w:rPr>
          <w:snapToGrid w:val="0"/>
        </w:rPr>
      </w:pPr>
      <w:bookmarkStart w:id="298" w:name="_Toc378155026"/>
      <w:bookmarkStart w:id="299" w:name="_Toc425944170"/>
      <w:bookmarkStart w:id="300" w:name="_Toc520089275"/>
      <w:bookmarkStart w:id="301" w:name="_Toc122769465"/>
      <w:r>
        <w:rPr>
          <w:rStyle w:val="CharSectno"/>
        </w:rPr>
        <w:t>53</w:t>
      </w:r>
      <w:r>
        <w:rPr>
          <w:snapToGrid w:val="0"/>
        </w:rPr>
        <w:t>.</w:t>
      </w:r>
      <w:r>
        <w:rPr>
          <w:snapToGrid w:val="0"/>
        </w:rPr>
        <w:tab/>
        <w:t>Board may deal with matter</w:t>
      </w:r>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 xml:space="preserve">The Board may deal under this Division with a complaint notwithstanding that — </w:t>
      </w:r>
    </w:p>
    <w:p>
      <w:pPr>
        <w:pStyle w:val="Indenta"/>
        <w:rPr>
          <w:snapToGrid w:val="0"/>
        </w:rPr>
      </w:pPr>
      <w:r>
        <w:rPr>
          <w:snapToGrid w:val="0"/>
        </w:rPr>
        <w:tab/>
        <w:t>(a)</w:t>
      </w:r>
      <w:r>
        <w:rPr>
          <w:snapToGrid w:val="0"/>
        </w:rPr>
        <w:tab/>
        <w:t>the Board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02" w:name="_Toc378155027"/>
      <w:bookmarkStart w:id="303" w:name="_Toc425944171"/>
      <w:bookmarkStart w:id="304" w:name="_Toc520089276"/>
      <w:bookmarkStart w:id="305" w:name="_Toc122769466"/>
      <w:r>
        <w:rPr>
          <w:rStyle w:val="CharSectno"/>
        </w:rPr>
        <w:t>54</w:t>
      </w:r>
      <w:r>
        <w:rPr>
          <w:snapToGrid w:val="0"/>
        </w:rPr>
        <w:t>.</w:t>
      </w:r>
      <w:r>
        <w:rPr>
          <w:snapToGrid w:val="0"/>
        </w:rPr>
        <w:tab/>
        <w:t>Order to cease activity or interim restriction on practice</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 xml:space="preserve">If the Board is of the opinion that an activity of an osteopath involves or will involve — </w:t>
      </w:r>
    </w:p>
    <w:p>
      <w:pPr>
        <w:pStyle w:val="Indenta"/>
        <w:rPr>
          <w:snapToGrid w:val="0"/>
        </w:rPr>
      </w:pPr>
      <w:r>
        <w:rPr>
          <w:snapToGrid w:val="0"/>
        </w:rPr>
        <w:tab/>
        <w:t>(a)</w:t>
      </w:r>
      <w:r>
        <w:rPr>
          <w:snapToGrid w:val="0"/>
        </w:rPr>
        <w:tab/>
        <w:t xml:space="preserve">a risk of imminent injury or harm to the physical or mental health of any person; or </w:t>
      </w:r>
    </w:p>
    <w:p>
      <w:pPr>
        <w:pStyle w:val="Indenta"/>
        <w:rPr>
          <w:snapToGrid w:val="0"/>
        </w:rPr>
      </w:pPr>
      <w:r>
        <w:rPr>
          <w:snapToGrid w:val="0"/>
        </w:rPr>
        <w:tab/>
        <w:t>(b)</w:t>
      </w:r>
      <w:r>
        <w:rPr>
          <w:snapToGrid w:val="0"/>
        </w:rPr>
        <w:tab/>
        <w:t>a contravention or likely contravention of a provision of this Act,</w:t>
      </w:r>
    </w:p>
    <w:p>
      <w:pPr>
        <w:pStyle w:val="Subsection"/>
        <w:rPr>
          <w:snapToGrid w:val="0"/>
        </w:rPr>
      </w:pPr>
      <w:r>
        <w:rPr>
          <w:snapToGrid w:val="0"/>
        </w:rPr>
        <w:tab/>
      </w:r>
      <w:r>
        <w:rPr>
          <w:snapToGrid w:val="0"/>
        </w:rPr>
        <w:tab/>
        <w:t xml:space="preserve">the Board may, without further inquiry, do any or all of the following — </w:t>
      </w:r>
    </w:p>
    <w:p>
      <w:pPr>
        <w:pStyle w:val="Indenta"/>
        <w:rPr>
          <w:snapToGrid w:val="0"/>
        </w:rPr>
      </w:pPr>
      <w:r>
        <w:rPr>
          <w:snapToGrid w:val="0"/>
        </w:rPr>
        <w:tab/>
        <w:t>(c)</w:t>
      </w:r>
      <w:r>
        <w:rPr>
          <w:snapToGrid w:val="0"/>
        </w:rPr>
        <w:tab/>
        <w:t>deliver to the osteopath who is carrying on that activity an order prohibiting the carrying on of the activity;</w:t>
      </w:r>
    </w:p>
    <w:p>
      <w:pPr>
        <w:pStyle w:val="Indenta"/>
        <w:rPr>
          <w:snapToGrid w:val="0"/>
        </w:rPr>
      </w:pPr>
      <w:r>
        <w:rPr>
          <w:snapToGrid w:val="0"/>
        </w:rPr>
        <w:tab/>
        <w:t>(d)</w:t>
      </w:r>
      <w:r>
        <w:rPr>
          <w:snapToGrid w:val="0"/>
        </w:rPr>
        <w:tab/>
        <w:t>deliver to the osteopath an order to comply with such conditions and restrictions as the Board thinks fit in relation to the practice of osteopathy by that osteopath; or</w:t>
      </w:r>
    </w:p>
    <w:p>
      <w:pPr>
        <w:pStyle w:val="Indenta"/>
        <w:rPr>
          <w:snapToGrid w:val="0"/>
        </w:rPr>
      </w:pPr>
      <w:r>
        <w:rPr>
          <w:snapToGrid w:val="0"/>
        </w:rPr>
        <w:tab/>
        <w:t>(e)</w:t>
      </w:r>
      <w:r>
        <w:rPr>
          <w:snapToGrid w:val="0"/>
        </w:rPr>
        <w:tab/>
        <w:t>deliver to the osteopath an order suspending the person from the practice of osteopathy,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osteopath involves or will involve a risk of imminent injury or harm to the physical or mental health of any person or a contravention or likely contravention of a provision of this Act ;</w:t>
      </w:r>
    </w:p>
    <w:p>
      <w:pPr>
        <w:pStyle w:val="Indenta"/>
        <w:rPr>
          <w:snapToGrid w:val="0"/>
        </w:rPr>
      </w:pPr>
      <w:r>
        <w:rPr>
          <w:snapToGrid w:val="0"/>
        </w:rPr>
        <w:tab/>
        <w:t>(b)</w:t>
      </w:r>
      <w:r>
        <w:rPr>
          <w:snapToGrid w:val="0"/>
        </w:rPr>
        <w:tab/>
        <w:t>specify the activity that in the Board’s opinion involves or will involve the risk or contravention and the matters that give or will give rise to the risk or contravention; and</w:t>
      </w:r>
    </w:p>
    <w:p>
      <w:pPr>
        <w:pStyle w:val="Indenta"/>
        <w:rPr>
          <w:snapToGrid w:val="0"/>
        </w:rPr>
      </w:pPr>
      <w:r>
        <w:tab/>
        <w:t>(c)</w:t>
      </w:r>
      <w:r>
        <w:tab/>
      </w:r>
      <w:r>
        <w:rPr>
          <w:snapToGrid w:val="0"/>
        </w:rPr>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order given to the person to whom the order made under subsection (1) was given, revoke or vary an order made under subsection (1) at any time before making an allegation about the matter to the State Administrative Tribunal as required by section 55.</w:t>
      </w:r>
    </w:p>
    <w:p>
      <w:pPr>
        <w:pStyle w:val="Subsection"/>
        <w:rPr>
          <w:snapToGrid w:val="0"/>
        </w:rPr>
      </w:pPr>
      <w:r>
        <w:rPr>
          <w:snapToGrid w:val="0"/>
        </w:rPr>
        <w:tab/>
        <w:t>(4)</w:t>
      </w:r>
      <w:r>
        <w:rPr>
          <w:snapToGrid w:val="0"/>
        </w:rPr>
        <w:tab/>
        <w:t>If the Board decides not to make an order under subsection (1), the Board is to refer the matter back to the complaints assessment committee for further determination by that committee.</w:t>
      </w:r>
    </w:p>
    <w:p>
      <w:pPr>
        <w:pStyle w:val="Footnotesection"/>
      </w:pPr>
      <w:r>
        <w:tab/>
        <w:t>[Section 54 amended by No. 55 of 2004 s. 858.]</w:t>
      </w:r>
    </w:p>
    <w:p>
      <w:pPr>
        <w:pStyle w:val="Heading5"/>
        <w:rPr>
          <w:snapToGrid w:val="0"/>
        </w:rPr>
      </w:pPr>
      <w:bookmarkStart w:id="306" w:name="_Toc378155028"/>
      <w:bookmarkStart w:id="307" w:name="_Toc425944172"/>
      <w:bookmarkStart w:id="308" w:name="_Toc520089277"/>
      <w:bookmarkStart w:id="309" w:name="_Toc122769467"/>
      <w:r>
        <w:rPr>
          <w:rStyle w:val="CharSectno"/>
        </w:rPr>
        <w:t>55</w:t>
      </w:r>
      <w:r>
        <w:rPr>
          <w:snapToGrid w:val="0"/>
        </w:rPr>
        <w:t>.</w:t>
      </w:r>
      <w:r>
        <w:rPr>
          <w:snapToGrid w:val="0"/>
        </w:rPr>
        <w:tab/>
        <w:t>Formal inquiry with respect to section 54 order</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 xml:space="preserve">Within 14 days of making an order under section 54, if that order is not revoked under section 54(3), the Board must — </w:t>
      </w:r>
    </w:p>
    <w:p>
      <w:pPr>
        <w:pStyle w:val="Indenta"/>
        <w:rPr>
          <w:snapToGrid w:val="0"/>
        </w:rPr>
      </w:pPr>
      <w:r>
        <w:rPr>
          <w:snapToGrid w:val="0"/>
        </w:rPr>
        <w:tab/>
        <w:t>(a)</w:t>
      </w:r>
      <w:r>
        <w:rPr>
          <w:snapToGrid w:val="0"/>
        </w:rPr>
        <w:tab/>
        <w:t>make an allegation under section 70 to the State Administrative Tribunal about the matter in respect of which the order was made;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Ednotesubsection"/>
      </w:pPr>
      <w:r>
        <w:tab/>
        <w:t>[(2)</w:t>
      </w:r>
      <w:r>
        <w:tab/>
        <w:t>repealed]</w:t>
      </w:r>
    </w:p>
    <w:p>
      <w:pPr>
        <w:pStyle w:val="Footnotesection"/>
      </w:pPr>
      <w:r>
        <w:tab/>
        <w:t>[Section 55 amended by No. 55 of 2004 s. 859.]</w:t>
      </w:r>
    </w:p>
    <w:p>
      <w:pPr>
        <w:pStyle w:val="Heading3"/>
      </w:pPr>
      <w:bookmarkStart w:id="310" w:name="_Toc378155029"/>
      <w:bookmarkStart w:id="311" w:name="_Toc425944173"/>
      <w:bookmarkStart w:id="312" w:name="_Toc91045828"/>
      <w:bookmarkStart w:id="313" w:name="_Toc92687304"/>
      <w:bookmarkStart w:id="314" w:name="_Toc96924087"/>
      <w:bookmarkStart w:id="315" w:name="_Toc102726232"/>
      <w:bookmarkStart w:id="316" w:name="_Toc122421776"/>
      <w:bookmarkStart w:id="317" w:name="_Toc122769468"/>
      <w:r>
        <w:rPr>
          <w:rStyle w:val="CharDivNo"/>
        </w:rPr>
        <w:t>Division 4</w:t>
      </w:r>
      <w:r>
        <w:rPr>
          <w:snapToGrid w:val="0"/>
        </w:rPr>
        <w:t> —</w:t>
      </w:r>
      <w:r>
        <w:t> </w:t>
      </w:r>
      <w:r>
        <w:rPr>
          <w:rStyle w:val="CharDivText"/>
        </w:rPr>
        <w:t>Investigation</w:t>
      </w:r>
      <w:bookmarkEnd w:id="310"/>
      <w:bookmarkEnd w:id="311"/>
      <w:bookmarkEnd w:id="312"/>
      <w:bookmarkEnd w:id="313"/>
      <w:bookmarkEnd w:id="314"/>
      <w:bookmarkEnd w:id="315"/>
      <w:bookmarkEnd w:id="316"/>
      <w:bookmarkEnd w:id="317"/>
      <w:r>
        <w:rPr>
          <w:rStyle w:val="CharDivText"/>
        </w:rPr>
        <w:t xml:space="preserve"> </w:t>
      </w:r>
    </w:p>
    <w:p>
      <w:pPr>
        <w:pStyle w:val="Heading5"/>
        <w:rPr>
          <w:snapToGrid w:val="0"/>
        </w:rPr>
      </w:pPr>
      <w:bookmarkStart w:id="318" w:name="_Toc378155030"/>
      <w:bookmarkStart w:id="319" w:name="_Toc425944174"/>
      <w:bookmarkStart w:id="320" w:name="_Toc520089278"/>
      <w:bookmarkStart w:id="321" w:name="_Toc122769469"/>
      <w:r>
        <w:rPr>
          <w:rStyle w:val="CharSectno"/>
        </w:rPr>
        <w:t>56</w:t>
      </w:r>
      <w:r>
        <w:rPr>
          <w:snapToGrid w:val="0"/>
        </w:rPr>
        <w:t>.</w:t>
      </w:r>
      <w:r>
        <w:rPr>
          <w:snapToGrid w:val="0"/>
        </w:rPr>
        <w:tab/>
        <w:t>Interpretation</w:t>
      </w:r>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appointing body</w:t>
      </w:r>
      <w:r>
        <w:rPr>
          <w:b/>
        </w:rPr>
        <w:t>”</w:t>
      </w:r>
      <w:r>
        <w:t>, in relation to an investigator, means the Board or the complaints assessment committee, whichever appointed the investigator.</w:t>
      </w:r>
    </w:p>
    <w:p>
      <w:pPr>
        <w:pStyle w:val="Heading5"/>
      </w:pPr>
      <w:bookmarkStart w:id="322" w:name="_Toc378155031"/>
      <w:bookmarkStart w:id="323" w:name="_Toc425944175"/>
      <w:bookmarkStart w:id="324" w:name="_Toc520089279"/>
      <w:bookmarkStart w:id="325" w:name="_Toc122769470"/>
      <w:r>
        <w:rPr>
          <w:rStyle w:val="CharSectno"/>
        </w:rPr>
        <w:t>57</w:t>
      </w:r>
      <w:r>
        <w:t>.</w:t>
      </w:r>
      <w:r>
        <w:tab/>
        <w:t>Investigator</w:t>
      </w:r>
      <w:bookmarkEnd w:id="322"/>
      <w:bookmarkEnd w:id="323"/>
      <w:bookmarkEnd w:id="324"/>
      <w:bookmarkEnd w:id="325"/>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without proof of the appointing body’s signature, evidence in any court of the appointment to which the certificate purports to relate.</w:t>
      </w:r>
    </w:p>
    <w:p>
      <w:pPr>
        <w:pStyle w:val="Heading5"/>
        <w:rPr>
          <w:snapToGrid w:val="0"/>
        </w:rPr>
      </w:pPr>
      <w:bookmarkStart w:id="326" w:name="_Toc378155032"/>
      <w:bookmarkStart w:id="327" w:name="_Toc425944176"/>
      <w:bookmarkStart w:id="328" w:name="_Toc520089280"/>
      <w:bookmarkStart w:id="329" w:name="_Toc122769471"/>
      <w:r>
        <w:rPr>
          <w:rStyle w:val="CharSectno"/>
        </w:rPr>
        <w:t>58</w:t>
      </w:r>
      <w:r>
        <w:rPr>
          <w:snapToGrid w:val="0"/>
        </w:rPr>
        <w:t>.</w:t>
      </w:r>
      <w:r>
        <w:rPr>
          <w:snapToGrid w:val="0"/>
        </w:rPr>
        <w:tab/>
        <w:t>Report of investigator</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 xml:space="preserve">An investigator must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must return his or her certificate of appointment at the time the appointing body is provided with a copy of the report.</w:t>
      </w:r>
    </w:p>
    <w:p>
      <w:pPr>
        <w:pStyle w:val="Heading5"/>
        <w:rPr>
          <w:snapToGrid w:val="0"/>
        </w:rPr>
      </w:pPr>
      <w:bookmarkStart w:id="330" w:name="_Toc378155033"/>
      <w:bookmarkStart w:id="331" w:name="_Toc425944177"/>
      <w:bookmarkStart w:id="332" w:name="_Toc520089281"/>
      <w:bookmarkStart w:id="333" w:name="_Toc122769472"/>
      <w:r>
        <w:rPr>
          <w:rStyle w:val="CharSectno"/>
        </w:rPr>
        <w:t>59</w:t>
      </w:r>
      <w:r>
        <w:rPr>
          <w:snapToGrid w:val="0"/>
        </w:rPr>
        <w:t>.</w:t>
      </w:r>
      <w:r>
        <w:rPr>
          <w:snapToGrid w:val="0"/>
        </w:rPr>
        <w:tab/>
        <w:t>Powers of investigator</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61(1), and exercise the powers referred to in section 61(2)(b)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or her certificate of appointment if requested to do so by a person in respect of whom the investigator has exercised, or is about to exercise, a power under this section.</w:t>
      </w:r>
    </w:p>
    <w:p>
      <w:pPr>
        <w:pStyle w:val="Footnotesection"/>
      </w:pPr>
      <w:r>
        <w:tab/>
        <w:t>[Section 59 amended by No. 24 of 2000 s.29(1).]</w:t>
      </w:r>
    </w:p>
    <w:p>
      <w:pPr>
        <w:pStyle w:val="Heading5"/>
        <w:rPr>
          <w:snapToGrid w:val="0"/>
        </w:rPr>
      </w:pPr>
      <w:bookmarkStart w:id="334" w:name="_Toc378155034"/>
      <w:bookmarkStart w:id="335" w:name="_Toc425944178"/>
      <w:bookmarkStart w:id="336" w:name="_Toc520089282"/>
      <w:bookmarkStart w:id="337" w:name="_Toc122769473"/>
      <w:r>
        <w:rPr>
          <w:rStyle w:val="CharSectno"/>
        </w:rPr>
        <w:t>60</w:t>
      </w:r>
      <w:r>
        <w:rPr>
          <w:snapToGrid w:val="0"/>
        </w:rPr>
        <w:t>.</w:t>
      </w:r>
      <w:r>
        <w:rPr>
          <w:snapToGrid w:val="0"/>
        </w:rPr>
        <w:tab/>
        <w:t>Warrant to enter premises</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If the appointing body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appointing body stating that it has determined in the particular case that the investigator has reasonable grounds for believing that entry to premises is necessary for the purpose of substantiating a complaint that may involve a threat to the physical or mental health of a person;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60 amended by No. 24 of 2000 s.29(2).]</w:t>
      </w:r>
    </w:p>
    <w:p>
      <w:pPr>
        <w:pStyle w:val="Heading5"/>
        <w:rPr>
          <w:snapToGrid w:val="0"/>
        </w:rPr>
      </w:pPr>
      <w:bookmarkStart w:id="338" w:name="_Toc378155035"/>
      <w:bookmarkStart w:id="339" w:name="_Toc425944179"/>
      <w:bookmarkStart w:id="340" w:name="_Toc520089283"/>
      <w:bookmarkStart w:id="341" w:name="_Toc122769474"/>
      <w:r>
        <w:rPr>
          <w:rStyle w:val="CharSectno"/>
        </w:rPr>
        <w:t>61</w:t>
      </w:r>
      <w:r>
        <w:rPr>
          <w:snapToGrid w:val="0"/>
        </w:rPr>
        <w:t>.</w:t>
      </w:r>
      <w:r>
        <w:rPr>
          <w:snapToGrid w:val="0"/>
        </w:rPr>
        <w:tab/>
        <w:t>Issue of warrant</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 magistrate to whom an application is made under section 60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authorizes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342" w:name="_Toc378155036"/>
      <w:bookmarkStart w:id="343" w:name="_Toc425944180"/>
      <w:bookmarkStart w:id="344" w:name="_Toc520089284"/>
      <w:bookmarkStart w:id="345" w:name="_Toc122769475"/>
      <w:r>
        <w:rPr>
          <w:rStyle w:val="CharSectno"/>
        </w:rPr>
        <w:t>62</w:t>
      </w:r>
      <w:r>
        <w:rPr>
          <w:snapToGrid w:val="0"/>
        </w:rPr>
        <w:t>.</w:t>
      </w:r>
      <w:r>
        <w:rPr>
          <w:snapToGrid w:val="0"/>
        </w:rPr>
        <w:tab/>
        <w:t>Execution of warrant</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346" w:name="_Toc378155037"/>
      <w:bookmarkStart w:id="347" w:name="_Toc425944181"/>
      <w:bookmarkStart w:id="348" w:name="_Toc91045836"/>
      <w:bookmarkStart w:id="349" w:name="_Toc92687312"/>
      <w:bookmarkStart w:id="350" w:name="_Toc96924095"/>
      <w:bookmarkStart w:id="351" w:name="_Toc102726240"/>
      <w:bookmarkStart w:id="352" w:name="_Toc122421784"/>
      <w:bookmarkStart w:id="353" w:name="_Toc122769476"/>
      <w:r>
        <w:rPr>
          <w:rStyle w:val="CharDivNo"/>
        </w:rPr>
        <w:t>Division 5</w:t>
      </w:r>
      <w:r>
        <w:rPr>
          <w:snapToGrid w:val="0"/>
        </w:rPr>
        <w:t> — </w:t>
      </w:r>
      <w:r>
        <w:rPr>
          <w:rStyle w:val="CharDivText"/>
        </w:rPr>
        <w:t>Conciliation</w:t>
      </w:r>
      <w:bookmarkEnd w:id="346"/>
      <w:bookmarkEnd w:id="347"/>
      <w:bookmarkEnd w:id="348"/>
      <w:bookmarkEnd w:id="349"/>
      <w:bookmarkEnd w:id="350"/>
      <w:bookmarkEnd w:id="351"/>
      <w:bookmarkEnd w:id="352"/>
      <w:bookmarkEnd w:id="353"/>
      <w:r>
        <w:rPr>
          <w:rStyle w:val="CharDivText"/>
        </w:rPr>
        <w:t xml:space="preserve"> </w:t>
      </w:r>
    </w:p>
    <w:p>
      <w:pPr>
        <w:pStyle w:val="Heading5"/>
        <w:rPr>
          <w:snapToGrid w:val="0"/>
        </w:rPr>
      </w:pPr>
      <w:bookmarkStart w:id="354" w:name="_Toc378155038"/>
      <w:bookmarkStart w:id="355" w:name="_Toc425944182"/>
      <w:bookmarkStart w:id="356" w:name="_Toc520089285"/>
      <w:bookmarkStart w:id="357" w:name="_Toc122769477"/>
      <w:r>
        <w:rPr>
          <w:rStyle w:val="CharSectno"/>
        </w:rPr>
        <w:t>63</w:t>
      </w:r>
      <w:r>
        <w:rPr>
          <w:snapToGrid w:val="0"/>
        </w:rPr>
        <w:t>.</w:t>
      </w:r>
      <w:r>
        <w:rPr>
          <w:snapToGrid w:val="0"/>
        </w:rPr>
        <w:tab/>
        <w:t>Conciliation process</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 xml:space="preserve">If the Board decides to act on a recommendation to attempt to settle a complaint by conciliation, the Board is to refer the complaint to the complaints assessment committee for conciliation.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persons concerned, or their representatives, to be arranged and to be presided over by a person appointed in accordance with the rules;</w:t>
      </w:r>
    </w:p>
    <w:p>
      <w:pPr>
        <w:pStyle w:val="Indenta"/>
        <w:rPr>
          <w:snapToGrid w:val="0"/>
        </w:rPr>
      </w:pPr>
      <w:r>
        <w:rPr>
          <w:snapToGrid w:val="0"/>
        </w:rPr>
        <w:tab/>
        <w:t>(b)</w:t>
      </w:r>
      <w:r>
        <w:rPr>
          <w:snapToGrid w:val="0"/>
        </w:rPr>
        <w:tab/>
        <w:t>give advice and make recommendations to assist in the reaching of settlement;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settlement, by order give effect to a settlement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settlement reached between the parties referred to in the order are final and binding on those parties; and</w:t>
      </w:r>
    </w:p>
    <w:p>
      <w:pPr>
        <w:pStyle w:val="Indenta"/>
        <w:rPr>
          <w:snapToGrid w:val="0"/>
        </w:rPr>
      </w:pPr>
      <w:r>
        <w:rPr>
          <w:snapToGrid w:val="0"/>
        </w:rPr>
        <w:tab/>
        <w:t>(b)</w:t>
      </w:r>
      <w:r>
        <w:rPr>
          <w:snapToGrid w:val="0"/>
        </w:rPr>
        <w:tab/>
        <w:t>the order may include any matter that might have been ordered by the State Administrative Tribunal under section 70.</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Footnotesection"/>
      </w:pPr>
      <w:r>
        <w:tab/>
        <w:t>[Section 63 amended by No. 55 of 2004 s. 860.]</w:t>
      </w:r>
    </w:p>
    <w:p>
      <w:pPr>
        <w:pStyle w:val="Heading5"/>
        <w:rPr>
          <w:snapToGrid w:val="0"/>
        </w:rPr>
      </w:pPr>
      <w:bookmarkStart w:id="358" w:name="_Toc378155039"/>
      <w:bookmarkStart w:id="359" w:name="_Toc425944183"/>
      <w:bookmarkStart w:id="360" w:name="_Toc520089286"/>
      <w:bookmarkStart w:id="361" w:name="_Toc122769478"/>
      <w:r>
        <w:rPr>
          <w:rStyle w:val="CharSectno"/>
        </w:rPr>
        <w:t>64</w:t>
      </w:r>
      <w:r>
        <w:rPr>
          <w:snapToGrid w:val="0"/>
        </w:rPr>
        <w:t>.</w:t>
      </w:r>
      <w:r>
        <w:rPr>
          <w:snapToGrid w:val="0"/>
        </w:rPr>
        <w:tab/>
        <w:t>Action if conciliation fails</w:t>
      </w:r>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the settlement of the complaint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w:t>
      </w:r>
      <w:r>
        <w:rPr>
          <w:snapToGrid w:val="0"/>
        </w:rPr>
        <w:noBreakHyphen/>
        <w:t>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an interim order under Division 3;</w:t>
      </w:r>
    </w:p>
    <w:p>
      <w:pPr>
        <w:pStyle w:val="Indenta"/>
        <w:rPr>
          <w:snapToGrid w:val="0"/>
        </w:rPr>
      </w:pPr>
      <w:r>
        <w:rPr>
          <w:snapToGrid w:val="0"/>
        </w:rPr>
        <w:tab/>
        <w:t>(e)</w:t>
      </w:r>
      <w:r>
        <w:rPr>
          <w:snapToGrid w:val="0"/>
        </w:rPr>
        <w:tab/>
        <w:t>investigate the matter; or</w:t>
      </w:r>
    </w:p>
    <w:p>
      <w:pPr>
        <w:pStyle w:val="Indenta"/>
        <w:rPr>
          <w:snapToGrid w:val="0"/>
        </w:rPr>
      </w:pPr>
      <w:r>
        <w:tab/>
        <w:t>(f)</w:t>
      </w:r>
      <w:r>
        <w:tab/>
      </w:r>
      <w:r>
        <w:rPr>
          <w:snapToGrid w:val="0"/>
        </w:rPr>
        <w:t>make an allegation under section 70 about the matter to the State Administrative Tribunal.</w:t>
      </w:r>
    </w:p>
    <w:p>
      <w:pPr>
        <w:pStyle w:val="Footnotesection"/>
      </w:pPr>
      <w:r>
        <w:tab/>
        <w:t>[Section 64 amended by No. 55 of 2004 s. 861.]</w:t>
      </w:r>
    </w:p>
    <w:p>
      <w:pPr>
        <w:pStyle w:val="Heading3"/>
      </w:pPr>
      <w:bookmarkStart w:id="362" w:name="_Toc378155040"/>
      <w:bookmarkStart w:id="363" w:name="_Toc425944184"/>
      <w:bookmarkStart w:id="364" w:name="_Toc91045840"/>
      <w:bookmarkStart w:id="365" w:name="_Toc92687315"/>
      <w:bookmarkStart w:id="366" w:name="_Toc96924098"/>
      <w:bookmarkStart w:id="367" w:name="_Toc102726243"/>
      <w:bookmarkStart w:id="368" w:name="_Toc122421787"/>
      <w:bookmarkStart w:id="369" w:name="_Toc122769479"/>
      <w:r>
        <w:rPr>
          <w:rStyle w:val="CharDivNo"/>
        </w:rPr>
        <w:t>Division 6</w:t>
      </w:r>
      <w:r>
        <w:t> — </w:t>
      </w:r>
      <w:r>
        <w:rPr>
          <w:rStyle w:val="CharDivText"/>
        </w:rPr>
        <w:t>Role of the State Administrative Tribunal</w:t>
      </w:r>
      <w:bookmarkEnd w:id="362"/>
      <w:bookmarkEnd w:id="363"/>
      <w:bookmarkEnd w:id="364"/>
      <w:bookmarkEnd w:id="365"/>
      <w:bookmarkEnd w:id="366"/>
      <w:bookmarkEnd w:id="367"/>
      <w:bookmarkEnd w:id="368"/>
      <w:bookmarkEnd w:id="369"/>
    </w:p>
    <w:p>
      <w:pPr>
        <w:pStyle w:val="Footnoteheading"/>
      </w:pPr>
      <w:r>
        <w:tab/>
        <w:t>[Heading inserted by No. 55 of 2004 s. 862.]</w:t>
      </w:r>
    </w:p>
    <w:p>
      <w:pPr>
        <w:pStyle w:val="Ednotesection"/>
      </w:pPr>
      <w:r>
        <w:t>[</w:t>
      </w:r>
      <w:r>
        <w:rPr>
          <w:b/>
          <w:bCs/>
        </w:rPr>
        <w:t>65</w:t>
      </w:r>
      <w:r>
        <w:rPr>
          <w:b/>
          <w:bCs/>
        </w:rPr>
        <w:noBreakHyphen/>
        <w:t>69.</w:t>
      </w:r>
      <w:r>
        <w:tab/>
        <w:t>Repealed by No. 55 of 2004 s. 863.]</w:t>
      </w:r>
    </w:p>
    <w:p>
      <w:pPr>
        <w:pStyle w:val="Heading5"/>
        <w:rPr>
          <w:snapToGrid w:val="0"/>
        </w:rPr>
      </w:pPr>
      <w:bookmarkStart w:id="370" w:name="_Toc378155041"/>
      <w:bookmarkStart w:id="371" w:name="_Toc425944185"/>
      <w:bookmarkStart w:id="372" w:name="_Toc520089292"/>
      <w:bookmarkStart w:id="373" w:name="_Toc122769480"/>
      <w:r>
        <w:rPr>
          <w:rStyle w:val="CharSectno"/>
        </w:rPr>
        <w:t>70</w:t>
      </w:r>
      <w:r>
        <w:rPr>
          <w:snapToGrid w:val="0"/>
        </w:rPr>
        <w:t>.</w:t>
      </w:r>
      <w:r>
        <w:rPr>
          <w:snapToGrid w:val="0"/>
        </w:rPr>
        <w:tab/>
        <w:t>Disciplinary powers of Board</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 xml:space="preserve">The Board may, on a complaint made or on its own initiative, allege to the State Administrative Tribunal that a disciplinary matter exists or has occurred, or may exist or have occurred, in respect of a person who is an osteopath or who was an osteopath at the relevant time and the State Administrative Tribunal may, on the hearing and determination of the allegation — </w:t>
      </w:r>
    </w:p>
    <w:p>
      <w:pPr>
        <w:pStyle w:val="Indenta"/>
        <w:rPr>
          <w:snapToGrid w:val="0"/>
        </w:rPr>
      </w:pPr>
      <w:r>
        <w:rPr>
          <w:snapToGrid w:val="0"/>
        </w:rPr>
        <w:tab/>
        <w:t>(a)</w:t>
      </w:r>
      <w:r>
        <w:rPr>
          <w:snapToGrid w:val="0"/>
        </w:rPr>
        <w:tab/>
        <w:t>decline to make an order under this Division;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State Administrative Tribunal;</w:t>
      </w:r>
    </w:p>
    <w:p>
      <w:pPr>
        <w:pStyle w:val="Indenti"/>
        <w:rPr>
          <w:snapToGrid w:val="0"/>
        </w:rPr>
      </w:pPr>
      <w:r>
        <w:rPr>
          <w:snapToGrid w:val="0"/>
        </w:rPr>
        <w:tab/>
        <w:t>(ii)</w:t>
      </w:r>
      <w:r>
        <w:rPr>
          <w:snapToGrid w:val="0"/>
        </w:rPr>
        <w:tab/>
        <w:t>to pay, wholly or in part, for further services to be provided to a patient by another osteopath;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State Administrative Tribunal;</w:t>
      </w:r>
    </w:p>
    <w:p>
      <w:pPr>
        <w:pStyle w:val="Indenta"/>
        <w:rPr>
          <w:snapToGrid w:val="0"/>
        </w:rPr>
      </w:pPr>
      <w:r>
        <w:rPr>
          <w:snapToGrid w:val="0"/>
        </w:rPr>
        <w:tab/>
        <w:t>(e)</w:t>
      </w:r>
      <w:r>
        <w:rPr>
          <w:snapToGrid w:val="0"/>
        </w:rPr>
        <w:tab/>
        <w:t>require the person, or in the case of a registered body a person who is a member or director of it, to seek and take medical or psychiatric treatment or counselling specified by the State Administrative Tribunal;</w:t>
      </w:r>
    </w:p>
    <w:p>
      <w:pPr>
        <w:pStyle w:val="Indenta"/>
        <w:rPr>
          <w:snapToGrid w:val="0"/>
        </w:rPr>
      </w:pPr>
      <w:r>
        <w:rPr>
          <w:snapToGrid w:val="0"/>
        </w:rPr>
        <w:tab/>
        <w:t>(f)</w:t>
      </w:r>
      <w:r>
        <w:rPr>
          <w:snapToGrid w:val="0"/>
        </w:rPr>
        <w:tab/>
        <w:t>order that the person, or in the case of a registered body a person who is a member or director of it, comply with such conditions and restrictions as the State Administrative Tribunal may impose on the registration of that person;</w:t>
      </w:r>
    </w:p>
    <w:p>
      <w:pPr>
        <w:pStyle w:val="Indenta"/>
        <w:rPr>
          <w:snapToGrid w:val="0"/>
        </w:rPr>
      </w:pPr>
      <w:r>
        <w:rPr>
          <w:snapToGrid w:val="0"/>
        </w:rPr>
        <w:tab/>
        <w:t>(g)</w:t>
      </w:r>
      <w:r>
        <w:rPr>
          <w:snapToGrid w:val="0"/>
        </w:rPr>
        <w:tab/>
        <w:t>in the case of a registered body, impose conditions and restrictions under section 21 or amend or add to the conditions and restrictions specified under that section;</w:t>
      </w:r>
    </w:p>
    <w:p>
      <w:pPr>
        <w:pStyle w:val="Indenta"/>
        <w:rPr>
          <w:snapToGrid w:val="0"/>
        </w:rPr>
      </w:pPr>
      <w:r>
        <w:rPr>
          <w:snapToGrid w:val="0"/>
        </w:rPr>
        <w:tab/>
        <w:t>(h)</w:t>
      </w:r>
      <w:r>
        <w:rPr>
          <w:snapToGrid w:val="0"/>
        </w:rPr>
        <w:tab/>
        <w:t xml:space="preserve">require the person, or in the case of a registered body a person who is a member or director of it,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(i)</w:t>
      </w:r>
      <w:r>
        <w:rPr>
          <w:snapToGrid w:val="0"/>
        </w:rPr>
        <w:tab/>
        <w:t>require the person, or in the case of a registered body a person who is a member or director of it, to seek and implement, within a period specified in the order, advice from a person or persons specified in the order in relation to the management and conduct of the person’s osteopathy practice, or the specific part or aspect of the practice specified in the order;</w:t>
      </w:r>
    </w:p>
    <w:p>
      <w:pPr>
        <w:pStyle w:val="Indenta"/>
        <w:rPr>
          <w:snapToGrid w:val="0"/>
        </w:rPr>
      </w:pPr>
      <w:r>
        <w:rPr>
          <w:snapToGrid w:val="0"/>
        </w:rPr>
        <w:tab/>
        <w:t>(j)</w:t>
      </w:r>
      <w:r>
        <w:rPr>
          <w:snapToGrid w:val="0"/>
        </w:rPr>
        <w:tab/>
        <w:t>order the person to pay a penalty not exceeding $5 000 in the case of an individual or $10 000 in any other case;</w:t>
      </w:r>
    </w:p>
    <w:p>
      <w:pPr>
        <w:pStyle w:val="Indenta"/>
        <w:rPr>
          <w:snapToGrid w:val="0"/>
        </w:rPr>
      </w:pPr>
      <w:r>
        <w:rPr>
          <w:snapToGrid w:val="0"/>
        </w:rPr>
        <w:tab/>
        <w:t>(k)</w:t>
      </w:r>
      <w:r>
        <w:rPr>
          <w:snapToGrid w:val="0"/>
        </w:rPr>
        <w:tab/>
        <w:t>order that the name of the person be struck off the register;</w:t>
      </w:r>
    </w:p>
    <w:p>
      <w:pPr>
        <w:pStyle w:val="Indenta"/>
        <w:rPr>
          <w:snapToGrid w:val="0"/>
        </w:rPr>
      </w:pPr>
      <w:r>
        <w:rPr>
          <w:snapToGrid w:val="0"/>
        </w:rPr>
        <w:tab/>
        <w:t>(l)</w:t>
      </w:r>
      <w:r>
        <w:rPr>
          <w:snapToGrid w:val="0"/>
        </w:rPr>
        <w:tab/>
        <w:t>order that</w:t>
      </w:r>
      <w:r>
        <w:t xml:space="preserve"> the person be suspended</w:t>
      </w:r>
      <w:r>
        <w:rPr>
          <w:snapToGrid w:val="0"/>
        </w:rPr>
        <w:t xml:space="preserve"> from the practice of osteopathy, either generally or in relation to any specified circumstances or service, for a period not exceeding 2 </w:t>
      </w:r>
      <w:r>
        <w:t xml:space="preserve">years specified in the </w:t>
      </w:r>
      <w:r>
        <w:rPr>
          <w:snapToGrid w:val="0"/>
        </w:rPr>
        <w:t>order; or</w:t>
      </w:r>
    </w:p>
    <w:p>
      <w:pPr>
        <w:pStyle w:val="Indenta"/>
        <w:rPr>
          <w:snapToGrid w:val="0"/>
        </w:rPr>
      </w:pPr>
      <w:r>
        <w:tab/>
        <w:t>(m)</w:t>
      </w:r>
      <w:r>
        <w:tab/>
      </w:r>
      <w:r>
        <w:rPr>
          <w:snapToGrid w:val="0"/>
        </w:rPr>
        <w:t>if it is appropriate, do more than one of those things.</w:t>
      </w:r>
    </w:p>
    <w:p>
      <w:pPr>
        <w:pStyle w:val="Subsection"/>
        <w:rPr>
          <w:snapToGrid w:val="0"/>
        </w:rPr>
      </w:pPr>
      <w:r>
        <w:rPr>
          <w:snapToGrid w:val="0"/>
        </w:rPr>
        <w:tab/>
        <w:t>(2)</w:t>
      </w:r>
      <w:r>
        <w:rPr>
          <w:snapToGrid w:val="0"/>
        </w:rPr>
        <w:tab/>
        <w:t>The State Administrative Tribunal may, on the hearing and determination of an allegation under this Part in respect of a matter in respect of a person who is no longer an osteopath, exercise one or more of the powers it would have under subsection (1)(a), (c), (d)(ii) and (iii) and (j) if the person were an osteopath.</w:t>
      </w:r>
    </w:p>
    <w:p>
      <w:pPr>
        <w:pStyle w:val="Footnotesection"/>
      </w:pPr>
      <w:r>
        <w:tab/>
        <w:t>[Section 70 amended by No. 55 of 2004 s. 864.]</w:t>
      </w:r>
    </w:p>
    <w:p>
      <w:pPr>
        <w:pStyle w:val="Ednotesection"/>
      </w:pPr>
      <w:bookmarkStart w:id="374" w:name="_Toc520089296"/>
      <w:r>
        <w:t>[</w:t>
      </w:r>
      <w:r>
        <w:rPr>
          <w:b/>
          <w:bCs/>
        </w:rPr>
        <w:t>71</w:t>
      </w:r>
      <w:r>
        <w:rPr>
          <w:b/>
          <w:bCs/>
        </w:rPr>
        <w:noBreakHyphen/>
        <w:t>73.</w:t>
      </w:r>
      <w:r>
        <w:tab/>
        <w:t>Repealed by No. 55 of 2004 s. 865.]</w:t>
      </w:r>
    </w:p>
    <w:p>
      <w:pPr>
        <w:pStyle w:val="Heading5"/>
        <w:rPr>
          <w:snapToGrid w:val="0"/>
        </w:rPr>
      </w:pPr>
      <w:bookmarkStart w:id="375" w:name="_Toc378155042"/>
      <w:bookmarkStart w:id="376" w:name="_Toc425944186"/>
      <w:bookmarkStart w:id="377" w:name="_Toc122769481"/>
      <w:r>
        <w:rPr>
          <w:rStyle w:val="CharSectno"/>
        </w:rPr>
        <w:t>74</w:t>
      </w:r>
      <w:r>
        <w:rPr>
          <w:snapToGrid w:val="0"/>
        </w:rPr>
        <w:t>.</w:t>
      </w:r>
      <w:r>
        <w:rPr>
          <w:snapToGrid w:val="0"/>
        </w:rPr>
        <w:tab/>
        <w:t>Reciprocal enforcement</w:t>
      </w:r>
      <w:bookmarkEnd w:id="375"/>
      <w:bookmarkEnd w:id="376"/>
      <w:bookmarkEnd w:id="374"/>
      <w:bookmarkEnd w:id="377"/>
      <w:r>
        <w:rPr>
          <w:snapToGrid w:val="0"/>
        </w:rPr>
        <w:t xml:space="preserve"> </w:t>
      </w:r>
    </w:p>
    <w:p>
      <w:pPr>
        <w:pStyle w:val="Subsection"/>
        <w:rPr>
          <w:snapToGrid w:val="0"/>
        </w:rPr>
      </w:pPr>
      <w:r>
        <w:rPr>
          <w:snapToGrid w:val="0"/>
        </w:rPr>
        <w:tab/>
        <w:t>(1)</w:t>
      </w:r>
      <w:r>
        <w:rPr>
          <w:snapToGrid w:val="0"/>
        </w:rPr>
        <w:tab/>
        <w:t xml:space="preserve">Subject to subsection (2), where a board or authority outside the State charged with regulating the registration and supervision of osteopaths has made an order against a person — </w:t>
      </w:r>
    </w:p>
    <w:p>
      <w:pPr>
        <w:pStyle w:val="Indenta"/>
        <w:rPr>
          <w:snapToGrid w:val="0"/>
        </w:rPr>
      </w:pPr>
      <w:r>
        <w:rPr>
          <w:snapToGrid w:val="0"/>
        </w:rPr>
        <w:tab/>
        <w:t>(a)</w:t>
      </w:r>
      <w:r>
        <w:rPr>
          <w:snapToGrid w:val="0"/>
        </w:rPr>
        <w:tab/>
        <w:t xml:space="preserve">similar in kind to an order that the Board </w:t>
      </w:r>
      <w:r>
        <w:t xml:space="preserve">or the </w:t>
      </w:r>
      <w:r>
        <w:rPr>
          <w:snapToGrid w:val="0"/>
        </w:rPr>
        <w:t>State Administrative Tribunal has power to make under this Part, the Board may, without further inquiry, make a like order; or</w:t>
      </w:r>
    </w:p>
    <w:p>
      <w:pPr>
        <w:pStyle w:val="Indenta"/>
        <w:rPr>
          <w:snapToGrid w:val="0"/>
        </w:rPr>
      </w:pPr>
      <w:r>
        <w:rPr>
          <w:snapToGrid w:val="0"/>
        </w:rPr>
        <w:tab/>
        <w:t>(b)</w:t>
      </w:r>
      <w:r>
        <w:rPr>
          <w:snapToGrid w:val="0"/>
        </w:rPr>
        <w:tab/>
        <w:t xml:space="preserve">of a kind that neither the Board or the State Administrative Tribunal has power to make under this Part, the Board may refer to the State Administrative Tribunal the question whether it should make an order against that person that it considers appropriate and has power to make under section 70, </w:t>
      </w:r>
    </w:p>
    <w:p>
      <w:pPr>
        <w:pStyle w:val="Subsection"/>
        <w:rPr>
          <w:snapToGrid w:val="0"/>
        </w:rPr>
      </w:pPr>
      <w:r>
        <w:rPr>
          <w:snapToGrid w:val="0"/>
        </w:rPr>
        <w:tab/>
      </w:r>
      <w:r>
        <w:rPr>
          <w:snapToGrid w:val="0"/>
        </w:rPr>
        <w:tab/>
        <w:t>to take effect in the State for a period not extending beyond the period of the order made by the first</w:t>
      </w:r>
      <w:r>
        <w:rPr>
          <w:snapToGrid w:val="0"/>
        </w:rPr>
        <w:noBreakHyphen/>
        <w:t>mentioned board or authority.</w:t>
      </w:r>
    </w:p>
    <w:p>
      <w:pPr>
        <w:pStyle w:val="Subsection"/>
        <w:rPr>
          <w:snapToGrid w:val="0"/>
        </w:rPr>
      </w:pPr>
      <w:r>
        <w:rPr>
          <w:snapToGrid w:val="0"/>
        </w:rPr>
        <w:tab/>
        <w:t>(2)</w:t>
      </w:r>
      <w:r>
        <w:rPr>
          <w:snapToGrid w:val="0"/>
        </w:rPr>
        <w:tab/>
        <w:t>For the purposes of subsection (1), the Board may inquire of a board or authority referred to in that subsection as to the circumstances giving rise to a finding made against a person and may accept the report of that board or authority as to the truth of those circumstances on being satisfied that the person against whom the finding was made had been given an opportunity to make representations in respect of the matter and had failed to satisfy the board or authority in respect of the matter.</w:t>
      </w:r>
    </w:p>
    <w:p>
      <w:pPr>
        <w:pStyle w:val="Subsection"/>
        <w:rPr>
          <w:snapToGrid w:val="0"/>
        </w:rPr>
      </w:pPr>
      <w:r>
        <w:rPr>
          <w:snapToGrid w:val="0"/>
        </w:rPr>
        <w:tab/>
        <w:t>(3)</w:t>
      </w:r>
      <w:r>
        <w:rPr>
          <w:snapToGrid w:val="0"/>
        </w:rPr>
        <w:tab/>
        <w:t xml:space="preserve">This section does not have effect in respect of an individual while the State is a participating jurisdiction within the meaning of the </w:t>
      </w:r>
      <w:r>
        <w:rPr>
          <w:i/>
          <w:snapToGrid w:val="0"/>
        </w:rPr>
        <w:t>Mutual Recognition Act 1992</w:t>
      </w:r>
      <w:r>
        <w:rPr>
          <w:snapToGrid w:val="0"/>
        </w:rPr>
        <w:t xml:space="preserve"> of the Commonwealth.</w:t>
      </w:r>
    </w:p>
    <w:p>
      <w:pPr>
        <w:pStyle w:val="Footnotesection"/>
      </w:pPr>
      <w:r>
        <w:tab/>
        <w:t>[Section 74 amended by No. 55 of 2004 s. 866.]</w:t>
      </w:r>
    </w:p>
    <w:p>
      <w:pPr>
        <w:pStyle w:val="Heading5"/>
        <w:rPr>
          <w:snapToGrid w:val="0"/>
        </w:rPr>
      </w:pPr>
      <w:bookmarkStart w:id="378" w:name="_Toc378155043"/>
      <w:bookmarkStart w:id="379" w:name="_Toc425944187"/>
      <w:bookmarkStart w:id="380" w:name="_Toc520089297"/>
      <w:bookmarkStart w:id="381" w:name="_Toc122769482"/>
      <w:r>
        <w:rPr>
          <w:rStyle w:val="CharSectno"/>
        </w:rPr>
        <w:t>75</w:t>
      </w:r>
      <w:r>
        <w:rPr>
          <w:snapToGrid w:val="0"/>
        </w:rPr>
        <w:t>.</w:t>
      </w:r>
      <w:r>
        <w:rPr>
          <w:snapToGrid w:val="0"/>
        </w:rPr>
        <w:tab/>
        <w:t>Surrender of certificate</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the name of a person is struck off the register; or</w:t>
      </w:r>
    </w:p>
    <w:p>
      <w:pPr>
        <w:pStyle w:val="Indenta"/>
        <w:rPr>
          <w:snapToGrid w:val="0"/>
        </w:rPr>
      </w:pPr>
      <w:r>
        <w:rPr>
          <w:snapToGrid w:val="0"/>
        </w:rPr>
        <w:tab/>
        <w:t>(b)</w:t>
      </w:r>
      <w:r>
        <w:rPr>
          <w:snapToGrid w:val="0"/>
        </w:rPr>
        <w:tab/>
        <w:t>a person is suspended from the practice of osteopathy,</w:t>
      </w:r>
    </w:p>
    <w:p>
      <w:pPr>
        <w:pStyle w:val="Subsection"/>
        <w:rPr>
          <w:snapToGrid w:val="0"/>
        </w:rPr>
      </w:pPr>
      <w:r>
        <w:rPr>
          <w:snapToGrid w:val="0"/>
        </w:rPr>
        <w:tab/>
      </w:r>
      <w:r>
        <w:rPr>
          <w:snapToGrid w:val="0"/>
        </w:rPr>
        <w:tab/>
        <w:t>under this Division or section 54, the person is, within 14 days after the day on which the person is notified by the Board of the striking off or suspension, to surrender to the Board his or her certificate of registration.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t>The Board may direct in writing that a person who is suspended from the practice of osteopathy under section 54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Footnotesection"/>
      </w:pPr>
      <w:r>
        <w:tab/>
        <w:t xml:space="preserve">[Section 75 amended by No. 84 of 2004 s. 82.] </w:t>
      </w:r>
    </w:p>
    <w:p>
      <w:pPr>
        <w:pStyle w:val="Heading2"/>
      </w:pPr>
      <w:bookmarkStart w:id="382" w:name="_Toc378155044"/>
      <w:bookmarkStart w:id="383" w:name="_Toc425944188"/>
      <w:bookmarkStart w:id="384" w:name="_Toc91045852"/>
      <w:bookmarkStart w:id="385" w:name="_Toc92687319"/>
      <w:bookmarkStart w:id="386" w:name="_Toc96924102"/>
      <w:bookmarkStart w:id="387" w:name="_Toc102726247"/>
      <w:bookmarkStart w:id="388" w:name="_Toc122421791"/>
      <w:bookmarkStart w:id="389" w:name="_Toc122769483"/>
      <w:r>
        <w:rPr>
          <w:rStyle w:val="CharPartNo"/>
        </w:rPr>
        <w:t>Part 6</w:t>
      </w:r>
      <w:r>
        <w:rPr>
          <w:rStyle w:val="CharDivNo"/>
        </w:rPr>
        <w:t> </w:t>
      </w:r>
      <w:r>
        <w:t>—</w:t>
      </w:r>
      <w:r>
        <w:rPr>
          <w:rStyle w:val="CharDivText"/>
        </w:rPr>
        <w:t> </w:t>
      </w:r>
      <w:r>
        <w:rPr>
          <w:rStyle w:val="CharPartText"/>
        </w:rPr>
        <w:t>Offences</w:t>
      </w:r>
      <w:bookmarkEnd w:id="382"/>
      <w:bookmarkEnd w:id="383"/>
      <w:bookmarkEnd w:id="384"/>
      <w:bookmarkEnd w:id="385"/>
      <w:bookmarkEnd w:id="386"/>
      <w:bookmarkEnd w:id="387"/>
      <w:bookmarkEnd w:id="388"/>
      <w:bookmarkEnd w:id="389"/>
      <w:r>
        <w:rPr>
          <w:rStyle w:val="CharPartText"/>
        </w:rPr>
        <w:t xml:space="preserve"> </w:t>
      </w:r>
    </w:p>
    <w:p>
      <w:pPr>
        <w:pStyle w:val="Heading5"/>
        <w:rPr>
          <w:snapToGrid w:val="0"/>
        </w:rPr>
      </w:pPr>
      <w:bookmarkStart w:id="390" w:name="_Toc378155045"/>
      <w:bookmarkStart w:id="391" w:name="_Toc425944189"/>
      <w:bookmarkStart w:id="392" w:name="_Toc520089298"/>
      <w:bookmarkStart w:id="393" w:name="_Toc122769484"/>
      <w:r>
        <w:rPr>
          <w:rStyle w:val="CharSectno"/>
        </w:rPr>
        <w:t>76</w:t>
      </w:r>
      <w:r>
        <w:rPr>
          <w:snapToGrid w:val="0"/>
        </w:rPr>
        <w:t>.</w:t>
      </w:r>
      <w:r>
        <w:rPr>
          <w:snapToGrid w:val="0"/>
        </w:rPr>
        <w:tab/>
        <w:t>Only registered person may practise osteopathy</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 xml:space="preserve">Except as provided under this Act, a person must not — </w:t>
      </w:r>
    </w:p>
    <w:p>
      <w:pPr>
        <w:pStyle w:val="Indenta"/>
        <w:rPr>
          <w:snapToGrid w:val="0"/>
        </w:rPr>
      </w:pPr>
      <w:r>
        <w:rPr>
          <w:snapToGrid w:val="0"/>
        </w:rPr>
        <w:tab/>
        <w:t>(a)</w:t>
      </w:r>
      <w:r>
        <w:rPr>
          <w:snapToGrid w:val="0"/>
        </w:rPr>
        <w:tab/>
        <w:t xml:space="preserve">practise osteopathy unless that person — </w:t>
      </w:r>
    </w:p>
    <w:p>
      <w:pPr>
        <w:pStyle w:val="Indenti"/>
        <w:rPr>
          <w:snapToGrid w:val="0"/>
        </w:rPr>
      </w:pPr>
      <w:r>
        <w:rPr>
          <w:snapToGrid w:val="0"/>
        </w:rPr>
        <w:tab/>
        <w:t>(i)</w:t>
      </w:r>
      <w:r>
        <w:rPr>
          <w:snapToGrid w:val="0"/>
        </w:rPr>
        <w:tab/>
        <w:t>is an osteopath; or</w:t>
      </w:r>
    </w:p>
    <w:p>
      <w:pPr>
        <w:pStyle w:val="Indenti"/>
        <w:rPr>
          <w:snapToGrid w:val="0"/>
        </w:rPr>
      </w:pPr>
      <w:r>
        <w:rPr>
          <w:snapToGrid w:val="0"/>
        </w:rPr>
        <w:tab/>
        <w:t>(ii)</w:t>
      </w:r>
      <w:r>
        <w:rPr>
          <w:snapToGrid w:val="0"/>
        </w:rPr>
        <w:tab/>
        <w:t>is a student practising osteopathy, with the approval of the Board, under the immediate personal supervision of a natural person who is an osteopath; or</w:t>
      </w:r>
    </w:p>
    <w:p>
      <w:pPr>
        <w:pStyle w:val="Indenta"/>
        <w:rPr>
          <w:snapToGrid w:val="0"/>
        </w:rPr>
      </w:pPr>
      <w:r>
        <w:rPr>
          <w:snapToGrid w:val="0"/>
        </w:rPr>
        <w:tab/>
        <w:t>(b)</w:t>
      </w:r>
      <w:r>
        <w:rPr>
          <w:snapToGrid w:val="0"/>
        </w:rPr>
        <w:tab/>
        <w:t>employ a person, or pay a person remuneration, to practise osteopathy if the first</w:t>
      </w:r>
      <w:r>
        <w:rPr>
          <w:snapToGrid w:val="0"/>
        </w:rPr>
        <w:noBreakHyphen/>
        <w:t xml:space="preserve">mentioned person knows that the person — </w:t>
      </w:r>
    </w:p>
    <w:p>
      <w:pPr>
        <w:pStyle w:val="Indenti"/>
        <w:rPr>
          <w:snapToGrid w:val="0"/>
        </w:rPr>
      </w:pPr>
      <w:r>
        <w:rPr>
          <w:snapToGrid w:val="0"/>
        </w:rPr>
        <w:tab/>
        <w:t>(i)</w:t>
      </w:r>
      <w:r>
        <w:rPr>
          <w:snapToGrid w:val="0"/>
        </w:rPr>
        <w:tab/>
        <w:t>is not registered; and</w:t>
      </w:r>
    </w:p>
    <w:p>
      <w:pPr>
        <w:pStyle w:val="Indenti"/>
        <w:rPr>
          <w:snapToGrid w:val="0"/>
        </w:rPr>
      </w:pPr>
      <w:r>
        <w:rPr>
          <w:snapToGrid w:val="0"/>
        </w:rPr>
        <w:tab/>
        <w:t>(ii)</w:t>
      </w:r>
      <w:r>
        <w:rPr>
          <w:snapToGrid w:val="0"/>
        </w:rPr>
        <w:tab/>
        <w:t>is not a student practising osteopathy, with the approval of the Board, under the immediate personal supervision of a natural person who is an osteopath.</w:t>
      </w:r>
    </w:p>
    <w:p>
      <w:pPr>
        <w:pStyle w:val="Penstart"/>
        <w:rPr>
          <w:snapToGrid w:val="0"/>
        </w:rPr>
      </w:pPr>
      <w:r>
        <w:rPr>
          <w:snapToGrid w:val="0"/>
        </w:rPr>
        <w:tab/>
        <w:t>Penalty:</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$2 500; and a daily penalty of $100;</w:t>
      </w:r>
    </w:p>
    <w:p>
      <w:pPr>
        <w:pStyle w:val="Pensubpara"/>
        <w:rPr>
          <w:snapToGrid w:val="0"/>
        </w:rPr>
      </w:pPr>
      <w:r>
        <w:rPr>
          <w:snapToGrid w:val="0"/>
        </w:rPr>
        <w:tab/>
        <w:t>(ii)</w:t>
      </w:r>
      <w:r>
        <w:rPr>
          <w:snapToGrid w:val="0"/>
        </w:rPr>
        <w:tab/>
        <w:t>for a second or subsequent offence, $5 000; and a daily penalty of $200;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Subsection"/>
        <w:rPr>
          <w:snapToGrid w:val="0"/>
        </w:rPr>
      </w:pPr>
      <w:r>
        <w:rPr>
          <w:snapToGrid w:val="0"/>
        </w:rPr>
        <w:tab/>
        <w:t>(2)</w:t>
      </w:r>
      <w:r>
        <w:rPr>
          <w:snapToGrid w:val="0"/>
        </w:rPr>
        <w:tab/>
        <w:t>For the purposes of subsections (1)(a)(ii) and (b)(ii) a person is not to be taken to be under the immediate personal supervision of an osteopath if the osteopath is supervising more than one person.</w:t>
      </w:r>
    </w:p>
    <w:p>
      <w:pPr>
        <w:pStyle w:val="Subsection"/>
        <w:rPr>
          <w:snapToGrid w:val="0"/>
        </w:rPr>
      </w:pPr>
      <w:r>
        <w:rPr>
          <w:snapToGrid w:val="0"/>
        </w:rPr>
        <w:tab/>
        <w:t>(3)</w:t>
      </w:r>
      <w:r>
        <w:rPr>
          <w:snapToGrid w:val="0"/>
        </w:rPr>
        <w:tab/>
        <w:t xml:space="preserve">In this section — </w:t>
      </w:r>
    </w:p>
    <w:p>
      <w:pPr>
        <w:pStyle w:val="Defstart"/>
      </w:pPr>
      <w:r>
        <w:rPr>
          <w:b/>
        </w:rPr>
        <w:tab/>
        <w:t>“</w:t>
      </w:r>
      <w:r>
        <w:rPr>
          <w:rStyle w:val="CharDefText"/>
        </w:rPr>
        <w:t>student</w:t>
      </w:r>
      <w:r>
        <w:rPr>
          <w:b/>
        </w:rPr>
        <w:t>”</w:t>
      </w:r>
      <w:r>
        <w:t xml:space="preserve"> means a person who is enrolled as a student and is studying for a prescribed qualification for registration.</w:t>
      </w:r>
    </w:p>
    <w:p>
      <w:pPr>
        <w:pStyle w:val="Heading5"/>
        <w:rPr>
          <w:snapToGrid w:val="0"/>
        </w:rPr>
      </w:pPr>
      <w:bookmarkStart w:id="394" w:name="_Toc378155046"/>
      <w:bookmarkStart w:id="395" w:name="_Toc425944190"/>
      <w:bookmarkStart w:id="396" w:name="_Toc520089299"/>
      <w:bookmarkStart w:id="397" w:name="_Toc122769485"/>
      <w:r>
        <w:rPr>
          <w:rStyle w:val="CharSectno"/>
        </w:rPr>
        <w:t>77</w:t>
      </w:r>
      <w:r>
        <w:rPr>
          <w:snapToGrid w:val="0"/>
        </w:rPr>
        <w:t>.</w:t>
      </w:r>
      <w:r>
        <w:rPr>
          <w:snapToGrid w:val="0"/>
        </w:rPr>
        <w:tab/>
        <w:t>Use of title “osteopath” or pretending to be registered</w:t>
      </w:r>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 xml:space="preserve">A person must not — </w:t>
      </w:r>
    </w:p>
    <w:p>
      <w:pPr>
        <w:pStyle w:val="Indenta"/>
        <w:rPr>
          <w:snapToGrid w:val="0"/>
        </w:rPr>
      </w:pPr>
      <w:r>
        <w:rPr>
          <w:snapToGrid w:val="0"/>
        </w:rPr>
        <w:tab/>
        <w:t>(a)</w:t>
      </w:r>
      <w:r>
        <w:rPr>
          <w:snapToGrid w:val="0"/>
        </w:rPr>
        <w:tab/>
        <w:t>use the title “osteopath” unless the person is registered; or</w:t>
      </w:r>
    </w:p>
    <w:p>
      <w:pPr>
        <w:pStyle w:val="Indenta"/>
        <w:rPr>
          <w:snapToGrid w:val="0"/>
        </w:rPr>
      </w:pPr>
      <w:r>
        <w:rPr>
          <w:snapToGrid w:val="0"/>
        </w:rPr>
        <w:tab/>
        <w:t>(b)</w:t>
      </w:r>
      <w:r>
        <w:rPr>
          <w:snapToGrid w:val="0"/>
        </w:rPr>
        <w:tab/>
        <w:t>subject to this Act, advertise or otherwise hold out or imply, that the person is registered or entitled, either alone or with others, to practise osteopathy, unless that person is so registered or entitled.</w:t>
      </w:r>
    </w:p>
    <w:p>
      <w:pPr>
        <w:pStyle w:val="Penstart"/>
        <w:rPr>
          <w:snapToGrid w:val="0"/>
        </w:rPr>
      </w:pPr>
      <w:r>
        <w:rPr>
          <w:snapToGrid w:val="0"/>
        </w:rPr>
        <w:tab/>
        <w:t>Penalty:</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$2 500; and a daily penalty of $100;</w:t>
      </w:r>
    </w:p>
    <w:p>
      <w:pPr>
        <w:pStyle w:val="Pensubpara"/>
        <w:rPr>
          <w:snapToGrid w:val="0"/>
        </w:rPr>
      </w:pPr>
      <w:r>
        <w:rPr>
          <w:snapToGrid w:val="0"/>
        </w:rPr>
        <w:tab/>
        <w:t>(ii)</w:t>
      </w:r>
      <w:r>
        <w:rPr>
          <w:snapToGrid w:val="0"/>
        </w:rPr>
        <w:tab/>
        <w:t>for a second or subsequent offence, $5 000; and a daily penalty of $200;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Subsection"/>
        <w:rPr>
          <w:snapToGrid w:val="0"/>
        </w:rPr>
      </w:pPr>
      <w:r>
        <w:rPr>
          <w:snapToGrid w:val="0"/>
        </w:rPr>
        <w:tab/>
        <w:t>(2)</w:t>
      </w:r>
      <w:r>
        <w:rPr>
          <w:snapToGrid w:val="0"/>
        </w:rPr>
        <w:tab/>
        <w:t>This section does not prohibit the use of a title or description necessarily assumed by an educational institution recognized by the Board for the purpose of education in osteopathy.</w:t>
      </w:r>
    </w:p>
    <w:p>
      <w:pPr>
        <w:pStyle w:val="Heading5"/>
        <w:rPr>
          <w:snapToGrid w:val="0"/>
        </w:rPr>
      </w:pPr>
      <w:bookmarkStart w:id="398" w:name="_Toc378155047"/>
      <w:bookmarkStart w:id="399" w:name="_Toc425944191"/>
      <w:bookmarkStart w:id="400" w:name="_Toc520089300"/>
      <w:bookmarkStart w:id="401" w:name="_Toc122769486"/>
      <w:r>
        <w:rPr>
          <w:rStyle w:val="CharSectno"/>
        </w:rPr>
        <w:t>78</w:t>
      </w:r>
      <w:r>
        <w:rPr>
          <w:snapToGrid w:val="0"/>
        </w:rPr>
        <w:t>.</w:t>
      </w:r>
      <w:r>
        <w:rPr>
          <w:snapToGrid w:val="0"/>
        </w:rPr>
        <w:tab/>
        <w:t>Name in which practice may be carried on</w:t>
      </w:r>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 xml:space="preserve">An osteopath must not carry on the practice of osteopathy under a name other than the name of the person as recorded in the register, unless the osteopath — </w:t>
      </w:r>
    </w:p>
    <w:p>
      <w:pPr>
        <w:pStyle w:val="Indenta"/>
        <w:rPr>
          <w:snapToGrid w:val="0"/>
        </w:rPr>
      </w:pPr>
      <w:r>
        <w:rPr>
          <w:snapToGrid w:val="0"/>
        </w:rPr>
        <w:tab/>
        <w:t>(a)</w:t>
      </w:r>
      <w:r>
        <w:rPr>
          <w:snapToGrid w:val="0"/>
        </w:rPr>
        <w:tab/>
        <w:t xml:space="preserve">has the written approval of the Board to do so; and </w:t>
      </w:r>
    </w:p>
    <w:p>
      <w:pPr>
        <w:pStyle w:val="Indenta"/>
        <w:rPr>
          <w:snapToGrid w:val="0"/>
        </w:rPr>
      </w:pPr>
      <w:r>
        <w:rPr>
          <w:snapToGrid w:val="0"/>
        </w:rPr>
        <w:tab/>
        <w:t>(b)</w:t>
      </w:r>
      <w:r>
        <w:rPr>
          <w:snapToGrid w:val="0"/>
        </w:rPr>
        <w:tab/>
        <w:t>complies with any conditions and restrictions imposed by the Board.</w:t>
      </w:r>
    </w:p>
    <w:p>
      <w:pPr>
        <w:pStyle w:val="Penstart"/>
        <w:rPr>
          <w:snapToGrid w:val="0"/>
        </w:rPr>
      </w:pPr>
      <w:r>
        <w:rPr>
          <w:snapToGrid w:val="0"/>
        </w:rPr>
        <w:tab/>
        <w:t>Penalty:</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$2 500; and a daily penalty of $100;</w:t>
      </w:r>
    </w:p>
    <w:p>
      <w:pPr>
        <w:pStyle w:val="Pensubpara"/>
        <w:rPr>
          <w:snapToGrid w:val="0"/>
        </w:rPr>
      </w:pPr>
      <w:r>
        <w:rPr>
          <w:snapToGrid w:val="0"/>
        </w:rPr>
        <w:tab/>
        <w:t>(ii)</w:t>
      </w:r>
      <w:r>
        <w:rPr>
          <w:snapToGrid w:val="0"/>
        </w:rPr>
        <w:tab/>
        <w:t>for a second or subsequent offence, $5 000; and a daily penalty of $200;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Heading5"/>
        <w:rPr>
          <w:snapToGrid w:val="0"/>
        </w:rPr>
      </w:pPr>
      <w:bookmarkStart w:id="402" w:name="_Toc378155048"/>
      <w:bookmarkStart w:id="403" w:name="_Toc425944192"/>
      <w:bookmarkStart w:id="404" w:name="_Toc520089301"/>
      <w:bookmarkStart w:id="405" w:name="_Toc122769487"/>
      <w:r>
        <w:rPr>
          <w:rStyle w:val="CharSectno"/>
        </w:rPr>
        <w:t>79</w:t>
      </w:r>
      <w:r>
        <w:rPr>
          <w:snapToGrid w:val="0"/>
        </w:rPr>
        <w:t>.</w:t>
      </w:r>
      <w:r>
        <w:rPr>
          <w:snapToGrid w:val="0"/>
        </w:rPr>
        <w:tab/>
        <w:t>Failure to comply with order</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 xml:space="preserve">A person must not contravene or fail to comply with an order made under Part 5. </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406" w:name="_Toc378155049"/>
      <w:bookmarkStart w:id="407" w:name="_Toc425944193"/>
      <w:bookmarkStart w:id="408" w:name="_Toc520089302"/>
      <w:bookmarkStart w:id="409" w:name="_Toc122769488"/>
      <w:r>
        <w:rPr>
          <w:rStyle w:val="CharSectno"/>
        </w:rPr>
        <w:t>80</w:t>
      </w:r>
      <w:r>
        <w:rPr>
          <w:snapToGrid w:val="0"/>
        </w:rPr>
        <w:t>.</w:t>
      </w:r>
      <w:r>
        <w:rPr>
          <w:snapToGrid w:val="0"/>
        </w:rPr>
        <w:tab/>
        <w:t>False statements</w:t>
      </w:r>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 xml:space="preserve">A person must not give information orally or in writing — </w:t>
      </w:r>
    </w:p>
    <w:p>
      <w:pPr>
        <w:pStyle w:val="Indenta"/>
        <w:rPr>
          <w:snapToGrid w:val="0"/>
        </w:rPr>
      </w:pPr>
      <w:r>
        <w:rPr>
          <w:snapToGrid w:val="0"/>
        </w:rPr>
        <w:tab/>
        <w:t>(a)</w:t>
      </w:r>
      <w:r>
        <w:rPr>
          <w:snapToGrid w:val="0"/>
        </w:rPr>
        <w:tab/>
        <w:t>in respect of an application for registration or renewal of registration or a request to amend the register; or</w:t>
      </w:r>
    </w:p>
    <w:p>
      <w:pPr>
        <w:pStyle w:val="Indenta"/>
        <w:rPr>
          <w:snapToGrid w:val="0"/>
        </w:rPr>
      </w:pPr>
      <w:r>
        <w:rPr>
          <w:snapToGrid w:val="0"/>
        </w:rPr>
        <w:tab/>
        <w:t>(b)</w:t>
      </w:r>
      <w:r>
        <w:rPr>
          <w:snapToGrid w:val="0"/>
        </w:rPr>
        <w:tab/>
        <w:t>to an investigator or otherwise for the purposes of an investigation under section 50 or 64.</w:t>
      </w:r>
    </w:p>
    <w:p>
      <w:pPr>
        <w:pStyle w:val="Ednotepara"/>
        <w:rPr>
          <w:snapToGrid w:val="0"/>
        </w:rPr>
      </w:pPr>
      <w:r>
        <w:rPr>
          <w:snapToGrid w:val="0"/>
        </w:rPr>
        <w:tab/>
        <w:t>[(c)</w:t>
      </w:r>
      <w:r>
        <w:rPr>
          <w:snapToGrid w:val="0"/>
        </w:rPr>
        <w:tab/>
        <w:t>deleted]</w:t>
      </w:r>
    </w:p>
    <w:p>
      <w:pPr>
        <w:pStyle w:val="Subsection"/>
        <w:rPr>
          <w:snapToGrid w:val="0"/>
        </w:rPr>
      </w:pPr>
      <w:r>
        <w:rPr>
          <w:snapToGrid w:val="0"/>
        </w:rPr>
        <w:tab/>
      </w:r>
      <w:r>
        <w:rPr>
          <w:snapToGrid w:val="0"/>
        </w:rPr>
        <w:tab/>
        <w:t>that the person knows to be false or misleading in a material respect or likely to deceive in a material way.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Footnotesection"/>
      </w:pPr>
      <w:r>
        <w:tab/>
        <w:t>[Section 80 amended by No. 55 of 2004 s. 867.]</w:t>
      </w:r>
    </w:p>
    <w:p>
      <w:pPr>
        <w:pStyle w:val="Heading5"/>
        <w:rPr>
          <w:snapToGrid w:val="0"/>
        </w:rPr>
      </w:pPr>
      <w:bookmarkStart w:id="410" w:name="_Toc378155050"/>
      <w:bookmarkStart w:id="411" w:name="_Toc425944194"/>
      <w:bookmarkStart w:id="412" w:name="_Toc520089303"/>
      <w:bookmarkStart w:id="413" w:name="_Toc122769489"/>
      <w:r>
        <w:rPr>
          <w:rStyle w:val="CharSectno"/>
        </w:rPr>
        <w:t>81</w:t>
      </w:r>
      <w:r>
        <w:rPr>
          <w:snapToGrid w:val="0"/>
        </w:rPr>
        <w:t>.</w:t>
      </w:r>
      <w:r>
        <w:rPr>
          <w:snapToGrid w:val="0"/>
        </w:rPr>
        <w:tab/>
        <w:t>Failure to attend, take oath etc.</w:t>
      </w:r>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59.</w:t>
      </w:r>
    </w:p>
    <w:p>
      <w:pPr>
        <w:pStyle w:val="Subsection"/>
        <w:rPr>
          <w:snapToGrid w:val="0"/>
        </w:rPr>
      </w:pPr>
      <w:r>
        <w:tab/>
        <w:t>(2)</w:t>
      </w:r>
      <w:r>
        <w:tab/>
        <w:t>A person must not, without lawful excuse, refuse or fail to give information or answer a question when required to do so under section 59.</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Footnotesection"/>
      </w:pPr>
      <w:r>
        <w:tab/>
        <w:t>[Section 81 amended by No. 55 of 2004 s. 868.]</w:t>
      </w:r>
    </w:p>
    <w:p>
      <w:pPr>
        <w:pStyle w:val="Heading5"/>
        <w:rPr>
          <w:snapToGrid w:val="0"/>
        </w:rPr>
      </w:pPr>
      <w:bookmarkStart w:id="414" w:name="_Toc378155051"/>
      <w:bookmarkStart w:id="415" w:name="_Toc425944195"/>
      <w:bookmarkStart w:id="416" w:name="_Toc520089304"/>
      <w:bookmarkStart w:id="417" w:name="_Toc122769490"/>
      <w:r>
        <w:rPr>
          <w:rStyle w:val="CharSectno"/>
        </w:rPr>
        <w:t>82</w:t>
      </w:r>
      <w:r>
        <w:rPr>
          <w:snapToGrid w:val="0"/>
        </w:rPr>
        <w:t>.</w:t>
      </w:r>
      <w:r>
        <w:rPr>
          <w:snapToGrid w:val="0"/>
        </w:rPr>
        <w:tab/>
        <w:t>Obstruction of investigator</w:t>
      </w:r>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A person must not obstruct or hinder an investigator in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Ednotesection"/>
      </w:pPr>
      <w:r>
        <w:t>[</w:t>
      </w:r>
      <w:r>
        <w:rPr>
          <w:b/>
          <w:bCs/>
        </w:rPr>
        <w:t>83.</w:t>
      </w:r>
      <w:r>
        <w:tab/>
      </w:r>
      <w:r>
        <w:tab/>
        <w:t>Repealed by No. 55 of 2004 s. 869.]</w:t>
      </w:r>
    </w:p>
    <w:p>
      <w:pPr>
        <w:pStyle w:val="Heading5"/>
        <w:rPr>
          <w:snapToGrid w:val="0"/>
        </w:rPr>
      </w:pPr>
      <w:bookmarkStart w:id="418" w:name="_Toc378155052"/>
      <w:bookmarkStart w:id="419" w:name="_Toc425944196"/>
      <w:bookmarkStart w:id="420" w:name="_Toc520089306"/>
      <w:bookmarkStart w:id="421" w:name="_Toc122769491"/>
      <w:r>
        <w:rPr>
          <w:rStyle w:val="CharSectno"/>
        </w:rPr>
        <w:t>84</w:t>
      </w:r>
      <w:r>
        <w:rPr>
          <w:snapToGrid w:val="0"/>
        </w:rPr>
        <w:t>.</w:t>
      </w:r>
      <w:r>
        <w:rPr>
          <w:snapToGrid w:val="0"/>
        </w:rPr>
        <w:tab/>
        <w:t>Execution of warrant</w:t>
      </w:r>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An osteopath and an osteopath’s members, officers, employees and agents must give to an investigator executing a warrant issued under section 61 all the assistance that the investigator needs and they are able to give to help the investigator to execute that warrant.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422" w:name="_Toc378155053"/>
      <w:bookmarkStart w:id="423" w:name="_Toc425944197"/>
      <w:bookmarkStart w:id="424" w:name="_Toc520089307"/>
      <w:bookmarkStart w:id="425" w:name="_Toc122769492"/>
      <w:r>
        <w:rPr>
          <w:rStyle w:val="CharSectno"/>
        </w:rPr>
        <w:t>85</w:t>
      </w:r>
      <w:r>
        <w:rPr>
          <w:snapToGrid w:val="0"/>
        </w:rPr>
        <w:t>.</w:t>
      </w:r>
      <w:r>
        <w:rPr>
          <w:snapToGrid w:val="0"/>
        </w:rPr>
        <w:tab/>
        <w:t>Information that may be withheld</w:t>
      </w:r>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If a person is required to answer a question, provide information or produce a document or other thing under Part 5, or under a warrant issued under that Part or a requirement made in executing a warrant the person must not refuse to comply with that requirement on the ground that the answer, information, document or thing may tend to incriminate the person or render the person liable to a penalty.</w:t>
      </w:r>
    </w:p>
    <w:p>
      <w:pPr>
        <w:pStyle w:val="Subsection"/>
        <w:rPr>
          <w:snapToGrid w:val="0"/>
        </w:rPr>
      </w:pPr>
      <w:r>
        <w:rPr>
          <w:snapToGrid w:val="0"/>
        </w:rPr>
        <w:tab/>
        <w:t>(2)</w:t>
      </w:r>
      <w:r>
        <w:rPr>
          <w:snapToGrid w:val="0"/>
        </w:rPr>
        <w:tab/>
        <w:t>Notwithstanding subsection (1) an answer or information given or document or other thing produced under Part 5, or under a warrant issued under that Part or a requirement made in executing a warrant is not admissible in evidence in any proceedings against the person other than proceedings in respect of an offence against section 80.</w:t>
      </w:r>
    </w:p>
    <w:p>
      <w:pPr>
        <w:pStyle w:val="Heading5"/>
        <w:rPr>
          <w:snapToGrid w:val="0"/>
        </w:rPr>
      </w:pPr>
      <w:bookmarkStart w:id="426" w:name="_Toc378155054"/>
      <w:bookmarkStart w:id="427" w:name="_Toc425944198"/>
      <w:bookmarkStart w:id="428" w:name="_Toc520089308"/>
      <w:bookmarkStart w:id="429" w:name="_Toc122769493"/>
      <w:r>
        <w:rPr>
          <w:rStyle w:val="CharSectno"/>
        </w:rPr>
        <w:t>86</w:t>
      </w:r>
      <w:r>
        <w:rPr>
          <w:snapToGrid w:val="0"/>
        </w:rPr>
        <w:t>.</w:t>
      </w:r>
      <w:r>
        <w:rPr>
          <w:snapToGrid w:val="0"/>
        </w:rPr>
        <w:tab/>
        <w:t>Legal professional privilege</w:t>
      </w:r>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430" w:name="_Toc378155055"/>
      <w:bookmarkStart w:id="431" w:name="_Toc425944199"/>
      <w:bookmarkStart w:id="432" w:name="_Toc91045864"/>
      <w:bookmarkStart w:id="433" w:name="_Toc92687330"/>
      <w:bookmarkStart w:id="434" w:name="_Toc96924113"/>
      <w:bookmarkStart w:id="435" w:name="_Toc102726258"/>
      <w:bookmarkStart w:id="436" w:name="_Toc122421802"/>
      <w:bookmarkStart w:id="437" w:name="_Toc122769494"/>
      <w:r>
        <w:rPr>
          <w:rStyle w:val="CharPartNo"/>
        </w:rPr>
        <w:t>Part 7</w:t>
      </w:r>
      <w:r>
        <w:rPr>
          <w:rStyle w:val="CharDivNo"/>
        </w:rPr>
        <w:t> </w:t>
      </w:r>
      <w:r>
        <w:t>—</w:t>
      </w:r>
      <w:r>
        <w:rPr>
          <w:rStyle w:val="CharDivText"/>
        </w:rPr>
        <w:t> </w:t>
      </w:r>
      <w:r>
        <w:rPr>
          <w:rStyle w:val="CharPartText"/>
        </w:rPr>
        <w:t>Miscellaneous</w:t>
      </w:r>
      <w:bookmarkEnd w:id="430"/>
      <w:bookmarkEnd w:id="431"/>
      <w:bookmarkEnd w:id="432"/>
      <w:bookmarkEnd w:id="433"/>
      <w:bookmarkEnd w:id="434"/>
      <w:bookmarkEnd w:id="435"/>
      <w:bookmarkEnd w:id="436"/>
      <w:bookmarkEnd w:id="437"/>
      <w:r>
        <w:rPr>
          <w:rStyle w:val="CharPartText"/>
        </w:rPr>
        <w:t xml:space="preserve"> </w:t>
      </w:r>
    </w:p>
    <w:p>
      <w:pPr>
        <w:pStyle w:val="Heading5"/>
        <w:rPr>
          <w:snapToGrid w:val="0"/>
        </w:rPr>
      </w:pPr>
      <w:bookmarkStart w:id="438" w:name="_Toc378155056"/>
      <w:bookmarkStart w:id="439" w:name="_Toc425944200"/>
      <w:bookmarkStart w:id="440" w:name="_Toc520089309"/>
      <w:bookmarkStart w:id="441" w:name="_Toc122769495"/>
      <w:r>
        <w:rPr>
          <w:rStyle w:val="CharSectno"/>
        </w:rPr>
        <w:t>87</w:t>
      </w:r>
      <w:r>
        <w:rPr>
          <w:snapToGrid w:val="0"/>
        </w:rPr>
        <w:t>.</w:t>
      </w:r>
      <w:r>
        <w:rPr>
          <w:snapToGrid w:val="0"/>
        </w:rPr>
        <w:tab/>
        <w:t>Protection</w:t>
      </w:r>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A person is not liable in civil proceedings for anything done, or omitted to be done, in good faith, by that person in the course of carrying out, or purporting to carry out, any provision of this Act.</w:t>
      </w:r>
    </w:p>
    <w:p>
      <w:pPr>
        <w:pStyle w:val="Subsection"/>
        <w:rPr>
          <w:snapToGrid w:val="0"/>
        </w:rPr>
      </w:pPr>
      <w:r>
        <w:rPr>
          <w:snapToGrid w:val="0"/>
        </w:rPr>
        <w:tab/>
        <w:t>(2)</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Footnotesection"/>
      </w:pPr>
      <w:r>
        <w:tab/>
        <w:t>[Section 87 amended by No. 55 of 2004 s. 870.]</w:t>
      </w:r>
    </w:p>
    <w:p>
      <w:pPr>
        <w:pStyle w:val="Heading5"/>
        <w:rPr>
          <w:snapToGrid w:val="0"/>
        </w:rPr>
      </w:pPr>
      <w:bookmarkStart w:id="442" w:name="_Toc378155057"/>
      <w:bookmarkStart w:id="443" w:name="_Toc425944201"/>
      <w:bookmarkStart w:id="444" w:name="_Toc520089310"/>
      <w:bookmarkStart w:id="445" w:name="_Toc122769496"/>
      <w:r>
        <w:rPr>
          <w:rStyle w:val="CharSectno"/>
        </w:rPr>
        <w:t>88</w:t>
      </w:r>
      <w:r>
        <w:rPr>
          <w:snapToGrid w:val="0"/>
        </w:rPr>
        <w:t>.</w:t>
      </w:r>
      <w:r>
        <w:rPr>
          <w:snapToGrid w:val="0"/>
        </w:rPr>
        <w:tab/>
        <w:t>Decisions to be notified</w:t>
      </w:r>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 xml:space="preserve">Where the Board makes a decision to which this subsection applies, it is to record the grounds on which the decision was based, and its reasons, and is as soon as is practicable, but in any case not later than 30 days after making the decision, to notify its decision, together with those grounds and reasons, to — </w:t>
      </w:r>
    </w:p>
    <w:p>
      <w:pPr>
        <w:pStyle w:val="Indenta"/>
        <w:rPr>
          <w:snapToGrid w:val="0"/>
        </w:rPr>
      </w:pPr>
      <w:r>
        <w:rPr>
          <w:snapToGrid w:val="0"/>
        </w:rPr>
        <w:tab/>
        <w:t>(a)</w:t>
      </w:r>
      <w:r>
        <w:rPr>
          <w:snapToGrid w:val="0"/>
        </w:rPr>
        <w:tab/>
        <w:t>the person to whom the decision relates; and</w:t>
      </w:r>
    </w:p>
    <w:p>
      <w:pPr>
        <w:pStyle w:val="Indenta"/>
        <w:rPr>
          <w:snapToGrid w:val="0"/>
        </w:rPr>
      </w:pPr>
      <w:r>
        <w:rPr>
          <w:snapToGrid w:val="0"/>
        </w:rPr>
        <w:tab/>
        <w:t>(b)</w:t>
      </w:r>
      <w:r>
        <w:rPr>
          <w:snapToGrid w:val="0"/>
        </w:rPr>
        <w:tab/>
        <w:t>the complainant, if any.</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any decision or order made under section 74;</w:t>
      </w:r>
    </w:p>
    <w:p>
      <w:pPr>
        <w:pStyle w:val="Indenta"/>
        <w:rPr>
          <w:snapToGrid w:val="0"/>
        </w:rPr>
      </w:pPr>
      <w:r>
        <w:rPr>
          <w:snapToGrid w:val="0"/>
        </w:rPr>
        <w:tab/>
        <w:t>(b)</w:t>
      </w:r>
      <w:r>
        <w:rPr>
          <w:snapToGrid w:val="0"/>
        </w:rPr>
        <w:tab/>
        <w:t>any decision refusing an application to the Board for registration, renewal of registration or restoration to the register;</w:t>
      </w:r>
    </w:p>
    <w:p>
      <w:pPr>
        <w:pStyle w:val="Indenta"/>
        <w:rPr>
          <w:snapToGrid w:val="0"/>
        </w:rPr>
      </w:pPr>
      <w:r>
        <w:rPr>
          <w:snapToGrid w:val="0"/>
        </w:rPr>
        <w:tab/>
        <w:t>(c)</w:t>
      </w:r>
      <w:r>
        <w:rPr>
          <w:snapToGrid w:val="0"/>
        </w:rPr>
        <w:tab/>
        <w:t>any decision to remove a name from the register under section 34; or</w:t>
      </w:r>
    </w:p>
    <w:p>
      <w:pPr>
        <w:pStyle w:val="Indenta"/>
        <w:rPr>
          <w:snapToGrid w:val="0"/>
        </w:rPr>
      </w:pPr>
      <w:r>
        <w:rPr>
          <w:snapToGrid w:val="0"/>
        </w:rPr>
        <w:tab/>
        <w:t>(d)</w:t>
      </w:r>
      <w:r>
        <w:rPr>
          <w:snapToGrid w:val="0"/>
        </w:rPr>
        <w:tab/>
        <w:t xml:space="preserve">any decision to impose a restriction or condition under section 21(2), 22(3), 23(3) or 36(5), otherwise than by consent. </w:t>
      </w:r>
    </w:p>
    <w:p>
      <w:pPr>
        <w:pStyle w:val="Footnotesection"/>
      </w:pPr>
      <w:r>
        <w:tab/>
        <w:t>[Section 88 amended by No. 55 of 2004 s. 871.]</w:t>
      </w:r>
    </w:p>
    <w:p>
      <w:pPr>
        <w:pStyle w:val="Heading5"/>
      </w:pPr>
      <w:bookmarkStart w:id="446" w:name="_Toc378155058"/>
      <w:bookmarkStart w:id="447" w:name="_Toc425944202"/>
      <w:bookmarkStart w:id="448" w:name="_Toc122769497"/>
      <w:bookmarkStart w:id="449" w:name="_Toc520089312"/>
      <w:r>
        <w:rPr>
          <w:rStyle w:val="CharSectno"/>
        </w:rPr>
        <w:t>89</w:t>
      </w:r>
      <w:r>
        <w:t>.</w:t>
      </w:r>
      <w:r>
        <w:tab/>
        <w:t>Review</w:t>
      </w:r>
      <w:bookmarkEnd w:id="446"/>
      <w:bookmarkEnd w:id="447"/>
      <w:bookmarkEnd w:id="448"/>
    </w:p>
    <w:p>
      <w:pPr>
        <w:pStyle w:val="Subsection"/>
      </w:pPr>
      <w:r>
        <w:tab/>
      </w:r>
      <w:r>
        <w:tab/>
        <w:t>A person who is aggrieved by an order under section 54 or a decision or order referred to in section 88(2) may apply to the State Administrative Tribunal for a review of the order or decision.</w:t>
      </w:r>
    </w:p>
    <w:p>
      <w:pPr>
        <w:pStyle w:val="Footnotesection"/>
      </w:pPr>
      <w:r>
        <w:tab/>
        <w:t>[Section 89 inserted by No. 55 of 2004 s. 872.]</w:t>
      </w:r>
    </w:p>
    <w:p>
      <w:pPr>
        <w:pStyle w:val="Heading5"/>
        <w:rPr>
          <w:snapToGrid w:val="0"/>
        </w:rPr>
      </w:pPr>
      <w:bookmarkStart w:id="450" w:name="_Toc378155059"/>
      <w:bookmarkStart w:id="451" w:name="_Toc425944203"/>
      <w:bookmarkStart w:id="452" w:name="_Toc122769498"/>
      <w:r>
        <w:rPr>
          <w:rStyle w:val="CharSectno"/>
        </w:rPr>
        <w:t>90</w:t>
      </w:r>
      <w:r>
        <w:rPr>
          <w:snapToGrid w:val="0"/>
        </w:rPr>
        <w:t>.</w:t>
      </w:r>
      <w:r>
        <w:rPr>
          <w:snapToGrid w:val="0"/>
        </w:rPr>
        <w:tab/>
        <w:t>Publication of proceedings etc.</w:t>
      </w:r>
      <w:bookmarkEnd w:id="450"/>
      <w:bookmarkEnd w:id="451"/>
      <w:bookmarkEnd w:id="449"/>
      <w:bookmarkEnd w:id="452"/>
      <w:r>
        <w:rPr>
          <w:snapToGrid w:val="0"/>
        </w:rPr>
        <w:t xml:space="preserve"> </w:t>
      </w:r>
    </w:p>
    <w:p>
      <w:pPr>
        <w:pStyle w:val="Subsection"/>
        <w:rPr>
          <w:snapToGrid w:val="0"/>
        </w:rPr>
      </w:pPr>
      <w:r>
        <w:rPr>
          <w:snapToGrid w:val="0"/>
        </w:rPr>
        <w:tab/>
        <w:t>(1)</w:t>
      </w:r>
      <w:r>
        <w:rPr>
          <w:snapToGrid w:val="0"/>
        </w:rPr>
        <w:tab/>
        <w:t xml:space="preserve">Without limiting the operation of section 87, no action, claim or demand lies against a person to whom this subsection applies in respect of the communication or publication in good faith of any finding, or reasons or decision of the Board, the complaints assessment committee or the State Administrative Tribunal. </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18(5);</w:t>
      </w:r>
    </w:p>
    <w:p>
      <w:pPr>
        <w:pStyle w:val="Indenta"/>
        <w:rPr>
          <w:snapToGrid w:val="0"/>
        </w:rPr>
      </w:pPr>
      <w:r>
        <w:rPr>
          <w:snapToGrid w:val="0"/>
        </w:rPr>
        <w:tab/>
        <w:t>(c)</w:t>
      </w:r>
      <w:r>
        <w:rPr>
          <w:snapToGrid w:val="0"/>
        </w:rPr>
        <w:tab/>
        <w:t>any board or authority outside the State charged with regulating the registration and supervision of osteopaths or any officer, employee or agent of the board or authority; and</w:t>
      </w:r>
    </w:p>
    <w:p>
      <w:pPr>
        <w:pStyle w:val="Indenta"/>
        <w:rPr>
          <w:snapToGrid w:val="0"/>
        </w:rPr>
      </w:pPr>
      <w:r>
        <w:rPr>
          <w:snapToGrid w:val="0"/>
        </w:rPr>
        <w:tab/>
        <w:t>(d)</w:t>
      </w:r>
      <w:r>
        <w:rPr>
          <w:snapToGrid w:val="0"/>
        </w:rPr>
        <w:tab/>
        <w:t>the proprietor or any person concerned in the publication or operation of any newspaper or periodical or of any electronic medium.</w:t>
      </w:r>
    </w:p>
    <w:p>
      <w:pPr>
        <w:pStyle w:val="Ednotepara"/>
        <w:rPr>
          <w:snapToGrid w:val="0"/>
        </w:rPr>
      </w:pPr>
      <w:r>
        <w:rPr>
          <w:snapToGrid w:val="0"/>
        </w:rPr>
        <w:tab/>
        <w:t>[(e)</w:t>
      </w:r>
      <w:r>
        <w:rPr>
          <w:snapToGrid w:val="0"/>
        </w:rPr>
        <w:tab/>
        <w:t>deleted]</w:t>
      </w:r>
    </w:p>
    <w:p>
      <w:pPr>
        <w:pStyle w:val="Subsection"/>
        <w:rPr>
          <w:snapToGrid w:val="0"/>
        </w:rPr>
      </w:pPr>
      <w:r>
        <w:rPr>
          <w:snapToGrid w:val="0"/>
        </w:rPr>
        <w:tab/>
        <w:t>(3)</w:t>
      </w:r>
      <w:r>
        <w:rPr>
          <w:snapToGrid w:val="0"/>
        </w:rPr>
        <w:tab/>
        <w:t xml:space="preserve">The Board may notify a finding, reason or decision of the Board, the complaints assessment committee or the State Administrative Tribunal in respect of a person to — </w:t>
      </w:r>
    </w:p>
    <w:p>
      <w:pPr>
        <w:pStyle w:val="Indenta"/>
        <w:rPr>
          <w:snapToGrid w:val="0"/>
        </w:rPr>
      </w:pPr>
      <w:r>
        <w:rPr>
          <w:snapToGrid w:val="0"/>
        </w:rPr>
        <w:tab/>
        <w:t>(a)</w:t>
      </w:r>
      <w:r>
        <w:rPr>
          <w:snapToGrid w:val="0"/>
        </w:rPr>
        <w:tab/>
        <w:t xml:space="preserve">any person referred to in </w:t>
      </w:r>
      <w:r>
        <w:t>subsection (2)(c) or (d);</w:t>
      </w:r>
    </w:p>
    <w:p>
      <w:pPr>
        <w:pStyle w:val="Indenta"/>
        <w:rPr>
          <w:snapToGrid w:val="0"/>
        </w:rPr>
      </w:pPr>
      <w:r>
        <w:rPr>
          <w:snapToGrid w:val="0"/>
        </w:rPr>
        <w:tab/>
        <w:t>(b)</w:t>
      </w:r>
      <w:r>
        <w:rPr>
          <w:snapToGrid w:val="0"/>
        </w:rPr>
        <w:tab/>
        <w:t>any registered body of which the person is a member or director;</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by whom the person is employed or remunerated as an osteopath or any person with whom the person practises osteopathy in partnership; and</w:t>
      </w:r>
    </w:p>
    <w:p>
      <w:pPr>
        <w:pStyle w:val="Indenta"/>
        <w:rPr>
          <w:snapToGrid w:val="0"/>
        </w:rPr>
      </w:pPr>
      <w:r>
        <w:rPr>
          <w:snapToGrid w:val="0"/>
        </w:rPr>
        <w:tab/>
        <w:t>(f)</w:t>
      </w:r>
      <w:r>
        <w:rPr>
          <w:snapToGrid w:val="0"/>
        </w:rPr>
        <w:tab/>
        <w:t>any other person who, in the opinion of the Board, should be made aware of the finding, reasons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Footnotesection"/>
      </w:pPr>
      <w:r>
        <w:tab/>
        <w:t>[Section 90 amended by No. 24 of 2000 s.29(3) and (4); No. 74 of 2003 s. 89; No. 55 of 2004 s. 873.]</w:t>
      </w:r>
    </w:p>
    <w:p>
      <w:pPr>
        <w:pStyle w:val="Heading5"/>
        <w:rPr>
          <w:snapToGrid w:val="0"/>
        </w:rPr>
      </w:pPr>
      <w:bookmarkStart w:id="453" w:name="_Toc378155060"/>
      <w:bookmarkStart w:id="454" w:name="_Toc425944204"/>
      <w:bookmarkStart w:id="455" w:name="_Toc520089313"/>
      <w:bookmarkStart w:id="456" w:name="_Toc122769499"/>
      <w:r>
        <w:rPr>
          <w:rStyle w:val="CharSectno"/>
        </w:rPr>
        <w:t>91</w:t>
      </w:r>
      <w:r>
        <w:rPr>
          <w:snapToGrid w:val="0"/>
        </w:rPr>
        <w:t>.</w:t>
      </w:r>
      <w:r>
        <w:rPr>
          <w:snapToGrid w:val="0"/>
        </w:rPr>
        <w:tab/>
        <w:t>Legal proceedings</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authorized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authorization of a person under subsection (1),</w:t>
      </w:r>
    </w:p>
    <w:p>
      <w:pPr>
        <w:pStyle w:val="Subsection"/>
        <w:rPr>
          <w:snapToGrid w:val="0"/>
        </w:rPr>
      </w:pPr>
      <w:r>
        <w:rPr>
          <w:snapToGrid w:val="0"/>
        </w:rPr>
        <w:tab/>
      </w:r>
      <w:r>
        <w:rPr>
          <w:snapToGrid w:val="0"/>
        </w:rPr>
        <w:tab/>
        <w:t>but an averment in a prosecution notice that the person is so appointed or authorized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authorized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or restrictions to which a registration was subject, or that a person was suspended from the practice of osteopathy,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Footnotesection"/>
      </w:pPr>
      <w:r>
        <w:tab/>
        <w:t>[Section 91 amended by No. 84 of 2004 s. 79.]</w:t>
      </w:r>
    </w:p>
    <w:p>
      <w:pPr>
        <w:pStyle w:val="Heading5"/>
        <w:rPr>
          <w:snapToGrid w:val="0"/>
        </w:rPr>
      </w:pPr>
      <w:bookmarkStart w:id="457" w:name="_Toc378155061"/>
      <w:bookmarkStart w:id="458" w:name="_Toc425944205"/>
      <w:bookmarkStart w:id="459" w:name="_Toc520089314"/>
      <w:bookmarkStart w:id="460" w:name="_Toc122769500"/>
      <w:r>
        <w:rPr>
          <w:rStyle w:val="CharSectno"/>
        </w:rPr>
        <w:t>92</w:t>
      </w:r>
      <w:r>
        <w:rPr>
          <w:snapToGrid w:val="0"/>
        </w:rPr>
        <w:t>.</w:t>
      </w:r>
      <w:r>
        <w:rPr>
          <w:snapToGrid w:val="0"/>
        </w:rPr>
        <w:tab/>
        <w:t>Liability of officers</w:t>
      </w:r>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officer</w:t>
      </w:r>
      <w:r>
        <w:rPr>
          <w:b/>
        </w:rPr>
        <w:t>”</w:t>
      </w:r>
      <w:r>
        <w:t xml:space="preserve"> has the same meaning as in the Corporations Act but — </w:t>
      </w:r>
    </w:p>
    <w:p>
      <w:pPr>
        <w:pStyle w:val="Defpara"/>
      </w:pPr>
      <w:r>
        <w:tab/>
        <w:t>(a)</w:t>
      </w:r>
      <w:r>
        <w:tab/>
        <w:t>does not include an employee of the body corporate unless the employee was concerned in the management of the body corporate; and</w:t>
      </w:r>
    </w:p>
    <w:p>
      <w:pPr>
        <w:pStyle w:val="Defpara"/>
      </w:pPr>
      <w:r>
        <w:tab/>
        <w:t>(b)</w:t>
      </w:r>
      <w:r>
        <w:tab/>
        <w:t>if the affairs of the corporation are managed by its members, includes a member of the body corporate.</w:t>
      </w:r>
    </w:p>
    <w:p>
      <w:pPr>
        <w:pStyle w:val="Subsection"/>
        <w:rPr>
          <w:snapToGrid w:val="0"/>
        </w:rPr>
      </w:pPr>
      <w:r>
        <w:rPr>
          <w:snapToGrid w:val="0"/>
        </w:rPr>
        <w:tab/>
        <w:t>(2)</w:t>
      </w:r>
      <w:r>
        <w:rPr>
          <w:snapToGrid w:val="0"/>
        </w:rPr>
        <w:tab/>
        <w:t xml:space="preserve">If a body corporate commits an offence against this Act, and it is proved that — </w:t>
      </w:r>
    </w:p>
    <w:p>
      <w:pPr>
        <w:pStyle w:val="Indenta"/>
        <w:rPr>
          <w:snapToGrid w:val="0"/>
        </w:rPr>
      </w:pPr>
      <w:r>
        <w:rPr>
          <w:snapToGrid w:val="0"/>
        </w:rPr>
        <w:tab/>
        <w:t>(a)</w:t>
      </w:r>
      <w:r>
        <w:rPr>
          <w:snapToGrid w:val="0"/>
        </w:rPr>
        <w:tab/>
        <w:t>the offence was committed with the consent or connivance of an officer of the body corporate; and</w:t>
      </w:r>
    </w:p>
    <w:p>
      <w:pPr>
        <w:pStyle w:val="Indenta"/>
        <w:rPr>
          <w:snapToGrid w:val="0"/>
        </w:rPr>
      </w:pPr>
      <w:r>
        <w:rPr>
          <w:snapToGrid w:val="0"/>
        </w:rPr>
        <w:tab/>
        <w:t>(b)</w:t>
      </w:r>
      <w:r>
        <w:rPr>
          <w:snapToGrid w:val="0"/>
        </w:rPr>
        <w:tab/>
        <w:t>the officer failed to exercise such due diligence to prevent the commission of the offence as ought to have been exercised having regard to the nature of the officer’s functions and to all other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(3)</w:t>
      </w:r>
      <w:r>
        <w:rPr>
          <w:snapToGrid w:val="0"/>
        </w:rPr>
        <w:tab/>
        <w:t>An officer may be proceeded against and convicted of an offence against this Act by virtue of subsection (2) whether or not the body corporate has been proceeded against and convicted of the offence.</w:t>
      </w:r>
    </w:p>
    <w:p>
      <w:pPr>
        <w:pStyle w:val="Subsection"/>
        <w:rPr>
          <w:snapToGrid w:val="0"/>
        </w:rPr>
      </w:pPr>
      <w:r>
        <w:rPr>
          <w:snapToGrid w:val="0"/>
        </w:rPr>
        <w:tab/>
        <w:t>(4)</w:t>
      </w:r>
      <w:r>
        <w:rPr>
          <w:snapToGrid w:val="0"/>
        </w:rPr>
        <w:tab/>
        <w:t>Any civil liability in connection with the practice of osteopathy incurred by a registered body is enforceable jointly and severally against the body corporate and any person who at the time that the liability was incurred was an osteopath who was a member or director of the body corporate.</w:t>
      </w:r>
    </w:p>
    <w:p>
      <w:pPr>
        <w:pStyle w:val="Footnotesection"/>
      </w:pPr>
      <w:r>
        <w:tab/>
        <w:t>[Section 92 amended by No. 10 of 2001 s.145.]</w:t>
      </w:r>
    </w:p>
    <w:p>
      <w:pPr>
        <w:pStyle w:val="Heading5"/>
        <w:rPr>
          <w:snapToGrid w:val="0"/>
        </w:rPr>
      </w:pPr>
      <w:bookmarkStart w:id="461" w:name="_Toc378155062"/>
      <w:bookmarkStart w:id="462" w:name="_Toc425944206"/>
      <w:bookmarkStart w:id="463" w:name="_Toc520089315"/>
      <w:bookmarkStart w:id="464" w:name="_Toc122769501"/>
      <w:r>
        <w:rPr>
          <w:rStyle w:val="CharSectno"/>
        </w:rPr>
        <w:t>93</w:t>
      </w:r>
      <w:r>
        <w:rPr>
          <w:snapToGrid w:val="0"/>
        </w:rPr>
        <w:t>.</w:t>
      </w:r>
      <w:r>
        <w:rPr>
          <w:snapToGrid w:val="0"/>
        </w:rPr>
        <w:tab/>
        <w:t>Common seal and execution of documents by Board</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in accordance with subsections (2) and (3); or</w:t>
      </w:r>
    </w:p>
    <w:p>
      <w:pPr>
        <w:pStyle w:val="Indenta"/>
        <w:rPr>
          <w:snapToGrid w:val="0"/>
        </w:rPr>
      </w:pPr>
      <w:r>
        <w:rPr>
          <w:snapToGrid w:val="0"/>
        </w:rPr>
        <w:tab/>
        <w:t>(b)</w:t>
      </w:r>
      <w:r>
        <w:rPr>
          <w:snapToGrid w:val="0"/>
        </w:rPr>
        <w:tab/>
        <w:t>it is signed on behalf of the Board by a member or members authorized by the Board to do so.</w:t>
      </w:r>
    </w:p>
    <w:p>
      <w:pPr>
        <w:pStyle w:val="Subsection"/>
        <w:rPr>
          <w:snapToGrid w:val="0"/>
        </w:rPr>
      </w:pPr>
      <w:r>
        <w:rPr>
          <w:snapToGrid w:val="0"/>
        </w:rPr>
        <w:tab/>
        <w:t>(2)</w:t>
      </w:r>
      <w:r>
        <w:rPr>
          <w:snapToGrid w:val="0"/>
        </w:rPr>
        <w:tab/>
        <w:t>The common seal of the Board is not to be affixed to a document except by resolution of the Board.</w:t>
      </w:r>
    </w:p>
    <w:p>
      <w:pPr>
        <w:pStyle w:val="Subsection"/>
        <w:rPr>
          <w:snapToGrid w:val="0"/>
        </w:rPr>
      </w:pPr>
      <w:r>
        <w:rPr>
          <w:snapToGrid w:val="0"/>
        </w:rPr>
        <w:tab/>
        <w:t>(3)</w:t>
      </w:r>
      <w:r>
        <w:rPr>
          <w:snapToGrid w:val="0"/>
        </w:rPr>
        <w:tab/>
        <w:t>The common seal of the Board is to be affixed to a document in the presence of any 2 members and each of them is to sign the document to attest that the common seal was so affixed.</w:t>
      </w:r>
    </w:p>
    <w:p>
      <w:pPr>
        <w:pStyle w:val="Subsection"/>
        <w:rPr>
          <w:snapToGrid w:val="0"/>
        </w:rPr>
      </w:pPr>
      <w:r>
        <w:rPr>
          <w:snapToGrid w:val="0"/>
        </w:rPr>
        <w:tab/>
        <w:t>(4)</w:t>
      </w:r>
      <w:r>
        <w:rPr>
          <w:snapToGrid w:val="0"/>
        </w:rPr>
        <w:tab/>
        <w:t xml:space="preserve">The common seal of the Board is — </w:t>
      </w:r>
    </w:p>
    <w:p>
      <w:pPr>
        <w:pStyle w:val="Indenta"/>
        <w:rPr>
          <w:snapToGrid w:val="0"/>
        </w:rPr>
      </w:pPr>
      <w:r>
        <w:rPr>
          <w:snapToGrid w:val="0"/>
        </w:rPr>
        <w:tab/>
        <w:t>(a)</w:t>
      </w:r>
      <w:r>
        <w:rPr>
          <w:snapToGrid w:val="0"/>
        </w:rPr>
        <w:tab/>
        <w:t>to be in a form determined by the Board;</w:t>
      </w:r>
    </w:p>
    <w:p>
      <w:pPr>
        <w:pStyle w:val="Indenta"/>
        <w:rPr>
          <w:snapToGrid w:val="0"/>
        </w:rPr>
      </w:pPr>
      <w:r>
        <w:rPr>
          <w:snapToGrid w:val="0"/>
        </w:rPr>
        <w:tab/>
        <w:t>(b)</w:t>
      </w:r>
      <w:r>
        <w:rPr>
          <w:snapToGrid w:val="0"/>
        </w:rPr>
        <w:tab/>
        <w:t>to be kept in such custody as the Board directs; and</w:t>
      </w:r>
    </w:p>
    <w:p>
      <w:pPr>
        <w:pStyle w:val="Indenta"/>
        <w:rPr>
          <w:snapToGrid w:val="0"/>
        </w:rPr>
      </w:pPr>
      <w:r>
        <w:rPr>
          <w:snapToGrid w:val="0"/>
        </w:rPr>
        <w:tab/>
        <w:t>(c)</w:t>
      </w:r>
      <w:r>
        <w:rPr>
          <w:snapToGrid w:val="0"/>
        </w:rPr>
        <w:tab/>
        <w:t>not to be used except as authorized by the Board.</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Board, it is to be presumed that the seal is the common seal of the Board until the contrary is shown.</w:t>
      </w:r>
    </w:p>
    <w:p>
      <w:pPr>
        <w:pStyle w:val="Subsection"/>
        <w:rPr>
          <w:snapToGrid w:val="0"/>
        </w:rPr>
      </w:pPr>
      <w:r>
        <w:rPr>
          <w:snapToGrid w:val="0"/>
        </w:rPr>
        <w:tab/>
        <w:t>(7)</w:t>
      </w:r>
      <w:r>
        <w:rPr>
          <w:snapToGrid w:val="0"/>
        </w:rPr>
        <w:tab/>
        <w:t>All courts and persons acting judicially are to take notice of the common seal of the Board.</w:t>
      </w:r>
    </w:p>
    <w:p>
      <w:pPr>
        <w:pStyle w:val="Heading5"/>
        <w:rPr>
          <w:snapToGrid w:val="0"/>
        </w:rPr>
      </w:pPr>
      <w:bookmarkStart w:id="465" w:name="_Toc378155063"/>
      <w:bookmarkStart w:id="466" w:name="_Toc425944207"/>
      <w:bookmarkStart w:id="467" w:name="_Toc520089316"/>
      <w:bookmarkStart w:id="468" w:name="_Toc122769502"/>
      <w:r>
        <w:rPr>
          <w:rStyle w:val="CharSectno"/>
        </w:rPr>
        <w:t>94</w:t>
      </w:r>
      <w:r>
        <w:rPr>
          <w:snapToGrid w:val="0"/>
        </w:rPr>
        <w:t>.</w:t>
      </w:r>
      <w:r>
        <w:rPr>
          <w:snapToGrid w:val="0"/>
        </w:rPr>
        <w:tab/>
        <w:t>Rules</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The Board may, with the approval of the Governor,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the generality of subsection (1), rules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osteopathy; </w:t>
      </w:r>
    </w:p>
    <w:p>
      <w:pPr>
        <w:pStyle w:val="Indenta"/>
        <w:rPr>
          <w:snapToGrid w:val="0"/>
        </w:rPr>
      </w:pPr>
      <w:r>
        <w:rPr>
          <w:snapToGrid w:val="0"/>
        </w:rPr>
        <w:tab/>
        <w:t>(f)</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(g)</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(h)</w:t>
      </w:r>
      <w:r>
        <w:rPr>
          <w:snapToGrid w:val="0"/>
        </w:rPr>
        <w:tab/>
        <w:t>regulating the conduct of investigations under Part 5;</w:t>
      </w:r>
    </w:p>
    <w:p>
      <w:pPr>
        <w:pStyle w:val="Indenta"/>
        <w:rPr>
          <w:snapToGrid w:val="0"/>
        </w:rPr>
      </w:pPr>
      <w:r>
        <w:rPr>
          <w:snapToGrid w:val="0"/>
        </w:rPr>
        <w:tab/>
        <w:t>(i)</w:t>
      </w:r>
      <w:r>
        <w:rPr>
          <w:snapToGrid w:val="0"/>
        </w:rPr>
        <w:tab/>
        <w:t>regulating the conduct of conciliation conferences under section 63 and the appointment of persons to preside over those conferences;</w:t>
      </w:r>
    </w:p>
    <w:p>
      <w:pPr>
        <w:pStyle w:val="Indenta"/>
        <w:rPr>
          <w:snapToGrid w:val="0"/>
        </w:rPr>
      </w:pPr>
      <w:r>
        <w:rPr>
          <w:snapToGrid w:val="0"/>
        </w:rPr>
        <w:tab/>
        <w:t>(j)</w:t>
      </w:r>
      <w:r>
        <w:rPr>
          <w:snapToGrid w:val="0"/>
        </w:rPr>
        <w:tab/>
        <w:t>regulating the practice of osteopathy by osteopaths and the manner of carrying on that practice;</w:t>
      </w:r>
    </w:p>
    <w:p>
      <w:pPr>
        <w:pStyle w:val="Indenta"/>
        <w:rPr>
          <w:snapToGrid w:val="0"/>
        </w:rPr>
      </w:pPr>
      <w:r>
        <w:rPr>
          <w:snapToGrid w:val="0"/>
        </w:rPr>
        <w:tab/>
        <w:t>(k)</w:t>
      </w:r>
      <w:r>
        <w:rPr>
          <w:snapToGrid w:val="0"/>
        </w:rPr>
        <w:tab/>
        <w:t>prescribing what diplomas, degrees or certificates of schools of osteopathy or other evidence of qualification will be recognized and accepted by the Board as a substitute for the examinations of the Board, and whether immediately or after further training;</w:t>
      </w:r>
    </w:p>
    <w:p>
      <w:pPr>
        <w:pStyle w:val="Indenta"/>
        <w:rPr>
          <w:snapToGrid w:val="0"/>
        </w:rPr>
      </w:pPr>
      <w:r>
        <w:rPr>
          <w:snapToGrid w:val="0"/>
        </w:rPr>
        <w:tab/>
        <w:t>(l)</w:t>
      </w:r>
      <w:r>
        <w:rPr>
          <w:snapToGrid w:val="0"/>
        </w:rPr>
        <w:tab/>
        <w:t>prescribing the fees to be paid for the purposes of this Act and the persons liable for payment;</w:t>
      </w:r>
    </w:p>
    <w:p>
      <w:pPr>
        <w:pStyle w:val="Indenta"/>
        <w:rPr>
          <w:snapToGrid w:val="0"/>
        </w:rPr>
      </w:pPr>
      <w:r>
        <w:rPr>
          <w:snapToGrid w:val="0"/>
        </w:rPr>
        <w:tab/>
        <w:t>(m)</w:t>
      </w:r>
      <w:r>
        <w:rPr>
          <w:snapToGrid w:val="0"/>
        </w:rPr>
        <w:tab/>
        <w:t xml:space="preserve">prescribing forms to be used for the purposes of this Act; </w:t>
      </w:r>
    </w:p>
    <w:p>
      <w:pPr>
        <w:pStyle w:val="Indenta"/>
        <w:rPr>
          <w:snapToGrid w:val="0"/>
        </w:rPr>
      </w:pPr>
      <w:r>
        <w:rPr>
          <w:snapToGrid w:val="0"/>
        </w:rPr>
        <w:tab/>
        <w:t>(n)</w:t>
      </w:r>
      <w:r>
        <w:rPr>
          <w:snapToGrid w:val="0"/>
        </w:rPr>
        <w:tab/>
        <w:t>prescribing returns and notices that are to be given to the Board, and the manner in which they are to be given;</w:t>
      </w:r>
    </w:p>
    <w:p>
      <w:pPr>
        <w:pStyle w:val="Indenta"/>
        <w:rPr>
          <w:snapToGrid w:val="0"/>
        </w:rPr>
      </w:pPr>
      <w:r>
        <w:rPr>
          <w:snapToGrid w:val="0"/>
        </w:rPr>
        <w:tab/>
        <w:t>(o)</w:t>
      </w:r>
      <w:r>
        <w:rPr>
          <w:snapToGrid w:val="0"/>
        </w:rPr>
        <w:tab/>
        <w:t>providing that information supplied to the Board may be required to be verified by statutory declaration;</w:t>
      </w:r>
    </w:p>
    <w:p>
      <w:pPr>
        <w:pStyle w:val="Indenta"/>
        <w:rPr>
          <w:snapToGrid w:val="0"/>
        </w:rPr>
      </w:pPr>
      <w:r>
        <w:rPr>
          <w:snapToGrid w:val="0"/>
        </w:rPr>
        <w:tab/>
        <w:t>(p)</w:t>
      </w:r>
      <w:r>
        <w:rPr>
          <w:snapToGrid w:val="0"/>
        </w:rPr>
        <w:tab/>
        <w:t>regulating the manner in which osteopaths may advertise or display or publicize their practice of osteopathy, including the manner in which 2 or more osteopaths practising together may advertise or display or publicize that group practice.</w:t>
      </w:r>
    </w:p>
    <w:p>
      <w:pPr>
        <w:pStyle w:val="Subsection"/>
        <w:rPr>
          <w:snapToGrid w:val="0"/>
        </w:rPr>
      </w:pPr>
      <w:r>
        <w:rPr>
          <w:snapToGrid w:val="0"/>
        </w:rPr>
        <w:tab/>
        <w:t>(3)</w:t>
      </w:r>
      <w:r>
        <w:rPr>
          <w:snapToGrid w:val="0"/>
        </w:rPr>
        <w:tab/>
        <w:t>A rule made under this section may provide for a penalty for contravention of the rule or a provision of the rule not exceeding a fine of $5 000.</w:t>
      </w:r>
    </w:p>
    <w:p>
      <w:pPr>
        <w:pStyle w:val="Subsection"/>
        <w:rPr>
          <w:snapToGrid w:val="0"/>
        </w:rPr>
      </w:pPr>
      <w:r>
        <w:rPr>
          <w:snapToGrid w:val="0"/>
        </w:rPr>
        <w:tab/>
        <w:t>(4)</w:t>
      </w:r>
      <w:r>
        <w:rPr>
          <w:snapToGrid w:val="0"/>
        </w:rPr>
        <w:tab/>
        <w:t>Before making rules the Board may consult any national advisory body on osteopathy.</w:t>
      </w:r>
    </w:p>
    <w:p>
      <w:pPr>
        <w:pStyle w:val="Heading5"/>
        <w:rPr>
          <w:snapToGrid w:val="0"/>
        </w:rPr>
      </w:pPr>
      <w:bookmarkStart w:id="469" w:name="_Toc378155064"/>
      <w:bookmarkStart w:id="470" w:name="_Toc425944208"/>
      <w:bookmarkStart w:id="471" w:name="_Toc520089317"/>
      <w:bookmarkStart w:id="472" w:name="_Toc122769503"/>
      <w:r>
        <w:rPr>
          <w:rStyle w:val="CharSectno"/>
        </w:rPr>
        <w:t>95</w:t>
      </w:r>
      <w:r>
        <w:rPr>
          <w:snapToGrid w:val="0"/>
        </w:rPr>
        <w:t>.</w:t>
      </w:r>
      <w:r>
        <w:rPr>
          <w:snapToGrid w:val="0"/>
        </w:rPr>
        <w:tab/>
        <w:t>Regulations</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rPr>
          <w:snapToGrid w:val="0"/>
        </w:rPr>
      </w:pPr>
      <w:r>
        <w:rPr>
          <w:snapToGrid w:val="0"/>
        </w:rPr>
        <w:tab/>
        <w:t>(2)</w:t>
      </w:r>
      <w:r>
        <w:rPr>
          <w:snapToGrid w:val="0"/>
        </w:rPr>
        <w:tab/>
        <w:t>Where a regulation is inconsistent with a rule the former prevails to the extent of the inconsistency.</w:t>
      </w:r>
    </w:p>
    <w:p>
      <w:pPr>
        <w:pStyle w:val="Heading5"/>
        <w:rPr>
          <w:snapToGrid w:val="0"/>
        </w:rPr>
      </w:pPr>
      <w:bookmarkStart w:id="473" w:name="_Toc378155065"/>
      <w:bookmarkStart w:id="474" w:name="_Toc425944209"/>
      <w:bookmarkStart w:id="475" w:name="_Toc520089318"/>
      <w:bookmarkStart w:id="476" w:name="_Toc122769504"/>
      <w:r>
        <w:rPr>
          <w:rStyle w:val="CharSectno"/>
        </w:rPr>
        <w:t>96</w:t>
      </w:r>
      <w:r>
        <w:rPr>
          <w:snapToGrid w:val="0"/>
        </w:rPr>
        <w:t>.</w:t>
      </w:r>
      <w:r>
        <w:rPr>
          <w:snapToGrid w:val="0"/>
        </w:rPr>
        <w:tab/>
        <w:t>Transitional</w:t>
      </w:r>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Schedule 3 has effect.</w:t>
      </w:r>
    </w:p>
    <w:p>
      <w:pPr>
        <w:pStyle w:val="Heading5"/>
        <w:rPr>
          <w:snapToGrid w:val="0"/>
        </w:rPr>
      </w:pPr>
      <w:bookmarkStart w:id="477" w:name="_Toc378155066"/>
      <w:bookmarkStart w:id="478" w:name="_Toc425944210"/>
      <w:bookmarkStart w:id="479" w:name="_Toc520089319"/>
      <w:bookmarkStart w:id="480" w:name="_Toc122769505"/>
      <w:r>
        <w:rPr>
          <w:rStyle w:val="CharSectno"/>
        </w:rPr>
        <w:t>97</w:t>
      </w:r>
      <w:r>
        <w:rPr>
          <w:snapToGrid w:val="0"/>
        </w:rPr>
        <w:t>.</w:t>
      </w:r>
      <w:r>
        <w:rPr>
          <w:snapToGrid w:val="0"/>
        </w:rPr>
        <w:tab/>
        <w:t>Consequential amendments</w:t>
      </w:r>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The Acts referred to in the first column of Schedule 4 are amended in the manner set out in the second column of that schedule.</w:t>
      </w:r>
    </w:p>
    <w:p>
      <w:pPr>
        <w:pStyle w:val="Heading5"/>
        <w:rPr>
          <w:snapToGrid w:val="0"/>
        </w:rPr>
      </w:pPr>
      <w:bookmarkStart w:id="481" w:name="_Toc378155067"/>
      <w:bookmarkStart w:id="482" w:name="_Toc425944211"/>
      <w:bookmarkStart w:id="483" w:name="_Toc520089320"/>
      <w:bookmarkStart w:id="484" w:name="_Toc122769506"/>
      <w:r>
        <w:rPr>
          <w:rStyle w:val="CharSectno"/>
        </w:rPr>
        <w:t>98</w:t>
      </w:r>
      <w:r>
        <w:rPr>
          <w:snapToGrid w:val="0"/>
        </w:rPr>
        <w:t>.</w:t>
      </w:r>
      <w:r>
        <w:rPr>
          <w:snapToGrid w:val="0"/>
        </w:rPr>
        <w:tab/>
        <w:t>Review of Act</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85" w:name="_Toc378155068"/>
      <w:bookmarkStart w:id="486" w:name="_Toc425944212"/>
      <w:bookmarkStart w:id="487" w:name="_Toc122421815"/>
      <w:bookmarkStart w:id="488" w:name="_Toc122769507"/>
      <w:r>
        <w:rPr>
          <w:rStyle w:val="CharSchNo"/>
        </w:rPr>
        <w:t>Schedule 1</w:t>
      </w:r>
      <w:r>
        <w:t xml:space="preserve"> — </w:t>
      </w:r>
      <w:r>
        <w:rPr>
          <w:rStyle w:val="CharSchText"/>
        </w:rPr>
        <w:t>Constitution and proceedings of Board</w:t>
      </w:r>
      <w:bookmarkEnd w:id="485"/>
      <w:bookmarkEnd w:id="486"/>
      <w:bookmarkEnd w:id="487"/>
      <w:bookmarkEnd w:id="488"/>
    </w:p>
    <w:p>
      <w:pPr>
        <w:pStyle w:val="yShoulderClause"/>
        <w:rPr>
          <w:snapToGrid w:val="0"/>
        </w:rPr>
      </w:pPr>
      <w:r>
        <w:rPr>
          <w:snapToGrid w:val="0"/>
        </w:rPr>
        <w:t>[s. 8]</w:t>
      </w:r>
    </w:p>
    <w:p>
      <w:pPr>
        <w:pStyle w:val="yHeading5"/>
        <w:outlineLvl w:val="9"/>
        <w:rPr>
          <w:snapToGrid w:val="0"/>
        </w:rPr>
      </w:pPr>
      <w:bookmarkStart w:id="489" w:name="_Toc378155069"/>
      <w:bookmarkStart w:id="490" w:name="_Toc425944213"/>
      <w:bookmarkStart w:id="491" w:name="_Toc520089321"/>
      <w:bookmarkStart w:id="492" w:name="_Toc122769508"/>
      <w:r>
        <w:rPr>
          <w:rStyle w:val="CharSClsNo"/>
        </w:rPr>
        <w:t>1</w:t>
      </w:r>
      <w:r>
        <w:rPr>
          <w:snapToGrid w:val="0"/>
        </w:rPr>
        <w:t>.</w:t>
      </w:r>
      <w:r>
        <w:rPr>
          <w:snapToGrid w:val="0"/>
        </w:rPr>
        <w:tab/>
        <w:t>Term of office</w:t>
      </w:r>
      <w:bookmarkEnd w:id="489"/>
      <w:bookmarkEnd w:id="490"/>
      <w:bookmarkEnd w:id="491"/>
      <w:bookmarkEnd w:id="492"/>
      <w:r>
        <w:rPr>
          <w:snapToGrid w:val="0"/>
        </w:rPr>
        <w:t xml:space="preserve"> </w:t>
      </w:r>
    </w:p>
    <w:p>
      <w:pPr>
        <w:pStyle w:val="ySubsection"/>
        <w:rPr>
          <w:snapToGrid w:val="0"/>
        </w:rPr>
      </w:pPr>
      <w:r>
        <w:rPr>
          <w:snapToGrid w:val="0"/>
        </w:rPr>
        <w:tab/>
      </w:r>
      <w:r>
        <w:rPr>
          <w:snapToGrid w:val="0"/>
        </w:rPr>
        <w:tab/>
        <w:t>Subject to clause 4 a member holds office for such term, not exceeding 3 years, as is specified in the member’s instrument of appointment, and is eligible for reappointment.</w:t>
      </w:r>
    </w:p>
    <w:p>
      <w:pPr>
        <w:pStyle w:val="yHeading5"/>
        <w:outlineLvl w:val="9"/>
        <w:rPr>
          <w:snapToGrid w:val="0"/>
        </w:rPr>
      </w:pPr>
      <w:bookmarkStart w:id="493" w:name="_Toc378155070"/>
      <w:bookmarkStart w:id="494" w:name="_Toc425944214"/>
      <w:bookmarkStart w:id="495" w:name="_Toc520089322"/>
      <w:bookmarkStart w:id="496" w:name="_Toc122769509"/>
      <w:r>
        <w:rPr>
          <w:rStyle w:val="CharSClsNo"/>
        </w:rPr>
        <w:t>2</w:t>
      </w:r>
      <w:r>
        <w:rPr>
          <w:snapToGrid w:val="0"/>
        </w:rPr>
        <w:t>.</w:t>
      </w:r>
      <w:r>
        <w:rPr>
          <w:snapToGrid w:val="0"/>
        </w:rPr>
        <w:tab/>
        <w:t>Functions of deputy presiding member</w:t>
      </w:r>
      <w:bookmarkEnd w:id="493"/>
      <w:bookmarkEnd w:id="494"/>
      <w:bookmarkEnd w:id="495"/>
      <w:bookmarkEnd w:id="496"/>
      <w:r>
        <w:rPr>
          <w:snapToGrid w:val="0"/>
        </w:rPr>
        <w:t xml:space="preserve"> </w:t>
      </w:r>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9"/>
        <w:rPr>
          <w:snapToGrid w:val="0"/>
        </w:rPr>
      </w:pPr>
      <w:bookmarkStart w:id="497" w:name="_Toc378155071"/>
      <w:bookmarkStart w:id="498" w:name="_Toc425944215"/>
      <w:bookmarkStart w:id="499" w:name="_Toc520089323"/>
      <w:bookmarkStart w:id="500" w:name="_Toc122769510"/>
      <w:r>
        <w:rPr>
          <w:rStyle w:val="CharSClsNo"/>
        </w:rPr>
        <w:t>3</w:t>
      </w:r>
      <w:r>
        <w:rPr>
          <w:snapToGrid w:val="0"/>
        </w:rPr>
        <w:t>.</w:t>
      </w:r>
      <w:r>
        <w:rPr>
          <w:snapToGrid w:val="0"/>
        </w:rPr>
        <w:tab/>
        <w:t>Deputy members</w:t>
      </w:r>
      <w:bookmarkEnd w:id="497"/>
      <w:bookmarkEnd w:id="498"/>
      <w:bookmarkEnd w:id="499"/>
      <w:bookmarkEnd w:id="500"/>
      <w:r>
        <w:rPr>
          <w:snapToGrid w:val="0"/>
        </w:rPr>
        <w:t xml:space="preserve"> </w:t>
      </w:r>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Notwithstanding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9"/>
        <w:rPr>
          <w:snapToGrid w:val="0"/>
        </w:rPr>
      </w:pPr>
      <w:bookmarkStart w:id="501" w:name="_Toc378155072"/>
      <w:bookmarkStart w:id="502" w:name="_Toc425944216"/>
      <w:bookmarkStart w:id="503" w:name="_Toc520089324"/>
      <w:bookmarkStart w:id="504" w:name="_Toc122769511"/>
      <w:r>
        <w:rPr>
          <w:rStyle w:val="CharSClsNo"/>
        </w:rPr>
        <w:t>4</w:t>
      </w:r>
      <w:r>
        <w:rPr>
          <w:snapToGrid w:val="0"/>
        </w:rPr>
        <w:t>.</w:t>
      </w:r>
      <w:r>
        <w:rPr>
          <w:snapToGrid w:val="0"/>
        </w:rPr>
        <w:tab/>
        <w:t>Vacation of office by member</w:t>
      </w:r>
      <w:bookmarkEnd w:id="501"/>
      <w:bookmarkEnd w:id="502"/>
      <w:bookmarkEnd w:id="503"/>
      <w:bookmarkEnd w:id="504"/>
      <w:r>
        <w:rPr>
          <w:snapToGrid w:val="0"/>
        </w:rPr>
        <w:t xml:space="preserve"> </w:t>
      </w:r>
    </w:p>
    <w:p>
      <w:pPr>
        <w:pStyle w:val="ySubsection"/>
        <w:rPr>
          <w:snapToGrid w:val="0"/>
        </w:rPr>
      </w:pPr>
      <w:r>
        <w:rPr>
          <w:snapToGrid w:val="0"/>
        </w:rPr>
        <w:tab/>
        <w:t>(1)</w:t>
      </w:r>
      <w:r>
        <w:rPr>
          <w:snapToGrid w:val="0"/>
        </w:rPr>
        <w:tab/>
        <w:t>A member of the Board may resign from office by notice in writing delivered to the Minister.</w:t>
      </w:r>
    </w:p>
    <w:p>
      <w:pPr>
        <w:pStyle w:val="ySubsection"/>
        <w:rPr>
          <w:snapToGrid w:val="0"/>
        </w:rPr>
      </w:pPr>
      <w:r>
        <w:rPr>
          <w:snapToGrid w:val="0"/>
        </w:rPr>
        <w:tab/>
        <w:t>(2)</w:t>
      </w:r>
      <w:r>
        <w:rPr>
          <w:snapToGrid w:val="0"/>
        </w:rPr>
        <w:tab/>
        <w:t>A member who resigns under subclause (1) is to deliver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is to be removed from office by the Minister if the member ceases to hold a position or qualification by virtue of which the member was appointed or elected or if, in the case of a member who is an osteopath, the registration of the member under this Act is suspended.</w:t>
      </w:r>
    </w:p>
    <w:p>
      <w:pPr>
        <w:pStyle w:val="yHeading5"/>
        <w:outlineLvl w:val="9"/>
        <w:rPr>
          <w:snapToGrid w:val="0"/>
        </w:rPr>
      </w:pPr>
      <w:bookmarkStart w:id="505" w:name="_Toc378155073"/>
      <w:bookmarkStart w:id="506" w:name="_Toc425944217"/>
      <w:bookmarkStart w:id="507" w:name="_Toc520089325"/>
      <w:bookmarkStart w:id="508" w:name="_Toc122769512"/>
      <w:r>
        <w:rPr>
          <w:rStyle w:val="CharSClsNo"/>
        </w:rPr>
        <w:t>5</w:t>
      </w:r>
      <w:r>
        <w:rPr>
          <w:snapToGrid w:val="0"/>
        </w:rPr>
        <w:t>.</w:t>
      </w:r>
      <w:r>
        <w:rPr>
          <w:snapToGrid w:val="0"/>
        </w:rPr>
        <w:tab/>
        <w:t>General procedure concerning meetings</w:t>
      </w:r>
      <w:bookmarkEnd w:id="505"/>
      <w:bookmarkEnd w:id="506"/>
      <w:bookmarkEnd w:id="507"/>
      <w:bookmarkEnd w:id="508"/>
      <w:r>
        <w:rPr>
          <w:snapToGrid w:val="0"/>
        </w:rPr>
        <w:t xml:space="preserve"> </w:t>
      </w:r>
    </w:p>
    <w:p>
      <w:pPr>
        <w:pStyle w:val="ySubsection"/>
        <w:rPr>
          <w:snapToGrid w:val="0"/>
        </w:rPr>
      </w:pPr>
      <w:r>
        <w:rPr>
          <w:snapToGrid w:val="0"/>
        </w:rPr>
        <w:tab/>
        <w:t>(1)</w:t>
      </w:r>
      <w:r>
        <w:rPr>
          <w:snapToGrid w:val="0"/>
        </w:rPr>
        <w:tab/>
        <w:t xml:space="preserve">At a meeting of the Board — </w:t>
      </w:r>
    </w:p>
    <w:p>
      <w:pPr>
        <w:pStyle w:val="yIndenta"/>
        <w:rPr>
          <w:snapToGrid w:val="0"/>
        </w:rPr>
      </w:pPr>
      <w:r>
        <w:rPr>
          <w:snapToGrid w:val="0"/>
        </w:rPr>
        <w:tab/>
        <w:t>(a)</w:t>
      </w:r>
      <w:r>
        <w:rPr>
          <w:snapToGrid w:val="0"/>
        </w:rPr>
        <w:tab/>
        <w:t>the presiding member, or in his or her absence the deputy presiding member,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pPr>
      <w:r>
        <w:tab/>
        <w:t>(2)</w:t>
      </w:r>
      <w:r>
        <w:tab/>
      </w:r>
      <w:r>
        <w:rPr>
          <w:snapToGrid w:val="0"/>
        </w:rPr>
        <w:t>A quorum for a meeting of the Board is 4 members.</w:t>
      </w:r>
    </w:p>
    <w:p>
      <w:pPr>
        <w:pStyle w:val="ySubsection"/>
        <w:rPr>
          <w:snapToGrid w:val="0"/>
        </w:rPr>
      </w:pPr>
      <w:r>
        <w:rPr>
          <w:snapToGrid w:val="0"/>
        </w:rPr>
        <w:tab/>
        <w:t>(3)</w:t>
      </w:r>
      <w:r>
        <w:rPr>
          <w:snapToGrid w:val="0"/>
        </w:rPr>
        <w:tab/>
        <w:t>The procedure for convening meetings of the Board and the conduct of business at those meetings is, subject to this Act, to be as determined by the Board.</w:t>
      </w:r>
    </w:p>
    <w:p>
      <w:pPr>
        <w:pStyle w:val="ySubsection"/>
        <w:rPr>
          <w:snapToGrid w:val="0"/>
        </w:rPr>
      </w:pPr>
      <w:r>
        <w:rPr>
          <w:snapToGrid w:val="0"/>
        </w:rPr>
        <w:tab/>
        <w:t>(4)</w:t>
      </w:r>
      <w:r>
        <w:rPr>
          <w:snapToGrid w:val="0"/>
        </w:rPr>
        <w:tab/>
        <w:t>The first meeting of the Board is to be convened and presided over by a member of the Board nominated in writing by the Minister.</w:t>
      </w:r>
    </w:p>
    <w:p>
      <w:pPr>
        <w:pStyle w:val="ySubsection"/>
        <w:rPr>
          <w:snapToGrid w:val="0"/>
        </w:rPr>
      </w:pPr>
      <w:r>
        <w:rPr>
          <w:snapToGrid w:val="0"/>
        </w:rPr>
        <w:tab/>
        <w:t>(5)</w:t>
      </w:r>
      <w:r>
        <w:rPr>
          <w:snapToGrid w:val="0"/>
        </w:rPr>
        <w:tab/>
        <w:t>A presiding member and deputy presiding member are to be elected by the Board at the first meeting of the Board.</w:t>
      </w:r>
    </w:p>
    <w:p>
      <w:pPr>
        <w:pStyle w:val="yHeading5"/>
        <w:outlineLvl w:val="9"/>
        <w:rPr>
          <w:snapToGrid w:val="0"/>
        </w:rPr>
      </w:pPr>
      <w:bookmarkStart w:id="509" w:name="_Toc378155074"/>
      <w:bookmarkStart w:id="510" w:name="_Toc425944218"/>
      <w:bookmarkStart w:id="511" w:name="_Toc520089326"/>
      <w:bookmarkStart w:id="512" w:name="_Toc122769513"/>
      <w:r>
        <w:rPr>
          <w:rStyle w:val="CharSClsNo"/>
        </w:rPr>
        <w:t>6</w:t>
      </w:r>
      <w:r>
        <w:rPr>
          <w:snapToGrid w:val="0"/>
        </w:rPr>
        <w:t>.</w:t>
      </w:r>
      <w:r>
        <w:rPr>
          <w:snapToGrid w:val="0"/>
        </w:rPr>
        <w:tab/>
        <w:t>Voting</w:t>
      </w:r>
      <w:bookmarkEnd w:id="509"/>
      <w:bookmarkEnd w:id="510"/>
      <w:bookmarkEnd w:id="511"/>
      <w:bookmarkEnd w:id="512"/>
      <w:r>
        <w:rPr>
          <w:snapToGrid w:val="0"/>
        </w:rPr>
        <w:t xml:space="preserve"> </w:t>
      </w:r>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9"/>
        <w:rPr>
          <w:snapToGrid w:val="0"/>
        </w:rPr>
      </w:pPr>
      <w:bookmarkStart w:id="513" w:name="_Toc378155075"/>
      <w:bookmarkStart w:id="514" w:name="_Toc425944219"/>
      <w:bookmarkStart w:id="515" w:name="_Toc520089327"/>
      <w:bookmarkStart w:id="516" w:name="_Toc122769514"/>
      <w:r>
        <w:rPr>
          <w:rStyle w:val="CharSClsNo"/>
        </w:rPr>
        <w:t>7</w:t>
      </w:r>
      <w:r>
        <w:rPr>
          <w:snapToGrid w:val="0"/>
        </w:rPr>
        <w:t>.</w:t>
      </w:r>
      <w:r>
        <w:rPr>
          <w:snapToGrid w:val="0"/>
        </w:rPr>
        <w:tab/>
        <w:t>Telephone and video meetings</w:t>
      </w:r>
      <w:bookmarkEnd w:id="513"/>
      <w:bookmarkEnd w:id="514"/>
      <w:bookmarkEnd w:id="515"/>
      <w:bookmarkEnd w:id="516"/>
      <w:r>
        <w:rPr>
          <w:snapToGrid w:val="0"/>
        </w:rPr>
        <w:t xml:space="preserve"> </w:t>
      </w:r>
    </w:p>
    <w:p>
      <w:pPr>
        <w:pStyle w:val="ySubsection"/>
        <w:rPr>
          <w:snapToGrid w:val="0"/>
        </w:rPr>
      </w:pPr>
      <w:r>
        <w:rPr>
          <w:snapToGrid w:val="0"/>
        </w:rPr>
        <w:tab/>
      </w:r>
      <w:r>
        <w:rPr>
          <w:snapToGrid w:val="0"/>
        </w:rPr>
        <w:tab/>
        <w:t>Despite anything in this Schedule, a communication between members constituting a quorum under clause 5(2) by telephone or audio</w:t>
      </w:r>
      <w:r>
        <w:rPr>
          <w:snapToGrid w:val="0"/>
        </w:rPr>
        <w:noBreakHyphen/>
        <w:t>visual means is a valid meeting of the Board, but only if each participating member is capable of communicating with every other participating member instantaneously at all times during the proceedings.</w:t>
      </w:r>
    </w:p>
    <w:p>
      <w:pPr>
        <w:pStyle w:val="yHeading5"/>
        <w:outlineLvl w:val="9"/>
        <w:rPr>
          <w:snapToGrid w:val="0"/>
        </w:rPr>
      </w:pPr>
      <w:bookmarkStart w:id="517" w:name="_Toc378155076"/>
      <w:bookmarkStart w:id="518" w:name="_Toc425944220"/>
      <w:bookmarkStart w:id="519" w:name="_Toc520089328"/>
      <w:bookmarkStart w:id="520" w:name="_Toc122769515"/>
      <w:r>
        <w:rPr>
          <w:rStyle w:val="CharSClsNo"/>
        </w:rPr>
        <w:t>8</w:t>
      </w:r>
      <w:r>
        <w:rPr>
          <w:snapToGrid w:val="0"/>
        </w:rPr>
        <w:t>.</w:t>
      </w:r>
      <w:r>
        <w:rPr>
          <w:snapToGrid w:val="0"/>
        </w:rPr>
        <w:tab/>
        <w:t>Resolution may be passed without meeting</w:t>
      </w:r>
      <w:bookmarkEnd w:id="517"/>
      <w:bookmarkEnd w:id="518"/>
      <w:bookmarkEnd w:id="519"/>
      <w:bookmarkEnd w:id="520"/>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members of the Board and is assented to by not less than 4 members that act, matter, thing or resolution is to be taken as having been done at or passed by a meeting of the Board.</w:t>
      </w:r>
    </w:p>
    <w:p>
      <w:pPr>
        <w:pStyle w:val="ySubsection"/>
        <w:keepNext/>
        <w:rPr>
          <w:snapToGrid w:val="0"/>
        </w:rPr>
      </w:pPr>
      <w:r>
        <w:rPr>
          <w:snapToGrid w:val="0"/>
        </w:rPr>
        <w:tab/>
        <w:t>(2)</w:t>
      </w:r>
      <w:r>
        <w:rPr>
          <w:snapToGrid w:val="0"/>
        </w:rPr>
        <w:tab/>
        <w:t xml:space="preserve">For the purposes of subclause (1) — </w:t>
      </w:r>
    </w:p>
    <w:p>
      <w:pPr>
        <w:pStyle w:val="yIndenta"/>
        <w:rPr>
          <w:snapToGrid w:val="0"/>
        </w:rPr>
      </w:pPr>
      <w:r>
        <w:rPr>
          <w:snapToGrid w:val="0"/>
        </w:rPr>
        <w:tab/>
        <w:t>(a)</w:t>
      </w:r>
      <w:r>
        <w:rPr>
          <w:snapToGrid w:val="0"/>
        </w:rPr>
        <w:tab/>
        <w:t xml:space="preserve">the meeting is to be taken as having been held — </w:t>
      </w:r>
    </w:p>
    <w:p>
      <w:pPr>
        <w:pStyle w:val="yIndenti0"/>
        <w:rPr>
          <w:snapToGrid w:val="0"/>
        </w:rPr>
      </w:pPr>
      <w:r>
        <w:rPr>
          <w:snapToGrid w:val="0"/>
        </w:rPr>
        <w:tab/>
        <w:t>(i)</w:t>
      </w:r>
      <w:r>
        <w:rPr>
          <w:snapToGrid w:val="0"/>
        </w:rPr>
        <w:tab/>
        <w:t>if the members assented to the document on the same day, on the day on which the document was assented to and at the time at which the document was last assented to by a member; or</w:t>
      </w:r>
    </w:p>
    <w:p>
      <w:pPr>
        <w:pStyle w:val="yIndenti0"/>
        <w:rPr>
          <w:snapToGrid w:val="0"/>
        </w:rPr>
      </w:pPr>
      <w:r>
        <w:rPr>
          <w:snapToGrid w:val="0"/>
        </w:rPr>
        <w:tab/>
        <w:t>(ii)</w:t>
      </w:r>
      <w:r>
        <w:rPr>
          <w:snapToGrid w:val="0"/>
        </w:rPr>
        <w:tab/>
        <w:t>if the members assented to the document on different days, on the day on which, and at the time at which, the document was last assented to by a member;</w:t>
      </w:r>
    </w:p>
    <w:p>
      <w:pPr>
        <w:pStyle w:val="yIndenta"/>
        <w:rPr>
          <w:snapToGrid w:val="0"/>
        </w:rPr>
      </w:pPr>
      <w:r>
        <w:rPr>
          <w:snapToGrid w:val="0"/>
        </w:rPr>
        <w:tab/>
        <w:t>(b)</w:t>
      </w:r>
      <w:r>
        <w:rPr>
          <w:snapToGrid w:val="0"/>
        </w:rPr>
        <w:tab/>
        <w:t>2 or more separate documents in identical terms each of which is assented to by one or more members are to be taken to constitute one document; and</w:t>
      </w:r>
    </w:p>
    <w:p>
      <w:pPr>
        <w:pStyle w:val="yIndenta"/>
        <w:rPr>
          <w:snapToGrid w:val="0"/>
        </w:rPr>
      </w:pPr>
      <w:r>
        <w:rPr>
          <w:snapToGrid w:val="0"/>
        </w:rPr>
        <w:tab/>
        <w:t>(c)</w:t>
      </w:r>
      <w:r>
        <w:rPr>
          <w:snapToGrid w:val="0"/>
        </w:rPr>
        <w:tab/>
        <w:t>a member may signify assent to a document by signing the document or by notifying the Board of the member’s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member signifies assent to a document otherwise than by signing the document, the member must by way of confirmation sign the document at the next meeting of the Board attended by that member,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521" w:name="_Toc378155077"/>
      <w:bookmarkStart w:id="522" w:name="_Toc425944221"/>
      <w:bookmarkStart w:id="523" w:name="_Toc520089329"/>
      <w:bookmarkStart w:id="524" w:name="_Toc122769516"/>
      <w:r>
        <w:rPr>
          <w:rStyle w:val="CharSClsNo"/>
        </w:rPr>
        <w:t>9</w:t>
      </w:r>
      <w:r>
        <w:rPr>
          <w:snapToGrid w:val="0"/>
        </w:rPr>
        <w:t>.</w:t>
      </w:r>
      <w:r>
        <w:rPr>
          <w:snapToGrid w:val="0"/>
        </w:rPr>
        <w:tab/>
        <w:t>Minutes</w:t>
      </w:r>
      <w:bookmarkEnd w:id="521"/>
      <w:bookmarkEnd w:id="522"/>
      <w:bookmarkEnd w:id="523"/>
      <w:bookmarkEnd w:id="524"/>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Footnotesection"/>
      </w:pPr>
      <w:r>
        <w:tab/>
        <w:t>[Schedule 1 amended by No. 10 of 2001 s.146; No. 55 of 2004 s. 874.]</w:t>
      </w:r>
    </w:p>
    <w:p>
      <w:pPr>
        <w:pStyle w:val="yScheduleHeading"/>
        <w:rPr>
          <w:ins w:id="525" w:author="svcMRProcess" w:date="2018-09-06T07:08:00Z"/>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527" w:name="_Toc378155078"/>
      <w:bookmarkStart w:id="528" w:name="_Toc425944222"/>
      <w:bookmarkStart w:id="529" w:name="_Toc122421825"/>
      <w:bookmarkStart w:id="530" w:name="_Toc122769517"/>
      <w:r>
        <w:rPr>
          <w:rStyle w:val="CharSchNo"/>
        </w:rPr>
        <w:t>Schedule 2</w:t>
      </w:r>
      <w:r>
        <w:t xml:space="preserve"> — </w:t>
      </w:r>
      <w:r>
        <w:rPr>
          <w:rStyle w:val="CharSchText"/>
        </w:rPr>
        <w:t>Requirements for registration of body corporate</w:t>
      </w:r>
      <w:bookmarkEnd w:id="527"/>
      <w:bookmarkEnd w:id="528"/>
      <w:bookmarkEnd w:id="529"/>
      <w:bookmarkEnd w:id="530"/>
    </w:p>
    <w:p>
      <w:pPr>
        <w:pStyle w:val="yShoulderClause"/>
        <w:rPr>
          <w:snapToGrid w:val="0"/>
        </w:rPr>
      </w:pPr>
      <w:r>
        <w:rPr>
          <w:snapToGrid w:val="0"/>
        </w:rPr>
        <w:t>[ss. 21(1) and 22(1)]</w:t>
      </w:r>
    </w:p>
    <w:p>
      <w:pPr>
        <w:pStyle w:val="yNumberedItem"/>
        <w:rPr>
          <w:snapToGrid w:val="0"/>
        </w:rPr>
      </w:pPr>
      <w:r>
        <w:rPr>
          <w:snapToGrid w:val="0"/>
        </w:rPr>
        <w:t>1.</w:t>
      </w:r>
      <w:r>
        <w:rPr>
          <w:snapToGrid w:val="0"/>
        </w:rPr>
        <w:tab/>
        <w:t>The body corporate is to be a proprietary company.</w:t>
      </w:r>
    </w:p>
    <w:p>
      <w:pPr>
        <w:pStyle w:val="yNumberedItem"/>
        <w:rPr>
          <w:snapToGrid w:val="0"/>
        </w:rPr>
      </w:pPr>
      <w:r>
        <w:rPr>
          <w:snapToGrid w:val="0"/>
        </w:rPr>
        <w:t>2.</w:t>
      </w:r>
      <w:r>
        <w:rPr>
          <w:snapToGrid w:val="0"/>
        </w:rPr>
        <w:tab/>
        <w:t>Each member and director of the body corporate is to be a natural person.</w:t>
      </w:r>
    </w:p>
    <w:p>
      <w:pPr>
        <w:pStyle w:val="yNumberedItem"/>
        <w:rPr>
          <w:snapToGrid w:val="0"/>
        </w:rPr>
      </w:pPr>
      <w:r>
        <w:rPr>
          <w:snapToGrid w:val="0"/>
        </w:rPr>
        <w:t>3.</w:t>
      </w:r>
      <w:r>
        <w:rPr>
          <w:snapToGrid w:val="0"/>
        </w:rPr>
        <w:tab/>
        <w:t xml:space="preserve">Where the body corporate has — </w:t>
      </w:r>
    </w:p>
    <w:p>
      <w:pPr>
        <w:pStyle w:val="yIndenta"/>
        <w:rPr>
          <w:snapToGrid w:val="0"/>
        </w:rPr>
      </w:pPr>
      <w:r>
        <w:rPr>
          <w:snapToGrid w:val="0"/>
        </w:rPr>
        <w:tab/>
        <w:t>(a)</w:t>
      </w:r>
      <w:r>
        <w:rPr>
          <w:snapToGrid w:val="0"/>
        </w:rPr>
        <w:tab/>
        <w:t>only one member, that member is to be an osteopath;</w:t>
      </w:r>
    </w:p>
    <w:p>
      <w:pPr>
        <w:pStyle w:val="yIndenta"/>
        <w:rPr>
          <w:snapToGrid w:val="0"/>
        </w:rPr>
      </w:pPr>
      <w:r>
        <w:rPr>
          <w:snapToGrid w:val="0"/>
        </w:rPr>
        <w:tab/>
        <w:t>(b)</w:t>
      </w:r>
      <w:r>
        <w:rPr>
          <w:snapToGrid w:val="0"/>
        </w:rPr>
        <w:tab/>
        <w:t>more than 2 members, all of the members are to be osteopaths;</w:t>
      </w:r>
    </w:p>
    <w:p>
      <w:pPr>
        <w:pStyle w:val="yIndenta"/>
        <w:rPr>
          <w:snapToGrid w:val="0"/>
        </w:rPr>
      </w:pPr>
      <w:r>
        <w:rPr>
          <w:snapToGrid w:val="0"/>
        </w:rPr>
        <w:tab/>
        <w:t>(c)</w:t>
      </w:r>
      <w:r>
        <w:rPr>
          <w:snapToGrid w:val="0"/>
        </w:rPr>
        <w:tab/>
        <w:t>only 2 members, one member is to be an osteopath and the other need not be an osteopath but must be related to the first person in the manner prescribed for the purposes of this clause.</w:t>
      </w:r>
    </w:p>
    <w:p>
      <w:pPr>
        <w:pStyle w:val="yNumberedItem"/>
        <w:rPr>
          <w:snapToGrid w:val="0"/>
        </w:rPr>
      </w:pPr>
      <w:r>
        <w:rPr>
          <w:snapToGrid w:val="0"/>
        </w:rPr>
        <w:t>4.</w:t>
      </w:r>
      <w:r>
        <w:rPr>
          <w:snapToGrid w:val="0"/>
        </w:rPr>
        <w:tab/>
        <w:t xml:space="preserve">Where the body corporate has — </w:t>
      </w:r>
    </w:p>
    <w:p>
      <w:pPr>
        <w:pStyle w:val="yIndenta"/>
        <w:rPr>
          <w:snapToGrid w:val="0"/>
        </w:rPr>
      </w:pPr>
      <w:r>
        <w:rPr>
          <w:snapToGrid w:val="0"/>
        </w:rPr>
        <w:tab/>
        <w:t>(d)</w:t>
      </w:r>
      <w:r>
        <w:rPr>
          <w:snapToGrid w:val="0"/>
        </w:rPr>
        <w:tab/>
        <w:t>only one director, that director is to be an osteopath;</w:t>
      </w:r>
    </w:p>
    <w:p>
      <w:pPr>
        <w:pStyle w:val="yIndenta"/>
        <w:rPr>
          <w:snapToGrid w:val="0"/>
        </w:rPr>
      </w:pPr>
      <w:r>
        <w:rPr>
          <w:snapToGrid w:val="0"/>
        </w:rPr>
        <w:tab/>
        <w:t>(e)</w:t>
      </w:r>
      <w:r>
        <w:rPr>
          <w:snapToGrid w:val="0"/>
        </w:rPr>
        <w:tab/>
        <w:t>more than 2 directors, all of the directors are to be osteopaths;</w:t>
      </w:r>
    </w:p>
    <w:p>
      <w:pPr>
        <w:pStyle w:val="yIndenta"/>
        <w:rPr>
          <w:snapToGrid w:val="0"/>
        </w:rPr>
      </w:pPr>
      <w:r>
        <w:rPr>
          <w:snapToGrid w:val="0"/>
        </w:rPr>
        <w:tab/>
        <w:t>(f)</w:t>
      </w:r>
      <w:r>
        <w:rPr>
          <w:snapToGrid w:val="0"/>
        </w:rPr>
        <w:tab/>
        <w:t>only 2 directors, one director is to be an osteopath and the other need not be an osteopath but must be related to the first person in the manner prescribed for the purposes of this clause.</w:t>
      </w:r>
    </w:p>
    <w:p>
      <w:pPr>
        <w:pStyle w:val="yNumberedItem"/>
        <w:rPr>
          <w:snapToGrid w:val="0"/>
        </w:rPr>
      </w:pPr>
      <w:r>
        <w:rPr>
          <w:snapToGrid w:val="0"/>
        </w:rPr>
        <w:t>5.</w:t>
      </w:r>
      <w:r>
        <w:rPr>
          <w:snapToGrid w:val="0"/>
        </w:rPr>
        <w:tab/>
        <w:t xml:space="preserve">Any person who has a relevant interest </w:t>
      </w:r>
      <w:r>
        <w:t>(as defined in the Corporations Act) in any securities (as defined in section 92 of that Act)</w:t>
      </w:r>
      <w:r>
        <w:rPr>
          <w:snapToGrid w:val="0"/>
        </w:rPr>
        <w:t xml:space="preserve"> issued or made available by the body corporate is to be an osteopath or related to an osteopath in the manner prescribed for the purposes of this clause.</w:t>
      </w:r>
    </w:p>
    <w:p>
      <w:pPr>
        <w:pStyle w:val="yNumberedItem"/>
        <w:rPr>
          <w:snapToGrid w:val="0"/>
        </w:rPr>
      </w:pPr>
      <w:r>
        <w:rPr>
          <w:snapToGrid w:val="0"/>
        </w:rPr>
        <w:t>6.</w:t>
      </w:r>
      <w:r>
        <w:rPr>
          <w:snapToGrid w:val="0"/>
        </w:rPr>
        <w:tab/>
        <w:t>The total voting rights exercisable at a meeting of the members of the body corporate must be held by osteopaths who are directors or employees of the body corporate.</w:t>
      </w:r>
    </w:p>
    <w:p>
      <w:pPr>
        <w:pStyle w:val="yNumberedItem"/>
        <w:rPr>
          <w:snapToGrid w:val="0"/>
        </w:rPr>
      </w:pPr>
      <w:r>
        <w:rPr>
          <w:snapToGrid w:val="0"/>
        </w:rPr>
        <w:t>7.</w:t>
      </w:r>
      <w:r>
        <w:rPr>
          <w:snapToGrid w:val="0"/>
        </w:rPr>
        <w:tab/>
        <w:t>The body corporate is to have a place of business within the State.</w:t>
      </w:r>
    </w:p>
    <w:p>
      <w:pPr>
        <w:pStyle w:val="yNumberedItem"/>
        <w:rPr>
          <w:snapToGrid w:val="0"/>
        </w:rPr>
      </w:pPr>
      <w:r>
        <w:rPr>
          <w:snapToGrid w:val="0"/>
        </w:rPr>
        <w:t>8.</w:t>
      </w:r>
      <w:r>
        <w:rPr>
          <w:snapToGrid w:val="0"/>
        </w:rPr>
        <w:tab/>
        <w:t>The executive officer, within the meaning of the</w:t>
      </w:r>
      <w:r>
        <w:t xml:space="preserve"> Corporations Act</w:t>
      </w:r>
      <w:r>
        <w:rPr>
          <w:snapToGrid w:val="0"/>
        </w:rPr>
        <w:t>, of the body corporate is to be an osteopath.</w:t>
      </w:r>
    </w:p>
    <w:p>
      <w:pPr>
        <w:pStyle w:val="yNumberedItem"/>
        <w:rPr>
          <w:snapToGrid w:val="0"/>
        </w:rPr>
      </w:pPr>
      <w:r>
        <w:rPr>
          <w:snapToGrid w:val="0"/>
        </w:rPr>
        <w:t>9.</w:t>
      </w:r>
      <w:r>
        <w:rPr>
          <w:snapToGrid w:val="0"/>
        </w:rPr>
        <w:tab/>
        <w:t>Full personal professional responsibility for the conduct of the affairs of the body corporate in relation to the practice of osteopathy is to remain an obligation of each member of the body corporate who is registered and no person other than an osteopath may have authority over professional matters.</w:t>
      </w:r>
    </w:p>
    <w:p>
      <w:pPr>
        <w:pStyle w:val="yNumberedItem"/>
        <w:rPr>
          <w:snapToGrid w:val="0"/>
        </w:rPr>
      </w:pPr>
      <w:r>
        <w:rPr>
          <w:snapToGrid w:val="0"/>
        </w:rPr>
        <w:t>10.</w:t>
      </w:r>
      <w:r>
        <w:rPr>
          <w:snapToGrid w:val="0"/>
        </w:rPr>
        <w:tab/>
        <w:t>Proper and adequate provision is to be made for disclosure to the Board of the affairs of the body corporate, on request in writing by the Board to any director of the body corporate who is an osteopath, or an undertaking to that effect is to be given to and accepted by the Board.</w:t>
      </w:r>
    </w:p>
    <w:p>
      <w:pPr>
        <w:pStyle w:val="yNumberedItem"/>
        <w:rPr>
          <w:snapToGrid w:val="0"/>
        </w:rPr>
      </w:pPr>
      <w:r>
        <w:rPr>
          <w:snapToGrid w:val="0"/>
        </w:rPr>
        <w:t>11.</w:t>
      </w:r>
      <w:r>
        <w:rPr>
          <w:snapToGrid w:val="0"/>
        </w:rPr>
        <w:tab/>
        <w:t>The memorandum and articles of association of the body corporate are to contain provisions to the effect that the sole object of the body corporate is to practise osteopathy.</w:t>
      </w:r>
    </w:p>
    <w:p>
      <w:pPr>
        <w:pStyle w:val="yNumberedItem"/>
        <w:rPr>
          <w:snapToGrid w:val="0"/>
        </w:rPr>
      </w:pPr>
      <w:r>
        <w:rPr>
          <w:snapToGrid w:val="0"/>
        </w:rPr>
        <w:t>12.</w:t>
      </w:r>
      <w:r>
        <w:rPr>
          <w:snapToGrid w:val="0"/>
        </w:rPr>
        <w:tab/>
        <w:t>The memorandum and articles of association of the body corporate are to be acceptable to the Board and contain a provision that the Board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13.</w:t>
      </w:r>
      <w:r>
        <w:rPr>
          <w:snapToGrid w:val="0"/>
        </w:rPr>
        <w:tab/>
        <w:t>The name by which the body corporate is incorporated is to be acceptable to the Board.</w:t>
      </w:r>
    </w:p>
    <w:p>
      <w:pPr>
        <w:pStyle w:val="yNumberedItem"/>
        <w:rPr>
          <w:snapToGrid w:val="0"/>
        </w:rPr>
      </w:pPr>
      <w:r>
        <w:rPr>
          <w:snapToGrid w:val="0"/>
        </w:rPr>
        <w:t>14.</w:t>
      </w:r>
      <w:r>
        <w:rPr>
          <w:snapToGrid w:val="0"/>
        </w:rPr>
        <w:tab/>
        <w:t>The Board is to be satisfied that there are no other grounds upon which the application for registration ought to be refused.</w:t>
      </w:r>
    </w:p>
    <w:p>
      <w:pPr>
        <w:pStyle w:val="yFootnotesection"/>
      </w:pPr>
      <w:r>
        <w:tab/>
        <w:t>[Schedule 2 amended by No. 10 of 2001 s.147; No. 21 of 2003 s. 18.]</w:t>
      </w:r>
    </w:p>
    <w:p>
      <w:pPr>
        <w:pStyle w:val="yScheduleHeading"/>
        <w:rPr>
          <w:ins w:id="531" w:author="svcMRProcess" w:date="2018-09-06T07:08:00Z"/>
        </w:r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532" w:name="_Toc378155079"/>
      <w:bookmarkStart w:id="533" w:name="_Toc425944223"/>
      <w:bookmarkStart w:id="534" w:name="_Toc122421826"/>
      <w:bookmarkStart w:id="535" w:name="_Toc122769518"/>
      <w:r>
        <w:rPr>
          <w:rStyle w:val="CharSchNo"/>
        </w:rPr>
        <w:t>Schedule 3</w:t>
      </w:r>
      <w:r>
        <w:t xml:space="preserve"> — </w:t>
      </w:r>
      <w:r>
        <w:rPr>
          <w:rStyle w:val="CharSchText"/>
        </w:rPr>
        <w:t>Transitional</w:t>
      </w:r>
      <w:bookmarkEnd w:id="532"/>
      <w:bookmarkEnd w:id="533"/>
      <w:bookmarkEnd w:id="534"/>
      <w:bookmarkEnd w:id="535"/>
    </w:p>
    <w:p>
      <w:pPr>
        <w:pStyle w:val="yShoulderClause"/>
        <w:rPr>
          <w:snapToGrid w:val="0"/>
        </w:rPr>
      </w:pPr>
      <w:r>
        <w:rPr>
          <w:snapToGrid w:val="0"/>
        </w:rPr>
        <w:t>[s. 96]</w:t>
      </w:r>
    </w:p>
    <w:p>
      <w:pPr>
        <w:pStyle w:val="yHeading5"/>
        <w:outlineLvl w:val="9"/>
        <w:rPr>
          <w:rStyle w:val="CharSClsNo"/>
        </w:rPr>
      </w:pPr>
      <w:bookmarkStart w:id="536" w:name="_Toc378155080"/>
      <w:bookmarkStart w:id="537" w:name="_Toc425944224"/>
      <w:bookmarkStart w:id="538" w:name="_Toc520089330"/>
      <w:bookmarkStart w:id="539" w:name="_Toc122769519"/>
      <w:r>
        <w:rPr>
          <w:rStyle w:val="CharSClsNo"/>
        </w:rPr>
        <w:t>1</w:t>
      </w:r>
      <w:r>
        <w:t>.</w:t>
      </w:r>
      <w:r>
        <w:tab/>
        <w:t>Interpretation</w:t>
      </w:r>
      <w:bookmarkEnd w:id="536"/>
      <w:bookmarkEnd w:id="537"/>
      <w:bookmarkEnd w:id="538"/>
      <w:bookmarkEnd w:id="539"/>
      <w:r>
        <w:rPr>
          <w:rStyle w:val="CharSClsNo"/>
        </w:rPr>
        <w:t xml:space="preserve"> </w:t>
      </w:r>
    </w:p>
    <w:p>
      <w:pPr>
        <w:pStyle w:val="ySubsection"/>
        <w:rPr>
          <w:snapToGrid w:val="0"/>
        </w:rPr>
      </w:pPr>
      <w:r>
        <w:rPr>
          <w:snapToGrid w:val="0"/>
        </w:rPr>
        <w:tab/>
      </w:r>
      <w:r>
        <w:rPr>
          <w:snapToGrid w:val="0"/>
        </w:rPr>
        <w:tab/>
        <w:t xml:space="preserve">In this Schedule — </w:t>
      </w:r>
    </w:p>
    <w:p>
      <w:pPr>
        <w:pStyle w:val="yDefstart"/>
      </w:pPr>
      <w:r>
        <w:tab/>
      </w:r>
      <w:r>
        <w:rPr>
          <w:b/>
        </w:rPr>
        <w:t>“</w:t>
      </w:r>
      <w:r>
        <w:rPr>
          <w:rStyle w:val="CharDefText"/>
        </w:rPr>
        <w:t>commencement day</w:t>
      </w:r>
      <w:r>
        <w:rPr>
          <w:b/>
        </w:rPr>
        <w:t>”</w:t>
      </w:r>
      <w:r>
        <w:rPr>
          <w:sz w:val="24"/>
        </w:rPr>
        <w:t xml:space="preserve"> </w:t>
      </w:r>
      <w:r>
        <w:rPr>
          <w:rStyle w:val="CharDefText"/>
          <w:b w:val="0"/>
        </w:rPr>
        <w:t>m</w:t>
      </w:r>
      <w:r>
        <w:t>eans the day of the commencement of this Act.</w:t>
      </w:r>
    </w:p>
    <w:p>
      <w:pPr>
        <w:pStyle w:val="yHeading5"/>
        <w:outlineLvl w:val="9"/>
        <w:rPr>
          <w:snapToGrid w:val="0"/>
        </w:rPr>
      </w:pPr>
      <w:bookmarkStart w:id="540" w:name="_Toc378155081"/>
      <w:bookmarkStart w:id="541" w:name="_Toc425944225"/>
      <w:bookmarkStart w:id="542" w:name="_Toc520089331"/>
      <w:bookmarkStart w:id="543" w:name="_Toc122769520"/>
      <w:r>
        <w:rPr>
          <w:rStyle w:val="CharSClsNo"/>
        </w:rPr>
        <w:t>2</w:t>
      </w:r>
      <w:r>
        <w:rPr>
          <w:snapToGrid w:val="0"/>
        </w:rPr>
        <w:t>.</w:t>
      </w:r>
      <w:r>
        <w:rPr>
          <w:snapToGrid w:val="0"/>
        </w:rPr>
        <w:tab/>
        <w:t>Transitional provision for persons practising osteopathy</w:t>
      </w:r>
      <w:bookmarkEnd w:id="540"/>
      <w:bookmarkEnd w:id="541"/>
      <w:bookmarkEnd w:id="542"/>
      <w:bookmarkEnd w:id="543"/>
      <w:r>
        <w:rPr>
          <w:snapToGrid w:val="0"/>
        </w:rPr>
        <w:t xml:space="preserve"> </w:t>
      </w:r>
    </w:p>
    <w:p>
      <w:pPr>
        <w:pStyle w:val="ySubsection"/>
        <w:rPr>
          <w:snapToGrid w:val="0"/>
        </w:rPr>
      </w:pPr>
      <w:r>
        <w:rPr>
          <w:snapToGrid w:val="0"/>
        </w:rPr>
        <w:tab/>
        <w:t>(1)</w:t>
      </w:r>
      <w:r>
        <w:rPr>
          <w:snapToGrid w:val="0"/>
        </w:rPr>
        <w:tab/>
        <w:t xml:space="preserve">A person who would otherwise be required to be registered for the purposes of this Act is to be treated as if he or she were registered under Part 3 — </w:t>
      </w:r>
    </w:p>
    <w:p>
      <w:pPr>
        <w:pStyle w:val="yIndenta"/>
        <w:rPr>
          <w:snapToGrid w:val="0"/>
        </w:rPr>
      </w:pPr>
      <w:r>
        <w:rPr>
          <w:snapToGrid w:val="0"/>
        </w:rPr>
        <w:tab/>
        <w:t>(a)</w:t>
      </w:r>
      <w:r>
        <w:rPr>
          <w:snapToGrid w:val="0"/>
        </w:rPr>
        <w:tab/>
        <w:t>until the expiry of 6 months after the commencement day; or</w:t>
      </w:r>
    </w:p>
    <w:p>
      <w:pPr>
        <w:pStyle w:val="yIndenta"/>
        <w:rPr>
          <w:snapToGrid w:val="0"/>
        </w:rPr>
      </w:pPr>
      <w:r>
        <w:rPr>
          <w:snapToGrid w:val="0"/>
        </w:rPr>
        <w:tab/>
        <w:t>(b)</w:t>
      </w:r>
      <w:r>
        <w:rPr>
          <w:snapToGrid w:val="0"/>
        </w:rPr>
        <w:tab/>
        <w:t xml:space="preserve">until — </w:t>
      </w:r>
    </w:p>
    <w:p>
      <w:pPr>
        <w:pStyle w:val="yIndenti0"/>
        <w:rPr>
          <w:snapToGrid w:val="0"/>
        </w:rPr>
      </w:pPr>
      <w:r>
        <w:rPr>
          <w:snapToGrid w:val="0"/>
        </w:rPr>
        <w:tab/>
        <w:t>(i)</w:t>
      </w:r>
      <w:r>
        <w:rPr>
          <w:snapToGrid w:val="0"/>
        </w:rPr>
        <w:tab/>
        <w:t>registration of that person is refused by the Board; and</w:t>
      </w:r>
    </w:p>
    <w:p>
      <w:pPr>
        <w:pStyle w:val="yIndenti0"/>
        <w:rPr>
          <w:snapToGrid w:val="0"/>
        </w:rPr>
      </w:pPr>
      <w:r>
        <w:rPr>
          <w:snapToGrid w:val="0"/>
        </w:rPr>
        <w:tab/>
        <w:t>(ii)</w:t>
      </w:r>
      <w:r>
        <w:rPr>
          <w:snapToGrid w:val="0"/>
        </w:rPr>
        <w:tab/>
        <w:t>the time for appeal against the refusal under section 89 has expired without an appeal being brought or an appeal has been brought but has been unsuccessful,</w:t>
      </w:r>
    </w:p>
    <w:p>
      <w:pPr>
        <w:pStyle w:val="ySubsection"/>
        <w:rPr>
          <w:snapToGrid w:val="0"/>
        </w:rPr>
      </w:pPr>
      <w:r>
        <w:rPr>
          <w:snapToGrid w:val="0"/>
        </w:rPr>
        <w:tab/>
      </w:r>
      <w:r>
        <w:rPr>
          <w:snapToGrid w:val="0"/>
        </w:rPr>
        <w:tab/>
        <w:t>whichever happens first.</w:t>
      </w:r>
    </w:p>
    <w:p>
      <w:pPr>
        <w:pStyle w:val="ySubsection"/>
        <w:rPr>
          <w:snapToGrid w:val="0"/>
        </w:rPr>
      </w:pPr>
      <w:r>
        <w:rPr>
          <w:snapToGrid w:val="0"/>
        </w:rPr>
        <w:tab/>
        <w:t>(2)</w:t>
      </w:r>
      <w:r>
        <w:rPr>
          <w:snapToGrid w:val="0"/>
        </w:rPr>
        <w:tab/>
        <w:t>For the purposes of subclause (1)(b)(ii) an appeal is unsuccessful if it is dismissed, withdrawn or discontinued.</w:t>
      </w:r>
    </w:p>
    <w:p>
      <w:pPr>
        <w:pStyle w:val="yHeading5"/>
        <w:outlineLvl w:val="9"/>
        <w:rPr>
          <w:snapToGrid w:val="0"/>
        </w:rPr>
      </w:pPr>
      <w:bookmarkStart w:id="544" w:name="_Toc378155082"/>
      <w:bookmarkStart w:id="545" w:name="_Toc425944226"/>
      <w:bookmarkStart w:id="546" w:name="_Toc520089332"/>
      <w:bookmarkStart w:id="547" w:name="_Toc122769521"/>
      <w:r>
        <w:rPr>
          <w:rStyle w:val="CharSClsNo"/>
        </w:rPr>
        <w:t>3</w:t>
      </w:r>
      <w:r>
        <w:rPr>
          <w:snapToGrid w:val="0"/>
        </w:rPr>
        <w:t>.</w:t>
      </w:r>
      <w:r>
        <w:rPr>
          <w:snapToGrid w:val="0"/>
        </w:rPr>
        <w:tab/>
        <w:t>Persons practising osteopathy but not eligible for registration under Part 3</w:t>
      </w:r>
      <w:bookmarkEnd w:id="544"/>
      <w:bookmarkEnd w:id="545"/>
      <w:bookmarkEnd w:id="546"/>
      <w:bookmarkEnd w:id="547"/>
      <w:r>
        <w:rPr>
          <w:snapToGrid w:val="0"/>
        </w:rPr>
        <w:t xml:space="preserve"> </w:t>
      </w:r>
    </w:p>
    <w:p>
      <w:pPr>
        <w:pStyle w:val="ySubsection"/>
        <w:rPr>
          <w:snapToGrid w:val="0"/>
        </w:rPr>
      </w:pPr>
      <w:r>
        <w:rPr>
          <w:snapToGrid w:val="0"/>
        </w:rPr>
        <w:tab/>
        <w:t>(1)</w:t>
      </w:r>
      <w:r>
        <w:rPr>
          <w:snapToGrid w:val="0"/>
        </w:rPr>
        <w:tab/>
        <w:t>Despite anything else in this Act, a person practising as an osteopath before the commencement day may continue to do so if registered under this clause.</w:t>
      </w:r>
    </w:p>
    <w:p>
      <w:pPr>
        <w:pStyle w:val="ySubsection"/>
        <w:rPr>
          <w:snapToGrid w:val="0"/>
        </w:rPr>
      </w:pPr>
      <w:r>
        <w:rPr>
          <w:snapToGrid w:val="0"/>
        </w:rPr>
        <w:tab/>
        <w:t>(2)</w:t>
      </w:r>
      <w:r>
        <w:rPr>
          <w:snapToGrid w:val="0"/>
        </w:rPr>
        <w:tab/>
        <w:t xml:space="preserve">The Board, on payment of the prescribed registration fee, is to register a person under this clause if — </w:t>
      </w:r>
    </w:p>
    <w:p>
      <w:pPr>
        <w:pStyle w:val="yIndenta"/>
        <w:rPr>
          <w:snapToGrid w:val="0"/>
        </w:rPr>
      </w:pPr>
      <w:r>
        <w:rPr>
          <w:snapToGrid w:val="0"/>
        </w:rPr>
        <w:tab/>
        <w:t>(a)</w:t>
      </w:r>
      <w:r>
        <w:rPr>
          <w:snapToGrid w:val="0"/>
        </w:rPr>
        <w:tab/>
        <w:t>the person applies to the Board for registration under this clause within 6 months after the commencement day; and</w:t>
      </w:r>
    </w:p>
    <w:p>
      <w:pPr>
        <w:pStyle w:val="yIndenta"/>
        <w:rPr>
          <w:snapToGrid w:val="0"/>
        </w:rPr>
      </w:pPr>
      <w:r>
        <w:rPr>
          <w:snapToGrid w:val="0"/>
        </w:rPr>
        <w:tab/>
        <w:t>(b)</w:t>
      </w:r>
      <w:r>
        <w:rPr>
          <w:snapToGrid w:val="0"/>
        </w:rPr>
        <w:tab/>
        <w:t xml:space="preserve">the Board is satisfied that the person meets the requirements of section 20(2)(a), (b) and (c) and — </w:t>
      </w:r>
    </w:p>
    <w:p>
      <w:pPr>
        <w:pStyle w:val="yIndenti0"/>
        <w:rPr>
          <w:snapToGrid w:val="0"/>
        </w:rPr>
      </w:pPr>
      <w:r>
        <w:rPr>
          <w:snapToGrid w:val="0"/>
        </w:rPr>
        <w:tab/>
        <w:t>(i)</w:t>
      </w:r>
      <w:r>
        <w:rPr>
          <w:snapToGrid w:val="0"/>
        </w:rPr>
        <w:tab/>
        <w:t>has practised as an osteopath within the 5 years immediately preceding the application; and</w:t>
      </w:r>
    </w:p>
    <w:p>
      <w:pPr>
        <w:pStyle w:val="yIndenti0"/>
        <w:rPr>
          <w:snapToGrid w:val="0"/>
        </w:rPr>
      </w:pPr>
      <w:r>
        <w:rPr>
          <w:snapToGrid w:val="0"/>
        </w:rPr>
        <w:tab/>
        <w:t>(ii)</w:t>
      </w:r>
      <w:r>
        <w:rPr>
          <w:snapToGrid w:val="0"/>
        </w:rPr>
        <w:tab/>
        <w:t>during that period of time has derived his or her primary source of income from that practice; or</w:t>
      </w:r>
    </w:p>
    <w:p>
      <w:pPr>
        <w:pStyle w:val="yIndenti0"/>
        <w:rPr>
          <w:snapToGrid w:val="0"/>
        </w:rPr>
      </w:pPr>
      <w:r>
        <w:rPr>
          <w:snapToGrid w:val="0"/>
        </w:rPr>
        <w:tab/>
        <w:t>(iii)</w:t>
      </w:r>
      <w:r>
        <w:rPr>
          <w:snapToGrid w:val="0"/>
        </w:rPr>
        <w:tab/>
        <w:t>has acquired such knowledge and has such practical experience in osteopathy as in the opinion of the Board is sufficient to enable that person to perform efficiently the duties of an osteopath.</w:t>
      </w:r>
    </w:p>
    <w:p>
      <w:pPr>
        <w:pStyle w:val="ySubsection"/>
        <w:rPr>
          <w:snapToGrid w:val="0"/>
        </w:rPr>
      </w:pPr>
      <w:r>
        <w:rPr>
          <w:snapToGrid w:val="0"/>
        </w:rPr>
        <w:tab/>
        <w:t>(3)</w:t>
      </w:r>
      <w:r>
        <w:rPr>
          <w:snapToGrid w:val="0"/>
        </w:rPr>
        <w:tab/>
        <w:t>For the purposes of this Act a person who is registered under this clause is to be taken to be registered under Part 3.</w:t>
      </w:r>
    </w:p>
    <w:p>
      <w:pPr>
        <w:pStyle w:val="yHeading5"/>
        <w:outlineLvl w:val="9"/>
        <w:rPr>
          <w:snapToGrid w:val="0"/>
        </w:rPr>
      </w:pPr>
      <w:bookmarkStart w:id="548" w:name="_Toc378155083"/>
      <w:bookmarkStart w:id="549" w:name="_Toc425944227"/>
      <w:bookmarkStart w:id="550" w:name="_Toc520089333"/>
      <w:bookmarkStart w:id="551" w:name="_Toc122769522"/>
      <w:r>
        <w:rPr>
          <w:rStyle w:val="CharSClsNo"/>
        </w:rPr>
        <w:t>4</w:t>
      </w:r>
      <w:r>
        <w:rPr>
          <w:snapToGrid w:val="0"/>
        </w:rPr>
        <w:t>.</w:t>
      </w:r>
      <w:r>
        <w:rPr>
          <w:snapToGrid w:val="0"/>
        </w:rPr>
        <w:tab/>
        <w:t>Membership of Board</w:t>
      </w:r>
      <w:bookmarkEnd w:id="548"/>
      <w:bookmarkEnd w:id="549"/>
      <w:bookmarkEnd w:id="550"/>
      <w:bookmarkEnd w:id="551"/>
      <w:r>
        <w:rPr>
          <w:snapToGrid w:val="0"/>
        </w:rPr>
        <w:t xml:space="preserve"> </w:t>
      </w:r>
    </w:p>
    <w:p>
      <w:pPr>
        <w:pStyle w:val="ySubsection"/>
        <w:rPr>
          <w:snapToGrid w:val="0"/>
        </w:rPr>
      </w:pPr>
      <w:r>
        <w:rPr>
          <w:snapToGrid w:val="0"/>
        </w:rPr>
        <w:tab/>
      </w:r>
      <w:r>
        <w:rPr>
          <w:snapToGrid w:val="0"/>
        </w:rPr>
        <w:tab/>
        <w:t>A person is taken to be an osteopath for the purposes of the first appointments of members under section 6(1)(a) and (c) if, in the opinion of the Minister, that person is eligible under section 20(2)(a), (b), (c) and (d)(i) to be registered.</w:t>
      </w:r>
    </w:p>
    <w:p>
      <w:pPr>
        <w:pStyle w:val="yScheduleHeading"/>
        <w:rPr>
          <w:ins w:id="552" w:author="svcMRProcess" w:date="2018-09-06T07:08:00Z"/>
        </w:r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553" w:name="_Toc378155084"/>
      <w:bookmarkStart w:id="554" w:name="_Toc425944228"/>
      <w:bookmarkStart w:id="555" w:name="_Toc122421831"/>
      <w:bookmarkStart w:id="556" w:name="_Toc122769523"/>
      <w:r>
        <w:rPr>
          <w:rStyle w:val="CharSchNo"/>
        </w:rPr>
        <w:t>Schedule 4</w:t>
      </w:r>
      <w:r>
        <w:t xml:space="preserve"> — </w:t>
      </w:r>
      <w:r>
        <w:rPr>
          <w:rStyle w:val="CharSchText"/>
        </w:rPr>
        <w:t>Consequential amendments</w:t>
      </w:r>
      <w:bookmarkEnd w:id="553"/>
      <w:bookmarkEnd w:id="554"/>
      <w:bookmarkEnd w:id="555"/>
      <w:bookmarkEnd w:id="556"/>
    </w:p>
    <w:p>
      <w:pPr>
        <w:pStyle w:val="yShoulderClause"/>
        <w:rPr>
          <w:snapToGrid w:val="0"/>
        </w:rPr>
      </w:pPr>
      <w:r>
        <w:rPr>
          <w:snapToGrid w:val="0"/>
        </w:rPr>
        <w:t>[s. 97]</w:t>
      </w:r>
    </w:p>
    <w:tbl>
      <w:tblPr>
        <w:tblW w:w="0" w:type="auto"/>
        <w:tblInd w:w="57" w:type="dxa"/>
        <w:tblLayout w:type="fixed"/>
        <w:tblCellMar>
          <w:left w:w="57" w:type="dxa"/>
          <w:right w:w="57" w:type="dxa"/>
        </w:tblCellMar>
        <w:tblLook w:val="0000" w:firstRow="0" w:lastRow="0" w:firstColumn="0" w:lastColumn="0" w:noHBand="0" w:noVBand="0"/>
      </w:tblPr>
      <w:tblGrid>
        <w:gridCol w:w="568"/>
        <w:gridCol w:w="3032"/>
        <w:gridCol w:w="3488"/>
      </w:tblGrid>
      <w:tr>
        <w:tc>
          <w:tcPr>
            <w:tcW w:w="568" w:type="dxa"/>
          </w:tcPr>
          <w:p>
            <w:pPr>
              <w:pStyle w:val="yTable"/>
              <w:rPr>
                <w:b/>
              </w:rPr>
            </w:pPr>
            <w:r>
              <w:rPr>
                <w:b/>
              </w:rPr>
              <w:t>1.</w:t>
            </w:r>
          </w:p>
        </w:tc>
        <w:tc>
          <w:tcPr>
            <w:tcW w:w="3032" w:type="dxa"/>
          </w:tcPr>
          <w:p>
            <w:pPr>
              <w:pStyle w:val="yTable"/>
              <w:rPr>
                <w:i/>
              </w:rPr>
            </w:pPr>
            <w:r>
              <w:rPr>
                <w:i/>
              </w:rPr>
              <w:t>Constitution Acts Amendment Act 1899</w:t>
            </w:r>
          </w:p>
        </w:tc>
        <w:tc>
          <w:tcPr>
            <w:tcW w:w="3488" w:type="dxa"/>
          </w:tcPr>
          <w:p>
            <w:pPr>
              <w:pStyle w:val="yTable"/>
            </w:pPr>
            <w:r>
              <w:t xml:space="preserve">In Part 3 of Schedule V by inserting after the item commencing “The Optometrists Registration Board” the following — </w:t>
            </w:r>
          </w:p>
          <w:p>
            <w:pPr>
              <w:pStyle w:val="yTable"/>
            </w:pPr>
            <w:r>
              <w:t>“</w:t>
            </w:r>
          </w:p>
          <w:p>
            <w:pPr>
              <w:pStyle w:val="yTable"/>
              <w:tabs>
                <w:tab w:val="left" w:pos="312"/>
                <w:tab w:val="left" w:pos="4111"/>
              </w:tabs>
              <w:spacing w:before="0"/>
              <w:ind w:left="312" w:right="227" w:hanging="312"/>
            </w:pPr>
            <w:r>
              <w:tab/>
              <w:t xml:space="preserve">The Osteopaths Registration Board established under the </w:t>
            </w:r>
            <w:r>
              <w:rPr>
                <w:i/>
              </w:rPr>
              <w:t>Osteopaths Act 1997</w:t>
            </w:r>
          </w:p>
          <w:p>
            <w:pPr>
              <w:pStyle w:val="yTable"/>
              <w:jc w:val="right"/>
            </w:pPr>
            <w:r>
              <w:t>”.</w:t>
            </w:r>
          </w:p>
        </w:tc>
      </w:tr>
      <w:tr>
        <w:tc>
          <w:tcPr>
            <w:tcW w:w="568" w:type="dxa"/>
          </w:tcPr>
          <w:p>
            <w:pPr>
              <w:pStyle w:val="yTable"/>
              <w:rPr>
                <w:b/>
              </w:rPr>
            </w:pPr>
            <w:r>
              <w:rPr>
                <w:b/>
              </w:rPr>
              <w:t>2.</w:t>
            </w:r>
          </w:p>
        </w:tc>
        <w:tc>
          <w:tcPr>
            <w:tcW w:w="3032" w:type="dxa"/>
          </w:tcPr>
          <w:p>
            <w:pPr>
              <w:pStyle w:val="yTable"/>
            </w:pPr>
            <w:r>
              <w:rPr>
                <w:i/>
              </w:rPr>
              <w:t>Juries Act 1957</w:t>
            </w:r>
          </w:p>
        </w:tc>
        <w:tc>
          <w:tcPr>
            <w:tcW w:w="3488" w:type="dxa"/>
          </w:tcPr>
          <w:p>
            <w:pPr>
              <w:pStyle w:val="yTable"/>
            </w:pPr>
            <w:r>
              <w:t xml:space="preserve">In item 2 of Part II of the Second Schedule by inserting after the item commencing “Pharmaceutical chemists” the following — </w:t>
            </w:r>
          </w:p>
          <w:p>
            <w:pPr>
              <w:pStyle w:val="yTable"/>
            </w:pPr>
            <w:r>
              <w:t>“</w:t>
            </w:r>
          </w:p>
          <w:p>
            <w:pPr>
              <w:pStyle w:val="yTable"/>
              <w:tabs>
                <w:tab w:val="left" w:pos="312"/>
                <w:tab w:val="left" w:pos="4111"/>
              </w:tabs>
              <w:spacing w:before="0"/>
              <w:ind w:left="312" w:right="227" w:hanging="312"/>
            </w:pPr>
            <w:r>
              <w:tab/>
              <w:t xml:space="preserve">Osteopaths registered under the </w:t>
            </w:r>
            <w:r>
              <w:rPr>
                <w:i/>
              </w:rPr>
              <w:t>Osteopaths Act 1997</w:t>
            </w:r>
            <w:r>
              <w:t xml:space="preserve"> if actually practising.</w:t>
            </w:r>
          </w:p>
          <w:p>
            <w:pPr>
              <w:pStyle w:val="yTable"/>
              <w:tabs>
                <w:tab w:val="left" w:pos="312"/>
              </w:tabs>
              <w:spacing w:before="0"/>
              <w:ind w:left="312" w:hanging="312"/>
              <w:jc w:val="right"/>
            </w:pPr>
            <w:r>
              <w:t>”.</w:t>
            </w:r>
          </w:p>
        </w:tc>
      </w:tr>
      <w:tr>
        <w:tc>
          <w:tcPr>
            <w:tcW w:w="568" w:type="dxa"/>
          </w:tcPr>
          <w:p>
            <w:pPr>
              <w:pStyle w:val="yTable"/>
              <w:rPr>
                <w:b/>
              </w:rPr>
            </w:pPr>
            <w:r>
              <w:rPr>
                <w:b/>
              </w:rPr>
              <w:t>3.</w:t>
            </w:r>
          </w:p>
        </w:tc>
        <w:tc>
          <w:tcPr>
            <w:tcW w:w="3032" w:type="dxa"/>
          </w:tcPr>
          <w:p>
            <w:pPr>
              <w:pStyle w:val="yTable"/>
            </w:pPr>
            <w:r>
              <w:rPr>
                <w:i/>
              </w:rPr>
              <w:t>Health Services (Conciliation and Review) Act 1995</w:t>
            </w:r>
          </w:p>
        </w:tc>
        <w:tc>
          <w:tcPr>
            <w:tcW w:w="3488" w:type="dxa"/>
          </w:tcPr>
          <w:p>
            <w:pPr>
              <w:pStyle w:val="yTable"/>
            </w:pPr>
            <w:r>
              <w:t xml:space="preserve">After item 6 of Schedule 1 add the following — </w:t>
            </w:r>
          </w:p>
          <w:p>
            <w:pPr>
              <w:pStyle w:val="yTable"/>
            </w:pPr>
            <w:r>
              <w:t>“</w:t>
            </w:r>
          </w:p>
          <w:p>
            <w:pPr>
              <w:pStyle w:val="yTable"/>
              <w:tabs>
                <w:tab w:val="left" w:pos="312"/>
                <w:tab w:val="left" w:pos="738"/>
              </w:tabs>
              <w:spacing w:before="0"/>
              <w:ind w:left="738" w:right="227" w:hanging="738"/>
            </w:pPr>
            <w:r>
              <w:tab/>
              <w:t>6a.</w:t>
            </w:r>
            <w:r>
              <w:tab/>
              <w:t xml:space="preserve">Osteopaths Registration Board under the </w:t>
            </w:r>
            <w:r>
              <w:rPr>
                <w:i/>
              </w:rPr>
              <w:t>Osteopaths Act 1997</w:t>
            </w:r>
            <w:r>
              <w:t>.</w:t>
            </w:r>
          </w:p>
          <w:p>
            <w:pPr>
              <w:pStyle w:val="yTable"/>
              <w:tabs>
                <w:tab w:val="left" w:pos="312"/>
                <w:tab w:val="left" w:pos="738"/>
              </w:tabs>
              <w:ind w:left="738" w:hanging="738"/>
              <w:jc w:val="right"/>
            </w:pPr>
            <w:r>
              <w:t>”.</w:t>
            </w:r>
          </w:p>
        </w:tc>
      </w:tr>
    </w:tbl>
    <w:p>
      <w:pPr>
        <w:rPr>
          <w:ins w:id="557" w:author="svcMRProcess" w:date="2018-09-06T07:08:00Z"/>
        </w:rPr>
      </w:pPr>
    </w:p>
    <w:p>
      <w:pPr>
        <w:sectPr>
          <w:headerReference w:type="default" r:id="rId28"/>
          <w:pgSz w:w="11907" w:h="16840" w:code="9"/>
          <w:pgMar w:top="2376" w:right="2405" w:bottom="3542" w:left="2405" w:header="706" w:footer="3380" w:gutter="0"/>
          <w:cols w:space="720"/>
          <w:noEndnote/>
          <w:docGrid w:linePitch="326"/>
        </w:sectPr>
      </w:pPr>
    </w:p>
    <w:p>
      <w:pPr>
        <w:pStyle w:val="nHeading2"/>
      </w:pPr>
      <w:bookmarkStart w:id="558" w:name="_Toc378155085"/>
      <w:bookmarkStart w:id="559" w:name="_Toc425944229"/>
      <w:bookmarkStart w:id="560" w:name="_Toc91045895"/>
      <w:bookmarkStart w:id="561" w:name="_Toc92687360"/>
      <w:bookmarkStart w:id="562" w:name="_Toc96924143"/>
      <w:bookmarkStart w:id="563" w:name="_Toc102726288"/>
      <w:bookmarkStart w:id="564" w:name="_Toc122421832"/>
      <w:bookmarkStart w:id="565" w:name="_Toc122769524"/>
      <w:r>
        <w:t>Notes</w:t>
      </w:r>
      <w:bookmarkEnd w:id="558"/>
      <w:bookmarkEnd w:id="559"/>
      <w:bookmarkEnd w:id="560"/>
      <w:bookmarkEnd w:id="561"/>
      <w:bookmarkEnd w:id="562"/>
      <w:bookmarkEnd w:id="563"/>
      <w:bookmarkEnd w:id="564"/>
      <w:bookmarkEnd w:id="565"/>
    </w:p>
    <w:p>
      <w:pPr>
        <w:pStyle w:val="nSubsection"/>
        <w:rPr>
          <w:snapToGrid w:val="0"/>
        </w:rPr>
      </w:pPr>
      <w:r>
        <w:rPr>
          <w:snapToGrid w:val="0"/>
          <w:vertAlign w:val="superscript"/>
        </w:rPr>
        <w:t>1</w:t>
      </w:r>
      <w:r>
        <w:rPr>
          <w:snapToGrid w:val="0"/>
        </w:rPr>
        <w:tab/>
        <w:t xml:space="preserve">This is a compilation of the </w:t>
      </w:r>
      <w:r>
        <w:rPr>
          <w:i/>
          <w:noProof/>
          <w:snapToGrid w:val="0"/>
        </w:rPr>
        <w:t>Osteopaths Act 1997</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566" w:name="_Toc378155086"/>
      <w:bookmarkStart w:id="567" w:name="_Toc425944230"/>
      <w:bookmarkStart w:id="568" w:name="_Toc122769525"/>
      <w:r>
        <w:rPr>
          <w:snapToGrid w:val="0"/>
        </w:rPr>
        <w:t>Compilation table</w:t>
      </w:r>
      <w:bookmarkEnd w:id="566"/>
      <w:bookmarkEnd w:id="567"/>
      <w:bookmarkEnd w:id="56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Osteopaths Act 1997</w:t>
            </w:r>
          </w:p>
        </w:tc>
        <w:tc>
          <w:tcPr>
            <w:tcW w:w="1134" w:type="dxa"/>
            <w:tcBorders>
              <w:top w:val="single" w:sz="8" w:space="0" w:color="auto"/>
            </w:tcBorders>
          </w:tcPr>
          <w:p>
            <w:pPr>
              <w:pStyle w:val="nTable"/>
              <w:spacing w:after="40"/>
            </w:pPr>
            <w:r>
              <w:t>58 of 1997</w:t>
            </w:r>
          </w:p>
        </w:tc>
        <w:tc>
          <w:tcPr>
            <w:tcW w:w="1134" w:type="dxa"/>
            <w:tcBorders>
              <w:top w:val="single" w:sz="8" w:space="0" w:color="auto"/>
            </w:tcBorders>
          </w:tcPr>
          <w:p>
            <w:pPr>
              <w:pStyle w:val="nTable"/>
              <w:spacing w:after="40"/>
            </w:pPr>
            <w:r>
              <w:t>15 De 1997</w:t>
            </w:r>
          </w:p>
        </w:tc>
        <w:tc>
          <w:tcPr>
            <w:tcW w:w="2552" w:type="dxa"/>
            <w:tcBorders>
              <w:top w:val="single" w:sz="8" w:space="0" w:color="auto"/>
            </w:tcBorders>
          </w:tcPr>
          <w:p>
            <w:pPr>
              <w:pStyle w:val="nTable"/>
              <w:spacing w:after="40"/>
            </w:pPr>
            <w:r>
              <w:t>22 Dec 1999 (see s. 2 and </w:t>
            </w:r>
            <w:r>
              <w:rPr>
                <w:i/>
              </w:rPr>
              <w:t>Gazette</w:t>
            </w:r>
            <w:r>
              <w:t xml:space="preserve"> 21 Dec 1999 p. 6393)</w:t>
            </w:r>
          </w:p>
        </w:tc>
      </w:tr>
      <w:tr>
        <w:tc>
          <w:tcPr>
            <w:tcW w:w="2268" w:type="dxa"/>
          </w:tcPr>
          <w:p>
            <w:pPr>
              <w:pStyle w:val="nTable"/>
              <w:spacing w:after="40"/>
              <w:rPr>
                <w:i/>
                <w:snapToGrid w:val="0"/>
              </w:rPr>
            </w:pPr>
            <w:r>
              <w:rPr>
                <w:i/>
              </w:rPr>
              <w:t>Statutes (Repeals and Minor Amendments) Act 2000</w:t>
            </w:r>
            <w:r>
              <w:t xml:space="preserve"> s. 29</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c>
          <w:tcPr>
            <w:tcW w:w="2268" w:type="dxa"/>
          </w:tcPr>
          <w:p>
            <w:pPr>
              <w:pStyle w:val="nTable"/>
              <w:spacing w:after="40"/>
              <w:rPr>
                <w:i/>
              </w:rPr>
            </w:pPr>
            <w:r>
              <w:rPr>
                <w:i/>
              </w:rPr>
              <w:t>Corporations (Consequential Amendments) Act 2001</w:t>
            </w:r>
            <w:r>
              <w:t xml:space="preserve"> Pt. 42</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vertAlign w:val="superscript"/>
              </w:rPr>
            </w:pPr>
            <w:r>
              <w:rPr>
                <w:i/>
              </w:rPr>
              <w:t xml:space="preserve">Corporations (Consequential Amendments) Act (No. 3) 2003 </w:t>
            </w:r>
            <w:r>
              <w:t xml:space="preserve">Pt. 10 </w:t>
            </w:r>
            <w:r>
              <w:rPr>
                <w:vertAlign w:val="superscript"/>
              </w:rPr>
              <w:t>2</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c>
          <w:tcPr>
            <w:tcW w:w="2268" w:type="dxa"/>
          </w:tcPr>
          <w:p>
            <w:pPr>
              <w:pStyle w:val="nTable"/>
              <w:spacing w:after="40"/>
            </w:pPr>
            <w:r>
              <w:rPr>
                <w:i/>
              </w:rPr>
              <w:t>Statutes (Repeals and Minor Amendments) Act 2003</w:t>
            </w:r>
            <w:r>
              <w:t xml:space="preserve"> s. 89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c>
          <w:tcPr>
            <w:tcW w:w="2268" w:type="dxa"/>
          </w:tcPr>
          <w:p>
            <w:pPr>
              <w:pStyle w:val="nTable"/>
              <w:spacing w:after="40"/>
            </w:pPr>
            <w:r>
              <w:rPr>
                <w:i/>
              </w:rPr>
              <w:t>Acts Amendment and Repeal (Courts and Legal Practice) Act 2003</w:t>
            </w:r>
            <w:r>
              <w:t xml:space="preserve"> s. 55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c>
          <w:tcPr>
            <w:tcW w:w="2268" w:type="dxa"/>
          </w:tcPr>
          <w:p>
            <w:pPr>
              <w:pStyle w:val="nTable"/>
              <w:spacing w:after="40"/>
              <w:rPr>
                <w:i/>
                <w:vertAlign w:val="superscript"/>
              </w:rPr>
            </w:pPr>
            <w:r>
              <w:rPr>
                <w:rFonts w:ascii="Times" w:hAnsi="Times"/>
                <w:i/>
                <w:iCs/>
              </w:rPr>
              <w:t>State Administrative Tribunal (Conferral of Jurisdiction) Amendment and Repeal Act 2004</w:t>
            </w:r>
            <w:r>
              <w:rPr>
                <w:rFonts w:ascii="Times" w:hAnsi="Times"/>
              </w:rPr>
              <w:t xml:space="preserve"> Pt. 2 Div. 92</w:t>
            </w:r>
            <w:r>
              <w:rPr>
                <w:rFonts w:ascii="Times" w:hAnsi="Times"/>
                <w:vertAlign w:val="superscript"/>
              </w:rPr>
              <w:t> 3</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c>
          <w:tcPr>
            <w:tcW w:w="2268" w:type="dxa"/>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79 and 82</w:t>
            </w:r>
          </w:p>
        </w:tc>
        <w:tc>
          <w:tcPr>
            <w:tcW w:w="1134" w:type="dxa"/>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ins w:id="569" w:author="svcMRProcess" w:date="2018-09-06T07:08:00Z"/>
        </w:trPr>
        <w:tc>
          <w:tcPr>
            <w:tcW w:w="7088" w:type="dxa"/>
            <w:gridSpan w:val="4"/>
            <w:tcBorders>
              <w:bottom w:val="single" w:sz="8" w:space="0" w:color="auto"/>
            </w:tcBorders>
          </w:tcPr>
          <w:p>
            <w:pPr>
              <w:rPr>
                <w:ins w:id="570" w:author="svcMRProcess" w:date="2018-09-06T07:08:00Z"/>
                <w:b/>
                <w:bCs/>
                <w:color w:val="FF0000"/>
                <w:sz w:val="19"/>
              </w:rPr>
            </w:pPr>
            <w:ins w:id="571" w:author="svcMRProcess" w:date="2018-09-06T07:08:00Z">
              <w:r>
                <w:rPr>
                  <w:b/>
                  <w:bCs/>
                  <w:color w:val="FF0000"/>
                  <w:sz w:val="19"/>
                </w:rPr>
                <w:t xml:space="preserve">This Act was repealed by the </w:t>
              </w:r>
              <w:r>
                <w:rPr>
                  <w:b/>
                  <w:bCs/>
                  <w:i/>
                  <w:iCs/>
                  <w:color w:val="FF0000"/>
                  <w:sz w:val="19"/>
                </w:rPr>
                <w:t>Osteopaths Act 2005</w:t>
              </w:r>
              <w:r>
                <w:rPr>
                  <w:b/>
                  <w:bCs/>
                  <w:color w:val="FF0000"/>
                  <w:sz w:val="19"/>
                </w:rPr>
                <w:t xml:space="preserve"> s. 105 (No. 33 of 2005) as at 30 May 2007 (see s. 2 and </w:t>
              </w:r>
              <w:r>
                <w:rPr>
                  <w:b/>
                  <w:bCs/>
                  <w:i/>
                  <w:iCs/>
                  <w:color w:val="FF0000"/>
                  <w:sz w:val="19"/>
                </w:rPr>
                <w:t>Gazette</w:t>
              </w:r>
              <w:r>
                <w:rPr>
                  <w:b/>
                  <w:bCs/>
                  <w:color w:val="FF0000"/>
                  <w:sz w:val="19"/>
                </w:rPr>
                <w:t xml:space="preserve"> 29 May 2007 p. 2486)</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72" w:name="_Toc378155087"/>
      <w:bookmarkStart w:id="573" w:name="_Toc425944231"/>
      <w:bookmarkStart w:id="574" w:name="_Toc534778309"/>
      <w:bookmarkStart w:id="575" w:name="_Toc7405063"/>
      <w:bookmarkStart w:id="576" w:name="_Toc117408453"/>
      <w:bookmarkStart w:id="577" w:name="_Toc122769526"/>
      <w:r>
        <w:rPr>
          <w:snapToGrid w:val="0"/>
        </w:rPr>
        <w:t>Provisions that have not come into operation</w:t>
      </w:r>
      <w:bookmarkEnd w:id="572"/>
      <w:bookmarkEnd w:id="573"/>
      <w:bookmarkEnd w:id="574"/>
      <w:bookmarkEnd w:id="575"/>
      <w:bookmarkEnd w:id="576"/>
      <w:bookmarkEnd w:id="577"/>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rPr>
            </w:pPr>
            <w:r>
              <w:rPr>
                <w:b/>
                <w:snapToGrid w:val="0"/>
              </w:rPr>
              <w:t>Short title</w:t>
            </w:r>
          </w:p>
        </w:tc>
        <w:tc>
          <w:tcPr>
            <w:tcW w:w="1118" w:type="dxa"/>
            <w:gridSpan w:val="2"/>
          </w:tcPr>
          <w:p>
            <w:pPr>
              <w:pStyle w:val="nTable"/>
              <w:rPr>
                <w:b/>
                <w:snapToGrid w:val="0"/>
              </w:rPr>
            </w:pPr>
            <w:r>
              <w:rPr>
                <w:b/>
                <w:snapToGrid w:val="0"/>
              </w:rPr>
              <w:t>Number and year</w:t>
            </w:r>
          </w:p>
        </w:tc>
        <w:tc>
          <w:tcPr>
            <w:tcW w:w="1195" w:type="dxa"/>
            <w:gridSpan w:val="3"/>
          </w:tcPr>
          <w:p>
            <w:pPr>
              <w:pStyle w:val="nTable"/>
              <w:rPr>
                <w:b/>
                <w:snapToGrid w:val="0"/>
              </w:rPr>
            </w:pPr>
            <w:r>
              <w:rPr>
                <w:b/>
                <w:snapToGrid w:val="0"/>
              </w:rPr>
              <w:t>Assent</w:t>
            </w:r>
          </w:p>
        </w:tc>
        <w:tc>
          <w:tcPr>
            <w:tcW w:w="2552" w:type="dxa"/>
            <w:gridSpan w:val="2"/>
          </w:tcPr>
          <w:p>
            <w:pPr>
              <w:pStyle w:val="nTable"/>
              <w:rPr>
                <w:b/>
                <w:snapToGrid w:val="0"/>
              </w:rPr>
            </w:pPr>
            <w:r>
              <w:rPr>
                <w:b/>
                <w:snapToGrid w:val="0"/>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vertAlign w:val="superscript"/>
              </w:rPr>
            </w:pPr>
            <w:r>
              <w:rPr>
                <w:i/>
              </w:rPr>
              <w:t>Osteopaths Act 2005</w:t>
            </w:r>
            <w:r>
              <w:rPr>
                <w:iCs/>
              </w:rPr>
              <w:t xml:space="preserve"> s. 105 </w:t>
            </w:r>
            <w:r>
              <w:rPr>
                <w:iCs/>
                <w:vertAlign w:val="superscript"/>
              </w:rPr>
              <w:t>4</w:t>
            </w:r>
          </w:p>
        </w:tc>
        <w:tc>
          <w:tcPr>
            <w:tcW w:w="1134" w:type="dxa"/>
            <w:gridSpan w:val="2"/>
            <w:tcBorders>
              <w:top w:val="single" w:sz="4" w:space="0" w:color="auto"/>
              <w:bottom w:val="single" w:sz="4" w:space="0" w:color="auto"/>
            </w:tcBorders>
          </w:tcPr>
          <w:p>
            <w:pPr>
              <w:pStyle w:val="nTable"/>
              <w:spacing w:before="100"/>
            </w:pPr>
            <w:r>
              <w:t>33 of 2005</w:t>
            </w:r>
          </w:p>
        </w:tc>
        <w:tc>
          <w:tcPr>
            <w:tcW w:w="1134" w:type="dxa"/>
            <w:tcBorders>
              <w:top w:val="single" w:sz="4" w:space="0" w:color="auto"/>
              <w:bottom w:val="single" w:sz="4" w:space="0" w:color="auto"/>
            </w:tcBorders>
          </w:tcPr>
          <w:p>
            <w:pPr>
              <w:pStyle w:val="nTable"/>
              <w:spacing w:before="100"/>
            </w:pPr>
            <w:r>
              <w:t>12 Dec 2005</w:t>
            </w:r>
          </w:p>
        </w:tc>
        <w:tc>
          <w:tcPr>
            <w:tcW w:w="2552" w:type="dxa"/>
            <w:gridSpan w:val="2"/>
            <w:tcBorders>
              <w:top w:val="single" w:sz="4" w:space="0" w:color="auto"/>
              <w:bottom w:val="single" w:sz="4" w:space="0" w:color="auto"/>
            </w:tcBorders>
          </w:tcPr>
          <w:p>
            <w:pPr>
              <w:pStyle w:val="nTable"/>
              <w:spacing w:before="100"/>
            </w:pPr>
            <w:r>
              <w:t>To be proclaimed (see s. 2)</w:t>
            </w:r>
          </w:p>
        </w:tc>
      </w:tr>
    </w:tbl>
    <w:p>
      <w:pPr>
        <w:pStyle w:val="nSubsection"/>
        <w:rPr>
          <w:vertAlign w:val="superscript"/>
        </w:rPr>
      </w:pPr>
    </w:p>
    <w:p>
      <w:pPr>
        <w:pStyle w:val="nSubsection"/>
      </w:pPr>
      <w:r>
        <w:rPr>
          <w:vertAlign w:val="superscript"/>
        </w:rPr>
        <w:t>2</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578" w:name="_Toc471793482"/>
      <w:bookmarkStart w:id="579" w:name="_Toc38091139"/>
      <w:r>
        <w:rPr>
          <w:rStyle w:val="CharSectno"/>
        </w:rPr>
        <w:t>2</w:t>
      </w:r>
      <w:r>
        <w:rPr>
          <w:snapToGrid w:val="0"/>
        </w:rPr>
        <w:t>.</w:t>
      </w:r>
      <w:r>
        <w:rPr>
          <w:snapToGrid w:val="0"/>
        </w:rPr>
        <w:tab/>
        <w:t>Commencement</w:t>
      </w:r>
      <w:bookmarkEnd w:id="578"/>
      <w:bookmarkEnd w:id="57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580" w:name="_Toc38091140"/>
      <w:r>
        <w:rPr>
          <w:rStyle w:val="CharSectno"/>
        </w:rPr>
        <w:t>3</w:t>
      </w:r>
      <w:r>
        <w:t>.</w:t>
      </w:r>
      <w:r>
        <w:tab/>
        <w:t>Interpretation</w:t>
      </w:r>
      <w:bookmarkEnd w:id="580"/>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w:t>
      </w:r>
      <w:r>
        <w:rPr>
          <w:sz w:val="23"/>
        </w:rPr>
        <w:t xml:space="preserve">Schedule 1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581" w:name="_Toc38091141"/>
      <w:r>
        <w:rPr>
          <w:rStyle w:val="CharSectno"/>
        </w:rPr>
        <w:t>4</w:t>
      </w:r>
      <w:r>
        <w:t>.</w:t>
      </w:r>
      <w:r>
        <w:tab/>
        <w:t>Validation</w:t>
      </w:r>
      <w:bookmarkEnd w:id="58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582" w:name="_Hlt63842594"/>
      <w:bookmarkEnd w:id="582"/>
      <w:r>
        <w:rPr>
          <w:snapToGrid w:val="0"/>
          <w:vertAlign w:val="superscript"/>
        </w:rPr>
        <w:t>4</w:t>
      </w:r>
      <w:r>
        <w:rPr>
          <w:snapToGrid w:val="0"/>
        </w:rPr>
        <w:tab/>
        <w:t xml:space="preserve">On the date as at which this compilation was prepared, the </w:t>
      </w:r>
      <w:r>
        <w:rPr>
          <w:i/>
          <w:sz w:val="19"/>
        </w:rPr>
        <w:t>Osteopaths Act 2005</w:t>
      </w:r>
      <w:r>
        <w:rPr>
          <w:iCs/>
          <w:sz w:val="19"/>
        </w:rPr>
        <w:t xml:space="preserve"> s. 105 </w:t>
      </w:r>
      <w:r>
        <w:rPr>
          <w:snapToGrid w:val="0"/>
        </w:rPr>
        <w:t>had not come into operation.  It reads as follows:</w:t>
      </w:r>
    </w:p>
    <w:p>
      <w:pPr>
        <w:pStyle w:val="MiscOpen"/>
        <w:rPr>
          <w:snapToGrid w:val="0"/>
        </w:rPr>
      </w:pPr>
      <w:r>
        <w:rPr>
          <w:snapToGrid w:val="0"/>
        </w:rPr>
        <w:t>“</w:t>
      </w:r>
    </w:p>
    <w:p>
      <w:pPr>
        <w:pStyle w:val="nzHeading5"/>
      </w:pPr>
      <w:bookmarkStart w:id="583" w:name="_Toc76798031"/>
      <w:bookmarkStart w:id="584" w:name="_Toc101250724"/>
      <w:bookmarkStart w:id="585" w:name="_Toc122239756"/>
      <w:r>
        <w:rPr>
          <w:rStyle w:val="CharSectno"/>
        </w:rPr>
        <w:t>105</w:t>
      </w:r>
      <w:r>
        <w:t>.</w:t>
      </w:r>
      <w:r>
        <w:tab/>
      </w:r>
      <w:r>
        <w:rPr>
          <w:i/>
        </w:rPr>
        <w:t>Osteopaths Act 1997</w:t>
      </w:r>
      <w:r>
        <w:t xml:space="preserve"> repealed</w:t>
      </w:r>
      <w:bookmarkEnd w:id="583"/>
      <w:bookmarkEnd w:id="584"/>
      <w:bookmarkEnd w:id="585"/>
    </w:p>
    <w:p>
      <w:pPr>
        <w:pStyle w:val="nzSubsection"/>
      </w:pPr>
      <w:r>
        <w:tab/>
      </w:r>
      <w:r>
        <w:tab/>
        <w:t xml:space="preserve">The </w:t>
      </w:r>
      <w:r>
        <w:rPr>
          <w:i/>
        </w:rPr>
        <w:t>Osteopaths Act 1997</w:t>
      </w:r>
      <w:r>
        <w:t xml:space="preserve"> is repealed.</w:t>
      </w:r>
    </w:p>
    <w:p>
      <w:pPr>
        <w:pStyle w:val="MiscClose"/>
      </w:pPr>
      <w:r>
        <w:t>”.</w:t>
      </w:r>
    </w:p>
    <w:p>
      <w:bookmarkStart w:id="586" w:name="UpToHere"/>
      <w:bookmarkEnd w:id="586"/>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Osteopaths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Board</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Osteopaths Act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Osteopaths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Requirements for registration of body corporate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Osteopaths Act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Requirements for registration of body corporate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Osteopaths Act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Transitional</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Osteopaths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Osteopaths Act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7" w:name="Compilation"/>
    <w:bookmarkEnd w:id="58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8" w:name="Coversheet"/>
    <w:bookmarkEnd w:id="5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Osteopaths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Osteopaths Act 1997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Osteopaths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Osteopaths Act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26" w:name="Schedule"/>
    <w:bookmarkEnd w:id="52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CE5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C837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BE2F4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FA4A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06FC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02C6D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742E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40AB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088E98"/>
    <w:lvl w:ilvl="0">
      <w:start w:val="1"/>
      <w:numFmt w:val="decimal"/>
      <w:pStyle w:val="ListNumber"/>
      <w:lvlText w:val="%1."/>
      <w:lvlJc w:val="left"/>
      <w:pPr>
        <w:tabs>
          <w:tab w:val="num" w:pos="360"/>
        </w:tabs>
        <w:ind w:left="360" w:hanging="360"/>
      </w:pPr>
    </w:lvl>
  </w:abstractNum>
  <w:abstractNum w:abstractNumId="9">
    <w:nsid w:val="FFFFFF89"/>
    <w:multiLevelType w:val="singleLevel"/>
    <w:tmpl w:val="77A20B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BCC9CE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032"/>
    <w:docVar w:name="WAFER_20140122111450" w:val="RemoveTocBookmarks,RemoveUnusedBookmarks,RemoveLanguageTags,UsedStyles,ResetPageSize,UpdateArrangement"/>
    <w:docVar w:name="WAFER_20140122111450_GUID" w:val="76ef7444-7537-4c70-af87-35ad3ce095f6"/>
    <w:docVar w:name="WAFER_20140122114858" w:val="RemoveTocBookmarks,RunningHeaders"/>
    <w:docVar w:name="WAFER_20140122114858_GUID" w:val="7897e461-acff-4393-8487-69fa5757cd71"/>
    <w:docVar w:name="WAFER_20150729120120" w:val="ResetPageSize,UpdateArrangement,UpdateNTable"/>
    <w:docVar w:name="WAFER_20150729120120_GUID" w:val="2fe80034-09d1-4ebb-95a2-90d21f270714"/>
    <w:docVar w:name="WAFER_20151116130817" w:val="UpdateStyles,UsedStyles"/>
    <w:docVar w:name="WAFER_20151116130817_GUID" w:val="545dbf98-c20b-41b9-8c5f-9530e6682f50"/>
    <w:docVar w:name="WAFER_20151130175032" w:val="RemoveTrackChanges"/>
    <w:docVar w:name="WAFER_20151130175032_GUID" w:val="ba88b6a1-0b0c-4232-977e-bfab154d69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620772">
      <w:bodyDiv w:val="1"/>
      <w:marLeft w:val="0"/>
      <w:marRight w:val="0"/>
      <w:marTop w:val="0"/>
      <w:marBottom w:val="0"/>
      <w:divBdr>
        <w:top w:val="none" w:sz="0" w:space="0" w:color="auto"/>
        <w:left w:val="none" w:sz="0" w:space="0" w:color="auto"/>
        <w:bottom w:val="none" w:sz="0" w:space="0" w:color="auto"/>
        <w:right w:val="none" w:sz="0" w:space="0" w:color="auto"/>
      </w:divBdr>
    </w:div>
    <w:div w:id="202350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16845</Words>
  <Characters>79343</Characters>
  <Application>Microsoft Office Word</Application>
  <DocSecurity>0</DocSecurity>
  <Lines>2087</Lines>
  <Paragraphs>1173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Act 1997 00-h0-03 - 00-i0-06</dc:title>
  <dc:subject/>
  <dc:creator/>
  <cp:keywords/>
  <dc:description/>
  <cp:lastModifiedBy>svcMRProcess</cp:lastModifiedBy>
  <cp:revision>2</cp:revision>
  <cp:lastPrinted>2004-12-17T02:26:00Z</cp:lastPrinted>
  <dcterms:created xsi:type="dcterms:W3CDTF">2018-09-05T23:08:00Z</dcterms:created>
  <dcterms:modified xsi:type="dcterms:W3CDTF">2018-09-05T23:08:00Z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1997</vt:lpwstr>
  </property>
  <property fmtid="{D5CDD505-2E9C-101B-9397-08002B2CF9AE}" pid="3" name="CommencementDate">
    <vt:lpwstr>20070530</vt:lpwstr>
  </property>
  <property fmtid="{D5CDD505-2E9C-101B-9397-08002B2CF9AE}" pid="4" name="DocumentType">
    <vt:lpwstr>Act</vt:lpwstr>
  </property>
  <property fmtid="{D5CDD505-2E9C-101B-9397-08002B2CF9AE}" pid="5" name="OwlsUID">
    <vt:i4>1857</vt:i4>
  </property>
  <property fmtid="{D5CDD505-2E9C-101B-9397-08002B2CF9AE}" pid="6" name="Status">
    <vt:lpwstr>NIF</vt:lpwstr>
  </property>
  <property fmtid="{D5CDD505-2E9C-101B-9397-08002B2CF9AE}" pid="7" name="FromSuffix">
    <vt:lpwstr>00-h0-03</vt:lpwstr>
  </property>
  <property fmtid="{D5CDD505-2E9C-101B-9397-08002B2CF9AE}" pid="8" name="FromAsAtDate">
    <vt:lpwstr>12 Dec 2005</vt:lpwstr>
  </property>
  <property fmtid="{D5CDD505-2E9C-101B-9397-08002B2CF9AE}" pid="9" name="ToSuffix">
    <vt:lpwstr>00-i0-06</vt:lpwstr>
  </property>
  <property fmtid="{D5CDD505-2E9C-101B-9397-08002B2CF9AE}" pid="10" name="ToAsAtDate">
    <vt:lpwstr>30 May 2007</vt:lpwstr>
  </property>
</Properties>
</file>