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23:42:00Z"/>
        </w:trPr>
        <w:tc>
          <w:tcPr>
            <w:tcW w:w="2434" w:type="dxa"/>
            <w:vMerge w:val="restart"/>
          </w:tcPr>
          <w:p>
            <w:pPr>
              <w:rPr>
                <w:del w:id="1" w:author="svcMRProcess" w:date="2018-08-20T23:42:00Z"/>
              </w:rPr>
            </w:pPr>
          </w:p>
        </w:tc>
        <w:tc>
          <w:tcPr>
            <w:tcW w:w="2434" w:type="dxa"/>
            <w:vMerge w:val="restart"/>
          </w:tcPr>
          <w:p>
            <w:pPr>
              <w:jc w:val="center"/>
              <w:rPr>
                <w:del w:id="2" w:author="svcMRProcess" w:date="2018-08-20T23:42:00Z"/>
              </w:rPr>
            </w:pPr>
            <w:del w:id="3" w:author="svcMRProcess" w:date="2018-08-20T23:4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23:42:00Z"/>
              </w:rPr>
            </w:pPr>
          </w:p>
        </w:tc>
      </w:tr>
      <w:tr>
        <w:trPr>
          <w:cantSplit/>
          <w:del w:id="5" w:author="svcMRProcess" w:date="2018-08-20T23:42:00Z"/>
        </w:trPr>
        <w:tc>
          <w:tcPr>
            <w:tcW w:w="2434" w:type="dxa"/>
            <w:vMerge/>
          </w:tcPr>
          <w:p>
            <w:pPr>
              <w:rPr>
                <w:del w:id="6" w:author="svcMRProcess" w:date="2018-08-20T23:42:00Z"/>
              </w:rPr>
            </w:pPr>
          </w:p>
        </w:tc>
        <w:tc>
          <w:tcPr>
            <w:tcW w:w="2434" w:type="dxa"/>
            <w:vMerge/>
          </w:tcPr>
          <w:p>
            <w:pPr>
              <w:jc w:val="center"/>
              <w:rPr>
                <w:del w:id="7" w:author="svcMRProcess" w:date="2018-08-20T23:42:00Z"/>
              </w:rPr>
            </w:pPr>
          </w:p>
        </w:tc>
        <w:tc>
          <w:tcPr>
            <w:tcW w:w="2434" w:type="dxa"/>
          </w:tcPr>
          <w:p>
            <w:pPr>
              <w:keepNext/>
              <w:rPr>
                <w:del w:id="8" w:author="svcMRProcess" w:date="2018-08-20T23:42:00Z"/>
                <w:b/>
                <w:sz w:val="22"/>
              </w:rPr>
            </w:pPr>
            <w:del w:id="9" w:author="svcMRProcess" w:date="2018-08-20T23:42: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July 2006</w:delText>
              </w:r>
            </w:del>
          </w:p>
        </w:tc>
      </w:tr>
    </w:tbl>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0" w:name="_GoBack"/>
      <w:bookmarkEnd w:id="10"/>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11" w:name="_Toc89052526"/>
      <w:bookmarkStart w:id="12" w:name="_Toc89052582"/>
      <w:bookmarkStart w:id="13" w:name="_Toc90957116"/>
      <w:bookmarkStart w:id="14" w:name="_Toc92443983"/>
      <w:bookmarkStart w:id="15" w:name="_Toc97097869"/>
      <w:bookmarkStart w:id="16" w:name="_Toc100385249"/>
      <w:bookmarkStart w:id="17" w:name="_Toc100477167"/>
      <w:bookmarkStart w:id="18" w:name="_Toc103050862"/>
      <w:bookmarkStart w:id="19" w:name="_Toc122507782"/>
      <w:bookmarkStart w:id="20" w:name="_Toc122507838"/>
      <w:bookmarkStart w:id="21" w:name="_Toc122507894"/>
      <w:bookmarkStart w:id="22" w:name="_Toc122507950"/>
      <w:bookmarkStart w:id="23" w:name="_Toc122508006"/>
      <w:bookmarkStart w:id="24" w:name="_Toc122508062"/>
      <w:bookmarkStart w:id="25" w:name="_Toc122508118"/>
      <w:bookmarkStart w:id="26" w:name="_Toc122949346"/>
      <w:bookmarkStart w:id="27" w:name="_Toc131327805"/>
      <w:bookmarkStart w:id="28" w:name="_Toc134434743"/>
      <w:bookmarkStart w:id="29" w:name="_Toc136324114"/>
      <w:bookmarkStart w:id="30" w:name="_Toc138478326"/>
      <w:bookmarkStart w:id="31" w:name="_Toc138493919"/>
      <w:bookmarkStart w:id="32" w:name="_Toc138493983"/>
      <w:bookmarkStart w:id="33" w:name="_Toc138495712"/>
      <w:bookmarkStart w:id="34" w:name="_Toc138671367"/>
      <w:bookmarkStart w:id="35" w:name="_Toc140899987"/>
      <w:bookmarkStart w:id="36" w:name="_Toc141174560"/>
      <w:bookmarkStart w:id="37" w:name="_Toc231012372"/>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3616099"/>
      <w:bookmarkStart w:id="39" w:name="_Toc47348009"/>
      <w:bookmarkStart w:id="40" w:name="_Toc122508007"/>
      <w:bookmarkStart w:id="41" w:name="_Toc122508063"/>
      <w:bookmarkStart w:id="42" w:name="_Toc231012373"/>
      <w:bookmarkStart w:id="43" w:name="_Toc141174561"/>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44" w:name="_Toc43616100"/>
      <w:bookmarkStart w:id="45" w:name="_Toc47348010"/>
      <w:bookmarkStart w:id="46" w:name="_Toc122508008"/>
      <w:bookmarkStart w:id="47" w:name="_Toc122508064"/>
      <w:bookmarkStart w:id="48" w:name="_Toc231012374"/>
      <w:bookmarkStart w:id="49" w:name="_Toc141174562"/>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50" w:name="_Toc43616101"/>
      <w:bookmarkStart w:id="51" w:name="_Toc47348011"/>
      <w:bookmarkStart w:id="52" w:name="_Toc122508009"/>
      <w:bookmarkStart w:id="53" w:name="_Toc122508065"/>
      <w:bookmarkStart w:id="54" w:name="_Toc231012375"/>
      <w:bookmarkStart w:id="55" w:name="_Toc141174563"/>
      <w:r>
        <w:rPr>
          <w:rStyle w:val="CharSectno"/>
        </w:rPr>
        <w:t>3</w:t>
      </w:r>
      <w:r>
        <w:rPr>
          <w:snapToGrid w:val="0"/>
        </w:rPr>
        <w:t>.</w:t>
      </w:r>
      <w:r>
        <w:rPr>
          <w:snapToGrid w:val="0"/>
        </w:rPr>
        <w:tab/>
        <w:t>Application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56" w:name="_Toc43616102"/>
      <w:bookmarkStart w:id="57" w:name="_Toc47348012"/>
      <w:bookmarkStart w:id="58" w:name="_Toc122508010"/>
      <w:bookmarkStart w:id="59" w:name="_Toc122508066"/>
      <w:bookmarkStart w:id="60" w:name="_Toc231012376"/>
      <w:bookmarkStart w:id="61" w:name="_Toc141174564"/>
      <w:r>
        <w:rPr>
          <w:rStyle w:val="CharSectno"/>
        </w:rPr>
        <w:t>4</w:t>
      </w:r>
      <w:r>
        <w:rPr>
          <w:snapToGrid w:val="0"/>
        </w:rPr>
        <w:t>.</w:t>
      </w:r>
      <w:r>
        <w:rPr>
          <w:snapToGrid w:val="0"/>
        </w:rPr>
        <w:tab/>
        <w:t>Objects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62" w:name="_Toc43616103"/>
      <w:bookmarkStart w:id="63" w:name="_Toc47348013"/>
      <w:bookmarkStart w:id="64" w:name="_Toc122508011"/>
      <w:bookmarkStart w:id="65" w:name="_Toc122508067"/>
      <w:bookmarkStart w:id="66" w:name="_Toc231012377"/>
      <w:bookmarkStart w:id="67" w:name="_Toc141174565"/>
      <w:r>
        <w:rPr>
          <w:rStyle w:val="CharSectno"/>
        </w:rPr>
        <w:t>5</w:t>
      </w:r>
      <w:r>
        <w:rPr>
          <w:snapToGrid w:val="0"/>
        </w:rPr>
        <w:t>.</w:t>
      </w:r>
      <w:r>
        <w:rPr>
          <w:snapToGrid w:val="0"/>
        </w:rPr>
        <w:tab/>
        <w:t>Interpretation</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68" w:name="_Toc89052532"/>
      <w:bookmarkStart w:id="69" w:name="_Toc89052588"/>
      <w:bookmarkStart w:id="70" w:name="_Toc90957122"/>
      <w:bookmarkStart w:id="71" w:name="_Toc92443989"/>
      <w:bookmarkStart w:id="72" w:name="_Toc97097875"/>
      <w:bookmarkStart w:id="73" w:name="_Toc100385255"/>
      <w:bookmarkStart w:id="74" w:name="_Toc100477173"/>
      <w:bookmarkStart w:id="75" w:name="_Toc103050868"/>
      <w:bookmarkStart w:id="76" w:name="_Toc122507788"/>
      <w:bookmarkStart w:id="77" w:name="_Toc122507844"/>
      <w:bookmarkStart w:id="78" w:name="_Toc122507900"/>
      <w:bookmarkStart w:id="79" w:name="_Toc122507956"/>
      <w:bookmarkStart w:id="80" w:name="_Toc122508012"/>
      <w:bookmarkStart w:id="81" w:name="_Toc122508068"/>
      <w:bookmarkStart w:id="82" w:name="_Toc122508124"/>
      <w:bookmarkStart w:id="83" w:name="_Toc122949352"/>
      <w:bookmarkStart w:id="84" w:name="_Toc131327811"/>
      <w:bookmarkStart w:id="85" w:name="_Toc134434749"/>
      <w:bookmarkStart w:id="86" w:name="_Toc136324120"/>
      <w:bookmarkStart w:id="87" w:name="_Toc138478332"/>
      <w:bookmarkStart w:id="88" w:name="_Toc138493925"/>
      <w:bookmarkStart w:id="89" w:name="_Toc138493989"/>
      <w:bookmarkStart w:id="90" w:name="_Toc138495718"/>
      <w:bookmarkStart w:id="91" w:name="_Toc138671373"/>
      <w:bookmarkStart w:id="92" w:name="_Toc140899993"/>
      <w:bookmarkStart w:id="93" w:name="_Toc141174566"/>
      <w:bookmarkStart w:id="94" w:name="_Toc231012378"/>
      <w:r>
        <w:rPr>
          <w:rStyle w:val="CharPartNo"/>
        </w:rPr>
        <w:t>Part 2</w:t>
      </w:r>
      <w:r>
        <w:t> — </w:t>
      </w:r>
      <w:r>
        <w:rPr>
          <w:rStyle w:val="CharPartText"/>
        </w:rPr>
        <w:t>Regulation of caravan parks and camping grounds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rPr>
          <w:snapToGrid w:val="0"/>
        </w:rPr>
      </w:pPr>
      <w:bookmarkStart w:id="95" w:name="_Toc89052533"/>
      <w:bookmarkStart w:id="96" w:name="_Toc89052589"/>
      <w:bookmarkStart w:id="97" w:name="_Toc90957123"/>
      <w:bookmarkStart w:id="98" w:name="_Toc92443990"/>
      <w:bookmarkStart w:id="99" w:name="_Toc97097876"/>
      <w:bookmarkStart w:id="100" w:name="_Toc100385256"/>
      <w:bookmarkStart w:id="101" w:name="_Toc100477174"/>
      <w:bookmarkStart w:id="102" w:name="_Toc103050869"/>
      <w:bookmarkStart w:id="103" w:name="_Toc122507789"/>
      <w:bookmarkStart w:id="104" w:name="_Toc122507845"/>
      <w:bookmarkStart w:id="105" w:name="_Toc122507901"/>
      <w:bookmarkStart w:id="106" w:name="_Toc122507957"/>
      <w:bookmarkStart w:id="107" w:name="_Toc122508013"/>
      <w:bookmarkStart w:id="108" w:name="_Toc122508069"/>
      <w:bookmarkStart w:id="109" w:name="_Toc122508125"/>
      <w:bookmarkStart w:id="110" w:name="_Toc122949353"/>
      <w:bookmarkStart w:id="111" w:name="_Toc131327812"/>
      <w:bookmarkStart w:id="112" w:name="_Toc134434750"/>
      <w:bookmarkStart w:id="113" w:name="_Toc136324121"/>
      <w:bookmarkStart w:id="114" w:name="_Toc138478333"/>
      <w:bookmarkStart w:id="115" w:name="_Toc138493926"/>
      <w:bookmarkStart w:id="116" w:name="_Toc138493990"/>
      <w:bookmarkStart w:id="117" w:name="_Toc138495719"/>
      <w:bookmarkStart w:id="118" w:name="_Toc138671374"/>
      <w:bookmarkStart w:id="119" w:name="_Toc140899994"/>
      <w:bookmarkStart w:id="120" w:name="_Toc141174567"/>
      <w:bookmarkStart w:id="121" w:name="_Toc231012379"/>
      <w:r>
        <w:rPr>
          <w:rStyle w:val="CharDivNo"/>
        </w:rPr>
        <w:t>Division 1</w:t>
      </w:r>
      <w:r>
        <w:rPr>
          <w:snapToGrid w:val="0"/>
        </w:rPr>
        <w:t> — </w:t>
      </w:r>
      <w:r>
        <w:rPr>
          <w:rStyle w:val="CharDivText"/>
        </w:rPr>
        <w:t>Licences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3616104"/>
      <w:bookmarkStart w:id="123" w:name="_Toc47348014"/>
      <w:bookmarkStart w:id="124" w:name="_Toc122508014"/>
      <w:bookmarkStart w:id="125" w:name="_Toc122508070"/>
      <w:bookmarkStart w:id="126" w:name="_Toc231012380"/>
      <w:bookmarkStart w:id="127" w:name="_Toc141174568"/>
      <w:r>
        <w:rPr>
          <w:rStyle w:val="CharSectno"/>
        </w:rPr>
        <w:t>6</w:t>
      </w:r>
      <w:r>
        <w:rPr>
          <w:snapToGrid w:val="0"/>
        </w:rPr>
        <w:t>.</w:t>
      </w:r>
      <w:r>
        <w:rPr>
          <w:snapToGrid w:val="0"/>
        </w:rPr>
        <w:tab/>
        <w:t>Caravan park or camping ground not to be operated without a licence</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28" w:name="_Toc43616105"/>
      <w:bookmarkStart w:id="129" w:name="_Toc47348015"/>
      <w:bookmarkStart w:id="130" w:name="_Toc122508015"/>
      <w:bookmarkStart w:id="131" w:name="_Toc122508071"/>
      <w:bookmarkStart w:id="132" w:name="_Toc231012381"/>
      <w:bookmarkStart w:id="133" w:name="_Toc141174569"/>
      <w:r>
        <w:rPr>
          <w:rStyle w:val="CharSectno"/>
        </w:rPr>
        <w:t>7</w:t>
      </w:r>
      <w:r>
        <w:rPr>
          <w:snapToGrid w:val="0"/>
        </w:rPr>
        <w:t>.</w:t>
      </w:r>
      <w:r>
        <w:rPr>
          <w:snapToGrid w:val="0"/>
        </w:rPr>
        <w:tab/>
        <w:t>Application for the grant or renewal of a licence</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34" w:name="_Toc43616106"/>
      <w:bookmarkStart w:id="135" w:name="_Toc47348016"/>
      <w:bookmarkStart w:id="136" w:name="_Toc122508016"/>
      <w:bookmarkStart w:id="137" w:name="_Toc122508072"/>
      <w:bookmarkStart w:id="138" w:name="_Toc231012382"/>
      <w:bookmarkStart w:id="139" w:name="_Toc141174570"/>
      <w:r>
        <w:rPr>
          <w:rStyle w:val="CharSectno"/>
        </w:rPr>
        <w:t>8</w:t>
      </w:r>
      <w:r>
        <w:rPr>
          <w:snapToGrid w:val="0"/>
        </w:rPr>
        <w:t>.</w:t>
      </w:r>
      <w:r>
        <w:rPr>
          <w:snapToGrid w:val="0"/>
        </w:rPr>
        <w:tab/>
        <w:t>Duration of licence</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40" w:name="_Toc43616107"/>
      <w:bookmarkStart w:id="141" w:name="_Toc47348017"/>
      <w:bookmarkStart w:id="142" w:name="_Toc122508017"/>
      <w:bookmarkStart w:id="143" w:name="_Toc122508073"/>
      <w:bookmarkStart w:id="144" w:name="_Toc231012383"/>
      <w:bookmarkStart w:id="145" w:name="_Toc141174571"/>
      <w:r>
        <w:rPr>
          <w:rStyle w:val="CharSectno"/>
        </w:rPr>
        <w:t>9</w:t>
      </w:r>
      <w:r>
        <w:rPr>
          <w:snapToGrid w:val="0"/>
        </w:rPr>
        <w:t>.</w:t>
      </w:r>
      <w:r>
        <w:rPr>
          <w:snapToGrid w:val="0"/>
        </w:rPr>
        <w:tab/>
        <w:t>Renewal after expiry</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46" w:name="_Toc43616108"/>
      <w:bookmarkStart w:id="147" w:name="_Toc47348018"/>
      <w:bookmarkStart w:id="148" w:name="_Toc122508018"/>
      <w:bookmarkStart w:id="149" w:name="_Toc122508074"/>
      <w:bookmarkStart w:id="150" w:name="_Toc231012384"/>
      <w:bookmarkStart w:id="151" w:name="_Toc141174572"/>
      <w:r>
        <w:rPr>
          <w:rStyle w:val="CharSectno"/>
        </w:rPr>
        <w:t>10</w:t>
      </w:r>
      <w:r>
        <w:rPr>
          <w:snapToGrid w:val="0"/>
        </w:rPr>
        <w:t>.</w:t>
      </w:r>
      <w:r>
        <w:rPr>
          <w:snapToGrid w:val="0"/>
        </w:rPr>
        <w:tab/>
        <w:t>Prohibition notice</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52" w:name="_Toc43616109"/>
      <w:bookmarkStart w:id="153" w:name="_Toc47348019"/>
      <w:bookmarkStart w:id="154" w:name="_Toc122508019"/>
      <w:bookmarkStart w:id="155" w:name="_Toc122508075"/>
      <w:bookmarkStart w:id="156" w:name="_Toc231012385"/>
      <w:bookmarkStart w:id="157" w:name="_Toc141174573"/>
      <w:r>
        <w:rPr>
          <w:rStyle w:val="CharSectno"/>
        </w:rPr>
        <w:t>11</w:t>
      </w:r>
      <w:r>
        <w:rPr>
          <w:snapToGrid w:val="0"/>
        </w:rPr>
        <w:t>.</w:t>
      </w:r>
      <w:r>
        <w:rPr>
          <w:snapToGrid w:val="0"/>
        </w:rPr>
        <w:tab/>
        <w:t>Effect of prohibition notice</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58" w:name="_Toc43616110"/>
      <w:bookmarkStart w:id="159" w:name="_Toc47348020"/>
      <w:r>
        <w:tab/>
        <w:t>[Section 11 amended by No. 55 of 2004 s. 95.]</w:t>
      </w:r>
    </w:p>
    <w:p>
      <w:pPr>
        <w:pStyle w:val="Heading5"/>
        <w:spacing w:before="180"/>
        <w:rPr>
          <w:snapToGrid w:val="0"/>
        </w:rPr>
      </w:pPr>
      <w:bookmarkStart w:id="160" w:name="_Toc122508020"/>
      <w:bookmarkStart w:id="161" w:name="_Toc122508076"/>
      <w:bookmarkStart w:id="162" w:name="_Toc231012386"/>
      <w:bookmarkStart w:id="163" w:name="_Toc141174574"/>
      <w:r>
        <w:rPr>
          <w:rStyle w:val="CharSectno"/>
        </w:rPr>
        <w:t>12</w:t>
      </w:r>
      <w:r>
        <w:rPr>
          <w:snapToGrid w:val="0"/>
        </w:rPr>
        <w:t>.</w:t>
      </w:r>
      <w:r>
        <w:rPr>
          <w:snapToGrid w:val="0"/>
        </w:rPr>
        <w:tab/>
        <w:t>Cancellation of a licence</w:t>
      </w:r>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64" w:name="_Toc89052541"/>
      <w:bookmarkStart w:id="165" w:name="_Toc89052597"/>
      <w:r>
        <w:tab/>
        <w:t>[Section 12 amended by No. 55 of 2004 s. 96.]</w:t>
      </w:r>
    </w:p>
    <w:p>
      <w:pPr>
        <w:pStyle w:val="Heading3"/>
        <w:rPr>
          <w:snapToGrid w:val="0"/>
        </w:rPr>
      </w:pPr>
      <w:bookmarkStart w:id="166" w:name="_Toc90957131"/>
      <w:bookmarkStart w:id="167" w:name="_Toc92443998"/>
      <w:bookmarkStart w:id="168" w:name="_Toc97097884"/>
      <w:bookmarkStart w:id="169" w:name="_Toc100385264"/>
      <w:bookmarkStart w:id="170" w:name="_Toc100477182"/>
      <w:bookmarkStart w:id="171" w:name="_Toc103050877"/>
      <w:bookmarkStart w:id="172" w:name="_Toc122507797"/>
      <w:bookmarkStart w:id="173" w:name="_Toc122507853"/>
      <w:bookmarkStart w:id="174" w:name="_Toc122507909"/>
      <w:bookmarkStart w:id="175" w:name="_Toc122507965"/>
      <w:bookmarkStart w:id="176" w:name="_Toc122508021"/>
      <w:bookmarkStart w:id="177" w:name="_Toc122508077"/>
      <w:bookmarkStart w:id="178" w:name="_Toc122508133"/>
      <w:bookmarkStart w:id="179" w:name="_Toc122949361"/>
      <w:bookmarkStart w:id="180" w:name="_Toc131327820"/>
      <w:bookmarkStart w:id="181" w:name="_Toc134434758"/>
      <w:bookmarkStart w:id="182" w:name="_Toc136324129"/>
      <w:bookmarkStart w:id="183" w:name="_Toc138478341"/>
      <w:bookmarkStart w:id="184" w:name="_Toc138493934"/>
      <w:bookmarkStart w:id="185" w:name="_Toc138493998"/>
      <w:bookmarkStart w:id="186" w:name="_Toc138495727"/>
      <w:bookmarkStart w:id="187" w:name="_Toc138671382"/>
      <w:bookmarkStart w:id="188" w:name="_Toc140900002"/>
      <w:bookmarkStart w:id="189" w:name="_Toc141174575"/>
      <w:bookmarkStart w:id="190" w:name="_Toc231012387"/>
      <w:r>
        <w:rPr>
          <w:rStyle w:val="CharDivNo"/>
        </w:rPr>
        <w:t>Division 2</w:t>
      </w:r>
      <w:r>
        <w:rPr>
          <w:snapToGrid w:val="0"/>
        </w:rPr>
        <w:t> — </w:t>
      </w:r>
      <w:r>
        <w:rPr>
          <w:rStyle w:val="CharDivText"/>
        </w:rPr>
        <w:t>Duties of licence holders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3616111"/>
      <w:bookmarkStart w:id="192" w:name="_Toc47348021"/>
      <w:bookmarkStart w:id="193" w:name="_Toc122508022"/>
      <w:bookmarkStart w:id="194" w:name="_Toc122508078"/>
      <w:bookmarkStart w:id="195" w:name="_Toc231012388"/>
      <w:bookmarkStart w:id="196" w:name="_Toc141174576"/>
      <w:r>
        <w:rPr>
          <w:rStyle w:val="CharSectno"/>
        </w:rPr>
        <w:t>13</w:t>
      </w:r>
      <w:r>
        <w:rPr>
          <w:snapToGrid w:val="0"/>
        </w:rPr>
        <w:t>.</w:t>
      </w:r>
      <w:r>
        <w:rPr>
          <w:snapToGrid w:val="0"/>
        </w:rPr>
        <w:tab/>
        <w:t>Duties of the licence holder</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97" w:name="_Toc89052543"/>
      <w:bookmarkStart w:id="198" w:name="_Toc89052599"/>
      <w:bookmarkStart w:id="199" w:name="_Toc90957133"/>
      <w:bookmarkStart w:id="200" w:name="_Toc92444000"/>
      <w:bookmarkStart w:id="201" w:name="_Toc97097886"/>
      <w:bookmarkStart w:id="202" w:name="_Toc100385266"/>
      <w:bookmarkStart w:id="203" w:name="_Toc100477184"/>
      <w:bookmarkStart w:id="204" w:name="_Toc103050879"/>
      <w:bookmarkStart w:id="205" w:name="_Toc122507799"/>
      <w:bookmarkStart w:id="206" w:name="_Toc122507855"/>
      <w:bookmarkStart w:id="207" w:name="_Toc122507911"/>
      <w:bookmarkStart w:id="208" w:name="_Toc122507967"/>
      <w:bookmarkStart w:id="209" w:name="_Toc122508023"/>
      <w:bookmarkStart w:id="210" w:name="_Toc122508079"/>
      <w:bookmarkStart w:id="211" w:name="_Toc122508135"/>
      <w:bookmarkStart w:id="212" w:name="_Toc122949363"/>
      <w:bookmarkStart w:id="213" w:name="_Toc131327822"/>
      <w:bookmarkStart w:id="214" w:name="_Toc134434760"/>
      <w:bookmarkStart w:id="215" w:name="_Toc136324131"/>
      <w:bookmarkStart w:id="216" w:name="_Toc138478343"/>
      <w:bookmarkStart w:id="217" w:name="_Toc138493936"/>
      <w:bookmarkStart w:id="218" w:name="_Toc138494000"/>
      <w:bookmarkStart w:id="219" w:name="_Toc138495729"/>
      <w:bookmarkStart w:id="220" w:name="_Toc138671384"/>
      <w:bookmarkStart w:id="221" w:name="_Toc140900004"/>
      <w:bookmarkStart w:id="222" w:name="_Toc141174577"/>
      <w:bookmarkStart w:id="223" w:name="_Toc231012389"/>
      <w:r>
        <w:rPr>
          <w:rStyle w:val="CharDivNo"/>
        </w:rPr>
        <w:t>Division 3</w:t>
      </w:r>
      <w:r>
        <w:rPr>
          <w:snapToGrid w:val="0"/>
        </w:rPr>
        <w:t> — </w:t>
      </w:r>
      <w:r>
        <w:rPr>
          <w:rStyle w:val="CharDivText"/>
        </w:rPr>
        <w:t>Register</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3616112"/>
      <w:bookmarkStart w:id="225" w:name="_Toc47348022"/>
      <w:bookmarkStart w:id="226" w:name="_Toc122508024"/>
      <w:bookmarkStart w:id="227" w:name="_Toc122508080"/>
      <w:bookmarkStart w:id="228" w:name="_Toc231012390"/>
      <w:bookmarkStart w:id="229" w:name="_Toc141174578"/>
      <w:r>
        <w:rPr>
          <w:rStyle w:val="CharSectno"/>
        </w:rPr>
        <w:t>14</w:t>
      </w:r>
      <w:r>
        <w:rPr>
          <w:snapToGrid w:val="0"/>
        </w:rPr>
        <w:t>.</w:t>
      </w:r>
      <w:r>
        <w:rPr>
          <w:snapToGrid w:val="0"/>
        </w:rPr>
        <w:tab/>
        <w:t>Register</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30" w:name="_Toc89052545"/>
      <w:bookmarkStart w:id="231" w:name="_Toc89052601"/>
      <w:bookmarkStart w:id="232" w:name="_Toc90957135"/>
      <w:bookmarkStart w:id="233" w:name="_Toc92444002"/>
      <w:bookmarkStart w:id="234" w:name="_Toc97097888"/>
      <w:bookmarkStart w:id="235" w:name="_Toc100385268"/>
      <w:bookmarkStart w:id="236" w:name="_Toc100477186"/>
      <w:bookmarkStart w:id="237" w:name="_Toc103050881"/>
      <w:bookmarkStart w:id="238" w:name="_Toc122507801"/>
      <w:bookmarkStart w:id="239" w:name="_Toc122507857"/>
      <w:bookmarkStart w:id="240" w:name="_Toc122507913"/>
      <w:bookmarkStart w:id="241" w:name="_Toc122507969"/>
      <w:bookmarkStart w:id="242" w:name="_Toc122508025"/>
      <w:bookmarkStart w:id="243" w:name="_Toc122508081"/>
      <w:bookmarkStart w:id="244" w:name="_Toc122508137"/>
      <w:bookmarkStart w:id="245" w:name="_Toc122949365"/>
      <w:bookmarkStart w:id="246" w:name="_Toc131327824"/>
      <w:bookmarkStart w:id="247" w:name="_Toc134434762"/>
      <w:bookmarkStart w:id="248" w:name="_Toc136324133"/>
      <w:bookmarkStart w:id="249" w:name="_Toc138478345"/>
      <w:bookmarkStart w:id="250" w:name="_Toc138493938"/>
      <w:bookmarkStart w:id="251" w:name="_Toc138494002"/>
      <w:bookmarkStart w:id="252" w:name="_Toc138495731"/>
      <w:bookmarkStart w:id="253" w:name="_Toc138671386"/>
      <w:bookmarkStart w:id="254" w:name="_Toc140900006"/>
      <w:bookmarkStart w:id="255" w:name="_Toc141174579"/>
      <w:bookmarkStart w:id="256" w:name="_Toc231012391"/>
      <w:r>
        <w:rPr>
          <w:rStyle w:val="CharDivNo"/>
        </w:rPr>
        <w:t>Division 4</w:t>
      </w:r>
      <w:r>
        <w:rPr>
          <w:snapToGrid w:val="0"/>
        </w:rPr>
        <w:t> — </w:t>
      </w:r>
      <w:r>
        <w:rPr>
          <w:rStyle w:val="CharDivText"/>
        </w:rPr>
        <w:t>Local government operated facilities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spacing w:before="180"/>
        <w:rPr>
          <w:snapToGrid w:val="0"/>
        </w:rPr>
      </w:pPr>
      <w:bookmarkStart w:id="257" w:name="_Toc43616113"/>
      <w:bookmarkStart w:id="258" w:name="_Toc47348023"/>
      <w:bookmarkStart w:id="259" w:name="_Toc122508026"/>
      <w:bookmarkStart w:id="260" w:name="_Toc122508082"/>
      <w:bookmarkStart w:id="261" w:name="_Toc231012392"/>
      <w:bookmarkStart w:id="262" w:name="_Toc141174580"/>
      <w:r>
        <w:rPr>
          <w:rStyle w:val="CharSectno"/>
        </w:rPr>
        <w:t>15</w:t>
      </w:r>
      <w:r>
        <w:rPr>
          <w:snapToGrid w:val="0"/>
        </w:rPr>
        <w:t>.</w:t>
      </w:r>
      <w:r>
        <w:rPr>
          <w:snapToGrid w:val="0"/>
        </w:rPr>
        <w:tab/>
        <w:t>Local government may operate a facility in its district without a licence</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63" w:name="_Toc43616114"/>
      <w:bookmarkStart w:id="264" w:name="_Toc47348024"/>
      <w:bookmarkStart w:id="265" w:name="_Toc122508027"/>
      <w:bookmarkStart w:id="266" w:name="_Toc122508083"/>
      <w:bookmarkStart w:id="267" w:name="_Toc231012393"/>
      <w:bookmarkStart w:id="268" w:name="_Toc141174581"/>
      <w:r>
        <w:rPr>
          <w:rStyle w:val="CharSectno"/>
        </w:rPr>
        <w:t>16</w:t>
      </w:r>
      <w:r>
        <w:rPr>
          <w:snapToGrid w:val="0"/>
        </w:rPr>
        <w:t>.</w:t>
      </w:r>
      <w:r>
        <w:rPr>
          <w:snapToGrid w:val="0"/>
        </w:rPr>
        <w:tab/>
        <w:t>Minister may give directions to local government</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69" w:name="_Toc89052548"/>
      <w:bookmarkStart w:id="270" w:name="_Toc89052604"/>
      <w:bookmarkStart w:id="271" w:name="_Toc90957138"/>
      <w:bookmarkStart w:id="272" w:name="_Toc92444005"/>
      <w:bookmarkStart w:id="273" w:name="_Toc97097891"/>
      <w:bookmarkStart w:id="274" w:name="_Toc100385271"/>
      <w:bookmarkStart w:id="275" w:name="_Toc100477189"/>
      <w:bookmarkStart w:id="276" w:name="_Toc103050884"/>
      <w:bookmarkStart w:id="277" w:name="_Toc122507804"/>
      <w:bookmarkStart w:id="278" w:name="_Toc122507860"/>
      <w:bookmarkStart w:id="279" w:name="_Toc122507916"/>
      <w:bookmarkStart w:id="280" w:name="_Toc122507972"/>
      <w:bookmarkStart w:id="281" w:name="_Toc122508028"/>
      <w:bookmarkStart w:id="282" w:name="_Toc122508084"/>
      <w:bookmarkStart w:id="283" w:name="_Toc122508140"/>
      <w:bookmarkStart w:id="284" w:name="_Toc122949368"/>
      <w:bookmarkStart w:id="285" w:name="_Toc131327827"/>
      <w:bookmarkStart w:id="286" w:name="_Toc134434765"/>
      <w:bookmarkStart w:id="287" w:name="_Toc136324136"/>
      <w:bookmarkStart w:id="288" w:name="_Toc138478348"/>
      <w:bookmarkStart w:id="289" w:name="_Toc138493941"/>
      <w:bookmarkStart w:id="290" w:name="_Toc138494005"/>
      <w:bookmarkStart w:id="291" w:name="_Toc138495734"/>
      <w:bookmarkStart w:id="292" w:name="_Toc138671389"/>
      <w:bookmarkStart w:id="293" w:name="_Toc140900009"/>
      <w:bookmarkStart w:id="294" w:name="_Toc141174582"/>
      <w:bookmarkStart w:id="295" w:name="_Toc231012394"/>
      <w:r>
        <w:rPr>
          <w:rStyle w:val="CharPartNo"/>
        </w:rPr>
        <w:t>Part 3</w:t>
      </w:r>
      <w:r>
        <w:rPr>
          <w:rStyle w:val="CharDivNo"/>
        </w:rPr>
        <w:t> </w:t>
      </w:r>
      <w:r>
        <w:t>—</w:t>
      </w:r>
      <w:r>
        <w:rPr>
          <w:rStyle w:val="CharDivText"/>
        </w:rPr>
        <w:t> </w:t>
      </w:r>
      <w:r>
        <w:rPr>
          <w:rStyle w:val="CharPartText"/>
        </w:rPr>
        <w:t>Powers of entry and inspection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43616115"/>
      <w:bookmarkStart w:id="297" w:name="_Toc47348025"/>
      <w:bookmarkStart w:id="298" w:name="_Toc122508029"/>
      <w:bookmarkStart w:id="299" w:name="_Toc122508085"/>
      <w:bookmarkStart w:id="300" w:name="_Toc231012395"/>
      <w:bookmarkStart w:id="301" w:name="_Toc141174583"/>
      <w:r>
        <w:rPr>
          <w:rStyle w:val="CharSectno"/>
        </w:rPr>
        <w:t>17</w:t>
      </w:r>
      <w:r>
        <w:rPr>
          <w:snapToGrid w:val="0"/>
        </w:rPr>
        <w:t>.</w:t>
      </w:r>
      <w:r>
        <w:rPr>
          <w:snapToGrid w:val="0"/>
        </w:rPr>
        <w:tab/>
        <w:t>Appointment of authorised person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302" w:name="_Toc43616116"/>
      <w:bookmarkStart w:id="303" w:name="_Toc47348026"/>
      <w:bookmarkStart w:id="304" w:name="_Toc122508030"/>
      <w:bookmarkStart w:id="305" w:name="_Toc122508086"/>
      <w:bookmarkStart w:id="306" w:name="_Toc231012396"/>
      <w:bookmarkStart w:id="307" w:name="_Toc141174584"/>
      <w:r>
        <w:rPr>
          <w:rStyle w:val="CharSectno"/>
        </w:rPr>
        <w:t>18</w:t>
      </w:r>
      <w:r>
        <w:rPr>
          <w:snapToGrid w:val="0"/>
        </w:rPr>
        <w:t>.</w:t>
      </w:r>
      <w:r>
        <w:rPr>
          <w:snapToGrid w:val="0"/>
        </w:rPr>
        <w:tab/>
        <w:t>Powers of entry</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08" w:name="_Toc43616117"/>
      <w:bookmarkStart w:id="309" w:name="_Toc47348027"/>
      <w:bookmarkStart w:id="310" w:name="_Toc122508031"/>
      <w:bookmarkStart w:id="311" w:name="_Toc122508087"/>
      <w:bookmarkStart w:id="312" w:name="_Toc231012397"/>
      <w:bookmarkStart w:id="313" w:name="_Toc141174585"/>
      <w:r>
        <w:rPr>
          <w:rStyle w:val="CharSectno"/>
        </w:rPr>
        <w:t>19</w:t>
      </w:r>
      <w:r>
        <w:rPr>
          <w:snapToGrid w:val="0"/>
        </w:rPr>
        <w:t>.</w:t>
      </w:r>
      <w:r>
        <w:rPr>
          <w:snapToGrid w:val="0"/>
        </w:rPr>
        <w:tab/>
        <w:t>Obstruction</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14" w:name="_Toc43616118"/>
      <w:bookmarkStart w:id="315" w:name="_Toc47348028"/>
      <w:bookmarkStart w:id="316" w:name="_Toc122508032"/>
      <w:bookmarkStart w:id="317" w:name="_Toc122508088"/>
      <w:bookmarkStart w:id="318" w:name="_Toc231012398"/>
      <w:bookmarkStart w:id="319" w:name="_Toc141174586"/>
      <w:r>
        <w:rPr>
          <w:rStyle w:val="CharSectno"/>
        </w:rPr>
        <w:t>20</w:t>
      </w:r>
      <w:r>
        <w:rPr>
          <w:snapToGrid w:val="0"/>
        </w:rPr>
        <w:t>.</w:t>
      </w:r>
      <w:r>
        <w:rPr>
          <w:snapToGrid w:val="0"/>
        </w:rPr>
        <w:tab/>
        <w:t>Entry of an occupied caravan or camp</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20" w:name="_Toc43616119"/>
      <w:bookmarkStart w:id="321" w:name="_Toc47348029"/>
      <w:bookmarkStart w:id="322" w:name="_Toc122508033"/>
      <w:bookmarkStart w:id="323" w:name="_Toc122508089"/>
      <w:bookmarkStart w:id="324" w:name="_Toc231012399"/>
      <w:bookmarkStart w:id="325" w:name="_Toc141174587"/>
      <w:r>
        <w:rPr>
          <w:rStyle w:val="CharSectno"/>
        </w:rPr>
        <w:t>21</w:t>
      </w:r>
      <w:r>
        <w:rPr>
          <w:snapToGrid w:val="0"/>
        </w:rPr>
        <w:t>.</w:t>
      </w:r>
      <w:r>
        <w:rPr>
          <w:snapToGrid w:val="0"/>
        </w:rPr>
        <w:tab/>
        <w:t>Inspections and works specifications notices</w:t>
      </w:r>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26" w:name="_Toc89052554"/>
      <w:bookmarkStart w:id="327" w:name="_Toc89052610"/>
      <w:bookmarkStart w:id="328" w:name="_Toc90957144"/>
      <w:bookmarkStart w:id="329" w:name="_Toc92444011"/>
      <w:bookmarkStart w:id="330" w:name="_Toc97097897"/>
      <w:bookmarkStart w:id="331" w:name="_Toc100385277"/>
      <w:bookmarkStart w:id="332" w:name="_Toc100477195"/>
      <w:bookmarkStart w:id="333" w:name="_Toc103050890"/>
      <w:bookmarkStart w:id="334" w:name="_Toc122507810"/>
      <w:bookmarkStart w:id="335" w:name="_Toc122507866"/>
      <w:bookmarkStart w:id="336" w:name="_Toc122507922"/>
      <w:bookmarkStart w:id="337" w:name="_Toc122507978"/>
      <w:bookmarkStart w:id="338" w:name="_Toc122508034"/>
      <w:bookmarkStart w:id="339" w:name="_Toc122508090"/>
      <w:bookmarkStart w:id="340" w:name="_Toc122508146"/>
      <w:bookmarkStart w:id="341" w:name="_Toc122949374"/>
      <w:bookmarkStart w:id="342" w:name="_Toc131327833"/>
      <w:bookmarkStart w:id="343" w:name="_Toc134434771"/>
      <w:bookmarkStart w:id="344" w:name="_Toc136324142"/>
      <w:bookmarkStart w:id="345" w:name="_Toc138478354"/>
      <w:bookmarkStart w:id="346" w:name="_Toc138493947"/>
      <w:bookmarkStart w:id="347" w:name="_Toc138494011"/>
      <w:bookmarkStart w:id="348" w:name="_Toc138495740"/>
      <w:bookmarkStart w:id="349" w:name="_Toc138671395"/>
      <w:bookmarkStart w:id="350" w:name="_Toc140900015"/>
      <w:bookmarkStart w:id="351" w:name="_Toc141174588"/>
      <w:bookmarkStart w:id="352" w:name="_Toc231012400"/>
      <w:r>
        <w:rPr>
          <w:rStyle w:val="CharPartNo"/>
        </w:rPr>
        <w:t>Part 4</w:t>
      </w:r>
      <w:r>
        <w:rPr>
          <w:rStyle w:val="CharDivNo"/>
        </w:rPr>
        <w:t> </w:t>
      </w:r>
      <w:r>
        <w:t>—</w:t>
      </w:r>
      <w:r>
        <w:rPr>
          <w:rStyle w:val="CharDivText"/>
        </w:rPr>
        <w:t> </w:t>
      </w:r>
      <w:r>
        <w:rPr>
          <w:rStyle w:val="CharPartText"/>
        </w:rPr>
        <w:t>Enforcement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3616120"/>
      <w:bookmarkStart w:id="354" w:name="_Toc47348030"/>
      <w:bookmarkStart w:id="355" w:name="_Toc122508035"/>
      <w:bookmarkStart w:id="356" w:name="_Toc122508091"/>
      <w:bookmarkStart w:id="357" w:name="_Toc231012401"/>
      <w:bookmarkStart w:id="358" w:name="_Toc141174589"/>
      <w:r>
        <w:rPr>
          <w:rStyle w:val="CharSectno"/>
        </w:rPr>
        <w:t>22</w:t>
      </w:r>
      <w:r>
        <w:rPr>
          <w:snapToGrid w:val="0"/>
        </w:rPr>
        <w:t>.</w:t>
      </w:r>
      <w:r>
        <w:rPr>
          <w:snapToGrid w:val="0"/>
        </w:rPr>
        <w:tab/>
        <w:t>Legal proceedings to be taken by authorised person</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59" w:name="_Toc43616121"/>
      <w:bookmarkStart w:id="360" w:name="_Toc47348031"/>
      <w:bookmarkStart w:id="361" w:name="_Toc122508036"/>
      <w:bookmarkStart w:id="362" w:name="_Toc122508092"/>
      <w:bookmarkStart w:id="363" w:name="_Toc231012402"/>
      <w:bookmarkStart w:id="364" w:name="_Toc141174590"/>
      <w:r>
        <w:rPr>
          <w:rStyle w:val="CharSectno"/>
        </w:rPr>
        <w:t>23</w:t>
      </w:r>
      <w:r>
        <w:rPr>
          <w:snapToGrid w:val="0"/>
        </w:rPr>
        <w:t>.</w:t>
      </w:r>
      <w:r>
        <w:rPr>
          <w:snapToGrid w:val="0"/>
        </w:rPr>
        <w:tab/>
        <w:t>Infringement notices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65" w:name="_Toc43616122"/>
      <w:bookmarkStart w:id="366" w:name="_Toc47348032"/>
      <w:r>
        <w:tab/>
        <w:t xml:space="preserve">[Section 23 amended by No. 84 of 2004 s. 80.] </w:t>
      </w:r>
    </w:p>
    <w:p>
      <w:pPr>
        <w:pStyle w:val="Heading5"/>
        <w:rPr>
          <w:snapToGrid w:val="0"/>
        </w:rPr>
      </w:pPr>
      <w:bookmarkStart w:id="367" w:name="_Toc122508037"/>
      <w:bookmarkStart w:id="368" w:name="_Toc122508093"/>
      <w:bookmarkStart w:id="369" w:name="_Toc231012403"/>
      <w:bookmarkStart w:id="370" w:name="_Toc141174591"/>
      <w:r>
        <w:rPr>
          <w:rStyle w:val="CharSectno"/>
        </w:rPr>
        <w:t>24</w:t>
      </w:r>
      <w:r>
        <w:rPr>
          <w:snapToGrid w:val="0"/>
        </w:rPr>
        <w:t>.</w:t>
      </w:r>
      <w:r>
        <w:rPr>
          <w:snapToGrid w:val="0"/>
        </w:rPr>
        <w:tab/>
        <w:t>Continuing offences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71" w:name="_Toc89052558"/>
      <w:bookmarkStart w:id="372" w:name="_Toc89052614"/>
      <w:bookmarkStart w:id="373" w:name="_Toc90957148"/>
      <w:bookmarkStart w:id="374" w:name="_Toc92444015"/>
      <w:bookmarkStart w:id="375" w:name="_Toc97097901"/>
      <w:bookmarkStart w:id="376" w:name="_Toc100385281"/>
      <w:bookmarkStart w:id="377" w:name="_Toc100477199"/>
      <w:bookmarkStart w:id="378" w:name="_Toc103050894"/>
      <w:bookmarkStart w:id="379" w:name="_Toc122507814"/>
      <w:bookmarkStart w:id="380" w:name="_Toc122507870"/>
      <w:bookmarkStart w:id="381" w:name="_Toc122507926"/>
      <w:bookmarkStart w:id="382" w:name="_Toc122507982"/>
      <w:bookmarkStart w:id="383" w:name="_Toc122508038"/>
      <w:bookmarkStart w:id="384" w:name="_Toc122508094"/>
      <w:bookmarkStart w:id="385" w:name="_Toc122508150"/>
      <w:bookmarkStart w:id="386" w:name="_Toc122949378"/>
      <w:bookmarkStart w:id="387" w:name="_Toc131327837"/>
      <w:bookmarkStart w:id="388" w:name="_Toc134434775"/>
      <w:bookmarkStart w:id="389" w:name="_Toc136324146"/>
      <w:bookmarkStart w:id="390" w:name="_Toc138478358"/>
      <w:bookmarkStart w:id="391" w:name="_Toc138493951"/>
      <w:bookmarkStart w:id="392" w:name="_Toc138494015"/>
      <w:bookmarkStart w:id="393" w:name="_Toc138495744"/>
      <w:bookmarkStart w:id="394" w:name="_Toc138671399"/>
      <w:bookmarkStart w:id="395" w:name="_Toc140900019"/>
      <w:bookmarkStart w:id="396" w:name="_Toc141174592"/>
      <w:bookmarkStart w:id="397" w:name="_Toc231012404"/>
      <w:r>
        <w:rPr>
          <w:rStyle w:val="CharPartNo"/>
        </w:rPr>
        <w:t>Part 5</w:t>
      </w:r>
      <w:r>
        <w:rPr>
          <w:rStyle w:val="CharDivNo"/>
        </w:rPr>
        <w:t> </w:t>
      </w:r>
      <w:r>
        <w:t>—</w:t>
      </w:r>
      <w:r>
        <w:rPr>
          <w:rStyle w:val="CharDivText"/>
        </w:rPr>
        <w:t> </w:t>
      </w:r>
      <w:r>
        <w:rPr>
          <w:rStyle w:val="CharPartText"/>
        </w:rPr>
        <w:t>Miscellaneous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43616123"/>
      <w:bookmarkStart w:id="399" w:name="_Toc47348033"/>
      <w:bookmarkStart w:id="400" w:name="_Toc122508039"/>
      <w:bookmarkStart w:id="401" w:name="_Toc122508095"/>
      <w:bookmarkStart w:id="402" w:name="_Toc231012405"/>
      <w:bookmarkStart w:id="403" w:name="_Toc141174593"/>
      <w:r>
        <w:rPr>
          <w:rStyle w:val="CharSectno"/>
        </w:rPr>
        <w:t>25</w:t>
      </w:r>
      <w:r>
        <w:rPr>
          <w:snapToGrid w:val="0"/>
        </w:rPr>
        <w:t>.</w:t>
      </w:r>
      <w:r>
        <w:rPr>
          <w:snapToGrid w:val="0"/>
        </w:rPr>
        <w:tab/>
        <w:t>Caravan Parks and Camping Grounds Advisory Committee</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404" w:name="_Toc43616124"/>
      <w:bookmarkStart w:id="405" w:name="_Toc47348034"/>
      <w:bookmarkStart w:id="406" w:name="_Toc122508040"/>
      <w:bookmarkStart w:id="407" w:name="_Toc122508096"/>
      <w:bookmarkStart w:id="408" w:name="_Toc231012406"/>
      <w:bookmarkStart w:id="409" w:name="_Toc141174594"/>
      <w:r>
        <w:rPr>
          <w:rStyle w:val="CharSectno"/>
        </w:rPr>
        <w:t>26</w:t>
      </w:r>
      <w:r>
        <w:rPr>
          <w:snapToGrid w:val="0"/>
        </w:rPr>
        <w:t>.</w:t>
      </w:r>
      <w:r>
        <w:rPr>
          <w:snapToGrid w:val="0"/>
        </w:rPr>
        <w:tab/>
        <w:t>Protection from liability</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10" w:name="_Toc122508041"/>
      <w:bookmarkStart w:id="411" w:name="_Toc122508097"/>
      <w:bookmarkStart w:id="412" w:name="_Toc231012407"/>
      <w:bookmarkStart w:id="413" w:name="_Toc141174595"/>
      <w:bookmarkStart w:id="414" w:name="_Toc43616126"/>
      <w:bookmarkStart w:id="415" w:name="_Toc47348036"/>
      <w:r>
        <w:rPr>
          <w:rStyle w:val="CharSectno"/>
        </w:rPr>
        <w:t>27</w:t>
      </w:r>
      <w:r>
        <w:t>.</w:t>
      </w:r>
      <w:r>
        <w:tab/>
        <w:t>Review</w:t>
      </w:r>
      <w:bookmarkEnd w:id="410"/>
      <w:bookmarkEnd w:id="411"/>
      <w:bookmarkEnd w:id="412"/>
      <w:bookmarkEnd w:id="413"/>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416" w:name="_Toc122508042"/>
      <w:bookmarkStart w:id="417" w:name="_Toc122508098"/>
      <w:bookmarkStart w:id="418" w:name="_Toc231012408"/>
      <w:bookmarkStart w:id="419" w:name="_Toc141174596"/>
      <w:r>
        <w:rPr>
          <w:rStyle w:val="CharSectno"/>
        </w:rPr>
        <w:t>28</w:t>
      </w:r>
      <w:r>
        <w:rPr>
          <w:snapToGrid w:val="0"/>
        </w:rPr>
        <w:t>.</w:t>
      </w:r>
      <w:r>
        <w:rPr>
          <w:snapToGrid w:val="0"/>
        </w:rPr>
        <w:tab/>
        <w:t>Regulations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20" w:name="_Toc43616127"/>
      <w:bookmarkStart w:id="421" w:name="_Toc47348037"/>
      <w:r>
        <w:tab/>
        <w:t>[Section 28 amended by No. 55 of 2004 s. 99.]</w:t>
      </w:r>
    </w:p>
    <w:p>
      <w:pPr>
        <w:pStyle w:val="Heading5"/>
        <w:rPr>
          <w:snapToGrid w:val="0"/>
        </w:rPr>
      </w:pPr>
      <w:bookmarkStart w:id="422" w:name="_Toc122508043"/>
      <w:bookmarkStart w:id="423" w:name="_Toc122508099"/>
      <w:bookmarkStart w:id="424" w:name="_Toc231012409"/>
      <w:bookmarkStart w:id="425" w:name="_Toc141174597"/>
      <w:r>
        <w:rPr>
          <w:rStyle w:val="CharSectno"/>
        </w:rPr>
        <w:t>29</w:t>
      </w:r>
      <w:r>
        <w:rPr>
          <w:snapToGrid w:val="0"/>
        </w:rPr>
        <w:t>.</w:t>
      </w:r>
      <w:r>
        <w:rPr>
          <w:snapToGrid w:val="0"/>
        </w:rPr>
        <w:tab/>
        <w:t>Local laws</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26" w:name="_Toc43616128"/>
      <w:bookmarkStart w:id="427" w:name="_Toc47348038"/>
      <w:bookmarkStart w:id="428" w:name="_Toc122508044"/>
      <w:bookmarkStart w:id="429" w:name="_Toc122508100"/>
      <w:bookmarkStart w:id="430" w:name="_Toc231012410"/>
      <w:bookmarkStart w:id="431" w:name="_Toc141174598"/>
      <w:r>
        <w:rPr>
          <w:rStyle w:val="CharSectno"/>
        </w:rPr>
        <w:t>30</w:t>
      </w:r>
      <w:r>
        <w:rPr>
          <w:snapToGrid w:val="0"/>
        </w:rPr>
        <w:t>.</w:t>
      </w:r>
      <w:r>
        <w:rPr>
          <w:snapToGrid w:val="0"/>
        </w:rPr>
        <w:tab/>
        <w:t>Revocation of local laws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32" w:name="_Toc43616129"/>
      <w:bookmarkStart w:id="433" w:name="_Toc47348039"/>
      <w:bookmarkStart w:id="434" w:name="_Toc122508045"/>
      <w:bookmarkStart w:id="435" w:name="_Toc122508101"/>
      <w:bookmarkStart w:id="436" w:name="_Toc231012411"/>
      <w:bookmarkStart w:id="437" w:name="_Toc141174599"/>
      <w:r>
        <w:rPr>
          <w:rStyle w:val="CharSectno"/>
        </w:rPr>
        <w:t>31</w:t>
      </w:r>
      <w:r>
        <w:rPr>
          <w:snapToGrid w:val="0"/>
        </w:rPr>
        <w:t>.</w:t>
      </w:r>
      <w:r>
        <w:rPr>
          <w:snapToGrid w:val="0"/>
        </w:rPr>
        <w:tab/>
        <w:t>Minister may vary, modify or grant exemptions from subsidiary legislation</w:t>
      </w:r>
      <w:bookmarkEnd w:id="432"/>
      <w:bookmarkEnd w:id="433"/>
      <w:bookmarkEnd w:id="434"/>
      <w:bookmarkEnd w:id="435"/>
      <w:bookmarkEnd w:id="436"/>
      <w:bookmarkEnd w:id="437"/>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38" w:name="_Toc43616130"/>
      <w:bookmarkStart w:id="439" w:name="_Toc47348040"/>
      <w:bookmarkStart w:id="440" w:name="_Toc122508046"/>
      <w:bookmarkStart w:id="441" w:name="_Toc122508102"/>
      <w:bookmarkStart w:id="442" w:name="_Toc231012412"/>
      <w:bookmarkStart w:id="443" w:name="_Toc141174600"/>
      <w:r>
        <w:rPr>
          <w:rStyle w:val="CharSectno"/>
        </w:rPr>
        <w:t>32</w:t>
      </w:r>
      <w:r>
        <w:rPr>
          <w:snapToGrid w:val="0"/>
        </w:rPr>
        <w:t>.</w:t>
      </w:r>
      <w:r>
        <w:rPr>
          <w:snapToGrid w:val="0"/>
        </w:rPr>
        <w:tab/>
        <w:t>Review of the Act</w:t>
      </w:r>
      <w:bookmarkEnd w:id="438"/>
      <w:bookmarkEnd w:id="439"/>
      <w:bookmarkEnd w:id="440"/>
      <w:bookmarkEnd w:id="441"/>
      <w:bookmarkEnd w:id="442"/>
      <w:bookmarkEnd w:id="443"/>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44" w:name="_Toc520108458"/>
      <w:bookmarkStart w:id="445" w:name="_Toc47348041"/>
      <w:bookmarkStart w:id="446" w:name="_Toc122508047"/>
      <w:bookmarkStart w:id="447" w:name="_Toc122508103"/>
      <w:bookmarkStart w:id="448" w:name="_Toc231012413"/>
      <w:bookmarkStart w:id="449" w:name="_Toc141174601"/>
      <w:bookmarkStart w:id="450" w:name="_Toc43616131"/>
      <w:r>
        <w:rPr>
          <w:rStyle w:val="CharSectno"/>
        </w:rPr>
        <w:t>33</w:t>
      </w:r>
      <w:r>
        <w:rPr>
          <w:snapToGrid w:val="0"/>
        </w:rPr>
        <w:t>.</w:t>
      </w:r>
      <w:r>
        <w:rPr>
          <w:snapToGrid w:val="0"/>
        </w:rPr>
        <w:tab/>
        <w:t>Consequential amendments</w:t>
      </w:r>
      <w:bookmarkEnd w:id="444"/>
      <w:bookmarkEnd w:id="445"/>
      <w:bookmarkEnd w:id="446"/>
      <w:bookmarkEnd w:id="447"/>
      <w:bookmarkEnd w:id="448"/>
      <w:bookmarkEnd w:id="449"/>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51" w:name="_Toc47348042"/>
      <w:bookmarkStart w:id="452" w:name="_Toc122508048"/>
      <w:bookmarkStart w:id="453" w:name="_Toc122508104"/>
      <w:bookmarkStart w:id="454" w:name="_Toc231012414"/>
      <w:bookmarkStart w:id="455" w:name="_Toc141174602"/>
      <w:r>
        <w:rPr>
          <w:rStyle w:val="CharSectno"/>
        </w:rPr>
        <w:t>34</w:t>
      </w:r>
      <w:r>
        <w:rPr>
          <w:snapToGrid w:val="0"/>
        </w:rPr>
        <w:t>.</w:t>
      </w:r>
      <w:r>
        <w:rPr>
          <w:snapToGrid w:val="0"/>
        </w:rPr>
        <w:tab/>
        <w:t>Transitional provision relating to existing caravan parks and camping grounds</w:t>
      </w:r>
      <w:bookmarkEnd w:id="450"/>
      <w:bookmarkEnd w:id="451"/>
      <w:bookmarkEnd w:id="452"/>
      <w:bookmarkEnd w:id="453"/>
      <w:bookmarkEnd w:id="454"/>
      <w:bookmarkEnd w:id="455"/>
      <w:r>
        <w:rPr>
          <w:snapToGrid w:val="0"/>
        </w:rPr>
        <w:t xml:space="preserve"> </w:t>
      </w:r>
    </w:p>
    <w:p>
      <w:pPr>
        <w:pStyle w:val="Ednotesubsection"/>
        <w:tabs>
          <w:tab w:val="clear" w:pos="879"/>
        </w:tabs>
        <w:ind w:left="284" w:hanging="284"/>
      </w:pPr>
      <w:r>
        <w:tab/>
        <w:t>[(1), (2)</w:t>
      </w:r>
      <w:r>
        <w:tab/>
      </w:r>
      <w:del w:id="456" w:author="svcMRProcess" w:date="2018-08-20T23:42:00Z">
        <w:r>
          <w:delText xml:space="preserve">Have not come into operation </w:delText>
        </w:r>
        <w:r>
          <w:rPr>
            <w:i w:val="0"/>
            <w:vertAlign w:val="superscript"/>
          </w:rPr>
          <w:delText>4</w:delText>
        </w:r>
      </w:del>
      <w:ins w:id="457" w:author="svcMRProcess" w:date="2018-08-20T23:42:00Z">
        <w:r>
          <w:t>deleted</w:t>
        </w:r>
      </w:ins>
      <w:r>
        <w:t>.]</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w:t>
      </w:r>
      <w:del w:id="458" w:author="svcMRProcess" w:date="2018-08-20T23:42:00Z">
        <w:r>
          <w:delText>100.]</w:delText>
        </w:r>
      </w:del>
      <w:ins w:id="459" w:author="svcMRProcess" w:date="2018-08-20T23:42:00Z">
        <w:r>
          <w:t>100; No. 8 of 2009 s. 26(2).]</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460" w:name="_Toc47348043"/>
      <w:bookmarkStart w:id="461" w:name="_Toc122507937"/>
      <w:bookmarkStart w:id="462" w:name="_Toc122508049"/>
      <w:bookmarkStart w:id="463" w:name="_Toc122508105"/>
      <w:bookmarkStart w:id="464" w:name="_Toc122508161"/>
      <w:bookmarkStart w:id="465" w:name="_Toc122949389"/>
      <w:bookmarkStart w:id="466" w:name="_Toc131327848"/>
      <w:bookmarkStart w:id="467" w:name="_Toc134434786"/>
      <w:bookmarkStart w:id="468" w:name="_Toc136324157"/>
      <w:bookmarkStart w:id="469" w:name="_Toc138478369"/>
      <w:bookmarkStart w:id="470" w:name="_Toc138493962"/>
      <w:bookmarkStart w:id="471" w:name="_Toc138494026"/>
    </w:p>
    <w:p>
      <w:pPr>
        <w:pStyle w:val="yScheduleHeading"/>
      </w:pPr>
      <w:bookmarkStart w:id="472" w:name="_Toc138495755"/>
      <w:bookmarkStart w:id="473" w:name="_Toc138671410"/>
      <w:bookmarkStart w:id="474" w:name="_Toc140900030"/>
      <w:bookmarkStart w:id="475" w:name="_Toc141174603"/>
      <w:bookmarkStart w:id="476" w:name="_Toc231012415"/>
      <w:r>
        <w:rPr>
          <w:rStyle w:val="CharSchNo"/>
        </w:rPr>
        <w:t>Schedule 1</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rPr>
          <w:snapToGrid w:val="0"/>
        </w:rPr>
      </w:pPr>
      <w:r>
        <w:rPr>
          <w:snapToGrid w:val="0"/>
        </w:rPr>
        <w:t>[Section 25(6)]</w:t>
      </w:r>
    </w:p>
    <w:p>
      <w:pPr>
        <w:pStyle w:val="yHeading2"/>
      </w:pPr>
      <w:bookmarkStart w:id="477" w:name="_Toc43799726"/>
      <w:bookmarkStart w:id="478" w:name="_Toc46629500"/>
      <w:bookmarkStart w:id="479" w:name="_Toc47348044"/>
      <w:bookmarkStart w:id="480" w:name="_Toc122507938"/>
      <w:bookmarkStart w:id="481" w:name="_Toc122508050"/>
      <w:bookmarkStart w:id="482" w:name="_Toc122508106"/>
      <w:bookmarkStart w:id="483" w:name="_Toc122508162"/>
      <w:bookmarkStart w:id="484" w:name="_Toc122949390"/>
      <w:bookmarkStart w:id="485" w:name="_Toc131327849"/>
      <w:bookmarkStart w:id="486" w:name="_Toc134434787"/>
      <w:bookmarkStart w:id="487" w:name="_Toc136324158"/>
      <w:bookmarkStart w:id="488" w:name="_Toc138478370"/>
      <w:bookmarkStart w:id="489" w:name="_Toc138493963"/>
      <w:bookmarkStart w:id="490" w:name="_Toc138494027"/>
      <w:bookmarkStart w:id="491" w:name="_Toc138495756"/>
      <w:bookmarkStart w:id="492" w:name="_Toc138671411"/>
      <w:bookmarkStart w:id="493" w:name="_Toc140900031"/>
      <w:bookmarkStart w:id="494" w:name="_Toc141174604"/>
      <w:bookmarkStart w:id="495" w:name="_Toc231012416"/>
      <w:r>
        <w:rPr>
          <w:rStyle w:val="CharSchText"/>
        </w:rPr>
        <w:t>Provisions applicable to the Caravan Parks and Camping Grounds Advisory Committee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yHeading5"/>
        <w:outlineLvl w:val="9"/>
        <w:rPr>
          <w:snapToGrid w:val="0"/>
        </w:rPr>
      </w:pPr>
      <w:bookmarkStart w:id="496" w:name="_Toc47348045"/>
      <w:bookmarkStart w:id="497" w:name="_Toc122508051"/>
      <w:bookmarkStart w:id="498" w:name="_Toc122508107"/>
      <w:bookmarkStart w:id="499" w:name="_Toc231012417"/>
      <w:bookmarkStart w:id="500" w:name="_Toc141174605"/>
      <w:r>
        <w:rPr>
          <w:rStyle w:val="CharSClsNo"/>
        </w:rPr>
        <w:t>1</w:t>
      </w:r>
      <w:r>
        <w:rPr>
          <w:snapToGrid w:val="0"/>
        </w:rPr>
        <w:t>.</w:t>
      </w:r>
      <w:r>
        <w:rPr>
          <w:snapToGrid w:val="0"/>
        </w:rPr>
        <w:tab/>
        <w:t>Interpretation</w:t>
      </w:r>
      <w:bookmarkEnd w:id="496"/>
      <w:bookmarkEnd w:id="497"/>
      <w:bookmarkEnd w:id="498"/>
      <w:bookmarkEnd w:id="499"/>
      <w:bookmarkEnd w:id="50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501" w:name="_Toc47348046"/>
      <w:bookmarkStart w:id="502" w:name="_Toc122508052"/>
      <w:bookmarkStart w:id="503" w:name="_Toc122508108"/>
      <w:bookmarkStart w:id="504" w:name="_Toc231012418"/>
      <w:bookmarkStart w:id="505" w:name="_Toc141174606"/>
      <w:r>
        <w:rPr>
          <w:rStyle w:val="CharSClsNo"/>
        </w:rPr>
        <w:t>2</w:t>
      </w:r>
      <w:r>
        <w:rPr>
          <w:snapToGrid w:val="0"/>
        </w:rPr>
        <w:t>.</w:t>
      </w:r>
      <w:r>
        <w:rPr>
          <w:snapToGrid w:val="0"/>
        </w:rPr>
        <w:tab/>
        <w:t>Tenure of office</w:t>
      </w:r>
      <w:bookmarkEnd w:id="501"/>
      <w:bookmarkEnd w:id="502"/>
      <w:bookmarkEnd w:id="503"/>
      <w:bookmarkEnd w:id="504"/>
      <w:bookmarkEnd w:id="505"/>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506" w:name="_Toc47348047"/>
      <w:bookmarkStart w:id="507" w:name="_Toc122508053"/>
      <w:bookmarkStart w:id="508" w:name="_Toc122508109"/>
      <w:bookmarkStart w:id="509" w:name="_Toc231012419"/>
      <w:bookmarkStart w:id="510" w:name="_Toc141174607"/>
      <w:r>
        <w:rPr>
          <w:rStyle w:val="CharSClsNo"/>
        </w:rPr>
        <w:t>3</w:t>
      </w:r>
      <w:r>
        <w:rPr>
          <w:snapToGrid w:val="0"/>
        </w:rPr>
        <w:t>.</w:t>
      </w:r>
      <w:r>
        <w:rPr>
          <w:snapToGrid w:val="0"/>
        </w:rPr>
        <w:tab/>
        <w:t>Deputy members</w:t>
      </w:r>
      <w:bookmarkEnd w:id="506"/>
      <w:bookmarkEnd w:id="507"/>
      <w:bookmarkEnd w:id="508"/>
      <w:bookmarkEnd w:id="509"/>
      <w:bookmarkEnd w:id="510"/>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511" w:name="_Toc47348048"/>
      <w:bookmarkStart w:id="512" w:name="_Toc122508054"/>
      <w:bookmarkStart w:id="513" w:name="_Toc122508110"/>
      <w:bookmarkStart w:id="514" w:name="_Toc231012420"/>
      <w:bookmarkStart w:id="515" w:name="_Toc141174608"/>
      <w:r>
        <w:rPr>
          <w:rStyle w:val="CharSClsNo"/>
        </w:rPr>
        <w:t>4</w:t>
      </w:r>
      <w:r>
        <w:rPr>
          <w:snapToGrid w:val="0"/>
        </w:rPr>
        <w:t>.</w:t>
      </w:r>
      <w:r>
        <w:rPr>
          <w:snapToGrid w:val="0"/>
        </w:rPr>
        <w:tab/>
        <w:t>Removal from office</w:t>
      </w:r>
      <w:bookmarkEnd w:id="511"/>
      <w:bookmarkEnd w:id="512"/>
      <w:bookmarkEnd w:id="513"/>
      <w:bookmarkEnd w:id="514"/>
      <w:bookmarkEnd w:id="515"/>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516" w:name="_Toc47348049"/>
      <w:bookmarkStart w:id="517" w:name="_Toc122508055"/>
      <w:bookmarkStart w:id="518" w:name="_Toc122508111"/>
      <w:bookmarkStart w:id="519" w:name="_Toc231012421"/>
      <w:bookmarkStart w:id="520" w:name="_Toc141174609"/>
      <w:r>
        <w:rPr>
          <w:rStyle w:val="CharSClsNo"/>
        </w:rPr>
        <w:t>5</w:t>
      </w:r>
      <w:r>
        <w:rPr>
          <w:snapToGrid w:val="0"/>
        </w:rPr>
        <w:t>.</w:t>
      </w:r>
      <w:r>
        <w:rPr>
          <w:snapToGrid w:val="0"/>
        </w:rPr>
        <w:tab/>
        <w:t>Chairperson</w:t>
      </w:r>
      <w:bookmarkEnd w:id="516"/>
      <w:bookmarkEnd w:id="517"/>
      <w:bookmarkEnd w:id="518"/>
      <w:bookmarkEnd w:id="519"/>
      <w:bookmarkEnd w:id="520"/>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521" w:name="_Toc47348050"/>
      <w:bookmarkStart w:id="522" w:name="_Toc122508056"/>
      <w:bookmarkStart w:id="523" w:name="_Toc122508112"/>
      <w:bookmarkStart w:id="524" w:name="_Toc231012422"/>
      <w:bookmarkStart w:id="525" w:name="_Toc141174610"/>
      <w:r>
        <w:rPr>
          <w:rStyle w:val="CharSClsNo"/>
        </w:rPr>
        <w:t>6</w:t>
      </w:r>
      <w:r>
        <w:rPr>
          <w:snapToGrid w:val="0"/>
        </w:rPr>
        <w:t>.</w:t>
      </w:r>
      <w:r>
        <w:rPr>
          <w:snapToGrid w:val="0"/>
        </w:rPr>
        <w:tab/>
        <w:t>Meetings</w:t>
      </w:r>
      <w:bookmarkEnd w:id="521"/>
      <w:bookmarkEnd w:id="522"/>
      <w:bookmarkEnd w:id="523"/>
      <w:bookmarkEnd w:id="524"/>
      <w:bookmarkEnd w:id="525"/>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526" w:name="_Toc47348051"/>
      <w:bookmarkStart w:id="527" w:name="_Toc122508057"/>
      <w:bookmarkStart w:id="528" w:name="_Toc122508113"/>
      <w:bookmarkStart w:id="529" w:name="_Toc231012423"/>
      <w:bookmarkStart w:id="530" w:name="_Toc141174611"/>
      <w:r>
        <w:rPr>
          <w:rStyle w:val="CharSClsNo"/>
        </w:rPr>
        <w:t>7</w:t>
      </w:r>
      <w:r>
        <w:rPr>
          <w:snapToGrid w:val="0"/>
        </w:rPr>
        <w:t>.</w:t>
      </w:r>
      <w:r>
        <w:rPr>
          <w:snapToGrid w:val="0"/>
        </w:rPr>
        <w:tab/>
        <w:t>Remuneration</w:t>
      </w:r>
      <w:bookmarkEnd w:id="526"/>
      <w:bookmarkEnd w:id="527"/>
      <w:bookmarkEnd w:id="528"/>
      <w:bookmarkEnd w:id="529"/>
      <w:bookmarkEnd w:id="530"/>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snapToGrid w:val="0"/>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531" w:name="_Toc47348052"/>
      <w:bookmarkStart w:id="532" w:name="_Toc122507946"/>
      <w:bookmarkStart w:id="533" w:name="_Toc122508058"/>
      <w:bookmarkStart w:id="534" w:name="_Toc122508114"/>
      <w:bookmarkStart w:id="535" w:name="_Toc122508170"/>
      <w:bookmarkStart w:id="536" w:name="_Toc122949398"/>
      <w:bookmarkStart w:id="537" w:name="_Toc131327857"/>
      <w:bookmarkStart w:id="538" w:name="_Toc134434795"/>
      <w:bookmarkStart w:id="539" w:name="_Toc136324166"/>
      <w:bookmarkStart w:id="540" w:name="_Toc138478378"/>
    </w:p>
    <w:p>
      <w:pPr>
        <w:pStyle w:val="yScheduleHeading"/>
      </w:pPr>
      <w:bookmarkStart w:id="541" w:name="_Toc138493971"/>
      <w:bookmarkStart w:id="542" w:name="_Toc138494035"/>
      <w:bookmarkStart w:id="543" w:name="_Toc138495764"/>
      <w:bookmarkStart w:id="544" w:name="_Toc138671419"/>
      <w:bookmarkStart w:id="545" w:name="_Toc140900039"/>
      <w:bookmarkStart w:id="546" w:name="_Toc141174612"/>
      <w:bookmarkStart w:id="547" w:name="_Toc231012424"/>
      <w:r>
        <w:rPr>
          <w:rStyle w:val="CharSchNo"/>
        </w:rPr>
        <w:t>Schedule 2</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SchNo"/>
        </w:rPr>
        <w:t xml:space="preserve"> </w:t>
      </w:r>
    </w:p>
    <w:p>
      <w:pPr>
        <w:pStyle w:val="yShoulderClause"/>
        <w:rPr>
          <w:snapToGrid w:val="0"/>
        </w:rPr>
      </w:pPr>
      <w:r>
        <w:rPr>
          <w:snapToGrid w:val="0"/>
        </w:rPr>
        <w:t>[Section 33]</w:t>
      </w:r>
    </w:p>
    <w:p>
      <w:pPr>
        <w:pStyle w:val="yHeading2"/>
      </w:pPr>
      <w:bookmarkStart w:id="548" w:name="_Toc134434796"/>
      <w:bookmarkStart w:id="549" w:name="_Toc136324167"/>
      <w:bookmarkStart w:id="550" w:name="_Toc138478379"/>
      <w:bookmarkStart w:id="551" w:name="_Toc138493972"/>
      <w:bookmarkStart w:id="552" w:name="_Toc138494036"/>
      <w:bookmarkStart w:id="553" w:name="_Toc138495765"/>
      <w:bookmarkStart w:id="554" w:name="_Toc138671420"/>
      <w:bookmarkStart w:id="555" w:name="_Toc140900040"/>
      <w:bookmarkStart w:id="556" w:name="_Toc141174613"/>
      <w:bookmarkStart w:id="557" w:name="_Toc231012425"/>
      <w:r>
        <w:rPr>
          <w:rStyle w:val="CharSchText"/>
        </w:rPr>
        <w:t>Consequential amendments</w:t>
      </w:r>
      <w:bookmarkEnd w:id="548"/>
      <w:bookmarkEnd w:id="549"/>
      <w:bookmarkEnd w:id="550"/>
      <w:bookmarkEnd w:id="551"/>
      <w:bookmarkEnd w:id="552"/>
      <w:bookmarkEnd w:id="553"/>
      <w:bookmarkEnd w:id="554"/>
      <w:bookmarkEnd w:id="555"/>
      <w:bookmarkEnd w:id="556"/>
      <w:bookmarkEnd w:id="557"/>
      <w:r>
        <w:rPr>
          <w:rStyle w:val="CharSDivNo"/>
        </w:rPr>
        <w:t xml:space="preserve"> </w:t>
      </w:r>
      <w:r>
        <w:rPr>
          <w:rStyle w:val="CharSDivText"/>
        </w:rPr>
        <w:t xml:space="preserve"> </w:t>
      </w:r>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del w:id="558" w:author="svcMRProcess" w:date="2018-08-20T23:42:00Z">
              <w:r>
                <w:rPr>
                  <w:i/>
                  <w:sz w:val="18"/>
                </w:rPr>
                <w:delText xml:space="preserve">Has not come into operation </w:delText>
              </w:r>
              <w:r>
                <w:rPr>
                  <w:iCs/>
                  <w:sz w:val="18"/>
                  <w:vertAlign w:val="superscript"/>
                </w:rPr>
                <w:delText>4</w:delText>
              </w:r>
              <w:r>
                <w:rPr>
                  <w:i/>
                  <w:sz w:val="18"/>
                </w:rPr>
                <w:delText>]</w:delText>
              </w:r>
            </w:del>
            <w:ins w:id="559" w:author="svcMRProcess" w:date="2018-08-20T23:42:00Z">
              <w:r>
                <w:rPr>
                  <w:i/>
                  <w:sz w:val="18"/>
                </w:rPr>
                <w:t>deleted]</w:t>
              </w:r>
            </w:ins>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w:t>
      </w:r>
      <w:del w:id="560" w:author="svcMRProcess" w:date="2018-08-20T23:42:00Z">
        <w:r>
          <w:delText>4.]</w:delText>
        </w:r>
      </w:del>
      <w:ins w:id="561" w:author="svcMRProcess" w:date="2018-08-20T23:42:00Z">
        <w:r>
          <w:t>4; No. 8 of 2009 s. 26(3).]</w:t>
        </w:r>
      </w:ins>
    </w:p>
    <w:p>
      <w:pPr>
        <w:rPr>
          <w:del w:id="562" w:author="svcMRProcess" w:date="2018-08-20T23:42:00Z"/>
        </w:rPr>
      </w:pPr>
      <w:bookmarkStart w:id="563" w:name="_Toc89052579"/>
      <w:bookmarkStart w:id="564" w:name="_Toc89052635"/>
      <w:bookmarkStart w:id="565" w:name="_Toc90957170"/>
      <w:bookmarkStart w:id="566" w:name="_Toc92444036"/>
      <w:bookmarkStart w:id="567" w:name="_Toc97097922"/>
      <w:bookmarkStart w:id="568" w:name="_Toc100385302"/>
      <w:bookmarkStart w:id="569" w:name="_Toc100477220"/>
      <w:bookmarkStart w:id="570" w:name="_Toc103050915"/>
      <w:bookmarkStart w:id="571" w:name="_Toc122507835"/>
      <w:bookmarkStart w:id="572" w:name="_Toc122507891"/>
      <w:bookmarkStart w:id="573" w:name="_Toc122507947"/>
      <w:bookmarkStart w:id="574" w:name="_Toc122508003"/>
      <w:bookmarkStart w:id="575" w:name="_Toc122508059"/>
      <w:bookmarkStart w:id="576" w:name="_Toc122508115"/>
      <w:bookmarkStart w:id="577" w:name="_Toc122508171"/>
      <w:bookmarkStart w:id="578" w:name="_Toc122949399"/>
      <w:bookmarkStart w:id="579" w:name="_Toc131327858"/>
      <w:bookmarkStart w:id="580" w:name="_Toc134434797"/>
      <w:bookmarkStart w:id="581" w:name="_Toc136324168"/>
      <w:bookmarkStart w:id="582" w:name="_Toc138478380"/>
      <w:bookmarkStart w:id="583" w:name="_Toc138493973"/>
      <w:bookmarkStart w:id="584" w:name="_Toc138494037"/>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85" w:name="_Toc138495766"/>
      <w:bookmarkStart w:id="586" w:name="_Toc138671421"/>
      <w:bookmarkStart w:id="587" w:name="_Toc140900041"/>
      <w:bookmarkStart w:id="588" w:name="_Toc141174614"/>
      <w:bookmarkStart w:id="589" w:name="_Toc231012426"/>
      <w:r>
        <w:t>Notes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w:t>
      </w:r>
      <w:del w:id="590" w:author="svcMRProcess" w:date="2018-08-20T23:42:00Z">
        <w:r>
          <w:rPr>
            <w:snapToGrid w:val="0"/>
          </w:rPr>
          <w:delText xml:space="preserve">reprint </w:delText>
        </w:r>
      </w:del>
      <w:r>
        <w:rPr>
          <w:snapToGrid w:val="0"/>
        </w:rPr>
        <w:t>is a compilation</w:t>
      </w:r>
      <w:del w:id="591" w:author="svcMRProcess" w:date="2018-08-20T23:42:00Z">
        <w:r>
          <w:rPr>
            <w:snapToGrid w:val="0"/>
          </w:rPr>
          <w:delText xml:space="preserve"> as at 7 July 2006</w:delText>
        </w:r>
      </w:del>
      <w:r>
        <w:rPr>
          <w:snapToGrid w:val="0"/>
        </w:rPr>
        <w:t xml:space="preserve"> of the </w:t>
      </w:r>
      <w:r>
        <w:rPr>
          <w:i/>
          <w:noProof/>
          <w:snapToGrid w:val="0"/>
        </w:rPr>
        <w:t>Caravan Parks and Camping Grounds Act 1995</w:t>
      </w:r>
      <w:r>
        <w:rPr>
          <w:snapToGrid w:val="0"/>
        </w:rPr>
        <w:t xml:space="preserve"> and includes the amendments made by the other written laws referred to in the following table</w:t>
      </w:r>
      <w:del w:id="592" w:author="svcMRProcess" w:date="2018-08-20T23:42:00Z">
        <w:r>
          <w:rPr>
            <w:snapToGrid w:val="0"/>
          </w:rPr>
          <w:delText> </w:delText>
        </w:r>
        <w:r>
          <w:rPr>
            <w:sz w:val="19"/>
            <w:vertAlign w:val="superscript"/>
          </w:rPr>
          <w:delText>1a</w:delText>
        </w:r>
      </w:del>
      <w:r>
        <w:rPr>
          <w:snapToGrid w:val="0"/>
        </w:rPr>
        <w:t>.  The table also contains information about any reprint.</w:t>
      </w:r>
    </w:p>
    <w:p>
      <w:pPr>
        <w:pStyle w:val="nHeading3"/>
      </w:pPr>
      <w:bookmarkStart w:id="593" w:name="_Toc231012427"/>
      <w:bookmarkStart w:id="594" w:name="_Toc141174615"/>
      <w:r>
        <w:t>Compilation table</w:t>
      </w:r>
      <w:bookmarkEnd w:id="593"/>
      <w:bookmarkEnd w:id="594"/>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6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Caravan Parks and Camping Grounds Act 1995</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63" w:type="dxa"/>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 to be proclaimed</w:t>
            </w:r>
            <w:r>
              <w:rPr>
                <w:sz w:val="19"/>
                <w:vertAlign w:val="superscript"/>
              </w:rPr>
              <w:t> </w:t>
            </w:r>
          </w:p>
        </w:tc>
      </w:tr>
      <w:tr>
        <w:tc>
          <w:tcPr>
            <w:tcW w:w="2273"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3" w:type="dxa"/>
          </w:tcPr>
          <w:p>
            <w:pPr>
              <w:pStyle w:val="nTable"/>
              <w:spacing w:after="40"/>
              <w:rPr>
                <w:sz w:val="19"/>
              </w:rPr>
            </w:pPr>
            <w:r>
              <w:rPr>
                <w:sz w:val="19"/>
              </w:rPr>
              <w:t>1 Jul 1996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6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4"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3"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tcPr>
          <w:p>
            <w:pPr>
              <w:pStyle w:val="nTable"/>
              <w:keepNext/>
              <w:spacing w:after="40"/>
              <w:rPr>
                <w:sz w:val="19"/>
              </w:rPr>
            </w:pPr>
            <w:r>
              <w:rPr>
                <w:sz w:val="19"/>
              </w:rPr>
              <w:t>49 of 2004</w:t>
            </w:r>
          </w:p>
        </w:tc>
        <w:tc>
          <w:tcPr>
            <w:tcW w:w="1134" w:type="dxa"/>
          </w:tcPr>
          <w:p>
            <w:pPr>
              <w:pStyle w:val="nTable"/>
              <w:keepNext/>
              <w:spacing w:after="40"/>
              <w:rPr>
                <w:sz w:val="19"/>
              </w:rPr>
            </w:pPr>
            <w:r>
              <w:rPr>
                <w:sz w:val="19"/>
              </w:rPr>
              <w:t>12 Nov 2004</w:t>
            </w:r>
          </w:p>
        </w:tc>
        <w:tc>
          <w:tcPr>
            <w:tcW w:w="2563"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3"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bl>
    <w:p>
      <w:pPr>
        <w:pStyle w:val="nSubsection"/>
        <w:spacing w:before="360"/>
        <w:ind w:left="482" w:hanging="482"/>
        <w:rPr>
          <w:del w:id="595" w:author="svcMRProcess" w:date="2018-08-20T23:42:00Z"/>
        </w:rPr>
      </w:pPr>
      <w:del w:id="596" w:author="svcMRProcess" w:date="2018-08-20T23:42:00Z">
        <w:r>
          <w:rPr>
            <w:vertAlign w:val="superscript"/>
          </w:rPr>
          <w:delText>1a</w:delText>
        </w:r>
        <w:r>
          <w:tab/>
          <w:delText>On the date as at which thi</w:delText>
        </w:r>
        <w:bookmarkStart w:id="597" w:name="_Hlt507390729"/>
        <w:bookmarkEnd w:id="59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598" w:author="svcMRProcess" w:date="2018-08-20T23:42:00Z"/>
        </w:rPr>
      </w:pPr>
      <w:bookmarkStart w:id="599" w:name="_Toc511102521"/>
      <w:bookmarkStart w:id="600" w:name="_Toc47348054"/>
      <w:bookmarkStart w:id="601" w:name="_Toc122508061"/>
      <w:bookmarkStart w:id="602" w:name="_Toc122508117"/>
      <w:bookmarkStart w:id="603" w:name="_Toc141174616"/>
      <w:del w:id="604" w:author="svcMRProcess" w:date="2018-08-20T23:42:00Z">
        <w:r>
          <w:delText>Provisions that have not come into operation</w:delText>
        </w:r>
        <w:bookmarkEnd w:id="599"/>
        <w:bookmarkEnd w:id="600"/>
        <w:bookmarkEnd w:id="601"/>
        <w:bookmarkEnd w:id="602"/>
        <w:bookmarkEnd w:id="603"/>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del w:id="605" w:author="svcMRProcess" w:date="2018-08-20T23:42:00Z"/>
        </w:trPr>
        <w:tc>
          <w:tcPr>
            <w:tcW w:w="2268" w:type="dxa"/>
            <w:tcBorders>
              <w:top w:val="single" w:sz="4" w:space="0" w:color="auto"/>
              <w:bottom w:val="single" w:sz="4" w:space="0" w:color="auto"/>
            </w:tcBorders>
          </w:tcPr>
          <w:p>
            <w:pPr>
              <w:pStyle w:val="nTable"/>
              <w:keepNext/>
              <w:spacing w:after="40"/>
              <w:ind w:right="113"/>
              <w:rPr>
                <w:del w:id="606" w:author="svcMRProcess" w:date="2018-08-20T23:42:00Z"/>
                <w:b/>
                <w:sz w:val="19"/>
              </w:rPr>
            </w:pPr>
            <w:del w:id="607" w:author="svcMRProcess" w:date="2018-08-20T23:42:00Z">
              <w:r>
                <w:rPr>
                  <w:b/>
                  <w:sz w:val="19"/>
                </w:rPr>
                <w:delText>Short title</w:delText>
              </w:r>
            </w:del>
          </w:p>
        </w:tc>
        <w:tc>
          <w:tcPr>
            <w:tcW w:w="1134" w:type="dxa"/>
            <w:tcBorders>
              <w:top w:val="single" w:sz="4" w:space="0" w:color="auto"/>
              <w:bottom w:val="single" w:sz="4" w:space="0" w:color="auto"/>
            </w:tcBorders>
          </w:tcPr>
          <w:p>
            <w:pPr>
              <w:pStyle w:val="nTable"/>
              <w:keepNext/>
              <w:spacing w:after="40"/>
              <w:rPr>
                <w:del w:id="608" w:author="svcMRProcess" w:date="2018-08-20T23:42:00Z"/>
                <w:b/>
                <w:sz w:val="19"/>
              </w:rPr>
            </w:pPr>
            <w:del w:id="609" w:author="svcMRProcess" w:date="2018-08-20T23:42:00Z">
              <w:r>
                <w:rPr>
                  <w:b/>
                  <w:sz w:val="19"/>
                </w:rPr>
                <w:delText>Number and year</w:delText>
              </w:r>
            </w:del>
          </w:p>
        </w:tc>
        <w:tc>
          <w:tcPr>
            <w:tcW w:w="1134" w:type="dxa"/>
            <w:tcBorders>
              <w:top w:val="single" w:sz="4" w:space="0" w:color="auto"/>
              <w:bottom w:val="single" w:sz="4" w:space="0" w:color="auto"/>
            </w:tcBorders>
          </w:tcPr>
          <w:p>
            <w:pPr>
              <w:pStyle w:val="nTable"/>
              <w:keepNext/>
              <w:spacing w:after="40"/>
              <w:rPr>
                <w:del w:id="610" w:author="svcMRProcess" w:date="2018-08-20T23:42:00Z"/>
                <w:b/>
                <w:sz w:val="19"/>
              </w:rPr>
            </w:pPr>
            <w:del w:id="611" w:author="svcMRProcess" w:date="2018-08-20T23:42:00Z">
              <w:r>
                <w:rPr>
                  <w:b/>
                  <w:sz w:val="19"/>
                </w:rPr>
                <w:delText>Assent</w:delText>
              </w:r>
            </w:del>
          </w:p>
        </w:tc>
        <w:tc>
          <w:tcPr>
            <w:tcW w:w="2580" w:type="dxa"/>
            <w:tcBorders>
              <w:top w:val="single" w:sz="4" w:space="0" w:color="auto"/>
              <w:bottom w:val="single" w:sz="4" w:space="0" w:color="auto"/>
            </w:tcBorders>
          </w:tcPr>
          <w:p>
            <w:pPr>
              <w:pStyle w:val="nTable"/>
              <w:keepNext/>
              <w:spacing w:after="40"/>
              <w:rPr>
                <w:del w:id="612" w:author="svcMRProcess" w:date="2018-08-20T23:42:00Z"/>
                <w:b/>
                <w:sz w:val="19"/>
              </w:rPr>
            </w:pPr>
            <w:del w:id="613" w:author="svcMRProcess" w:date="2018-08-20T23:42:00Z">
              <w:r>
                <w:rPr>
                  <w:b/>
                  <w:sz w:val="19"/>
                </w:rPr>
                <w:delText>Commencement</w:delText>
              </w:r>
            </w:del>
          </w:p>
        </w:tc>
      </w:tr>
      <w:tr>
        <w:tblPrEx>
          <w:tblCellMar>
            <w:left w:w="56" w:type="dxa"/>
            <w:right w:w="56" w:type="dxa"/>
          </w:tblCellMar>
        </w:tblPrEx>
        <w:trPr>
          <w:cantSplit/>
        </w:trPr>
        <w:tc>
          <w:tcPr>
            <w:tcW w:w="2268" w:type="dxa"/>
            <w:tcBorders>
              <w:bottom w:val="single" w:sz="8" w:space="0" w:color="auto"/>
            </w:tcBorders>
          </w:tcPr>
          <w:p>
            <w:pPr>
              <w:pStyle w:val="nTable"/>
              <w:spacing w:after="40"/>
              <w:ind w:right="113"/>
              <w:rPr>
                <w:iCs/>
                <w:sz w:val="19"/>
              </w:rPr>
            </w:pPr>
            <w:del w:id="614" w:author="svcMRProcess" w:date="2018-08-20T23:42:00Z">
              <w:r>
                <w:rPr>
                  <w:i/>
                  <w:snapToGrid w:val="0"/>
                  <w:sz w:val="19"/>
                </w:rPr>
                <w:delText>Caravan Parks</w:delText>
              </w:r>
            </w:del>
            <w:ins w:id="615" w:author="svcMRProcess" w:date="2018-08-20T23:42:00Z">
              <w:r>
                <w:rPr>
                  <w:i/>
                  <w:sz w:val="19"/>
                </w:rPr>
                <w:t>Statutes (Repeals</w:t>
              </w:r>
            </w:ins>
            <w:r>
              <w:rPr>
                <w:i/>
                <w:sz w:val="19"/>
              </w:rPr>
              <w:t xml:space="preserve"> and </w:t>
            </w:r>
            <w:del w:id="616" w:author="svcMRProcess" w:date="2018-08-20T23:42:00Z">
              <w:r>
                <w:rPr>
                  <w:i/>
                  <w:snapToGrid w:val="0"/>
                  <w:sz w:val="19"/>
                </w:rPr>
                <w:delText>Camping Grounds</w:delText>
              </w:r>
            </w:del>
            <w:ins w:id="617" w:author="svcMRProcess" w:date="2018-08-20T23:42:00Z">
              <w:r>
                <w:rPr>
                  <w:i/>
                  <w:sz w:val="19"/>
                </w:rPr>
                <w:t>Miscellaneous Amendments)</w:t>
              </w:r>
            </w:ins>
            <w:r>
              <w:rPr>
                <w:i/>
                <w:sz w:val="19"/>
              </w:rPr>
              <w:t xml:space="preserve"> Act</w:t>
            </w:r>
            <w:del w:id="618" w:author="svcMRProcess" w:date="2018-08-20T23:42:00Z">
              <w:r>
                <w:rPr>
                  <w:i/>
                  <w:snapToGrid w:val="0"/>
                  <w:sz w:val="19"/>
                </w:rPr>
                <w:delText> 1995</w:delText>
              </w:r>
            </w:del>
            <w:ins w:id="619" w:author="svcMRProcess" w:date="2018-08-20T23:42:00Z">
              <w:r>
                <w:rPr>
                  <w:i/>
                  <w:sz w:val="19"/>
                </w:rPr>
                <w:t xml:space="preserve"> 2009</w:t>
              </w:r>
            </w:ins>
            <w:r>
              <w:rPr>
                <w:iCs/>
                <w:sz w:val="19"/>
              </w:rPr>
              <w:t xml:space="preserve"> s. </w:t>
            </w:r>
            <w:del w:id="620" w:author="svcMRProcess" w:date="2018-08-20T23:42:00Z">
              <w:r>
                <w:rPr>
                  <w:snapToGrid w:val="0"/>
                  <w:sz w:val="19"/>
                </w:rPr>
                <w:delText>34(1) and (2) and Sch. 2 it. 3 </w:delText>
              </w:r>
              <w:r>
                <w:rPr>
                  <w:snapToGrid w:val="0"/>
                  <w:sz w:val="19"/>
                  <w:vertAlign w:val="superscript"/>
                </w:rPr>
                <w:delText>4</w:delText>
              </w:r>
            </w:del>
            <w:ins w:id="621" w:author="svcMRProcess" w:date="2018-08-20T23:42:00Z">
              <w:r>
                <w:rPr>
                  <w:iCs/>
                  <w:sz w:val="19"/>
                </w:rPr>
                <w:t>26</w:t>
              </w:r>
            </w:ins>
          </w:p>
        </w:tc>
        <w:tc>
          <w:tcPr>
            <w:tcW w:w="1134" w:type="dxa"/>
            <w:tcBorders>
              <w:bottom w:val="single" w:sz="8" w:space="0" w:color="auto"/>
            </w:tcBorders>
          </w:tcPr>
          <w:p>
            <w:pPr>
              <w:pStyle w:val="nTable"/>
              <w:spacing w:after="40"/>
              <w:rPr>
                <w:sz w:val="19"/>
              </w:rPr>
            </w:pPr>
            <w:del w:id="622" w:author="svcMRProcess" w:date="2018-08-20T23:42:00Z">
              <w:r>
                <w:rPr>
                  <w:sz w:val="19"/>
                </w:rPr>
                <w:delText>34</w:delText>
              </w:r>
            </w:del>
            <w:ins w:id="623" w:author="svcMRProcess" w:date="2018-08-20T23:42:00Z">
              <w:r>
                <w:rPr>
                  <w:sz w:val="19"/>
                </w:rPr>
                <w:t>8</w:t>
              </w:r>
            </w:ins>
            <w:r>
              <w:rPr>
                <w:sz w:val="19"/>
              </w:rPr>
              <w:t xml:space="preserve"> of </w:t>
            </w:r>
            <w:del w:id="624" w:author="svcMRProcess" w:date="2018-08-20T23:42:00Z">
              <w:r>
                <w:rPr>
                  <w:sz w:val="19"/>
                </w:rPr>
                <w:delText>1995</w:delText>
              </w:r>
            </w:del>
            <w:ins w:id="625" w:author="svcMRProcess" w:date="2018-08-20T23:42:00Z">
              <w:r>
                <w:rPr>
                  <w:sz w:val="19"/>
                </w:rPr>
                <w:t xml:space="preserve">2009 </w:t>
              </w:r>
            </w:ins>
          </w:p>
        </w:tc>
        <w:tc>
          <w:tcPr>
            <w:tcW w:w="1134" w:type="dxa"/>
            <w:tcBorders>
              <w:bottom w:val="single" w:sz="8" w:space="0" w:color="auto"/>
            </w:tcBorders>
          </w:tcPr>
          <w:p>
            <w:pPr>
              <w:pStyle w:val="nTable"/>
              <w:spacing w:after="40"/>
              <w:rPr>
                <w:sz w:val="19"/>
              </w:rPr>
            </w:pPr>
            <w:del w:id="626" w:author="svcMRProcess" w:date="2018-08-20T23:42:00Z">
              <w:r>
                <w:rPr>
                  <w:sz w:val="19"/>
                </w:rPr>
                <w:delText>29 Sep 1995</w:delText>
              </w:r>
            </w:del>
            <w:ins w:id="627" w:author="svcMRProcess" w:date="2018-08-20T23:42:00Z">
              <w:r>
                <w:rPr>
                  <w:sz w:val="19"/>
                </w:rPr>
                <w:t>21 May 2009</w:t>
              </w:r>
            </w:ins>
          </w:p>
        </w:tc>
        <w:tc>
          <w:tcPr>
            <w:tcW w:w="2551" w:type="dxa"/>
            <w:tcBorders>
              <w:bottom w:val="single" w:sz="8" w:space="0" w:color="auto"/>
            </w:tcBorders>
          </w:tcPr>
          <w:p>
            <w:pPr>
              <w:pStyle w:val="nTable"/>
              <w:spacing w:after="40"/>
              <w:rPr>
                <w:sz w:val="19"/>
              </w:rPr>
            </w:pPr>
            <w:del w:id="628" w:author="svcMRProcess" w:date="2018-08-20T23:42:00Z">
              <w:r>
                <w:rPr>
                  <w:sz w:val="19"/>
                </w:rPr>
                <w:delText>To be proclaimed</w:delText>
              </w:r>
            </w:del>
            <w:ins w:id="629" w:author="svcMRProcess" w:date="2018-08-20T23:42:00Z">
              <w:r>
                <w:rPr>
                  <w:sz w:val="19"/>
                </w:rPr>
                <w:t>22 May 2009</w:t>
              </w:r>
            </w:ins>
            <w:r>
              <w:rPr>
                <w:sz w:val="19"/>
              </w:rPr>
              <w:t xml:space="preserve"> (see s. 2</w:t>
            </w:r>
            <w:del w:id="630" w:author="svcMRProcess" w:date="2018-08-20T23:42:00Z">
              <w:r>
                <w:rPr>
                  <w:sz w:val="19"/>
                </w:rPr>
                <w:delText>)</w:delText>
              </w:r>
            </w:del>
            <w:ins w:id="631" w:author="svcMRProcess" w:date="2018-08-20T23:42:00Z">
              <w:r>
                <w:rPr>
                  <w:sz w:val="19"/>
                </w:rPr>
                <w:t>(b))</w:t>
              </w:r>
            </w:ins>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del w:id="632" w:author="svcMRProcess" w:date="2018-08-20T23:42:00Z"/>
          <w:snapToGrid w:val="0"/>
        </w:rPr>
      </w:pPr>
      <w:del w:id="633" w:author="svcMRProcess" w:date="2018-08-20T23:42:00Z">
        <w:r>
          <w:rPr>
            <w:snapToGrid w:val="0"/>
            <w:vertAlign w:val="superscript"/>
          </w:rPr>
          <w:delText>4</w:delText>
        </w:r>
        <w:r>
          <w:rPr>
            <w:snapToGrid w:val="0"/>
          </w:rPr>
          <w:tab/>
          <w:delText xml:space="preserve">On the date as at which this reprint was prepared, the </w:delText>
        </w:r>
        <w:r>
          <w:rPr>
            <w:i/>
            <w:snapToGrid w:val="0"/>
          </w:rPr>
          <w:delText>Caravan Parks and Camping Grounds Act 1995</w:delText>
        </w:r>
        <w:r>
          <w:rPr>
            <w:snapToGrid w:val="0"/>
          </w:rPr>
          <w:delText xml:space="preserve"> s. 34(1) and (2) and Sch. 2 it. 3 had not come into operation.  They read as follows:</w:delText>
        </w:r>
      </w:del>
    </w:p>
    <w:p>
      <w:pPr>
        <w:pStyle w:val="MiscOpen"/>
        <w:spacing w:before="0"/>
        <w:rPr>
          <w:del w:id="634" w:author="svcMRProcess" w:date="2018-08-20T23:42:00Z"/>
          <w:snapToGrid w:val="0"/>
        </w:rPr>
      </w:pPr>
      <w:del w:id="635" w:author="svcMRProcess" w:date="2018-08-20T23:42:00Z">
        <w:r>
          <w:rPr>
            <w:snapToGrid w:val="0"/>
          </w:rPr>
          <w:delText>“</w:delText>
        </w:r>
      </w:del>
    </w:p>
    <w:p>
      <w:pPr>
        <w:pStyle w:val="nzHeading5"/>
        <w:spacing w:before="40"/>
        <w:rPr>
          <w:del w:id="636" w:author="svcMRProcess" w:date="2018-08-20T23:42:00Z"/>
          <w:rFonts w:ascii="Times" w:hAnsi="Times"/>
          <w:b w:val="0"/>
          <w:snapToGrid w:val="0"/>
          <w:vertAlign w:val="superscript"/>
        </w:rPr>
      </w:pPr>
      <w:del w:id="637" w:author="svcMRProcess" w:date="2018-08-20T23:42:00Z">
        <w:r>
          <w:rPr>
            <w:snapToGrid w:val="0"/>
          </w:rPr>
          <w:delText>34.</w:delText>
        </w:r>
        <w:r>
          <w:rPr>
            <w:snapToGrid w:val="0"/>
          </w:rPr>
          <w:tab/>
          <w:delText>Transitional provision relating to existing caravan parks and camping grounds</w:delText>
        </w:r>
        <w:r>
          <w:rPr>
            <w:b w:val="0"/>
            <w:snapToGrid w:val="0"/>
            <w:vertAlign w:val="superscript"/>
          </w:rPr>
          <w:delText> 5</w:delText>
        </w:r>
      </w:del>
    </w:p>
    <w:p>
      <w:pPr>
        <w:pStyle w:val="nzSubsection"/>
        <w:spacing w:before="60"/>
        <w:rPr>
          <w:del w:id="638" w:author="svcMRProcess" w:date="2018-08-20T23:42:00Z"/>
          <w:snapToGrid w:val="0"/>
        </w:rPr>
      </w:pPr>
      <w:del w:id="639" w:author="svcMRProcess" w:date="2018-08-20T23:42:00Z">
        <w:r>
          <w:rPr>
            <w:snapToGrid w:val="0"/>
          </w:rPr>
          <w:tab/>
          <w:delText>(1)</w:delText>
        </w:r>
        <w:r>
          <w:rPr>
            <w:snapToGrid w:val="0"/>
          </w:rPr>
          <w:tab/>
          <w:delText xml:space="preserve">Notwithstanding the repeal of section 200 of the </w:delText>
        </w:r>
        <w:r>
          <w:rPr>
            <w:i/>
            <w:snapToGrid w:val="0"/>
          </w:rPr>
          <w:delText>Local Government Act 1960</w:delText>
        </w:r>
        <w:r>
          <w:rPr>
            <w:snapToGrid w:val="0"/>
          </w:rPr>
          <w:delText xml:space="preserve"> by this Act, by</w:delText>
        </w:r>
        <w:r>
          <w:rPr>
            <w:snapToGrid w:val="0"/>
          </w:rPr>
          <w:noBreakHyphen/>
          <w:delText>laws made under that section by a local government and in force immediately before the commencement of this section remain in force in relation to any existing facility in the district of that local government.</w:delText>
        </w:r>
      </w:del>
    </w:p>
    <w:p>
      <w:pPr>
        <w:pStyle w:val="nzSubsection"/>
        <w:spacing w:before="0"/>
        <w:rPr>
          <w:del w:id="640" w:author="svcMRProcess" w:date="2018-08-20T23:42:00Z"/>
          <w:snapToGrid w:val="0"/>
        </w:rPr>
      </w:pPr>
      <w:del w:id="641" w:author="svcMRProcess" w:date="2018-08-20T23:42:00Z">
        <w:r>
          <w:rPr>
            <w:snapToGrid w:val="0"/>
          </w:rPr>
          <w:tab/>
          <w:delText>(2)</w:delText>
        </w:r>
        <w:r>
          <w:rPr>
            <w:snapToGrid w:val="0"/>
          </w:rPr>
          <w:tab/>
          <w:delText>Existing facilities are exempt from the operation of those provisions of the regulations referred to in the regulations as not applying to existing facilities.</w:delText>
        </w:r>
      </w:del>
    </w:p>
    <w:p>
      <w:pPr>
        <w:pStyle w:val="MiscClose"/>
        <w:rPr>
          <w:del w:id="642" w:author="svcMRProcess" w:date="2018-08-20T23:42:00Z"/>
          <w:snapToGrid w:val="0"/>
        </w:rPr>
      </w:pPr>
      <w:del w:id="643" w:author="svcMRProcess" w:date="2018-08-20T23:42:00Z">
        <w:r>
          <w:rPr>
            <w:snapToGrid w:val="0"/>
          </w:rPr>
          <w:delText>”.</w:delText>
        </w:r>
      </w:del>
    </w:p>
    <w:p>
      <w:pPr>
        <w:pStyle w:val="MiscOpen"/>
        <w:spacing w:before="0"/>
        <w:ind w:left="567"/>
        <w:rPr>
          <w:del w:id="644" w:author="svcMRProcess" w:date="2018-08-20T23:42:00Z"/>
          <w:snapToGrid w:val="0"/>
        </w:rPr>
      </w:pPr>
      <w:del w:id="645" w:author="svcMRProcess" w:date="2018-08-20T23:42:00Z">
        <w:r>
          <w:rPr>
            <w:snapToGrid w:val="0"/>
          </w:rPr>
          <w:delText>“</w:delText>
        </w:r>
      </w:del>
    </w:p>
    <w:p>
      <w:pPr>
        <w:pStyle w:val="nzMiscellaneousBody"/>
        <w:keepNext/>
        <w:keepLines/>
        <w:spacing w:before="0"/>
        <w:jc w:val="center"/>
        <w:rPr>
          <w:del w:id="646" w:author="svcMRProcess" w:date="2018-08-20T23:42:00Z"/>
          <w:b/>
        </w:rPr>
      </w:pPr>
      <w:del w:id="647" w:author="svcMRProcess" w:date="2018-08-20T23:42:00Z">
        <w:r>
          <w:rPr>
            <w:b/>
          </w:rPr>
          <w:delText>Schedule 2</w:delText>
        </w:r>
      </w:del>
    </w:p>
    <w:p>
      <w:pPr>
        <w:pStyle w:val="nzMiscellaneousBody"/>
        <w:keepNext/>
        <w:keepLines/>
        <w:spacing w:before="0"/>
        <w:jc w:val="right"/>
        <w:rPr>
          <w:del w:id="648" w:author="svcMRProcess" w:date="2018-08-20T23:42:00Z"/>
        </w:rPr>
      </w:pPr>
      <w:del w:id="649" w:author="svcMRProcess" w:date="2018-08-20T23:42:00Z">
        <w:r>
          <w:delText>[Section 33]</w:delText>
        </w:r>
      </w:del>
    </w:p>
    <w:p>
      <w:pPr>
        <w:pStyle w:val="nzMiscellaneousBody"/>
        <w:keepNext/>
        <w:keepLines/>
        <w:spacing w:before="0"/>
        <w:jc w:val="center"/>
        <w:rPr>
          <w:del w:id="650" w:author="svcMRProcess" w:date="2018-08-20T23:42:00Z"/>
          <w:b/>
        </w:rPr>
      </w:pPr>
      <w:del w:id="651" w:author="svcMRProcess" w:date="2018-08-20T23:42:00Z">
        <w:r>
          <w:rPr>
            <w:b/>
          </w:rPr>
          <w:delText>Consequential amendments</w:delText>
        </w:r>
      </w:del>
    </w:p>
    <w:p>
      <w:pPr>
        <w:pStyle w:val="nzMiscellaneousBody"/>
        <w:keepNext/>
        <w:keepLines/>
        <w:tabs>
          <w:tab w:val="left" w:pos="3402"/>
        </w:tabs>
        <w:spacing w:before="60"/>
        <w:ind w:left="1276"/>
        <w:rPr>
          <w:del w:id="652" w:author="svcMRProcess" w:date="2018-08-20T23:42:00Z"/>
          <w:b/>
        </w:rPr>
      </w:pPr>
      <w:del w:id="653" w:author="svcMRProcess" w:date="2018-08-20T23:42:00Z">
        <w:r>
          <w:rPr>
            <w:b/>
          </w:rPr>
          <w:delText xml:space="preserve"> Short title of Act</w:delText>
        </w:r>
        <w:r>
          <w:rPr>
            <w:b/>
          </w:rPr>
          <w:tab/>
          <w:delText xml:space="preserve"> Amendment</w:delText>
        </w:r>
      </w:del>
    </w:p>
    <w:tbl>
      <w:tblPr>
        <w:tblW w:w="0" w:type="auto"/>
        <w:tblInd w:w="879" w:type="dxa"/>
        <w:tblLayout w:type="fixed"/>
        <w:tblCellMar>
          <w:left w:w="28" w:type="dxa"/>
          <w:right w:w="28" w:type="dxa"/>
        </w:tblCellMar>
        <w:tblLook w:val="0000" w:firstRow="0" w:lastRow="0" w:firstColumn="0" w:lastColumn="0" w:noHBand="0" w:noVBand="0"/>
      </w:tblPr>
      <w:tblGrid>
        <w:gridCol w:w="425"/>
        <w:gridCol w:w="2126"/>
        <w:gridCol w:w="3686"/>
      </w:tblGrid>
      <w:tr>
        <w:trPr>
          <w:del w:id="654" w:author="svcMRProcess" w:date="2018-08-20T23:42:00Z"/>
        </w:trPr>
        <w:tc>
          <w:tcPr>
            <w:tcW w:w="425" w:type="dxa"/>
          </w:tcPr>
          <w:p>
            <w:pPr>
              <w:pStyle w:val="nTable"/>
              <w:keepNext/>
              <w:keepLines/>
              <w:rPr>
                <w:del w:id="655" w:author="svcMRProcess" w:date="2018-08-20T23:42:00Z"/>
              </w:rPr>
            </w:pPr>
            <w:del w:id="656" w:author="svcMRProcess" w:date="2018-08-20T23:42:00Z">
              <w:r>
                <w:delText>3.</w:delText>
              </w:r>
            </w:del>
          </w:p>
        </w:tc>
        <w:tc>
          <w:tcPr>
            <w:tcW w:w="2126" w:type="dxa"/>
          </w:tcPr>
          <w:p>
            <w:pPr>
              <w:pStyle w:val="nTable"/>
              <w:keepNext/>
              <w:keepLines/>
              <w:rPr>
                <w:del w:id="657" w:author="svcMRProcess" w:date="2018-08-20T23:42:00Z"/>
              </w:rPr>
            </w:pPr>
            <w:del w:id="658" w:author="svcMRProcess" w:date="2018-08-20T23:42:00Z">
              <w:r>
                <w:rPr>
                  <w:i/>
                </w:rPr>
                <w:delText xml:space="preserve">Home Building Contracts </w:delText>
              </w:r>
              <w:r>
                <w:rPr>
                  <w:i/>
                </w:rPr>
                <w:br/>
                <w:delText>Act 1991</w:delText>
              </w:r>
            </w:del>
          </w:p>
        </w:tc>
        <w:tc>
          <w:tcPr>
            <w:tcW w:w="3686" w:type="dxa"/>
          </w:tcPr>
          <w:p>
            <w:pPr>
              <w:pStyle w:val="nTable"/>
              <w:keepNext/>
              <w:keepLines/>
              <w:ind w:right="539"/>
              <w:rPr>
                <w:del w:id="659" w:author="svcMRProcess" w:date="2018-08-20T23:42:00Z"/>
              </w:rPr>
            </w:pPr>
            <w:del w:id="660" w:author="svcMRProcess" w:date="2018-08-20T23:42:00Z">
              <w:r>
                <w:delText>In the definition of “dwelling” in s. 3(1), insert after “residence” the following — </w:delText>
              </w:r>
            </w:del>
          </w:p>
          <w:p>
            <w:pPr>
              <w:pStyle w:val="nTable"/>
              <w:keepNext/>
              <w:keepLines/>
              <w:spacing w:before="0"/>
              <w:ind w:right="539"/>
              <w:rPr>
                <w:del w:id="661" w:author="svcMRProcess" w:date="2018-08-20T23:42:00Z"/>
              </w:rPr>
            </w:pPr>
            <w:del w:id="662" w:author="svcMRProcess" w:date="2018-08-20T23:42:00Z">
              <w:r>
                <w:delText>“</w:delText>
              </w:r>
            </w:del>
          </w:p>
          <w:p>
            <w:pPr>
              <w:pStyle w:val="nTable"/>
              <w:keepNext/>
              <w:keepLines/>
              <w:spacing w:before="20"/>
              <w:ind w:left="255" w:right="539" w:hanging="255"/>
              <w:rPr>
                <w:del w:id="663" w:author="svcMRProcess" w:date="2018-08-20T23:42:00Z"/>
                <w:i/>
              </w:rPr>
            </w:pPr>
            <w:del w:id="664" w:author="svcMRProcess" w:date="2018-08-20T23:42:00Z">
              <w:r>
                <w:tab/>
                <w:delText xml:space="preserve">, but does not include a park home, as defined in the </w:delText>
              </w:r>
              <w:r>
                <w:rPr>
                  <w:i/>
                </w:rPr>
                <w:delText>Caravan Parks and Camping Grounds Act 1995</w:delText>
              </w:r>
            </w:del>
          </w:p>
          <w:p>
            <w:pPr>
              <w:pStyle w:val="nTable"/>
              <w:keepNext/>
              <w:keepLines/>
              <w:ind w:right="256"/>
              <w:jc w:val="right"/>
              <w:rPr>
                <w:del w:id="665" w:author="svcMRProcess" w:date="2018-08-20T23:42:00Z"/>
              </w:rPr>
            </w:pPr>
            <w:del w:id="666" w:author="svcMRProcess" w:date="2018-08-20T23:42:00Z">
              <w:r>
                <w:rPr>
                  <w:snapToGrid w:val="0"/>
                </w:rPr>
                <w:delText>”.</w:delText>
              </w:r>
            </w:del>
          </w:p>
        </w:tc>
      </w:tr>
    </w:tbl>
    <w:p>
      <w:pPr>
        <w:pStyle w:val="MiscClose"/>
        <w:rPr>
          <w:del w:id="667" w:author="svcMRProcess" w:date="2018-08-20T23:42:00Z"/>
          <w:snapToGrid w:val="0"/>
        </w:rPr>
      </w:pPr>
      <w:del w:id="668" w:author="svcMRProcess" w:date="2018-08-20T23:42:00Z">
        <w:r>
          <w:rPr>
            <w:snapToGrid w:val="0"/>
          </w:rPr>
          <w:delText>”.</w:delText>
        </w:r>
      </w:del>
    </w:p>
    <w:p>
      <w:pPr>
        <w:rPr>
          <w:del w:id="669" w:author="svcMRProcess" w:date="2018-08-20T23:42:00Z"/>
        </w:rPr>
      </w:pPr>
    </w:p>
    <w:p>
      <w:pPr>
        <w:pStyle w:val="nSubsection"/>
        <w:keepNext/>
        <w:spacing w:before="60"/>
        <w:rPr>
          <w:ins w:id="670" w:author="svcMRProcess" w:date="2018-08-20T23:42:00Z"/>
          <w:snapToGrid w:val="0"/>
        </w:rPr>
      </w:pPr>
      <w:ins w:id="671" w:author="svcMRProcess" w:date="2018-08-20T23:42:00Z">
        <w:r>
          <w:rPr>
            <w:snapToGrid w:val="0"/>
            <w:vertAlign w:val="superscript"/>
          </w:rPr>
          <w:t>4</w:t>
        </w:r>
        <w:r>
          <w:rPr>
            <w:snapToGrid w:val="0"/>
          </w:rPr>
          <w:tab/>
          <w:t>Footnote no longer applicable.</w:t>
        </w:r>
      </w:ins>
    </w:p>
    <w:p>
      <w:pPr>
        <w:pStyle w:val="nSubsection"/>
      </w:pPr>
      <w:bookmarkStart w:id="672" w:name="UpToHere"/>
      <w:bookmarkEnd w:id="672"/>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8226</Words>
  <Characters>38827</Characters>
  <Application>Microsoft Office Word</Application>
  <DocSecurity>0</DocSecurity>
  <Lines>1078</Lines>
  <Paragraphs>573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46480</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02-a0-04 - 02-b0-02</dc:title>
  <dc:subject/>
  <dc:creator/>
  <cp:keywords/>
  <dc:description/>
  <cp:lastModifiedBy>svcMRProcess</cp:lastModifiedBy>
  <cp:revision>2</cp:revision>
  <cp:lastPrinted>2006-07-17T04:28:00Z</cp:lastPrinted>
  <dcterms:created xsi:type="dcterms:W3CDTF">2018-08-20T15:42:00Z</dcterms:created>
  <dcterms:modified xsi:type="dcterms:W3CDTF">2018-08-20T15:42:00Z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07 Jul 2006</vt:lpwstr>
  </property>
  <property fmtid="{D5CDD505-2E9C-101B-9397-08002B2CF9AE}" pid="9" name="ToSuffix">
    <vt:lpwstr>02-b0-02</vt:lpwstr>
  </property>
  <property fmtid="{D5CDD505-2E9C-101B-9397-08002B2CF9AE}" pid="10" name="ToAsAtDate">
    <vt:lpwstr>22 May 2009</vt:lpwstr>
  </property>
</Properties>
</file>