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02-d0-06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0" w:name="_GoBack"/>
      <w:bookmarkEnd w:id="0"/>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bookmarkStart w:id="22" w:name="_Toc1578368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488831"/>
      <w:bookmarkStart w:id="24" w:name="_Toc131926488"/>
      <w:bookmarkStart w:id="25" w:name="_Toc131926566"/>
      <w:bookmarkStart w:id="26" w:name="_Toc131926672"/>
      <w:bookmarkStart w:id="27" w:name="_Toc157836837"/>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28" w:name="_Toc11488832"/>
      <w:bookmarkStart w:id="29" w:name="_Toc131926489"/>
      <w:bookmarkStart w:id="30" w:name="_Toc131926567"/>
      <w:bookmarkStart w:id="31" w:name="_Toc131926673"/>
      <w:bookmarkStart w:id="32" w:name="_Toc157836838"/>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3" w:name="_Toc11488833"/>
      <w:bookmarkStart w:id="34" w:name="_Toc131926490"/>
      <w:bookmarkStart w:id="35" w:name="_Toc131926568"/>
      <w:bookmarkStart w:id="36" w:name="_Toc131926674"/>
      <w:bookmarkStart w:id="37" w:name="_Toc157836839"/>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38" w:name="_Toc138750732"/>
      <w:bookmarkStart w:id="39" w:name="_Toc139166473"/>
      <w:bookmarkStart w:id="40" w:name="_Toc139266193"/>
      <w:bookmarkStart w:id="41" w:name="_Toc157836840"/>
      <w:bookmarkStart w:id="42" w:name="_Toc92444757"/>
      <w:bookmarkStart w:id="43" w:name="_Toc130956220"/>
      <w:bookmarkStart w:id="44" w:name="_Toc131319010"/>
      <w:bookmarkStart w:id="45" w:name="_Toc131319319"/>
      <w:bookmarkStart w:id="46" w:name="_Toc131319354"/>
      <w:bookmarkStart w:id="47" w:name="_Toc131319389"/>
      <w:bookmarkStart w:id="48" w:name="_Toc131319424"/>
      <w:bookmarkStart w:id="49" w:name="_Toc131319459"/>
      <w:bookmarkStart w:id="50" w:name="_Toc131926491"/>
      <w:bookmarkStart w:id="51" w:name="_Toc131926569"/>
      <w:bookmarkStart w:id="52" w:name="_Toc131926640"/>
      <w:bookmarkStart w:id="53" w:name="_Toc131926675"/>
      <w:bookmarkStart w:id="54" w:name="_Toc131927037"/>
      <w:bookmarkStart w:id="55" w:name="_Toc132433603"/>
      <w:bookmarkStart w:id="56" w:name="_Toc132434842"/>
      <w:bookmarkStart w:id="57" w:name="_Toc133139931"/>
      <w:bookmarkStart w:id="58" w:name="_Toc135464359"/>
      <w:bookmarkStart w:id="59" w:name="_Toc139343842"/>
      <w:r>
        <w:rPr>
          <w:rStyle w:val="CharSectno"/>
        </w:rPr>
        <w:t>3A</w:t>
      </w:r>
      <w:r>
        <w:t>.</w:t>
      </w:r>
      <w:r>
        <w:tab/>
        <w:t>Commissioner</w:t>
      </w:r>
      <w:bookmarkEnd w:id="38"/>
      <w:bookmarkEnd w:id="39"/>
      <w:bookmarkEnd w:id="40"/>
      <w:bookmarkEnd w:id="4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0" w:name="_Toc139442735"/>
      <w:bookmarkStart w:id="61" w:name="_Toc152736395"/>
      <w:bookmarkStart w:id="62" w:name="_Toc152737051"/>
      <w:bookmarkStart w:id="63" w:name="_Toc157836841"/>
      <w:r>
        <w:rPr>
          <w:rStyle w:val="CharPartNo"/>
        </w:rPr>
        <w:t>Part II</w:t>
      </w:r>
      <w:r>
        <w:rPr>
          <w:rStyle w:val="CharDivNo"/>
        </w:rPr>
        <w:t> </w:t>
      </w:r>
      <w:r>
        <w:t>—</w:t>
      </w:r>
      <w:r>
        <w:rPr>
          <w:rStyle w:val="CharDivText"/>
        </w:rPr>
        <w:t> </w:t>
      </w:r>
      <w:r>
        <w:rPr>
          <w:rStyle w:val="CharPartText"/>
        </w:rPr>
        <w:t>Security interests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11488834"/>
      <w:bookmarkStart w:id="65" w:name="_Toc131926492"/>
      <w:bookmarkStart w:id="66" w:name="_Toc131926570"/>
      <w:bookmarkStart w:id="67" w:name="_Toc131926676"/>
      <w:bookmarkStart w:id="68" w:name="_Toc157836842"/>
      <w:r>
        <w:rPr>
          <w:rStyle w:val="CharSectno"/>
        </w:rPr>
        <w:t>4</w:t>
      </w:r>
      <w:r>
        <w:rPr>
          <w:snapToGrid w:val="0"/>
        </w:rPr>
        <w:t>.</w:t>
      </w:r>
      <w:r>
        <w:rPr>
          <w:snapToGrid w:val="0"/>
        </w:rPr>
        <w:tab/>
        <w:t>Application of Part</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69" w:name="_Toc11488835"/>
      <w:bookmarkStart w:id="70" w:name="_Toc131926493"/>
      <w:bookmarkStart w:id="71" w:name="_Toc131926571"/>
      <w:bookmarkStart w:id="72" w:name="_Toc131926677"/>
      <w:bookmarkStart w:id="73" w:name="_Toc157836843"/>
      <w:r>
        <w:rPr>
          <w:rStyle w:val="CharSectno"/>
        </w:rPr>
        <w:t>5</w:t>
      </w:r>
      <w:r>
        <w:rPr>
          <w:snapToGrid w:val="0"/>
        </w:rPr>
        <w:t>.</w:t>
      </w:r>
      <w:r>
        <w:rPr>
          <w:snapToGrid w:val="0"/>
        </w:rPr>
        <w:tab/>
        <w:t>Agreement that security interest is legal interest</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74" w:name="_Toc11488836"/>
      <w:bookmarkStart w:id="75" w:name="_Toc131926494"/>
      <w:bookmarkStart w:id="76" w:name="_Toc131926572"/>
      <w:bookmarkStart w:id="77" w:name="_Toc131926678"/>
      <w:bookmarkStart w:id="78" w:name="_Toc157836844"/>
      <w:r>
        <w:rPr>
          <w:rStyle w:val="CharSectno"/>
        </w:rPr>
        <w:t>6</w:t>
      </w:r>
      <w:r>
        <w:rPr>
          <w:snapToGrid w:val="0"/>
        </w:rPr>
        <w:t>.</w:t>
      </w:r>
      <w:r>
        <w:rPr>
          <w:snapToGrid w:val="0"/>
        </w:rPr>
        <w:tab/>
        <w:t>Fixtures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79" w:name="_Toc11488837"/>
      <w:bookmarkStart w:id="80" w:name="_Toc131926495"/>
      <w:bookmarkStart w:id="81" w:name="_Toc131926573"/>
      <w:bookmarkStart w:id="82" w:name="_Toc131926679"/>
      <w:bookmarkStart w:id="83" w:name="_Toc157836845"/>
      <w:r>
        <w:rPr>
          <w:rStyle w:val="CharSectno"/>
        </w:rPr>
        <w:t>7</w:t>
      </w:r>
      <w:r>
        <w:rPr>
          <w:snapToGrid w:val="0"/>
        </w:rPr>
        <w:t>.</w:t>
      </w:r>
      <w:r>
        <w:rPr>
          <w:snapToGrid w:val="0"/>
        </w:rPr>
        <w:tab/>
        <w:t>Extinguishing of security interest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84" w:name="_Toc11488838"/>
      <w:bookmarkStart w:id="85" w:name="_Toc131926496"/>
      <w:bookmarkStart w:id="86" w:name="_Toc131926574"/>
      <w:bookmarkStart w:id="87" w:name="_Toc131926680"/>
      <w:bookmarkStart w:id="88" w:name="_Toc157836846"/>
      <w:r>
        <w:rPr>
          <w:rStyle w:val="CharSectno"/>
        </w:rPr>
        <w:t>8</w:t>
      </w:r>
      <w:r>
        <w:rPr>
          <w:snapToGrid w:val="0"/>
        </w:rPr>
        <w:t>.</w:t>
      </w:r>
      <w:r>
        <w:rPr>
          <w:snapToGrid w:val="0"/>
        </w:rPr>
        <w:tab/>
        <w:t>Purchase for value in good faith</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89" w:name="_Toc11488839"/>
      <w:bookmarkStart w:id="90" w:name="_Toc131926497"/>
      <w:bookmarkStart w:id="91" w:name="_Toc131926575"/>
      <w:bookmarkStart w:id="92" w:name="_Toc131926681"/>
      <w:bookmarkStart w:id="93" w:name="_Toc157836847"/>
      <w:r>
        <w:rPr>
          <w:rStyle w:val="CharSectno"/>
        </w:rPr>
        <w:t>9</w:t>
      </w:r>
      <w:r>
        <w:rPr>
          <w:snapToGrid w:val="0"/>
        </w:rPr>
        <w:t>.</w:t>
      </w:r>
      <w:r>
        <w:rPr>
          <w:snapToGrid w:val="0"/>
        </w:rPr>
        <w:tab/>
        <w:t>Extinguishing of subsequent security interests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94" w:name="_Toc11488840"/>
      <w:bookmarkStart w:id="95" w:name="_Toc131926498"/>
      <w:bookmarkStart w:id="96" w:name="_Toc131926576"/>
      <w:bookmarkStart w:id="97" w:name="_Toc131926682"/>
      <w:bookmarkStart w:id="98" w:name="_Toc157836848"/>
      <w:r>
        <w:rPr>
          <w:rStyle w:val="CharSectno"/>
        </w:rPr>
        <w:t>10</w:t>
      </w:r>
      <w:r>
        <w:rPr>
          <w:snapToGrid w:val="0"/>
        </w:rPr>
        <w:t>.</w:t>
      </w:r>
      <w:r>
        <w:rPr>
          <w:snapToGrid w:val="0"/>
        </w:rPr>
        <w:tab/>
        <w:t>Priority of security interests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99" w:name="_Toc11488841"/>
      <w:r>
        <w:tab/>
        <w:t>[Section 10 amended by No. 20 of 2003 s. 13.]</w:t>
      </w:r>
    </w:p>
    <w:p>
      <w:pPr>
        <w:pStyle w:val="Heading5"/>
        <w:rPr>
          <w:snapToGrid w:val="0"/>
        </w:rPr>
      </w:pPr>
      <w:bookmarkStart w:id="100" w:name="_Toc131926499"/>
      <w:bookmarkStart w:id="101" w:name="_Toc131926577"/>
      <w:bookmarkStart w:id="102" w:name="_Toc131926683"/>
      <w:bookmarkStart w:id="103" w:name="_Toc157836849"/>
      <w:r>
        <w:rPr>
          <w:rStyle w:val="CharSectno"/>
        </w:rPr>
        <w:t>11</w:t>
      </w:r>
      <w:r>
        <w:rPr>
          <w:snapToGrid w:val="0"/>
        </w:rPr>
        <w:t>.</w:t>
      </w:r>
      <w:r>
        <w:rPr>
          <w:snapToGrid w:val="0"/>
        </w:rPr>
        <w:tab/>
        <w:t>Extinguishing etc. of security interest under corresponding law</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04" w:name="_Toc11488842"/>
      <w:bookmarkStart w:id="105" w:name="_Toc131926500"/>
      <w:bookmarkStart w:id="106" w:name="_Toc131926578"/>
      <w:bookmarkStart w:id="107" w:name="_Toc131926684"/>
      <w:bookmarkStart w:id="108" w:name="_Toc157836850"/>
      <w:r>
        <w:rPr>
          <w:rStyle w:val="CharSectno"/>
        </w:rPr>
        <w:t>12</w:t>
      </w:r>
      <w:r>
        <w:rPr>
          <w:snapToGrid w:val="0"/>
        </w:rPr>
        <w:t>.</w:t>
      </w:r>
      <w:r>
        <w:rPr>
          <w:snapToGrid w:val="0"/>
        </w:rPr>
        <w:tab/>
        <w:t>Regulations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09" w:name="_Toc92444767"/>
      <w:bookmarkStart w:id="110" w:name="_Toc130956230"/>
      <w:bookmarkStart w:id="111" w:name="_Toc131319020"/>
      <w:bookmarkStart w:id="112" w:name="_Toc131319329"/>
      <w:bookmarkStart w:id="113" w:name="_Toc131319364"/>
      <w:bookmarkStart w:id="114" w:name="_Toc131319399"/>
      <w:bookmarkStart w:id="115" w:name="_Toc131319434"/>
      <w:bookmarkStart w:id="116" w:name="_Toc131319469"/>
      <w:bookmarkStart w:id="117" w:name="_Toc131926501"/>
      <w:bookmarkStart w:id="118" w:name="_Toc131926579"/>
      <w:bookmarkStart w:id="119" w:name="_Toc131926650"/>
      <w:bookmarkStart w:id="120" w:name="_Toc131926685"/>
      <w:bookmarkStart w:id="121" w:name="_Toc131927047"/>
      <w:bookmarkStart w:id="122" w:name="_Toc132433613"/>
      <w:bookmarkStart w:id="123" w:name="_Toc132434852"/>
      <w:bookmarkStart w:id="124" w:name="_Toc133139941"/>
      <w:bookmarkStart w:id="125" w:name="_Toc135464369"/>
      <w:bookmarkStart w:id="126" w:name="_Toc139343853"/>
      <w:bookmarkStart w:id="127" w:name="_Toc139442745"/>
      <w:bookmarkStart w:id="128" w:name="_Toc152736405"/>
      <w:bookmarkStart w:id="129" w:name="_Toc152737061"/>
      <w:bookmarkStart w:id="130" w:name="_Toc157836851"/>
      <w:r>
        <w:rPr>
          <w:rStyle w:val="CharPartNo"/>
        </w:rPr>
        <w:t>Part III</w:t>
      </w:r>
      <w:r>
        <w:rPr>
          <w:rStyle w:val="CharDivNo"/>
        </w:rPr>
        <w:t> </w:t>
      </w:r>
      <w:r>
        <w:t>—</w:t>
      </w:r>
      <w:r>
        <w:rPr>
          <w:rStyle w:val="CharDivText"/>
        </w:rPr>
        <w:t> </w:t>
      </w:r>
      <w:r>
        <w:rPr>
          <w:rStyle w:val="CharPartText"/>
        </w:rPr>
        <w:t>Registrable goods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11488843"/>
      <w:bookmarkStart w:id="132" w:name="_Toc131926502"/>
      <w:bookmarkStart w:id="133" w:name="_Toc131926580"/>
      <w:bookmarkStart w:id="134" w:name="_Toc131926686"/>
      <w:bookmarkStart w:id="135" w:name="_Toc157836852"/>
      <w:r>
        <w:rPr>
          <w:rStyle w:val="CharSectno"/>
        </w:rPr>
        <w:t>13</w:t>
      </w:r>
      <w:r>
        <w:rPr>
          <w:snapToGrid w:val="0"/>
        </w:rPr>
        <w:t>.</w:t>
      </w:r>
      <w:r>
        <w:rPr>
          <w:snapToGrid w:val="0"/>
        </w:rPr>
        <w:tab/>
        <w:t>Application of Part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36" w:name="_Toc11488844"/>
      <w:bookmarkStart w:id="137" w:name="_Toc131926503"/>
      <w:bookmarkStart w:id="138" w:name="_Toc131926581"/>
      <w:bookmarkStart w:id="139" w:name="_Toc131926687"/>
      <w:bookmarkStart w:id="140" w:name="_Toc157836853"/>
      <w:r>
        <w:rPr>
          <w:rStyle w:val="CharSectno"/>
        </w:rPr>
        <w:t>14</w:t>
      </w:r>
      <w:r>
        <w:rPr>
          <w:snapToGrid w:val="0"/>
        </w:rPr>
        <w:t>.</w:t>
      </w:r>
      <w:r>
        <w:rPr>
          <w:snapToGrid w:val="0"/>
        </w:rPr>
        <w:tab/>
        <w:t>Register</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41" w:name="_Toc11488845"/>
      <w:bookmarkStart w:id="142" w:name="_Toc131926504"/>
      <w:bookmarkStart w:id="143" w:name="_Toc131926582"/>
      <w:bookmarkStart w:id="144" w:name="_Toc131926688"/>
      <w:bookmarkStart w:id="145" w:name="_Toc157836854"/>
      <w:r>
        <w:rPr>
          <w:rStyle w:val="CharSectno"/>
        </w:rPr>
        <w:t>15</w:t>
      </w:r>
      <w:r>
        <w:rPr>
          <w:snapToGrid w:val="0"/>
        </w:rPr>
        <w:t>.</w:t>
      </w:r>
      <w:r>
        <w:rPr>
          <w:snapToGrid w:val="0"/>
        </w:rPr>
        <w:tab/>
        <w:t>Registration of security interest</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46" w:name="_Toc11488846"/>
      <w:bookmarkStart w:id="147" w:name="_Toc131926505"/>
      <w:bookmarkStart w:id="148" w:name="_Toc131926583"/>
      <w:bookmarkStart w:id="149" w:name="_Toc131926689"/>
      <w:bookmarkStart w:id="150" w:name="_Toc157836855"/>
      <w:r>
        <w:rPr>
          <w:rStyle w:val="CharSectno"/>
        </w:rPr>
        <w:t>16</w:t>
      </w:r>
      <w:r>
        <w:rPr>
          <w:snapToGrid w:val="0"/>
        </w:rPr>
        <w:t>.</w:t>
      </w:r>
      <w:r>
        <w:rPr>
          <w:snapToGrid w:val="0"/>
        </w:rPr>
        <w:tab/>
        <w:t>Offence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51" w:name="_Toc11488847"/>
      <w:bookmarkStart w:id="152" w:name="_Toc131926506"/>
      <w:bookmarkStart w:id="153" w:name="_Toc131926584"/>
      <w:bookmarkStart w:id="154" w:name="_Toc131926690"/>
      <w:bookmarkStart w:id="155" w:name="_Toc157836856"/>
      <w:r>
        <w:rPr>
          <w:rStyle w:val="CharSectno"/>
        </w:rPr>
        <w:t>17</w:t>
      </w:r>
      <w:r>
        <w:rPr>
          <w:snapToGrid w:val="0"/>
        </w:rPr>
        <w:t>.</w:t>
      </w:r>
      <w:r>
        <w:rPr>
          <w:snapToGrid w:val="0"/>
        </w:rPr>
        <w:tab/>
        <w:t>Cancellation of registration</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56" w:name="_Toc11488848"/>
      <w:bookmarkStart w:id="157" w:name="_Toc131926507"/>
      <w:bookmarkStart w:id="158" w:name="_Toc131926585"/>
      <w:bookmarkStart w:id="159" w:name="_Toc131926691"/>
      <w:bookmarkStart w:id="160" w:name="_Toc157836857"/>
      <w:r>
        <w:rPr>
          <w:rStyle w:val="CharSectno"/>
        </w:rPr>
        <w:t>18</w:t>
      </w:r>
      <w:r>
        <w:rPr>
          <w:snapToGrid w:val="0"/>
        </w:rPr>
        <w:t>.</w:t>
      </w:r>
      <w:r>
        <w:rPr>
          <w:snapToGrid w:val="0"/>
        </w:rPr>
        <w:tab/>
        <w:t>Discharge of registered security interest</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61" w:name="_Toc11488849"/>
      <w:bookmarkStart w:id="162" w:name="_Toc131926508"/>
      <w:bookmarkStart w:id="163" w:name="_Toc131926586"/>
      <w:bookmarkStart w:id="164" w:name="_Toc131926692"/>
      <w:bookmarkStart w:id="165" w:name="_Toc157836858"/>
      <w:r>
        <w:rPr>
          <w:rStyle w:val="CharSectno"/>
        </w:rPr>
        <w:t>19</w:t>
      </w:r>
      <w:r>
        <w:rPr>
          <w:snapToGrid w:val="0"/>
        </w:rPr>
        <w:t>.</w:t>
      </w:r>
      <w:r>
        <w:rPr>
          <w:snapToGrid w:val="0"/>
        </w:rPr>
        <w:tab/>
        <w:t>Commissioner to cancel registration</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66" w:name="_Toc11488850"/>
      <w:bookmarkStart w:id="167" w:name="_Toc131926509"/>
      <w:bookmarkStart w:id="168" w:name="_Toc131926587"/>
      <w:bookmarkStart w:id="169" w:name="_Toc131926693"/>
      <w:bookmarkStart w:id="170" w:name="_Toc157836859"/>
      <w:r>
        <w:rPr>
          <w:rStyle w:val="CharSectno"/>
        </w:rPr>
        <w:t>20</w:t>
      </w:r>
      <w:r>
        <w:rPr>
          <w:snapToGrid w:val="0"/>
        </w:rPr>
        <w:t>.</w:t>
      </w:r>
      <w:r>
        <w:rPr>
          <w:snapToGrid w:val="0"/>
        </w:rPr>
        <w:tab/>
        <w:t>Change in particulars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71" w:name="_Toc11488851"/>
      <w:bookmarkStart w:id="172" w:name="_Toc131926510"/>
      <w:bookmarkStart w:id="173" w:name="_Toc131926588"/>
      <w:bookmarkStart w:id="174" w:name="_Toc131926694"/>
      <w:bookmarkStart w:id="175" w:name="_Toc157836860"/>
      <w:r>
        <w:rPr>
          <w:rStyle w:val="CharSectno"/>
        </w:rPr>
        <w:t>21</w:t>
      </w:r>
      <w:r>
        <w:rPr>
          <w:snapToGrid w:val="0"/>
        </w:rPr>
        <w:t>.</w:t>
      </w:r>
      <w:r>
        <w:rPr>
          <w:snapToGrid w:val="0"/>
        </w:rPr>
        <w:tab/>
        <w:t>Variation of particulars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76" w:name="_Toc11488852"/>
      <w:bookmarkStart w:id="177" w:name="_Toc131926511"/>
      <w:bookmarkStart w:id="178" w:name="_Toc131926589"/>
      <w:bookmarkStart w:id="179" w:name="_Toc131926695"/>
      <w:bookmarkStart w:id="180" w:name="_Toc157836861"/>
      <w:r>
        <w:rPr>
          <w:rStyle w:val="CharSectno"/>
        </w:rPr>
        <w:t>22</w:t>
      </w:r>
      <w:r>
        <w:rPr>
          <w:snapToGrid w:val="0"/>
        </w:rPr>
        <w:t>.</w:t>
      </w:r>
      <w:r>
        <w:rPr>
          <w:snapToGrid w:val="0"/>
        </w:rPr>
        <w:tab/>
        <w:t>Commissioner may cancel registration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81" w:name="_Toc11488853"/>
      <w:bookmarkStart w:id="182" w:name="_Toc131926512"/>
      <w:bookmarkStart w:id="183" w:name="_Toc131926590"/>
      <w:bookmarkStart w:id="184" w:name="_Toc131926696"/>
      <w:bookmarkStart w:id="185" w:name="_Toc157836862"/>
      <w:r>
        <w:rPr>
          <w:rStyle w:val="CharSectno"/>
        </w:rPr>
        <w:t>23</w:t>
      </w:r>
      <w:r>
        <w:rPr>
          <w:snapToGrid w:val="0"/>
        </w:rPr>
        <w:t>.</w:t>
      </w:r>
      <w:r>
        <w:rPr>
          <w:snapToGrid w:val="0"/>
        </w:rPr>
        <w:tab/>
        <w:t>Details of entries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186" w:name="_Toc11488854"/>
      <w:bookmarkStart w:id="187" w:name="_Toc131926513"/>
      <w:bookmarkStart w:id="188" w:name="_Toc131926591"/>
      <w:bookmarkStart w:id="189" w:name="_Toc131926697"/>
      <w:bookmarkStart w:id="190" w:name="_Toc157836863"/>
      <w:r>
        <w:rPr>
          <w:rStyle w:val="CharSectno"/>
        </w:rPr>
        <w:t>24</w:t>
      </w:r>
      <w:r>
        <w:rPr>
          <w:snapToGrid w:val="0"/>
        </w:rPr>
        <w:t>.</w:t>
      </w:r>
      <w:r>
        <w:rPr>
          <w:snapToGrid w:val="0"/>
        </w:rPr>
        <w:tab/>
        <w:t>Compensation for extinguishment of security interest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 xml:space="preserve">for reasons that ought </w:t>
      </w:r>
      <w:del w:id="191" w:author="svcMRProcess" w:date="2015-12-09T01:05:00Z">
        <w:r>
          <w:rPr>
            <w:snapToGrid w:val="0"/>
          </w:rPr>
          <w:delText xml:space="preserve">to be </w:delText>
        </w:r>
      </w:del>
      <w:r>
        <w:rPr>
          <w:snapToGrid w:val="0"/>
        </w:rPr>
        <w:t>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Footnotesection"/>
        <w:rPr>
          <w:ins w:id="192" w:author="svcMRProcess" w:date="2015-12-09T01:05:00Z"/>
        </w:rPr>
      </w:pPr>
      <w:ins w:id="193" w:author="svcMRProcess" w:date="2015-12-09T01:05:00Z">
        <w:r>
          <w:tab/>
          <w:t>[Section 24 amended by No. 8 of 2009 s. 30.]</w:t>
        </w:r>
      </w:ins>
    </w:p>
    <w:p>
      <w:pPr>
        <w:pStyle w:val="Heading5"/>
        <w:rPr>
          <w:snapToGrid w:val="0"/>
        </w:rPr>
      </w:pPr>
      <w:bookmarkStart w:id="194" w:name="_Toc11488855"/>
      <w:bookmarkStart w:id="195" w:name="_Toc131926514"/>
      <w:bookmarkStart w:id="196" w:name="_Toc131926592"/>
      <w:bookmarkStart w:id="197" w:name="_Toc131926698"/>
      <w:bookmarkStart w:id="198" w:name="_Toc157836864"/>
      <w:r>
        <w:rPr>
          <w:rStyle w:val="CharSectno"/>
        </w:rPr>
        <w:t>25</w:t>
      </w:r>
      <w:r>
        <w:rPr>
          <w:snapToGrid w:val="0"/>
        </w:rPr>
        <w:t>.</w:t>
      </w:r>
      <w:r>
        <w:rPr>
          <w:snapToGrid w:val="0"/>
        </w:rPr>
        <w:tab/>
        <w:t>Compensation where entry not shown on certificate</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199" w:name="_Toc11488856"/>
      <w:bookmarkStart w:id="200" w:name="_Toc131926515"/>
      <w:bookmarkStart w:id="201" w:name="_Toc131926593"/>
      <w:bookmarkStart w:id="202" w:name="_Toc131926699"/>
      <w:bookmarkStart w:id="203" w:name="_Toc157836865"/>
      <w:r>
        <w:rPr>
          <w:rStyle w:val="CharSectno"/>
        </w:rPr>
        <w:t>26</w:t>
      </w:r>
      <w:r>
        <w:rPr>
          <w:snapToGrid w:val="0"/>
        </w:rPr>
        <w:t>.</w:t>
      </w:r>
      <w:r>
        <w:rPr>
          <w:snapToGrid w:val="0"/>
        </w:rPr>
        <w:tab/>
      </w:r>
      <w:bookmarkEnd w:id="199"/>
      <w:bookmarkEnd w:id="200"/>
      <w:bookmarkEnd w:id="201"/>
      <w:bookmarkEnd w:id="202"/>
      <w:r>
        <w:rPr>
          <w:snapToGrid w:val="0"/>
        </w:rPr>
        <w:t>Review by State Administrative Tribunal</w:t>
      </w:r>
      <w:bookmarkEnd w:id="203"/>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04" w:name="_Toc11488857"/>
      <w:r>
        <w:tab/>
        <w:t>[(2)</w:t>
      </w:r>
      <w:r>
        <w:tab/>
      </w:r>
      <w:del w:id="205" w:author="svcMRProcess" w:date="2015-12-09T01:05:00Z">
        <w:r>
          <w:delText>repealed</w:delText>
        </w:r>
      </w:del>
      <w:ins w:id="206" w:author="svcMRProcess" w:date="2015-12-09T01:05:00Z">
        <w:r>
          <w:t>deleted</w:t>
        </w:r>
      </w:ins>
      <w:r>
        <w:t>]</w:t>
      </w:r>
    </w:p>
    <w:p>
      <w:pPr>
        <w:pStyle w:val="Footnotesection"/>
      </w:pPr>
      <w:r>
        <w:tab/>
        <w:t>[Section 26 amended by No. 55 of 2004 s. 105.]</w:t>
      </w:r>
    </w:p>
    <w:p>
      <w:pPr>
        <w:pStyle w:val="Ednotesection"/>
      </w:pPr>
      <w:bookmarkStart w:id="207" w:name="_Toc11488859"/>
      <w:bookmarkEnd w:id="204"/>
      <w:r>
        <w:t>[</w:t>
      </w:r>
      <w:r>
        <w:rPr>
          <w:b/>
        </w:rPr>
        <w:t>27, 28.</w:t>
      </w:r>
      <w:r>
        <w:tab/>
      </w:r>
      <w:del w:id="208" w:author="svcMRProcess" w:date="2015-12-09T01:05:00Z">
        <w:r>
          <w:delText>Repealed</w:delText>
        </w:r>
      </w:del>
      <w:ins w:id="209" w:author="svcMRProcess" w:date="2015-12-09T01:05:00Z">
        <w:r>
          <w:t>Deleted</w:t>
        </w:r>
      </w:ins>
      <w:r>
        <w:t xml:space="preserve"> by No. 55 of 2004 s. 106.]</w:t>
      </w:r>
    </w:p>
    <w:p>
      <w:pPr>
        <w:pStyle w:val="Heading2"/>
        <w:rPr>
          <w:rStyle w:val="CharPartText"/>
        </w:rPr>
      </w:pPr>
      <w:bookmarkStart w:id="210" w:name="_Toc138750049"/>
      <w:bookmarkStart w:id="211" w:name="_Toc138750734"/>
      <w:bookmarkStart w:id="212" w:name="_Toc139166475"/>
      <w:bookmarkStart w:id="213" w:name="_Toc139266195"/>
      <w:bookmarkStart w:id="214" w:name="_Toc139343868"/>
      <w:bookmarkStart w:id="215" w:name="_Toc139442760"/>
      <w:bookmarkStart w:id="216" w:name="_Toc152736420"/>
      <w:bookmarkStart w:id="217" w:name="_Toc152737076"/>
      <w:bookmarkStart w:id="218" w:name="_Toc157836866"/>
      <w:bookmarkStart w:id="219" w:name="_Toc131926516"/>
      <w:bookmarkStart w:id="220" w:name="_Toc131926594"/>
      <w:bookmarkStart w:id="221" w:name="_Toc131926700"/>
      <w:r>
        <w:rPr>
          <w:rStyle w:val="CharPartNo"/>
        </w:rPr>
        <w:t>Part IV</w:t>
      </w:r>
      <w:r>
        <w:t xml:space="preserve"> — </w:t>
      </w:r>
      <w:r>
        <w:rPr>
          <w:rStyle w:val="CharPartText"/>
        </w:rPr>
        <w:t>Miscellaneous</w:t>
      </w:r>
      <w:bookmarkEnd w:id="210"/>
      <w:bookmarkEnd w:id="211"/>
      <w:bookmarkEnd w:id="212"/>
      <w:bookmarkEnd w:id="213"/>
      <w:bookmarkEnd w:id="214"/>
      <w:bookmarkEnd w:id="215"/>
      <w:bookmarkEnd w:id="216"/>
      <w:bookmarkEnd w:id="217"/>
      <w:bookmarkEnd w:id="218"/>
    </w:p>
    <w:p>
      <w:pPr>
        <w:pStyle w:val="Footnoteheading"/>
      </w:pPr>
      <w:r>
        <w:tab/>
        <w:t>[Heading inserted by No. 28 of 2006 s. 61.]</w:t>
      </w:r>
    </w:p>
    <w:p>
      <w:pPr>
        <w:pStyle w:val="Heading5"/>
        <w:rPr>
          <w:snapToGrid w:val="0"/>
        </w:rPr>
      </w:pPr>
      <w:bookmarkStart w:id="222" w:name="_Toc157836867"/>
      <w:r>
        <w:rPr>
          <w:rStyle w:val="CharSectno"/>
        </w:rPr>
        <w:t>29</w:t>
      </w:r>
      <w:r>
        <w:rPr>
          <w:snapToGrid w:val="0"/>
        </w:rPr>
        <w:t>.</w:t>
      </w:r>
      <w:r>
        <w:rPr>
          <w:snapToGrid w:val="0"/>
        </w:rPr>
        <w:tab/>
        <w:t>Appropriation</w:t>
      </w:r>
      <w:bookmarkEnd w:id="207"/>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23" w:name="_Toc11488860"/>
      <w:bookmarkStart w:id="224" w:name="_Toc131926517"/>
      <w:bookmarkStart w:id="225" w:name="_Toc131926595"/>
      <w:bookmarkStart w:id="226" w:name="_Toc131926701"/>
      <w:bookmarkStart w:id="227" w:name="_Toc157836868"/>
      <w:r>
        <w:rPr>
          <w:rStyle w:val="CharSectno"/>
        </w:rPr>
        <w:t>30</w:t>
      </w:r>
      <w:r>
        <w:rPr>
          <w:snapToGrid w:val="0"/>
        </w:rPr>
        <w:t>.</w:t>
      </w:r>
      <w:r>
        <w:rPr>
          <w:snapToGrid w:val="0"/>
        </w:rPr>
        <w:tab/>
        <w:t>Offence</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28" w:name="_Toc138750736"/>
      <w:bookmarkStart w:id="229" w:name="_Toc139166477"/>
      <w:bookmarkStart w:id="230" w:name="_Toc139266197"/>
      <w:bookmarkStart w:id="231" w:name="_Toc157836869"/>
      <w:bookmarkStart w:id="232" w:name="_Toc11488861"/>
      <w:bookmarkStart w:id="233" w:name="_Toc131926518"/>
      <w:bookmarkStart w:id="234" w:name="_Toc131926596"/>
      <w:bookmarkStart w:id="235" w:name="_Toc131926702"/>
      <w:r>
        <w:rPr>
          <w:rStyle w:val="CharSectno"/>
        </w:rPr>
        <w:t>30A</w:t>
      </w:r>
      <w:r>
        <w:t>.</w:t>
      </w:r>
      <w:r>
        <w:tab/>
        <w:t>Delegation by Commissioner</w:t>
      </w:r>
      <w:bookmarkEnd w:id="228"/>
      <w:bookmarkEnd w:id="229"/>
      <w:bookmarkEnd w:id="230"/>
      <w:bookmarkEnd w:id="23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36" w:name="_Toc138750737"/>
      <w:bookmarkStart w:id="237" w:name="_Toc139166478"/>
      <w:bookmarkStart w:id="238" w:name="_Toc139266198"/>
      <w:bookmarkStart w:id="239" w:name="_Toc157836870"/>
      <w:r>
        <w:rPr>
          <w:rStyle w:val="CharSectno"/>
        </w:rPr>
        <w:t>30B</w:t>
      </w:r>
      <w:r>
        <w:t>.</w:t>
      </w:r>
      <w:r>
        <w:tab/>
        <w:t>Information officially obtained to be confidential</w:t>
      </w:r>
      <w:bookmarkEnd w:id="236"/>
      <w:bookmarkEnd w:id="237"/>
      <w:bookmarkEnd w:id="238"/>
      <w:bookmarkEnd w:id="23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40" w:name="_Toc138750738"/>
      <w:bookmarkStart w:id="241" w:name="_Toc139166479"/>
      <w:bookmarkStart w:id="242" w:name="_Toc139266199"/>
      <w:r>
        <w:tab/>
        <w:t>[Section 30B inserted by No. 28 of 2006 s. 62.]</w:t>
      </w:r>
    </w:p>
    <w:p>
      <w:pPr>
        <w:pStyle w:val="Heading5"/>
      </w:pPr>
      <w:bookmarkStart w:id="243" w:name="_Toc157836871"/>
      <w:r>
        <w:rPr>
          <w:rStyle w:val="CharSectno"/>
        </w:rPr>
        <w:t>30C</w:t>
      </w:r>
      <w:r>
        <w:t>.</w:t>
      </w:r>
      <w:r>
        <w:tab/>
        <w:t>Protection from liability for wrongdoing</w:t>
      </w:r>
      <w:bookmarkEnd w:id="240"/>
      <w:bookmarkEnd w:id="241"/>
      <w:bookmarkEnd w:id="242"/>
      <w:bookmarkEnd w:id="243"/>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44" w:name="_Toc138750739"/>
      <w:bookmarkStart w:id="245" w:name="_Toc139166480"/>
      <w:bookmarkStart w:id="246" w:name="_Toc139266200"/>
      <w:r>
        <w:tab/>
        <w:t>[Section 30C inserted by No. 28 of 2006 s. 62.]</w:t>
      </w:r>
    </w:p>
    <w:p>
      <w:pPr>
        <w:pStyle w:val="Heading5"/>
      </w:pPr>
      <w:bookmarkStart w:id="247" w:name="_Toc157836872"/>
      <w:r>
        <w:rPr>
          <w:rStyle w:val="CharSectno"/>
        </w:rPr>
        <w:t>30D</w:t>
      </w:r>
      <w:r>
        <w:t>.</w:t>
      </w:r>
      <w:r>
        <w:tab/>
        <w:t xml:space="preserve">Application of certain provisions of the </w:t>
      </w:r>
      <w:r>
        <w:rPr>
          <w:i/>
        </w:rPr>
        <w:t>Consumer Affairs Act 1971</w:t>
      </w:r>
      <w:bookmarkEnd w:id="244"/>
      <w:bookmarkEnd w:id="245"/>
      <w:bookmarkEnd w:id="246"/>
      <w:bookmarkEnd w:id="24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48" w:name="_Toc157836873"/>
      <w:r>
        <w:rPr>
          <w:rStyle w:val="CharSectno"/>
        </w:rPr>
        <w:t>31</w:t>
      </w:r>
      <w:r>
        <w:rPr>
          <w:snapToGrid w:val="0"/>
        </w:rPr>
        <w:t>.</w:t>
      </w:r>
      <w:r>
        <w:rPr>
          <w:snapToGrid w:val="0"/>
        </w:rPr>
        <w:tab/>
        <w:t>Regulations</w:t>
      </w:r>
      <w:bookmarkEnd w:id="232"/>
      <w:bookmarkEnd w:id="233"/>
      <w:bookmarkEnd w:id="234"/>
      <w:bookmarkEnd w:id="235"/>
      <w:bookmarkEnd w:id="248"/>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9" w:name="_Toc92444785"/>
      <w:bookmarkStart w:id="250" w:name="_Toc130956248"/>
      <w:bookmarkStart w:id="251" w:name="_Toc131319038"/>
      <w:bookmarkStart w:id="252" w:name="_Toc131319347"/>
      <w:bookmarkStart w:id="253" w:name="_Toc131319382"/>
      <w:bookmarkStart w:id="254" w:name="_Toc131319417"/>
      <w:bookmarkStart w:id="255" w:name="_Toc131319452"/>
      <w:bookmarkStart w:id="256" w:name="_Toc131319487"/>
      <w:bookmarkStart w:id="257" w:name="_Toc131926519"/>
      <w:bookmarkStart w:id="258" w:name="_Toc131926597"/>
      <w:bookmarkStart w:id="259" w:name="_Toc131926668"/>
      <w:bookmarkStart w:id="260" w:name="_Toc131926703"/>
      <w:bookmarkStart w:id="261" w:name="_Toc131927065"/>
      <w:bookmarkStart w:id="262" w:name="_Toc132433631"/>
      <w:bookmarkStart w:id="263" w:name="_Toc132434870"/>
      <w:bookmarkStart w:id="264" w:name="_Toc133139959"/>
      <w:bookmarkStart w:id="265" w:name="_Toc135464387"/>
      <w:bookmarkStart w:id="266" w:name="_Toc139343876"/>
      <w:bookmarkStart w:id="267" w:name="_Toc139442768"/>
      <w:bookmarkStart w:id="268" w:name="_Toc152736428"/>
      <w:bookmarkStart w:id="269" w:name="_Toc152737084"/>
      <w:bookmarkStart w:id="270" w:name="_Toc157836874"/>
      <w:r>
        <w:t>Notes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1" w:name="_Toc131926520"/>
      <w:bookmarkStart w:id="272" w:name="_Toc131926598"/>
      <w:bookmarkStart w:id="273" w:name="_Toc131926704"/>
      <w:bookmarkStart w:id="274" w:name="_Toc157836875"/>
      <w:r>
        <w:rPr>
          <w:snapToGrid w:val="0"/>
        </w:rPr>
        <w:t>Compilation table</w:t>
      </w:r>
      <w:bookmarkEnd w:id="271"/>
      <w:bookmarkEnd w:id="272"/>
      <w:bookmarkEnd w:id="273"/>
      <w:bookmarkEnd w:id="274"/>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7" w:type="dxa"/>
        </w:trP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7" w:type="dxa"/>
        </w:trP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rPr>
          <w:gridBefore w:val="1"/>
          <w:wBefore w:w="7" w:type="dxa"/>
        </w:trP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7" w:type="dxa"/>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275" w:author="svcMRProcess" w:date="2015-12-09T01:05:00Z"/>
        </w:trPr>
        <w:tc>
          <w:tcPr>
            <w:tcW w:w="2275" w:type="dxa"/>
            <w:gridSpan w:val="2"/>
            <w:tcBorders>
              <w:bottom w:val="single" w:sz="8" w:space="0" w:color="auto"/>
            </w:tcBorders>
          </w:tcPr>
          <w:p>
            <w:pPr>
              <w:pStyle w:val="nTable"/>
              <w:spacing w:after="40"/>
              <w:ind w:right="113"/>
              <w:rPr>
                <w:ins w:id="276" w:author="svcMRProcess" w:date="2015-12-09T01:05:00Z"/>
                <w:iCs/>
                <w:sz w:val="19"/>
              </w:rPr>
            </w:pPr>
            <w:bookmarkStart w:id="277" w:name="UpToHere"/>
            <w:bookmarkEnd w:id="277"/>
            <w:ins w:id="278" w:author="svcMRProcess" w:date="2015-12-09T01:05:00Z">
              <w:r>
                <w:rPr>
                  <w:i/>
                  <w:sz w:val="19"/>
                </w:rPr>
                <w:t>Statutes (Repeals and Miscellaneous Amendments) Act 2009</w:t>
              </w:r>
              <w:r>
                <w:rPr>
                  <w:iCs/>
                  <w:sz w:val="19"/>
                </w:rPr>
                <w:t xml:space="preserve"> s. 30</w:t>
              </w:r>
            </w:ins>
          </w:p>
        </w:tc>
        <w:tc>
          <w:tcPr>
            <w:tcW w:w="1134" w:type="dxa"/>
            <w:tcBorders>
              <w:bottom w:val="single" w:sz="8" w:space="0" w:color="auto"/>
            </w:tcBorders>
          </w:tcPr>
          <w:p>
            <w:pPr>
              <w:pStyle w:val="nTable"/>
              <w:spacing w:after="40"/>
              <w:rPr>
                <w:ins w:id="279" w:author="svcMRProcess" w:date="2015-12-09T01:05:00Z"/>
                <w:sz w:val="19"/>
              </w:rPr>
            </w:pPr>
            <w:ins w:id="280" w:author="svcMRProcess" w:date="2015-12-09T01:05:00Z">
              <w:r>
                <w:rPr>
                  <w:sz w:val="19"/>
                </w:rPr>
                <w:t xml:space="preserve">8 of 2009 </w:t>
              </w:r>
            </w:ins>
          </w:p>
        </w:tc>
        <w:tc>
          <w:tcPr>
            <w:tcW w:w="1134" w:type="dxa"/>
            <w:tcBorders>
              <w:bottom w:val="single" w:sz="8" w:space="0" w:color="auto"/>
            </w:tcBorders>
          </w:tcPr>
          <w:p>
            <w:pPr>
              <w:pStyle w:val="nTable"/>
              <w:spacing w:after="40"/>
              <w:rPr>
                <w:ins w:id="281" w:author="svcMRProcess" w:date="2015-12-09T01:05:00Z"/>
                <w:sz w:val="19"/>
              </w:rPr>
            </w:pPr>
            <w:ins w:id="282" w:author="svcMRProcess" w:date="2015-12-09T01:05:00Z">
              <w:r>
                <w:rPr>
                  <w:sz w:val="19"/>
                </w:rPr>
                <w:t>21 May 2009</w:t>
              </w:r>
            </w:ins>
          </w:p>
        </w:tc>
        <w:tc>
          <w:tcPr>
            <w:tcW w:w="2551" w:type="dxa"/>
            <w:tcBorders>
              <w:bottom w:val="single" w:sz="8" w:space="0" w:color="auto"/>
            </w:tcBorders>
          </w:tcPr>
          <w:p>
            <w:pPr>
              <w:pStyle w:val="nTable"/>
              <w:spacing w:after="40"/>
              <w:rPr>
                <w:ins w:id="283" w:author="svcMRProcess" w:date="2015-12-09T01:05:00Z"/>
                <w:sz w:val="19"/>
              </w:rPr>
            </w:pPr>
            <w:ins w:id="284" w:author="svcMRProcess" w:date="2015-12-09T01:05:00Z">
              <w:r>
                <w:rPr>
                  <w:sz w:val="19"/>
                </w:rPr>
                <w:t>22 May 2009 (see s. 2(b))</w:t>
              </w:r>
            </w:ins>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85" w:name="_Toc101066971"/>
      <w:bookmarkStart w:id="286" w:name="_Toc101067787"/>
      <w:bookmarkStart w:id="287" w:name="_Toc101068421"/>
      <w:bookmarkStart w:id="288" w:name="_Toc101068938"/>
      <w:bookmarkStart w:id="289" w:name="_Toc101070533"/>
      <w:bookmarkStart w:id="290" w:name="_Toc101073117"/>
      <w:bookmarkStart w:id="291" w:name="_Toc101080300"/>
      <w:bookmarkStart w:id="292" w:name="_Toc101080963"/>
      <w:bookmarkStart w:id="293" w:name="_Toc101173925"/>
      <w:bookmarkStart w:id="294" w:name="_Toc101256601"/>
      <w:bookmarkStart w:id="295" w:name="_Toc101260653"/>
      <w:bookmarkStart w:id="296" w:name="_Toc101329434"/>
      <w:bookmarkStart w:id="297" w:name="_Toc101350875"/>
      <w:bookmarkStart w:id="298" w:name="_Toc101578755"/>
      <w:bookmarkStart w:id="299" w:name="_Toc101599730"/>
      <w:bookmarkStart w:id="300" w:name="_Toc101666562"/>
      <w:bookmarkStart w:id="301" w:name="_Toc101672524"/>
      <w:bookmarkStart w:id="302" w:name="_Toc101675034"/>
      <w:bookmarkStart w:id="303" w:name="_Toc101682760"/>
      <w:bookmarkStart w:id="304" w:name="_Toc101690030"/>
      <w:bookmarkStart w:id="305" w:name="_Toc101769362"/>
      <w:bookmarkStart w:id="306" w:name="_Toc101770648"/>
      <w:bookmarkStart w:id="307" w:name="_Toc101774105"/>
      <w:bookmarkStart w:id="308" w:name="_Toc101845072"/>
      <w:bookmarkStart w:id="309" w:name="_Toc102981725"/>
      <w:bookmarkStart w:id="310" w:name="_Toc103569831"/>
      <w:bookmarkStart w:id="311" w:name="_Toc106089067"/>
      <w:bookmarkStart w:id="312" w:name="_Toc106097122"/>
      <w:bookmarkStart w:id="313" w:name="_Toc136050276"/>
      <w:bookmarkStart w:id="314" w:name="_Toc138660655"/>
      <w:bookmarkStart w:id="315" w:name="_Toc138661234"/>
      <w:bookmarkStart w:id="316" w:name="_Toc138750210"/>
      <w:bookmarkStart w:id="317" w:name="_Toc138750895"/>
      <w:bookmarkStart w:id="318" w:name="_Toc139166636"/>
      <w:bookmarkStart w:id="319" w:name="_Toc139266356"/>
      <w:r>
        <w:rPr>
          <w:rStyle w:val="CharDivNo"/>
        </w:rPr>
        <w:t>Division 23</w:t>
      </w:r>
      <w:r>
        <w:t> — </w:t>
      </w:r>
      <w:r>
        <w:rPr>
          <w:rStyle w:val="CharDivText"/>
        </w:rPr>
        <w:t>Transitional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nzHeading5"/>
      </w:pPr>
      <w:bookmarkStart w:id="320" w:name="_Toc2055349"/>
      <w:bookmarkStart w:id="321" w:name="_Toc45504367"/>
      <w:bookmarkStart w:id="322" w:name="_Toc46642257"/>
      <w:bookmarkStart w:id="323" w:name="_Toc100544432"/>
      <w:bookmarkStart w:id="324" w:name="_Toc138661235"/>
      <w:bookmarkStart w:id="325" w:name="_Toc138750896"/>
      <w:bookmarkStart w:id="326" w:name="_Toc139166637"/>
      <w:bookmarkStart w:id="327" w:name="_Toc139266357"/>
      <w:r>
        <w:rPr>
          <w:rStyle w:val="CharSectno"/>
        </w:rPr>
        <w:t>151</w:t>
      </w:r>
      <w:r>
        <w:t>.</w:t>
      </w:r>
      <w:r>
        <w:tab/>
        <w:t>Commissioner for Fair Trading</w:t>
      </w:r>
      <w:bookmarkEnd w:id="320"/>
      <w:bookmarkEnd w:id="321"/>
      <w:bookmarkEnd w:id="322"/>
      <w:bookmarkEnd w:id="323"/>
      <w:bookmarkEnd w:id="324"/>
      <w:bookmarkEnd w:id="325"/>
      <w:bookmarkEnd w:id="326"/>
      <w:bookmarkEnd w:id="327"/>
    </w:p>
    <w:p>
      <w:pPr>
        <w:pStyle w:val="nzSubsection"/>
      </w:pPr>
      <w:r>
        <w:tab/>
      </w:r>
      <w:bookmarkStart w:id="328" w:name="_Hlt45508481"/>
      <w:bookmarkEnd w:id="32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29" w:name="_Toc45504368"/>
      <w:bookmarkStart w:id="330" w:name="_Toc46642258"/>
      <w:bookmarkStart w:id="331" w:name="_Toc100544433"/>
      <w:bookmarkStart w:id="332" w:name="_Toc138661236"/>
      <w:bookmarkStart w:id="333" w:name="_Toc138750897"/>
      <w:bookmarkStart w:id="334" w:name="_Toc139166638"/>
      <w:bookmarkStart w:id="335" w:name="_Toc139266358"/>
      <w:r>
        <w:rPr>
          <w:rStyle w:val="CharSectno"/>
        </w:rPr>
        <w:t>152</w:t>
      </w:r>
      <w:r>
        <w:t>.</w:t>
      </w:r>
      <w:r>
        <w:tab/>
        <w:t>Commissioner for Corporate Affairs and Registrar of Co</w:t>
      </w:r>
      <w:r>
        <w:noBreakHyphen/>
        <w:t>operative and Financial Institutions</w:t>
      </w:r>
      <w:bookmarkEnd w:id="329"/>
      <w:bookmarkEnd w:id="330"/>
      <w:bookmarkEnd w:id="331"/>
      <w:bookmarkEnd w:id="332"/>
      <w:bookmarkEnd w:id="333"/>
      <w:bookmarkEnd w:id="334"/>
      <w:bookmarkEnd w:id="33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36" w:name="_Toc45504369"/>
      <w:bookmarkStart w:id="337" w:name="_Toc46642259"/>
      <w:bookmarkStart w:id="338" w:name="_Toc100544434"/>
      <w:bookmarkStart w:id="339" w:name="_Toc138661237"/>
      <w:bookmarkStart w:id="340" w:name="_Toc138750898"/>
      <w:bookmarkStart w:id="341" w:name="_Toc139166639"/>
      <w:bookmarkStart w:id="342" w:name="_Toc139266359"/>
      <w:r>
        <w:rPr>
          <w:rStyle w:val="CharSectno"/>
        </w:rPr>
        <w:t>153</w:t>
      </w:r>
      <w:r>
        <w:t>.</w:t>
      </w:r>
      <w:r>
        <w:tab/>
      </w:r>
      <w:r>
        <w:rPr>
          <w:i/>
        </w:rPr>
        <w:t>Consumer Affairs Act 1971</w:t>
      </w:r>
      <w:bookmarkEnd w:id="336"/>
      <w:bookmarkEnd w:id="337"/>
      <w:bookmarkEnd w:id="338"/>
      <w:bookmarkEnd w:id="339"/>
      <w:bookmarkEnd w:id="340"/>
      <w:bookmarkEnd w:id="341"/>
      <w:bookmarkEnd w:id="34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43" w:name="_Toc2055351"/>
      <w:bookmarkStart w:id="344" w:name="_Toc45504370"/>
      <w:bookmarkStart w:id="345" w:name="_Toc46642260"/>
      <w:bookmarkStart w:id="346" w:name="_Toc100544435"/>
      <w:bookmarkStart w:id="347" w:name="_Toc138661238"/>
      <w:bookmarkStart w:id="348" w:name="_Toc138750899"/>
      <w:bookmarkStart w:id="349" w:name="_Toc139166640"/>
      <w:bookmarkStart w:id="350" w:name="_Toc139266360"/>
      <w:r>
        <w:rPr>
          <w:rStyle w:val="CharSectno"/>
        </w:rPr>
        <w:t>154</w:t>
      </w:r>
      <w:r>
        <w:t>.</w:t>
      </w:r>
      <w:r>
        <w:tab/>
      </w:r>
      <w:r>
        <w:rPr>
          <w:i/>
        </w:rPr>
        <w:t>Petroleum Products Pricing Act 1983</w:t>
      </w:r>
      <w:bookmarkEnd w:id="343"/>
      <w:bookmarkEnd w:id="344"/>
      <w:bookmarkEnd w:id="345"/>
      <w:bookmarkEnd w:id="346"/>
      <w:bookmarkEnd w:id="347"/>
      <w:bookmarkEnd w:id="348"/>
      <w:bookmarkEnd w:id="349"/>
      <w:bookmarkEnd w:id="35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51" w:name="_Hlt20546863"/>
      <w:bookmarkStart w:id="352" w:name="_Toc2055353"/>
      <w:bookmarkStart w:id="353" w:name="_Toc45504371"/>
      <w:bookmarkStart w:id="354" w:name="_Toc46642261"/>
      <w:bookmarkStart w:id="355" w:name="_Toc100544436"/>
      <w:bookmarkStart w:id="356" w:name="_Toc138661239"/>
      <w:bookmarkStart w:id="357" w:name="_Toc138750900"/>
      <w:bookmarkStart w:id="358" w:name="_Toc139166641"/>
      <w:bookmarkStart w:id="359" w:name="_Toc139266361"/>
      <w:bookmarkEnd w:id="351"/>
      <w:r>
        <w:rPr>
          <w:rStyle w:val="CharSectno"/>
        </w:rPr>
        <w:t>155</w:t>
      </w:r>
      <w:r>
        <w:t>.</w:t>
      </w:r>
      <w:r>
        <w:tab/>
        <w:t>Interpretation</w:t>
      </w:r>
      <w:bookmarkEnd w:id="352"/>
      <w:bookmarkEnd w:id="353"/>
      <w:bookmarkEnd w:id="354"/>
      <w:bookmarkEnd w:id="355"/>
      <w:bookmarkEnd w:id="356"/>
      <w:bookmarkEnd w:id="357"/>
      <w:bookmarkEnd w:id="358"/>
      <w:bookmarkEnd w:id="359"/>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37"/>
    <w:docVar w:name="WAFER_20151207155037" w:val="RemoveTrackChanges"/>
    <w:docVar w:name="WAFER_20151207155037_GUID" w:val="3e2722b3-a6d2-40b3-a669-a3c8f9554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7850</Words>
  <Characters>37134</Characters>
  <Application>Microsoft Office Word</Application>
  <DocSecurity>0</DocSecurity>
  <Lines>952</Lines>
  <Paragraphs>463</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02-d0-06 - 02-e0-03</dc:title>
  <dc:subject/>
  <dc:creator/>
  <cp:keywords/>
  <dc:description/>
  <cp:lastModifiedBy>svcMRProcess</cp:lastModifiedBy>
  <cp:revision>2</cp:revision>
  <cp:lastPrinted>2006-04-19T04:01:00Z</cp:lastPrinted>
  <dcterms:created xsi:type="dcterms:W3CDTF">2015-12-08T17:05:00Z</dcterms:created>
  <dcterms:modified xsi:type="dcterms:W3CDTF">2015-12-08T17:05:00Z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119</vt:i4>
  </property>
  <property fmtid="{D5CDD505-2E9C-101B-9397-08002B2CF9AE}" pid="6" name="FromSuffix">
    <vt:lpwstr>02-d0-06</vt:lpwstr>
  </property>
  <property fmtid="{D5CDD505-2E9C-101B-9397-08002B2CF9AE}" pid="7" name="FromAsAtDate">
    <vt:lpwstr>01 Feb 2007</vt:lpwstr>
  </property>
  <property fmtid="{D5CDD505-2E9C-101B-9397-08002B2CF9AE}" pid="8" name="ToSuffix">
    <vt:lpwstr>02-e0-03</vt:lpwstr>
  </property>
  <property fmtid="{D5CDD505-2E9C-101B-9397-08002B2CF9AE}" pid="9" name="ToAsAtDate">
    <vt:lpwstr>22 May 2009</vt:lpwstr>
  </property>
</Properties>
</file>