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(Administration)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9T19:24:00Z"/>
        </w:trPr>
        <w:tc>
          <w:tcPr>
            <w:tcW w:w="2434" w:type="dxa"/>
            <w:vMerge w:val="restart"/>
          </w:tcPr>
          <w:p>
            <w:pPr>
              <w:rPr>
                <w:del w:id="1" w:author="svcMRProcess" w:date="2015-12-09T19:24:00Z"/>
              </w:rPr>
            </w:pPr>
          </w:p>
        </w:tc>
        <w:tc>
          <w:tcPr>
            <w:tcW w:w="2434" w:type="dxa"/>
            <w:vMerge w:val="restart"/>
          </w:tcPr>
          <w:p>
            <w:pPr>
              <w:jc w:val="center"/>
              <w:rPr>
                <w:del w:id="2" w:author="svcMRProcess" w:date="2015-12-09T19:24:00Z"/>
              </w:rPr>
            </w:pPr>
            <w:del w:id="3" w:author="svcMRProcess" w:date="2015-12-09T19:2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09T19:24:00Z"/>
              </w:rPr>
            </w:pPr>
          </w:p>
        </w:tc>
      </w:tr>
      <w:tr>
        <w:trPr>
          <w:cantSplit/>
          <w:del w:id="5" w:author="svcMRProcess" w:date="2015-12-09T19:24:00Z"/>
        </w:trPr>
        <w:tc>
          <w:tcPr>
            <w:tcW w:w="2434" w:type="dxa"/>
            <w:vMerge/>
          </w:tcPr>
          <w:p>
            <w:pPr>
              <w:rPr>
                <w:del w:id="6" w:author="svcMRProcess" w:date="2015-12-09T19:24:00Z"/>
              </w:rPr>
            </w:pPr>
          </w:p>
        </w:tc>
        <w:tc>
          <w:tcPr>
            <w:tcW w:w="2434" w:type="dxa"/>
            <w:vMerge/>
          </w:tcPr>
          <w:p>
            <w:pPr>
              <w:jc w:val="center"/>
              <w:rPr>
                <w:del w:id="7" w:author="svcMRProcess" w:date="2015-12-09T19:24:00Z"/>
              </w:rPr>
            </w:pPr>
          </w:p>
        </w:tc>
        <w:tc>
          <w:tcPr>
            <w:tcW w:w="2434" w:type="dxa"/>
          </w:tcPr>
          <w:p>
            <w:pPr>
              <w:keepNext/>
              <w:rPr>
                <w:del w:id="8" w:author="svcMRProcess" w:date="2015-12-09T19:24:00Z"/>
                <w:b/>
                <w:sz w:val="22"/>
              </w:rPr>
            </w:pPr>
            <w:del w:id="9" w:author="svcMRProcess" w:date="2015-12-09T19:24: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October 2007</w:delText>
              </w:r>
            </w:del>
          </w:p>
        </w:tc>
      </w:tr>
    </w:tbl>
    <w:p>
      <w:pPr>
        <w:pStyle w:val="WA"/>
        <w:spacing w:before="120"/>
      </w:pPr>
      <w:r>
        <w:t>Western Australia</w:t>
      </w:r>
    </w:p>
    <w:p>
      <w:pPr>
        <w:pStyle w:val="NameofActReg"/>
        <w:suppressLineNumbers/>
      </w:pPr>
      <w:r>
        <w:t>Companies (Administration) Act 1982</w:t>
      </w:r>
    </w:p>
    <w:p>
      <w:pPr>
        <w:pStyle w:val="LongTitle"/>
        <w:suppressLineNumbers/>
        <w:spacing w:after="480"/>
        <w:rPr>
          <w:snapToGrid w:val="0"/>
        </w:rPr>
      </w:pPr>
      <w:bookmarkStart w:id="10" w:name="BillCited"/>
      <w:bookmarkEnd w:id="10"/>
      <w:r>
        <w:rPr>
          <w:snapToGrid w:val="0"/>
        </w:rPr>
        <w:t>A</w:t>
      </w:r>
      <w:bookmarkStart w:id="11" w:name="_GoBack"/>
      <w:bookmarkEnd w:id="11"/>
      <w:r>
        <w:rPr>
          <w:snapToGrid w:val="0"/>
        </w:rPr>
        <w:t xml:space="preserve">n Act to continue the office of Commissioner for Corporate Affairs, to </w:t>
      </w:r>
      <w:del w:id="12" w:author="svcMRProcess" w:date="2015-12-09T19:24:00Z">
        <w:r>
          <w:rPr>
            <w:snapToGrid w:val="0"/>
          </w:rPr>
          <w:delText>establish the Companies Auditors and Liquidators Disciplinary Board</w:delText>
        </w:r>
        <w:r>
          <w:rPr>
            <w:snapToGrid w:val="0"/>
            <w:vertAlign w:val="superscript"/>
          </w:rPr>
          <w:delText> </w:delText>
        </w:r>
        <w:r>
          <w:rPr>
            <w:b w:val="0"/>
            <w:bCs/>
            <w:snapToGrid w:val="0"/>
            <w:vertAlign w:val="superscript"/>
          </w:rPr>
          <w:delText>2</w:delText>
        </w:r>
        <w:r>
          <w:rPr>
            <w:snapToGrid w:val="0"/>
          </w:rPr>
          <w:delText xml:space="preserve">, to </w:delText>
        </w:r>
      </w:del>
      <w:r>
        <w:rPr>
          <w:snapToGrid w:val="0"/>
        </w:rPr>
        <w:t xml:space="preserve">amend the </w:t>
      </w:r>
      <w:r>
        <w:rPr>
          <w:i/>
          <w:iCs/>
          <w:snapToGrid w:val="0"/>
        </w:rPr>
        <w:t>Companies Act 1961</w:t>
      </w:r>
      <w:r>
        <w:rPr>
          <w:i/>
          <w:iCs/>
          <w:snapToGrid w:val="0"/>
          <w:vertAlign w:val="superscript"/>
        </w:rPr>
        <w:t> </w:t>
      </w:r>
      <w:r>
        <w:rPr>
          <w:b w:val="0"/>
          <w:bCs/>
          <w:snapToGrid w:val="0"/>
          <w:vertAlign w:val="superscript"/>
        </w:rPr>
        <w:t>3</w:t>
      </w:r>
      <w:r>
        <w:rPr>
          <w:snapToGrid w:val="0"/>
        </w:rPr>
        <w:t>, and for related purposes.</w:t>
      </w:r>
    </w:p>
    <w:p>
      <w:pPr>
        <w:pStyle w:val="Footnotelongtitle"/>
        <w:rPr>
          <w:ins w:id="13" w:author="svcMRProcess" w:date="2015-12-09T19:24:00Z"/>
        </w:rPr>
      </w:pPr>
      <w:ins w:id="14" w:author="svcMRProcess" w:date="2015-12-09T19:24:00Z">
        <w:r>
          <w:tab/>
          <w:t>[Long title amended by No. 8 of 2009 s. 6(2).]</w:t>
        </w:r>
      </w:ins>
    </w:p>
    <w:p>
      <w:pPr>
        <w:pStyle w:val="Heading5"/>
        <w:rPr>
          <w:snapToGrid w:val="0"/>
        </w:rPr>
      </w:pPr>
      <w:bookmarkStart w:id="15" w:name="_Toc471793481"/>
      <w:bookmarkStart w:id="16" w:name="_Toc512746194"/>
      <w:bookmarkStart w:id="17" w:name="_Toc515958175"/>
      <w:bookmarkStart w:id="18" w:name="_Toc92702859"/>
      <w:bookmarkStart w:id="19" w:name="_Toc93743236"/>
      <w:bookmarkStart w:id="20" w:name="_Toc231010554"/>
      <w:bookmarkStart w:id="21" w:name="_Toc181508066"/>
      <w:r>
        <w:rPr>
          <w:rStyle w:val="CharSectno"/>
        </w:rPr>
        <w:t>1</w:t>
      </w:r>
      <w:r>
        <w:rPr>
          <w:snapToGrid w:val="0"/>
        </w:rPr>
        <w:t>.</w:t>
      </w:r>
      <w:r>
        <w:rPr>
          <w:snapToGrid w:val="0"/>
        </w:rPr>
        <w:tab/>
        <w:t>Short title</w:t>
      </w:r>
      <w:bookmarkEnd w:id="15"/>
      <w:bookmarkEnd w:id="16"/>
      <w:bookmarkEnd w:id="17"/>
      <w:bookmarkEnd w:id="18"/>
      <w:bookmarkEnd w:id="19"/>
      <w:bookmarkEnd w:id="20"/>
      <w:bookmarkEnd w:id="21"/>
    </w:p>
    <w:p>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bookmarkStart w:id="22" w:name="_Toc92702860"/>
      <w:bookmarkStart w:id="23" w:name="_Toc93743237"/>
    </w:p>
    <w:p>
      <w:pPr>
        <w:pStyle w:val="Heading5"/>
      </w:pPr>
      <w:bookmarkStart w:id="24" w:name="_Toc231010555"/>
      <w:bookmarkStart w:id="25" w:name="_Toc181508067"/>
      <w:r>
        <w:rPr>
          <w:snapToGrid w:val="0"/>
        </w:rPr>
        <w:t>2.</w:t>
      </w:r>
      <w:r>
        <w:rPr>
          <w:snapToGrid w:val="0"/>
        </w:rPr>
        <w:tab/>
        <w:t>Commencement</w:t>
      </w:r>
      <w:bookmarkEnd w:id="22"/>
      <w:bookmarkEnd w:id="23"/>
      <w:bookmarkEnd w:id="24"/>
      <w:bookmarkEnd w:id="25"/>
    </w:p>
    <w:p>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spacing w:before="240"/>
        <w:rPr>
          <w:snapToGrid w:val="0"/>
        </w:rPr>
      </w:pPr>
      <w:bookmarkStart w:id="26" w:name="_Toc471793483"/>
      <w:bookmarkStart w:id="27" w:name="_Toc512746196"/>
      <w:bookmarkStart w:id="28" w:name="_Toc515958177"/>
      <w:bookmarkStart w:id="29" w:name="_Toc92702861"/>
      <w:bookmarkStart w:id="30" w:name="_Toc93743238"/>
      <w:bookmarkStart w:id="31" w:name="_Toc231010556"/>
      <w:bookmarkStart w:id="32" w:name="_Toc181508068"/>
      <w:r>
        <w:rPr>
          <w:rStyle w:val="CharSectno"/>
        </w:rPr>
        <w:t>3</w:t>
      </w:r>
      <w:r>
        <w:rPr>
          <w:snapToGrid w:val="0"/>
        </w:rPr>
        <w:t>.</w:t>
      </w:r>
      <w:r>
        <w:rPr>
          <w:snapToGrid w:val="0"/>
        </w:rPr>
        <w:tab/>
      </w:r>
      <w:bookmarkEnd w:id="26"/>
      <w:bookmarkEnd w:id="27"/>
      <w:bookmarkEnd w:id="28"/>
      <w:bookmarkEnd w:id="29"/>
      <w:bookmarkEnd w:id="30"/>
      <w:r>
        <w:rPr>
          <w:snapToGrid w:val="0"/>
        </w:rPr>
        <w:t>Terms used in this Act</w:t>
      </w:r>
      <w:bookmarkEnd w:id="31"/>
      <w:bookmarkEnd w:id="32"/>
    </w:p>
    <w:p>
      <w:pPr>
        <w:pStyle w:val="Subsection"/>
        <w:spacing w:before="180"/>
      </w:pPr>
      <w:r>
        <w:tab/>
      </w:r>
      <w:r>
        <w:tab/>
        <w:t xml:space="preserve">In this Act, unless the contrary intention appears — </w:t>
      </w:r>
    </w:p>
    <w:p>
      <w:pPr>
        <w:pStyle w:val="Defstart"/>
      </w:pPr>
      <w:r>
        <w:rPr>
          <w:b/>
        </w:rPr>
        <w:tab/>
      </w:r>
      <w:r>
        <w:rPr>
          <w:rStyle w:val="CharDefText"/>
        </w:rPr>
        <w:t>Commission</w:t>
      </w:r>
      <w:r>
        <w:t xml:space="preserve"> means the National Companies and Securities Commission established by the </w:t>
      </w:r>
      <w:r>
        <w:rPr>
          <w:i/>
          <w:iCs/>
        </w:rPr>
        <w:t>National Companies and Securities Commission Act 1979 </w:t>
      </w:r>
      <w:r>
        <w:rPr>
          <w:vertAlign w:val="superscript"/>
        </w:rPr>
        <w:t>5</w:t>
      </w:r>
      <w:r>
        <w:t xml:space="preserve"> of the Commonwealth;</w:t>
      </w:r>
    </w:p>
    <w:p>
      <w:pPr>
        <w:pStyle w:val="Defstart"/>
      </w:pPr>
      <w:r>
        <w:rPr>
          <w:b/>
        </w:rPr>
        <w:tab/>
      </w:r>
      <w:r>
        <w:rPr>
          <w:rStyle w:val="CharDefText"/>
        </w:rPr>
        <w:t>Commissioner</w:t>
      </w:r>
      <w:r>
        <w:t xml:space="preserve"> means the Commissioner for Corporate Affairs appointed pursuant to section 4;</w:t>
      </w:r>
    </w:p>
    <w:p>
      <w:pPr>
        <w:pStyle w:val="Defstart"/>
      </w:pPr>
      <w:r>
        <w:rPr>
          <w:b/>
        </w:rPr>
        <w:tab/>
      </w:r>
      <w:r>
        <w:rPr>
          <w:rStyle w:val="CharDefText"/>
        </w:rPr>
        <w:t>functions</w:t>
      </w:r>
      <w:r>
        <w:t xml:space="preserve"> includes duties;</w:t>
      </w:r>
    </w:p>
    <w:p>
      <w:pPr>
        <w:pStyle w:val="Defstart"/>
      </w:pPr>
      <w:r>
        <w:rPr>
          <w:b/>
        </w:rPr>
        <w:lastRenderedPageBreak/>
        <w:tab/>
      </w:r>
      <w:r>
        <w:rPr>
          <w:rStyle w:val="CharDefText"/>
        </w:rPr>
        <w:t>futures contract</w:t>
      </w:r>
      <w:r>
        <w:t xml:space="preserve"> means a futures contract within the meaning of the </w:t>
      </w:r>
      <w:r>
        <w:rPr>
          <w:i/>
          <w:iCs/>
        </w:rPr>
        <w:t>Futures Industry (Western Australia) Code</w:t>
      </w:r>
      <w:r>
        <w:rPr>
          <w:iCs/>
          <w:vertAlign w:val="superscript"/>
        </w:rPr>
        <w:t> 4</w:t>
      </w:r>
      <w:r>
        <w:t xml:space="preserve"> or of the provisions of a law in force in a participating State or in a participating Territory that correspond with that Code;</w:t>
      </w:r>
    </w:p>
    <w:p>
      <w:pPr>
        <w:pStyle w:val="Defstart"/>
      </w:pPr>
      <w:r>
        <w:rPr>
          <w:b/>
        </w:rPr>
        <w:tab/>
      </w:r>
      <w:r>
        <w:rPr>
          <w:rStyle w:val="CharDefText"/>
        </w:rPr>
        <w:t>power</w:t>
      </w:r>
      <w:r>
        <w:t xml:space="preserve"> includes an authority;</w:t>
      </w:r>
    </w:p>
    <w:p>
      <w:pPr>
        <w:pStyle w:val="Defstart"/>
      </w:pPr>
      <w:r>
        <w:rPr>
          <w:b/>
        </w:rPr>
        <w:tab/>
      </w:r>
      <w:r>
        <w:rPr>
          <w:rStyle w:val="CharDefText"/>
        </w:rPr>
        <w:t>the 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 by No. 48 of 1988 s. 8.]</w:t>
      </w:r>
    </w:p>
    <w:p>
      <w:pPr>
        <w:pStyle w:val="Heading5"/>
        <w:spacing w:before="240"/>
      </w:pPr>
      <w:bookmarkStart w:id="33" w:name="_Toc92702862"/>
      <w:bookmarkStart w:id="34" w:name="_Toc93743239"/>
      <w:bookmarkStart w:id="35" w:name="_Toc231010557"/>
      <w:bookmarkStart w:id="36" w:name="_Toc181508069"/>
      <w:r>
        <w:rPr>
          <w:rStyle w:val="CharSectno"/>
        </w:rPr>
        <w:t>4</w:t>
      </w:r>
      <w:r>
        <w:t>.</w:t>
      </w:r>
      <w:r>
        <w:tab/>
        <w:t>Commissioner for Corporate Affairs, and other officers</w:t>
      </w:r>
      <w:bookmarkEnd w:id="33"/>
      <w:bookmarkEnd w:id="34"/>
      <w:bookmarkEnd w:id="35"/>
      <w:bookmarkEnd w:id="36"/>
    </w:p>
    <w:p>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rPr>
          <w:vertAlign w:val="superscript"/>
        </w:rPr>
        <w:t> 6</w:t>
      </w:r>
      <w:r>
        <w:t>, a person appointed for the purposes of this Act.</w:t>
      </w:r>
    </w:p>
    <w:p>
      <w:pPr>
        <w:pStyle w:val="Subsection"/>
        <w:spacing w:before="180"/>
      </w:pPr>
      <w:r>
        <w:tab/>
        <w:t>(4)</w:t>
      </w:r>
      <w:r>
        <w:tab/>
        <w:t xml:space="preserve">All persons appointed or employed under, pursuant to or for the purposes of the </w:t>
      </w:r>
      <w:r>
        <w:rPr>
          <w:i/>
        </w:rPr>
        <w:t>Companies Act 1961</w:t>
      </w:r>
      <w:r>
        <w:rPr>
          <w:vertAlign w:val="superscript"/>
        </w:rPr>
        <w:t> 3</w:t>
      </w:r>
      <w:r>
        <w:t xml:space="preserve"> or the </w:t>
      </w:r>
      <w:r>
        <w:rPr>
          <w:i/>
        </w:rPr>
        <w:t>Securities Industry Act 1975</w:t>
      </w:r>
      <w:r>
        <w:rPr>
          <w:vertAlign w:val="superscript"/>
        </w:rPr>
        <w:t> 7</w:t>
      </w:r>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tab/>
        <w:t>(a)</w:t>
      </w:r>
      <w:r>
        <w:tab/>
        <w:t>the person who was the Commissioner for Corporate Affairs; and</w:t>
      </w:r>
    </w:p>
    <w:p>
      <w:pPr>
        <w:pStyle w:val="Indenta"/>
      </w:pPr>
      <w:r>
        <w:tab/>
        <w:t>(b)</w:t>
      </w:r>
      <w:r>
        <w:tab/>
        <w:t>every person who was a Deputy or Assistant Commissioner for Corporate Affairs,</w:t>
      </w:r>
    </w:p>
    <w:p>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pPr>
        <w:pStyle w:val="Subsection"/>
        <w:spacing w:before="180"/>
      </w:pPr>
      <w:r>
        <w:tab/>
        <w:t>(5)</w:t>
      </w:r>
      <w:r>
        <w:tab/>
        <w:t>Officers and employees referred to in this section shall be under the direction of the Commissioner and shall perform such duties as may be assigned by the Commissioner.</w:t>
      </w:r>
    </w:p>
    <w:p>
      <w:pPr>
        <w:pStyle w:val="Subsection"/>
        <w:keepLines/>
        <w:spacing w:before="180"/>
      </w:pPr>
      <w:r>
        <w:tab/>
        <w:t>(6)</w:t>
      </w:r>
      <w:r>
        <w:tab/>
        <w:t>For the purpose of the performance or exercise of the functions or powers of the Commissioner, the Commissioner may, with the approval of the Minister and of the body or person concerned and on such terms and conditions as may be approved by the Public Service Board</w:t>
      </w:r>
      <w:r>
        <w:rPr>
          <w:vertAlign w:val="superscript"/>
        </w:rPr>
        <w:t> 8</w:t>
      </w:r>
      <w:r>
        <w:t xml:space="preserve"> —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r>
        <w:rPr>
          <w:vertAlign w:val="superscript"/>
        </w:rPr>
        <w:t> 9</w:t>
      </w:r>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r>
        <w:rPr>
          <w:iCs/>
          <w:vertAlign w:val="superscript"/>
        </w:rPr>
        <w:t> 4</w:t>
      </w:r>
      <w:r>
        <w:t xml:space="preserve"> and the </w:t>
      </w:r>
      <w:r>
        <w:rPr>
          <w:i/>
        </w:rPr>
        <w:t>Companies (Western Australia) Code </w:t>
      </w:r>
      <w:r>
        <w:rPr>
          <w:iCs/>
          <w:vertAlign w:val="superscript"/>
        </w:rPr>
        <w:t>4</w:t>
      </w:r>
      <w:r>
        <w:t xml:space="preserve"> the Commissioner under this Act is the successor in law of the Commissioner for Corporate Affairs under the </w:t>
      </w:r>
      <w:r>
        <w:rPr>
          <w:i/>
        </w:rPr>
        <w:t>Companies Act 1961 </w:t>
      </w:r>
      <w:r>
        <w:rPr>
          <w:iCs/>
          <w:vertAlign w:val="superscript"/>
        </w:rPr>
        <w:t>3</w:t>
      </w:r>
      <w:r>
        <w:t xml:space="preserve"> as in force immediately before the coming into operation of this section and where, whether before or after the coming into operation of this section — </w:t>
      </w:r>
    </w:p>
    <w:p>
      <w:pPr>
        <w:pStyle w:val="Indenta"/>
      </w:pPr>
      <w:r>
        <w:tab/>
        <w:t>(a)</w:t>
      </w:r>
      <w:r>
        <w:tab/>
        <w:t>any duty or burden of proof is or was imposed on, or any obligation or liability is or was incurred by, or any right, privilege, property or power is or was acquired by or vested in, the Registrar of Companies</w:t>
      </w:r>
      <w:r>
        <w:rPr>
          <w:vertAlign w:val="superscript"/>
        </w:rPr>
        <w:t> 10</w:t>
      </w:r>
      <w:r>
        <w:t xml:space="preserve"> or the Commissioner for Corporate Affairs for the time being by the operation of the </w:t>
      </w:r>
      <w:r>
        <w:rPr>
          <w:i/>
        </w:rPr>
        <w:t>Companies Act 1961 </w:t>
      </w:r>
      <w:r>
        <w:rPr>
          <w:iCs/>
          <w:vertAlign w:val="superscript"/>
        </w:rPr>
        <w:t>3</w:t>
      </w:r>
      <w:r>
        <w:t xml:space="preserve"> or any other Act or otherwise according to law, it shall be deemed, in so far as the </w:t>
      </w:r>
      <w:r>
        <w:rPr>
          <w:i/>
        </w:rPr>
        <w:t>Companies (Application of Laws) Act 1981 </w:t>
      </w:r>
      <w:r>
        <w:rPr>
          <w:iCs/>
          <w:vertAlign w:val="superscript"/>
        </w:rPr>
        <w:t>4</w:t>
      </w:r>
      <w:r>
        <w:t xml:space="preserve"> does not apply thereto, to have been imposed on, incurred or acquired by, or vested in the person for the time being holding or acting in the office of Commissioner; and</w:t>
      </w:r>
    </w:p>
    <w:p>
      <w:pPr>
        <w:pStyle w:val="Indenta"/>
      </w:pPr>
      <w:r>
        <w:tab/>
        <w:t>(b)</w:t>
      </w:r>
      <w:r>
        <w:tab/>
        <w:t>reference is or was made to the Registrar of Companies</w:t>
      </w:r>
      <w:r>
        <w:rPr>
          <w:vertAlign w:val="superscript"/>
        </w:rPr>
        <w:t> 10</w:t>
      </w:r>
      <w:r>
        <w:t xml:space="preserve">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 by No. 32 of 1994 s. 19.]</w:t>
      </w:r>
    </w:p>
    <w:p>
      <w:pPr>
        <w:pStyle w:val="Heading5"/>
      </w:pPr>
      <w:bookmarkStart w:id="37" w:name="_Toc92702863"/>
      <w:bookmarkStart w:id="38" w:name="_Toc93743240"/>
      <w:bookmarkStart w:id="39" w:name="_Toc231010558"/>
      <w:bookmarkStart w:id="40" w:name="_Toc181508070"/>
      <w:r>
        <w:rPr>
          <w:rStyle w:val="CharSectno"/>
        </w:rPr>
        <w:t>5</w:t>
      </w:r>
      <w:r>
        <w:t>.</w:t>
      </w:r>
      <w:r>
        <w:tab/>
        <w:t>Instruments to be judicially noted</w:t>
      </w:r>
      <w:bookmarkEnd w:id="37"/>
      <w:bookmarkEnd w:id="38"/>
      <w:bookmarkEnd w:id="39"/>
      <w:bookmarkEnd w:id="40"/>
    </w:p>
    <w:p>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41" w:name="_Toc92702864"/>
      <w:bookmarkStart w:id="42" w:name="_Toc93743241"/>
      <w:bookmarkStart w:id="43" w:name="_Toc231010559"/>
      <w:bookmarkStart w:id="44" w:name="_Toc181508071"/>
      <w:r>
        <w:rPr>
          <w:rStyle w:val="CharSectno"/>
        </w:rPr>
        <w:t>6</w:t>
      </w:r>
      <w:r>
        <w:t>.</w:t>
      </w:r>
      <w:r>
        <w:tab/>
        <w:t>Use of the seal of the Commissioner</w:t>
      </w:r>
      <w:bookmarkEnd w:id="41"/>
      <w:bookmarkEnd w:id="42"/>
      <w:bookmarkEnd w:id="43"/>
      <w:bookmarkEnd w:id="44"/>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keepNext/>
      </w:pPr>
      <w:r>
        <w:tab/>
        <w:t>(b)</w:t>
      </w:r>
      <w:r>
        <w:tab/>
        <w:t>a Deputy or Assistant Commissioner for Corporate Affairs,</w:t>
      </w:r>
    </w:p>
    <w:p>
      <w:pPr>
        <w:pStyle w:val="Subsection"/>
      </w:pPr>
      <w:r>
        <w:tab/>
      </w:r>
      <w:r>
        <w:tab/>
        <w:t>or by a person who is an officer or employee within the meaning of section 4(2)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45" w:name="_Toc92702865"/>
      <w:bookmarkStart w:id="46" w:name="_Toc93743242"/>
      <w:bookmarkStart w:id="47" w:name="_Toc231010560"/>
      <w:bookmarkStart w:id="48" w:name="_Toc181508072"/>
      <w:r>
        <w:rPr>
          <w:rStyle w:val="CharSectno"/>
        </w:rPr>
        <w:t>7</w:t>
      </w:r>
      <w:r>
        <w:t>.</w:t>
      </w:r>
      <w:r>
        <w:tab/>
        <w:t>Execution of documents</w:t>
      </w:r>
      <w:bookmarkEnd w:id="45"/>
      <w:bookmarkEnd w:id="46"/>
      <w:bookmarkEnd w:id="47"/>
      <w:bookmarkEnd w:id="48"/>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pPr>
        <w:pStyle w:val="Subsection"/>
        <w:keepLines/>
      </w:pPr>
      <w:r>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section 4(3)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49" w:name="_Toc92702866"/>
      <w:bookmarkStart w:id="50" w:name="_Toc93743243"/>
      <w:bookmarkStart w:id="51" w:name="_Toc231010561"/>
      <w:bookmarkStart w:id="52" w:name="_Toc181508073"/>
      <w:r>
        <w:rPr>
          <w:rStyle w:val="CharSectno"/>
        </w:rPr>
        <w:t>8</w:t>
      </w:r>
      <w:r>
        <w:t>.</w:t>
      </w:r>
      <w:r>
        <w:tab/>
        <w:t>Powers etc. of the Commissioner</w:t>
      </w:r>
      <w:bookmarkEnd w:id="49"/>
      <w:bookmarkEnd w:id="50"/>
      <w:bookmarkEnd w:id="51"/>
      <w:bookmarkEnd w:id="52"/>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53" w:name="_Toc92702867"/>
      <w:bookmarkStart w:id="54" w:name="_Toc93743244"/>
      <w:bookmarkStart w:id="55" w:name="_Toc231010562"/>
      <w:bookmarkStart w:id="56" w:name="_Toc181508074"/>
      <w:r>
        <w:rPr>
          <w:rStyle w:val="CharSectno"/>
        </w:rPr>
        <w:t>9</w:t>
      </w:r>
      <w:r>
        <w:t>.</w:t>
      </w:r>
      <w:r>
        <w:tab/>
        <w:t>Proceedings for offences</w:t>
      </w:r>
      <w:bookmarkEnd w:id="53"/>
      <w:bookmarkEnd w:id="54"/>
      <w:bookmarkEnd w:id="55"/>
      <w:bookmarkEnd w:id="56"/>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r>
        <w:rPr>
          <w:iCs/>
          <w:vertAlign w:val="superscript"/>
        </w:rPr>
        <w:t> 4</w:t>
      </w:r>
      <w:r>
        <w:t xml:space="preserve">, the </w:t>
      </w:r>
      <w:r>
        <w:rPr>
          <w:i/>
        </w:rPr>
        <w:t>Securities Industry (Western Australia) Code</w:t>
      </w:r>
      <w:r>
        <w:rPr>
          <w:iCs/>
          <w:vertAlign w:val="superscript"/>
        </w:rPr>
        <w:t> 4</w:t>
      </w:r>
      <w:r>
        <w:t xml:space="preserve">, the </w:t>
      </w:r>
      <w:r>
        <w:rPr>
          <w:i/>
        </w:rPr>
        <w:t>Companies (Acquisition of Shares) (Western Australia) Code</w:t>
      </w:r>
      <w:r>
        <w:rPr>
          <w:iCs/>
          <w:vertAlign w:val="superscript"/>
        </w:rPr>
        <w:t> 4</w:t>
      </w:r>
      <w:r>
        <w:t xml:space="preserve"> or the </w:t>
      </w:r>
      <w:r>
        <w:rPr>
          <w:i/>
        </w:rPr>
        <w:t>Companies and Securities (Interpretation and Miscellaneous Provisions) (Western Australia) Code</w:t>
      </w:r>
      <w:r>
        <w:rPr>
          <w:iCs/>
          <w:vertAlign w:val="superscript"/>
        </w:rPr>
        <w:t> 4</w:t>
      </w:r>
      <w:r>
        <w:t>.</w:t>
      </w:r>
    </w:p>
    <w:p>
      <w:pPr>
        <w:pStyle w:val="Heading5"/>
      </w:pPr>
      <w:bookmarkStart w:id="57" w:name="_Toc92702868"/>
      <w:bookmarkStart w:id="58" w:name="_Toc93743245"/>
      <w:bookmarkStart w:id="59" w:name="_Toc231010563"/>
      <w:bookmarkStart w:id="60" w:name="_Toc181508075"/>
      <w:r>
        <w:rPr>
          <w:rStyle w:val="CharSectno"/>
        </w:rPr>
        <w:t>10</w:t>
      </w:r>
      <w:r>
        <w:t>.</w:t>
      </w:r>
      <w:r>
        <w:tab/>
        <w:t>Delegation by Commissioner</w:t>
      </w:r>
      <w:bookmarkEnd w:id="57"/>
      <w:bookmarkEnd w:id="58"/>
      <w:bookmarkEnd w:id="59"/>
      <w:bookmarkEnd w:id="60"/>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keepLines/>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r>
        <w:rPr>
          <w:vertAlign w:val="superscript"/>
        </w:rPr>
        <w:t> 5</w:t>
      </w:r>
      <w:r>
        <w:t>.</w:t>
      </w:r>
    </w:p>
    <w:p>
      <w:pPr>
        <w:pStyle w:val="Heading5"/>
      </w:pPr>
      <w:bookmarkStart w:id="61" w:name="_Toc92702869"/>
      <w:bookmarkStart w:id="62" w:name="_Toc93743246"/>
      <w:bookmarkStart w:id="63" w:name="_Toc231010564"/>
      <w:bookmarkStart w:id="64" w:name="_Toc181508076"/>
      <w:r>
        <w:rPr>
          <w:rStyle w:val="CharSectno"/>
        </w:rPr>
        <w:t>11</w:t>
      </w:r>
      <w:r>
        <w:t>.</w:t>
      </w:r>
      <w:r>
        <w:tab/>
        <w:t>Directions by Commissioner</w:t>
      </w:r>
      <w:bookmarkEnd w:id="61"/>
      <w:bookmarkEnd w:id="62"/>
      <w:bookmarkEnd w:id="63"/>
      <w:bookmarkEnd w:id="64"/>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section 10(4),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65" w:name="_Toc92702870"/>
      <w:bookmarkStart w:id="66" w:name="_Toc93743247"/>
      <w:bookmarkStart w:id="67" w:name="_Toc231010565"/>
      <w:bookmarkStart w:id="68" w:name="_Toc181508077"/>
      <w:r>
        <w:rPr>
          <w:rStyle w:val="CharSectno"/>
        </w:rPr>
        <w:t>12</w:t>
      </w:r>
      <w:r>
        <w:t>.</w:t>
      </w:r>
      <w:r>
        <w:tab/>
        <w:t>Financial and audit provisions</w:t>
      </w:r>
      <w:bookmarkEnd w:id="65"/>
      <w:bookmarkEnd w:id="66"/>
      <w:bookmarkEnd w:id="67"/>
      <w:bookmarkEnd w:id="68"/>
    </w:p>
    <w:p>
      <w:pPr>
        <w:pStyle w:val="Subsection"/>
      </w:pPr>
      <w:r>
        <w:tab/>
        <w:t>(1)</w:t>
      </w:r>
      <w:r>
        <w:tab/>
        <w:t>There may be paid out of the Consolidated Account </w:t>
      </w:r>
      <w:r>
        <w:rPr>
          <w:vertAlign w:val="superscript"/>
        </w:rPr>
        <w:t>11</w:t>
      </w:r>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Account </w:t>
      </w:r>
      <w:r>
        <w:rPr>
          <w:vertAlign w:val="superscript"/>
        </w:rPr>
        <w:t>11</w:t>
      </w:r>
      <w:r>
        <w:t xml:space="preserve"> is hereby appropriated accordingly.</w:t>
      </w:r>
    </w:p>
    <w:p>
      <w:pPr>
        <w:pStyle w:val="Subsection"/>
      </w:pPr>
      <w:r>
        <w:tab/>
        <w:t>(2)</w:t>
      </w:r>
      <w:r>
        <w:tab/>
        <w:t xml:space="preserve">Except where otherwise expressly provided by or under the </w:t>
      </w:r>
      <w:r>
        <w:rPr>
          <w:i/>
        </w:rPr>
        <w:t>Companies (Application of Laws) Act 1981</w:t>
      </w:r>
      <w:r>
        <w:rPr>
          <w:i/>
          <w:vertAlign w:val="superscript"/>
        </w:rPr>
        <w:t> </w:t>
      </w:r>
      <w:r>
        <w:rPr>
          <w:iCs/>
          <w:vertAlign w:val="superscript"/>
        </w:rPr>
        <w:t>4</w:t>
      </w:r>
      <w:r>
        <w:rPr>
          <w:iCs/>
        </w:rPr>
        <w:t xml:space="preserve"> </w:t>
      </w:r>
      <w:r>
        <w:t>or any other Act or law, all money payable to the Commissioner shall be collected and received by the Commissioner on account of, and shall be paid into, the Consolidated Account </w:t>
      </w:r>
      <w:r>
        <w:rPr>
          <w:vertAlign w:val="superscript"/>
        </w:rPr>
        <w:t>11</w:t>
      </w:r>
      <w:r>
        <w:t>.</w:t>
      </w:r>
    </w:p>
    <w:p>
      <w:pPr>
        <w:pStyle w:val="Subsection"/>
      </w:pPr>
      <w:r>
        <w:tab/>
        <w:t>(3)</w:t>
      </w:r>
      <w:r>
        <w:tab/>
        <w:t xml:space="preserve">The accounts of the Commissioner, including accounts maintained pursuant to section 464 or otherwise under the </w:t>
      </w:r>
      <w:r>
        <w:rPr>
          <w:i/>
        </w:rPr>
        <w:t>Companies (Western Australia) Code</w:t>
      </w:r>
      <w:r>
        <w:rPr>
          <w:vertAlign w:val="superscript"/>
        </w:rPr>
        <w:t> 4</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pPr>
        <w:pStyle w:val="Footnotesection"/>
      </w:pPr>
      <w:r>
        <w:tab/>
        <w:t>[Section 12 amended by No. 98 of 1985 s. 3; No. 77 of 2006 s. 17.]</w:t>
      </w:r>
    </w:p>
    <w:p>
      <w:pPr>
        <w:pStyle w:val="Heading5"/>
        <w:rPr>
          <w:del w:id="69" w:author="svcMRProcess" w:date="2015-12-09T19:24:00Z"/>
        </w:rPr>
      </w:pPr>
      <w:bookmarkStart w:id="70" w:name="_Toc92702871"/>
      <w:bookmarkStart w:id="71" w:name="_Toc93743248"/>
      <w:bookmarkStart w:id="72" w:name="_Toc181508078"/>
      <w:del w:id="73" w:author="svcMRProcess" w:date="2015-12-09T19:24:00Z">
        <w:r>
          <w:rPr>
            <w:rStyle w:val="CharSectno"/>
          </w:rPr>
          <w:delText>13</w:delText>
        </w:r>
        <w:r>
          <w:delText>.</w:delText>
        </w:r>
        <w:r>
          <w:tab/>
          <w:delText>Companies Auditor and Liquidators Disciplinary Board</w:delText>
        </w:r>
        <w:bookmarkEnd w:id="70"/>
        <w:bookmarkEnd w:id="71"/>
        <w:bookmarkEnd w:id="72"/>
      </w:del>
    </w:p>
    <w:p>
      <w:pPr>
        <w:pStyle w:val="Subsection"/>
        <w:rPr>
          <w:del w:id="74" w:author="svcMRProcess" w:date="2015-12-09T19:24:00Z"/>
          <w:iCs/>
        </w:rPr>
      </w:pPr>
      <w:del w:id="75" w:author="svcMRProcess" w:date="2015-12-09T19:24:00Z">
        <w:r>
          <w:tab/>
          <w:delText>(1)</w:delText>
        </w:r>
        <w:r>
          <w:tab/>
          <w:delText xml:space="preserve">For the purposes of the </w:delText>
        </w:r>
        <w:r>
          <w:rPr>
            <w:i/>
          </w:rPr>
          <w:delText>Companies (Western Australia) Code</w:delText>
        </w:r>
        <w:r>
          <w:rPr>
            <w:iCs/>
            <w:vertAlign w:val="superscript"/>
          </w:rPr>
          <w:delText> 4</w:delText>
        </w:r>
        <w:r>
          <w:rPr>
            <w:iCs/>
          </w:rPr>
          <w:delText xml:space="preserve"> there shall be a Companies Auditors and Liquidators Disciplinary Board</w:delText>
        </w:r>
        <w:r>
          <w:rPr>
            <w:iCs/>
            <w:vertAlign w:val="superscript"/>
          </w:rPr>
          <w:delText> 2</w:delText>
        </w:r>
        <w:r>
          <w:rPr>
            <w:iCs/>
          </w:rPr>
          <w:delText>, which shall perform the functions and may exercise the powers conferred on it under Division 2 of Part II of that Code.</w:delText>
        </w:r>
      </w:del>
    </w:p>
    <w:p>
      <w:pPr>
        <w:pStyle w:val="Subsection"/>
        <w:rPr>
          <w:del w:id="76" w:author="svcMRProcess" w:date="2015-12-09T19:24:00Z"/>
        </w:rPr>
      </w:pPr>
      <w:del w:id="77" w:author="svcMRProcess" w:date="2015-12-09T19:24:00Z">
        <w:r>
          <w:tab/>
          <w:delText>(2)</w:delText>
        </w:r>
        <w:r>
          <w:tab/>
          <w:delText xml:space="preserve">The Board shall consist of 3 persons appointed by the Governor, of whom — </w:delText>
        </w:r>
      </w:del>
    </w:p>
    <w:p>
      <w:pPr>
        <w:pStyle w:val="Indenta"/>
        <w:rPr>
          <w:del w:id="78" w:author="svcMRProcess" w:date="2015-12-09T19:24:00Z"/>
        </w:rPr>
      </w:pPr>
      <w:del w:id="79" w:author="svcMRProcess" w:date="2015-12-09T19:24:00Z">
        <w:r>
          <w:tab/>
          <w:delText>(a)</w:delText>
        </w:r>
        <w:r>
          <w:tab/>
          <w:delText>one shall be selected from amongst persons who are duly qualified legal practitioners of not less than 5 years’ standing, and shall be the chairman of the Board;</w:delText>
        </w:r>
      </w:del>
    </w:p>
    <w:p>
      <w:pPr>
        <w:pStyle w:val="Indenta"/>
        <w:rPr>
          <w:del w:id="80" w:author="svcMRProcess" w:date="2015-12-09T19:24:00Z"/>
        </w:rPr>
      </w:pPr>
      <w:del w:id="81" w:author="svcMRProcess" w:date="2015-12-09T19:24:00Z">
        <w:r>
          <w:tab/>
          <w:delText>(b)</w:delText>
        </w:r>
        <w:r>
          <w:tab/>
          <w:delText>one shall be selected from a panel of 3 names nominated by the State Council of the Institute of Chartered Accountants in Australia; and</w:delText>
        </w:r>
      </w:del>
    </w:p>
    <w:p>
      <w:pPr>
        <w:pStyle w:val="Indenta"/>
        <w:rPr>
          <w:del w:id="82" w:author="svcMRProcess" w:date="2015-12-09T19:24:00Z"/>
        </w:rPr>
      </w:pPr>
      <w:del w:id="83" w:author="svcMRProcess" w:date="2015-12-09T19:24:00Z">
        <w:r>
          <w:tab/>
          <w:delText>(c)</w:delText>
        </w:r>
        <w:r>
          <w:tab/>
          <w:delText>one shall be selected from a panel of 3 names nominated by the Council of the State Division of the Australian Society of Accountants.</w:delText>
        </w:r>
      </w:del>
    </w:p>
    <w:p>
      <w:pPr>
        <w:pStyle w:val="Subsection"/>
        <w:rPr>
          <w:del w:id="84" w:author="svcMRProcess" w:date="2015-12-09T19:24:00Z"/>
        </w:rPr>
      </w:pPr>
      <w:del w:id="85" w:author="svcMRProcess" w:date="2015-12-09T19:24:00Z">
        <w:r>
          <w:tab/>
          <w:delText>(3)</w:delText>
        </w:r>
        <w:r>
          <w:tab/>
          <w:delText>A member of the Board may, with the approval of the Minister, appoint a person to be his deputy and the deputy shall hold office during the pleasure of the Minister.</w:delText>
        </w:r>
      </w:del>
    </w:p>
    <w:p>
      <w:pPr>
        <w:pStyle w:val="Subsection"/>
        <w:rPr>
          <w:del w:id="86" w:author="svcMRProcess" w:date="2015-12-09T19:24:00Z"/>
        </w:rPr>
      </w:pPr>
      <w:del w:id="87" w:author="svcMRProcess" w:date="2015-12-09T19:24:00Z">
        <w:r>
          <w:tab/>
          <w:delText>(4)</w:delText>
        </w:r>
        <w:r>
          <w:tab/>
          <w:delText>A person appointed to be the deputy of the chairman of the Board shall be selected from amongst persons who are duly qualified legal practitioners of not less than 5 years’ standing.</w:delText>
        </w:r>
      </w:del>
    </w:p>
    <w:p>
      <w:pPr>
        <w:pStyle w:val="Subsection"/>
        <w:rPr>
          <w:del w:id="88" w:author="svcMRProcess" w:date="2015-12-09T19:24:00Z"/>
        </w:rPr>
      </w:pPr>
      <w:del w:id="89" w:author="svcMRProcess" w:date="2015-12-09T19:24:00Z">
        <w:r>
          <w:tab/>
          <w:delText>(5)</w:delText>
        </w:r>
        <w:r>
          <w:tab/>
          <w:delText>The deputy of a member of the Board shall be, in the event of the absence of the member of whom he is the deputy from a meeting of the Board, entitled to attend the meeting, and when so attending, shall be deemed to be a member of the Board and, in the case of the deputy of the chairman of the Board, shall be deemed to be the chairman of the Board.</w:delText>
        </w:r>
      </w:del>
    </w:p>
    <w:p>
      <w:pPr>
        <w:pStyle w:val="Subsection"/>
        <w:rPr>
          <w:del w:id="90" w:author="svcMRProcess" w:date="2015-12-09T19:24:00Z"/>
        </w:rPr>
      </w:pPr>
      <w:del w:id="91" w:author="svcMRProcess" w:date="2015-12-09T19:24:00Z">
        <w:r>
          <w:tab/>
          <w:delText>(6)</w:delText>
        </w:r>
        <w:r>
          <w:tab/>
          <w:delText>Any appointment of a deputy and any act done by him as such shall not be questioned on the ground that the occasion for the exercise of his powers or functions had not arisen or had ceased.</w:delText>
        </w:r>
      </w:del>
    </w:p>
    <w:p>
      <w:pPr>
        <w:pStyle w:val="Subsection"/>
        <w:rPr>
          <w:del w:id="92" w:author="svcMRProcess" w:date="2015-12-09T19:24:00Z"/>
        </w:rPr>
      </w:pPr>
      <w:del w:id="93" w:author="svcMRProcess" w:date="2015-12-09T19:24:00Z">
        <w:r>
          <w:tab/>
          <w:delText>(7)</w:delText>
        </w:r>
        <w:r>
          <w:tab/>
          <w:delText>Any 2 members of the Board shall have and may exercise all or any of the powers or authorities of the Board.</w:delText>
        </w:r>
      </w:del>
    </w:p>
    <w:p>
      <w:pPr>
        <w:pStyle w:val="Subsection"/>
        <w:rPr>
          <w:del w:id="94" w:author="svcMRProcess" w:date="2015-12-09T19:24:00Z"/>
        </w:rPr>
      </w:pPr>
      <w:del w:id="95" w:author="svcMRProcess" w:date="2015-12-09T19:24:00Z">
        <w:r>
          <w:tab/>
          <w:delText>(8)</w:delText>
        </w:r>
        <w:r>
          <w:tab/>
          <w:delText>A member shall hold office for such time not exceeding 3 years as is fixed by the terms of his appointment and shall be eligible for re</w:delText>
        </w:r>
        <w:r>
          <w:noBreakHyphen/>
          <w:delText xml:space="preserve">appointment but a member shall cease to hold office — </w:delText>
        </w:r>
      </w:del>
    </w:p>
    <w:p>
      <w:pPr>
        <w:pStyle w:val="Indenta"/>
        <w:rPr>
          <w:del w:id="96" w:author="svcMRProcess" w:date="2015-12-09T19:24:00Z"/>
        </w:rPr>
      </w:pPr>
      <w:del w:id="97" w:author="svcMRProcess" w:date="2015-12-09T19:24:00Z">
        <w:r>
          <w:tab/>
          <w:delText>(a)</w:delText>
        </w:r>
        <w:r>
          <w:tab/>
          <w:delText>if, without leave of the Board, he is absent from 3 consecutive meetings of the Board;</w:delText>
        </w:r>
      </w:del>
    </w:p>
    <w:p>
      <w:pPr>
        <w:pStyle w:val="Indenta"/>
        <w:rPr>
          <w:del w:id="98" w:author="svcMRProcess" w:date="2015-12-09T19:24:00Z"/>
          <w:iCs/>
        </w:rPr>
      </w:pPr>
      <w:del w:id="99" w:author="svcMRProcess" w:date="2015-12-09T19:24:00Z">
        <w:r>
          <w:tab/>
          <w:delText>(b)</w:delText>
        </w:r>
        <w:r>
          <w:tab/>
          <w:delText xml:space="preserve">if he becomes an insolvent under administration within the meaning of the </w:delText>
        </w:r>
        <w:r>
          <w:rPr>
            <w:i/>
          </w:rPr>
          <w:delText>Companies (Western Australia) Code </w:delText>
        </w:r>
        <w:r>
          <w:rPr>
            <w:iCs/>
            <w:vertAlign w:val="superscript"/>
          </w:rPr>
          <w:delText>4</w:delText>
        </w:r>
        <w:r>
          <w:rPr>
            <w:iCs/>
          </w:rPr>
          <w:delText>;</w:delText>
        </w:r>
      </w:del>
    </w:p>
    <w:p>
      <w:pPr>
        <w:pStyle w:val="Indenta"/>
        <w:rPr>
          <w:del w:id="100" w:author="svcMRProcess" w:date="2015-12-09T19:24:00Z"/>
        </w:rPr>
      </w:pPr>
      <w:del w:id="101" w:author="svcMRProcess" w:date="2015-12-09T19:24:00Z">
        <w:r>
          <w:tab/>
          <w:delText>(c)</w:delText>
        </w:r>
        <w:r>
          <w:tab/>
          <w:delText>if he is convicted of an offence involving fraud or dishonesty punishable on conviction by imprisonment for 3 months or more;</w:delText>
        </w:r>
      </w:del>
    </w:p>
    <w:p>
      <w:pPr>
        <w:pStyle w:val="Indenta"/>
        <w:rPr>
          <w:del w:id="102" w:author="svcMRProcess" w:date="2015-12-09T19:24:00Z"/>
        </w:rPr>
      </w:pPr>
      <w:del w:id="103" w:author="svcMRProcess" w:date="2015-12-09T19:24:00Z">
        <w:r>
          <w:tab/>
          <w:delText>(d)</w:delText>
        </w:r>
        <w:r>
          <w:tab/>
          <w:delText>if he becomes incapable by reason of mental infirmity of managing his affairs; or</w:delText>
        </w:r>
      </w:del>
    </w:p>
    <w:p>
      <w:pPr>
        <w:pStyle w:val="Indenta"/>
        <w:rPr>
          <w:del w:id="104" w:author="svcMRProcess" w:date="2015-12-09T19:24:00Z"/>
        </w:rPr>
      </w:pPr>
      <w:del w:id="105" w:author="svcMRProcess" w:date="2015-12-09T19:24:00Z">
        <w:r>
          <w:tab/>
          <w:delText>(e)</w:delText>
        </w:r>
        <w:r>
          <w:tab/>
          <w:delText>if he resigns or dies.</w:delText>
        </w:r>
      </w:del>
    </w:p>
    <w:p>
      <w:pPr>
        <w:pStyle w:val="Subsection"/>
        <w:rPr>
          <w:del w:id="106" w:author="svcMRProcess" w:date="2015-12-09T19:24:00Z"/>
        </w:rPr>
      </w:pPr>
      <w:del w:id="107" w:author="svcMRProcess" w:date="2015-12-09T19:24:00Z">
        <w:r>
          <w:tab/>
          <w:delText>(9)</w:delText>
        </w:r>
        <w:r>
          <w:tab/>
          <w:delText>Each member and the deputy of each member of the Board shall be entitled to such remuneration as is prescribed.</w:delText>
        </w:r>
      </w:del>
    </w:p>
    <w:p>
      <w:pPr>
        <w:pStyle w:val="Subsection"/>
        <w:rPr>
          <w:del w:id="108" w:author="svcMRProcess" w:date="2015-12-09T19:24:00Z"/>
          <w:iCs/>
        </w:rPr>
      </w:pPr>
      <w:del w:id="109" w:author="svcMRProcess" w:date="2015-12-09T19:24:00Z">
        <w:r>
          <w:tab/>
          <w:delText>(10)</w:delText>
        </w:r>
        <w:r>
          <w:tab/>
          <w:delText xml:space="preserve">A person who, immediately before the coming into operation of this section, was a member of the Companies Auditors Board constituted under the </w:delText>
        </w:r>
        <w:r>
          <w:rPr>
            <w:i/>
          </w:rPr>
          <w:delText>Companies Act 1961 </w:delText>
        </w:r>
        <w:r>
          <w:rPr>
            <w:iCs/>
            <w:vertAlign w:val="superscript"/>
          </w:rPr>
          <w:delText>3</w:delText>
        </w:r>
        <w:r>
          <w:delText xml:space="preserve"> shall be deemed to be a member of the Companies Auditors and Liquidators Disciplinary Board under this section and to have been appointed to hold office for the period expiring on the date on which the time for which he was appointed under the </w:delText>
        </w:r>
        <w:r>
          <w:rPr>
            <w:i/>
          </w:rPr>
          <w:delText>Companies Act 1961 </w:delText>
        </w:r>
        <w:r>
          <w:rPr>
            <w:iCs/>
            <w:vertAlign w:val="superscript"/>
          </w:rPr>
          <w:delText>3</w:delText>
        </w:r>
        <w:r>
          <w:rPr>
            <w:iCs/>
          </w:rPr>
          <w:delText xml:space="preserve"> would have expired.</w:delText>
        </w:r>
      </w:del>
    </w:p>
    <w:p>
      <w:pPr>
        <w:pStyle w:val="Subsection"/>
        <w:rPr>
          <w:del w:id="110" w:author="svcMRProcess" w:date="2015-12-09T19:24:00Z"/>
        </w:rPr>
      </w:pPr>
      <w:del w:id="111" w:author="svcMRProcess" w:date="2015-12-09T19:24:00Z">
        <w:r>
          <w:tab/>
          <w:delText>(11)</w:delText>
        </w:r>
        <w:r>
          <w:tab/>
          <w:delText xml:space="preserve">A person who, immediately before the commencement of this Act, was the deputy of a member of the Companies Auditors Board constituted under the </w:delText>
        </w:r>
        <w:r>
          <w:rPr>
            <w:i/>
          </w:rPr>
          <w:delText>Companies Act 1961 </w:delText>
        </w:r>
        <w:r>
          <w:rPr>
            <w:iCs/>
            <w:vertAlign w:val="superscript"/>
          </w:rPr>
          <w:delText>3</w:delText>
        </w:r>
        <w:r>
          <w:rPr>
            <w:iCs/>
          </w:rPr>
          <w:delText xml:space="preserve"> shall be deemed to be the deputy of that member of the </w:delText>
        </w:r>
        <w:r>
          <w:delText>Companies Auditors and Liquidators Disciplinary Board under this Act.</w:delText>
        </w:r>
      </w:del>
    </w:p>
    <w:p>
      <w:pPr>
        <w:pStyle w:val="Heading5"/>
        <w:rPr>
          <w:del w:id="112" w:author="svcMRProcess" w:date="2015-12-09T19:24:00Z"/>
        </w:rPr>
      </w:pPr>
      <w:bookmarkStart w:id="113" w:name="_Toc92702872"/>
      <w:bookmarkStart w:id="114" w:name="_Toc93743249"/>
      <w:bookmarkStart w:id="115" w:name="_Toc181508079"/>
      <w:del w:id="116" w:author="svcMRProcess" w:date="2015-12-09T19:24:00Z">
        <w:r>
          <w:rPr>
            <w:rStyle w:val="CharSectno"/>
          </w:rPr>
          <w:delText>14</w:delText>
        </w:r>
        <w:r>
          <w:delText>.</w:delText>
        </w:r>
        <w:r>
          <w:tab/>
          <w:delText>Companies Auditors Board to continue in existence</w:delText>
        </w:r>
        <w:bookmarkEnd w:id="113"/>
        <w:bookmarkEnd w:id="114"/>
        <w:bookmarkEnd w:id="115"/>
      </w:del>
    </w:p>
    <w:p>
      <w:pPr>
        <w:pStyle w:val="Subsection"/>
        <w:rPr>
          <w:del w:id="117" w:author="svcMRProcess" w:date="2015-12-09T19:24:00Z"/>
          <w:iCs/>
        </w:rPr>
      </w:pPr>
      <w:del w:id="118" w:author="svcMRProcess" w:date="2015-12-09T19:24:00Z">
        <w:r>
          <w:tab/>
          <w:delText>(1)</w:delText>
        </w:r>
        <w:r>
          <w:tab/>
          <w:delText xml:space="preserve">Notwithstanding the repeal of sections 8 and 9 of the </w:delText>
        </w:r>
        <w:r>
          <w:rPr>
            <w:i/>
          </w:rPr>
          <w:delText>Companies Act 1961 </w:delText>
        </w:r>
        <w:r>
          <w:rPr>
            <w:iCs/>
            <w:vertAlign w:val="superscript"/>
          </w:rPr>
          <w:delText>3</w:delText>
        </w:r>
        <w:r>
          <w:rPr>
            <w:iCs/>
          </w:rPr>
          <w:delText xml:space="preserve"> by this Act, the Companies Auditors Board established by the </w:delText>
        </w:r>
        <w:r>
          <w:rPr>
            <w:i/>
          </w:rPr>
          <w:delText>Companies Act 1961 </w:delText>
        </w:r>
        <w:r>
          <w:rPr>
            <w:iCs/>
            <w:vertAlign w:val="superscript"/>
          </w:rPr>
          <w:delText>3</w:delText>
        </w:r>
        <w:r>
          <w:rPr>
            <w:iCs/>
          </w:rPr>
          <w:delText xml:space="preserve"> continues in existence for such period as is necessary for the Companies Auditors Board to complete any inquiry under section 9(9) of the </w:delText>
        </w:r>
        <w:r>
          <w:rPr>
            <w:i/>
          </w:rPr>
          <w:delText>Companies Act 1961 </w:delText>
        </w:r>
        <w:r>
          <w:rPr>
            <w:iCs/>
            <w:vertAlign w:val="superscript"/>
          </w:rPr>
          <w:delText>3</w:delText>
        </w:r>
        <w:r>
          <w:rPr>
            <w:iCs/>
          </w:rPr>
          <w:delText xml:space="preserve"> that had been commenced by the Companies Auditors Board but had not been completed before the repeal of sections 8 and 9 of the </w:delText>
        </w:r>
        <w:r>
          <w:rPr>
            <w:i/>
          </w:rPr>
          <w:delText>Companies Act 1961 </w:delText>
        </w:r>
        <w:r>
          <w:rPr>
            <w:iCs/>
            <w:vertAlign w:val="superscript"/>
          </w:rPr>
          <w:delText>3</w:delText>
        </w:r>
        <w:r>
          <w:rPr>
            <w:iCs/>
          </w:rPr>
          <w:delText xml:space="preserve"> and the Companies Auditors Board has, for the purposes of completing such an inquiry, all the powers that it would have had if those sections had not been repealed.</w:delText>
        </w:r>
      </w:del>
    </w:p>
    <w:p>
      <w:pPr>
        <w:pStyle w:val="Subsection"/>
        <w:rPr>
          <w:del w:id="119" w:author="svcMRProcess" w:date="2015-12-09T19:24:00Z"/>
          <w:iCs/>
        </w:rPr>
      </w:pPr>
      <w:del w:id="120" w:author="svcMRProcess" w:date="2015-12-09T19:24:00Z">
        <w:r>
          <w:tab/>
          <w:delText>(2)</w:delText>
        </w:r>
        <w:r>
          <w:tab/>
          <w:delText xml:space="preserve">Where, pursuant to subsection (1), the Companies Auditors Board completed an inquiry, the Companies Auditors Board shall not exercise any of the powers mentioned in section 9(11) of the </w:delText>
        </w:r>
        <w:r>
          <w:rPr>
            <w:i/>
          </w:rPr>
          <w:delText>Companies Act 1961 </w:delText>
        </w:r>
        <w:r>
          <w:rPr>
            <w:iCs/>
            <w:vertAlign w:val="superscript"/>
          </w:rPr>
          <w:delText>3</w:delText>
        </w:r>
        <w:r>
          <w:rPr>
            <w:iCs/>
          </w:rPr>
          <w:delText xml:space="preserve"> but shall furnish to the Commissioner a report on the inquiry.</w:delText>
        </w:r>
      </w:del>
    </w:p>
    <w:p>
      <w:pPr>
        <w:pStyle w:val="Ednotesection"/>
        <w:rPr>
          <w:ins w:id="121" w:author="svcMRProcess" w:date="2015-12-09T19:24:00Z"/>
        </w:rPr>
      </w:pPr>
      <w:ins w:id="122" w:author="svcMRProcess" w:date="2015-12-09T19:24:00Z">
        <w:r>
          <w:t>[</w:t>
        </w:r>
        <w:r>
          <w:rPr>
            <w:b/>
            <w:bCs/>
          </w:rPr>
          <w:t>13, 14.</w:t>
        </w:r>
        <w:r>
          <w:tab/>
          <w:t>Deleted by No. 8 of 2009 s. 6(3).]]</w:t>
        </w:r>
      </w:ins>
    </w:p>
    <w:p>
      <w:pPr>
        <w:pStyle w:val="Heading5"/>
      </w:pPr>
      <w:bookmarkStart w:id="123" w:name="_Toc92702873"/>
      <w:bookmarkStart w:id="124" w:name="_Toc93743250"/>
      <w:bookmarkStart w:id="125" w:name="_Toc231010566"/>
      <w:bookmarkStart w:id="126" w:name="_Toc181508080"/>
      <w:r>
        <w:rPr>
          <w:rStyle w:val="CharSectno"/>
        </w:rPr>
        <w:t>15</w:t>
      </w:r>
      <w:r>
        <w:t>.</w:t>
      </w:r>
      <w:r>
        <w:tab/>
        <w:t>Indemnity</w:t>
      </w:r>
      <w:bookmarkEnd w:id="123"/>
      <w:bookmarkEnd w:id="124"/>
      <w:bookmarkEnd w:id="125"/>
      <w:bookmarkEnd w:id="126"/>
    </w:p>
    <w:p>
      <w:pPr>
        <w:pStyle w:val="Subsection"/>
      </w:pPr>
      <w:r>
        <w:tab/>
      </w:r>
      <w:r>
        <w:tab/>
        <w:t>A person holding or acting in the office of Commissioner or Deputy or Assistant Commissioner, or of an officer or employee referred to in section 4(2) or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Ednotesection"/>
      </w:pPr>
      <w:bookmarkStart w:id="127" w:name="_Toc92702874"/>
      <w:bookmarkStart w:id="128" w:name="_Toc93743251"/>
      <w:bookmarkStart w:id="129" w:name="_Toc157843516"/>
      <w:r>
        <w:rPr>
          <w:rStyle w:val="CharSectno"/>
        </w:rPr>
        <w:t>[</w:t>
      </w:r>
      <w:r>
        <w:rPr>
          <w:rStyle w:val="CharSectno"/>
          <w:b/>
          <w:bCs/>
        </w:rPr>
        <w:t>16</w:t>
      </w:r>
      <w:r>
        <w:rPr>
          <w:b/>
          <w:bCs/>
        </w:rPr>
        <w:t>.</w:t>
      </w:r>
      <w:r>
        <w:rPr>
          <w:i w:val="0"/>
          <w:iCs/>
        </w:rPr>
        <w:tab/>
      </w:r>
      <w:bookmarkEnd w:id="127"/>
      <w:bookmarkEnd w:id="128"/>
      <w:bookmarkEnd w:id="129"/>
      <w:r>
        <w:t>Omitted under the Reprints Act 1984 s. 7(4)(e).]</w:t>
      </w:r>
    </w:p>
    <w:p>
      <w:pPr>
        <w:pStyle w:val="Heading5"/>
      </w:pPr>
      <w:bookmarkStart w:id="130" w:name="_Toc92702875"/>
      <w:bookmarkStart w:id="131" w:name="_Toc93743252"/>
      <w:bookmarkStart w:id="132" w:name="_Toc231010567"/>
      <w:bookmarkStart w:id="133" w:name="_Toc181508081"/>
      <w:r>
        <w:rPr>
          <w:rStyle w:val="CharSectno"/>
        </w:rPr>
        <w:t>17</w:t>
      </w:r>
      <w:r>
        <w:t>.</w:t>
      </w:r>
      <w:r>
        <w:tab/>
        <w:t>Secrecy</w:t>
      </w:r>
      <w:bookmarkEnd w:id="130"/>
      <w:bookmarkEnd w:id="131"/>
      <w:bookmarkEnd w:id="132"/>
      <w:bookmarkEnd w:id="133"/>
    </w:p>
    <w:p>
      <w:pPr>
        <w:pStyle w:val="Subsection"/>
      </w:pPr>
      <w:r>
        <w:tab/>
        <w:t>(1)</w:t>
      </w:r>
      <w:r>
        <w:tab/>
        <w:t xml:space="preserve">Subject to this section, a 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r>
        <w:rPr>
          <w:i/>
          <w:vertAlign w:val="superscript"/>
        </w:rPr>
        <w:t> </w:t>
      </w:r>
      <w:r>
        <w:rPr>
          <w:iCs/>
          <w:vertAlign w:val="superscript"/>
        </w:rPr>
        <w:t>6</w:t>
      </w:r>
      <w:r>
        <w:t xml:space="preserve"> applies.</w:t>
      </w:r>
    </w:p>
    <w:p>
      <w:pPr>
        <w:pStyle w:val="Footnotesection"/>
      </w:pPr>
      <w:r>
        <w:tab/>
        <w:t>[Section 17 inserted by No. 48 of 1988 s. 9.]</w:t>
      </w:r>
    </w:p>
    <w:p>
      <w:pPr>
        <w:pStyle w:val="Heading5"/>
      </w:pPr>
      <w:bookmarkStart w:id="134" w:name="_Toc92702876"/>
      <w:bookmarkStart w:id="135" w:name="_Toc93743253"/>
      <w:bookmarkStart w:id="136" w:name="_Toc231010568"/>
      <w:bookmarkStart w:id="137" w:name="_Toc181508082"/>
      <w:r>
        <w:rPr>
          <w:rStyle w:val="CharSectno"/>
        </w:rPr>
        <w:t>18</w:t>
      </w:r>
      <w:r>
        <w:t>.</w:t>
      </w:r>
      <w:r>
        <w:tab/>
        <w:t>Restriction on dealings in securities</w:t>
      </w:r>
      <w:bookmarkEnd w:id="134"/>
      <w:bookmarkEnd w:id="135"/>
      <w:bookmarkEnd w:id="136"/>
      <w:bookmarkEnd w:id="137"/>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 or</w:t>
      </w:r>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keepNext/>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keepNext/>
      </w:pPr>
      <w:r>
        <w:tab/>
        <w:t>(b)</w:t>
      </w:r>
      <w:r>
        <w:tab/>
        <w:t xml:space="preserve">in the </w:t>
      </w:r>
      <w:r>
        <w:rPr>
          <w:i/>
        </w:rPr>
        <w:t>Futures Industry (Western Australia) Code </w:t>
      </w:r>
      <w:r>
        <w:rPr>
          <w:iCs/>
          <w:vertAlign w:val="superscript"/>
        </w:rPr>
        <w:t>4</w:t>
      </w:r>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r>
        <w:rPr>
          <w:vertAlign w:val="superscript"/>
        </w:rPr>
        <w:t> 6</w:t>
      </w:r>
      <w:r>
        <w:t xml:space="preserve"> applies.</w:t>
      </w:r>
    </w:p>
    <w:p>
      <w:pPr>
        <w:pStyle w:val="Footnotesection"/>
      </w:pPr>
      <w:r>
        <w:tab/>
        <w:t>[Section 18 inserted by No. 48 of 1988 s. 10.]</w:t>
      </w:r>
    </w:p>
    <w:p>
      <w:pPr>
        <w:pStyle w:val="Heading5"/>
      </w:pPr>
      <w:bookmarkStart w:id="138" w:name="_Toc92702877"/>
      <w:bookmarkStart w:id="139" w:name="_Toc93743254"/>
      <w:bookmarkStart w:id="140" w:name="_Toc231010569"/>
      <w:bookmarkStart w:id="141" w:name="_Toc181508083"/>
      <w:r>
        <w:rPr>
          <w:rStyle w:val="CharSectno"/>
        </w:rPr>
        <w:t>19</w:t>
      </w:r>
      <w:r>
        <w:t>.</w:t>
      </w:r>
      <w:r>
        <w:tab/>
        <w:t>Notification of interests</w:t>
      </w:r>
      <w:bookmarkEnd w:id="138"/>
      <w:bookmarkEnd w:id="139"/>
      <w:bookmarkEnd w:id="140"/>
      <w:bookmarkEnd w:id="141"/>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keepNext/>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 xml:space="preserve">with whom or with which that person is associated; </w:t>
      </w:r>
    </w:p>
    <w:p>
      <w:pPr>
        <w:pStyle w:val="Indenta"/>
      </w:pPr>
      <w:r>
        <w:tab/>
      </w:r>
      <w:r>
        <w:tab/>
        <w:t>or</w:t>
      </w:r>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vertAlign w:val="superscript"/>
        </w:rPr>
        <w:t> 5</w:t>
      </w:r>
      <w:r>
        <w:rPr>
          <w:iCs/>
        </w:rPr>
        <w:t xml:space="preserve"> of the Commonwealth as amended and in force for the time being.</w:t>
      </w:r>
    </w:p>
    <w:p>
      <w:pPr>
        <w:pStyle w:val="Footnotesection"/>
      </w:pPr>
      <w:r>
        <w:tab/>
        <w:t>[Section 19 inserted by No. 48 of 1988 s. 11.]</w:t>
      </w:r>
    </w:p>
    <w:p>
      <w:pPr>
        <w:pStyle w:val="Heading5"/>
        <w:spacing w:before="180"/>
      </w:pPr>
      <w:bookmarkStart w:id="142" w:name="_Toc92702878"/>
      <w:bookmarkStart w:id="143" w:name="_Toc93743255"/>
      <w:bookmarkStart w:id="144" w:name="_Toc231010570"/>
      <w:bookmarkStart w:id="145" w:name="_Toc181508084"/>
      <w:r>
        <w:rPr>
          <w:rStyle w:val="CharSectno"/>
        </w:rPr>
        <w:t>20</w:t>
      </w:r>
      <w:r>
        <w:t>.</w:t>
      </w:r>
      <w:r>
        <w:tab/>
        <w:t>Regulations</w:t>
      </w:r>
      <w:bookmarkEnd w:id="142"/>
      <w:bookmarkEnd w:id="143"/>
      <w:bookmarkEnd w:id="144"/>
      <w:bookmarkEnd w:id="145"/>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 by No. 48 of 1988 s. 12.]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6" w:name="_Toc93743256"/>
      <w:bookmarkStart w:id="147" w:name="_Toc157326488"/>
      <w:bookmarkStart w:id="148" w:name="_Toc157843521"/>
      <w:bookmarkStart w:id="149" w:name="_Toc163980880"/>
      <w:bookmarkStart w:id="150" w:name="_Toc163981294"/>
      <w:bookmarkStart w:id="151" w:name="_Toc170795423"/>
      <w:bookmarkStart w:id="152" w:name="_Toc178745562"/>
      <w:bookmarkStart w:id="153" w:name="_Toc179182391"/>
      <w:bookmarkStart w:id="154" w:name="_Toc180212172"/>
      <w:bookmarkStart w:id="155" w:name="_Toc181508085"/>
      <w:bookmarkStart w:id="156" w:name="_Toc231010571"/>
      <w:r>
        <w:t>Notes</w:t>
      </w:r>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w:t>
      </w:r>
      <w:del w:id="157" w:author="svcMRProcess" w:date="2015-12-09T19:24:00Z">
        <w:r>
          <w:rPr>
            <w:snapToGrid w:val="0"/>
          </w:rPr>
          <w:delText xml:space="preserve">reprint </w:delText>
        </w:r>
      </w:del>
      <w:r>
        <w:rPr>
          <w:snapToGrid w:val="0"/>
        </w:rPr>
        <w:t>is a compilation</w:t>
      </w:r>
      <w:del w:id="158" w:author="svcMRProcess" w:date="2015-12-09T19:24:00Z">
        <w:r>
          <w:rPr>
            <w:snapToGrid w:val="0"/>
          </w:rPr>
          <w:delText xml:space="preserve"> as at 12 October 2007</w:delText>
        </w:r>
      </w:del>
      <w:r>
        <w:rPr>
          <w:snapToGrid w:val="0"/>
        </w:rPr>
        <w:t xml:space="preserve"> of the </w:t>
      </w:r>
      <w:r>
        <w:rPr>
          <w:i/>
          <w:noProof/>
          <w:snapToGrid w:val="0"/>
        </w:rPr>
        <w:t>Companies (Administration)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 w:name="_Toc231010572"/>
      <w:bookmarkStart w:id="160" w:name="_Toc181508086"/>
      <w:r>
        <w:rPr>
          <w:snapToGrid w:val="0"/>
        </w:rPr>
        <w:t>Compilation table</w:t>
      </w:r>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Companies (Administration) Act 1982</w:t>
            </w:r>
          </w:p>
        </w:tc>
        <w:tc>
          <w:tcPr>
            <w:tcW w:w="1134" w:type="dxa"/>
          </w:tcPr>
          <w:p>
            <w:pPr>
              <w:pStyle w:val="nTable"/>
              <w:spacing w:after="40"/>
              <w:rPr>
                <w:sz w:val="19"/>
              </w:rPr>
            </w:pPr>
            <w:r>
              <w:rPr>
                <w:sz w:val="19"/>
              </w:rPr>
              <w:t>9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 and  </w:t>
            </w:r>
            <w:r>
              <w:rPr>
                <w:i/>
                <w:sz w:val="19"/>
              </w:rPr>
              <w:t>Gazette</w:t>
            </w:r>
            <w:r>
              <w:rPr>
                <w:sz w:val="19"/>
              </w:rPr>
              <w:t xml:space="preserve"> 25 Jun 1982 p. 2079)</w:t>
            </w:r>
          </w:p>
        </w:tc>
      </w:tr>
      <w:tr>
        <w:tc>
          <w:tcPr>
            <w:tcW w:w="2268" w:type="dxa"/>
          </w:tcPr>
          <w:p>
            <w:pPr>
              <w:pStyle w:val="nTable"/>
              <w:spacing w:after="40"/>
              <w:rPr>
                <w:sz w:val="19"/>
              </w:rPr>
            </w:pPr>
            <w:r>
              <w:rPr>
                <w:i/>
                <w:sz w:val="19"/>
              </w:rPr>
              <w:t>Acts Amendment (Financial Administration and Audit) Act 1985</w:t>
            </w:r>
            <w:r>
              <w:rPr>
                <w:iCs/>
                <w:sz w:val="19"/>
              </w:rPr>
              <w:t xml:space="preserve"> s</w:t>
            </w:r>
            <w:r>
              <w:rPr>
                <w:sz w:val="19"/>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Companies and Securities Legislation (Miscellaneous Amendments) Act 1988</w:t>
            </w:r>
            <w:r>
              <w:rPr>
                <w:sz w:val="19"/>
              </w:rPr>
              <w:t xml:space="preserve"> Pt. III</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iCs/>
                <w:snapToGrid w:val="0"/>
                <w:sz w:val="19"/>
                <w:lang w:val="en-US"/>
              </w:rPr>
              <w:t xml:space="preserve">Reprint 1: The </w:t>
            </w:r>
            <w:r>
              <w:rPr>
                <w:b/>
                <w:bCs/>
                <w:i/>
                <w:sz w:val="19"/>
              </w:rPr>
              <w:t>Companies (Administration) Act 1982</w:t>
            </w:r>
            <w:r>
              <w:rPr>
                <w:b/>
                <w:bCs/>
                <w:iCs/>
                <w:snapToGrid w:val="0"/>
                <w:sz w:val="19"/>
                <w:lang w:val="en-US"/>
              </w:rPr>
              <w:t xml:space="preserve"> as at 12 Oct 2007 </w:t>
            </w:r>
            <w:r>
              <w:rPr>
                <w:iCs/>
                <w:snapToGrid w:val="0"/>
                <w:sz w:val="19"/>
                <w:lang w:val="en-US"/>
              </w:rPr>
              <w:t>(includes amendments listed above)</w:t>
            </w:r>
          </w:p>
        </w:tc>
      </w:tr>
    </w:tbl>
    <w:p>
      <w:pPr>
        <w:pStyle w:val="nTable"/>
        <w:spacing w:after="40"/>
        <w:ind w:right="113"/>
        <w:rPr>
          <w:del w:id="161" w:author="svcMRProcess" w:date="2015-12-09T19:24:00Z"/>
          <w:i/>
          <w:sz w:val="19"/>
        </w:rPr>
      </w:pPr>
      <w:del w:id="162" w:author="svcMRProcess" w:date="2015-12-09T19:24:00Z">
        <w:r>
          <w:rPr>
            <w:vertAlign w:val="superscript"/>
          </w:rPr>
          <w:delText>2</w:delText>
        </w:r>
        <w:r>
          <w:rPr>
            <w:vertAlign w:val="superscript"/>
          </w:rPr>
          <w:tab/>
        </w:r>
        <w:r>
          <w:delText>This Board</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163" w:author="svcMRProcess" w:date="2015-12-09T19:24:00Z"/>
        </w:trPr>
        <w:tc>
          <w:tcPr>
            <w:tcW w:w="2268" w:type="dxa"/>
            <w:tcBorders>
              <w:bottom w:val="single" w:sz="4" w:space="0" w:color="auto"/>
            </w:tcBorders>
          </w:tcPr>
          <w:p>
            <w:pPr>
              <w:pStyle w:val="nTable"/>
              <w:spacing w:after="40"/>
              <w:ind w:right="113"/>
              <w:rPr>
                <w:ins w:id="164" w:author="svcMRProcess" w:date="2015-12-09T19:24:00Z"/>
                <w:iCs/>
                <w:sz w:val="19"/>
              </w:rPr>
            </w:pPr>
            <w:ins w:id="165" w:author="svcMRProcess" w:date="2015-12-09T19:24:00Z">
              <w:r>
                <w:rPr>
                  <w:i/>
                  <w:sz w:val="19"/>
                </w:rPr>
                <w:t>Statutes (Repeals and Miscellaneous Amendments) Act 2009</w:t>
              </w:r>
              <w:r>
                <w:rPr>
                  <w:iCs/>
                  <w:sz w:val="19"/>
                </w:rPr>
                <w:t xml:space="preserve"> s. 6</w:t>
              </w:r>
            </w:ins>
          </w:p>
        </w:tc>
        <w:tc>
          <w:tcPr>
            <w:tcW w:w="1134" w:type="dxa"/>
            <w:tcBorders>
              <w:bottom w:val="single" w:sz="4" w:space="0" w:color="auto"/>
            </w:tcBorders>
          </w:tcPr>
          <w:p>
            <w:pPr>
              <w:pStyle w:val="nTable"/>
              <w:spacing w:after="40"/>
              <w:rPr>
                <w:ins w:id="166" w:author="svcMRProcess" w:date="2015-12-09T19:24:00Z"/>
                <w:sz w:val="19"/>
              </w:rPr>
            </w:pPr>
            <w:ins w:id="167" w:author="svcMRProcess" w:date="2015-12-09T19:24:00Z">
              <w:r>
                <w:rPr>
                  <w:sz w:val="19"/>
                </w:rPr>
                <w:t xml:space="preserve">8 of 2009 </w:t>
              </w:r>
            </w:ins>
          </w:p>
        </w:tc>
        <w:tc>
          <w:tcPr>
            <w:tcW w:w="1134" w:type="dxa"/>
            <w:tcBorders>
              <w:bottom w:val="single" w:sz="4" w:space="0" w:color="auto"/>
            </w:tcBorders>
          </w:tcPr>
          <w:p>
            <w:pPr>
              <w:pStyle w:val="nTable"/>
              <w:spacing w:after="40"/>
              <w:rPr>
                <w:ins w:id="168" w:author="svcMRProcess" w:date="2015-12-09T19:24:00Z"/>
                <w:sz w:val="19"/>
              </w:rPr>
            </w:pPr>
            <w:ins w:id="169" w:author="svcMRProcess" w:date="2015-12-09T19:24:00Z">
              <w:r>
                <w:rPr>
                  <w:sz w:val="19"/>
                </w:rPr>
                <w:t>21 May 2009</w:t>
              </w:r>
            </w:ins>
          </w:p>
        </w:tc>
        <w:tc>
          <w:tcPr>
            <w:tcW w:w="2551" w:type="dxa"/>
            <w:tcBorders>
              <w:bottom w:val="single" w:sz="4" w:space="0" w:color="auto"/>
            </w:tcBorders>
          </w:tcPr>
          <w:p>
            <w:pPr>
              <w:pStyle w:val="nTable"/>
              <w:spacing w:after="40"/>
              <w:rPr>
                <w:ins w:id="170" w:author="svcMRProcess" w:date="2015-12-09T19:24:00Z"/>
                <w:sz w:val="19"/>
              </w:rPr>
            </w:pPr>
            <w:ins w:id="171" w:author="svcMRProcess" w:date="2015-12-09T19:24:00Z">
              <w:r>
                <w:rPr>
                  <w:sz w:val="19"/>
                </w:rPr>
                <w:t>22 May 2009 (see s. 2(b))</w:t>
              </w:r>
            </w:ins>
          </w:p>
        </w:tc>
      </w:tr>
    </w:tbl>
    <w:p>
      <w:pPr>
        <w:pStyle w:val="nSubsection"/>
        <w:spacing w:before="160"/>
        <w:rPr>
          <w:ins w:id="172" w:author="svcMRProcess" w:date="2015-12-09T19:24:00Z"/>
          <w:vertAlign w:val="superscript"/>
        </w:rPr>
      </w:pPr>
    </w:p>
    <w:p>
      <w:pPr>
        <w:pStyle w:val="nSubsection"/>
        <w:spacing w:before="160"/>
      </w:pPr>
      <w:ins w:id="173" w:author="svcMRProcess" w:date="2015-12-09T19:24:00Z">
        <w:r>
          <w:rPr>
            <w:vertAlign w:val="superscript"/>
          </w:rPr>
          <w:t>2</w:t>
        </w:r>
        <w:r>
          <w:rPr>
            <w:vertAlign w:val="superscript"/>
          </w:rPr>
          <w:tab/>
        </w:r>
        <w:r>
          <w:rPr>
            <w:snapToGrid w:val="0"/>
          </w:rPr>
          <w:t>Footnote</w:t>
        </w:r>
      </w:ins>
      <w:r>
        <w:rPr>
          <w:snapToGrid w:val="0"/>
        </w:rPr>
        <w:t xml:space="preserve"> no longer </w:t>
      </w:r>
      <w:del w:id="174" w:author="svcMRProcess" w:date="2015-12-09T19:24:00Z">
        <w:r>
          <w:delText>functions.</w:delText>
        </w:r>
      </w:del>
      <w:ins w:id="175" w:author="svcMRProcess" w:date="2015-12-09T19:24:00Z">
        <w:r>
          <w:rPr>
            <w:snapToGrid w:val="0"/>
          </w:rPr>
          <w:t>applicable.</w:t>
        </w:r>
        <w:bookmarkStart w:id="176" w:name="UpToHere"/>
        <w:bookmarkEnd w:id="176"/>
        <w:r>
          <w:t xml:space="preserve"> </w:t>
        </w:r>
      </w:ins>
    </w:p>
    <w:p>
      <w:pPr>
        <w:pStyle w:val="nSubsection"/>
        <w:rPr>
          <w:vertAlign w:val="superscript"/>
        </w:rPr>
      </w:pPr>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p>
    <w:p>
      <w:pPr>
        <w:pStyle w:val="nSubsection"/>
        <w:rPr>
          <w:snapToGrid w:val="0"/>
        </w:rPr>
      </w:pPr>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p>
    <w:p>
      <w:pPr>
        <w:pStyle w:val="nSubsection"/>
        <w:rPr>
          <w:snapToGrid w:val="0"/>
        </w:rPr>
      </w:pPr>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p>
    <w:p>
      <w:pPr>
        <w:pStyle w:val="nSubsection"/>
        <w:keepNext/>
      </w:pPr>
      <w:r>
        <w:rPr>
          <w:snapToGrid w:val="0"/>
        </w:rPr>
        <w:tab/>
        <w:t xml:space="preserve">The </w:t>
      </w:r>
      <w:r>
        <w:t>former laws (listed in s. 84 of that Act) include:</w:t>
      </w:r>
    </w:p>
    <w:p>
      <w:pPr>
        <w:pStyle w:val="nzIndenta"/>
        <w:rPr>
          <w:i/>
          <w:iCs/>
        </w:rPr>
      </w:pPr>
      <w:r>
        <w:t>the</w:t>
      </w:r>
      <w:r>
        <w:rPr>
          <w:i/>
          <w:iCs/>
        </w:rPr>
        <w:t xml:space="preserve"> Futures Industry (Western Australia) Code</w:t>
      </w:r>
    </w:p>
    <w:p>
      <w:pPr>
        <w:pStyle w:val="nzIndenta"/>
        <w:rPr>
          <w:i/>
          <w:iCs/>
        </w:rPr>
      </w:pPr>
      <w:r>
        <w:t>the</w:t>
      </w:r>
      <w:r>
        <w:rPr>
          <w:i/>
          <w:iCs/>
        </w:rPr>
        <w:t xml:space="preserve"> Companies (Western Australia) Code</w:t>
      </w:r>
    </w:p>
    <w:p>
      <w:pPr>
        <w:pStyle w:val="nzIndenta"/>
        <w:rPr>
          <w:i/>
          <w:iCs/>
        </w:rPr>
      </w:pPr>
      <w:r>
        <w:t>the</w:t>
      </w:r>
      <w:r>
        <w:rPr>
          <w:i/>
          <w:iCs/>
        </w:rPr>
        <w:t xml:space="preserve"> Securities Industry (Western Australia) Code</w:t>
      </w:r>
    </w:p>
    <w:p>
      <w:pPr>
        <w:pStyle w:val="nzIndenta"/>
        <w:rPr>
          <w:i/>
          <w:iCs/>
        </w:rPr>
      </w:pPr>
      <w:r>
        <w:t>the</w:t>
      </w:r>
      <w:r>
        <w:rPr>
          <w:i/>
          <w:iCs/>
        </w:rPr>
        <w:t xml:space="preserve"> Companies (Acquisition of Shares) (Western Australia) Code</w:t>
      </w:r>
    </w:p>
    <w:p>
      <w:pPr>
        <w:pStyle w:val="nzIndenta"/>
        <w:tabs>
          <w:tab w:val="clear" w:pos="2183"/>
        </w:tabs>
        <w:ind w:left="1320" w:firstLine="0"/>
        <w:rPr>
          <w:i/>
          <w:iCs/>
        </w:rPr>
      </w:pPr>
      <w:r>
        <w:t>the</w:t>
      </w:r>
      <w:r>
        <w:rPr>
          <w:i/>
          <w:iCs/>
        </w:rPr>
        <w:t xml:space="preserve"> Companies and Securities (Interpretation and Miscellaneous Provisions) (Western Australia) Code.</w:t>
      </w:r>
    </w:p>
    <w:p>
      <w:pPr>
        <w:pStyle w:val="nSubsection"/>
      </w:pPr>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p>
    <w:p>
      <w:pPr>
        <w:pStyle w:val="nSubsection"/>
        <w:rPr>
          <w:iCs/>
          <w:color w:val="000000"/>
        </w:rPr>
      </w:pPr>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p>
    <w:p>
      <w:pPr>
        <w:pStyle w:val="nSubsection"/>
      </w:pPr>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p>
    <w:p>
      <w:pPr>
        <w:pStyle w:val="nSubsection"/>
      </w:pPr>
      <w:r>
        <w:rPr>
          <w:vertAlign w:val="superscript"/>
        </w:rPr>
        <w:t>8</w:t>
      </w:r>
      <w:r>
        <w:rPr>
          <w:vertAlign w:val="superscript"/>
        </w:rPr>
        <w:tab/>
      </w:r>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pPr>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p>
    <w:p>
      <w:pPr>
        <w:pStyle w:val="nSubsection"/>
        <w:rPr>
          <w:i/>
          <w:iCs/>
        </w:rPr>
      </w:pPr>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p>
    <w:p>
      <w:pPr>
        <w:pStyle w:val="nSubsection"/>
      </w:pPr>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Companies (Administration)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47"/>
    <w:docVar w:name="WAFER_20151208100147" w:val="RemoveTrackChanges"/>
    <w:docVar w:name="WAFER_20151208100147_GUID" w:val="69c9a669-8035-40b7-b963-6c761adc59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6373</Words>
  <Characters>30403</Characters>
  <Application>Microsoft Office Word</Application>
  <DocSecurity>0</DocSecurity>
  <Lines>779</Lines>
  <Paragraphs>317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36459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01-a0-03 - 01-b0-03</dc:title>
  <dc:subject/>
  <dc:creator/>
  <cp:keywords/>
  <dc:description/>
  <cp:lastModifiedBy>svcMRProcess</cp:lastModifiedBy>
  <cp:revision>2</cp:revision>
  <cp:lastPrinted>2007-10-25T05:22:00Z</cp:lastPrinted>
  <dcterms:created xsi:type="dcterms:W3CDTF">2015-12-09T11:23:00Z</dcterms:created>
  <dcterms:modified xsi:type="dcterms:W3CDTF">2015-12-09T11:24:00Z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12 Oct 2007</vt:lpwstr>
  </property>
  <property fmtid="{D5CDD505-2E9C-101B-9397-08002B2CF9AE}" pid="10" name="ToSuffix">
    <vt:lpwstr>01-b0-03</vt:lpwstr>
  </property>
  <property fmtid="{D5CDD505-2E9C-101B-9397-08002B2CF9AE}" pid="11" name="ToAsAtDate">
    <vt:lpwstr>22 May 2009</vt:lpwstr>
  </property>
</Properties>
</file>