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Credit Act 1984 </w:t>
      </w:r>
    </w:p>
    <w:p>
      <w:pPr>
        <w:pStyle w:val="LongTitle"/>
        <w:spacing w:before="720"/>
        <w:outlineLvl w:val="0"/>
        <w:rPr>
          <w:snapToGrid w:val="0"/>
        </w:rPr>
      </w:pPr>
      <w:r>
        <w:rPr>
          <w:snapToGrid w:val="0"/>
        </w:rPr>
        <w:t>A</w:t>
      </w:r>
      <w:bookmarkStart w:id="0" w:name="_GoBack"/>
      <w:bookmarkEnd w:id="0"/>
      <w:r>
        <w:rPr>
          <w:snapToGrid w:val="0"/>
        </w:rPr>
        <w:t xml:space="preserve">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bookmarkStart w:id="21" w:name="_Toc196119505"/>
      <w:bookmarkStart w:id="22" w:name="_Toc202160232"/>
      <w:bookmarkStart w:id="23" w:name="_Toc23101661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87529275"/>
      <w:bookmarkStart w:id="25" w:name="_Toc511539078"/>
      <w:bookmarkStart w:id="26" w:name="_Toc511625218"/>
      <w:bookmarkStart w:id="27" w:name="_Toc116808852"/>
      <w:bookmarkStart w:id="28" w:name="_Toc231016615"/>
      <w:bookmarkStart w:id="29" w:name="_Toc202160233"/>
      <w:r>
        <w:rPr>
          <w:rStyle w:val="CharSectno"/>
        </w:rPr>
        <w:t>1</w:t>
      </w:r>
      <w:r>
        <w:rPr>
          <w:snapToGrid w:val="0"/>
        </w:rPr>
        <w:t>.</w:t>
      </w:r>
      <w:r>
        <w:rPr>
          <w:snapToGrid w:val="0"/>
        </w:rPr>
        <w:tab/>
        <w:t>Short title</w:t>
      </w:r>
      <w:bookmarkEnd w:id="24"/>
      <w:bookmarkEnd w:id="25"/>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30" w:name="_Toc487529276"/>
      <w:bookmarkStart w:id="31" w:name="_Toc511539079"/>
      <w:bookmarkStart w:id="32" w:name="_Toc511625219"/>
      <w:bookmarkStart w:id="33" w:name="_Toc116808853"/>
      <w:bookmarkStart w:id="34" w:name="_Toc231016616"/>
      <w:bookmarkStart w:id="35" w:name="_Toc202160234"/>
      <w:r>
        <w:rPr>
          <w:rStyle w:val="CharSectno"/>
        </w:rPr>
        <w:t>2</w:t>
      </w:r>
      <w:r>
        <w:rPr>
          <w:snapToGrid w:val="0"/>
        </w:rPr>
        <w:t>.</w:t>
      </w:r>
      <w:r>
        <w:rPr>
          <w:snapToGrid w:val="0"/>
        </w:rPr>
        <w:tab/>
        <w:t>Commencement</w:t>
      </w:r>
      <w:bookmarkEnd w:id="30"/>
      <w:bookmarkEnd w:id="31"/>
      <w:bookmarkEnd w:id="32"/>
      <w:bookmarkEnd w:id="33"/>
      <w:bookmarkEnd w:id="34"/>
      <w:bookmarkEnd w:id="35"/>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6" w:name="_Toc487529277"/>
      <w:bookmarkStart w:id="37" w:name="_Toc511539080"/>
      <w:bookmarkStart w:id="38" w:name="_Toc511625220"/>
      <w:bookmarkStart w:id="39" w:name="_Toc116808854"/>
      <w:bookmarkStart w:id="40" w:name="_Toc231016617"/>
      <w:bookmarkStart w:id="41" w:name="_Toc202160235"/>
      <w:r>
        <w:rPr>
          <w:rStyle w:val="CharSectno"/>
        </w:rPr>
        <w:t>3</w:t>
      </w:r>
      <w:r>
        <w:rPr>
          <w:snapToGrid w:val="0"/>
        </w:rPr>
        <w:t>.</w:t>
      </w:r>
      <w:r>
        <w:rPr>
          <w:snapToGrid w:val="0"/>
        </w:rPr>
        <w:tab/>
        <w:t>Application of Act and transitional provisions</w:t>
      </w:r>
      <w:bookmarkEnd w:id="36"/>
      <w:bookmarkEnd w:id="37"/>
      <w:bookmarkEnd w:id="38"/>
      <w:bookmarkEnd w:id="39"/>
      <w:bookmarkEnd w:id="40"/>
      <w:bookmarkEnd w:id="41"/>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 xml:space="preserve">Subject to subsection (3), a provision of this Act that relates to a contract of sale, credit contract, mortgage or contract for the hiring of goods, does not apply to or in relation to a contract of </w:t>
      </w:r>
      <w:r>
        <w:rPr>
          <w:snapToGrid w:val="0"/>
        </w:rPr>
        <w:lastRenderedPageBreak/>
        <w:t>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42" w:name="_Toc487529278"/>
      <w:bookmarkStart w:id="43" w:name="_Toc511539081"/>
      <w:bookmarkStart w:id="44" w:name="_Toc511625221"/>
      <w:bookmarkStart w:id="45" w:name="_Toc116808855"/>
      <w:bookmarkStart w:id="46" w:name="_Toc231016618"/>
      <w:bookmarkStart w:id="47" w:name="_Toc202160236"/>
      <w:r>
        <w:rPr>
          <w:rStyle w:val="CharSectno"/>
        </w:rPr>
        <w:t>4</w:t>
      </w:r>
      <w:r>
        <w:rPr>
          <w:snapToGrid w:val="0"/>
        </w:rPr>
        <w:t>.</w:t>
      </w:r>
      <w:r>
        <w:rPr>
          <w:snapToGrid w:val="0"/>
        </w:rPr>
        <w:tab/>
        <w:t>Act binds Crown</w:t>
      </w:r>
      <w:bookmarkEnd w:id="42"/>
      <w:bookmarkEnd w:id="43"/>
      <w:bookmarkEnd w:id="44"/>
      <w:bookmarkEnd w:id="45"/>
      <w:bookmarkEnd w:id="46"/>
      <w:bookmarkEnd w:id="47"/>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8" w:name="_Toc487529279"/>
      <w:bookmarkStart w:id="49" w:name="_Toc511539082"/>
      <w:bookmarkStart w:id="50" w:name="_Toc511625222"/>
      <w:bookmarkStart w:id="51" w:name="_Toc116808856"/>
      <w:bookmarkStart w:id="52" w:name="_Toc231016619"/>
      <w:bookmarkStart w:id="53" w:name="_Toc202160237"/>
      <w:r>
        <w:rPr>
          <w:rStyle w:val="CharSectno"/>
        </w:rPr>
        <w:t>5</w:t>
      </w:r>
      <w:r>
        <w:rPr>
          <w:snapToGrid w:val="0"/>
        </w:rPr>
        <w:t>.</w:t>
      </w:r>
      <w:r>
        <w:rPr>
          <w:snapToGrid w:val="0"/>
        </w:rPr>
        <w:tab/>
        <w:t>Interpretation</w:t>
      </w:r>
      <w:bookmarkEnd w:id="48"/>
      <w:bookmarkEnd w:id="49"/>
      <w:bookmarkEnd w:id="50"/>
      <w:bookmarkEnd w:id="51"/>
      <w:bookmarkEnd w:id="52"/>
      <w:bookmarkEnd w:id="53"/>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xml:space="preserve">, in relation to a loan contract or a continuing credit contract, means an annual percentage rate that </w:t>
      </w:r>
      <w:r>
        <w:lastRenderedPageBreak/>
        <w:t>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spacing w:before="70"/>
      </w:pPr>
      <w:r>
        <w:rPr>
          <w:b/>
        </w:rPr>
        <w:tab/>
      </w:r>
      <w:r>
        <w:rPr>
          <w:rStyle w:val="CharDefText"/>
        </w:rPr>
        <w:t>licensed credit provider</w:t>
      </w:r>
      <w:r>
        <w:t xml:space="preserve"> means the holder of a credit provider’s licence for the time being in force under the </w:t>
      </w:r>
      <w:r>
        <w:rPr>
          <w:i/>
        </w:rPr>
        <w:t>Credit (Administration) Act 1984</w:t>
      </w:r>
      <w:r>
        <w:t>;</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t>but does not include any contract of a class or description of contracts prescribed as being loan contracts that are not loan contracts within the meaning of this Act;</w:t>
      </w:r>
    </w:p>
    <w:p>
      <w:pPr>
        <w:pStyle w:val="Defstart"/>
        <w:spacing w:before="6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r>
      <w:r>
        <w:rPr>
          <w:rStyle w:val="CharDefText"/>
        </w:rPr>
        <w:t>mortgage</w:t>
      </w:r>
      <w:r>
        <w:t xml:space="preserve"> means an instrument or transaction by or under which a security interest is reserved or created or otherwise arises;</w:t>
      </w:r>
    </w:p>
    <w:p>
      <w:pPr>
        <w:pStyle w:val="Defstart"/>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pPr>
      <w:r>
        <w:rPr>
          <w:b/>
        </w:rPr>
        <w:tab/>
      </w:r>
      <w:r>
        <w:rPr>
          <w:rStyle w:val="CharDefText"/>
        </w:rPr>
        <w:t>property</w:t>
      </w:r>
      <w:r>
        <w:t xml:space="preserve"> includes any thing in action and any interest in real or personal property;</w:t>
      </w:r>
    </w:p>
    <w:p>
      <w:pPr>
        <w:pStyle w:val="Defstart"/>
      </w:pPr>
      <w:r>
        <w:rPr>
          <w:b/>
        </w:rPr>
        <w:tab/>
      </w:r>
      <w:r>
        <w:rPr>
          <w:rStyle w:val="CharDefText"/>
        </w:rPr>
        <w:t>recognised State</w:t>
      </w:r>
      <w:r>
        <w:t xml:space="preserve"> means a State or Territory in respect of which a declaration referred to in section 17 is in force;</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w:t>
      </w:r>
    </w:p>
    <w:p>
      <w:pPr>
        <w:pStyle w:val="Heading5"/>
        <w:rPr>
          <w:snapToGrid w:val="0"/>
        </w:rPr>
      </w:pPr>
      <w:bookmarkStart w:id="54" w:name="_Toc487529280"/>
      <w:bookmarkStart w:id="55" w:name="_Toc511539083"/>
      <w:bookmarkStart w:id="56" w:name="_Toc511625223"/>
      <w:bookmarkStart w:id="57" w:name="_Toc116808857"/>
      <w:bookmarkStart w:id="58" w:name="_Toc231016620"/>
      <w:bookmarkStart w:id="59" w:name="_Toc202160238"/>
      <w:r>
        <w:rPr>
          <w:rStyle w:val="CharSectno"/>
        </w:rPr>
        <w:t>6</w:t>
      </w:r>
      <w:r>
        <w:rPr>
          <w:snapToGrid w:val="0"/>
        </w:rPr>
        <w:t>.</w:t>
      </w:r>
      <w:r>
        <w:rPr>
          <w:snapToGrid w:val="0"/>
        </w:rPr>
        <w:tab/>
        <w:t>Jurisdiction of courts and Tribunal</w:t>
      </w:r>
      <w:bookmarkEnd w:id="54"/>
      <w:bookmarkEnd w:id="55"/>
      <w:bookmarkEnd w:id="56"/>
      <w:bookmarkEnd w:id="57"/>
      <w:bookmarkEnd w:id="58"/>
      <w:bookmarkEnd w:id="59"/>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60" w:name="_Toc487529281"/>
      <w:bookmarkStart w:id="61" w:name="_Toc511539084"/>
      <w:bookmarkStart w:id="62" w:name="_Toc511625224"/>
      <w:bookmarkStart w:id="63" w:name="_Toc116808858"/>
      <w:bookmarkStart w:id="64" w:name="_Toc231016621"/>
      <w:bookmarkStart w:id="65" w:name="_Toc202160239"/>
      <w:r>
        <w:rPr>
          <w:rStyle w:val="CharSectno"/>
        </w:rPr>
        <w:t>7</w:t>
      </w:r>
      <w:r>
        <w:rPr>
          <w:snapToGrid w:val="0"/>
        </w:rPr>
        <w:t>.</w:t>
      </w:r>
      <w:r>
        <w:rPr>
          <w:snapToGrid w:val="0"/>
        </w:rPr>
        <w:tab/>
        <w:t>Credit contracts deemed to be regulated contracts</w:t>
      </w:r>
      <w:bookmarkEnd w:id="60"/>
      <w:bookmarkEnd w:id="61"/>
      <w:bookmarkEnd w:id="62"/>
      <w:bookmarkEnd w:id="63"/>
      <w:bookmarkEnd w:id="64"/>
      <w:bookmarkEnd w:id="65"/>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66" w:name="_Toc487529282"/>
      <w:bookmarkStart w:id="67" w:name="_Toc511539085"/>
      <w:bookmarkStart w:id="68" w:name="_Toc511625225"/>
      <w:bookmarkStart w:id="69" w:name="_Toc116808859"/>
      <w:bookmarkStart w:id="70" w:name="_Toc231016622"/>
      <w:bookmarkStart w:id="71" w:name="_Toc202160240"/>
      <w:r>
        <w:rPr>
          <w:rStyle w:val="CharSectno"/>
        </w:rPr>
        <w:t>8</w:t>
      </w:r>
      <w:r>
        <w:rPr>
          <w:snapToGrid w:val="0"/>
        </w:rPr>
        <w:t>.</w:t>
      </w:r>
      <w:r>
        <w:rPr>
          <w:snapToGrid w:val="0"/>
        </w:rPr>
        <w:tab/>
        <w:t>Assignors, assignees, etc., of rights and obligations</w:t>
      </w:r>
      <w:bookmarkEnd w:id="66"/>
      <w:bookmarkEnd w:id="67"/>
      <w:bookmarkEnd w:id="68"/>
      <w:bookmarkEnd w:id="69"/>
      <w:bookmarkEnd w:id="70"/>
      <w:bookmarkEnd w:id="71"/>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72" w:name="_Toc487529283"/>
      <w:bookmarkStart w:id="73" w:name="_Toc511539086"/>
      <w:bookmarkStart w:id="74" w:name="_Toc511625226"/>
      <w:bookmarkStart w:id="75" w:name="_Toc116808860"/>
      <w:bookmarkStart w:id="76" w:name="_Toc231016623"/>
      <w:bookmarkStart w:id="77" w:name="_Toc202160241"/>
      <w:r>
        <w:rPr>
          <w:rStyle w:val="CharSectno"/>
        </w:rPr>
        <w:t>9</w:t>
      </w:r>
      <w:r>
        <w:rPr>
          <w:snapToGrid w:val="0"/>
        </w:rPr>
        <w:t>.</w:t>
      </w:r>
      <w:r>
        <w:rPr>
          <w:snapToGrid w:val="0"/>
        </w:rPr>
        <w:tab/>
        <w:t>Contracts of employment excluded</w:t>
      </w:r>
      <w:bookmarkEnd w:id="72"/>
      <w:bookmarkEnd w:id="73"/>
      <w:bookmarkEnd w:id="74"/>
      <w:bookmarkEnd w:id="75"/>
      <w:bookmarkEnd w:id="76"/>
      <w:bookmarkEnd w:id="77"/>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78" w:name="_Toc487529284"/>
      <w:bookmarkStart w:id="79" w:name="_Toc511539087"/>
      <w:bookmarkStart w:id="80" w:name="_Toc511625227"/>
      <w:bookmarkStart w:id="81" w:name="_Toc116808861"/>
      <w:bookmarkStart w:id="82" w:name="_Toc231016624"/>
      <w:bookmarkStart w:id="83" w:name="_Toc202160242"/>
      <w:r>
        <w:rPr>
          <w:rStyle w:val="CharSectno"/>
        </w:rPr>
        <w:t>10</w:t>
      </w:r>
      <w:r>
        <w:rPr>
          <w:snapToGrid w:val="0"/>
        </w:rPr>
        <w:t>.</w:t>
      </w:r>
      <w:r>
        <w:rPr>
          <w:snapToGrid w:val="0"/>
        </w:rPr>
        <w:tab/>
        <w:t>Annual percentage rate</w:t>
      </w:r>
      <w:bookmarkEnd w:id="78"/>
      <w:bookmarkEnd w:id="79"/>
      <w:bookmarkEnd w:id="80"/>
      <w:bookmarkEnd w:id="81"/>
      <w:bookmarkEnd w:id="82"/>
      <w:bookmarkEnd w:id="83"/>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84" w:name="_Toc487529285"/>
      <w:bookmarkStart w:id="85" w:name="_Toc511539088"/>
      <w:bookmarkStart w:id="86" w:name="_Toc511625228"/>
      <w:bookmarkStart w:id="87" w:name="_Toc116808862"/>
      <w:bookmarkStart w:id="88" w:name="_Toc231016625"/>
      <w:bookmarkStart w:id="89" w:name="_Toc202160243"/>
      <w:r>
        <w:rPr>
          <w:rStyle w:val="CharSectno"/>
        </w:rPr>
        <w:t>11</w:t>
      </w:r>
      <w:r>
        <w:rPr>
          <w:snapToGrid w:val="0"/>
        </w:rPr>
        <w:t>.</w:t>
      </w:r>
      <w:r>
        <w:rPr>
          <w:snapToGrid w:val="0"/>
        </w:rPr>
        <w:tab/>
        <w:t>Credit charge</w:t>
      </w:r>
      <w:bookmarkEnd w:id="84"/>
      <w:bookmarkEnd w:id="85"/>
      <w:bookmarkEnd w:id="86"/>
      <w:bookmarkEnd w:id="87"/>
      <w:bookmarkEnd w:id="88"/>
      <w:bookmarkEnd w:id="89"/>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90" w:name="_Toc487529286"/>
      <w:bookmarkStart w:id="91" w:name="_Toc511539089"/>
      <w:bookmarkStart w:id="92" w:name="_Toc511625229"/>
      <w:bookmarkStart w:id="93" w:name="_Toc116808863"/>
      <w:bookmarkStart w:id="94" w:name="_Toc231016626"/>
      <w:bookmarkStart w:id="95" w:name="_Toc202160244"/>
      <w:r>
        <w:rPr>
          <w:rStyle w:val="CharSectno"/>
        </w:rPr>
        <w:t>12</w:t>
      </w:r>
      <w:r>
        <w:rPr>
          <w:snapToGrid w:val="0"/>
        </w:rPr>
        <w:t>.</w:t>
      </w:r>
      <w:r>
        <w:rPr>
          <w:snapToGrid w:val="0"/>
        </w:rPr>
        <w:tab/>
        <w:t>Tied contracts</w:t>
      </w:r>
      <w:bookmarkEnd w:id="90"/>
      <w:bookmarkEnd w:id="91"/>
      <w:bookmarkEnd w:id="92"/>
      <w:bookmarkEnd w:id="93"/>
      <w:bookmarkEnd w:id="94"/>
      <w:bookmarkEnd w:id="95"/>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96" w:name="_Toc487529287"/>
      <w:bookmarkStart w:id="97" w:name="_Toc511539090"/>
      <w:bookmarkStart w:id="98" w:name="_Toc511625230"/>
      <w:bookmarkStart w:id="99" w:name="_Toc116808864"/>
      <w:bookmarkStart w:id="100" w:name="_Toc231016627"/>
      <w:bookmarkStart w:id="101" w:name="_Toc202160245"/>
      <w:r>
        <w:rPr>
          <w:rStyle w:val="CharSectno"/>
        </w:rPr>
        <w:t>13</w:t>
      </w:r>
      <w:r>
        <w:rPr>
          <w:snapToGrid w:val="0"/>
        </w:rPr>
        <w:t>.</w:t>
      </w:r>
      <w:r>
        <w:rPr>
          <w:snapToGrid w:val="0"/>
        </w:rPr>
        <w:tab/>
        <w:t>Contracts for hiring of goods</w:t>
      </w:r>
      <w:bookmarkEnd w:id="96"/>
      <w:bookmarkEnd w:id="97"/>
      <w:bookmarkEnd w:id="98"/>
      <w:bookmarkEnd w:id="99"/>
      <w:bookmarkEnd w:id="100"/>
      <w:bookmarkEnd w:id="101"/>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102" w:name="_Toc487529288"/>
      <w:bookmarkStart w:id="103" w:name="_Toc511539091"/>
      <w:bookmarkStart w:id="104" w:name="_Toc511625231"/>
      <w:bookmarkStart w:id="105" w:name="_Toc116808865"/>
      <w:bookmarkStart w:id="106" w:name="_Toc231016628"/>
      <w:bookmarkStart w:id="107" w:name="_Toc202160246"/>
      <w:r>
        <w:rPr>
          <w:rStyle w:val="CharSectno"/>
        </w:rPr>
        <w:t>14</w:t>
      </w:r>
      <w:r>
        <w:rPr>
          <w:snapToGrid w:val="0"/>
        </w:rPr>
        <w:t>.</w:t>
      </w:r>
      <w:r>
        <w:rPr>
          <w:snapToGrid w:val="0"/>
        </w:rPr>
        <w:tab/>
        <w:t>Certain contracts not credit sale contracts</w:t>
      </w:r>
      <w:bookmarkEnd w:id="102"/>
      <w:bookmarkEnd w:id="103"/>
      <w:bookmarkEnd w:id="104"/>
      <w:bookmarkEnd w:id="105"/>
      <w:bookmarkEnd w:id="106"/>
      <w:bookmarkEnd w:id="107"/>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108" w:name="_Toc487529289"/>
      <w:bookmarkStart w:id="109" w:name="_Toc511539092"/>
      <w:bookmarkStart w:id="110" w:name="_Toc511625232"/>
      <w:bookmarkStart w:id="111" w:name="_Toc116808866"/>
      <w:bookmarkStart w:id="112" w:name="_Toc231016629"/>
      <w:bookmarkStart w:id="113" w:name="_Toc202160247"/>
      <w:r>
        <w:rPr>
          <w:rStyle w:val="CharSectno"/>
        </w:rPr>
        <w:t>15</w:t>
      </w:r>
      <w:r>
        <w:rPr>
          <w:snapToGrid w:val="0"/>
        </w:rPr>
        <w:t>.</w:t>
      </w:r>
      <w:r>
        <w:rPr>
          <w:snapToGrid w:val="0"/>
        </w:rPr>
        <w:tab/>
        <w:t>Loan contracts not to include certain credit</w:t>
      </w:r>
      <w:bookmarkEnd w:id="108"/>
      <w:bookmarkEnd w:id="109"/>
      <w:bookmarkEnd w:id="110"/>
      <w:bookmarkEnd w:id="111"/>
      <w:bookmarkEnd w:id="112"/>
      <w:bookmarkEnd w:id="113"/>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114" w:name="_Toc487529290"/>
      <w:bookmarkStart w:id="115" w:name="_Toc511539093"/>
      <w:bookmarkStart w:id="116" w:name="_Toc511625233"/>
      <w:bookmarkStart w:id="117" w:name="_Toc116808867"/>
      <w:bookmarkStart w:id="118" w:name="_Toc231016630"/>
      <w:bookmarkStart w:id="119" w:name="_Toc202160248"/>
      <w:r>
        <w:rPr>
          <w:rStyle w:val="CharSectno"/>
        </w:rPr>
        <w:t>16</w:t>
      </w:r>
      <w:r>
        <w:rPr>
          <w:snapToGrid w:val="0"/>
        </w:rPr>
        <w:t>.</w:t>
      </w:r>
      <w:r>
        <w:rPr>
          <w:snapToGrid w:val="0"/>
        </w:rPr>
        <w:tab/>
        <w:t>Business of providing credit</w:t>
      </w:r>
      <w:bookmarkEnd w:id="114"/>
      <w:bookmarkEnd w:id="115"/>
      <w:bookmarkEnd w:id="116"/>
      <w:bookmarkEnd w:id="117"/>
      <w:bookmarkEnd w:id="118"/>
      <w:bookmarkEnd w:id="119"/>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20" w:name="_Toc487529291"/>
      <w:bookmarkStart w:id="121" w:name="_Toc511539094"/>
      <w:bookmarkStart w:id="122" w:name="_Toc511625234"/>
      <w:bookmarkStart w:id="123" w:name="_Toc116808868"/>
      <w:bookmarkStart w:id="124" w:name="_Toc231016631"/>
      <w:bookmarkStart w:id="125" w:name="_Toc202160249"/>
      <w:r>
        <w:rPr>
          <w:rStyle w:val="CharSectno"/>
        </w:rPr>
        <w:t>17</w:t>
      </w:r>
      <w:r>
        <w:rPr>
          <w:snapToGrid w:val="0"/>
        </w:rPr>
        <w:t>.</w:t>
      </w:r>
      <w:r>
        <w:rPr>
          <w:snapToGrid w:val="0"/>
        </w:rPr>
        <w:tab/>
        <w:t>Recognised States</w:t>
      </w:r>
      <w:bookmarkEnd w:id="120"/>
      <w:bookmarkEnd w:id="121"/>
      <w:bookmarkEnd w:id="122"/>
      <w:bookmarkEnd w:id="123"/>
      <w:bookmarkEnd w:id="124"/>
      <w:bookmarkEnd w:id="125"/>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26" w:name="_Toc487529292"/>
      <w:bookmarkStart w:id="127" w:name="_Toc511539095"/>
      <w:bookmarkStart w:id="128" w:name="_Toc511625235"/>
      <w:bookmarkStart w:id="129" w:name="_Toc116808869"/>
      <w:bookmarkStart w:id="130" w:name="_Toc231016632"/>
      <w:bookmarkStart w:id="131" w:name="_Toc202160250"/>
      <w:r>
        <w:rPr>
          <w:rStyle w:val="CharSectno"/>
        </w:rPr>
        <w:t>18</w:t>
      </w:r>
      <w:r>
        <w:rPr>
          <w:snapToGrid w:val="0"/>
        </w:rPr>
        <w:t>.</w:t>
      </w:r>
      <w:r>
        <w:rPr>
          <w:snapToGrid w:val="0"/>
        </w:rPr>
        <w:tab/>
        <w:t>Exceptions from application of Act</w:t>
      </w:r>
      <w:bookmarkEnd w:id="126"/>
      <w:bookmarkEnd w:id="127"/>
      <w:bookmarkEnd w:id="128"/>
      <w:bookmarkEnd w:id="129"/>
      <w:bookmarkEnd w:id="130"/>
      <w:bookmarkEnd w:id="131"/>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or a society registered under the</w:t>
      </w:r>
      <w:r>
        <w:rPr>
          <w:i/>
        </w:rPr>
        <w:t xml:space="preserve"> Housing Societies Act 1976</w:t>
      </w:r>
      <w:r>
        <w:t>,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w:t>
      </w:r>
    </w:p>
    <w:p>
      <w:pPr>
        <w:pStyle w:val="Heading5"/>
        <w:rPr>
          <w:snapToGrid w:val="0"/>
        </w:rPr>
      </w:pPr>
      <w:bookmarkStart w:id="132" w:name="_Toc487529293"/>
      <w:bookmarkStart w:id="133" w:name="_Toc511539096"/>
      <w:bookmarkStart w:id="134" w:name="_Toc511625236"/>
      <w:bookmarkStart w:id="135" w:name="_Toc116808870"/>
      <w:bookmarkStart w:id="136" w:name="_Toc231016633"/>
      <w:bookmarkStart w:id="137" w:name="_Toc202160251"/>
      <w:r>
        <w:rPr>
          <w:rStyle w:val="CharSectno"/>
        </w:rPr>
        <w:t>19</w:t>
      </w:r>
      <w:r>
        <w:rPr>
          <w:snapToGrid w:val="0"/>
        </w:rPr>
        <w:t>.</w:t>
      </w:r>
      <w:r>
        <w:rPr>
          <w:snapToGrid w:val="0"/>
        </w:rPr>
        <w:tab/>
        <w:t>Variation of application of Act</w:t>
      </w:r>
      <w:bookmarkEnd w:id="132"/>
      <w:bookmarkEnd w:id="133"/>
      <w:bookmarkEnd w:id="134"/>
      <w:bookmarkEnd w:id="135"/>
      <w:bookmarkEnd w:id="136"/>
      <w:bookmarkEnd w:id="137"/>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38" w:name="_Toc487529294"/>
      <w:bookmarkStart w:id="139" w:name="_Toc511539097"/>
      <w:bookmarkStart w:id="140" w:name="_Toc511625237"/>
      <w:bookmarkStart w:id="141" w:name="_Toc116808871"/>
      <w:bookmarkStart w:id="142" w:name="_Toc231016634"/>
      <w:bookmarkStart w:id="143" w:name="_Toc202160252"/>
      <w:r>
        <w:rPr>
          <w:rStyle w:val="CharSectno"/>
        </w:rPr>
        <w:t>19A</w:t>
      </w:r>
      <w:r>
        <w:rPr>
          <w:snapToGrid w:val="0"/>
        </w:rPr>
        <w:t xml:space="preserve">. </w:t>
      </w:r>
      <w:r>
        <w:rPr>
          <w:snapToGrid w:val="0"/>
        </w:rPr>
        <w:tab/>
        <w:t>Act not to apply to new credit contracts</w:t>
      </w:r>
      <w:bookmarkEnd w:id="138"/>
      <w:bookmarkEnd w:id="139"/>
      <w:bookmarkEnd w:id="140"/>
      <w:bookmarkEnd w:id="141"/>
      <w:bookmarkEnd w:id="142"/>
      <w:bookmarkEnd w:id="143"/>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rStyle w:val="CharDefText"/>
        </w:rPr>
        <w:t>the commencement day</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t xml:space="preserve">the credit contract does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w:t>
      </w:r>
    </w:p>
    <w:p>
      <w:pPr>
        <w:pStyle w:val="Heading5"/>
        <w:rPr>
          <w:snapToGrid w:val="0"/>
        </w:rPr>
      </w:pPr>
      <w:bookmarkStart w:id="144" w:name="_Toc487529295"/>
      <w:bookmarkStart w:id="145" w:name="_Toc511539098"/>
      <w:bookmarkStart w:id="146" w:name="_Toc511625238"/>
      <w:bookmarkStart w:id="147" w:name="_Toc116808872"/>
      <w:bookmarkStart w:id="148" w:name="_Toc231016635"/>
      <w:bookmarkStart w:id="149" w:name="_Toc202160253"/>
      <w:r>
        <w:rPr>
          <w:rStyle w:val="CharSectno"/>
        </w:rPr>
        <w:t>19B</w:t>
      </w:r>
      <w:r>
        <w:rPr>
          <w:snapToGrid w:val="0"/>
        </w:rPr>
        <w:t>.</w:t>
      </w:r>
      <w:r>
        <w:rPr>
          <w:snapToGrid w:val="0"/>
        </w:rPr>
        <w:tab/>
        <w:t>Act to continue to apply in certain cases</w:t>
      </w:r>
      <w:bookmarkEnd w:id="144"/>
      <w:bookmarkEnd w:id="145"/>
      <w:bookmarkEnd w:id="146"/>
      <w:bookmarkEnd w:id="147"/>
      <w:bookmarkEnd w:id="148"/>
      <w:bookmarkEnd w:id="149"/>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rPr>
          <w:snapToGrid w:val="0"/>
        </w:rPr>
      </w:pPr>
      <w:r>
        <w:rPr>
          <w:snapToGrid w:val="0"/>
        </w:rPr>
        <w:tab/>
        <w:t>(2)</w:t>
      </w:r>
      <w:r>
        <w:rPr>
          <w:snapToGrid w:val="0"/>
        </w:rPr>
        <w:tab/>
        <w:t xml:space="preserve">If the credit provider under a contract to which this Act continues to apply acts in accordance with a provision of section 34, 35, 66 to 69, 78 to 99, 163, 171, 172 or 173 of the </w:t>
      </w:r>
      <w:r>
        <w:rPr>
          <w:i/>
          <w:snapToGrid w:val="0"/>
        </w:rPr>
        <w:t>Consumer Credit (Western Australia) Code</w:t>
      </w:r>
      <w:r>
        <w:rPr>
          <w:snapToGrid w:val="0"/>
        </w:rPr>
        <w:t>, 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w:t>
      </w:r>
    </w:p>
    <w:p>
      <w:pPr>
        <w:pStyle w:val="Heading2"/>
      </w:pPr>
      <w:bookmarkStart w:id="150" w:name="_Toc88963963"/>
      <w:bookmarkStart w:id="151" w:name="_Toc89510385"/>
      <w:bookmarkStart w:id="152" w:name="_Toc89510597"/>
      <w:bookmarkStart w:id="153" w:name="_Toc92510015"/>
      <w:bookmarkStart w:id="154" w:name="_Toc92777113"/>
      <w:bookmarkStart w:id="155" w:name="_Toc97006754"/>
      <w:bookmarkStart w:id="156" w:name="_Toc101953287"/>
      <w:bookmarkStart w:id="157" w:name="_Toc102811280"/>
      <w:bookmarkStart w:id="158" w:name="_Toc105486348"/>
      <w:bookmarkStart w:id="159" w:name="_Toc105492235"/>
      <w:bookmarkStart w:id="160" w:name="_Toc105492449"/>
      <w:bookmarkStart w:id="161" w:name="_Toc106504153"/>
      <w:bookmarkStart w:id="162" w:name="_Toc106504987"/>
      <w:bookmarkStart w:id="163" w:name="_Toc106598076"/>
      <w:bookmarkStart w:id="164" w:name="_Toc106608710"/>
      <w:bookmarkStart w:id="165" w:name="_Toc116708753"/>
      <w:bookmarkStart w:id="166" w:name="_Toc116708966"/>
      <w:bookmarkStart w:id="167" w:name="_Toc116808873"/>
      <w:bookmarkStart w:id="168" w:name="_Toc139347233"/>
      <w:bookmarkStart w:id="169" w:name="_Toc139445230"/>
      <w:bookmarkStart w:id="170" w:name="_Toc196119527"/>
      <w:bookmarkStart w:id="171" w:name="_Toc202160254"/>
      <w:bookmarkStart w:id="172" w:name="_Toc231016636"/>
      <w:r>
        <w:rPr>
          <w:rStyle w:val="CharPartNo"/>
        </w:rPr>
        <w:t>Part II</w:t>
      </w:r>
      <w:r>
        <w:rPr>
          <w:rStyle w:val="CharDivNo"/>
        </w:rPr>
        <w:t> </w:t>
      </w:r>
      <w:r>
        <w:t>—</w:t>
      </w:r>
      <w:r>
        <w:rPr>
          <w:rStyle w:val="CharDivText"/>
        </w:rPr>
        <w:t> </w:t>
      </w:r>
      <w:r>
        <w:rPr>
          <w:rStyle w:val="CharPartText"/>
        </w:rPr>
        <w:t>Contracts of sale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87529296"/>
      <w:bookmarkStart w:id="174" w:name="_Toc511539099"/>
      <w:bookmarkStart w:id="175" w:name="_Toc511625239"/>
      <w:bookmarkStart w:id="176" w:name="_Toc116808874"/>
      <w:bookmarkStart w:id="177" w:name="_Toc231016637"/>
      <w:bookmarkStart w:id="178" w:name="_Toc202160255"/>
      <w:r>
        <w:rPr>
          <w:rStyle w:val="CharSectno"/>
        </w:rPr>
        <w:t>20</w:t>
      </w:r>
      <w:r>
        <w:rPr>
          <w:snapToGrid w:val="0"/>
        </w:rPr>
        <w:t>.</w:t>
      </w:r>
      <w:r>
        <w:rPr>
          <w:snapToGrid w:val="0"/>
        </w:rPr>
        <w:tab/>
        <w:t>Application of Part</w:t>
      </w:r>
      <w:bookmarkEnd w:id="173"/>
      <w:bookmarkEnd w:id="174"/>
      <w:bookmarkEnd w:id="175"/>
      <w:bookmarkEnd w:id="176"/>
      <w:bookmarkEnd w:id="177"/>
      <w:bookmarkEnd w:id="178"/>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79" w:name="_Toc487529297"/>
      <w:bookmarkStart w:id="180" w:name="_Toc511539100"/>
      <w:bookmarkStart w:id="181" w:name="_Toc511625240"/>
      <w:bookmarkStart w:id="182" w:name="_Toc116808875"/>
      <w:bookmarkStart w:id="183" w:name="_Toc231016638"/>
      <w:bookmarkStart w:id="184" w:name="_Toc202160256"/>
      <w:r>
        <w:rPr>
          <w:rStyle w:val="CharSectno"/>
        </w:rPr>
        <w:t>21</w:t>
      </w:r>
      <w:r>
        <w:rPr>
          <w:snapToGrid w:val="0"/>
        </w:rPr>
        <w:t>.</w:t>
      </w:r>
      <w:r>
        <w:rPr>
          <w:snapToGrid w:val="0"/>
        </w:rPr>
        <w:tab/>
        <w:t>Contract of sale conditional on grant of credit</w:t>
      </w:r>
      <w:bookmarkEnd w:id="179"/>
      <w:bookmarkEnd w:id="180"/>
      <w:bookmarkEnd w:id="181"/>
      <w:bookmarkEnd w:id="182"/>
      <w:bookmarkEnd w:id="183"/>
      <w:bookmarkEnd w:id="184"/>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85" w:name="_Toc487529298"/>
      <w:bookmarkStart w:id="186" w:name="_Toc511539101"/>
      <w:bookmarkStart w:id="187" w:name="_Toc511625241"/>
      <w:bookmarkStart w:id="188" w:name="_Toc116808876"/>
      <w:bookmarkStart w:id="189" w:name="_Toc231016639"/>
      <w:bookmarkStart w:id="190" w:name="_Toc202160257"/>
      <w:r>
        <w:rPr>
          <w:rStyle w:val="CharSectno"/>
        </w:rPr>
        <w:t>22</w:t>
      </w:r>
      <w:r>
        <w:rPr>
          <w:snapToGrid w:val="0"/>
        </w:rPr>
        <w:t>.</w:t>
      </w:r>
      <w:r>
        <w:rPr>
          <w:snapToGrid w:val="0"/>
        </w:rPr>
        <w:tab/>
        <w:t>Supplier not to require buyer to obtain credit from specified person</w:t>
      </w:r>
      <w:bookmarkEnd w:id="185"/>
      <w:bookmarkEnd w:id="186"/>
      <w:bookmarkEnd w:id="187"/>
      <w:bookmarkEnd w:id="188"/>
      <w:bookmarkEnd w:id="189"/>
      <w:bookmarkEnd w:id="190"/>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91" w:name="_Toc487529299"/>
      <w:bookmarkStart w:id="192" w:name="_Toc511539102"/>
      <w:bookmarkStart w:id="193" w:name="_Toc511625242"/>
      <w:bookmarkStart w:id="194" w:name="_Toc116808877"/>
      <w:bookmarkStart w:id="195" w:name="_Toc231016640"/>
      <w:bookmarkStart w:id="196" w:name="_Toc202160258"/>
      <w:r>
        <w:rPr>
          <w:rStyle w:val="CharSectno"/>
        </w:rPr>
        <w:t>23</w:t>
      </w:r>
      <w:r>
        <w:rPr>
          <w:snapToGrid w:val="0"/>
        </w:rPr>
        <w:t>.</w:t>
      </w:r>
      <w:r>
        <w:rPr>
          <w:snapToGrid w:val="0"/>
        </w:rPr>
        <w:tab/>
        <w:t>Consequence of discharge of certain contracts</w:t>
      </w:r>
      <w:bookmarkEnd w:id="191"/>
      <w:bookmarkEnd w:id="192"/>
      <w:bookmarkEnd w:id="193"/>
      <w:bookmarkEnd w:id="194"/>
      <w:bookmarkEnd w:id="195"/>
      <w:bookmarkEnd w:id="196"/>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97" w:name="_Toc487529300"/>
      <w:bookmarkStart w:id="198" w:name="_Toc511539103"/>
      <w:bookmarkStart w:id="199" w:name="_Toc511625243"/>
      <w:bookmarkStart w:id="200" w:name="_Toc116808878"/>
      <w:bookmarkStart w:id="201" w:name="_Toc231016641"/>
      <w:bookmarkStart w:id="202" w:name="_Toc202160259"/>
      <w:r>
        <w:rPr>
          <w:rStyle w:val="CharSectno"/>
        </w:rPr>
        <w:t>24</w:t>
      </w:r>
      <w:r>
        <w:rPr>
          <w:snapToGrid w:val="0"/>
        </w:rPr>
        <w:t>.</w:t>
      </w:r>
      <w:r>
        <w:rPr>
          <w:snapToGrid w:val="0"/>
        </w:rPr>
        <w:tab/>
        <w:t>Linked credit provider</w:t>
      </w:r>
      <w:bookmarkEnd w:id="197"/>
      <w:bookmarkEnd w:id="198"/>
      <w:bookmarkEnd w:id="199"/>
      <w:bookmarkEnd w:id="200"/>
      <w:bookmarkEnd w:id="201"/>
      <w:bookmarkEnd w:id="202"/>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203" w:name="_Toc487529301"/>
      <w:bookmarkStart w:id="204" w:name="_Toc511539104"/>
      <w:bookmarkStart w:id="205" w:name="_Toc511625244"/>
      <w:bookmarkStart w:id="206" w:name="_Toc116808879"/>
      <w:bookmarkStart w:id="207" w:name="_Toc231016642"/>
      <w:bookmarkStart w:id="208" w:name="_Toc202160260"/>
      <w:r>
        <w:rPr>
          <w:rStyle w:val="CharSectno"/>
        </w:rPr>
        <w:t>25</w:t>
      </w:r>
      <w:r>
        <w:rPr>
          <w:snapToGrid w:val="0"/>
        </w:rPr>
        <w:t>.</w:t>
      </w:r>
      <w:r>
        <w:rPr>
          <w:snapToGrid w:val="0"/>
        </w:rPr>
        <w:tab/>
        <w:t>Consequential discharge of tied loan contract and mortgage</w:t>
      </w:r>
      <w:bookmarkEnd w:id="203"/>
      <w:bookmarkEnd w:id="204"/>
      <w:bookmarkEnd w:id="205"/>
      <w:bookmarkEnd w:id="206"/>
      <w:bookmarkEnd w:id="207"/>
      <w:bookmarkEnd w:id="208"/>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209" w:name="_Toc487529302"/>
      <w:bookmarkStart w:id="210" w:name="_Toc511539105"/>
      <w:bookmarkStart w:id="211" w:name="_Toc511625245"/>
      <w:bookmarkStart w:id="212" w:name="_Toc116808880"/>
      <w:bookmarkStart w:id="213" w:name="_Toc231016643"/>
      <w:bookmarkStart w:id="214" w:name="_Toc202160261"/>
      <w:r>
        <w:rPr>
          <w:rStyle w:val="CharSectno"/>
        </w:rPr>
        <w:t>26</w:t>
      </w:r>
      <w:r>
        <w:rPr>
          <w:snapToGrid w:val="0"/>
        </w:rPr>
        <w:t>.</w:t>
      </w:r>
      <w:r>
        <w:rPr>
          <w:snapToGrid w:val="0"/>
        </w:rPr>
        <w:tab/>
        <w:t>Discharge of tied continuing credit contract on discharge or rescission of contract of sale</w:t>
      </w:r>
      <w:bookmarkEnd w:id="209"/>
      <w:bookmarkEnd w:id="210"/>
      <w:bookmarkEnd w:id="211"/>
      <w:bookmarkEnd w:id="212"/>
      <w:bookmarkEnd w:id="213"/>
      <w:bookmarkEnd w:id="214"/>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215" w:name="_Toc487529303"/>
      <w:bookmarkStart w:id="216" w:name="_Toc511539106"/>
      <w:bookmarkStart w:id="217" w:name="_Toc511625246"/>
      <w:bookmarkStart w:id="218" w:name="_Toc116808881"/>
      <w:bookmarkStart w:id="219" w:name="_Toc231016644"/>
      <w:bookmarkStart w:id="220" w:name="_Toc202160262"/>
      <w:r>
        <w:rPr>
          <w:rStyle w:val="CharSectno"/>
        </w:rPr>
        <w:t>27</w:t>
      </w:r>
      <w:r>
        <w:rPr>
          <w:snapToGrid w:val="0"/>
        </w:rPr>
        <w:t>.</w:t>
      </w:r>
      <w:r>
        <w:rPr>
          <w:snapToGrid w:val="0"/>
        </w:rPr>
        <w:tab/>
        <w:t>Operation of sections 25 and 26</w:t>
      </w:r>
      <w:bookmarkEnd w:id="215"/>
      <w:bookmarkEnd w:id="216"/>
      <w:bookmarkEnd w:id="217"/>
      <w:bookmarkEnd w:id="218"/>
      <w:bookmarkEnd w:id="219"/>
      <w:bookmarkEnd w:id="220"/>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221" w:name="_Toc487529304"/>
      <w:bookmarkStart w:id="222" w:name="_Toc511539107"/>
      <w:bookmarkStart w:id="223" w:name="_Toc511625247"/>
      <w:bookmarkStart w:id="224" w:name="_Toc116808882"/>
      <w:bookmarkStart w:id="225" w:name="_Toc231016645"/>
      <w:bookmarkStart w:id="226" w:name="_Toc202160263"/>
      <w:r>
        <w:rPr>
          <w:rStyle w:val="CharSectno"/>
        </w:rPr>
        <w:t>28</w:t>
      </w:r>
      <w:r>
        <w:rPr>
          <w:snapToGrid w:val="0"/>
        </w:rPr>
        <w:t>.</w:t>
      </w:r>
      <w:r>
        <w:rPr>
          <w:snapToGrid w:val="0"/>
        </w:rPr>
        <w:tab/>
        <w:t>Disputes</w:t>
      </w:r>
      <w:bookmarkEnd w:id="221"/>
      <w:bookmarkEnd w:id="222"/>
      <w:bookmarkEnd w:id="223"/>
      <w:bookmarkEnd w:id="224"/>
      <w:bookmarkEnd w:id="225"/>
      <w:bookmarkEnd w:id="226"/>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227" w:name="_Toc487529305"/>
      <w:bookmarkStart w:id="228" w:name="_Toc511539108"/>
      <w:bookmarkStart w:id="229" w:name="_Toc511625248"/>
      <w:bookmarkStart w:id="230" w:name="_Toc116808883"/>
      <w:bookmarkStart w:id="231" w:name="_Toc231016646"/>
      <w:bookmarkStart w:id="232" w:name="_Toc202160264"/>
      <w:r>
        <w:rPr>
          <w:rStyle w:val="CharSectno"/>
        </w:rPr>
        <w:t>29</w:t>
      </w:r>
      <w:r>
        <w:rPr>
          <w:snapToGrid w:val="0"/>
        </w:rPr>
        <w:t>.</w:t>
      </w:r>
      <w:r>
        <w:rPr>
          <w:snapToGrid w:val="0"/>
        </w:rPr>
        <w:tab/>
        <w:t>Notice of rescission, etc., to linked credit provider</w:t>
      </w:r>
      <w:bookmarkEnd w:id="227"/>
      <w:bookmarkEnd w:id="228"/>
      <w:bookmarkEnd w:id="229"/>
      <w:bookmarkEnd w:id="230"/>
      <w:bookmarkEnd w:id="231"/>
      <w:bookmarkEnd w:id="232"/>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233" w:name="_Toc88963974"/>
      <w:bookmarkStart w:id="234" w:name="_Toc89510396"/>
      <w:bookmarkStart w:id="235" w:name="_Toc89510608"/>
      <w:bookmarkStart w:id="236" w:name="_Toc92510026"/>
      <w:bookmarkStart w:id="237" w:name="_Toc92777124"/>
      <w:bookmarkStart w:id="238" w:name="_Toc97006765"/>
      <w:bookmarkStart w:id="239" w:name="_Toc101953298"/>
      <w:bookmarkStart w:id="240" w:name="_Toc102811291"/>
      <w:bookmarkStart w:id="241" w:name="_Toc105486359"/>
      <w:bookmarkStart w:id="242" w:name="_Toc105492246"/>
      <w:bookmarkStart w:id="243" w:name="_Toc105492460"/>
      <w:bookmarkStart w:id="244" w:name="_Toc106504164"/>
      <w:bookmarkStart w:id="245" w:name="_Toc106504998"/>
      <w:bookmarkStart w:id="246" w:name="_Toc106598087"/>
      <w:bookmarkStart w:id="247" w:name="_Toc106608721"/>
      <w:bookmarkStart w:id="248" w:name="_Toc116708764"/>
      <w:bookmarkStart w:id="249" w:name="_Toc116708977"/>
      <w:bookmarkStart w:id="250" w:name="_Toc116808884"/>
      <w:bookmarkStart w:id="251" w:name="_Toc139347244"/>
      <w:bookmarkStart w:id="252" w:name="_Toc139445241"/>
      <w:bookmarkStart w:id="253" w:name="_Toc196119538"/>
      <w:bookmarkStart w:id="254" w:name="_Toc202160265"/>
      <w:bookmarkStart w:id="255" w:name="_Toc231016647"/>
      <w:r>
        <w:rPr>
          <w:rStyle w:val="CharPartNo"/>
        </w:rPr>
        <w:t>Part III</w:t>
      </w:r>
      <w:r>
        <w:t> — </w:t>
      </w:r>
      <w:r>
        <w:rPr>
          <w:rStyle w:val="CharPartText"/>
        </w:rPr>
        <w:t>Regulated contracts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spacing w:before="120"/>
        <w:rPr>
          <w:snapToGrid w:val="0"/>
        </w:rPr>
      </w:pPr>
      <w:bookmarkStart w:id="256" w:name="_Toc88963975"/>
      <w:bookmarkStart w:id="257" w:name="_Toc89510397"/>
      <w:bookmarkStart w:id="258" w:name="_Toc89510609"/>
      <w:bookmarkStart w:id="259" w:name="_Toc92510027"/>
      <w:bookmarkStart w:id="260" w:name="_Toc92777125"/>
      <w:bookmarkStart w:id="261" w:name="_Toc97006766"/>
      <w:bookmarkStart w:id="262" w:name="_Toc101953299"/>
      <w:bookmarkStart w:id="263" w:name="_Toc102811292"/>
      <w:bookmarkStart w:id="264" w:name="_Toc105486360"/>
      <w:bookmarkStart w:id="265" w:name="_Toc105492247"/>
      <w:bookmarkStart w:id="266" w:name="_Toc105492461"/>
      <w:bookmarkStart w:id="267" w:name="_Toc106504165"/>
      <w:bookmarkStart w:id="268" w:name="_Toc106504999"/>
      <w:bookmarkStart w:id="269" w:name="_Toc106598088"/>
      <w:bookmarkStart w:id="270" w:name="_Toc106608722"/>
      <w:bookmarkStart w:id="271" w:name="_Toc116708765"/>
      <w:bookmarkStart w:id="272" w:name="_Toc116708978"/>
      <w:bookmarkStart w:id="273" w:name="_Toc116808885"/>
      <w:bookmarkStart w:id="274" w:name="_Toc139347245"/>
      <w:bookmarkStart w:id="275" w:name="_Toc139445242"/>
      <w:bookmarkStart w:id="276" w:name="_Toc196119539"/>
      <w:bookmarkStart w:id="277" w:name="_Toc202160266"/>
      <w:bookmarkStart w:id="278" w:name="_Toc231016648"/>
      <w:r>
        <w:rPr>
          <w:rStyle w:val="CharDivNo"/>
        </w:rPr>
        <w:t>Division 1</w:t>
      </w:r>
      <w:r>
        <w:rPr>
          <w:snapToGrid w:val="0"/>
        </w:rPr>
        <w:t> — </w:t>
      </w:r>
      <w:r>
        <w:rPr>
          <w:rStyle w:val="CharDivText"/>
        </w:rPr>
        <w:t>Credit sale contracts and loan contracts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spacing w:before="120"/>
        <w:rPr>
          <w:snapToGrid w:val="0"/>
        </w:rPr>
      </w:pPr>
      <w:bookmarkStart w:id="279" w:name="_Toc487529306"/>
      <w:bookmarkStart w:id="280" w:name="_Toc511539109"/>
      <w:bookmarkStart w:id="281" w:name="_Toc511625249"/>
      <w:bookmarkStart w:id="282" w:name="_Toc116808886"/>
      <w:bookmarkStart w:id="283" w:name="_Toc231016649"/>
      <w:bookmarkStart w:id="284" w:name="_Toc202160267"/>
      <w:r>
        <w:rPr>
          <w:rStyle w:val="CharSectno"/>
        </w:rPr>
        <w:t>30</w:t>
      </w:r>
      <w:r>
        <w:rPr>
          <w:snapToGrid w:val="0"/>
        </w:rPr>
        <w:t>.</w:t>
      </w:r>
      <w:r>
        <w:rPr>
          <w:snapToGrid w:val="0"/>
        </w:rPr>
        <w:tab/>
        <w:t>Application of Part</w:t>
      </w:r>
      <w:bookmarkEnd w:id="279"/>
      <w:bookmarkEnd w:id="280"/>
      <w:bookmarkEnd w:id="281"/>
      <w:bookmarkEnd w:id="282"/>
      <w:bookmarkEnd w:id="283"/>
      <w:bookmarkEnd w:id="284"/>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85" w:name="_Toc487529307"/>
      <w:bookmarkStart w:id="286" w:name="_Toc511539110"/>
      <w:bookmarkStart w:id="287" w:name="_Toc511625250"/>
      <w:bookmarkStart w:id="288" w:name="_Toc116808887"/>
      <w:bookmarkStart w:id="289" w:name="_Toc231016650"/>
      <w:bookmarkStart w:id="290" w:name="_Toc202160268"/>
      <w:r>
        <w:rPr>
          <w:rStyle w:val="CharSectno"/>
        </w:rPr>
        <w:t>31</w:t>
      </w:r>
      <w:r>
        <w:rPr>
          <w:snapToGrid w:val="0"/>
        </w:rPr>
        <w:t>.</w:t>
      </w:r>
      <w:r>
        <w:rPr>
          <w:snapToGrid w:val="0"/>
        </w:rPr>
        <w:tab/>
        <w:t>Contracts to be in writing</w:t>
      </w:r>
      <w:bookmarkEnd w:id="285"/>
      <w:bookmarkEnd w:id="286"/>
      <w:bookmarkEnd w:id="287"/>
      <w:bookmarkEnd w:id="288"/>
      <w:bookmarkEnd w:id="289"/>
      <w:bookmarkEnd w:id="290"/>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91" w:name="_Toc487529308"/>
      <w:bookmarkStart w:id="292" w:name="_Toc511539111"/>
      <w:bookmarkStart w:id="293" w:name="_Toc511625251"/>
      <w:bookmarkStart w:id="294" w:name="_Toc116808888"/>
      <w:bookmarkStart w:id="295" w:name="_Toc231016651"/>
      <w:bookmarkStart w:id="296" w:name="_Toc202160269"/>
      <w:r>
        <w:rPr>
          <w:rStyle w:val="CharSectno"/>
        </w:rPr>
        <w:t>32</w:t>
      </w:r>
      <w:r>
        <w:rPr>
          <w:snapToGrid w:val="0"/>
        </w:rPr>
        <w:t>.</w:t>
      </w:r>
      <w:r>
        <w:rPr>
          <w:snapToGrid w:val="0"/>
        </w:rPr>
        <w:tab/>
        <w:t>Form of offer</w:t>
      </w:r>
      <w:bookmarkEnd w:id="291"/>
      <w:bookmarkEnd w:id="292"/>
      <w:bookmarkEnd w:id="293"/>
      <w:bookmarkEnd w:id="294"/>
      <w:bookmarkEnd w:id="295"/>
      <w:bookmarkEnd w:id="296"/>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97" w:name="_Toc487529309"/>
      <w:bookmarkStart w:id="298" w:name="_Toc511539112"/>
      <w:bookmarkStart w:id="299" w:name="_Toc511625252"/>
      <w:bookmarkStart w:id="300" w:name="_Toc116808889"/>
      <w:bookmarkStart w:id="301" w:name="_Toc231016652"/>
      <w:bookmarkStart w:id="302" w:name="_Toc202160270"/>
      <w:r>
        <w:rPr>
          <w:rStyle w:val="CharSectno"/>
        </w:rPr>
        <w:t>33</w:t>
      </w:r>
      <w:r>
        <w:rPr>
          <w:snapToGrid w:val="0"/>
        </w:rPr>
        <w:t>.</w:t>
      </w:r>
      <w:r>
        <w:rPr>
          <w:snapToGrid w:val="0"/>
        </w:rPr>
        <w:tab/>
        <w:t>Copy of accepted offer to be given</w:t>
      </w:r>
      <w:bookmarkEnd w:id="297"/>
      <w:bookmarkEnd w:id="298"/>
      <w:bookmarkEnd w:id="299"/>
      <w:bookmarkEnd w:id="300"/>
      <w:bookmarkEnd w:id="301"/>
      <w:bookmarkEnd w:id="302"/>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303" w:name="_Toc487529310"/>
      <w:bookmarkStart w:id="304" w:name="_Toc511539113"/>
      <w:bookmarkStart w:id="305" w:name="_Toc511625253"/>
      <w:bookmarkStart w:id="306" w:name="_Toc116808890"/>
      <w:bookmarkStart w:id="307" w:name="_Toc231016653"/>
      <w:bookmarkStart w:id="308" w:name="_Toc202160271"/>
      <w:r>
        <w:rPr>
          <w:rStyle w:val="CharSectno"/>
        </w:rPr>
        <w:t>34</w:t>
      </w:r>
      <w:r>
        <w:rPr>
          <w:snapToGrid w:val="0"/>
        </w:rPr>
        <w:t>.</w:t>
      </w:r>
      <w:r>
        <w:rPr>
          <w:snapToGrid w:val="0"/>
        </w:rPr>
        <w:tab/>
        <w:t>Debtor to be given prescribed statement</w:t>
      </w:r>
      <w:bookmarkEnd w:id="303"/>
      <w:bookmarkEnd w:id="304"/>
      <w:bookmarkEnd w:id="305"/>
      <w:bookmarkEnd w:id="306"/>
      <w:bookmarkEnd w:id="307"/>
      <w:bookmarkEnd w:id="308"/>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309" w:name="_Toc487529311"/>
      <w:bookmarkStart w:id="310" w:name="_Toc511539114"/>
      <w:bookmarkStart w:id="311" w:name="_Toc511625254"/>
      <w:bookmarkStart w:id="312" w:name="_Toc116808891"/>
      <w:bookmarkStart w:id="313" w:name="_Toc231016654"/>
      <w:bookmarkStart w:id="314" w:name="_Toc202160272"/>
      <w:r>
        <w:rPr>
          <w:rStyle w:val="CharSectno"/>
        </w:rPr>
        <w:t>35</w:t>
      </w:r>
      <w:r>
        <w:rPr>
          <w:snapToGrid w:val="0"/>
        </w:rPr>
        <w:t>.</w:t>
      </w:r>
      <w:r>
        <w:rPr>
          <w:snapToGrid w:val="0"/>
        </w:rPr>
        <w:tab/>
        <w:t>Disclosure in credit sale contracts</w:t>
      </w:r>
      <w:bookmarkEnd w:id="309"/>
      <w:bookmarkEnd w:id="310"/>
      <w:bookmarkEnd w:id="311"/>
      <w:bookmarkEnd w:id="312"/>
      <w:bookmarkEnd w:id="313"/>
      <w:bookmarkEnd w:id="314"/>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315" w:name="_Toc487529312"/>
      <w:bookmarkStart w:id="316" w:name="_Toc511539115"/>
      <w:bookmarkStart w:id="317" w:name="_Toc511625255"/>
      <w:bookmarkStart w:id="318" w:name="_Toc116808892"/>
      <w:bookmarkStart w:id="319" w:name="_Toc231016655"/>
      <w:bookmarkStart w:id="320" w:name="_Toc202160273"/>
      <w:r>
        <w:rPr>
          <w:rStyle w:val="CharSectno"/>
        </w:rPr>
        <w:t>36</w:t>
      </w:r>
      <w:r>
        <w:rPr>
          <w:snapToGrid w:val="0"/>
        </w:rPr>
        <w:t>.</w:t>
      </w:r>
      <w:r>
        <w:rPr>
          <w:snapToGrid w:val="0"/>
        </w:rPr>
        <w:tab/>
        <w:t>Disclosure in loan contracts</w:t>
      </w:r>
      <w:bookmarkEnd w:id="315"/>
      <w:bookmarkEnd w:id="316"/>
      <w:bookmarkEnd w:id="317"/>
      <w:bookmarkEnd w:id="318"/>
      <w:bookmarkEnd w:id="319"/>
      <w:bookmarkEnd w:id="320"/>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321" w:name="_Toc487529313"/>
      <w:bookmarkStart w:id="322" w:name="_Toc511539116"/>
      <w:bookmarkStart w:id="323" w:name="_Toc511625256"/>
      <w:bookmarkStart w:id="324" w:name="_Toc116808893"/>
      <w:bookmarkStart w:id="325" w:name="_Toc231016656"/>
      <w:bookmarkStart w:id="326" w:name="_Toc202160274"/>
      <w:r>
        <w:rPr>
          <w:rStyle w:val="CharSectno"/>
        </w:rPr>
        <w:t>37</w:t>
      </w:r>
      <w:r>
        <w:rPr>
          <w:snapToGrid w:val="0"/>
        </w:rPr>
        <w:t>.</w:t>
      </w:r>
      <w:r>
        <w:rPr>
          <w:snapToGrid w:val="0"/>
        </w:rPr>
        <w:tab/>
        <w:t>“Add</w:t>
      </w:r>
      <w:r>
        <w:rPr>
          <w:snapToGrid w:val="0"/>
        </w:rPr>
        <w:noBreakHyphen/>
        <w:t>on” contracts</w:t>
      </w:r>
      <w:bookmarkEnd w:id="321"/>
      <w:bookmarkEnd w:id="322"/>
      <w:bookmarkEnd w:id="323"/>
      <w:bookmarkEnd w:id="324"/>
      <w:bookmarkEnd w:id="325"/>
      <w:bookmarkEnd w:id="326"/>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327" w:name="_Toc487529314"/>
      <w:bookmarkStart w:id="328" w:name="_Toc511539117"/>
      <w:bookmarkStart w:id="329" w:name="_Toc511625257"/>
      <w:bookmarkStart w:id="330" w:name="_Toc116808894"/>
      <w:bookmarkStart w:id="331" w:name="_Toc231016657"/>
      <w:bookmarkStart w:id="332" w:name="_Toc202160275"/>
      <w:r>
        <w:rPr>
          <w:rStyle w:val="CharSectno"/>
        </w:rPr>
        <w:t>38</w:t>
      </w:r>
      <w:r>
        <w:rPr>
          <w:snapToGrid w:val="0"/>
        </w:rPr>
        <w:t>.</w:t>
      </w:r>
      <w:r>
        <w:rPr>
          <w:snapToGrid w:val="0"/>
        </w:rPr>
        <w:tab/>
        <w:t>Statement of annual percentage rate</w:t>
      </w:r>
      <w:bookmarkEnd w:id="327"/>
      <w:bookmarkEnd w:id="328"/>
      <w:bookmarkEnd w:id="329"/>
      <w:bookmarkEnd w:id="330"/>
      <w:bookmarkEnd w:id="331"/>
      <w:bookmarkEnd w:id="332"/>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333" w:name="_Toc487529315"/>
      <w:bookmarkStart w:id="334" w:name="_Toc511539118"/>
      <w:bookmarkStart w:id="335" w:name="_Toc511625258"/>
      <w:bookmarkStart w:id="336" w:name="_Toc116808895"/>
      <w:bookmarkStart w:id="337" w:name="_Toc231016658"/>
      <w:bookmarkStart w:id="338" w:name="_Toc202160276"/>
      <w:r>
        <w:rPr>
          <w:rStyle w:val="CharSectno"/>
        </w:rPr>
        <w:t>39</w:t>
      </w:r>
      <w:r>
        <w:rPr>
          <w:snapToGrid w:val="0"/>
        </w:rPr>
        <w:t>.</w:t>
      </w:r>
      <w:r>
        <w:rPr>
          <w:snapToGrid w:val="0"/>
        </w:rPr>
        <w:tab/>
        <w:t>Acceptable rate of interest</w:t>
      </w:r>
      <w:bookmarkEnd w:id="333"/>
      <w:bookmarkEnd w:id="334"/>
      <w:bookmarkEnd w:id="335"/>
      <w:bookmarkEnd w:id="336"/>
      <w:bookmarkEnd w:id="337"/>
      <w:bookmarkEnd w:id="338"/>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339" w:name="_Toc487529316"/>
      <w:bookmarkStart w:id="340" w:name="_Toc511539119"/>
      <w:bookmarkStart w:id="341" w:name="_Toc511625259"/>
      <w:bookmarkStart w:id="342" w:name="_Toc116808896"/>
      <w:bookmarkStart w:id="343" w:name="_Toc231016659"/>
      <w:bookmarkStart w:id="344" w:name="_Toc202160277"/>
      <w:r>
        <w:rPr>
          <w:rStyle w:val="CharSectno"/>
        </w:rPr>
        <w:t>40</w:t>
      </w:r>
      <w:r>
        <w:rPr>
          <w:snapToGrid w:val="0"/>
        </w:rPr>
        <w:t>.</w:t>
      </w:r>
      <w:r>
        <w:rPr>
          <w:snapToGrid w:val="0"/>
        </w:rPr>
        <w:tab/>
        <w:t>Inclusion of more than one rate of interest in contract</w:t>
      </w:r>
      <w:bookmarkEnd w:id="339"/>
      <w:bookmarkEnd w:id="340"/>
      <w:bookmarkEnd w:id="341"/>
      <w:bookmarkEnd w:id="342"/>
      <w:bookmarkEnd w:id="343"/>
      <w:bookmarkEnd w:id="344"/>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345" w:name="_Toc487529317"/>
      <w:bookmarkStart w:id="346" w:name="_Toc511539120"/>
      <w:bookmarkStart w:id="347" w:name="_Toc511625260"/>
      <w:bookmarkStart w:id="348" w:name="_Toc116808897"/>
      <w:bookmarkStart w:id="349" w:name="_Toc231016660"/>
      <w:bookmarkStart w:id="350" w:name="_Toc202160278"/>
      <w:r>
        <w:rPr>
          <w:rStyle w:val="CharSectno"/>
        </w:rPr>
        <w:t>41</w:t>
      </w:r>
      <w:r>
        <w:rPr>
          <w:snapToGrid w:val="0"/>
        </w:rPr>
        <w:t>.</w:t>
      </w:r>
      <w:r>
        <w:rPr>
          <w:snapToGrid w:val="0"/>
        </w:rPr>
        <w:tab/>
        <w:t>Variation ineffective without notice</w:t>
      </w:r>
      <w:bookmarkEnd w:id="345"/>
      <w:bookmarkEnd w:id="346"/>
      <w:bookmarkEnd w:id="347"/>
      <w:bookmarkEnd w:id="348"/>
      <w:bookmarkEnd w:id="349"/>
      <w:bookmarkEnd w:id="350"/>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51" w:name="_Toc487529318"/>
      <w:bookmarkStart w:id="352" w:name="_Toc511539121"/>
      <w:bookmarkStart w:id="353" w:name="_Toc511625261"/>
      <w:bookmarkStart w:id="354" w:name="_Toc116808898"/>
      <w:bookmarkStart w:id="355" w:name="_Toc231016661"/>
      <w:bookmarkStart w:id="356" w:name="_Toc202160279"/>
      <w:r>
        <w:rPr>
          <w:rStyle w:val="CharSectno"/>
        </w:rPr>
        <w:t>42</w:t>
      </w:r>
      <w:r>
        <w:rPr>
          <w:snapToGrid w:val="0"/>
        </w:rPr>
        <w:t>.</w:t>
      </w:r>
      <w:r>
        <w:rPr>
          <w:snapToGrid w:val="0"/>
        </w:rPr>
        <w:tab/>
        <w:t>Civil penalty</w:t>
      </w:r>
      <w:bookmarkEnd w:id="351"/>
      <w:bookmarkEnd w:id="352"/>
      <w:bookmarkEnd w:id="353"/>
      <w:bookmarkEnd w:id="354"/>
      <w:bookmarkEnd w:id="355"/>
      <w:bookmarkEnd w:id="356"/>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57" w:name="_Toc487529319"/>
      <w:bookmarkStart w:id="358" w:name="_Toc511539122"/>
      <w:bookmarkStart w:id="359" w:name="_Toc511625262"/>
      <w:bookmarkStart w:id="360" w:name="_Toc116808899"/>
      <w:bookmarkStart w:id="361" w:name="_Toc231016662"/>
      <w:bookmarkStart w:id="362" w:name="_Toc202160280"/>
      <w:r>
        <w:rPr>
          <w:rStyle w:val="CharSectno"/>
        </w:rPr>
        <w:t>43</w:t>
      </w:r>
      <w:r>
        <w:rPr>
          <w:snapToGrid w:val="0"/>
        </w:rPr>
        <w:t>.</w:t>
      </w:r>
      <w:r>
        <w:rPr>
          <w:snapToGrid w:val="0"/>
        </w:rPr>
        <w:tab/>
        <w:t>Offence</w:t>
      </w:r>
      <w:bookmarkEnd w:id="357"/>
      <w:bookmarkEnd w:id="358"/>
      <w:bookmarkEnd w:id="359"/>
      <w:bookmarkEnd w:id="360"/>
      <w:bookmarkEnd w:id="361"/>
      <w:bookmarkEnd w:id="362"/>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63" w:name="_Toc487529320"/>
      <w:bookmarkStart w:id="364" w:name="_Toc511539123"/>
      <w:bookmarkStart w:id="365" w:name="_Toc511625263"/>
      <w:bookmarkStart w:id="366" w:name="_Toc116808900"/>
      <w:bookmarkStart w:id="367" w:name="_Toc231016663"/>
      <w:bookmarkStart w:id="368" w:name="_Toc202160281"/>
      <w:r>
        <w:rPr>
          <w:rStyle w:val="CharSectno"/>
        </w:rPr>
        <w:t>44</w:t>
      </w:r>
      <w:r>
        <w:rPr>
          <w:snapToGrid w:val="0"/>
        </w:rPr>
        <w:t>.</w:t>
      </w:r>
      <w:r>
        <w:rPr>
          <w:snapToGrid w:val="0"/>
        </w:rPr>
        <w:tab/>
        <w:t>Minimum credit charge</w:t>
      </w:r>
      <w:bookmarkEnd w:id="363"/>
      <w:bookmarkEnd w:id="364"/>
      <w:bookmarkEnd w:id="365"/>
      <w:bookmarkEnd w:id="366"/>
      <w:bookmarkEnd w:id="367"/>
      <w:bookmarkEnd w:id="368"/>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69" w:name="_Toc487529321"/>
      <w:bookmarkStart w:id="370" w:name="_Toc511539124"/>
      <w:bookmarkStart w:id="371" w:name="_Toc511625264"/>
      <w:bookmarkStart w:id="372" w:name="_Toc116808901"/>
      <w:bookmarkStart w:id="373" w:name="_Toc231016664"/>
      <w:bookmarkStart w:id="374" w:name="_Toc202160282"/>
      <w:r>
        <w:rPr>
          <w:rStyle w:val="CharSectno"/>
        </w:rPr>
        <w:t>45</w:t>
      </w:r>
      <w:r>
        <w:rPr>
          <w:snapToGrid w:val="0"/>
        </w:rPr>
        <w:t>.</w:t>
      </w:r>
      <w:r>
        <w:rPr>
          <w:snapToGrid w:val="0"/>
        </w:rPr>
        <w:tab/>
        <w:t>Statement for debtor or guarantor on request</w:t>
      </w:r>
      <w:bookmarkEnd w:id="369"/>
      <w:bookmarkEnd w:id="370"/>
      <w:bookmarkEnd w:id="371"/>
      <w:bookmarkEnd w:id="372"/>
      <w:bookmarkEnd w:id="373"/>
      <w:bookmarkEnd w:id="374"/>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75" w:name="_Toc487529322"/>
      <w:bookmarkStart w:id="376" w:name="_Toc511539125"/>
      <w:bookmarkStart w:id="377" w:name="_Toc511625265"/>
      <w:bookmarkStart w:id="378" w:name="_Toc116808902"/>
      <w:bookmarkStart w:id="379" w:name="_Toc231016665"/>
      <w:bookmarkStart w:id="380" w:name="_Toc202160283"/>
      <w:r>
        <w:rPr>
          <w:rStyle w:val="CharSectno"/>
        </w:rPr>
        <w:t>46</w:t>
      </w:r>
      <w:r>
        <w:rPr>
          <w:snapToGrid w:val="0"/>
        </w:rPr>
        <w:t>.</w:t>
      </w:r>
      <w:r>
        <w:rPr>
          <w:snapToGrid w:val="0"/>
        </w:rPr>
        <w:tab/>
        <w:t>Copy of document for debtor or guarantor</w:t>
      </w:r>
      <w:bookmarkEnd w:id="375"/>
      <w:bookmarkEnd w:id="376"/>
      <w:bookmarkEnd w:id="377"/>
      <w:bookmarkEnd w:id="378"/>
      <w:bookmarkEnd w:id="379"/>
      <w:bookmarkEnd w:id="380"/>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81" w:name="_Toc487529323"/>
      <w:bookmarkStart w:id="382" w:name="_Toc511539126"/>
      <w:bookmarkStart w:id="383" w:name="_Toc511625266"/>
      <w:bookmarkStart w:id="384" w:name="_Toc116808903"/>
      <w:bookmarkStart w:id="385" w:name="_Toc231016666"/>
      <w:bookmarkStart w:id="386" w:name="_Toc202160284"/>
      <w:r>
        <w:rPr>
          <w:rStyle w:val="CharSectno"/>
        </w:rPr>
        <w:t>47</w:t>
      </w:r>
      <w:r>
        <w:rPr>
          <w:snapToGrid w:val="0"/>
        </w:rPr>
        <w:t>.</w:t>
      </w:r>
      <w:r>
        <w:rPr>
          <w:snapToGrid w:val="0"/>
        </w:rPr>
        <w:tab/>
        <w:t>Tribunal may determine reasonable fees, etc.</w:t>
      </w:r>
      <w:bookmarkEnd w:id="381"/>
      <w:bookmarkEnd w:id="382"/>
      <w:bookmarkEnd w:id="383"/>
      <w:bookmarkEnd w:id="384"/>
      <w:bookmarkEnd w:id="385"/>
      <w:bookmarkEnd w:id="386"/>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87" w:name="_Toc88963994"/>
      <w:bookmarkStart w:id="388" w:name="_Toc89510416"/>
      <w:bookmarkStart w:id="389" w:name="_Toc89510628"/>
      <w:bookmarkStart w:id="390" w:name="_Toc92510046"/>
      <w:bookmarkStart w:id="391" w:name="_Toc92777144"/>
      <w:bookmarkStart w:id="392" w:name="_Toc97006785"/>
      <w:bookmarkStart w:id="393" w:name="_Toc101953318"/>
      <w:bookmarkStart w:id="394" w:name="_Toc102811311"/>
      <w:bookmarkStart w:id="395" w:name="_Toc105486379"/>
      <w:bookmarkStart w:id="396" w:name="_Toc105492266"/>
      <w:bookmarkStart w:id="397" w:name="_Toc105492480"/>
      <w:bookmarkStart w:id="398" w:name="_Toc106504184"/>
      <w:bookmarkStart w:id="399" w:name="_Toc106505018"/>
      <w:bookmarkStart w:id="400" w:name="_Toc106598107"/>
      <w:bookmarkStart w:id="401" w:name="_Toc106608741"/>
      <w:bookmarkStart w:id="402" w:name="_Toc116708784"/>
      <w:bookmarkStart w:id="403" w:name="_Toc116708997"/>
      <w:bookmarkStart w:id="404" w:name="_Toc116808904"/>
      <w:bookmarkStart w:id="405" w:name="_Toc139347264"/>
      <w:bookmarkStart w:id="406" w:name="_Toc139445261"/>
      <w:bookmarkStart w:id="407" w:name="_Toc196119558"/>
      <w:bookmarkStart w:id="408" w:name="_Toc202160285"/>
      <w:bookmarkStart w:id="409" w:name="_Toc231016667"/>
      <w:r>
        <w:rPr>
          <w:rStyle w:val="CharDivNo"/>
        </w:rPr>
        <w:t>Division 2</w:t>
      </w:r>
      <w:r>
        <w:rPr>
          <w:snapToGrid w:val="0"/>
        </w:rPr>
        <w:t> — </w:t>
      </w:r>
      <w:r>
        <w:rPr>
          <w:rStyle w:val="CharDivText"/>
        </w:rPr>
        <w:t>Continuing credit contracts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487529324"/>
      <w:bookmarkStart w:id="411" w:name="_Toc511539127"/>
      <w:bookmarkStart w:id="412" w:name="_Toc511625267"/>
      <w:bookmarkStart w:id="413" w:name="_Toc116808905"/>
      <w:bookmarkStart w:id="414" w:name="_Toc231016668"/>
      <w:bookmarkStart w:id="415" w:name="_Toc202160286"/>
      <w:r>
        <w:rPr>
          <w:rStyle w:val="CharSectno"/>
        </w:rPr>
        <w:t>48</w:t>
      </w:r>
      <w:r>
        <w:rPr>
          <w:snapToGrid w:val="0"/>
        </w:rPr>
        <w:t>.</w:t>
      </w:r>
      <w:r>
        <w:rPr>
          <w:snapToGrid w:val="0"/>
        </w:rPr>
        <w:tab/>
        <w:t>Interpretation</w:t>
      </w:r>
      <w:bookmarkEnd w:id="410"/>
      <w:bookmarkEnd w:id="411"/>
      <w:bookmarkEnd w:id="412"/>
      <w:bookmarkEnd w:id="413"/>
      <w:bookmarkEnd w:id="414"/>
      <w:bookmarkEnd w:id="415"/>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416" w:name="_Toc487529325"/>
      <w:bookmarkStart w:id="417" w:name="_Toc511539128"/>
      <w:bookmarkStart w:id="418" w:name="_Toc511625268"/>
      <w:bookmarkStart w:id="419" w:name="_Toc116808906"/>
      <w:bookmarkStart w:id="420" w:name="_Toc231016669"/>
      <w:bookmarkStart w:id="421" w:name="_Toc202160287"/>
      <w:r>
        <w:rPr>
          <w:rStyle w:val="CharSectno"/>
        </w:rPr>
        <w:t>49</w:t>
      </w:r>
      <w:r>
        <w:rPr>
          <w:snapToGrid w:val="0"/>
        </w:rPr>
        <w:t>.</w:t>
      </w:r>
      <w:r>
        <w:rPr>
          <w:snapToGrid w:val="0"/>
        </w:rPr>
        <w:tab/>
        <w:t>Application of Part</w:t>
      </w:r>
      <w:bookmarkEnd w:id="416"/>
      <w:bookmarkEnd w:id="417"/>
      <w:bookmarkEnd w:id="418"/>
      <w:bookmarkEnd w:id="419"/>
      <w:bookmarkEnd w:id="420"/>
      <w:bookmarkEnd w:id="421"/>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422" w:name="_Toc487529326"/>
      <w:bookmarkStart w:id="423" w:name="_Toc511539129"/>
      <w:bookmarkStart w:id="424" w:name="_Toc511625269"/>
      <w:bookmarkStart w:id="425" w:name="_Toc116808907"/>
      <w:bookmarkStart w:id="426" w:name="_Toc231016670"/>
      <w:bookmarkStart w:id="427" w:name="_Toc202160288"/>
      <w:r>
        <w:rPr>
          <w:rStyle w:val="CharSectno"/>
        </w:rPr>
        <w:t>50</w:t>
      </w:r>
      <w:r>
        <w:rPr>
          <w:snapToGrid w:val="0"/>
        </w:rPr>
        <w:t>.</w:t>
      </w:r>
      <w:r>
        <w:rPr>
          <w:snapToGrid w:val="0"/>
        </w:rPr>
        <w:tab/>
        <w:t>Billing cycle</w:t>
      </w:r>
      <w:bookmarkEnd w:id="422"/>
      <w:bookmarkEnd w:id="423"/>
      <w:bookmarkEnd w:id="424"/>
      <w:bookmarkEnd w:id="425"/>
      <w:bookmarkEnd w:id="426"/>
      <w:bookmarkEnd w:id="427"/>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428" w:name="_Toc487529327"/>
      <w:bookmarkStart w:id="429" w:name="_Toc511539130"/>
      <w:bookmarkStart w:id="430" w:name="_Toc511625270"/>
      <w:bookmarkStart w:id="431" w:name="_Toc116808908"/>
      <w:bookmarkStart w:id="432" w:name="_Toc231016671"/>
      <w:bookmarkStart w:id="433" w:name="_Toc202160289"/>
      <w:r>
        <w:rPr>
          <w:rStyle w:val="CharSectno"/>
        </w:rPr>
        <w:t>51</w:t>
      </w:r>
      <w:r>
        <w:rPr>
          <w:snapToGrid w:val="0"/>
        </w:rPr>
        <w:t>.</w:t>
      </w:r>
      <w:r>
        <w:rPr>
          <w:snapToGrid w:val="0"/>
        </w:rPr>
        <w:tab/>
        <w:t>Payment on behalf of debtor</w:t>
      </w:r>
      <w:bookmarkEnd w:id="428"/>
      <w:bookmarkEnd w:id="429"/>
      <w:bookmarkEnd w:id="430"/>
      <w:bookmarkEnd w:id="431"/>
      <w:bookmarkEnd w:id="432"/>
      <w:bookmarkEnd w:id="433"/>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434" w:name="_Toc487529328"/>
      <w:bookmarkStart w:id="435" w:name="_Toc511539131"/>
      <w:bookmarkStart w:id="436" w:name="_Toc511625271"/>
      <w:bookmarkStart w:id="437" w:name="_Toc116808909"/>
      <w:bookmarkStart w:id="438" w:name="_Toc231016672"/>
      <w:bookmarkStart w:id="439" w:name="_Toc202160290"/>
      <w:r>
        <w:rPr>
          <w:rStyle w:val="CharSectno"/>
        </w:rPr>
        <w:t>52</w:t>
      </w:r>
      <w:r>
        <w:rPr>
          <w:snapToGrid w:val="0"/>
        </w:rPr>
        <w:t>.</w:t>
      </w:r>
      <w:r>
        <w:rPr>
          <w:snapToGrid w:val="0"/>
        </w:rPr>
        <w:tab/>
        <w:t>Chargeable amount</w:t>
      </w:r>
      <w:bookmarkEnd w:id="434"/>
      <w:bookmarkEnd w:id="435"/>
      <w:bookmarkEnd w:id="436"/>
      <w:bookmarkEnd w:id="437"/>
      <w:bookmarkEnd w:id="438"/>
      <w:bookmarkEnd w:id="439"/>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440" w:name="_Toc487529329"/>
      <w:bookmarkStart w:id="441" w:name="_Toc511539132"/>
      <w:bookmarkStart w:id="442" w:name="_Toc511625272"/>
      <w:bookmarkStart w:id="443" w:name="_Toc116808910"/>
      <w:bookmarkStart w:id="444" w:name="_Toc231016673"/>
      <w:bookmarkStart w:id="445" w:name="_Toc202160291"/>
      <w:r>
        <w:rPr>
          <w:rStyle w:val="CharSectno"/>
        </w:rPr>
        <w:t>53</w:t>
      </w:r>
      <w:r>
        <w:rPr>
          <w:snapToGrid w:val="0"/>
        </w:rPr>
        <w:t>.</w:t>
      </w:r>
      <w:r>
        <w:rPr>
          <w:snapToGrid w:val="0"/>
        </w:rPr>
        <w:tab/>
        <w:t>Amount payable under continuing credit contract</w:t>
      </w:r>
      <w:bookmarkEnd w:id="440"/>
      <w:bookmarkEnd w:id="441"/>
      <w:bookmarkEnd w:id="442"/>
      <w:bookmarkEnd w:id="443"/>
      <w:bookmarkEnd w:id="444"/>
      <w:bookmarkEnd w:id="445"/>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446" w:name="_Toc487529330"/>
      <w:bookmarkStart w:id="447" w:name="_Toc511539133"/>
      <w:bookmarkStart w:id="448" w:name="_Toc511625273"/>
      <w:bookmarkStart w:id="449" w:name="_Toc116808911"/>
      <w:bookmarkStart w:id="450" w:name="_Toc231016674"/>
      <w:bookmarkStart w:id="451" w:name="_Toc202160292"/>
      <w:r>
        <w:rPr>
          <w:rStyle w:val="CharSectno"/>
        </w:rPr>
        <w:t>54</w:t>
      </w:r>
      <w:r>
        <w:rPr>
          <w:snapToGrid w:val="0"/>
        </w:rPr>
        <w:t>.</w:t>
      </w:r>
      <w:r>
        <w:rPr>
          <w:snapToGrid w:val="0"/>
        </w:rPr>
        <w:tab/>
        <w:t>Credit charge</w:t>
      </w:r>
      <w:bookmarkEnd w:id="446"/>
      <w:bookmarkEnd w:id="447"/>
      <w:bookmarkEnd w:id="448"/>
      <w:bookmarkEnd w:id="449"/>
      <w:bookmarkEnd w:id="450"/>
      <w:bookmarkEnd w:id="451"/>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452" w:name="_Toc487529331"/>
      <w:bookmarkStart w:id="453" w:name="_Toc511539134"/>
      <w:bookmarkStart w:id="454" w:name="_Toc511625274"/>
      <w:bookmarkStart w:id="455" w:name="_Toc116808912"/>
      <w:bookmarkStart w:id="456" w:name="_Toc231016675"/>
      <w:bookmarkStart w:id="457" w:name="_Toc202160293"/>
      <w:r>
        <w:rPr>
          <w:rStyle w:val="CharSectno"/>
        </w:rPr>
        <w:t>55</w:t>
      </w:r>
      <w:r>
        <w:rPr>
          <w:snapToGrid w:val="0"/>
        </w:rPr>
        <w:t>.</w:t>
      </w:r>
      <w:r>
        <w:rPr>
          <w:snapToGrid w:val="0"/>
        </w:rPr>
        <w:tab/>
        <w:t>Annual percentage rate</w:t>
      </w:r>
      <w:bookmarkEnd w:id="452"/>
      <w:bookmarkEnd w:id="453"/>
      <w:bookmarkEnd w:id="454"/>
      <w:bookmarkEnd w:id="455"/>
      <w:bookmarkEnd w:id="456"/>
      <w:bookmarkEnd w:id="457"/>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rPr>
          <w:del w:id="458" w:author="svcMRProcess" w:date="2020-02-14T12:37:00Z"/>
        </w:rPr>
      </w:pPr>
      <w:del w:id="459" w:author="svcMRProcess" w:date="2020-02-14T12:37: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6.5pt" fillcolor="window">
              <v:imagedata r:id="rId15" o:title=""/>
            </v:shape>
          </w:pict>
        </w:r>
      </w:del>
    </w:p>
    <w:p>
      <w:pPr>
        <w:pStyle w:val="Equation"/>
        <w:spacing w:before="120"/>
        <w:jc w:val="center"/>
        <w:rPr>
          <w:ins w:id="460" w:author="svcMRProcess" w:date="2020-02-14T12:37:00Z"/>
        </w:rPr>
      </w:pPr>
      <w:ins w:id="461" w:author="svcMRProcess" w:date="2020-02-14T12:37:00Z">
        <w:r>
          <w:rPr>
            <w:position w:val="-10"/>
          </w:rPr>
          <w:pict>
            <v:shape id="_x0000_i1026" type="#_x0000_t75" style="width:48.75pt;height:15.75pt" fillcolor="window">
              <v:imagedata r:id="rId15" o:title=""/>
            </v:shape>
          </w:pict>
        </w:r>
      </w:ins>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462" w:name="_Toc487529332"/>
      <w:bookmarkStart w:id="463" w:name="_Toc511539135"/>
      <w:bookmarkStart w:id="464" w:name="_Toc511625275"/>
      <w:bookmarkStart w:id="465" w:name="_Toc116808913"/>
      <w:bookmarkStart w:id="466" w:name="_Toc231016676"/>
      <w:bookmarkStart w:id="467" w:name="_Toc202160294"/>
      <w:r>
        <w:rPr>
          <w:rStyle w:val="CharSectno"/>
        </w:rPr>
        <w:t>56</w:t>
      </w:r>
      <w:r>
        <w:rPr>
          <w:snapToGrid w:val="0"/>
        </w:rPr>
        <w:t>.</w:t>
      </w:r>
      <w:r>
        <w:rPr>
          <w:snapToGrid w:val="0"/>
        </w:rPr>
        <w:tab/>
        <w:t>Billing cycle less than one month</w:t>
      </w:r>
      <w:bookmarkEnd w:id="462"/>
      <w:bookmarkEnd w:id="463"/>
      <w:bookmarkEnd w:id="464"/>
      <w:bookmarkEnd w:id="465"/>
      <w:bookmarkEnd w:id="466"/>
      <w:bookmarkEnd w:id="467"/>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468" w:name="_Toc487529333"/>
      <w:bookmarkStart w:id="469" w:name="_Toc511539136"/>
      <w:bookmarkStart w:id="470" w:name="_Toc511625276"/>
      <w:bookmarkStart w:id="471" w:name="_Toc116808914"/>
      <w:bookmarkStart w:id="472" w:name="_Toc231016677"/>
      <w:bookmarkStart w:id="473" w:name="_Toc202160295"/>
      <w:r>
        <w:rPr>
          <w:rStyle w:val="CharSectno"/>
        </w:rPr>
        <w:t>57</w:t>
      </w:r>
      <w:r>
        <w:rPr>
          <w:snapToGrid w:val="0"/>
        </w:rPr>
        <w:t>.</w:t>
      </w:r>
      <w:r>
        <w:rPr>
          <w:snapToGrid w:val="0"/>
        </w:rPr>
        <w:tab/>
        <w:t>Non</w:t>
      </w:r>
      <w:r>
        <w:rPr>
          <w:snapToGrid w:val="0"/>
        </w:rPr>
        <w:noBreakHyphen/>
        <w:t>business days</w:t>
      </w:r>
      <w:bookmarkEnd w:id="468"/>
      <w:bookmarkEnd w:id="469"/>
      <w:bookmarkEnd w:id="470"/>
      <w:bookmarkEnd w:id="471"/>
      <w:bookmarkEnd w:id="472"/>
      <w:bookmarkEnd w:id="473"/>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74" w:name="_Toc487529334"/>
      <w:bookmarkStart w:id="475" w:name="_Toc511539137"/>
      <w:bookmarkStart w:id="476" w:name="_Toc511625277"/>
      <w:bookmarkStart w:id="477" w:name="_Toc116808915"/>
      <w:bookmarkStart w:id="478" w:name="_Toc231016678"/>
      <w:bookmarkStart w:id="479" w:name="_Toc202160296"/>
      <w:r>
        <w:rPr>
          <w:rStyle w:val="CharSectno"/>
        </w:rPr>
        <w:t>58</w:t>
      </w:r>
      <w:r>
        <w:rPr>
          <w:snapToGrid w:val="0"/>
        </w:rPr>
        <w:t>.</w:t>
      </w:r>
      <w:r>
        <w:rPr>
          <w:snapToGrid w:val="0"/>
        </w:rPr>
        <w:tab/>
        <w:t>Debtor to be given prescribed statement</w:t>
      </w:r>
      <w:bookmarkEnd w:id="474"/>
      <w:bookmarkEnd w:id="475"/>
      <w:bookmarkEnd w:id="476"/>
      <w:bookmarkEnd w:id="477"/>
      <w:bookmarkEnd w:id="478"/>
      <w:bookmarkEnd w:id="479"/>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80" w:name="_Toc487529335"/>
      <w:bookmarkStart w:id="481" w:name="_Toc511539138"/>
      <w:bookmarkStart w:id="482" w:name="_Toc511625278"/>
      <w:bookmarkStart w:id="483" w:name="_Toc116808916"/>
      <w:bookmarkStart w:id="484" w:name="_Toc231016679"/>
      <w:bookmarkStart w:id="485" w:name="_Toc202160297"/>
      <w:r>
        <w:rPr>
          <w:rStyle w:val="CharSectno"/>
        </w:rPr>
        <w:t>59</w:t>
      </w:r>
      <w:r>
        <w:rPr>
          <w:snapToGrid w:val="0"/>
        </w:rPr>
        <w:t>.</w:t>
      </w:r>
      <w:r>
        <w:rPr>
          <w:snapToGrid w:val="0"/>
        </w:rPr>
        <w:tab/>
        <w:t>Notice of terms of continuing credit contract</w:t>
      </w:r>
      <w:bookmarkEnd w:id="480"/>
      <w:bookmarkEnd w:id="481"/>
      <w:bookmarkEnd w:id="482"/>
      <w:bookmarkEnd w:id="483"/>
      <w:bookmarkEnd w:id="484"/>
      <w:bookmarkEnd w:id="485"/>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Ednotepara"/>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 52.]</w:t>
      </w:r>
    </w:p>
    <w:p>
      <w:pPr>
        <w:pStyle w:val="Heading5"/>
        <w:rPr>
          <w:snapToGrid w:val="0"/>
        </w:rPr>
      </w:pPr>
      <w:bookmarkStart w:id="486" w:name="_Toc487529336"/>
      <w:bookmarkStart w:id="487" w:name="_Toc511539139"/>
      <w:bookmarkStart w:id="488" w:name="_Toc511625279"/>
      <w:bookmarkStart w:id="489" w:name="_Toc116808917"/>
      <w:bookmarkStart w:id="490" w:name="_Toc231016680"/>
      <w:bookmarkStart w:id="491" w:name="_Toc202160298"/>
      <w:r>
        <w:rPr>
          <w:rStyle w:val="CharSectno"/>
        </w:rPr>
        <w:t>60</w:t>
      </w:r>
      <w:r>
        <w:rPr>
          <w:snapToGrid w:val="0"/>
        </w:rPr>
        <w:t>.</w:t>
      </w:r>
      <w:r>
        <w:rPr>
          <w:snapToGrid w:val="0"/>
        </w:rPr>
        <w:tab/>
        <w:t>Variation of continuing credit contract ineffective without notice</w:t>
      </w:r>
      <w:bookmarkEnd w:id="486"/>
      <w:bookmarkEnd w:id="487"/>
      <w:bookmarkEnd w:id="488"/>
      <w:bookmarkEnd w:id="489"/>
      <w:bookmarkEnd w:id="490"/>
      <w:bookmarkEnd w:id="491"/>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492" w:name="_Toc487529337"/>
      <w:bookmarkStart w:id="493" w:name="_Toc511539140"/>
      <w:bookmarkStart w:id="494" w:name="_Toc511625280"/>
      <w:bookmarkStart w:id="495" w:name="_Toc116808918"/>
      <w:bookmarkStart w:id="496" w:name="_Toc231016681"/>
      <w:bookmarkStart w:id="497" w:name="_Toc202160299"/>
      <w:r>
        <w:rPr>
          <w:rStyle w:val="CharSectno"/>
        </w:rPr>
        <w:t>61</w:t>
      </w:r>
      <w:r>
        <w:rPr>
          <w:snapToGrid w:val="0"/>
        </w:rPr>
        <w:t>.</w:t>
      </w:r>
      <w:r>
        <w:rPr>
          <w:snapToGrid w:val="0"/>
        </w:rPr>
        <w:tab/>
        <w:t>Statement of account</w:t>
      </w:r>
      <w:bookmarkEnd w:id="492"/>
      <w:bookmarkEnd w:id="493"/>
      <w:bookmarkEnd w:id="494"/>
      <w:bookmarkEnd w:id="495"/>
      <w:bookmarkEnd w:id="496"/>
      <w:bookmarkEnd w:id="497"/>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498" w:name="_Toc487529338"/>
      <w:bookmarkStart w:id="499" w:name="_Toc511539141"/>
      <w:bookmarkStart w:id="500" w:name="_Toc511625281"/>
      <w:bookmarkStart w:id="501" w:name="_Toc116808919"/>
      <w:bookmarkStart w:id="502" w:name="_Toc231016682"/>
      <w:bookmarkStart w:id="503" w:name="_Toc202160300"/>
      <w:r>
        <w:rPr>
          <w:rStyle w:val="CharSectno"/>
        </w:rPr>
        <w:t>62</w:t>
      </w:r>
      <w:r>
        <w:rPr>
          <w:snapToGrid w:val="0"/>
        </w:rPr>
        <w:t>.</w:t>
      </w:r>
      <w:r>
        <w:rPr>
          <w:snapToGrid w:val="0"/>
        </w:rPr>
        <w:tab/>
        <w:t>Correction of billing errors</w:t>
      </w:r>
      <w:bookmarkEnd w:id="498"/>
      <w:bookmarkEnd w:id="499"/>
      <w:bookmarkEnd w:id="500"/>
      <w:bookmarkEnd w:id="501"/>
      <w:bookmarkEnd w:id="502"/>
      <w:bookmarkEnd w:id="50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504" w:name="_Toc487529339"/>
      <w:bookmarkStart w:id="505" w:name="_Toc511539142"/>
      <w:bookmarkStart w:id="506" w:name="_Toc511625282"/>
      <w:bookmarkStart w:id="507" w:name="_Toc116808920"/>
      <w:bookmarkStart w:id="508" w:name="_Toc231016683"/>
      <w:bookmarkStart w:id="509" w:name="_Toc202160301"/>
      <w:r>
        <w:rPr>
          <w:rStyle w:val="CharSectno"/>
        </w:rPr>
        <w:t>63</w:t>
      </w:r>
      <w:r>
        <w:rPr>
          <w:snapToGrid w:val="0"/>
        </w:rPr>
        <w:t>.</w:t>
      </w:r>
      <w:r>
        <w:rPr>
          <w:snapToGrid w:val="0"/>
        </w:rPr>
        <w:tab/>
        <w:t>Statement of account to be given before proceedings instituted</w:t>
      </w:r>
      <w:bookmarkEnd w:id="504"/>
      <w:bookmarkEnd w:id="505"/>
      <w:bookmarkEnd w:id="506"/>
      <w:bookmarkEnd w:id="507"/>
      <w:bookmarkEnd w:id="508"/>
      <w:bookmarkEnd w:id="509"/>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510" w:name="_Toc487529340"/>
      <w:bookmarkStart w:id="511" w:name="_Toc511539143"/>
      <w:bookmarkStart w:id="512" w:name="_Toc511625283"/>
      <w:bookmarkStart w:id="513" w:name="_Toc116808921"/>
      <w:bookmarkStart w:id="514" w:name="_Toc231016684"/>
      <w:bookmarkStart w:id="515" w:name="_Toc202160302"/>
      <w:r>
        <w:rPr>
          <w:rStyle w:val="CharSectno"/>
        </w:rPr>
        <w:t>64</w:t>
      </w:r>
      <w:r>
        <w:rPr>
          <w:snapToGrid w:val="0"/>
        </w:rPr>
        <w:t>.</w:t>
      </w:r>
      <w:r>
        <w:rPr>
          <w:snapToGrid w:val="0"/>
        </w:rPr>
        <w:tab/>
        <w:t>Statement of account not to include opening balance in certain circumstances</w:t>
      </w:r>
      <w:bookmarkEnd w:id="510"/>
      <w:bookmarkEnd w:id="511"/>
      <w:bookmarkEnd w:id="512"/>
      <w:bookmarkEnd w:id="513"/>
      <w:bookmarkEnd w:id="514"/>
      <w:bookmarkEnd w:id="515"/>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516" w:name="_Toc487529341"/>
      <w:bookmarkStart w:id="517" w:name="_Toc511539144"/>
      <w:bookmarkStart w:id="518" w:name="_Toc511625284"/>
      <w:bookmarkStart w:id="519" w:name="_Toc116808922"/>
      <w:bookmarkStart w:id="520" w:name="_Toc231016685"/>
      <w:bookmarkStart w:id="521" w:name="_Toc202160303"/>
      <w:r>
        <w:rPr>
          <w:rStyle w:val="CharSectno"/>
        </w:rPr>
        <w:t>65</w:t>
      </w:r>
      <w:r>
        <w:rPr>
          <w:snapToGrid w:val="0"/>
        </w:rPr>
        <w:t>.</w:t>
      </w:r>
      <w:r>
        <w:rPr>
          <w:snapToGrid w:val="0"/>
        </w:rPr>
        <w:tab/>
        <w:t>Statement of account not needed in certain circumstances</w:t>
      </w:r>
      <w:bookmarkEnd w:id="516"/>
      <w:bookmarkEnd w:id="517"/>
      <w:bookmarkEnd w:id="518"/>
      <w:bookmarkEnd w:id="519"/>
      <w:bookmarkEnd w:id="520"/>
      <w:bookmarkEnd w:id="521"/>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522" w:name="_Toc487529342"/>
      <w:bookmarkStart w:id="523" w:name="_Toc511539145"/>
      <w:bookmarkStart w:id="524" w:name="_Toc511625285"/>
      <w:bookmarkStart w:id="525" w:name="_Toc116808923"/>
      <w:bookmarkStart w:id="526" w:name="_Toc231016686"/>
      <w:bookmarkStart w:id="527" w:name="_Toc202160304"/>
      <w:r>
        <w:rPr>
          <w:rStyle w:val="CharSectno"/>
        </w:rPr>
        <w:t>66</w:t>
      </w:r>
      <w:r>
        <w:rPr>
          <w:snapToGrid w:val="0"/>
        </w:rPr>
        <w:t>.</w:t>
      </w:r>
      <w:r>
        <w:rPr>
          <w:snapToGrid w:val="0"/>
        </w:rPr>
        <w:tab/>
        <w:t>Credit provider to pay amounts owing to debtor upon request</w:t>
      </w:r>
      <w:bookmarkEnd w:id="522"/>
      <w:bookmarkEnd w:id="523"/>
      <w:bookmarkEnd w:id="524"/>
      <w:bookmarkEnd w:id="525"/>
      <w:bookmarkEnd w:id="526"/>
      <w:bookmarkEnd w:id="527"/>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528" w:name="_Toc487529343"/>
      <w:bookmarkStart w:id="529" w:name="_Toc511539146"/>
      <w:bookmarkStart w:id="530" w:name="_Toc511625286"/>
      <w:bookmarkStart w:id="531" w:name="_Toc116808924"/>
      <w:bookmarkStart w:id="532" w:name="_Toc231016687"/>
      <w:bookmarkStart w:id="533" w:name="_Toc202160305"/>
      <w:r>
        <w:rPr>
          <w:rStyle w:val="CharSectno"/>
        </w:rPr>
        <w:t>67</w:t>
      </w:r>
      <w:r>
        <w:rPr>
          <w:snapToGrid w:val="0"/>
        </w:rPr>
        <w:t>.</w:t>
      </w:r>
      <w:r>
        <w:rPr>
          <w:snapToGrid w:val="0"/>
        </w:rPr>
        <w:tab/>
        <w:t>Civil penalty</w:t>
      </w:r>
      <w:bookmarkEnd w:id="528"/>
      <w:bookmarkEnd w:id="529"/>
      <w:bookmarkEnd w:id="530"/>
      <w:bookmarkEnd w:id="531"/>
      <w:bookmarkEnd w:id="532"/>
      <w:bookmarkEnd w:id="533"/>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534" w:name="_Toc487529344"/>
      <w:bookmarkStart w:id="535" w:name="_Toc511539147"/>
      <w:bookmarkStart w:id="536" w:name="_Toc511625287"/>
      <w:bookmarkStart w:id="537" w:name="_Toc116808925"/>
      <w:bookmarkStart w:id="538" w:name="_Toc231016688"/>
      <w:bookmarkStart w:id="539" w:name="_Toc202160306"/>
      <w:r>
        <w:rPr>
          <w:rStyle w:val="CharSectno"/>
        </w:rPr>
        <w:t>68</w:t>
      </w:r>
      <w:r>
        <w:rPr>
          <w:snapToGrid w:val="0"/>
        </w:rPr>
        <w:t>.</w:t>
      </w:r>
      <w:r>
        <w:rPr>
          <w:snapToGrid w:val="0"/>
        </w:rPr>
        <w:tab/>
        <w:t>Copy of notice to be given on request</w:t>
      </w:r>
      <w:bookmarkEnd w:id="534"/>
      <w:bookmarkEnd w:id="535"/>
      <w:bookmarkEnd w:id="536"/>
      <w:bookmarkEnd w:id="537"/>
      <w:bookmarkEnd w:id="538"/>
      <w:bookmarkEnd w:id="539"/>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540" w:name="_Toc88964016"/>
      <w:bookmarkStart w:id="541" w:name="_Toc89510438"/>
      <w:bookmarkStart w:id="542" w:name="_Toc89510650"/>
      <w:bookmarkStart w:id="543" w:name="_Toc92510068"/>
      <w:bookmarkStart w:id="544" w:name="_Toc92777166"/>
      <w:bookmarkStart w:id="545" w:name="_Toc97006807"/>
      <w:bookmarkStart w:id="546" w:name="_Toc101953340"/>
      <w:bookmarkStart w:id="547" w:name="_Toc102811333"/>
      <w:bookmarkStart w:id="548" w:name="_Toc105486401"/>
      <w:bookmarkStart w:id="549" w:name="_Toc105492288"/>
      <w:bookmarkStart w:id="550" w:name="_Toc105492502"/>
      <w:bookmarkStart w:id="551" w:name="_Toc106504206"/>
      <w:bookmarkStart w:id="552" w:name="_Toc106505040"/>
      <w:bookmarkStart w:id="553" w:name="_Toc106598129"/>
      <w:bookmarkStart w:id="554" w:name="_Toc106608763"/>
      <w:bookmarkStart w:id="555" w:name="_Toc116708806"/>
      <w:bookmarkStart w:id="556" w:name="_Toc116709019"/>
      <w:bookmarkStart w:id="557" w:name="_Toc116808926"/>
      <w:bookmarkStart w:id="558" w:name="_Toc139347286"/>
      <w:bookmarkStart w:id="559" w:name="_Toc139445283"/>
      <w:bookmarkStart w:id="560" w:name="_Toc196119580"/>
      <w:bookmarkStart w:id="561" w:name="_Toc202160307"/>
      <w:bookmarkStart w:id="562" w:name="_Toc231016689"/>
      <w:r>
        <w:rPr>
          <w:rStyle w:val="CharDivNo"/>
        </w:rPr>
        <w:t>Division 3</w:t>
      </w:r>
      <w:r>
        <w:rPr>
          <w:snapToGrid w:val="0"/>
        </w:rPr>
        <w:t> — </w:t>
      </w:r>
      <w:r>
        <w:rPr>
          <w:rStyle w:val="CharDivText"/>
        </w:rPr>
        <w:t>Operation of regulated contracts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87529345"/>
      <w:bookmarkStart w:id="564" w:name="_Toc511539148"/>
      <w:bookmarkStart w:id="565" w:name="_Toc511625288"/>
      <w:bookmarkStart w:id="566" w:name="_Toc116808927"/>
      <w:bookmarkStart w:id="567" w:name="_Toc231016690"/>
      <w:bookmarkStart w:id="568" w:name="_Toc202160308"/>
      <w:r>
        <w:rPr>
          <w:rStyle w:val="CharSectno"/>
        </w:rPr>
        <w:t>69</w:t>
      </w:r>
      <w:r>
        <w:rPr>
          <w:snapToGrid w:val="0"/>
        </w:rPr>
        <w:t>.</w:t>
      </w:r>
      <w:r>
        <w:rPr>
          <w:snapToGrid w:val="0"/>
        </w:rPr>
        <w:tab/>
        <w:t>Re</w:t>
      </w:r>
      <w:r>
        <w:rPr>
          <w:snapToGrid w:val="0"/>
        </w:rPr>
        <w:noBreakHyphen/>
        <w:t>financing of credit contracts by the same parties</w:t>
      </w:r>
      <w:bookmarkEnd w:id="563"/>
      <w:bookmarkEnd w:id="564"/>
      <w:bookmarkEnd w:id="565"/>
      <w:bookmarkEnd w:id="566"/>
      <w:bookmarkEnd w:id="567"/>
      <w:bookmarkEnd w:id="568"/>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569" w:name="_Toc487529346"/>
      <w:bookmarkStart w:id="570" w:name="_Toc511539149"/>
      <w:bookmarkStart w:id="571" w:name="_Toc511625289"/>
      <w:bookmarkStart w:id="572" w:name="_Toc116808928"/>
      <w:bookmarkStart w:id="573" w:name="_Toc231016691"/>
      <w:bookmarkStart w:id="574" w:name="_Toc202160309"/>
      <w:r>
        <w:rPr>
          <w:rStyle w:val="CharSectno"/>
        </w:rPr>
        <w:t>70</w:t>
      </w:r>
      <w:r>
        <w:rPr>
          <w:snapToGrid w:val="0"/>
        </w:rPr>
        <w:t>.</w:t>
      </w:r>
      <w:r>
        <w:rPr>
          <w:snapToGrid w:val="0"/>
        </w:rPr>
        <w:tab/>
        <w:t>Variation of credit sale contracts and loan contracts</w:t>
      </w:r>
      <w:bookmarkEnd w:id="569"/>
      <w:bookmarkEnd w:id="570"/>
      <w:bookmarkEnd w:id="571"/>
      <w:bookmarkEnd w:id="572"/>
      <w:bookmarkEnd w:id="573"/>
      <w:bookmarkEnd w:id="574"/>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 52.]</w:t>
      </w:r>
    </w:p>
    <w:p>
      <w:pPr>
        <w:pStyle w:val="Heading5"/>
        <w:rPr>
          <w:snapToGrid w:val="0"/>
        </w:rPr>
      </w:pPr>
      <w:bookmarkStart w:id="575" w:name="_Toc487529347"/>
      <w:bookmarkStart w:id="576" w:name="_Toc511539150"/>
      <w:bookmarkStart w:id="577" w:name="_Toc511625290"/>
      <w:bookmarkStart w:id="578" w:name="_Toc116808929"/>
      <w:bookmarkStart w:id="579" w:name="_Toc231016692"/>
      <w:bookmarkStart w:id="580" w:name="_Toc202160310"/>
      <w:r>
        <w:rPr>
          <w:rStyle w:val="CharSectno"/>
        </w:rPr>
        <w:t>71</w:t>
      </w:r>
      <w:r>
        <w:rPr>
          <w:snapToGrid w:val="0"/>
        </w:rPr>
        <w:t>.</w:t>
      </w:r>
      <w:r>
        <w:rPr>
          <w:snapToGrid w:val="0"/>
        </w:rPr>
        <w:tab/>
        <w:t>Deferral charge</w:t>
      </w:r>
      <w:bookmarkEnd w:id="575"/>
      <w:bookmarkEnd w:id="576"/>
      <w:bookmarkEnd w:id="577"/>
      <w:bookmarkEnd w:id="578"/>
      <w:bookmarkEnd w:id="579"/>
      <w:bookmarkEnd w:id="580"/>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 52.]</w:t>
      </w:r>
    </w:p>
    <w:p>
      <w:pPr>
        <w:pStyle w:val="Heading5"/>
        <w:rPr>
          <w:snapToGrid w:val="0"/>
        </w:rPr>
      </w:pPr>
      <w:bookmarkStart w:id="581" w:name="_Toc487529348"/>
      <w:bookmarkStart w:id="582" w:name="_Toc511539151"/>
      <w:bookmarkStart w:id="583" w:name="_Toc511625291"/>
      <w:bookmarkStart w:id="584" w:name="_Toc116808930"/>
      <w:bookmarkStart w:id="585" w:name="_Toc231016693"/>
      <w:bookmarkStart w:id="586" w:name="_Toc202160311"/>
      <w:r>
        <w:rPr>
          <w:rStyle w:val="CharSectno"/>
        </w:rPr>
        <w:t>72</w:t>
      </w:r>
      <w:r>
        <w:rPr>
          <w:snapToGrid w:val="0"/>
        </w:rPr>
        <w:t>.</w:t>
      </w:r>
      <w:r>
        <w:rPr>
          <w:snapToGrid w:val="0"/>
        </w:rPr>
        <w:tab/>
        <w:t>Default charges</w:t>
      </w:r>
      <w:bookmarkEnd w:id="581"/>
      <w:bookmarkEnd w:id="582"/>
      <w:bookmarkEnd w:id="583"/>
      <w:bookmarkEnd w:id="584"/>
      <w:bookmarkEnd w:id="585"/>
      <w:bookmarkEnd w:id="586"/>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587" w:name="_Toc487529349"/>
      <w:bookmarkStart w:id="588" w:name="_Toc511539152"/>
      <w:bookmarkStart w:id="589" w:name="_Toc511625292"/>
      <w:bookmarkStart w:id="590" w:name="_Toc116808931"/>
      <w:bookmarkStart w:id="591" w:name="_Toc231016694"/>
      <w:bookmarkStart w:id="592" w:name="_Toc202160312"/>
      <w:r>
        <w:rPr>
          <w:rStyle w:val="CharSectno"/>
        </w:rPr>
        <w:t>73</w:t>
      </w:r>
      <w:r>
        <w:rPr>
          <w:snapToGrid w:val="0"/>
        </w:rPr>
        <w:t>.</w:t>
      </w:r>
      <w:r>
        <w:rPr>
          <w:snapToGrid w:val="0"/>
        </w:rPr>
        <w:tab/>
        <w:t>Variations generally</w:t>
      </w:r>
      <w:bookmarkEnd w:id="587"/>
      <w:bookmarkEnd w:id="588"/>
      <w:bookmarkEnd w:id="589"/>
      <w:bookmarkEnd w:id="590"/>
      <w:bookmarkEnd w:id="591"/>
      <w:bookmarkEnd w:id="592"/>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593" w:name="_Toc487529350"/>
      <w:bookmarkStart w:id="594" w:name="_Toc511539153"/>
      <w:bookmarkStart w:id="595" w:name="_Toc511625293"/>
      <w:bookmarkStart w:id="596" w:name="_Toc116808932"/>
      <w:bookmarkStart w:id="597" w:name="_Toc231016695"/>
      <w:bookmarkStart w:id="598" w:name="_Toc202160313"/>
      <w:r>
        <w:rPr>
          <w:rStyle w:val="CharSectno"/>
        </w:rPr>
        <w:t>74</w:t>
      </w:r>
      <w:r>
        <w:rPr>
          <w:snapToGrid w:val="0"/>
        </w:rPr>
        <w:t>.</w:t>
      </w:r>
      <w:r>
        <w:rPr>
          <w:snapToGrid w:val="0"/>
        </w:rPr>
        <w:tab/>
        <w:t>Variation of commitments on account of hardship</w:t>
      </w:r>
      <w:bookmarkEnd w:id="593"/>
      <w:bookmarkEnd w:id="594"/>
      <w:bookmarkEnd w:id="595"/>
      <w:bookmarkEnd w:id="596"/>
      <w:bookmarkEnd w:id="597"/>
      <w:bookmarkEnd w:id="598"/>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599" w:name="_Toc88964023"/>
      <w:bookmarkStart w:id="600" w:name="_Toc89510445"/>
      <w:bookmarkStart w:id="601" w:name="_Toc89510657"/>
      <w:bookmarkStart w:id="602" w:name="_Toc92510075"/>
      <w:bookmarkStart w:id="603" w:name="_Toc92777173"/>
      <w:bookmarkStart w:id="604" w:name="_Toc97006814"/>
      <w:bookmarkStart w:id="605" w:name="_Toc101953347"/>
      <w:bookmarkStart w:id="606" w:name="_Toc102811340"/>
      <w:bookmarkStart w:id="607" w:name="_Toc105486408"/>
      <w:bookmarkStart w:id="608" w:name="_Toc105492295"/>
      <w:bookmarkStart w:id="609" w:name="_Toc105492509"/>
      <w:bookmarkStart w:id="610" w:name="_Toc106504213"/>
      <w:bookmarkStart w:id="611" w:name="_Toc106505047"/>
      <w:bookmarkStart w:id="612" w:name="_Toc106598136"/>
      <w:bookmarkStart w:id="613" w:name="_Toc106608770"/>
      <w:bookmarkStart w:id="614" w:name="_Toc116708813"/>
      <w:bookmarkStart w:id="615" w:name="_Toc116709026"/>
      <w:bookmarkStart w:id="616" w:name="_Toc116808933"/>
      <w:bookmarkStart w:id="617" w:name="_Toc139347293"/>
      <w:bookmarkStart w:id="618" w:name="_Toc139445290"/>
      <w:bookmarkStart w:id="619" w:name="_Toc196119587"/>
      <w:bookmarkStart w:id="620" w:name="_Toc202160314"/>
      <w:bookmarkStart w:id="621" w:name="_Toc231016696"/>
      <w:r>
        <w:rPr>
          <w:rStyle w:val="CharDivNo"/>
        </w:rPr>
        <w:t>Division 4</w:t>
      </w:r>
      <w:r>
        <w:rPr>
          <w:snapToGrid w:val="0"/>
        </w:rPr>
        <w:t> — </w:t>
      </w:r>
      <w:r>
        <w:rPr>
          <w:rStyle w:val="CharDivText"/>
        </w:rPr>
        <w:t>General</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rPr>
          <w:snapToGrid w:val="0"/>
        </w:rPr>
      </w:pPr>
      <w:bookmarkStart w:id="622" w:name="_Toc487529351"/>
      <w:bookmarkStart w:id="623" w:name="_Toc511539154"/>
      <w:bookmarkStart w:id="624" w:name="_Toc511625294"/>
      <w:bookmarkStart w:id="625" w:name="_Toc116808934"/>
      <w:bookmarkStart w:id="626" w:name="_Toc231016697"/>
      <w:bookmarkStart w:id="627" w:name="_Toc202160315"/>
      <w:r>
        <w:rPr>
          <w:rStyle w:val="CharSectno"/>
        </w:rPr>
        <w:t>75</w:t>
      </w:r>
      <w:r>
        <w:rPr>
          <w:snapToGrid w:val="0"/>
        </w:rPr>
        <w:t>.</w:t>
      </w:r>
      <w:r>
        <w:rPr>
          <w:snapToGrid w:val="0"/>
        </w:rPr>
        <w:tab/>
        <w:t>Unauthorised fees</w:t>
      </w:r>
      <w:bookmarkEnd w:id="622"/>
      <w:bookmarkEnd w:id="623"/>
      <w:bookmarkEnd w:id="624"/>
      <w:bookmarkEnd w:id="625"/>
      <w:bookmarkEnd w:id="626"/>
      <w:bookmarkEnd w:id="627"/>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628" w:name="_Toc487529352"/>
      <w:bookmarkStart w:id="629" w:name="_Toc511539155"/>
      <w:bookmarkStart w:id="630" w:name="_Toc511625295"/>
      <w:bookmarkStart w:id="631" w:name="_Toc116808935"/>
      <w:bookmarkStart w:id="632" w:name="_Toc231016698"/>
      <w:bookmarkStart w:id="633" w:name="_Toc202160316"/>
      <w:r>
        <w:rPr>
          <w:rStyle w:val="CharSectno"/>
        </w:rPr>
        <w:t>76</w:t>
      </w:r>
      <w:r>
        <w:rPr>
          <w:snapToGrid w:val="0"/>
        </w:rPr>
        <w:t>.</w:t>
      </w:r>
      <w:r>
        <w:rPr>
          <w:snapToGrid w:val="0"/>
        </w:rPr>
        <w:tab/>
        <w:t>Enforcement expense</w:t>
      </w:r>
      <w:bookmarkEnd w:id="628"/>
      <w:bookmarkEnd w:id="629"/>
      <w:bookmarkEnd w:id="630"/>
      <w:bookmarkEnd w:id="631"/>
      <w:bookmarkEnd w:id="632"/>
      <w:bookmarkEnd w:id="633"/>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634" w:name="_Toc487529353"/>
      <w:bookmarkStart w:id="635" w:name="_Toc511539156"/>
      <w:bookmarkStart w:id="636" w:name="_Toc511625296"/>
      <w:bookmarkStart w:id="637" w:name="_Toc116808936"/>
      <w:bookmarkStart w:id="638" w:name="_Toc231016699"/>
      <w:bookmarkStart w:id="639" w:name="_Toc202160317"/>
      <w:r>
        <w:rPr>
          <w:rStyle w:val="CharSectno"/>
        </w:rPr>
        <w:t>77</w:t>
      </w:r>
      <w:r>
        <w:rPr>
          <w:snapToGrid w:val="0"/>
        </w:rPr>
        <w:t>.</w:t>
      </w:r>
      <w:r>
        <w:rPr>
          <w:snapToGrid w:val="0"/>
        </w:rPr>
        <w:tab/>
        <w:t>Right to revoke offer is paramount</w:t>
      </w:r>
      <w:bookmarkEnd w:id="634"/>
      <w:bookmarkEnd w:id="635"/>
      <w:bookmarkEnd w:id="636"/>
      <w:bookmarkEnd w:id="637"/>
      <w:bookmarkEnd w:id="638"/>
      <w:bookmarkEnd w:id="639"/>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640" w:name="_Toc487529354"/>
      <w:bookmarkStart w:id="641" w:name="_Toc511539157"/>
      <w:bookmarkStart w:id="642" w:name="_Toc511625297"/>
      <w:bookmarkStart w:id="643" w:name="_Toc116808937"/>
      <w:bookmarkStart w:id="644" w:name="_Toc231016700"/>
      <w:bookmarkStart w:id="645" w:name="_Toc202160318"/>
      <w:r>
        <w:rPr>
          <w:rStyle w:val="CharSectno"/>
        </w:rPr>
        <w:t>78</w:t>
      </w:r>
      <w:r>
        <w:rPr>
          <w:snapToGrid w:val="0"/>
        </w:rPr>
        <w:t>.</w:t>
      </w:r>
      <w:r>
        <w:rPr>
          <w:snapToGrid w:val="0"/>
        </w:rPr>
        <w:tab/>
        <w:t>Sufficient statement of annual percentage rate</w:t>
      </w:r>
      <w:bookmarkEnd w:id="640"/>
      <w:bookmarkEnd w:id="641"/>
      <w:bookmarkEnd w:id="642"/>
      <w:bookmarkEnd w:id="643"/>
      <w:bookmarkEnd w:id="644"/>
      <w:bookmarkEnd w:id="645"/>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646" w:name="_Toc487529355"/>
      <w:bookmarkStart w:id="647" w:name="_Toc511539158"/>
      <w:bookmarkStart w:id="648" w:name="_Toc511625298"/>
      <w:bookmarkStart w:id="649" w:name="_Toc116808938"/>
      <w:bookmarkStart w:id="650" w:name="_Toc231016701"/>
      <w:bookmarkStart w:id="651" w:name="_Toc202160319"/>
      <w:r>
        <w:rPr>
          <w:rStyle w:val="CharSectno"/>
        </w:rPr>
        <w:t>79</w:t>
      </w:r>
      <w:r>
        <w:rPr>
          <w:snapToGrid w:val="0"/>
        </w:rPr>
        <w:t>.</w:t>
      </w:r>
      <w:r>
        <w:rPr>
          <w:snapToGrid w:val="0"/>
        </w:rPr>
        <w:tab/>
        <w:t>Sufficient statement of estimated credit charge</w:t>
      </w:r>
      <w:bookmarkEnd w:id="646"/>
      <w:bookmarkEnd w:id="647"/>
      <w:bookmarkEnd w:id="648"/>
      <w:bookmarkEnd w:id="649"/>
      <w:bookmarkEnd w:id="650"/>
      <w:bookmarkEnd w:id="651"/>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652" w:name="_Toc487529356"/>
      <w:bookmarkStart w:id="653" w:name="_Toc511539159"/>
      <w:bookmarkStart w:id="654" w:name="_Toc511625299"/>
      <w:bookmarkStart w:id="655" w:name="_Toc116808939"/>
      <w:bookmarkStart w:id="656" w:name="_Toc231016702"/>
      <w:bookmarkStart w:id="657" w:name="_Toc202160320"/>
      <w:r>
        <w:rPr>
          <w:rStyle w:val="CharSectno"/>
        </w:rPr>
        <w:t>80</w:t>
      </w:r>
      <w:r>
        <w:rPr>
          <w:snapToGrid w:val="0"/>
        </w:rPr>
        <w:t>.</w:t>
      </w:r>
      <w:r>
        <w:rPr>
          <w:snapToGrid w:val="0"/>
        </w:rPr>
        <w:tab/>
        <w:t>Discrepancy between credit charge and annual percentage rate</w:t>
      </w:r>
      <w:bookmarkEnd w:id="652"/>
      <w:bookmarkEnd w:id="653"/>
      <w:bookmarkEnd w:id="654"/>
      <w:bookmarkEnd w:id="655"/>
      <w:bookmarkEnd w:id="656"/>
      <w:bookmarkEnd w:id="657"/>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658" w:name="_Toc487529357"/>
      <w:bookmarkStart w:id="659" w:name="_Toc511539160"/>
      <w:bookmarkStart w:id="660" w:name="_Toc511625300"/>
      <w:bookmarkStart w:id="661" w:name="_Toc116808940"/>
      <w:bookmarkStart w:id="662" w:name="_Toc231016703"/>
      <w:bookmarkStart w:id="663" w:name="_Toc202160321"/>
      <w:r>
        <w:rPr>
          <w:rStyle w:val="CharSectno"/>
        </w:rPr>
        <w:t>81</w:t>
      </w:r>
      <w:r>
        <w:rPr>
          <w:snapToGrid w:val="0"/>
        </w:rPr>
        <w:t>.</w:t>
      </w:r>
      <w:r>
        <w:rPr>
          <w:snapToGrid w:val="0"/>
        </w:rPr>
        <w:tab/>
        <w:t>Assignment of rights by credit provider</w:t>
      </w:r>
      <w:bookmarkEnd w:id="658"/>
      <w:bookmarkEnd w:id="659"/>
      <w:bookmarkEnd w:id="660"/>
      <w:bookmarkEnd w:id="661"/>
      <w:bookmarkEnd w:id="662"/>
      <w:bookmarkEnd w:id="663"/>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664" w:name="_Toc487529358"/>
      <w:bookmarkStart w:id="665" w:name="_Toc511539161"/>
      <w:bookmarkStart w:id="666" w:name="_Toc511625301"/>
      <w:bookmarkStart w:id="667" w:name="_Toc116808941"/>
      <w:bookmarkStart w:id="668" w:name="_Toc231016704"/>
      <w:bookmarkStart w:id="669" w:name="_Toc202160322"/>
      <w:r>
        <w:rPr>
          <w:rStyle w:val="CharSectno"/>
        </w:rPr>
        <w:t>82</w:t>
      </w:r>
      <w:r>
        <w:rPr>
          <w:snapToGrid w:val="0"/>
        </w:rPr>
        <w:t>.</w:t>
      </w:r>
      <w:r>
        <w:rPr>
          <w:snapToGrid w:val="0"/>
        </w:rPr>
        <w:tab/>
        <w:t>Loan to be in money or equivalent</w:t>
      </w:r>
      <w:bookmarkEnd w:id="664"/>
      <w:bookmarkEnd w:id="665"/>
      <w:bookmarkEnd w:id="666"/>
      <w:bookmarkEnd w:id="667"/>
      <w:bookmarkEnd w:id="668"/>
      <w:bookmarkEnd w:id="669"/>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670" w:name="_Toc487529359"/>
      <w:bookmarkStart w:id="671" w:name="_Toc511539162"/>
      <w:bookmarkStart w:id="672" w:name="_Toc511625302"/>
      <w:bookmarkStart w:id="673" w:name="_Toc116808942"/>
      <w:bookmarkStart w:id="674" w:name="_Toc231016705"/>
      <w:bookmarkStart w:id="675" w:name="_Toc202160323"/>
      <w:r>
        <w:rPr>
          <w:rStyle w:val="CharSectno"/>
        </w:rPr>
        <w:t>83</w:t>
      </w:r>
      <w:r>
        <w:rPr>
          <w:snapToGrid w:val="0"/>
        </w:rPr>
        <w:t>.</w:t>
      </w:r>
      <w:r>
        <w:rPr>
          <w:snapToGrid w:val="0"/>
        </w:rPr>
        <w:tab/>
        <w:t>Application of payments</w:t>
      </w:r>
      <w:bookmarkEnd w:id="670"/>
      <w:bookmarkEnd w:id="671"/>
      <w:bookmarkEnd w:id="672"/>
      <w:bookmarkEnd w:id="673"/>
      <w:bookmarkEnd w:id="674"/>
      <w:bookmarkEnd w:id="675"/>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676" w:name="_Toc487529360"/>
      <w:bookmarkStart w:id="677" w:name="_Toc511539163"/>
      <w:bookmarkStart w:id="678" w:name="_Toc511625303"/>
      <w:bookmarkStart w:id="679" w:name="_Toc116808943"/>
      <w:bookmarkStart w:id="680" w:name="_Toc231016706"/>
      <w:bookmarkStart w:id="681" w:name="_Toc202160324"/>
      <w:r>
        <w:rPr>
          <w:rStyle w:val="CharSectno"/>
        </w:rPr>
        <w:t>84</w:t>
      </w:r>
      <w:r>
        <w:rPr>
          <w:snapToGrid w:val="0"/>
        </w:rPr>
        <w:t>.</w:t>
      </w:r>
      <w:r>
        <w:rPr>
          <w:snapToGrid w:val="0"/>
        </w:rPr>
        <w:tab/>
        <w:t>Appropriation of payments between contracts</w:t>
      </w:r>
      <w:bookmarkEnd w:id="676"/>
      <w:bookmarkEnd w:id="677"/>
      <w:bookmarkEnd w:id="678"/>
      <w:bookmarkEnd w:id="679"/>
      <w:bookmarkEnd w:id="680"/>
      <w:bookmarkEnd w:id="681"/>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682" w:name="_Toc487529361"/>
      <w:bookmarkStart w:id="683" w:name="_Toc511539164"/>
      <w:bookmarkStart w:id="684" w:name="_Toc511625304"/>
      <w:bookmarkStart w:id="685" w:name="_Toc116808944"/>
      <w:bookmarkStart w:id="686" w:name="_Toc231016707"/>
      <w:bookmarkStart w:id="687" w:name="_Toc202160325"/>
      <w:r>
        <w:rPr>
          <w:rStyle w:val="CharSectno"/>
        </w:rPr>
        <w:t>85</w:t>
      </w:r>
      <w:r>
        <w:rPr>
          <w:snapToGrid w:val="0"/>
        </w:rPr>
        <w:t>.</w:t>
      </w:r>
      <w:r>
        <w:rPr>
          <w:snapToGrid w:val="0"/>
        </w:rPr>
        <w:tab/>
        <w:t>Tribunal may reduce credit provider’s loss</w:t>
      </w:r>
      <w:bookmarkEnd w:id="682"/>
      <w:bookmarkEnd w:id="683"/>
      <w:bookmarkEnd w:id="684"/>
      <w:bookmarkEnd w:id="685"/>
      <w:bookmarkEnd w:id="686"/>
      <w:bookmarkEnd w:id="687"/>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688" w:name="_Toc487529362"/>
      <w:bookmarkStart w:id="689" w:name="_Toc511539165"/>
      <w:bookmarkStart w:id="690" w:name="_Toc511625305"/>
      <w:bookmarkStart w:id="691" w:name="_Toc116808945"/>
      <w:bookmarkStart w:id="692" w:name="_Toc231016708"/>
      <w:bookmarkStart w:id="693" w:name="_Toc202160326"/>
      <w:r>
        <w:rPr>
          <w:rStyle w:val="CharSectno"/>
        </w:rPr>
        <w:t>85A</w:t>
      </w:r>
      <w:r>
        <w:rPr>
          <w:snapToGrid w:val="0"/>
        </w:rPr>
        <w:t>.</w:t>
      </w:r>
      <w:r>
        <w:rPr>
          <w:snapToGrid w:val="0"/>
        </w:rPr>
        <w:tab/>
        <w:t>Application for declaration</w:t>
      </w:r>
      <w:bookmarkEnd w:id="688"/>
      <w:bookmarkEnd w:id="689"/>
      <w:bookmarkEnd w:id="690"/>
      <w:bookmarkEnd w:id="691"/>
      <w:bookmarkEnd w:id="692"/>
      <w:bookmarkEnd w:id="693"/>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694" w:name="_Toc487529363"/>
      <w:bookmarkStart w:id="695" w:name="_Toc511539166"/>
      <w:bookmarkStart w:id="696" w:name="_Toc511625306"/>
      <w:bookmarkStart w:id="697" w:name="_Toc116808946"/>
      <w:bookmarkStart w:id="698" w:name="_Toc231016709"/>
      <w:bookmarkStart w:id="699" w:name="_Toc202160327"/>
      <w:r>
        <w:rPr>
          <w:rStyle w:val="CharSectno"/>
        </w:rPr>
        <w:t>85B</w:t>
      </w:r>
      <w:r>
        <w:rPr>
          <w:snapToGrid w:val="0"/>
        </w:rPr>
        <w:t xml:space="preserve">. </w:t>
      </w:r>
      <w:r>
        <w:rPr>
          <w:snapToGrid w:val="0"/>
        </w:rPr>
        <w:tab/>
        <w:t>Stay of civil penalty pending Tribunal’s decision</w:t>
      </w:r>
      <w:bookmarkEnd w:id="694"/>
      <w:bookmarkEnd w:id="695"/>
      <w:bookmarkEnd w:id="696"/>
      <w:bookmarkEnd w:id="697"/>
      <w:bookmarkEnd w:id="698"/>
      <w:bookmarkEnd w:id="699"/>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700" w:name="_Toc487529364"/>
      <w:bookmarkStart w:id="701" w:name="_Toc511539167"/>
      <w:bookmarkStart w:id="702" w:name="_Toc511625307"/>
      <w:bookmarkStart w:id="703" w:name="_Toc116808947"/>
      <w:bookmarkStart w:id="704" w:name="_Toc231016710"/>
      <w:bookmarkStart w:id="705" w:name="_Toc202160328"/>
      <w:r>
        <w:rPr>
          <w:rStyle w:val="CharSectno"/>
        </w:rPr>
        <w:t>86</w:t>
      </w:r>
      <w:r>
        <w:rPr>
          <w:snapToGrid w:val="0"/>
        </w:rPr>
        <w:t>.</w:t>
      </w:r>
      <w:r>
        <w:rPr>
          <w:snapToGrid w:val="0"/>
        </w:rPr>
        <w:tab/>
        <w:t>General order varying civil penalty</w:t>
      </w:r>
      <w:bookmarkEnd w:id="700"/>
      <w:bookmarkEnd w:id="701"/>
      <w:bookmarkEnd w:id="702"/>
      <w:bookmarkEnd w:id="703"/>
      <w:bookmarkEnd w:id="704"/>
      <w:bookmarkEnd w:id="705"/>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706" w:name="_Toc487529365"/>
      <w:bookmarkStart w:id="707" w:name="_Toc511539168"/>
      <w:bookmarkStart w:id="708" w:name="_Toc511625308"/>
      <w:bookmarkStart w:id="709" w:name="_Toc116808948"/>
      <w:bookmarkStart w:id="710" w:name="_Toc231016711"/>
      <w:bookmarkStart w:id="711" w:name="_Toc202160329"/>
      <w:r>
        <w:rPr>
          <w:rStyle w:val="CharSectno"/>
        </w:rPr>
        <w:t>86A</w:t>
      </w:r>
      <w:r>
        <w:rPr>
          <w:snapToGrid w:val="0"/>
        </w:rPr>
        <w:t xml:space="preserve">. </w:t>
      </w:r>
      <w:r>
        <w:rPr>
          <w:snapToGrid w:val="0"/>
        </w:rPr>
        <w:tab/>
        <w:t xml:space="preserve">Order in respect of minor errors </w:t>
      </w:r>
      <w:bookmarkEnd w:id="706"/>
      <w:r>
        <w:rPr>
          <w:snapToGrid w:val="0"/>
        </w:rPr>
        <w:t>etc.</w:t>
      </w:r>
      <w:bookmarkEnd w:id="707"/>
      <w:bookmarkEnd w:id="708"/>
      <w:bookmarkEnd w:id="709"/>
      <w:bookmarkEnd w:id="710"/>
      <w:bookmarkEnd w:id="711"/>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712" w:name="_Toc487529366"/>
      <w:bookmarkStart w:id="713" w:name="_Toc511539169"/>
      <w:bookmarkStart w:id="714" w:name="_Toc511625309"/>
      <w:bookmarkStart w:id="715" w:name="_Toc116808949"/>
      <w:bookmarkStart w:id="716" w:name="_Toc231016712"/>
      <w:bookmarkStart w:id="717" w:name="_Toc202160330"/>
      <w:r>
        <w:rPr>
          <w:rStyle w:val="CharSectno"/>
        </w:rPr>
        <w:t>87</w:t>
      </w:r>
      <w:r>
        <w:rPr>
          <w:snapToGrid w:val="0"/>
        </w:rPr>
        <w:t>.</w:t>
      </w:r>
      <w:r>
        <w:rPr>
          <w:snapToGrid w:val="0"/>
        </w:rPr>
        <w:tab/>
        <w:t>Effect of civil penalty in relation to future liability</w:t>
      </w:r>
      <w:bookmarkEnd w:id="712"/>
      <w:bookmarkEnd w:id="713"/>
      <w:bookmarkEnd w:id="714"/>
      <w:bookmarkEnd w:id="715"/>
      <w:bookmarkEnd w:id="716"/>
      <w:bookmarkEnd w:id="717"/>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718" w:name="_Toc487529367"/>
      <w:bookmarkStart w:id="719" w:name="_Toc511539170"/>
      <w:bookmarkStart w:id="720" w:name="_Toc511625310"/>
      <w:bookmarkStart w:id="721" w:name="_Toc116808950"/>
      <w:bookmarkStart w:id="722" w:name="_Toc231016713"/>
      <w:bookmarkStart w:id="723" w:name="_Toc202160331"/>
      <w:r>
        <w:rPr>
          <w:rStyle w:val="CharSectno"/>
        </w:rPr>
        <w:t>88</w:t>
      </w:r>
      <w:r>
        <w:rPr>
          <w:snapToGrid w:val="0"/>
        </w:rPr>
        <w:t>.</w:t>
      </w:r>
      <w:r>
        <w:rPr>
          <w:snapToGrid w:val="0"/>
        </w:rPr>
        <w:tab/>
        <w:t>Relief for minor errors</w:t>
      </w:r>
      <w:bookmarkEnd w:id="718"/>
      <w:bookmarkEnd w:id="719"/>
      <w:bookmarkEnd w:id="720"/>
      <w:bookmarkEnd w:id="721"/>
      <w:bookmarkEnd w:id="722"/>
      <w:bookmarkEnd w:id="723"/>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724" w:name="_Toc88964041"/>
      <w:bookmarkStart w:id="725" w:name="_Toc89510463"/>
      <w:bookmarkStart w:id="726" w:name="_Toc89510675"/>
      <w:bookmarkStart w:id="727" w:name="_Toc92510093"/>
      <w:bookmarkStart w:id="728" w:name="_Toc92777191"/>
      <w:bookmarkStart w:id="729" w:name="_Toc97006832"/>
      <w:bookmarkStart w:id="730" w:name="_Toc101953365"/>
      <w:bookmarkStart w:id="731" w:name="_Toc102811358"/>
      <w:bookmarkStart w:id="732" w:name="_Toc105486426"/>
      <w:bookmarkStart w:id="733" w:name="_Toc105492313"/>
      <w:bookmarkStart w:id="734" w:name="_Toc105492527"/>
      <w:bookmarkStart w:id="735" w:name="_Toc106504231"/>
      <w:bookmarkStart w:id="736" w:name="_Toc106505065"/>
      <w:bookmarkStart w:id="737" w:name="_Toc106598154"/>
      <w:bookmarkStart w:id="738" w:name="_Toc106608788"/>
      <w:bookmarkStart w:id="739" w:name="_Toc116708831"/>
      <w:bookmarkStart w:id="740" w:name="_Toc116709044"/>
      <w:bookmarkStart w:id="741" w:name="_Toc116808951"/>
      <w:bookmarkStart w:id="742" w:name="_Toc139347311"/>
      <w:bookmarkStart w:id="743" w:name="_Toc139445308"/>
      <w:bookmarkStart w:id="744" w:name="_Toc196119605"/>
      <w:bookmarkStart w:id="745" w:name="_Toc202160332"/>
      <w:bookmarkStart w:id="746" w:name="_Toc231016714"/>
      <w:r>
        <w:rPr>
          <w:rStyle w:val="CharPartNo"/>
        </w:rPr>
        <w:t>Part IV</w:t>
      </w:r>
      <w:r>
        <w:t> — </w:t>
      </w:r>
      <w:r>
        <w:rPr>
          <w:rStyle w:val="CharPartText"/>
        </w:rPr>
        <w:t>Regulated mortgages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3"/>
        <w:rPr>
          <w:snapToGrid w:val="0"/>
        </w:rPr>
      </w:pPr>
      <w:bookmarkStart w:id="747" w:name="_Toc88964042"/>
      <w:bookmarkStart w:id="748" w:name="_Toc89510464"/>
      <w:bookmarkStart w:id="749" w:name="_Toc89510676"/>
      <w:bookmarkStart w:id="750" w:name="_Toc92510094"/>
      <w:bookmarkStart w:id="751" w:name="_Toc92777192"/>
      <w:bookmarkStart w:id="752" w:name="_Toc97006833"/>
      <w:bookmarkStart w:id="753" w:name="_Toc101953366"/>
      <w:bookmarkStart w:id="754" w:name="_Toc102811359"/>
      <w:bookmarkStart w:id="755" w:name="_Toc105486427"/>
      <w:bookmarkStart w:id="756" w:name="_Toc105492314"/>
      <w:bookmarkStart w:id="757" w:name="_Toc105492528"/>
      <w:bookmarkStart w:id="758" w:name="_Toc106504232"/>
      <w:bookmarkStart w:id="759" w:name="_Toc106505066"/>
      <w:bookmarkStart w:id="760" w:name="_Toc106598155"/>
      <w:bookmarkStart w:id="761" w:name="_Toc106608789"/>
      <w:bookmarkStart w:id="762" w:name="_Toc116708832"/>
      <w:bookmarkStart w:id="763" w:name="_Toc116709045"/>
      <w:bookmarkStart w:id="764" w:name="_Toc116808952"/>
      <w:bookmarkStart w:id="765" w:name="_Toc139347312"/>
      <w:bookmarkStart w:id="766" w:name="_Toc139445309"/>
      <w:bookmarkStart w:id="767" w:name="_Toc196119606"/>
      <w:bookmarkStart w:id="768" w:name="_Toc202160333"/>
      <w:bookmarkStart w:id="769" w:name="_Toc231016715"/>
      <w:r>
        <w:rPr>
          <w:rStyle w:val="CharDivNo"/>
        </w:rPr>
        <w:t>Division 1</w:t>
      </w:r>
      <w:r>
        <w:rPr>
          <w:snapToGrid w:val="0"/>
        </w:rPr>
        <w:t> — </w:t>
      </w:r>
      <w:r>
        <w:rPr>
          <w:rStyle w:val="CharDivText"/>
        </w:rPr>
        <w:t>General</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487529368"/>
      <w:bookmarkStart w:id="771" w:name="_Toc511539171"/>
      <w:bookmarkStart w:id="772" w:name="_Toc511625311"/>
      <w:bookmarkStart w:id="773" w:name="_Toc116808953"/>
      <w:bookmarkStart w:id="774" w:name="_Toc231016716"/>
      <w:bookmarkStart w:id="775" w:name="_Toc202160334"/>
      <w:r>
        <w:rPr>
          <w:rStyle w:val="CharSectno"/>
        </w:rPr>
        <w:t>89</w:t>
      </w:r>
      <w:r>
        <w:rPr>
          <w:snapToGrid w:val="0"/>
        </w:rPr>
        <w:t>.</w:t>
      </w:r>
      <w:r>
        <w:rPr>
          <w:snapToGrid w:val="0"/>
        </w:rPr>
        <w:tab/>
        <w:t>Application of Part</w:t>
      </w:r>
      <w:bookmarkEnd w:id="770"/>
      <w:bookmarkEnd w:id="771"/>
      <w:bookmarkEnd w:id="772"/>
      <w:bookmarkEnd w:id="773"/>
      <w:bookmarkEnd w:id="774"/>
      <w:bookmarkEnd w:id="775"/>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776" w:name="_Toc487529369"/>
      <w:bookmarkStart w:id="777" w:name="_Toc511539172"/>
      <w:bookmarkStart w:id="778" w:name="_Toc511625312"/>
      <w:bookmarkStart w:id="779" w:name="_Toc116808954"/>
      <w:bookmarkStart w:id="780" w:name="_Toc231016717"/>
      <w:bookmarkStart w:id="781" w:name="_Toc202160335"/>
      <w:r>
        <w:rPr>
          <w:rStyle w:val="CharSectno"/>
        </w:rPr>
        <w:t>90</w:t>
      </w:r>
      <w:r>
        <w:rPr>
          <w:snapToGrid w:val="0"/>
        </w:rPr>
        <w:t>.</w:t>
      </w:r>
      <w:r>
        <w:rPr>
          <w:snapToGrid w:val="0"/>
        </w:rPr>
        <w:tab/>
        <w:t>Obligations under mortgage not to exceed obligations under contract</w:t>
      </w:r>
      <w:bookmarkEnd w:id="776"/>
      <w:bookmarkEnd w:id="777"/>
      <w:bookmarkEnd w:id="778"/>
      <w:bookmarkEnd w:id="779"/>
      <w:bookmarkEnd w:id="780"/>
      <w:bookmarkEnd w:id="781"/>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82" w:name="_Toc487529370"/>
      <w:bookmarkStart w:id="783" w:name="_Toc511539173"/>
      <w:bookmarkStart w:id="784" w:name="_Toc511625313"/>
      <w:bookmarkStart w:id="785" w:name="_Toc116808955"/>
      <w:bookmarkStart w:id="786" w:name="_Toc231016718"/>
      <w:bookmarkStart w:id="787" w:name="_Toc202160336"/>
      <w:r>
        <w:rPr>
          <w:rStyle w:val="CharSectno"/>
        </w:rPr>
        <w:t>91</w:t>
      </w:r>
      <w:r>
        <w:rPr>
          <w:snapToGrid w:val="0"/>
        </w:rPr>
        <w:t>.</w:t>
      </w:r>
      <w:r>
        <w:rPr>
          <w:snapToGrid w:val="0"/>
        </w:rPr>
        <w:tab/>
        <w:t>Mortgage of goods to be in writing, and to operate as security only</w:t>
      </w:r>
      <w:bookmarkEnd w:id="782"/>
      <w:bookmarkEnd w:id="783"/>
      <w:bookmarkEnd w:id="784"/>
      <w:bookmarkEnd w:id="785"/>
      <w:bookmarkEnd w:id="786"/>
      <w:bookmarkEnd w:id="787"/>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rPr>
          <w:ins w:id="788" w:author="svcMRProcess" w:date="2020-02-14T12:37:00Z"/>
        </w:rPr>
      </w:pPr>
      <w:r>
        <w:tab/>
        <w:t>[(3)</w:t>
      </w:r>
      <w:r>
        <w:tab/>
      </w:r>
      <w:del w:id="789" w:author="svcMRProcess" w:date="2020-02-14T12:37:00Z">
        <w:r>
          <w:delText>has not come into operation</w:delText>
        </w:r>
        <w:r>
          <w:rPr>
            <w:vertAlign w:val="superscript"/>
          </w:rPr>
          <w:delText xml:space="preserve"> 3</w:delText>
        </w:r>
      </w:del>
      <w:ins w:id="790" w:author="svcMRProcess" w:date="2020-02-14T12:37:00Z">
        <w:r>
          <w:t>deleted]</w:t>
        </w:r>
      </w:ins>
    </w:p>
    <w:p>
      <w:pPr>
        <w:pStyle w:val="Footnotesection"/>
      </w:pPr>
      <w:ins w:id="791" w:author="svcMRProcess" w:date="2020-02-14T12:37:00Z">
        <w:r>
          <w:tab/>
          <w:t>[Section 91 amended by No. 8 of 2009 s. 44</w:t>
        </w:r>
      </w:ins>
      <w:r>
        <w:t>.]</w:t>
      </w:r>
    </w:p>
    <w:p>
      <w:pPr>
        <w:pStyle w:val="Heading5"/>
        <w:rPr>
          <w:snapToGrid w:val="0"/>
        </w:rPr>
      </w:pPr>
      <w:bookmarkStart w:id="792" w:name="_Toc487529371"/>
      <w:bookmarkStart w:id="793" w:name="_Toc511539174"/>
      <w:bookmarkStart w:id="794" w:name="_Toc511625314"/>
      <w:bookmarkStart w:id="795" w:name="_Toc116808956"/>
      <w:bookmarkStart w:id="796" w:name="_Toc231016719"/>
      <w:bookmarkStart w:id="797" w:name="_Toc202160337"/>
      <w:r>
        <w:rPr>
          <w:rStyle w:val="CharSectno"/>
        </w:rPr>
        <w:t>92</w:t>
      </w:r>
      <w:r>
        <w:rPr>
          <w:snapToGrid w:val="0"/>
        </w:rPr>
        <w:t>.</w:t>
      </w:r>
      <w:r>
        <w:rPr>
          <w:snapToGrid w:val="0"/>
        </w:rPr>
        <w:tab/>
        <w:t>Debtor entitled to copy of mortgage</w:t>
      </w:r>
      <w:bookmarkEnd w:id="792"/>
      <w:bookmarkEnd w:id="793"/>
      <w:bookmarkEnd w:id="794"/>
      <w:bookmarkEnd w:id="795"/>
      <w:bookmarkEnd w:id="796"/>
      <w:bookmarkEnd w:id="797"/>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798" w:name="_Toc487529372"/>
      <w:bookmarkStart w:id="799" w:name="_Toc511539175"/>
      <w:bookmarkStart w:id="800" w:name="_Toc511625315"/>
      <w:bookmarkStart w:id="801" w:name="_Toc116808957"/>
      <w:bookmarkStart w:id="802" w:name="_Toc231016720"/>
      <w:bookmarkStart w:id="803" w:name="_Toc202160338"/>
      <w:r>
        <w:rPr>
          <w:rStyle w:val="CharSectno"/>
        </w:rPr>
        <w:t>93</w:t>
      </w:r>
      <w:r>
        <w:rPr>
          <w:snapToGrid w:val="0"/>
        </w:rPr>
        <w:t>.</w:t>
      </w:r>
      <w:r>
        <w:rPr>
          <w:snapToGrid w:val="0"/>
        </w:rPr>
        <w:tab/>
        <w:t>Enforcement expense</w:t>
      </w:r>
      <w:bookmarkEnd w:id="798"/>
      <w:bookmarkEnd w:id="799"/>
      <w:bookmarkEnd w:id="800"/>
      <w:bookmarkEnd w:id="801"/>
      <w:bookmarkEnd w:id="802"/>
      <w:bookmarkEnd w:id="803"/>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804" w:name="_Toc487529373"/>
      <w:bookmarkStart w:id="805" w:name="_Toc511539176"/>
      <w:bookmarkStart w:id="806" w:name="_Toc511625316"/>
      <w:bookmarkStart w:id="807" w:name="_Toc116808958"/>
      <w:bookmarkStart w:id="808" w:name="_Toc231016721"/>
      <w:bookmarkStart w:id="809" w:name="_Toc202160339"/>
      <w:r>
        <w:rPr>
          <w:rStyle w:val="CharSectno"/>
        </w:rPr>
        <w:t>94</w:t>
      </w:r>
      <w:r>
        <w:rPr>
          <w:snapToGrid w:val="0"/>
        </w:rPr>
        <w:t>.</w:t>
      </w:r>
      <w:r>
        <w:rPr>
          <w:snapToGrid w:val="0"/>
        </w:rPr>
        <w:tab/>
        <w:t>Provision for entry of premises void in certain circumstances</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10" w:name="_Toc487529374"/>
      <w:bookmarkStart w:id="811" w:name="_Toc511539177"/>
      <w:bookmarkStart w:id="812" w:name="_Toc511625317"/>
      <w:bookmarkStart w:id="813" w:name="_Toc116808959"/>
      <w:bookmarkStart w:id="814" w:name="_Toc231016722"/>
      <w:bookmarkStart w:id="815" w:name="_Toc202160340"/>
      <w:r>
        <w:rPr>
          <w:rStyle w:val="CharSectno"/>
        </w:rPr>
        <w:t>95</w:t>
      </w:r>
      <w:r>
        <w:rPr>
          <w:snapToGrid w:val="0"/>
        </w:rPr>
        <w:t>.</w:t>
      </w:r>
      <w:r>
        <w:rPr>
          <w:snapToGrid w:val="0"/>
        </w:rPr>
        <w:tab/>
        <w:t>Order of court required before entry for repossession</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816" w:name="_Toc487529375"/>
      <w:bookmarkStart w:id="817" w:name="_Toc511539178"/>
      <w:bookmarkStart w:id="818" w:name="_Toc511625318"/>
      <w:bookmarkStart w:id="819" w:name="_Toc116808960"/>
      <w:bookmarkStart w:id="820" w:name="_Toc231016723"/>
      <w:bookmarkStart w:id="821" w:name="_Toc202160341"/>
      <w:r>
        <w:rPr>
          <w:rStyle w:val="CharSectno"/>
        </w:rPr>
        <w:t>96</w:t>
      </w:r>
      <w:r>
        <w:rPr>
          <w:snapToGrid w:val="0"/>
        </w:rPr>
        <w:t>.</w:t>
      </w:r>
      <w:r>
        <w:rPr>
          <w:snapToGrid w:val="0"/>
        </w:rPr>
        <w:tab/>
        <w:t>Disclosure of location of goods</w:t>
      </w:r>
      <w:bookmarkEnd w:id="816"/>
      <w:bookmarkEnd w:id="817"/>
      <w:bookmarkEnd w:id="818"/>
      <w:bookmarkEnd w:id="819"/>
      <w:bookmarkEnd w:id="820"/>
      <w:bookmarkEnd w:id="821"/>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822" w:name="_Toc487529376"/>
      <w:bookmarkStart w:id="823" w:name="_Toc511539179"/>
      <w:bookmarkStart w:id="824" w:name="_Toc511625319"/>
      <w:bookmarkStart w:id="825" w:name="_Toc116808961"/>
      <w:bookmarkStart w:id="826" w:name="_Toc231016724"/>
      <w:bookmarkStart w:id="827" w:name="_Toc202160342"/>
      <w:r>
        <w:rPr>
          <w:rStyle w:val="CharSectno"/>
        </w:rPr>
        <w:t>97</w:t>
      </w:r>
      <w:r>
        <w:rPr>
          <w:snapToGrid w:val="0"/>
        </w:rPr>
        <w:t>.</w:t>
      </w:r>
      <w:r>
        <w:rPr>
          <w:snapToGrid w:val="0"/>
        </w:rPr>
        <w:tab/>
        <w:t>Time and place for delivery of goods</w:t>
      </w:r>
      <w:bookmarkEnd w:id="822"/>
      <w:bookmarkEnd w:id="823"/>
      <w:bookmarkEnd w:id="824"/>
      <w:bookmarkEnd w:id="825"/>
      <w:bookmarkEnd w:id="826"/>
      <w:bookmarkEnd w:id="827"/>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828" w:name="_Toc487529377"/>
      <w:bookmarkStart w:id="829" w:name="_Toc511539180"/>
      <w:bookmarkStart w:id="830" w:name="_Toc511625320"/>
      <w:bookmarkStart w:id="831" w:name="_Toc116808962"/>
      <w:bookmarkStart w:id="832" w:name="_Toc231016725"/>
      <w:bookmarkStart w:id="833" w:name="_Toc202160343"/>
      <w:r>
        <w:rPr>
          <w:rStyle w:val="CharSectno"/>
        </w:rPr>
        <w:t>98</w:t>
      </w:r>
      <w:r>
        <w:rPr>
          <w:snapToGrid w:val="0"/>
        </w:rPr>
        <w:t>.</w:t>
      </w:r>
      <w:r>
        <w:rPr>
          <w:snapToGrid w:val="0"/>
        </w:rPr>
        <w:tab/>
        <w:t>Blanket securities over property or assets prohibited</w:t>
      </w:r>
      <w:bookmarkEnd w:id="828"/>
      <w:bookmarkEnd w:id="829"/>
      <w:bookmarkEnd w:id="830"/>
      <w:bookmarkEnd w:id="831"/>
      <w:bookmarkEnd w:id="832"/>
      <w:bookmarkEnd w:id="833"/>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34" w:name="_Toc487529378"/>
      <w:bookmarkStart w:id="835" w:name="_Toc511539181"/>
      <w:bookmarkStart w:id="836" w:name="_Toc511625321"/>
      <w:bookmarkStart w:id="837" w:name="_Toc116808963"/>
      <w:bookmarkStart w:id="838" w:name="_Toc231016726"/>
      <w:bookmarkStart w:id="839" w:name="_Toc202160344"/>
      <w:r>
        <w:rPr>
          <w:rStyle w:val="CharSectno"/>
        </w:rPr>
        <w:t>99</w:t>
      </w:r>
      <w:r>
        <w:rPr>
          <w:snapToGrid w:val="0"/>
        </w:rPr>
        <w:t>.</w:t>
      </w:r>
      <w:r>
        <w:rPr>
          <w:snapToGrid w:val="0"/>
        </w:rPr>
        <w:tab/>
        <w:t>Restriction on mortgage of future property</w:t>
      </w:r>
      <w:bookmarkEnd w:id="834"/>
      <w:bookmarkEnd w:id="835"/>
      <w:bookmarkEnd w:id="836"/>
      <w:bookmarkEnd w:id="837"/>
      <w:bookmarkEnd w:id="838"/>
      <w:bookmarkEnd w:id="839"/>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40" w:name="_Toc487529379"/>
      <w:bookmarkStart w:id="841" w:name="_Toc511539182"/>
      <w:bookmarkStart w:id="842" w:name="_Toc511625322"/>
      <w:bookmarkStart w:id="843" w:name="_Toc116808964"/>
      <w:bookmarkStart w:id="844" w:name="_Toc231016727"/>
      <w:bookmarkStart w:id="845" w:name="_Toc202160345"/>
      <w:r>
        <w:rPr>
          <w:rStyle w:val="CharSectno"/>
        </w:rPr>
        <w:t>100</w:t>
      </w:r>
      <w:r>
        <w:rPr>
          <w:snapToGrid w:val="0"/>
        </w:rPr>
        <w:t>.</w:t>
      </w:r>
      <w:r>
        <w:rPr>
          <w:snapToGrid w:val="0"/>
        </w:rPr>
        <w:tab/>
        <w:t>Mortgages and continuing credit contracts</w:t>
      </w:r>
      <w:bookmarkEnd w:id="840"/>
      <w:bookmarkEnd w:id="841"/>
      <w:bookmarkEnd w:id="842"/>
      <w:bookmarkEnd w:id="843"/>
      <w:bookmarkEnd w:id="844"/>
      <w:bookmarkEnd w:id="845"/>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846" w:name="_Toc487529380"/>
      <w:bookmarkStart w:id="847" w:name="_Toc511539183"/>
      <w:bookmarkStart w:id="848" w:name="_Toc511625323"/>
      <w:bookmarkStart w:id="849" w:name="_Toc116808965"/>
      <w:bookmarkStart w:id="850" w:name="_Toc231016728"/>
      <w:bookmarkStart w:id="851" w:name="_Toc202160346"/>
      <w:r>
        <w:rPr>
          <w:rStyle w:val="CharSectno"/>
        </w:rPr>
        <w:t>101</w:t>
      </w:r>
      <w:r>
        <w:rPr>
          <w:snapToGrid w:val="0"/>
        </w:rPr>
        <w:t>.</w:t>
      </w:r>
      <w:r>
        <w:rPr>
          <w:snapToGrid w:val="0"/>
        </w:rPr>
        <w:tab/>
        <w:t>Fraudulent sale or disposal of property</w:t>
      </w:r>
      <w:bookmarkEnd w:id="846"/>
      <w:bookmarkEnd w:id="847"/>
      <w:bookmarkEnd w:id="848"/>
      <w:bookmarkEnd w:id="849"/>
      <w:bookmarkEnd w:id="850"/>
      <w:bookmarkEnd w:id="851"/>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852" w:name="_Toc88964056"/>
      <w:bookmarkStart w:id="853" w:name="_Toc89510478"/>
      <w:bookmarkStart w:id="854" w:name="_Toc89510690"/>
      <w:bookmarkStart w:id="855" w:name="_Toc92510108"/>
      <w:bookmarkStart w:id="856" w:name="_Toc92777206"/>
      <w:bookmarkStart w:id="857" w:name="_Toc97006847"/>
      <w:bookmarkStart w:id="858" w:name="_Toc101953380"/>
      <w:bookmarkStart w:id="859" w:name="_Toc102811373"/>
      <w:bookmarkStart w:id="860" w:name="_Toc105486441"/>
      <w:bookmarkStart w:id="861" w:name="_Toc105492328"/>
      <w:bookmarkStart w:id="862" w:name="_Toc105492542"/>
      <w:bookmarkStart w:id="863" w:name="_Toc106504246"/>
      <w:bookmarkStart w:id="864" w:name="_Toc106505080"/>
      <w:bookmarkStart w:id="865" w:name="_Toc106598169"/>
      <w:bookmarkStart w:id="866" w:name="_Toc106608803"/>
      <w:bookmarkStart w:id="867" w:name="_Toc116708846"/>
      <w:bookmarkStart w:id="868" w:name="_Toc116709059"/>
      <w:bookmarkStart w:id="869" w:name="_Toc116808966"/>
      <w:bookmarkStart w:id="870" w:name="_Toc139347326"/>
      <w:bookmarkStart w:id="871" w:name="_Toc139445323"/>
      <w:bookmarkStart w:id="872" w:name="_Toc196119620"/>
      <w:bookmarkStart w:id="873" w:name="_Toc202160347"/>
      <w:bookmarkStart w:id="874" w:name="_Toc231016729"/>
      <w:r>
        <w:rPr>
          <w:rStyle w:val="CharDivNo"/>
        </w:rPr>
        <w:t>Division 2</w:t>
      </w:r>
      <w:r>
        <w:rPr>
          <w:snapToGrid w:val="0"/>
        </w:rPr>
        <w:t> — </w:t>
      </w:r>
      <w:r>
        <w:rPr>
          <w:rStyle w:val="CharDivText"/>
        </w:rPr>
        <w:t>Assignment, etc., of property</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rPr>
          <w:snapToGrid w:val="0"/>
        </w:rPr>
      </w:pPr>
      <w:bookmarkStart w:id="875" w:name="_Toc487529381"/>
      <w:bookmarkStart w:id="876" w:name="_Toc511539184"/>
      <w:bookmarkStart w:id="877" w:name="_Toc511625324"/>
      <w:bookmarkStart w:id="878" w:name="_Toc116808967"/>
      <w:bookmarkStart w:id="879" w:name="_Toc231016730"/>
      <w:bookmarkStart w:id="880" w:name="_Toc202160348"/>
      <w:r>
        <w:rPr>
          <w:rStyle w:val="CharSectno"/>
        </w:rPr>
        <w:t>102</w:t>
      </w:r>
      <w:r>
        <w:rPr>
          <w:snapToGrid w:val="0"/>
        </w:rPr>
        <w:t>.</w:t>
      </w:r>
      <w:r>
        <w:rPr>
          <w:snapToGrid w:val="0"/>
        </w:rPr>
        <w:tab/>
        <w:t>Assignment by mortgagor</w:t>
      </w:r>
      <w:bookmarkEnd w:id="875"/>
      <w:bookmarkEnd w:id="876"/>
      <w:bookmarkEnd w:id="877"/>
      <w:bookmarkEnd w:id="878"/>
      <w:bookmarkEnd w:id="879"/>
      <w:bookmarkEnd w:id="880"/>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 52.]</w:t>
      </w:r>
    </w:p>
    <w:p>
      <w:pPr>
        <w:pStyle w:val="Heading2"/>
      </w:pPr>
      <w:bookmarkStart w:id="881" w:name="_Toc88964058"/>
      <w:bookmarkStart w:id="882" w:name="_Toc89510480"/>
      <w:bookmarkStart w:id="883" w:name="_Toc89510692"/>
      <w:bookmarkStart w:id="884" w:name="_Toc92510110"/>
      <w:bookmarkStart w:id="885" w:name="_Toc92777208"/>
      <w:bookmarkStart w:id="886" w:name="_Toc97006849"/>
      <w:bookmarkStart w:id="887" w:name="_Toc101953382"/>
      <w:bookmarkStart w:id="888" w:name="_Toc102811375"/>
      <w:bookmarkStart w:id="889" w:name="_Toc105486443"/>
      <w:bookmarkStart w:id="890" w:name="_Toc105492330"/>
      <w:bookmarkStart w:id="891" w:name="_Toc105492544"/>
      <w:bookmarkStart w:id="892" w:name="_Toc106504248"/>
      <w:bookmarkStart w:id="893" w:name="_Toc106505082"/>
      <w:bookmarkStart w:id="894" w:name="_Toc106598171"/>
      <w:bookmarkStart w:id="895" w:name="_Toc106608805"/>
      <w:bookmarkStart w:id="896" w:name="_Toc116708848"/>
      <w:bookmarkStart w:id="897" w:name="_Toc116709061"/>
      <w:bookmarkStart w:id="898" w:name="_Toc116808968"/>
      <w:bookmarkStart w:id="899" w:name="_Toc139347328"/>
      <w:bookmarkStart w:id="900" w:name="_Toc139445325"/>
      <w:bookmarkStart w:id="901" w:name="_Toc196119622"/>
      <w:bookmarkStart w:id="902" w:name="_Toc202160349"/>
      <w:bookmarkStart w:id="903" w:name="_Toc231016731"/>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rPr>
          <w:snapToGrid w:val="0"/>
        </w:rPr>
      </w:pPr>
      <w:bookmarkStart w:id="904" w:name="_Toc487529382"/>
      <w:bookmarkStart w:id="905" w:name="_Toc511539185"/>
      <w:bookmarkStart w:id="906" w:name="_Toc511625325"/>
      <w:bookmarkStart w:id="907" w:name="_Toc116808969"/>
      <w:bookmarkStart w:id="908" w:name="_Toc231016732"/>
      <w:bookmarkStart w:id="909" w:name="_Toc202160350"/>
      <w:r>
        <w:rPr>
          <w:rStyle w:val="CharSectno"/>
        </w:rPr>
        <w:t>103</w:t>
      </w:r>
      <w:r>
        <w:rPr>
          <w:snapToGrid w:val="0"/>
        </w:rPr>
        <w:t>.</w:t>
      </w:r>
      <w:r>
        <w:rPr>
          <w:snapToGrid w:val="0"/>
        </w:rPr>
        <w:tab/>
        <w:t>Calculation of net balance due</w:t>
      </w:r>
      <w:bookmarkEnd w:id="904"/>
      <w:bookmarkEnd w:id="905"/>
      <w:bookmarkEnd w:id="906"/>
      <w:bookmarkEnd w:id="907"/>
      <w:bookmarkEnd w:id="908"/>
      <w:bookmarkEnd w:id="909"/>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910" w:name="_Toc487529383"/>
      <w:bookmarkStart w:id="911" w:name="_Toc511539186"/>
      <w:bookmarkStart w:id="912" w:name="_Toc511625326"/>
      <w:bookmarkStart w:id="913" w:name="_Toc116808970"/>
      <w:bookmarkStart w:id="914" w:name="_Toc231016733"/>
      <w:bookmarkStart w:id="915" w:name="_Toc202160351"/>
      <w:r>
        <w:rPr>
          <w:rStyle w:val="CharSectno"/>
        </w:rPr>
        <w:t>104</w:t>
      </w:r>
      <w:r>
        <w:rPr>
          <w:snapToGrid w:val="0"/>
        </w:rPr>
        <w:t>.</w:t>
      </w:r>
      <w:r>
        <w:rPr>
          <w:snapToGrid w:val="0"/>
        </w:rPr>
        <w:tab/>
        <w:t>Statement of net balance due</w:t>
      </w:r>
      <w:bookmarkEnd w:id="910"/>
      <w:bookmarkEnd w:id="911"/>
      <w:bookmarkEnd w:id="912"/>
      <w:bookmarkEnd w:id="913"/>
      <w:bookmarkEnd w:id="914"/>
      <w:bookmarkEnd w:id="915"/>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916" w:name="_Toc487529384"/>
      <w:bookmarkStart w:id="917" w:name="_Toc511539187"/>
      <w:bookmarkStart w:id="918" w:name="_Toc511625327"/>
      <w:bookmarkStart w:id="919" w:name="_Toc116808971"/>
      <w:bookmarkStart w:id="920" w:name="_Toc231016734"/>
      <w:bookmarkStart w:id="921" w:name="_Toc202160352"/>
      <w:r>
        <w:rPr>
          <w:rStyle w:val="CharSectno"/>
        </w:rPr>
        <w:t>105</w:t>
      </w:r>
      <w:r>
        <w:rPr>
          <w:snapToGrid w:val="0"/>
        </w:rPr>
        <w:t>.</w:t>
      </w:r>
      <w:r>
        <w:rPr>
          <w:snapToGrid w:val="0"/>
        </w:rPr>
        <w:tab/>
        <w:t>Early termination of contract</w:t>
      </w:r>
      <w:bookmarkEnd w:id="916"/>
      <w:bookmarkEnd w:id="917"/>
      <w:bookmarkEnd w:id="918"/>
      <w:bookmarkEnd w:id="919"/>
      <w:bookmarkEnd w:id="920"/>
      <w:bookmarkEnd w:id="921"/>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922" w:name="_Toc487529385"/>
      <w:bookmarkStart w:id="923" w:name="_Toc511539188"/>
      <w:bookmarkStart w:id="924" w:name="_Toc511625328"/>
      <w:bookmarkStart w:id="925" w:name="_Toc116808972"/>
      <w:bookmarkStart w:id="926" w:name="_Toc231016735"/>
      <w:bookmarkStart w:id="927" w:name="_Toc202160353"/>
      <w:r>
        <w:rPr>
          <w:rStyle w:val="CharSectno"/>
        </w:rPr>
        <w:t>106</w:t>
      </w:r>
      <w:r>
        <w:rPr>
          <w:snapToGrid w:val="0"/>
        </w:rPr>
        <w:t>.</w:t>
      </w:r>
      <w:r>
        <w:rPr>
          <w:snapToGrid w:val="0"/>
        </w:rPr>
        <w:tab/>
        <w:t>Mortgagor may compel sale of goods</w:t>
      </w:r>
      <w:bookmarkEnd w:id="922"/>
      <w:bookmarkEnd w:id="923"/>
      <w:bookmarkEnd w:id="924"/>
      <w:bookmarkEnd w:id="925"/>
      <w:bookmarkEnd w:id="926"/>
      <w:bookmarkEnd w:id="927"/>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928" w:name="_Toc487529386"/>
      <w:bookmarkStart w:id="929" w:name="_Toc511539189"/>
      <w:bookmarkStart w:id="930" w:name="_Toc511625329"/>
      <w:bookmarkStart w:id="931" w:name="_Toc116808973"/>
      <w:bookmarkStart w:id="932" w:name="_Toc231016736"/>
      <w:bookmarkStart w:id="933" w:name="_Toc202160354"/>
      <w:r>
        <w:rPr>
          <w:rStyle w:val="CharSectno"/>
        </w:rPr>
        <w:t>107</w:t>
      </w:r>
      <w:r>
        <w:rPr>
          <w:snapToGrid w:val="0"/>
        </w:rPr>
        <w:t>.</w:t>
      </w:r>
      <w:r>
        <w:rPr>
          <w:snapToGrid w:val="0"/>
        </w:rPr>
        <w:tab/>
        <w:t>Notice required before rights exercised</w:t>
      </w:r>
      <w:bookmarkEnd w:id="928"/>
      <w:bookmarkEnd w:id="929"/>
      <w:bookmarkEnd w:id="930"/>
      <w:bookmarkEnd w:id="931"/>
      <w:bookmarkEnd w:id="932"/>
      <w:bookmarkEnd w:id="933"/>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934" w:name="_Toc487529387"/>
      <w:bookmarkStart w:id="935" w:name="_Toc511539190"/>
      <w:bookmarkStart w:id="936" w:name="_Toc511625330"/>
      <w:bookmarkStart w:id="937" w:name="_Toc116808974"/>
      <w:bookmarkStart w:id="938" w:name="_Toc231016737"/>
      <w:bookmarkStart w:id="939" w:name="_Toc202160355"/>
      <w:r>
        <w:rPr>
          <w:rStyle w:val="CharSectno"/>
        </w:rPr>
        <w:t>108</w:t>
      </w:r>
      <w:r>
        <w:rPr>
          <w:snapToGrid w:val="0"/>
        </w:rPr>
        <w:t>.</w:t>
      </w:r>
      <w:r>
        <w:rPr>
          <w:snapToGrid w:val="0"/>
        </w:rPr>
        <w:tab/>
        <w:t>Proceedings prohibited where breach remedied</w:t>
      </w:r>
      <w:bookmarkEnd w:id="934"/>
      <w:bookmarkEnd w:id="935"/>
      <w:bookmarkEnd w:id="936"/>
      <w:bookmarkEnd w:id="937"/>
      <w:bookmarkEnd w:id="938"/>
      <w:bookmarkEnd w:id="939"/>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940" w:name="_Toc487529388"/>
      <w:bookmarkStart w:id="941" w:name="_Toc511539191"/>
      <w:bookmarkStart w:id="942" w:name="_Toc511625331"/>
      <w:bookmarkStart w:id="943" w:name="_Toc116808975"/>
      <w:bookmarkStart w:id="944" w:name="_Toc231016738"/>
      <w:bookmarkStart w:id="945" w:name="_Toc202160356"/>
      <w:r>
        <w:rPr>
          <w:rStyle w:val="CharSectno"/>
        </w:rPr>
        <w:t>109</w:t>
      </w:r>
      <w:r>
        <w:rPr>
          <w:snapToGrid w:val="0"/>
        </w:rPr>
        <w:t>.</w:t>
      </w:r>
      <w:r>
        <w:rPr>
          <w:snapToGrid w:val="0"/>
        </w:rPr>
        <w:tab/>
        <w:t>Limit on amount recoverable</w:t>
      </w:r>
      <w:bookmarkEnd w:id="940"/>
      <w:bookmarkEnd w:id="941"/>
      <w:bookmarkEnd w:id="942"/>
      <w:bookmarkEnd w:id="943"/>
      <w:bookmarkEnd w:id="944"/>
      <w:bookmarkEnd w:id="945"/>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946" w:name="_Toc487529389"/>
      <w:bookmarkStart w:id="947" w:name="_Toc511539192"/>
      <w:bookmarkStart w:id="948" w:name="_Toc511625332"/>
      <w:bookmarkStart w:id="949" w:name="_Toc116808976"/>
      <w:bookmarkStart w:id="950" w:name="_Toc231016739"/>
      <w:bookmarkStart w:id="951" w:name="_Toc202160357"/>
      <w:r>
        <w:rPr>
          <w:rStyle w:val="CharSectno"/>
        </w:rPr>
        <w:t>110</w:t>
      </w:r>
      <w:r>
        <w:rPr>
          <w:snapToGrid w:val="0"/>
        </w:rPr>
        <w:t>.</w:t>
      </w:r>
      <w:r>
        <w:rPr>
          <w:snapToGrid w:val="0"/>
        </w:rPr>
        <w:tab/>
        <w:t>Restriction on exercise of powers</w:t>
      </w:r>
      <w:bookmarkEnd w:id="946"/>
      <w:bookmarkEnd w:id="947"/>
      <w:bookmarkEnd w:id="948"/>
      <w:bookmarkEnd w:id="949"/>
      <w:bookmarkEnd w:id="950"/>
      <w:bookmarkEnd w:id="951"/>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952" w:name="_Toc487529390"/>
      <w:bookmarkStart w:id="953" w:name="_Toc511539193"/>
      <w:bookmarkStart w:id="954" w:name="_Toc511625333"/>
      <w:bookmarkStart w:id="955" w:name="_Toc116808977"/>
      <w:bookmarkStart w:id="956" w:name="_Toc231016740"/>
      <w:bookmarkStart w:id="957" w:name="_Toc202160358"/>
      <w:r>
        <w:rPr>
          <w:rStyle w:val="CharSectno"/>
        </w:rPr>
        <w:t>111</w:t>
      </w:r>
      <w:r>
        <w:rPr>
          <w:snapToGrid w:val="0"/>
        </w:rPr>
        <w:t>.</w:t>
      </w:r>
      <w:r>
        <w:rPr>
          <w:snapToGrid w:val="0"/>
        </w:rPr>
        <w:tab/>
        <w:t>Court may order delivery of goods</w:t>
      </w:r>
      <w:bookmarkEnd w:id="952"/>
      <w:bookmarkEnd w:id="953"/>
      <w:bookmarkEnd w:id="954"/>
      <w:bookmarkEnd w:id="955"/>
      <w:bookmarkEnd w:id="956"/>
      <w:bookmarkEnd w:id="957"/>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958" w:name="_Toc487529391"/>
      <w:bookmarkStart w:id="959" w:name="_Toc511539194"/>
      <w:bookmarkStart w:id="960" w:name="_Toc511625334"/>
      <w:bookmarkStart w:id="961" w:name="_Toc116808978"/>
      <w:bookmarkStart w:id="962" w:name="_Toc231016741"/>
      <w:bookmarkStart w:id="963" w:name="_Toc202160359"/>
      <w:r>
        <w:rPr>
          <w:rStyle w:val="CharSectno"/>
        </w:rPr>
        <w:t>112</w:t>
      </w:r>
      <w:r>
        <w:rPr>
          <w:snapToGrid w:val="0"/>
        </w:rPr>
        <w:t>.</w:t>
      </w:r>
      <w:r>
        <w:rPr>
          <w:snapToGrid w:val="0"/>
        </w:rPr>
        <w:tab/>
        <w:t>Taking possession of goods by mortgagee</w:t>
      </w:r>
      <w:bookmarkEnd w:id="958"/>
      <w:bookmarkEnd w:id="959"/>
      <w:bookmarkEnd w:id="960"/>
      <w:bookmarkEnd w:id="961"/>
      <w:bookmarkEnd w:id="962"/>
      <w:bookmarkEnd w:id="963"/>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964" w:name="_Toc487529392"/>
      <w:bookmarkStart w:id="965" w:name="_Toc511539195"/>
      <w:bookmarkStart w:id="966" w:name="_Toc511625335"/>
      <w:bookmarkStart w:id="967" w:name="_Toc116808979"/>
      <w:bookmarkStart w:id="968" w:name="_Toc231016742"/>
      <w:bookmarkStart w:id="969" w:name="_Toc202160360"/>
      <w:r>
        <w:rPr>
          <w:rStyle w:val="CharSectno"/>
        </w:rPr>
        <w:t>113</w:t>
      </w:r>
      <w:r>
        <w:rPr>
          <w:snapToGrid w:val="0"/>
        </w:rPr>
        <w:t>.</w:t>
      </w:r>
      <w:r>
        <w:rPr>
          <w:snapToGrid w:val="0"/>
        </w:rPr>
        <w:tab/>
        <w:t>Right of mortgagor to redeem goods</w:t>
      </w:r>
      <w:bookmarkEnd w:id="964"/>
      <w:bookmarkEnd w:id="965"/>
      <w:bookmarkEnd w:id="966"/>
      <w:bookmarkEnd w:id="967"/>
      <w:bookmarkEnd w:id="968"/>
      <w:bookmarkEnd w:id="969"/>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rStyle w:val="CharDefText"/>
        </w:rPr>
        <w:t>the 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970" w:name="_Toc487529393"/>
      <w:bookmarkStart w:id="971" w:name="_Toc511539196"/>
      <w:bookmarkStart w:id="972" w:name="_Toc511625336"/>
      <w:bookmarkStart w:id="973" w:name="_Toc116808980"/>
      <w:bookmarkStart w:id="974" w:name="_Toc231016743"/>
      <w:bookmarkStart w:id="975" w:name="_Toc202160361"/>
      <w:r>
        <w:rPr>
          <w:rStyle w:val="CharSectno"/>
        </w:rPr>
        <w:t>114</w:t>
      </w:r>
      <w:r>
        <w:rPr>
          <w:snapToGrid w:val="0"/>
        </w:rPr>
        <w:t>.</w:t>
      </w:r>
      <w:r>
        <w:rPr>
          <w:snapToGrid w:val="0"/>
        </w:rPr>
        <w:tab/>
        <w:t>Mortgagee to account for proceeds of sale</w:t>
      </w:r>
      <w:bookmarkEnd w:id="970"/>
      <w:bookmarkEnd w:id="971"/>
      <w:bookmarkEnd w:id="972"/>
      <w:bookmarkEnd w:id="973"/>
      <w:bookmarkEnd w:id="974"/>
      <w:bookmarkEnd w:id="975"/>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976" w:name="_Toc487529394"/>
      <w:bookmarkStart w:id="977" w:name="_Toc511539197"/>
      <w:bookmarkStart w:id="978" w:name="_Toc511625337"/>
      <w:bookmarkStart w:id="979" w:name="_Toc116808981"/>
      <w:bookmarkStart w:id="980" w:name="_Toc231016744"/>
      <w:bookmarkStart w:id="981" w:name="_Toc202160362"/>
      <w:r>
        <w:rPr>
          <w:rStyle w:val="CharSectno"/>
        </w:rPr>
        <w:t>115</w:t>
      </w:r>
      <w:r>
        <w:rPr>
          <w:snapToGrid w:val="0"/>
        </w:rPr>
        <w:t>.</w:t>
      </w:r>
      <w:r>
        <w:rPr>
          <w:snapToGrid w:val="0"/>
        </w:rPr>
        <w:tab/>
        <w:t>Moratorium — farmers, etc.</w:t>
      </w:r>
      <w:bookmarkEnd w:id="976"/>
      <w:bookmarkEnd w:id="977"/>
      <w:bookmarkEnd w:id="978"/>
      <w:bookmarkEnd w:id="979"/>
      <w:bookmarkEnd w:id="980"/>
      <w:bookmarkEnd w:id="981"/>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982" w:name="_Toc487529395"/>
      <w:bookmarkStart w:id="983" w:name="_Toc511539198"/>
      <w:bookmarkStart w:id="984" w:name="_Toc511625338"/>
      <w:bookmarkStart w:id="985" w:name="_Toc116808982"/>
      <w:bookmarkStart w:id="986" w:name="_Toc231016745"/>
      <w:bookmarkStart w:id="987" w:name="_Toc202160363"/>
      <w:r>
        <w:rPr>
          <w:rStyle w:val="CharSectno"/>
        </w:rPr>
        <w:t>116</w:t>
      </w:r>
      <w:r>
        <w:rPr>
          <w:snapToGrid w:val="0"/>
        </w:rPr>
        <w:t>.</w:t>
      </w:r>
      <w:r>
        <w:rPr>
          <w:snapToGrid w:val="0"/>
        </w:rPr>
        <w:tab/>
        <w:t>Postponement of exercise of rights</w:t>
      </w:r>
      <w:bookmarkEnd w:id="982"/>
      <w:bookmarkEnd w:id="983"/>
      <w:bookmarkEnd w:id="984"/>
      <w:bookmarkEnd w:id="985"/>
      <w:bookmarkEnd w:id="986"/>
      <w:bookmarkEnd w:id="987"/>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988" w:name="_Toc88964073"/>
      <w:bookmarkStart w:id="989" w:name="_Toc89510495"/>
      <w:bookmarkStart w:id="990" w:name="_Toc89510707"/>
      <w:bookmarkStart w:id="991" w:name="_Toc92510125"/>
      <w:bookmarkStart w:id="992" w:name="_Toc92777223"/>
      <w:bookmarkStart w:id="993" w:name="_Toc97006864"/>
      <w:bookmarkStart w:id="994" w:name="_Toc101953397"/>
      <w:bookmarkStart w:id="995" w:name="_Toc102811390"/>
      <w:bookmarkStart w:id="996" w:name="_Toc105486458"/>
      <w:bookmarkStart w:id="997" w:name="_Toc105492345"/>
      <w:bookmarkStart w:id="998" w:name="_Toc105492559"/>
      <w:bookmarkStart w:id="999" w:name="_Toc106504263"/>
      <w:bookmarkStart w:id="1000" w:name="_Toc106505097"/>
      <w:bookmarkStart w:id="1001" w:name="_Toc106598186"/>
      <w:bookmarkStart w:id="1002" w:name="_Toc106608820"/>
      <w:bookmarkStart w:id="1003" w:name="_Toc116708863"/>
      <w:bookmarkStart w:id="1004" w:name="_Toc116709076"/>
      <w:bookmarkStart w:id="1005" w:name="_Toc116808983"/>
      <w:bookmarkStart w:id="1006" w:name="_Toc139347343"/>
      <w:bookmarkStart w:id="1007" w:name="_Toc139445340"/>
      <w:bookmarkStart w:id="1008" w:name="_Toc196119637"/>
      <w:bookmarkStart w:id="1009" w:name="_Toc202160364"/>
      <w:bookmarkStart w:id="1010" w:name="_Toc231016746"/>
      <w:r>
        <w:rPr>
          <w:rStyle w:val="CharPartNo"/>
        </w:rPr>
        <w:t>Part VI</w:t>
      </w:r>
      <w:r>
        <w:rPr>
          <w:rStyle w:val="CharDivNo"/>
        </w:rPr>
        <w:t> </w:t>
      </w:r>
      <w:r>
        <w:t>—</w:t>
      </w:r>
      <w:r>
        <w:rPr>
          <w:rStyle w:val="CharDivText"/>
        </w:rPr>
        <w:t> </w:t>
      </w:r>
      <w:r>
        <w:rPr>
          <w:rStyle w:val="CharPartText"/>
        </w:rPr>
        <w:t>Regulated contracts and regulated mortgages — General</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spacing w:before="240"/>
        <w:rPr>
          <w:snapToGrid w:val="0"/>
        </w:rPr>
      </w:pPr>
      <w:bookmarkStart w:id="1011" w:name="_Toc487529396"/>
      <w:bookmarkStart w:id="1012" w:name="_Toc511539199"/>
      <w:bookmarkStart w:id="1013" w:name="_Toc511625339"/>
      <w:bookmarkStart w:id="1014" w:name="_Toc116808984"/>
      <w:bookmarkStart w:id="1015" w:name="_Toc231016747"/>
      <w:bookmarkStart w:id="1016" w:name="_Toc202160365"/>
      <w:r>
        <w:rPr>
          <w:rStyle w:val="CharSectno"/>
        </w:rPr>
        <w:t>117</w:t>
      </w:r>
      <w:r>
        <w:rPr>
          <w:snapToGrid w:val="0"/>
        </w:rPr>
        <w:t>.</w:t>
      </w:r>
      <w:r>
        <w:rPr>
          <w:snapToGrid w:val="0"/>
        </w:rPr>
        <w:tab/>
        <w:t>Penalty for false representations etc.</w:t>
      </w:r>
      <w:bookmarkEnd w:id="1011"/>
      <w:bookmarkEnd w:id="1012"/>
      <w:bookmarkEnd w:id="1013"/>
      <w:bookmarkEnd w:id="1014"/>
      <w:bookmarkEnd w:id="1015"/>
      <w:bookmarkEnd w:id="1016"/>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1017" w:name="_Toc487529397"/>
      <w:bookmarkStart w:id="1018" w:name="_Toc511539200"/>
      <w:bookmarkStart w:id="1019" w:name="_Toc511625340"/>
      <w:bookmarkStart w:id="1020" w:name="_Toc116808985"/>
      <w:bookmarkStart w:id="1021" w:name="_Toc231016748"/>
      <w:bookmarkStart w:id="1022" w:name="_Toc202160366"/>
      <w:r>
        <w:rPr>
          <w:rStyle w:val="CharSectno"/>
        </w:rPr>
        <w:t>118</w:t>
      </w:r>
      <w:r>
        <w:rPr>
          <w:snapToGrid w:val="0"/>
        </w:rPr>
        <w:t>.</w:t>
      </w:r>
      <w:r>
        <w:rPr>
          <w:snapToGrid w:val="0"/>
        </w:rPr>
        <w:tab/>
        <w:t>Court may approve removal of mortgaged goods</w:t>
      </w:r>
      <w:bookmarkEnd w:id="1017"/>
      <w:bookmarkEnd w:id="1018"/>
      <w:bookmarkEnd w:id="1019"/>
      <w:bookmarkEnd w:id="1020"/>
      <w:bookmarkEnd w:id="1021"/>
      <w:bookmarkEnd w:id="1022"/>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1023" w:name="_Toc487529398"/>
      <w:bookmarkStart w:id="1024" w:name="_Toc511539201"/>
      <w:bookmarkStart w:id="1025" w:name="_Toc511625341"/>
      <w:bookmarkStart w:id="1026" w:name="_Toc116808986"/>
      <w:bookmarkStart w:id="1027" w:name="_Toc231016749"/>
      <w:bookmarkStart w:id="1028" w:name="_Toc202160367"/>
      <w:r>
        <w:rPr>
          <w:rStyle w:val="CharSectno"/>
        </w:rPr>
        <w:t>119</w:t>
      </w:r>
      <w:r>
        <w:rPr>
          <w:snapToGrid w:val="0"/>
        </w:rPr>
        <w:t>.</w:t>
      </w:r>
      <w:r>
        <w:rPr>
          <w:snapToGrid w:val="0"/>
        </w:rPr>
        <w:tab/>
        <w:t>Prohibition of assignment of wages, etc.</w:t>
      </w:r>
      <w:bookmarkEnd w:id="1023"/>
      <w:bookmarkEnd w:id="1024"/>
      <w:bookmarkEnd w:id="1025"/>
      <w:bookmarkEnd w:id="1026"/>
      <w:bookmarkEnd w:id="1027"/>
      <w:bookmarkEnd w:id="1028"/>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1029" w:name="_Toc487529399"/>
      <w:bookmarkStart w:id="1030" w:name="_Toc511539202"/>
      <w:bookmarkStart w:id="1031" w:name="_Toc511625342"/>
      <w:bookmarkStart w:id="1032" w:name="_Toc116808987"/>
      <w:bookmarkStart w:id="1033" w:name="_Toc231016750"/>
      <w:bookmarkStart w:id="1034" w:name="_Toc202160368"/>
      <w:r>
        <w:rPr>
          <w:rStyle w:val="CharSectno"/>
        </w:rPr>
        <w:t>120</w:t>
      </w:r>
      <w:r>
        <w:rPr>
          <w:snapToGrid w:val="0"/>
        </w:rPr>
        <w:t>.</w:t>
      </w:r>
      <w:r>
        <w:rPr>
          <w:snapToGrid w:val="0"/>
        </w:rPr>
        <w:tab/>
        <w:t>Bills of exchange as security</w:t>
      </w:r>
      <w:bookmarkEnd w:id="1029"/>
      <w:bookmarkEnd w:id="1030"/>
      <w:bookmarkEnd w:id="1031"/>
      <w:bookmarkEnd w:id="1032"/>
      <w:bookmarkEnd w:id="1033"/>
      <w:bookmarkEnd w:id="1034"/>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1035" w:name="_Toc487529400"/>
      <w:bookmarkStart w:id="1036" w:name="_Toc511539203"/>
      <w:bookmarkStart w:id="1037" w:name="_Toc511625343"/>
      <w:bookmarkStart w:id="1038" w:name="_Toc116808988"/>
      <w:bookmarkStart w:id="1039" w:name="_Toc231016751"/>
      <w:bookmarkStart w:id="1040" w:name="_Toc202160369"/>
      <w:r>
        <w:rPr>
          <w:rStyle w:val="CharSectno"/>
        </w:rPr>
        <w:t>121</w:t>
      </w:r>
      <w:r>
        <w:rPr>
          <w:snapToGrid w:val="0"/>
        </w:rPr>
        <w:t>.</w:t>
      </w:r>
      <w:r>
        <w:rPr>
          <w:snapToGrid w:val="0"/>
        </w:rPr>
        <w:tab/>
        <w:t>Advertisements offering credit</w:t>
      </w:r>
      <w:bookmarkEnd w:id="1035"/>
      <w:bookmarkEnd w:id="1036"/>
      <w:bookmarkEnd w:id="1037"/>
      <w:bookmarkEnd w:id="1038"/>
      <w:bookmarkEnd w:id="1039"/>
      <w:bookmarkEnd w:id="1040"/>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1041" w:name="_Toc487529401"/>
      <w:bookmarkStart w:id="1042" w:name="_Toc511539204"/>
      <w:bookmarkStart w:id="1043" w:name="_Toc511625344"/>
      <w:bookmarkStart w:id="1044" w:name="_Toc116808989"/>
      <w:bookmarkStart w:id="1045" w:name="_Toc231016752"/>
      <w:bookmarkStart w:id="1046" w:name="_Toc202160370"/>
      <w:r>
        <w:rPr>
          <w:rStyle w:val="CharSectno"/>
        </w:rPr>
        <w:t>122</w:t>
      </w:r>
      <w:r>
        <w:rPr>
          <w:snapToGrid w:val="0"/>
        </w:rPr>
        <w:t>.</w:t>
      </w:r>
      <w:r>
        <w:rPr>
          <w:snapToGrid w:val="0"/>
        </w:rPr>
        <w:tab/>
        <w:t>Credit hawking</w:t>
      </w:r>
      <w:bookmarkEnd w:id="1041"/>
      <w:bookmarkEnd w:id="1042"/>
      <w:bookmarkEnd w:id="1043"/>
      <w:bookmarkEnd w:id="1044"/>
      <w:bookmarkEnd w:id="1045"/>
      <w:bookmarkEnd w:id="1046"/>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1047" w:name="_Toc487529402"/>
      <w:bookmarkStart w:id="1048" w:name="_Toc511539205"/>
      <w:bookmarkStart w:id="1049" w:name="_Toc511625345"/>
      <w:bookmarkStart w:id="1050" w:name="_Toc116808990"/>
      <w:bookmarkStart w:id="1051" w:name="_Toc231016753"/>
      <w:bookmarkStart w:id="1052" w:name="_Toc202160371"/>
      <w:r>
        <w:rPr>
          <w:rStyle w:val="CharSectno"/>
        </w:rPr>
        <w:t>123</w:t>
      </w:r>
      <w:r>
        <w:rPr>
          <w:snapToGrid w:val="0"/>
        </w:rPr>
        <w:t>.</w:t>
      </w:r>
      <w:r>
        <w:rPr>
          <w:snapToGrid w:val="0"/>
        </w:rPr>
        <w:tab/>
        <w:t>Terminology in contracts, etc.</w:t>
      </w:r>
      <w:bookmarkEnd w:id="1047"/>
      <w:bookmarkEnd w:id="1048"/>
      <w:bookmarkEnd w:id="1049"/>
      <w:bookmarkEnd w:id="1050"/>
      <w:bookmarkEnd w:id="1051"/>
      <w:bookmarkEnd w:id="1052"/>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1053" w:name="_Toc487529403"/>
      <w:bookmarkStart w:id="1054" w:name="_Toc511539206"/>
      <w:bookmarkStart w:id="1055" w:name="_Toc511625346"/>
      <w:bookmarkStart w:id="1056" w:name="_Toc116808991"/>
      <w:bookmarkStart w:id="1057" w:name="_Toc231016754"/>
      <w:bookmarkStart w:id="1058" w:name="_Toc202160372"/>
      <w:r>
        <w:rPr>
          <w:rStyle w:val="CharSectno"/>
        </w:rPr>
        <w:t>124</w:t>
      </w:r>
      <w:r>
        <w:rPr>
          <w:snapToGrid w:val="0"/>
        </w:rPr>
        <w:t>.</w:t>
      </w:r>
      <w:r>
        <w:rPr>
          <w:snapToGrid w:val="0"/>
        </w:rPr>
        <w:tab/>
        <w:t>Contracting by agents</w:t>
      </w:r>
      <w:bookmarkEnd w:id="1053"/>
      <w:bookmarkEnd w:id="1054"/>
      <w:bookmarkEnd w:id="1055"/>
      <w:bookmarkEnd w:id="1056"/>
      <w:bookmarkEnd w:id="1057"/>
      <w:bookmarkEnd w:id="1058"/>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1059" w:name="_Toc487529404"/>
      <w:bookmarkStart w:id="1060" w:name="_Toc511539207"/>
      <w:bookmarkStart w:id="1061" w:name="_Toc511625347"/>
      <w:bookmarkStart w:id="1062" w:name="_Toc116808992"/>
      <w:bookmarkStart w:id="1063" w:name="_Toc231016755"/>
      <w:bookmarkStart w:id="1064" w:name="_Toc202160373"/>
      <w:r>
        <w:rPr>
          <w:rStyle w:val="CharSectno"/>
        </w:rPr>
        <w:t>125</w:t>
      </w:r>
      <w:r>
        <w:rPr>
          <w:snapToGrid w:val="0"/>
        </w:rPr>
        <w:t>.</w:t>
      </w:r>
      <w:r>
        <w:rPr>
          <w:snapToGrid w:val="0"/>
        </w:rPr>
        <w:tab/>
        <w:t>Contract or mortgage not illegal, etc., by reason of offence</w:t>
      </w:r>
      <w:bookmarkEnd w:id="1059"/>
      <w:bookmarkEnd w:id="1060"/>
      <w:bookmarkEnd w:id="1061"/>
      <w:bookmarkEnd w:id="1062"/>
      <w:bookmarkEnd w:id="1063"/>
      <w:bookmarkEnd w:id="1064"/>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1065" w:name="_Toc487529405"/>
      <w:bookmarkStart w:id="1066" w:name="_Toc511539208"/>
      <w:bookmarkStart w:id="1067" w:name="_Toc511625348"/>
      <w:bookmarkStart w:id="1068" w:name="_Toc116808993"/>
      <w:bookmarkStart w:id="1069" w:name="_Toc231016756"/>
      <w:bookmarkStart w:id="1070" w:name="_Toc202160374"/>
      <w:r>
        <w:rPr>
          <w:rStyle w:val="CharSectno"/>
        </w:rPr>
        <w:t>126</w:t>
      </w:r>
      <w:r>
        <w:rPr>
          <w:snapToGrid w:val="0"/>
        </w:rPr>
        <w:t>.</w:t>
      </w:r>
      <w:r>
        <w:rPr>
          <w:snapToGrid w:val="0"/>
        </w:rPr>
        <w:tab/>
        <w:t>Notices to be given to all parties</w:t>
      </w:r>
      <w:bookmarkEnd w:id="1065"/>
      <w:bookmarkEnd w:id="1066"/>
      <w:bookmarkEnd w:id="1067"/>
      <w:bookmarkEnd w:id="1068"/>
      <w:bookmarkEnd w:id="1069"/>
      <w:bookmarkEnd w:id="1070"/>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1071" w:name="_Toc88964084"/>
      <w:bookmarkStart w:id="1072" w:name="_Toc89510506"/>
      <w:bookmarkStart w:id="1073" w:name="_Toc89510718"/>
      <w:bookmarkStart w:id="1074" w:name="_Toc92510136"/>
      <w:bookmarkStart w:id="1075" w:name="_Toc92777234"/>
      <w:bookmarkStart w:id="1076" w:name="_Toc97006875"/>
      <w:bookmarkStart w:id="1077" w:name="_Toc101953408"/>
      <w:bookmarkStart w:id="1078" w:name="_Toc102811401"/>
      <w:bookmarkStart w:id="1079" w:name="_Toc105486469"/>
      <w:bookmarkStart w:id="1080" w:name="_Toc105492356"/>
      <w:bookmarkStart w:id="1081" w:name="_Toc105492570"/>
      <w:bookmarkStart w:id="1082" w:name="_Toc106504274"/>
      <w:bookmarkStart w:id="1083" w:name="_Toc106505108"/>
      <w:bookmarkStart w:id="1084" w:name="_Toc106598197"/>
      <w:bookmarkStart w:id="1085" w:name="_Toc106608831"/>
      <w:bookmarkStart w:id="1086" w:name="_Toc116708874"/>
      <w:bookmarkStart w:id="1087" w:name="_Toc116709087"/>
      <w:bookmarkStart w:id="1088" w:name="_Toc116808994"/>
      <w:bookmarkStart w:id="1089" w:name="_Toc139347354"/>
      <w:bookmarkStart w:id="1090" w:name="_Toc139445351"/>
      <w:bookmarkStart w:id="1091" w:name="_Toc196119648"/>
      <w:bookmarkStart w:id="1092" w:name="_Toc202160375"/>
      <w:bookmarkStart w:id="1093" w:name="_Toc231016757"/>
      <w:r>
        <w:rPr>
          <w:rStyle w:val="CharPartNo"/>
        </w:rPr>
        <w:t>Part VII</w:t>
      </w:r>
      <w:r>
        <w:rPr>
          <w:rStyle w:val="CharDivNo"/>
        </w:rPr>
        <w:t> </w:t>
      </w:r>
      <w:r>
        <w:t>—</w:t>
      </w:r>
      <w:r>
        <w:rPr>
          <w:rStyle w:val="CharDivText"/>
        </w:rPr>
        <w:t> </w:t>
      </w:r>
      <w:r>
        <w:rPr>
          <w:rStyle w:val="CharPartText"/>
        </w:rPr>
        <w:t>Contracts of insurance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487529406"/>
      <w:bookmarkStart w:id="1095" w:name="_Toc511539209"/>
      <w:bookmarkStart w:id="1096" w:name="_Toc511625349"/>
      <w:bookmarkStart w:id="1097" w:name="_Toc116808995"/>
      <w:bookmarkStart w:id="1098" w:name="_Toc231016758"/>
      <w:bookmarkStart w:id="1099" w:name="_Toc202160376"/>
      <w:r>
        <w:rPr>
          <w:rStyle w:val="CharSectno"/>
        </w:rPr>
        <w:t>127</w:t>
      </w:r>
      <w:r>
        <w:rPr>
          <w:snapToGrid w:val="0"/>
        </w:rPr>
        <w:t>.</w:t>
      </w:r>
      <w:r>
        <w:rPr>
          <w:snapToGrid w:val="0"/>
        </w:rPr>
        <w:tab/>
        <w:t>Insurance — regulated contracts</w:t>
      </w:r>
      <w:bookmarkEnd w:id="1094"/>
      <w:bookmarkEnd w:id="1095"/>
      <w:bookmarkEnd w:id="1096"/>
      <w:bookmarkEnd w:id="1097"/>
      <w:bookmarkEnd w:id="1098"/>
      <w:bookmarkEnd w:id="1099"/>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1100" w:name="_Toc487529407"/>
      <w:bookmarkStart w:id="1101" w:name="_Toc511539210"/>
      <w:bookmarkStart w:id="1102" w:name="_Toc511625350"/>
      <w:bookmarkStart w:id="1103" w:name="_Toc116808996"/>
      <w:bookmarkStart w:id="1104" w:name="_Toc231016759"/>
      <w:bookmarkStart w:id="1105" w:name="_Toc202160377"/>
      <w:r>
        <w:rPr>
          <w:rStyle w:val="CharSectno"/>
        </w:rPr>
        <w:t>128</w:t>
      </w:r>
      <w:r>
        <w:rPr>
          <w:snapToGrid w:val="0"/>
        </w:rPr>
        <w:t>.</w:t>
      </w:r>
      <w:r>
        <w:rPr>
          <w:snapToGrid w:val="0"/>
        </w:rPr>
        <w:tab/>
        <w:t>Insurance — regulated mortgages</w:t>
      </w:r>
      <w:bookmarkEnd w:id="1100"/>
      <w:bookmarkEnd w:id="1101"/>
      <w:bookmarkEnd w:id="1102"/>
      <w:bookmarkEnd w:id="1103"/>
      <w:bookmarkEnd w:id="1104"/>
      <w:bookmarkEnd w:id="1105"/>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1106" w:name="_Toc487529408"/>
      <w:bookmarkStart w:id="1107" w:name="_Toc511539211"/>
      <w:bookmarkStart w:id="1108" w:name="_Toc511625351"/>
      <w:bookmarkStart w:id="1109" w:name="_Toc116808997"/>
      <w:bookmarkStart w:id="1110" w:name="_Toc231016760"/>
      <w:bookmarkStart w:id="1111" w:name="_Toc202160378"/>
      <w:r>
        <w:rPr>
          <w:rStyle w:val="CharSectno"/>
        </w:rPr>
        <w:t>129</w:t>
      </w:r>
      <w:r>
        <w:rPr>
          <w:snapToGrid w:val="0"/>
        </w:rPr>
        <w:t>.</w:t>
      </w:r>
      <w:r>
        <w:rPr>
          <w:snapToGrid w:val="0"/>
        </w:rPr>
        <w:tab/>
        <w:t>Unauthorised insurance need not be maintained</w:t>
      </w:r>
      <w:bookmarkEnd w:id="1106"/>
      <w:bookmarkEnd w:id="1107"/>
      <w:bookmarkEnd w:id="1108"/>
      <w:bookmarkEnd w:id="1109"/>
      <w:bookmarkEnd w:id="1110"/>
      <w:bookmarkEnd w:id="1111"/>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1112" w:name="_Toc487529409"/>
      <w:bookmarkStart w:id="1113" w:name="_Toc511539212"/>
      <w:bookmarkStart w:id="1114" w:name="_Toc511625352"/>
      <w:bookmarkStart w:id="1115" w:name="_Toc116808998"/>
      <w:bookmarkStart w:id="1116" w:name="_Toc231016761"/>
      <w:bookmarkStart w:id="1117" w:name="_Toc202160379"/>
      <w:r>
        <w:rPr>
          <w:rStyle w:val="CharSectno"/>
        </w:rPr>
        <w:t>130</w:t>
      </w:r>
      <w:r>
        <w:rPr>
          <w:snapToGrid w:val="0"/>
        </w:rPr>
        <w:t>.</w:t>
      </w:r>
      <w:r>
        <w:rPr>
          <w:snapToGrid w:val="0"/>
        </w:rPr>
        <w:tab/>
        <w:t>Content of contracts of insurance</w:t>
      </w:r>
      <w:bookmarkEnd w:id="1112"/>
      <w:bookmarkEnd w:id="1113"/>
      <w:bookmarkEnd w:id="1114"/>
      <w:bookmarkEnd w:id="1115"/>
      <w:bookmarkEnd w:id="1116"/>
      <w:bookmarkEnd w:id="1117"/>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1118" w:name="_Toc487529410"/>
      <w:bookmarkStart w:id="1119" w:name="_Toc511539213"/>
      <w:bookmarkStart w:id="1120" w:name="_Toc511625353"/>
      <w:bookmarkStart w:id="1121" w:name="_Toc116808999"/>
      <w:bookmarkStart w:id="1122" w:name="_Toc231016762"/>
      <w:bookmarkStart w:id="1123" w:name="_Toc202160380"/>
      <w:r>
        <w:rPr>
          <w:rStyle w:val="CharSectno"/>
        </w:rPr>
        <w:t>131</w:t>
      </w:r>
      <w:r>
        <w:rPr>
          <w:snapToGrid w:val="0"/>
        </w:rPr>
        <w:t>.</w:t>
      </w:r>
      <w:r>
        <w:rPr>
          <w:snapToGrid w:val="0"/>
        </w:rPr>
        <w:tab/>
        <w:t>Premiums to be paid to insurer</w:t>
      </w:r>
      <w:bookmarkEnd w:id="1118"/>
      <w:bookmarkEnd w:id="1119"/>
      <w:bookmarkEnd w:id="1120"/>
      <w:bookmarkEnd w:id="1121"/>
      <w:bookmarkEnd w:id="1122"/>
      <w:bookmarkEnd w:id="1123"/>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1124" w:name="_Toc487529411"/>
      <w:bookmarkStart w:id="1125" w:name="_Toc511539214"/>
      <w:bookmarkStart w:id="1126" w:name="_Toc511625354"/>
      <w:bookmarkStart w:id="1127" w:name="_Toc116809000"/>
      <w:bookmarkStart w:id="1128" w:name="_Toc231016763"/>
      <w:bookmarkStart w:id="1129" w:name="_Toc202160381"/>
      <w:r>
        <w:rPr>
          <w:rStyle w:val="CharSectno"/>
        </w:rPr>
        <w:t>132</w:t>
      </w:r>
      <w:r>
        <w:rPr>
          <w:snapToGrid w:val="0"/>
        </w:rPr>
        <w:t>.</w:t>
      </w:r>
      <w:r>
        <w:rPr>
          <w:snapToGrid w:val="0"/>
        </w:rPr>
        <w:tab/>
        <w:t>Action after rejection of insurance proposal</w:t>
      </w:r>
      <w:bookmarkEnd w:id="1124"/>
      <w:bookmarkEnd w:id="1125"/>
      <w:bookmarkEnd w:id="1126"/>
      <w:bookmarkEnd w:id="1127"/>
      <w:bookmarkEnd w:id="1128"/>
      <w:bookmarkEnd w:id="112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1130" w:name="_Toc487529412"/>
      <w:bookmarkStart w:id="1131" w:name="_Toc511539215"/>
      <w:bookmarkStart w:id="1132" w:name="_Toc511625355"/>
      <w:bookmarkStart w:id="1133" w:name="_Toc116809001"/>
      <w:bookmarkStart w:id="1134" w:name="_Toc231016764"/>
      <w:bookmarkStart w:id="1135" w:name="_Toc202160382"/>
      <w:r>
        <w:rPr>
          <w:rStyle w:val="CharSectno"/>
        </w:rPr>
        <w:t>133</w:t>
      </w:r>
      <w:r>
        <w:rPr>
          <w:snapToGrid w:val="0"/>
        </w:rPr>
        <w:t>.</w:t>
      </w:r>
      <w:r>
        <w:rPr>
          <w:snapToGrid w:val="0"/>
        </w:rPr>
        <w:tab/>
        <w:t>No</w:t>
      </w:r>
      <w:r>
        <w:rPr>
          <w:snapToGrid w:val="0"/>
        </w:rPr>
        <w:noBreakHyphen/>
        <w:t>claim bonus</w:t>
      </w:r>
      <w:bookmarkEnd w:id="1130"/>
      <w:bookmarkEnd w:id="1131"/>
      <w:bookmarkEnd w:id="1132"/>
      <w:bookmarkEnd w:id="1133"/>
      <w:bookmarkEnd w:id="1134"/>
      <w:bookmarkEnd w:id="1135"/>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1136" w:name="_Toc487529413"/>
      <w:bookmarkStart w:id="1137" w:name="_Toc511539216"/>
      <w:bookmarkStart w:id="1138" w:name="_Toc511625356"/>
      <w:bookmarkStart w:id="1139" w:name="_Toc116809002"/>
      <w:bookmarkStart w:id="1140" w:name="_Toc231016765"/>
      <w:bookmarkStart w:id="1141" w:name="_Toc202160383"/>
      <w:r>
        <w:rPr>
          <w:rStyle w:val="CharSectno"/>
        </w:rPr>
        <w:t>134</w:t>
      </w:r>
      <w:r>
        <w:rPr>
          <w:snapToGrid w:val="0"/>
        </w:rPr>
        <w:t>.</w:t>
      </w:r>
      <w:r>
        <w:rPr>
          <w:snapToGrid w:val="0"/>
        </w:rPr>
        <w:tab/>
        <w:t>Saving as to unenforceability</w:t>
      </w:r>
      <w:bookmarkEnd w:id="1136"/>
      <w:bookmarkEnd w:id="1137"/>
      <w:bookmarkEnd w:id="1138"/>
      <w:bookmarkEnd w:id="1139"/>
      <w:bookmarkEnd w:id="1140"/>
      <w:bookmarkEnd w:id="1141"/>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1142" w:name="_Toc487529414"/>
      <w:bookmarkStart w:id="1143" w:name="_Toc511539217"/>
      <w:bookmarkStart w:id="1144" w:name="_Toc511625357"/>
      <w:bookmarkStart w:id="1145" w:name="_Toc116809003"/>
      <w:bookmarkStart w:id="1146" w:name="_Toc231016766"/>
      <w:bookmarkStart w:id="1147" w:name="_Toc202160384"/>
      <w:r>
        <w:rPr>
          <w:rStyle w:val="CharSectno"/>
        </w:rPr>
        <w:t>135</w:t>
      </w:r>
      <w:r>
        <w:rPr>
          <w:snapToGrid w:val="0"/>
        </w:rPr>
        <w:t>.</w:t>
      </w:r>
      <w:r>
        <w:rPr>
          <w:snapToGrid w:val="0"/>
        </w:rPr>
        <w:tab/>
        <w:t>Limitation on exclusion clauses</w:t>
      </w:r>
      <w:bookmarkEnd w:id="1142"/>
      <w:bookmarkEnd w:id="1143"/>
      <w:bookmarkEnd w:id="1144"/>
      <w:bookmarkEnd w:id="1145"/>
      <w:bookmarkEnd w:id="1146"/>
      <w:bookmarkEnd w:id="1147"/>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148" w:name="_Toc88964094"/>
      <w:bookmarkStart w:id="1149" w:name="_Toc89510516"/>
      <w:bookmarkStart w:id="1150" w:name="_Toc89510728"/>
      <w:bookmarkStart w:id="1151" w:name="_Toc92510146"/>
      <w:bookmarkStart w:id="1152" w:name="_Toc92777244"/>
      <w:bookmarkStart w:id="1153" w:name="_Toc97006885"/>
      <w:bookmarkStart w:id="1154" w:name="_Toc101953418"/>
      <w:bookmarkStart w:id="1155" w:name="_Toc102811411"/>
      <w:bookmarkStart w:id="1156" w:name="_Toc105486479"/>
      <w:bookmarkStart w:id="1157" w:name="_Toc105492366"/>
      <w:bookmarkStart w:id="1158" w:name="_Toc105492580"/>
      <w:bookmarkStart w:id="1159" w:name="_Toc106504284"/>
      <w:bookmarkStart w:id="1160" w:name="_Toc106505118"/>
      <w:bookmarkStart w:id="1161" w:name="_Toc106598207"/>
      <w:bookmarkStart w:id="1162" w:name="_Toc106608841"/>
      <w:bookmarkStart w:id="1163" w:name="_Toc116708884"/>
      <w:bookmarkStart w:id="1164" w:name="_Toc116709097"/>
      <w:bookmarkStart w:id="1165" w:name="_Toc116809004"/>
      <w:bookmarkStart w:id="1166" w:name="_Toc139347364"/>
      <w:bookmarkStart w:id="1167" w:name="_Toc139445361"/>
      <w:bookmarkStart w:id="1168" w:name="_Toc196119658"/>
      <w:bookmarkStart w:id="1169" w:name="_Toc202160385"/>
      <w:bookmarkStart w:id="1170" w:name="_Toc231016767"/>
      <w:r>
        <w:rPr>
          <w:rStyle w:val="CharPartNo"/>
        </w:rPr>
        <w:t>Part VIII</w:t>
      </w:r>
      <w:r>
        <w:rPr>
          <w:rStyle w:val="CharDivNo"/>
        </w:rPr>
        <w:t> </w:t>
      </w:r>
      <w:r>
        <w:t>—</w:t>
      </w:r>
      <w:r>
        <w:rPr>
          <w:rStyle w:val="CharDivText"/>
        </w:rPr>
        <w:t> </w:t>
      </w:r>
      <w:r>
        <w:rPr>
          <w:rStyle w:val="CharPartText"/>
        </w:rPr>
        <w:t>Contracts of guarantee</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spacing w:before="120"/>
        <w:rPr>
          <w:snapToGrid w:val="0"/>
        </w:rPr>
      </w:pPr>
      <w:bookmarkStart w:id="1171" w:name="_Toc487529415"/>
      <w:bookmarkStart w:id="1172" w:name="_Toc511539218"/>
      <w:bookmarkStart w:id="1173" w:name="_Toc511625358"/>
      <w:bookmarkStart w:id="1174" w:name="_Toc116809005"/>
      <w:bookmarkStart w:id="1175" w:name="_Toc231016768"/>
      <w:bookmarkStart w:id="1176" w:name="_Toc202160386"/>
      <w:r>
        <w:rPr>
          <w:rStyle w:val="CharSectno"/>
        </w:rPr>
        <w:t>136</w:t>
      </w:r>
      <w:r>
        <w:rPr>
          <w:snapToGrid w:val="0"/>
        </w:rPr>
        <w:t>.</w:t>
      </w:r>
      <w:r>
        <w:rPr>
          <w:snapToGrid w:val="0"/>
        </w:rPr>
        <w:tab/>
        <w:t>Guarantee to be in writing</w:t>
      </w:r>
      <w:bookmarkEnd w:id="1171"/>
      <w:bookmarkEnd w:id="1172"/>
      <w:bookmarkEnd w:id="1173"/>
      <w:bookmarkEnd w:id="1174"/>
      <w:bookmarkEnd w:id="1175"/>
      <w:bookmarkEnd w:id="1176"/>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177" w:name="_Toc487529416"/>
      <w:bookmarkStart w:id="1178" w:name="_Toc511539219"/>
      <w:bookmarkStart w:id="1179" w:name="_Toc511625359"/>
      <w:bookmarkStart w:id="1180" w:name="_Toc116809006"/>
      <w:bookmarkStart w:id="1181" w:name="_Toc231016769"/>
      <w:bookmarkStart w:id="1182" w:name="_Toc202160387"/>
      <w:r>
        <w:rPr>
          <w:rStyle w:val="CharSectno"/>
        </w:rPr>
        <w:t>137</w:t>
      </w:r>
      <w:r>
        <w:rPr>
          <w:snapToGrid w:val="0"/>
        </w:rPr>
        <w:t>.</w:t>
      </w:r>
      <w:r>
        <w:rPr>
          <w:snapToGrid w:val="0"/>
        </w:rPr>
        <w:tab/>
        <w:t>Extent of liability of guarantor</w:t>
      </w:r>
      <w:bookmarkEnd w:id="1177"/>
      <w:bookmarkEnd w:id="1178"/>
      <w:bookmarkEnd w:id="1179"/>
      <w:bookmarkEnd w:id="1180"/>
      <w:bookmarkEnd w:id="1181"/>
      <w:bookmarkEnd w:id="1182"/>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183" w:name="_Toc487529417"/>
      <w:bookmarkStart w:id="1184" w:name="_Toc511539220"/>
      <w:bookmarkStart w:id="1185" w:name="_Toc511625360"/>
      <w:bookmarkStart w:id="1186" w:name="_Toc116809007"/>
      <w:bookmarkStart w:id="1187" w:name="_Toc231016770"/>
      <w:bookmarkStart w:id="1188" w:name="_Toc202160388"/>
      <w:r>
        <w:rPr>
          <w:rStyle w:val="CharSectno"/>
        </w:rPr>
        <w:t>138</w:t>
      </w:r>
      <w:r>
        <w:rPr>
          <w:snapToGrid w:val="0"/>
        </w:rPr>
        <w:t>.</w:t>
      </w:r>
      <w:r>
        <w:rPr>
          <w:snapToGrid w:val="0"/>
        </w:rPr>
        <w:tab/>
        <w:t>Proceedings against guarantor</w:t>
      </w:r>
      <w:bookmarkEnd w:id="1183"/>
      <w:bookmarkEnd w:id="1184"/>
      <w:bookmarkEnd w:id="1185"/>
      <w:bookmarkEnd w:id="1186"/>
      <w:bookmarkEnd w:id="1187"/>
      <w:bookmarkEnd w:id="1188"/>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189" w:name="_Toc487529418"/>
      <w:bookmarkStart w:id="1190" w:name="_Toc511539221"/>
      <w:bookmarkStart w:id="1191" w:name="_Toc511625361"/>
      <w:bookmarkStart w:id="1192" w:name="_Toc116809008"/>
      <w:bookmarkStart w:id="1193" w:name="_Toc231016771"/>
      <w:bookmarkStart w:id="1194" w:name="_Toc202160389"/>
      <w:r>
        <w:rPr>
          <w:rStyle w:val="CharSectno"/>
        </w:rPr>
        <w:t>139</w:t>
      </w:r>
      <w:r>
        <w:rPr>
          <w:snapToGrid w:val="0"/>
        </w:rPr>
        <w:t>.</w:t>
      </w:r>
      <w:r>
        <w:rPr>
          <w:snapToGrid w:val="0"/>
        </w:rPr>
        <w:tab/>
        <w:t>Variation of commitments (guarantee relating to a regulated contract)</w:t>
      </w:r>
      <w:bookmarkEnd w:id="1189"/>
      <w:bookmarkEnd w:id="1190"/>
      <w:bookmarkEnd w:id="1191"/>
      <w:bookmarkEnd w:id="1192"/>
      <w:bookmarkEnd w:id="1193"/>
      <w:bookmarkEnd w:id="1194"/>
    </w:p>
    <w:p>
      <w:pPr>
        <w:pStyle w:val="Subsection"/>
        <w:spacing w:before="10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195" w:name="_Toc487529419"/>
      <w:bookmarkStart w:id="1196" w:name="_Toc511539222"/>
      <w:bookmarkStart w:id="1197" w:name="_Toc511625362"/>
      <w:bookmarkStart w:id="1198" w:name="_Toc116809009"/>
      <w:bookmarkStart w:id="1199" w:name="_Toc231016772"/>
      <w:bookmarkStart w:id="1200" w:name="_Toc202160390"/>
      <w:r>
        <w:rPr>
          <w:rStyle w:val="CharSectno"/>
        </w:rPr>
        <w:t>140</w:t>
      </w:r>
      <w:r>
        <w:rPr>
          <w:snapToGrid w:val="0"/>
        </w:rPr>
        <w:t>.</w:t>
      </w:r>
      <w:r>
        <w:rPr>
          <w:snapToGrid w:val="0"/>
        </w:rPr>
        <w:tab/>
        <w:t>Guarantee of obligations of minor</w:t>
      </w:r>
      <w:bookmarkEnd w:id="1195"/>
      <w:bookmarkEnd w:id="1196"/>
      <w:bookmarkEnd w:id="1197"/>
      <w:bookmarkEnd w:id="1198"/>
      <w:bookmarkEnd w:id="1199"/>
      <w:bookmarkEnd w:id="1200"/>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201" w:name="_Toc487529420"/>
      <w:bookmarkStart w:id="1202" w:name="_Toc511539223"/>
      <w:bookmarkStart w:id="1203" w:name="_Toc511625363"/>
      <w:bookmarkStart w:id="1204" w:name="_Toc116809010"/>
      <w:bookmarkStart w:id="1205" w:name="_Toc231016773"/>
      <w:bookmarkStart w:id="1206" w:name="_Toc202160391"/>
      <w:r>
        <w:rPr>
          <w:rStyle w:val="CharSectno"/>
        </w:rPr>
        <w:t>141</w:t>
      </w:r>
      <w:r>
        <w:rPr>
          <w:snapToGrid w:val="0"/>
        </w:rPr>
        <w:t>.</w:t>
      </w:r>
      <w:r>
        <w:rPr>
          <w:snapToGrid w:val="0"/>
        </w:rPr>
        <w:tab/>
        <w:t>Guarantor to receive copy of contract</w:t>
      </w:r>
      <w:bookmarkEnd w:id="1201"/>
      <w:bookmarkEnd w:id="1202"/>
      <w:bookmarkEnd w:id="1203"/>
      <w:bookmarkEnd w:id="1204"/>
      <w:bookmarkEnd w:id="1205"/>
      <w:bookmarkEnd w:id="1206"/>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207" w:name="_Toc487529421"/>
      <w:bookmarkStart w:id="1208" w:name="_Toc511539224"/>
      <w:bookmarkStart w:id="1209" w:name="_Toc511625364"/>
      <w:bookmarkStart w:id="1210" w:name="_Toc116809011"/>
      <w:bookmarkStart w:id="1211" w:name="_Toc231016774"/>
      <w:bookmarkStart w:id="1212" w:name="_Toc202160392"/>
      <w:r>
        <w:rPr>
          <w:rStyle w:val="CharSectno"/>
        </w:rPr>
        <w:t>142</w:t>
      </w:r>
      <w:r>
        <w:rPr>
          <w:snapToGrid w:val="0"/>
        </w:rPr>
        <w:t>.</w:t>
      </w:r>
      <w:r>
        <w:rPr>
          <w:snapToGrid w:val="0"/>
        </w:rPr>
        <w:tab/>
        <w:t>Guarantor to be given prescribed statement</w:t>
      </w:r>
      <w:bookmarkEnd w:id="1207"/>
      <w:bookmarkEnd w:id="1208"/>
      <w:bookmarkEnd w:id="1209"/>
      <w:bookmarkEnd w:id="1210"/>
      <w:bookmarkEnd w:id="1211"/>
      <w:bookmarkEnd w:id="1212"/>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213" w:name="_Toc487529422"/>
      <w:bookmarkStart w:id="1214" w:name="_Toc511539225"/>
      <w:bookmarkStart w:id="1215" w:name="_Toc511625365"/>
      <w:bookmarkStart w:id="1216" w:name="_Toc116809012"/>
      <w:bookmarkStart w:id="1217" w:name="_Toc231016775"/>
      <w:bookmarkStart w:id="1218" w:name="_Toc202160393"/>
      <w:r>
        <w:rPr>
          <w:rStyle w:val="CharSectno"/>
        </w:rPr>
        <w:t>143</w:t>
      </w:r>
      <w:r>
        <w:rPr>
          <w:snapToGrid w:val="0"/>
        </w:rPr>
        <w:t>.</w:t>
      </w:r>
      <w:r>
        <w:rPr>
          <w:snapToGrid w:val="0"/>
        </w:rPr>
        <w:tab/>
        <w:t>Discharge of guarantee</w:t>
      </w:r>
      <w:bookmarkEnd w:id="1213"/>
      <w:bookmarkEnd w:id="1214"/>
      <w:bookmarkEnd w:id="1215"/>
      <w:bookmarkEnd w:id="1216"/>
      <w:bookmarkEnd w:id="1217"/>
      <w:bookmarkEnd w:id="1218"/>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219" w:name="_Toc487529423"/>
      <w:bookmarkStart w:id="1220" w:name="_Toc511539226"/>
      <w:bookmarkStart w:id="1221" w:name="_Toc511625366"/>
      <w:bookmarkStart w:id="1222" w:name="_Toc116809013"/>
      <w:bookmarkStart w:id="1223" w:name="_Toc231016776"/>
      <w:bookmarkStart w:id="1224" w:name="_Toc202160394"/>
      <w:r>
        <w:rPr>
          <w:rStyle w:val="CharSectno"/>
        </w:rPr>
        <w:t>144</w:t>
      </w:r>
      <w:r>
        <w:rPr>
          <w:snapToGrid w:val="0"/>
        </w:rPr>
        <w:t>.</w:t>
      </w:r>
      <w:r>
        <w:rPr>
          <w:snapToGrid w:val="0"/>
        </w:rPr>
        <w:tab/>
        <w:t>Revocation of offer to guarantee</w:t>
      </w:r>
      <w:bookmarkEnd w:id="1219"/>
      <w:bookmarkEnd w:id="1220"/>
      <w:bookmarkEnd w:id="1221"/>
      <w:bookmarkEnd w:id="1222"/>
      <w:bookmarkEnd w:id="1223"/>
      <w:bookmarkEnd w:id="1224"/>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225" w:name="_Toc88964104"/>
      <w:bookmarkStart w:id="1226" w:name="_Toc89510526"/>
      <w:bookmarkStart w:id="1227" w:name="_Toc89510738"/>
      <w:bookmarkStart w:id="1228" w:name="_Toc92510156"/>
      <w:bookmarkStart w:id="1229" w:name="_Toc92777254"/>
      <w:bookmarkStart w:id="1230" w:name="_Toc97006895"/>
      <w:bookmarkStart w:id="1231" w:name="_Toc101953428"/>
      <w:bookmarkStart w:id="1232" w:name="_Toc102811421"/>
      <w:bookmarkStart w:id="1233" w:name="_Toc105486489"/>
      <w:bookmarkStart w:id="1234" w:name="_Toc105492376"/>
      <w:bookmarkStart w:id="1235" w:name="_Toc105492590"/>
      <w:bookmarkStart w:id="1236" w:name="_Toc106504294"/>
      <w:bookmarkStart w:id="1237" w:name="_Toc106505128"/>
      <w:bookmarkStart w:id="1238" w:name="_Toc106598217"/>
      <w:bookmarkStart w:id="1239" w:name="_Toc106608851"/>
      <w:bookmarkStart w:id="1240" w:name="_Toc116708894"/>
      <w:bookmarkStart w:id="1241" w:name="_Toc116709107"/>
      <w:bookmarkStart w:id="1242" w:name="_Toc116809014"/>
      <w:bookmarkStart w:id="1243" w:name="_Toc139347374"/>
      <w:bookmarkStart w:id="1244" w:name="_Toc139445371"/>
      <w:bookmarkStart w:id="1245" w:name="_Toc196119668"/>
      <w:bookmarkStart w:id="1246" w:name="_Toc202160395"/>
      <w:bookmarkStart w:id="1247" w:name="_Toc231016777"/>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rPr>
          <w:snapToGrid w:val="0"/>
        </w:rPr>
      </w:pPr>
      <w:bookmarkStart w:id="1248" w:name="_Toc487529424"/>
      <w:bookmarkStart w:id="1249" w:name="_Toc511539227"/>
      <w:bookmarkStart w:id="1250" w:name="_Toc511625367"/>
      <w:bookmarkStart w:id="1251" w:name="_Toc116809015"/>
      <w:bookmarkStart w:id="1252" w:name="_Toc231016778"/>
      <w:bookmarkStart w:id="1253" w:name="_Toc202160396"/>
      <w:r>
        <w:rPr>
          <w:rStyle w:val="CharSectno"/>
        </w:rPr>
        <w:t>145</w:t>
      </w:r>
      <w:r>
        <w:rPr>
          <w:snapToGrid w:val="0"/>
        </w:rPr>
        <w:t>.</w:t>
      </w:r>
      <w:r>
        <w:rPr>
          <w:snapToGrid w:val="0"/>
        </w:rPr>
        <w:tab/>
        <w:t>Interpretation</w:t>
      </w:r>
      <w:bookmarkEnd w:id="1248"/>
      <w:bookmarkEnd w:id="1249"/>
      <w:bookmarkEnd w:id="1250"/>
      <w:bookmarkEnd w:id="1251"/>
      <w:bookmarkEnd w:id="1252"/>
      <w:bookmarkEnd w:id="1253"/>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254" w:name="_Toc487529425"/>
      <w:bookmarkStart w:id="1255" w:name="_Toc511539228"/>
      <w:bookmarkStart w:id="1256" w:name="_Toc511625368"/>
      <w:bookmarkStart w:id="1257" w:name="_Toc116809016"/>
      <w:bookmarkStart w:id="1258" w:name="_Toc231016779"/>
      <w:bookmarkStart w:id="1259" w:name="_Toc202160397"/>
      <w:r>
        <w:rPr>
          <w:rStyle w:val="CharSectno"/>
        </w:rPr>
        <w:t>146</w:t>
      </w:r>
      <w:r>
        <w:rPr>
          <w:snapToGrid w:val="0"/>
        </w:rPr>
        <w:t>.</w:t>
      </w:r>
      <w:r>
        <w:rPr>
          <w:snapToGrid w:val="0"/>
        </w:rPr>
        <w:tab/>
        <w:t>Tribunal may re</w:t>
      </w:r>
      <w:r>
        <w:rPr>
          <w:snapToGrid w:val="0"/>
        </w:rPr>
        <w:noBreakHyphen/>
        <w:t>open certain transactions</w:t>
      </w:r>
      <w:bookmarkEnd w:id="1254"/>
      <w:bookmarkEnd w:id="1255"/>
      <w:bookmarkEnd w:id="1256"/>
      <w:bookmarkEnd w:id="1257"/>
      <w:bookmarkEnd w:id="1258"/>
      <w:bookmarkEnd w:id="1259"/>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260" w:name="_Toc487529426"/>
      <w:bookmarkStart w:id="1261" w:name="_Toc511539229"/>
      <w:bookmarkStart w:id="1262" w:name="_Toc511625369"/>
      <w:bookmarkStart w:id="1263" w:name="_Toc116809017"/>
      <w:bookmarkStart w:id="1264" w:name="_Toc231016780"/>
      <w:bookmarkStart w:id="1265" w:name="_Toc202160398"/>
      <w:r>
        <w:rPr>
          <w:rStyle w:val="CharSectno"/>
        </w:rPr>
        <w:t>147</w:t>
      </w:r>
      <w:r>
        <w:rPr>
          <w:snapToGrid w:val="0"/>
        </w:rPr>
        <w:t>.</w:t>
      </w:r>
      <w:r>
        <w:rPr>
          <w:snapToGrid w:val="0"/>
        </w:rPr>
        <w:tab/>
        <w:t>Matters to be considered by Tribunal</w:t>
      </w:r>
      <w:bookmarkEnd w:id="1260"/>
      <w:bookmarkEnd w:id="1261"/>
      <w:bookmarkEnd w:id="1262"/>
      <w:bookmarkEnd w:id="1263"/>
      <w:bookmarkEnd w:id="1264"/>
      <w:bookmarkEnd w:id="1265"/>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266" w:name="_Toc487529427"/>
      <w:bookmarkStart w:id="1267" w:name="_Toc511539230"/>
      <w:bookmarkStart w:id="1268" w:name="_Toc511625370"/>
      <w:bookmarkStart w:id="1269" w:name="_Toc116809018"/>
      <w:bookmarkStart w:id="1270" w:name="_Toc231016781"/>
      <w:bookmarkStart w:id="1271" w:name="_Toc202160399"/>
      <w:r>
        <w:rPr>
          <w:rStyle w:val="CharSectno"/>
        </w:rPr>
        <w:t>148</w:t>
      </w:r>
      <w:r>
        <w:rPr>
          <w:snapToGrid w:val="0"/>
        </w:rPr>
        <w:t>.</w:t>
      </w:r>
      <w:r>
        <w:rPr>
          <w:snapToGrid w:val="0"/>
        </w:rPr>
        <w:tab/>
        <w:t>Joinder of parties</w:t>
      </w:r>
      <w:bookmarkEnd w:id="1266"/>
      <w:bookmarkEnd w:id="1267"/>
      <w:bookmarkEnd w:id="1268"/>
      <w:bookmarkEnd w:id="1269"/>
      <w:bookmarkEnd w:id="1270"/>
      <w:bookmarkEnd w:id="1271"/>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272" w:name="_Toc487529428"/>
      <w:bookmarkStart w:id="1273" w:name="_Toc511539231"/>
      <w:bookmarkStart w:id="1274" w:name="_Toc511625371"/>
      <w:bookmarkStart w:id="1275" w:name="_Toc116809019"/>
      <w:bookmarkStart w:id="1276" w:name="_Toc231016782"/>
      <w:bookmarkStart w:id="1277" w:name="_Toc202160400"/>
      <w:r>
        <w:rPr>
          <w:rStyle w:val="CharSectno"/>
        </w:rPr>
        <w:t>149</w:t>
      </w:r>
      <w:r>
        <w:rPr>
          <w:snapToGrid w:val="0"/>
        </w:rPr>
        <w:t>.</w:t>
      </w:r>
      <w:r>
        <w:rPr>
          <w:snapToGrid w:val="0"/>
        </w:rPr>
        <w:tab/>
        <w:t>Limitation on re</w:t>
      </w:r>
      <w:r>
        <w:rPr>
          <w:snapToGrid w:val="0"/>
        </w:rPr>
        <w:noBreakHyphen/>
        <w:t>opening of transaction</w:t>
      </w:r>
      <w:bookmarkEnd w:id="1272"/>
      <w:bookmarkEnd w:id="1273"/>
      <w:bookmarkEnd w:id="1274"/>
      <w:bookmarkEnd w:id="1275"/>
      <w:bookmarkEnd w:id="1276"/>
      <w:bookmarkEnd w:id="1277"/>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278" w:name="_Toc88964110"/>
      <w:bookmarkStart w:id="1279" w:name="_Toc89510532"/>
      <w:bookmarkStart w:id="1280" w:name="_Toc89510744"/>
      <w:bookmarkStart w:id="1281" w:name="_Toc92510162"/>
      <w:bookmarkStart w:id="1282" w:name="_Toc92777260"/>
      <w:bookmarkStart w:id="1283" w:name="_Toc97006901"/>
      <w:bookmarkStart w:id="1284" w:name="_Toc101953434"/>
      <w:bookmarkStart w:id="1285" w:name="_Toc102811427"/>
      <w:bookmarkStart w:id="1286" w:name="_Toc105486495"/>
      <w:bookmarkStart w:id="1287" w:name="_Toc105492382"/>
      <w:bookmarkStart w:id="1288" w:name="_Toc105492596"/>
      <w:bookmarkStart w:id="1289" w:name="_Toc106504300"/>
      <w:bookmarkStart w:id="1290" w:name="_Toc106505134"/>
      <w:bookmarkStart w:id="1291" w:name="_Toc106598223"/>
      <w:bookmarkStart w:id="1292" w:name="_Toc106608857"/>
      <w:bookmarkStart w:id="1293" w:name="_Toc116708900"/>
      <w:bookmarkStart w:id="1294" w:name="_Toc116709113"/>
      <w:bookmarkStart w:id="1295" w:name="_Toc116809020"/>
      <w:bookmarkStart w:id="1296" w:name="_Toc139347380"/>
      <w:bookmarkStart w:id="1297" w:name="_Toc139445377"/>
      <w:bookmarkStart w:id="1298" w:name="_Toc196119674"/>
      <w:bookmarkStart w:id="1299" w:name="_Toc202160401"/>
      <w:bookmarkStart w:id="1300" w:name="_Toc231016783"/>
      <w:r>
        <w:rPr>
          <w:rStyle w:val="CharPartNo"/>
        </w:rPr>
        <w:t>Part X</w:t>
      </w:r>
      <w:r>
        <w:rPr>
          <w:rStyle w:val="CharDivNo"/>
        </w:rPr>
        <w:t> </w:t>
      </w:r>
      <w:r>
        <w:t>—</w:t>
      </w:r>
      <w:r>
        <w:rPr>
          <w:rStyle w:val="CharDivText"/>
        </w:rPr>
        <w:t> </w:t>
      </w:r>
      <w:r>
        <w:rPr>
          <w:rStyle w:val="CharPartText"/>
        </w:rPr>
        <w:t>General</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rPr>
          <w:snapToGrid w:val="0"/>
        </w:rPr>
      </w:pPr>
      <w:bookmarkStart w:id="1301" w:name="_Toc487529429"/>
      <w:bookmarkStart w:id="1302" w:name="_Toc511539232"/>
      <w:bookmarkStart w:id="1303" w:name="_Toc511625372"/>
      <w:bookmarkStart w:id="1304" w:name="_Toc116809021"/>
      <w:bookmarkStart w:id="1305" w:name="_Toc231016784"/>
      <w:bookmarkStart w:id="1306" w:name="_Toc202160402"/>
      <w:r>
        <w:rPr>
          <w:rStyle w:val="CharSectno"/>
        </w:rPr>
        <w:t>150</w:t>
      </w:r>
      <w:r>
        <w:rPr>
          <w:snapToGrid w:val="0"/>
        </w:rPr>
        <w:t>.</w:t>
      </w:r>
      <w:r>
        <w:rPr>
          <w:snapToGrid w:val="0"/>
        </w:rPr>
        <w:tab/>
        <w:t>Assignment of interest under will etc.</w:t>
      </w:r>
      <w:bookmarkEnd w:id="1301"/>
      <w:bookmarkEnd w:id="1302"/>
      <w:bookmarkEnd w:id="1303"/>
      <w:bookmarkEnd w:id="1304"/>
      <w:bookmarkEnd w:id="1305"/>
      <w:bookmarkEnd w:id="1306"/>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307" w:name="_Toc487529430"/>
      <w:bookmarkStart w:id="1308" w:name="_Toc511539233"/>
      <w:bookmarkStart w:id="1309" w:name="_Toc511625373"/>
      <w:bookmarkStart w:id="1310" w:name="_Toc116809022"/>
      <w:bookmarkStart w:id="1311" w:name="_Toc231016785"/>
      <w:bookmarkStart w:id="1312" w:name="_Toc202160403"/>
      <w:r>
        <w:rPr>
          <w:rStyle w:val="CharSectno"/>
        </w:rPr>
        <w:t>151</w:t>
      </w:r>
      <w:r>
        <w:rPr>
          <w:snapToGrid w:val="0"/>
        </w:rPr>
        <w:t>.</w:t>
      </w:r>
      <w:r>
        <w:rPr>
          <w:snapToGrid w:val="0"/>
        </w:rPr>
        <w:tab/>
        <w:t>Legibility of documents</w:t>
      </w:r>
      <w:bookmarkEnd w:id="1307"/>
      <w:bookmarkEnd w:id="1308"/>
      <w:bookmarkEnd w:id="1309"/>
      <w:bookmarkEnd w:id="1310"/>
      <w:bookmarkEnd w:id="1311"/>
      <w:bookmarkEnd w:id="1312"/>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313" w:name="_Toc487529431"/>
      <w:bookmarkStart w:id="1314" w:name="_Toc511539234"/>
      <w:bookmarkStart w:id="1315" w:name="_Toc511625374"/>
      <w:bookmarkStart w:id="1316" w:name="_Toc116809023"/>
      <w:bookmarkStart w:id="1317" w:name="_Toc231016786"/>
      <w:bookmarkStart w:id="1318" w:name="_Toc202160404"/>
      <w:r>
        <w:rPr>
          <w:rStyle w:val="CharSectno"/>
        </w:rPr>
        <w:t>152</w:t>
      </w:r>
      <w:r>
        <w:rPr>
          <w:snapToGrid w:val="0"/>
        </w:rPr>
        <w:t>.</w:t>
      </w:r>
      <w:r>
        <w:rPr>
          <w:snapToGrid w:val="0"/>
        </w:rPr>
        <w:tab/>
        <w:t>Restriction on form of document</w:t>
      </w:r>
      <w:bookmarkEnd w:id="1313"/>
      <w:bookmarkEnd w:id="1314"/>
      <w:bookmarkEnd w:id="1315"/>
      <w:bookmarkEnd w:id="1316"/>
      <w:bookmarkEnd w:id="1317"/>
      <w:bookmarkEnd w:id="1318"/>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319" w:name="_Toc487529432"/>
      <w:bookmarkStart w:id="1320" w:name="_Toc511539235"/>
      <w:bookmarkStart w:id="1321" w:name="_Toc511625375"/>
      <w:bookmarkStart w:id="1322" w:name="_Toc116809024"/>
      <w:bookmarkStart w:id="1323" w:name="_Toc231016787"/>
      <w:bookmarkStart w:id="1324" w:name="_Toc202160405"/>
      <w:r>
        <w:rPr>
          <w:rStyle w:val="CharSectno"/>
        </w:rPr>
        <w:t>153</w:t>
      </w:r>
      <w:r>
        <w:rPr>
          <w:snapToGrid w:val="0"/>
        </w:rPr>
        <w:t>.</w:t>
      </w:r>
      <w:r>
        <w:rPr>
          <w:snapToGrid w:val="0"/>
        </w:rPr>
        <w:tab/>
        <w:t>Approval of form of document</w:t>
      </w:r>
      <w:bookmarkEnd w:id="1319"/>
      <w:bookmarkEnd w:id="1320"/>
      <w:bookmarkEnd w:id="1321"/>
      <w:bookmarkEnd w:id="1322"/>
      <w:bookmarkEnd w:id="1323"/>
      <w:bookmarkEnd w:id="1324"/>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325" w:name="_Toc487529433"/>
      <w:bookmarkStart w:id="1326" w:name="_Toc511539236"/>
      <w:bookmarkStart w:id="1327" w:name="_Toc511625376"/>
      <w:bookmarkStart w:id="1328" w:name="_Toc116809025"/>
      <w:bookmarkStart w:id="1329" w:name="_Toc231016788"/>
      <w:bookmarkStart w:id="1330" w:name="_Toc202160406"/>
      <w:r>
        <w:rPr>
          <w:rStyle w:val="CharSectno"/>
        </w:rPr>
        <w:t>154</w:t>
      </w:r>
      <w:r>
        <w:rPr>
          <w:snapToGrid w:val="0"/>
        </w:rPr>
        <w:t>.</w:t>
      </w:r>
      <w:r>
        <w:rPr>
          <w:snapToGrid w:val="0"/>
        </w:rPr>
        <w:tab/>
        <w:t>Offence</w:t>
      </w:r>
      <w:bookmarkEnd w:id="1325"/>
      <w:bookmarkEnd w:id="1326"/>
      <w:bookmarkEnd w:id="1327"/>
      <w:bookmarkEnd w:id="1328"/>
      <w:bookmarkEnd w:id="1329"/>
      <w:bookmarkEnd w:id="1330"/>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331" w:name="_Toc487529434"/>
      <w:bookmarkStart w:id="1332" w:name="_Toc511539237"/>
      <w:bookmarkStart w:id="1333" w:name="_Toc511625377"/>
      <w:bookmarkStart w:id="1334" w:name="_Toc116809026"/>
      <w:bookmarkStart w:id="1335" w:name="_Toc231016789"/>
      <w:bookmarkStart w:id="1336" w:name="_Toc202160407"/>
      <w:r>
        <w:rPr>
          <w:rStyle w:val="CharSectno"/>
        </w:rPr>
        <w:t>155</w:t>
      </w:r>
      <w:r>
        <w:rPr>
          <w:snapToGrid w:val="0"/>
        </w:rPr>
        <w:t>.</w:t>
      </w:r>
      <w:r>
        <w:rPr>
          <w:snapToGrid w:val="0"/>
        </w:rPr>
        <w:tab/>
        <w:t>Separation of documents</w:t>
      </w:r>
      <w:bookmarkEnd w:id="1331"/>
      <w:bookmarkEnd w:id="1332"/>
      <w:bookmarkEnd w:id="1333"/>
      <w:bookmarkEnd w:id="1334"/>
      <w:bookmarkEnd w:id="1335"/>
      <w:bookmarkEnd w:id="1336"/>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337" w:name="_Toc487529435"/>
      <w:bookmarkStart w:id="1338" w:name="_Toc511539238"/>
      <w:bookmarkStart w:id="1339" w:name="_Toc511625378"/>
      <w:bookmarkStart w:id="1340" w:name="_Toc116809027"/>
      <w:bookmarkStart w:id="1341" w:name="_Toc231016790"/>
      <w:bookmarkStart w:id="1342" w:name="_Toc202160408"/>
      <w:r>
        <w:rPr>
          <w:rStyle w:val="CharSectno"/>
        </w:rPr>
        <w:t>156</w:t>
      </w:r>
      <w:r>
        <w:rPr>
          <w:snapToGrid w:val="0"/>
        </w:rPr>
        <w:t>.</w:t>
      </w:r>
      <w:r>
        <w:rPr>
          <w:snapToGrid w:val="0"/>
        </w:rPr>
        <w:tab/>
        <w:t>Signature of documents</w:t>
      </w:r>
      <w:bookmarkEnd w:id="1337"/>
      <w:bookmarkEnd w:id="1338"/>
      <w:bookmarkEnd w:id="1339"/>
      <w:bookmarkEnd w:id="1340"/>
      <w:bookmarkEnd w:id="1341"/>
      <w:bookmarkEnd w:id="1342"/>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343" w:name="_Toc487529436"/>
      <w:bookmarkStart w:id="1344" w:name="_Toc511539239"/>
      <w:bookmarkStart w:id="1345" w:name="_Toc511625379"/>
      <w:bookmarkStart w:id="1346" w:name="_Toc116809028"/>
      <w:bookmarkStart w:id="1347" w:name="_Toc231016791"/>
      <w:bookmarkStart w:id="1348" w:name="_Toc202160409"/>
      <w:r>
        <w:rPr>
          <w:rStyle w:val="CharSectno"/>
        </w:rPr>
        <w:t>157</w:t>
      </w:r>
      <w:r>
        <w:rPr>
          <w:snapToGrid w:val="0"/>
        </w:rPr>
        <w:t>.</w:t>
      </w:r>
      <w:r>
        <w:rPr>
          <w:snapToGrid w:val="0"/>
        </w:rPr>
        <w:tab/>
        <w:t>“Contracting</w:t>
      </w:r>
      <w:r>
        <w:rPr>
          <w:snapToGrid w:val="0"/>
        </w:rPr>
        <w:noBreakHyphen/>
        <w:t>out” of Act prohibited</w:t>
      </w:r>
      <w:bookmarkEnd w:id="1343"/>
      <w:bookmarkEnd w:id="1344"/>
      <w:bookmarkEnd w:id="1345"/>
      <w:bookmarkEnd w:id="1346"/>
      <w:bookmarkEnd w:id="1347"/>
      <w:bookmarkEnd w:id="1348"/>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349" w:name="_Toc487529437"/>
      <w:bookmarkStart w:id="1350" w:name="_Toc511539240"/>
      <w:bookmarkStart w:id="1351" w:name="_Toc511625380"/>
      <w:bookmarkStart w:id="1352" w:name="_Toc116809029"/>
      <w:bookmarkStart w:id="1353" w:name="_Toc231016792"/>
      <w:bookmarkStart w:id="1354" w:name="_Toc202160410"/>
      <w:r>
        <w:rPr>
          <w:rStyle w:val="CharSectno"/>
        </w:rPr>
        <w:t>158</w:t>
      </w:r>
      <w:r>
        <w:rPr>
          <w:snapToGrid w:val="0"/>
        </w:rPr>
        <w:t>.</w:t>
      </w:r>
      <w:r>
        <w:rPr>
          <w:snapToGrid w:val="0"/>
        </w:rPr>
        <w:tab/>
        <w:t>General penalty</w:t>
      </w:r>
      <w:bookmarkEnd w:id="1349"/>
      <w:bookmarkEnd w:id="1350"/>
      <w:bookmarkEnd w:id="1351"/>
      <w:bookmarkEnd w:id="1352"/>
      <w:bookmarkEnd w:id="1353"/>
      <w:bookmarkEnd w:id="1354"/>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355" w:name="_Toc487529438"/>
      <w:bookmarkStart w:id="1356" w:name="_Toc511539241"/>
      <w:bookmarkStart w:id="1357" w:name="_Toc511625381"/>
      <w:bookmarkStart w:id="1358" w:name="_Toc116809030"/>
      <w:bookmarkStart w:id="1359" w:name="_Toc231016793"/>
      <w:bookmarkStart w:id="1360" w:name="_Toc202160411"/>
      <w:r>
        <w:rPr>
          <w:rStyle w:val="CharSectno"/>
        </w:rPr>
        <w:t>159</w:t>
      </w:r>
      <w:r>
        <w:rPr>
          <w:snapToGrid w:val="0"/>
        </w:rPr>
        <w:t>.</w:t>
      </w:r>
      <w:r>
        <w:rPr>
          <w:snapToGrid w:val="0"/>
        </w:rPr>
        <w:tab/>
        <w:t>Limitation</w:t>
      </w:r>
      <w:bookmarkEnd w:id="1355"/>
      <w:bookmarkEnd w:id="1356"/>
      <w:bookmarkEnd w:id="1357"/>
      <w:bookmarkEnd w:id="1358"/>
      <w:bookmarkEnd w:id="1359"/>
      <w:bookmarkEnd w:id="1360"/>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361" w:name="_Toc487529439"/>
      <w:bookmarkStart w:id="1362" w:name="_Toc511539242"/>
      <w:bookmarkStart w:id="1363" w:name="_Toc511625382"/>
      <w:bookmarkStart w:id="1364" w:name="_Toc116809031"/>
      <w:bookmarkStart w:id="1365" w:name="_Toc231016794"/>
      <w:bookmarkStart w:id="1366" w:name="_Toc202160412"/>
      <w:r>
        <w:rPr>
          <w:rStyle w:val="CharSectno"/>
        </w:rPr>
        <w:t>160</w:t>
      </w:r>
      <w:r>
        <w:rPr>
          <w:snapToGrid w:val="0"/>
        </w:rPr>
        <w:t>.</w:t>
      </w:r>
      <w:r>
        <w:rPr>
          <w:snapToGrid w:val="0"/>
        </w:rPr>
        <w:tab/>
        <w:t>Offence by corporation</w:t>
      </w:r>
      <w:bookmarkEnd w:id="1361"/>
      <w:bookmarkEnd w:id="1362"/>
      <w:bookmarkEnd w:id="1363"/>
      <w:bookmarkEnd w:id="1364"/>
      <w:bookmarkEnd w:id="1365"/>
      <w:bookmarkEnd w:id="1366"/>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367" w:name="_Toc487529440"/>
      <w:bookmarkStart w:id="1368" w:name="_Toc511539243"/>
      <w:bookmarkStart w:id="1369" w:name="_Toc511625383"/>
      <w:bookmarkStart w:id="1370" w:name="_Toc116809032"/>
      <w:bookmarkStart w:id="1371" w:name="_Toc231016795"/>
      <w:bookmarkStart w:id="1372" w:name="_Toc202160413"/>
      <w:r>
        <w:rPr>
          <w:rStyle w:val="CharSectno"/>
        </w:rPr>
        <w:t>161</w:t>
      </w:r>
      <w:r>
        <w:rPr>
          <w:snapToGrid w:val="0"/>
        </w:rPr>
        <w:t>.</w:t>
      </w:r>
      <w:r>
        <w:rPr>
          <w:snapToGrid w:val="0"/>
        </w:rPr>
        <w:tab/>
        <w:t>Certain rights, etc., saved</w:t>
      </w:r>
      <w:bookmarkEnd w:id="1367"/>
      <w:bookmarkEnd w:id="1368"/>
      <w:bookmarkEnd w:id="1369"/>
      <w:bookmarkEnd w:id="1370"/>
      <w:bookmarkEnd w:id="1371"/>
      <w:bookmarkEnd w:id="1372"/>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373" w:name="_Toc487529441"/>
      <w:bookmarkStart w:id="1374" w:name="_Toc511539244"/>
      <w:bookmarkStart w:id="1375" w:name="_Toc511625384"/>
      <w:bookmarkStart w:id="1376" w:name="_Toc116809033"/>
      <w:bookmarkStart w:id="1377" w:name="_Toc231016796"/>
      <w:bookmarkStart w:id="1378" w:name="_Toc202160414"/>
      <w:r>
        <w:rPr>
          <w:rStyle w:val="CharSectno"/>
        </w:rPr>
        <w:t>162</w:t>
      </w:r>
      <w:r>
        <w:rPr>
          <w:snapToGrid w:val="0"/>
        </w:rPr>
        <w:t>.</w:t>
      </w:r>
      <w:r>
        <w:rPr>
          <w:snapToGrid w:val="0"/>
        </w:rPr>
        <w:tab/>
        <w:t>Computation of period</w:t>
      </w:r>
      <w:bookmarkEnd w:id="1373"/>
      <w:bookmarkEnd w:id="1374"/>
      <w:bookmarkEnd w:id="1375"/>
      <w:bookmarkEnd w:id="1376"/>
      <w:bookmarkEnd w:id="1377"/>
      <w:bookmarkEnd w:id="1378"/>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379" w:name="_Toc487529442"/>
      <w:bookmarkStart w:id="1380" w:name="_Toc511539245"/>
      <w:bookmarkStart w:id="1381" w:name="_Toc511625385"/>
      <w:bookmarkStart w:id="1382" w:name="_Toc116809034"/>
      <w:bookmarkStart w:id="1383" w:name="_Toc231016797"/>
      <w:bookmarkStart w:id="1384" w:name="_Toc202160415"/>
      <w:r>
        <w:rPr>
          <w:rStyle w:val="CharSectno"/>
        </w:rPr>
        <w:t>163</w:t>
      </w:r>
      <w:r>
        <w:rPr>
          <w:snapToGrid w:val="0"/>
        </w:rPr>
        <w:t>.</w:t>
      </w:r>
      <w:r>
        <w:rPr>
          <w:snapToGrid w:val="0"/>
        </w:rPr>
        <w:tab/>
        <w:t>Extensions of time</w:t>
      </w:r>
      <w:bookmarkEnd w:id="1379"/>
      <w:bookmarkEnd w:id="1380"/>
      <w:bookmarkEnd w:id="1381"/>
      <w:bookmarkEnd w:id="1382"/>
      <w:bookmarkEnd w:id="1383"/>
      <w:bookmarkEnd w:id="1384"/>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385" w:name="_Toc487529443"/>
      <w:bookmarkStart w:id="1386" w:name="_Toc511539246"/>
      <w:bookmarkStart w:id="1387" w:name="_Toc511625386"/>
      <w:bookmarkStart w:id="1388" w:name="_Toc116809035"/>
      <w:bookmarkStart w:id="1389" w:name="_Toc231016798"/>
      <w:bookmarkStart w:id="1390" w:name="_Toc202160416"/>
      <w:r>
        <w:rPr>
          <w:rStyle w:val="CharSectno"/>
        </w:rPr>
        <w:t>164</w:t>
      </w:r>
      <w:r>
        <w:rPr>
          <w:snapToGrid w:val="0"/>
        </w:rPr>
        <w:t>.</w:t>
      </w:r>
      <w:r>
        <w:rPr>
          <w:snapToGrid w:val="0"/>
        </w:rPr>
        <w:tab/>
        <w:t>Service of documents</w:t>
      </w:r>
      <w:bookmarkEnd w:id="1385"/>
      <w:bookmarkEnd w:id="1386"/>
      <w:bookmarkEnd w:id="1387"/>
      <w:bookmarkEnd w:id="1388"/>
      <w:bookmarkEnd w:id="1389"/>
      <w:bookmarkEnd w:id="1390"/>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391" w:name="_Toc487529444"/>
      <w:bookmarkStart w:id="1392" w:name="_Toc511539247"/>
      <w:bookmarkStart w:id="1393" w:name="_Toc511625387"/>
      <w:bookmarkStart w:id="1394" w:name="_Toc116809036"/>
      <w:bookmarkStart w:id="1395" w:name="_Toc231016799"/>
      <w:bookmarkStart w:id="1396" w:name="_Toc202160417"/>
      <w:r>
        <w:rPr>
          <w:rStyle w:val="CharSectno"/>
        </w:rPr>
        <w:t>165</w:t>
      </w:r>
      <w:r>
        <w:rPr>
          <w:snapToGrid w:val="0"/>
        </w:rPr>
        <w:t>.</w:t>
      </w:r>
      <w:r>
        <w:rPr>
          <w:snapToGrid w:val="0"/>
        </w:rPr>
        <w:tab/>
        <w:t>Service by post</w:t>
      </w:r>
      <w:bookmarkEnd w:id="1391"/>
      <w:bookmarkEnd w:id="1392"/>
      <w:bookmarkEnd w:id="1393"/>
      <w:bookmarkEnd w:id="1394"/>
      <w:bookmarkEnd w:id="1395"/>
      <w:bookmarkEnd w:id="1396"/>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del w:id="1397" w:author="svcMRProcess" w:date="2020-02-14T12:37:00Z">
        <w:r>
          <w:delText>Repealed</w:delText>
        </w:r>
      </w:del>
      <w:ins w:id="1398" w:author="svcMRProcess" w:date="2020-02-14T12:37:00Z">
        <w:r>
          <w:t>Deleted</w:t>
        </w:r>
      </w:ins>
      <w:r>
        <w:t xml:space="preserve"> by No. 12 of 2008 s. 52.]</w:t>
      </w:r>
    </w:p>
    <w:p>
      <w:pPr>
        <w:pStyle w:val="Heading5"/>
        <w:rPr>
          <w:snapToGrid w:val="0"/>
        </w:rPr>
      </w:pPr>
      <w:bookmarkStart w:id="1399" w:name="_Toc487529446"/>
      <w:bookmarkStart w:id="1400" w:name="_Toc511539249"/>
      <w:bookmarkStart w:id="1401" w:name="_Toc511625389"/>
      <w:bookmarkStart w:id="1402" w:name="_Toc116809038"/>
      <w:bookmarkStart w:id="1403" w:name="_Toc231016800"/>
      <w:bookmarkStart w:id="1404" w:name="_Toc202160418"/>
      <w:r>
        <w:rPr>
          <w:rStyle w:val="CharSectno"/>
        </w:rPr>
        <w:t>167</w:t>
      </w:r>
      <w:r>
        <w:rPr>
          <w:snapToGrid w:val="0"/>
        </w:rPr>
        <w:t>.</w:t>
      </w:r>
      <w:r>
        <w:rPr>
          <w:snapToGrid w:val="0"/>
        </w:rPr>
        <w:tab/>
        <w:t>Regulations</w:t>
      </w:r>
      <w:bookmarkEnd w:id="1399"/>
      <w:bookmarkEnd w:id="1400"/>
      <w:bookmarkEnd w:id="1401"/>
      <w:bookmarkEnd w:id="1402"/>
      <w:bookmarkEnd w:id="1403"/>
      <w:bookmarkEnd w:id="1404"/>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405" w:name="_Toc88964129"/>
      <w:bookmarkStart w:id="1406" w:name="_Toc89510551"/>
      <w:bookmarkStart w:id="1407" w:name="_Toc89510763"/>
      <w:bookmarkStart w:id="1408" w:name="_Toc92510181"/>
      <w:bookmarkStart w:id="1409" w:name="_Toc92777279"/>
      <w:bookmarkStart w:id="1410" w:name="_Toc97006920"/>
      <w:bookmarkStart w:id="1411" w:name="_Toc101953453"/>
      <w:bookmarkStart w:id="1412" w:name="_Toc102811446"/>
      <w:bookmarkStart w:id="1413" w:name="_Toc105486514"/>
      <w:bookmarkStart w:id="1414" w:name="_Toc105492401"/>
      <w:bookmarkStart w:id="1415" w:name="_Toc105492615"/>
      <w:bookmarkStart w:id="1416" w:name="_Toc106504319"/>
      <w:bookmarkStart w:id="1417" w:name="_Toc106505153"/>
      <w:bookmarkStart w:id="1418" w:name="_Toc106598242"/>
      <w:bookmarkStart w:id="1419" w:name="_Toc106608876"/>
      <w:bookmarkStart w:id="1420" w:name="_Toc116708919"/>
      <w:bookmarkStart w:id="1421" w:name="_Toc116709132"/>
      <w:bookmarkStart w:id="1422" w:name="_Toc116809039"/>
      <w:bookmarkStart w:id="1423" w:name="_Toc139347399"/>
      <w:bookmarkStart w:id="1424" w:name="_Toc139445396"/>
      <w:bookmarkStart w:id="1425" w:name="_Toc196119693"/>
      <w:bookmarkStart w:id="1426" w:name="_Toc202160419"/>
      <w:bookmarkStart w:id="1427" w:name="_Toc231016801"/>
      <w:r>
        <w:rPr>
          <w:rStyle w:val="CharPartNo"/>
        </w:rPr>
        <w:t>Part XA</w:t>
      </w:r>
      <w:r>
        <w:rPr>
          <w:rStyle w:val="CharDivNo"/>
        </w:rPr>
        <w:t> </w:t>
      </w:r>
      <w:r>
        <w:t>—</w:t>
      </w:r>
      <w:r>
        <w:rPr>
          <w:rStyle w:val="CharDivText"/>
        </w:rPr>
        <w:t> </w:t>
      </w:r>
      <w:r>
        <w:rPr>
          <w:rStyle w:val="CharPartText"/>
        </w:rPr>
        <w:t>Transitional</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Footnoteheading"/>
        <w:ind w:left="890"/>
        <w:rPr>
          <w:snapToGrid w:val="0"/>
        </w:rPr>
      </w:pPr>
      <w:r>
        <w:rPr>
          <w:snapToGrid w:val="0"/>
        </w:rPr>
        <w:tab/>
        <w:t>[Heading inserted by No. 58 of 1992 s. 6.]</w:t>
      </w:r>
    </w:p>
    <w:p>
      <w:pPr>
        <w:pStyle w:val="Heading5"/>
        <w:rPr>
          <w:snapToGrid w:val="0"/>
        </w:rPr>
      </w:pPr>
      <w:bookmarkStart w:id="1428" w:name="_Toc487529447"/>
      <w:bookmarkStart w:id="1429" w:name="_Toc511539250"/>
      <w:bookmarkStart w:id="1430" w:name="_Toc511625390"/>
      <w:bookmarkStart w:id="1431" w:name="_Toc116809040"/>
      <w:bookmarkStart w:id="1432" w:name="_Toc231016802"/>
      <w:bookmarkStart w:id="1433" w:name="_Toc202160420"/>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428"/>
      <w:bookmarkEnd w:id="1429"/>
      <w:bookmarkEnd w:id="1430"/>
      <w:bookmarkEnd w:id="1431"/>
      <w:bookmarkEnd w:id="1432"/>
      <w:bookmarkEnd w:id="1433"/>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434" w:name="_Toc487529448"/>
      <w:bookmarkStart w:id="1435" w:name="_Toc511539251"/>
      <w:bookmarkStart w:id="1436" w:name="_Toc511625391"/>
      <w:bookmarkStart w:id="1437" w:name="_Toc116809041"/>
      <w:bookmarkStart w:id="1438" w:name="_Toc231016803"/>
      <w:bookmarkStart w:id="1439" w:name="_Toc202160421"/>
      <w:r>
        <w:rPr>
          <w:rStyle w:val="CharSectno"/>
        </w:rPr>
        <w:t>167B</w:t>
      </w:r>
      <w:r>
        <w:rPr>
          <w:snapToGrid w:val="0"/>
        </w:rPr>
        <w:t xml:space="preserve">. </w:t>
      </w:r>
      <w:r>
        <w:rPr>
          <w:snapToGrid w:val="0"/>
        </w:rPr>
        <w:tab/>
        <w:t>Operation of amendments relating to description of consumer credit insurance</w:t>
      </w:r>
      <w:bookmarkEnd w:id="1434"/>
      <w:bookmarkEnd w:id="1435"/>
      <w:bookmarkEnd w:id="1436"/>
      <w:bookmarkEnd w:id="1437"/>
      <w:bookmarkEnd w:id="1438"/>
      <w:bookmarkEnd w:id="1439"/>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440" w:name="_Toc88964132"/>
      <w:bookmarkStart w:id="1441" w:name="_Toc89510554"/>
      <w:bookmarkStart w:id="1442" w:name="_Toc89510766"/>
      <w:bookmarkStart w:id="1443" w:name="_Toc92510184"/>
      <w:bookmarkStart w:id="1444" w:name="_Toc92777282"/>
      <w:bookmarkStart w:id="1445" w:name="_Toc97006923"/>
      <w:bookmarkStart w:id="1446" w:name="_Toc101953456"/>
      <w:bookmarkStart w:id="1447" w:name="_Toc102811449"/>
      <w:bookmarkStart w:id="1448" w:name="_Toc105486517"/>
      <w:bookmarkStart w:id="1449" w:name="_Toc105492404"/>
      <w:bookmarkStart w:id="1450" w:name="_Toc105492618"/>
      <w:bookmarkStart w:id="1451" w:name="_Toc106504322"/>
      <w:bookmarkStart w:id="1452" w:name="_Toc106505156"/>
      <w:bookmarkStart w:id="1453" w:name="_Toc106598245"/>
      <w:bookmarkStart w:id="1454" w:name="_Toc106608879"/>
      <w:bookmarkStart w:id="1455" w:name="_Toc116708922"/>
      <w:bookmarkStart w:id="1456" w:name="_Toc116709135"/>
      <w:bookmarkStart w:id="1457" w:name="_Toc116809042"/>
      <w:bookmarkStart w:id="1458" w:name="_Toc139347402"/>
      <w:bookmarkStart w:id="1459" w:name="_Toc139445399"/>
      <w:bookmarkStart w:id="1460" w:name="_Toc196119696"/>
      <w:bookmarkStart w:id="1461" w:name="_Toc202160422"/>
      <w:bookmarkStart w:id="1462" w:name="_Toc231016804"/>
      <w:r>
        <w:rPr>
          <w:rStyle w:val="CharPartNo"/>
        </w:rPr>
        <w:t>Part XI</w:t>
      </w:r>
      <w:r>
        <w:rPr>
          <w:rStyle w:val="CharDivNo"/>
        </w:rPr>
        <w:t> </w:t>
      </w:r>
      <w:r>
        <w:t>—</w:t>
      </w:r>
      <w:r>
        <w:rPr>
          <w:rStyle w:val="CharDivText"/>
        </w:rPr>
        <w:t> </w:t>
      </w:r>
      <w:r>
        <w:rPr>
          <w:rStyle w:val="CharPartText"/>
        </w:rPr>
        <w:t>Miscellaneous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rPr>
          <w:snapToGrid w:val="0"/>
        </w:rPr>
      </w:pPr>
      <w:bookmarkStart w:id="1463" w:name="_Toc487529449"/>
      <w:bookmarkStart w:id="1464" w:name="_Toc511539252"/>
      <w:bookmarkStart w:id="1465" w:name="_Toc511625392"/>
      <w:bookmarkStart w:id="1466" w:name="_Toc116809043"/>
      <w:bookmarkStart w:id="1467" w:name="_Toc231016805"/>
      <w:bookmarkStart w:id="1468" w:name="_Toc202160423"/>
      <w:r>
        <w:rPr>
          <w:rStyle w:val="CharSectno"/>
        </w:rPr>
        <w:t>168</w:t>
      </w:r>
      <w:r>
        <w:rPr>
          <w:snapToGrid w:val="0"/>
        </w:rPr>
        <w:t>.</w:t>
      </w:r>
      <w:r>
        <w:rPr>
          <w:snapToGrid w:val="0"/>
        </w:rPr>
        <w:tab/>
        <w:t>Notices by mortgagee</w:t>
      </w:r>
      <w:bookmarkEnd w:id="1463"/>
      <w:bookmarkEnd w:id="1464"/>
      <w:bookmarkEnd w:id="1465"/>
      <w:bookmarkEnd w:id="1466"/>
      <w:bookmarkEnd w:id="1467"/>
      <w:bookmarkEnd w:id="1468"/>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469" w:name="_Toc487529450"/>
      <w:bookmarkStart w:id="1470" w:name="_Toc511539253"/>
      <w:bookmarkStart w:id="1471" w:name="_Toc511625393"/>
      <w:bookmarkStart w:id="1472" w:name="_Toc116809044"/>
      <w:bookmarkStart w:id="1473" w:name="_Toc231016806"/>
      <w:bookmarkStart w:id="1474" w:name="_Toc202160424"/>
      <w:r>
        <w:rPr>
          <w:rStyle w:val="CharSectno"/>
        </w:rPr>
        <w:t>169</w:t>
      </w:r>
      <w:r>
        <w:rPr>
          <w:snapToGrid w:val="0"/>
        </w:rPr>
        <w:t>.</w:t>
      </w:r>
      <w:r>
        <w:rPr>
          <w:snapToGrid w:val="0"/>
        </w:rPr>
        <w:tab/>
        <w:t>Linked credit provider — sale of land</w:t>
      </w:r>
      <w:bookmarkEnd w:id="1469"/>
      <w:bookmarkEnd w:id="1470"/>
      <w:bookmarkEnd w:id="1471"/>
      <w:bookmarkEnd w:id="1472"/>
      <w:bookmarkEnd w:id="1473"/>
      <w:bookmarkEnd w:id="1474"/>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475" w:name="_Toc487529451"/>
      <w:bookmarkStart w:id="1476" w:name="_Toc511539254"/>
      <w:bookmarkStart w:id="1477" w:name="_Toc511625394"/>
      <w:bookmarkStart w:id="1478" w:name="_Toc116809045"/>
      <w:bookmarkStart w:id="1479" w:name="_Toc231016807"/>
      <w:bookmarkStart w:id="1480" w:name="_Toc202160425"/>
      <w:r>
        <w:rPr>
          <w:rStyle w:val="CharSectno"/>
        </w:rPr>
        <w:t>170</w:t>
      </w:r>
      <w:r>
        <w:rPr>
          <w:snapToGrid w:val="0"/>
        </w:rPr>
        <w:t>.</w:t>
      </w:r>
      <w:r>
        <w:rPr>
          <w:snapToGrid w:val="0"/>
        </w:rPr>
        <w:tab/>
        <w:t>Commissioner may fix maximum annual percentage rates</w:t>
      </w:r>
      <w:bookmarkEnd w:id="1475"/>
      <w:bookmarkEnd w:id="1476"/>
      <w:bookmarkEnd w:id="1477"/>
      <w:bookmarkEnd w:id="1478"/>
      <w:bookmarkEnd w:id="1479"/>
      <w:bookmarkEnd w:id="148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481" w:name="_Toc512676823"/>
      <w:bookmarkStart w:id="1482" w:name="_Toc513426667"/>
      <w:bookmarkStart w:id="1483" w:name="_Toc106598249"/>
      <w:bookmarkStart w:id="1484" w:name="_Toc116709139"/>
      <w:bookmarkStart w:id="1485" w:name="_Toc116809046"/>
      <w:bookmarkStart w:id="1486" w:name="_Toc139347406"/>
      <w:bookmarkStart w:id="1487" w:name="_Toc139445403"/>
      <w:bookmarkStart w:id="1488" w:name="_Toc196119700"/>
      <w:bookmarkStart w:id="1489" w:name="_Toc202160426"/>
      <w:bookmarkStart w:id="1490" w:name="_Toc231016808"/>
      <w:r>
        <w:rPr>
          <w:rStyle w:val="CharSchNo"/>
        </w:rPr>
        <w:t>Schedule 1</w:t>
      </w:r>
      <w:bookmarkEnd w:id="1481"/>
      <w:bookmarkEnd w:id="1482"/>
      <w:bookmarkEnd w:id="1483"/>
      <w:bookmarkEnd w:id="1484"/>
      <w:bookmarkEnd w:id="1485"/>
      <w:bookmarkEnd w:id="1486"/>
      <w:bookmarkEnd w:id="1487"/>
      <w:bookmarkEnd w:id="1488"/>
      <w:bookmarkEnd w:id="1489"/>
      <w:bookmarkEnd w:id="1490"/>
    </w:p>
    <w:p>
      <w:pPr>
        <w:pStyle w:val="yShoulderClause"/>
      </w:pPr>
      <w:r>
        <w:t>[Sec. 11]</w:t>
      </w:r>
    </w:p>
    <w:p>
      <w:pPr>
        <w:pStyle w:val="yHeading3"/>
        <w:outlineLvl w:val="0"/>
        <w:rPr>
          <w:snapToGrid w:val="0"/>
        </w:rPr>
      </w:pPr>
      <w:bookmarkStart w:id="1491" w:name="_Toc511625395"/>
      <w:bookmarkStart w:id="1492" w:name="_Toc106608884"/>
      <w:bookmarkStart w:id="1493" w:name="_Toc116809047"/>
      <w:bookmarkStart w:id="1494" w:name="_Toc139347407"/>
      <w:bookmarkStart w:id="1495" w:name="_Toc139445404"/>
      <w:bookmarkStart w:id="1496" w:name="_Toc196119701"/>
      <w:bookmarkStart w:id="1497" w:name="_Toc202160427"/>
      <w:bookmarkStart w:id="1498" w:name="_Toc231016809"/>
      <w:r>
        <w:rPr>
          <w:rStyle w:val="CharSchText"/>
        </w:rPr>
        <w:t>Accrued credit charge</w:t>
      </w:r>
      <w:bookmarkEnd w:id="1491"/>
      <w:bookmarkEnd w:id="1492"/>
      <w:bookmarkEnd w:id="1493"/>
      <w:bookmarkEnd w:id="1494"/>
      <w:bookmarkEnd w:id="1495"/>
      <w:bookmarkEnd w:id="1496"/>
      <w:bookmarkEnd w:id="1497"/>
      <w:bookmarkEnd w:id="1498"/>
    </w:p>
    <w:p>
      <w:pPr>
        <w:pStyle w:val="yHeading5"/>
        <w:outlineLvl w:val="0"/>
        <w:rPr>
          <w:snapToGrid w:val="0"/>
        </w:rPr>
      </w:pPr>
      <w:bookmarkStart w:id="1499" w:name="_Toc231016810"/>
      <w:bookmarkStart w:id="1500" w:name="_Toc202160428"/>
      <w:r>
        <w:rPr>
          <w:snapToGrid w:val="0"/>
        </w:rPr>
        <w:t>1.</w:t>
      </w:r>
      <w:bookmarkEnd w:id="1499"/>
      <w:bookmarkEnd w:id="1500"/>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501" w:name="_Toc231016811"/>
      <w:bookmarkStart w:id="1502" w:name="_Toc202160429"/>
      <w:r>
        <w:rPr>
          <w:snapToGrid w:val="0"/>
        </w:rPr>
        <w:t>2.</w:t>
      </w:r>
      <w:bookmarkEnd w:id="1501"/>
      <w:bookmarkEnd w:id="1502"/>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pict>
          <v:shape id="_x0000_i1027" type="#_x0000_t75" style="width:123.75pt;height:33.75pt" fillcolor="window">
            <v:imagedata r:id="rId22" o:title=""/>
          </v:shape>
        </w:pi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503" w:name="_Toc231016812"/>
      <w:bookmarkStart w:id="1504" w:name="_Toc202160430"/>
      <w:r>
        <w:rPr>
          <w:snapToGrid w:val="0"/>
        </w:rPr>
        <w:t>3.</w:t>
      </w:r>
      <w:bookmarkEnd w:id="1503"/>
      <w:bookmarkEnd w:id="1504"/>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505" w:name="_Toc512676825"/>
      <w:bookmarkStart w:id="1506" w:name="_Toc513426669"/>
      <w:bookmarkStart w:id="1507" w:name="_Toc106598251"/>
      <w:bookmarkStart w:id="1508" w:name="_Toc116709141"/>
      <w:bookmarkStart w:id="1509" w:name="_Toc116809048"/>
      <w:bookmarkStart w:id="1510" w:name="_Toc139347411"/>
      <w:bookmarkStart w:id="1511" w:name="_Toc139445408"/>
      <w:bookmarkStart w:id="1512" w:name="_Toc196119705"/>
      <w:bookmarkStart w:id="1513" w:name="_Toc202160431"/>
      <w:bookmarkStart w:id="1514" w:name="_Toc231016813"/>
      <w:r>
        <w:rPr>
          <w:rStyle w:val="CharSchNo"/>
        </w:rPr>
        <w:t>Schedule 2</w:t>
      </w:r>
      <w:bookmarkEnd w:id="1505"/>
      <w:bookmarkEnd w:id="1506"/>
      <w:bookmarkEnd w:id="1507"/>
      <w:bookmarkEnd w:id="1508"/>
      <w:bookmarkEnd w:id="1509"/>
      <w:bookmarkEnd w:id="1510"/>
      <w:bookmarkEnd w:id="1511"/>
      <w:bookmarkEnd w:id="1512"/>
      <w:bookmarkEnd w:id="1513"/>
      <w:bookmarkEnd w:id="1514"/>
      <w:r>
        <w:t xml:space="preserve"> </w:t>
      </w:r>
    </w:p>
    <w:p>
      <w:pPr>
        <w:pStyle w:val="yShoulderClause"/>
        <w:spacing w:before="60"/>
        <w:rPr>
          <w:snapToGrid w:val="0"/>
        </w:rPr>
      </w:pPr>
      <w:r>
        <w:rPr>
          <w:snapToGrid w:val="0"/>
        </w:rPr>
        <w:t>[Sec. 35]</w:t>
      </w:r>
    </w:p>
    <w:p>
      <w:pPr>
        <w:pStyle w:val="yHeading3"/>
        <w:outlineLvl w:val="0"/>
        <w:rPr>
          <w:snapToGrid w:val="0"/>
        </w:rPr>
      </w:pPr>
      <w:bookmarkStart w:id="1515" w:name="_Toc511625396"/>
      <w:bookmarkStart w:id="1516" w:name="_Toc106608886"/>
      <w:bookmarkStart w:id="1517" w:name="_Toc116809049"/>
      <w:bookmarkStart w:id="1518" w:name="_Toc139347412"/>
      <w:bookmarkStart w:id="1519" w:name="_Toc139445409"/>
      <w:bookmarkStart w:id="1520" w:name="_Toc196119706"/>
      <w:bookmarkStart w:id="1521" w:name="_Toc202160432"/>
      <w:bookmarkStart w:id="1522" w:name="_Toc231016814"/>
      <w:r>
        <w:rPr>
          <w:rStyle w:val="CharSchText"/>
        </w:rPr>
        <w:t>Statement of amount financed in relation to credit sale contract</w:t>
      </w:r>
      <w:bookmarkEnd w:id="1515"/>
      <w:bookmarkEnd w:id="1516"/>
      <w:bookmarkEnd w:id="1517"/>
      <w:bookmarkEnd w:id="1518"/>
      <w:bookmarkEnd w:id="1519"/>
      <w:bookmarkEnd w:id="1520"/>
      <w:bookmarkEnd w:id="1521"/>
      <w:bookmarkEnd w:id="1522"/>
    </w:p>
    <w:p>
      <w:pPr>
        <w:pStyle w:val="yHeading5"/>
        <w:outlineLvl w:val="0"/>
        <w:rPr>
          <w:snapToGrid w:val="0"/>
        </w:rPr>
      </w:pPr>
      <w:bookmarkStart w:id="1523" w:name="_Toc231016815"/>
      <w:bookmarkStart w:id="1524" w:name="_Toc202160433"/>
      <w:r>
        <w:rPr>
          <w:snapToGrid w:val="0"/>
        </w:rPr>
        <w:t>1.</w:t>
      </w:r>
      <w:bookmarkEnd w:id="1523"/>
      <w:bookmarkEnd w:id="1524"/>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525" w:name="_Toc231016816"/>
      <w:bookmarkStart w:id="1526" w:name="_Toc202160434"/>
      <w:r>
        <w:rPr>
          <w:snapToGrid w:val="0"/>
        </w:rPr>
        <w:t>2.</w:t>
      </w:r>
      <w:bookmarkEnd w:id="1525"/>
      <w:bookmarkEnd w:id="1526"/>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527" w:name="_Toc231016817"/>
      <w:bookmarkStart w:id="1528" w:name="_Toc202160435"/>
      <w:r>
        <w:rPr>
          <w:snapToGrid w:val="0"/>
        </w:rPr>
        <w:t>3.</w:t>
      </w:r>
      <w:bookmarkEnd w:id="1527"/>
      <w:bookmarkEnd w:id="1528"/>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pPr>
      <w:bookmarkStart w:id="1529" w:name="_Toc512676827"/>
      <w:bookmarkStart w:id="1530" w:name="_Toc513426671"/>
      <w:bookmarkStart w:id="1531" w:name="_Toc106598253"/>
      <w:bookmarkStart w:id="1532" w:name="_Toc116709143"/>
      <w:bookmarkStart w:id="1533" w:name="_Toc116809050"/>
      <w:bookmarkStart w:id="1534" w:name="_Toc139347416"/>
      <w:bookmarkStart w:id="1535" w:name="_Toc139445413"/>
      <w:bookmarkStart w:id="1536" w:name="_Toc196119710"/>
      <w:bookmarkStart w:id="1537" w:name="_Toc202160436"/>
      <w:bookmarkStart w:id="1538" w:name="_Toc231016818"/>
      <w:r>
        <w:rPr>
          <w:rStyle w:val="CharSchNo"/>
        </w:rPr>
        <w:t>Schedule 3</w:t>
      </w:r>
      <w:bookmarkEnd w:id="1529"/>
      <w:bookmarkEnd w:id="1530"/>
      <w:bookmarkEnd w:id="1531"/>
      <w:bookmarkEnd w:id="1532"/>
      <w:bookmarkEnd w:id="1533"/>
      <w:bookmarkEnd w:id="1534"/>
      <w:bookmarkEnd w:id="1535"/>
      <w:bookmarkEnd w:id="1536"/>
      <w:bookmarkEnd w:id="1537"/>
      <w:bookmarkEnd w:id="1538"/>
      <w:r>
        <w:t xml:space="preserve"> </w:t>
      </w:r>
    </w:p>
    <w:p>
      <w:pPr>
        <w:pStyle w:val="yShoulderClause"/>
        <w:rPr>
          <w:snapToGrid w:val="0"/>
        </w:rPr>
      </w:pPr>
      <w:r>
        <w:rPr>
          <w:snapToGrid w:val="0"/>
        </w:rPr>
        <w:t>[Sec. 35]</w:t>
      </w:r>
    </w:p>
    <w:p>
      <w:pPr>
        <w:pStyle w:val="yHeading3"/>
        <w:outlineLvl w:val="0"/>
        <w:rPr>
          <w:snapToGrid w:val="0"/>
        </w:rPr>
      </w:pPr>
      <w:bookmarkStart w:id="1539" w:name="_Toc511625397"/>
      <w:bookmarkStart w:id="1540" w:name="_Toc106608888"/>
      <w:bookmarkStart w:id="1541" w:name="_Toc116809051"/>
      <w:bookmarkStart w:id="1542" w:name="_Toc139347417"/>
      <w:bookmarkStart w:id="1543" w:name="_Toc139445414"/>
      <w:bookmarkStart w:id="1544" w:name="_Toc196119711"/>
      <w:bookmarkStart w:id="1545" w:name="_Toc202160437"/>
      <w:bookmarkStart w:id="1546" w:name="_Toc231016819"/>
      <w:r>
        <w:rPr>
          <w:rStyle w:val="CharSchText"/>
        </w:rPr>
        <w:t>Statement of credit charge in relation to credit sale contract</w:t>
      </w:r>
      <w:bookmarkEnd w:id="1539"/>
      <w:bookmarkEnd w:id="1540"/>
      <w:bookmarkEnd w:id="1541"/>
      <w:bookmarkEnd w:id="1542"/>
      <w:bookmarkEnd w:id="1543"/>
      <w:bookmarkEnd w:id="1544"/>
      <w:bookmarkEnd w:id="1545"/>
      <w:bookmarkEnd w:id="1546"/>
    </w:p>
    <w:p>
      <w:pPr>
        <w:pStyle w:val="yHeading5"/>
        <w:outlineLvl w:val="0"/>
        <w:rPr>
          <w:snapToGrid w:val="0"/>
        </w:rPr>
      </w:pPr>
      <w:bookmarkStart w:id="1547" w:name="_Toc231016820"/>
      <w:bookmarkStart w:id="1548" w:name="_Toc202160438"/>
      <w:r>
        <w:rPr>
          <w:snapToGrid w:val="0"/>
        </w:rPr>
        <w:t>1.</w:t>
      </w:r>
      <w:bookmarkEnd w:id="1547"/>
      <w:bookmarkEnd w:id="1548"/>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549" w:name="_Toc231016821"/>
      <w:bookmarkStart w:id="1550" w:name="_Toc202160439"/>
      <w:r>
        <w:rPr>
          <w:snapToGrid w:val="0"/>
        </w:rPr>
        <w:t>2.</w:t>
      </w:r>
      <w:bookmarkEnd w:id="1549"/>
      <w:bookmarkEnd w:id="1550"/>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551" w:name="_Toc512676829"/>
      <w:bookmarkStart w:id="1552" w:name="_Toc513426673"/>
      <w:bookmarkStart w:id="1553" w:name="_Toc106598255"/>
      <w:bookmarkStart w:id="1554" w:name="_Toc116709145"/>
      <w:bookmarkStart w:id="1555" w:name="_Toc116809052"/>
      <w:bookmarkStart w:id="1556" w:name="_Toc139347420"/>
      <w:bookmarkStart w:id="1557" w:name="_Toc139445417"/>
      <w:bookmarkStart w:id="1558" w:name="_Toc196119714"/>
      <w:bookmarkStart w:id="1559" w:name="_Toc202160440"/>
      <w:bookmarkStart w:id="1560" w:name="_Toc231016822"/>
      <w:r>
        <w:rPr>
          <w:rStyle w:val="CharSchNo"/>
        </w:rPr>
        <w:t>Schedule 4</w:t>
      </w:r>
      <w:bookmarkEnd w:id="1551"/>
      <w:bookmarkEnd w:id="1552"/>
      <w:bookmarkEnd w:id="1553"/>
      <w:bookmarkEnd w:id="1554"/>
      <w:bookmarkEnd w:id="1555"/>
      <w:bookmarkEnd w:id="1556"/>
      <w:bookmarkEnd w:id="1557"/>
      <w:bookmarkEnd w:id="1558"/>
      <w:bookmarkEnd w:id="1559"/>
      <w:bookmarkEnd w:id="1560"/>
      <w:r>
        <w:t xml:space="preserve"> </w:t>
      </w:r>
    </w:p>
    <w:p>
      <w:pPr>
        <w:pStyle w:val="yShoulderClause"/>
        <w:rPr>
          <w:snapToGrid w:val="0"/>
        </w:rPr>
      </w:pPr>
      <w:r>
        <w:rPr>
          <w:snapToGrid w:val="0"/>
        </w:rPr>
        <w:t>[Sec. 36]</w:t>
      </w:r>
    </w:p>
    <w:p>
      <w:pPr>
        <w:pStyle w:val="yHeading3"/>
        <w:outlineLvl w:val="0"/>
        <w:rPr>
          <w:snapToGrid w:val="0"/>
        </w:rPr>
      </w:pPr>
      <w:bookmarkStart w:id="1561" w:name="_Toc511625398"/>
      <w:bookmarkStart w:id="1562" w:name="_Toc106608890"/>
      <w:bookmarkStart w:id="1563" w:name="_Toc116809053"/>
      <w:bookmarkStart w:id="1564" w:name="_Toc139347421"/>
      <w:bookmarkStart w:id="1565" w:name="_Toc139445418"/>
      <w:bookmarkStart w:id="1566" w:name="_Toc196119715"/>
      <w:bookmarkStart w:id="1567" w:name="_Toc202160441"/>
      <w:bookmarkStart w:id="1568" w:name="_Toc231016823"/>
      <w:r>
        <w:rPr>
          <w:rStyle w:val="CharSchText"/>
        </w:rPr>
        <w:t>Statement of amount financed in relation to loan contract</w:t>
      </w:r>
      <w:bookmarkEnd w:id="1561"/>
      <w:bookmarkEnd w:id="1562"/>
      <w:bookmarkEnd w:id="1563"/>
      <w:bookmarkEnd w:id="1564"/>
      <w:bookmarkEnd w:id="1565"/>
      <w:bookmarkEnd w:id="1566"/>
      <w:bookmarkEnd w:id="1567"/>
      <w:bookmarkEnd w:id="1568"/>
    </w:p>
    <w:p>
      <w:pPr>
        <w:pStyle w:val="yHeading5"/>
        <w:outlineLvl w:val="0"/>
        <w:rPr>
          <w:snapToGrid w:val="0"/>
        </w:rPr>
      </w:pPr>
      <w:bookmarkStart w:id="1569" w:name="_Toc231016824"/>
      <w:bookmarkStart w:id="1570" w:name="_Toc202160442"/>
      <w:r>
        <w:rPr>
          <w:snapToGrid w:val="0"/>
        </w:rPr>
        <w:t>1.</w:t>
      </w:r>
      <w:bookmarkEnd w:id="1569"/>
      <w:bookmarkEnd w:id="1570"/>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571" w:name="_Toc231016825"/>
      <w:bookmarkStart w:id="1572" w:name="_Toc202160443"/>
      <w:r>
        <w:rPr>
          <w:snapToGrid w:val="0"/>
        </w:rPr>
        <w:t>2.</w:t>
      </w:r>
      <w:bookmarkEnd w:id="1571"/>
      <w:bookmarkEnd w:id="1572"/>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573" w:name="_Toc231016826"/>
      <w:bookmarkStart w:id="1574" w:name="_Toc202160444"/>
      <w:r>
        <w:rPr>
          <w:snapToGrid w:val="0"/>
        </w:rPr>
        <w:t>3.</w:t>
      </w:r>
      <w:bookmarkEnd w:id="1573"/>
      <w:bookmarkEnd w:id="1574"/>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575" w:name="_Toc512676831"/>
      <w:bookmarkStart w:id="1576" w:name="_Toc513426675"/>
      <w:bookmarkStart w:id="1577" w:name="_Toc106598257"/>
      <w:r>
        <w:tab/>
        <w:t xml:space="preserve">[Clause 3 inserted by No. 58 of 1992 s. 7(b)(iii).] </w:t>
      </w:r>
    </w:p>
    <w:p>
      <w:pPr>
        <w:pStyle w:val="yScheduleHeading"/>
        <w:outlineLvl w:val="0"/>
      </w:pPr>
      <w:bookmarkStart w:id="1578" w:name="_Toc116709147"/>
      <w:bookmarkStart w:id="1579" w:name="_Toc116809054"/>
      <w:bookmarkStart w:id="1580" w:name="_Toc139347425"/>
      <w:bookmarkStart w:id="1581" w:name="_Toc139445422"/>
      <w:bookmarkStart w:id="1582" w:name="_Toc196119719"/>
      <w:bookmarkStart w:id="1583" w:name="_Toc202160445"/>
      <w:bookmarkStart w:id="1584" w:name="_Toc231016827"/>
      <w:r>
        <w:rPr>
          <w:rStyle w:val="CharSchNo"/>
        </w:rPr>
        <w:t>Schedule 5</w:t>
      </w:r>
      <w:bookmarkEnd w:id="1575"/>
      <w:bookmarkEnd w:id="1576"/>
      <w:bookmarkEnd w:id="1577"/>
      <w:bookmarkEnd w:id="1578"/>
      <w:bookmarkEnd w:id="1579"/>
      <w:bookmarkEnd w:id="1580"/>
      <w:bookmarkEnd w:id="1581"/>
      <w:bookmarkEnd w:id="1582"/>
      <w:bookmarkEnd w:id="1583"/>
      <w:bookmarkEnd w:id="1584"/>
      <w:r>
        <w:t xml:space="preserve"> </w:t>
      </w:r>
    </w:p>
    <w:p>
      <w:pPr>
        <w:pStyle w:val="yShoulderClause"/>
        <w:rPr>
          <w:snapToGrid w:val="0"/>
        </w:rPr>
      </w:pPr>
      <w:r>
        <w:rPr>
          <w:snapToGrid w:val="0"/>
        </w:rPr>
        <w:t>[Sec. 36]</w:t>
      </w:r>
    </w:p>
    <w:p>
      <w:pPr>
        <w:pStyle w:val="yHeading3"/>
        <w:outlineLvl w:val="0"/>
        <w:rPr>
          <w:snapToGrid w:val="0"/>
        </w:rPr>
      </w:pPr>
      <w:bookmarkStart w:id="1585" w:name="_Toc511625399"/>
      <w:bookmarkStart w:id="1586" w:name="_Toc106608892"/>
      <w:bookmarkStart w:id="1587" w:name="_Toc116809055"/>
      <w:bookmarkStart w:id="1588" w:name="_Toc139347426"/>
      <w:bookmarkStart w:id="1589" w:name="_Toc139445423"/>
      <w:bookmarkStart w:id="1590" w:name="_Toc196119720"/>
      <w:bookmarkStart w:id="1591" w:name="_Toc202160446"/>
      <w:bookmarkStart w:id="1592" w:name="_Toc231016828"/>
      <w:r>
        <w:rPr>
          <w:rStyle w:val="CharSchText"/>
        </w:rPr>
        <w:t>Statement of credit charge in relation to loan contract</w:t>
      </w:r>
      <w:bookmarkEnd w:id="1585"/>
      <w:bookmarkEnd w:id="1586"/>
      <w:bookmarkEnd w:id="1587"/>
      <w:bookmarkEnd w:id="1588"/>
      <w:bookmarkEnd w:id="1589"/>
      <w:bookmarkEnd w:id="1590"/>
      <w:bookmarkEnd w:id="1591"/>
      <w:bookmarkEnd w:id="1592"/>
    </w:p>
    <w:p>
      <w:pPr>
        <w:pStyle w:val="yHeading5"/>
        <w:outlineLvl w:val="0"/>
        <w:rPr>
          <w:snapToGrid w:val="0"/>
        </w:rPr>
      </w:pPr>
      <w:bookmarkStart w:id="1593" w:name="_Toc231016829"/>
      <w:bookmarkStart w:id="1594" w:name="_Toc202160447"/>
      <w:r>
        <w:rPr>
          <w:snapToGrid w:val="0"/>
        </w:rPr>
        <w:t>1.</w:t>
      </w:r>
      <w:bookmarkEnd w:id="1593"/>
      <w:bookmarkEnd w:id="1594"/>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595" w:name="_Toc231016830"/>
      <w:bookmarkStart w:id="1596" w:name="_Toc202160448"/>
      <w:r>
        <w:rPr>
          <w:snapToGrid w:val="0"/>
        </w:rPr>
        <w:t>2.</w:t>
      </w:r>
      <w:bookmarkEnd w:id="1595"/>
      <w:bookmarkEnd w:id="1596"/>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597" w:name="_Toc512676833"/>
      <w:bookmarkStart w:id="1598" w:name="_Toc513426677"/>
      <w:bookmarkStart w:id="1599" w:name="_Toc106598259"/>
      <w:bookmarkStart w:id="1600" w:name="_Toc116709149"/>
      <w:bookmarkStart w:id="1601" w:name="_Toc116809056"/>
      <w:bookmarkStart w:id="1602" w:name="_Toc139347429"/>
      <w:bookmarkStart w:id="1603" w:name="_Toc139445426"/>
      <w:bookmarkStart w:id="1604" w:name="_Toc196119723"/>
      <w:bookmarkStart w:id="1605" w:name="_Toc202160449"/>
      <w:bookmarkStart w:id="1606" w:name="_Toc231016831"/>
      <w:r>
        <w:rPr>
          <w:rStyle w:val="CharSchNo"/>
        </w:rPr>
        <w:t>Schedule 6</w:t>
      </w:r>
      <w:bookmarkEnd w:id="1597"/>
      <w:bookmarkEnd w:id="1598"/>
      <w:bookmarkEnd w:id="1599"/>
      <w:bookmarkEnd w:id="1600"/>
      <w:bookmarkEnd w:id="1601"/>
      <w:bookmarkEnd w:id="1602"/>
      <w:bookmarkEnd w:id="1603"/>
      <w:bookmarkEnd w:id="1604"/>
      <w:bookmarkEnd w:id="1605"/>
      <w:bookmarkEnd w:id="1606"/>
      <w:r>
        <w:t xml:space="preserve"> </w:t>
      </w:r>
    </w:p>
    <w:p>
      <w:pPr>
        <w:pStyle w:val="yShoulderClause"/>
        <w:rPr>
          <w:snapToGrid w:val="0"/>
        </w:rPr>
      </w:pPr>
      <w:r>
        <w:rPr>
          <w:snapToGrid w:val="0"/>
        </w:rPr>
        <w:t>[Sec. 38]</w:t>
      </w:r>
    </w:p>
    <w:p>
      <w:pPr>
        <w:pStyle w:val="yHeading3"/>
        <w:outlineLvl w:val="0"/>
        <w:rPr>
          <w:snapToGrid w:val="0"/>
        </w:rPr>
      </w:pPr>
      <w:bookmarkStart w:id="1607" w:name="_Toc511625400"/>
      <w:bookmarkStart w:id="1608" w:name="_Toc106608894"/>
      <w:bookmarkStart w:id="1609" w:name="_Toc116809057"/>
      <w:bookmarkStart w:id="1610" w:name="_Toc139347430"/>
      <w:bookmarkStart w:id="1611" w:name="_Toc139445427"/>
      <w:bookmarkStart w:id="1612" w:name="_Toc196119724"/>
      <w:bookmarkStart w:id="1613" w:name="_Toc202160450"/>
      <w:bookmarkStart w:id="1614" w:name="_Toc231016832"/>
      <w:r>
        <w:rPr>
          <w:rStyle w:val="CharSchText"/>
        </w:rPr>
        <w:t>Annual percentage rate</w:t>
      </w:r>
      <w:bookmarkEnd w:id="1607"/>
      <w:bookmarkEnd w:id="1608"/>
      <w:bookmarkEnd w:id="1609"/>
      <w:bookmarkEnd w:id="1610"/>
      <w:bookmarkEnd w:id="1611"/>
      <w:bookmarkEnd w:id="1612"/>
      <w:bookmarkEnd w:id="1613"/>
      <w:bookmarkEnd w:id="1614"/>
    </w:p>
    <w:p>
      <w:pPr>
        <w:pStyle w:val="yHeading5"/>
        <w:outlineLvl w:val="0"/>
        <w:rPr>
          <w:snapToGrid w:val="0"/>
        </w:rPr>
      </w:pPr>
      <w:bookmarkStart w:id="1615" w:name="_Toc231016833"/>
      <w:bookmarkStart w:id="1616" w:name="_Toc202160451"/>
      <w:r>
        <w:rPr>
          <w:snapToGrid w:val="0"/>
        </w:rPr>
        <w:t>1.</w:t>
      </w:r>
      <w:bookmarkEnd w:id="1615"/>
      <w:bookmarkEnd w:id="1616"/>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617" w:name="_Toc231016834"/>
      <w:bookmarkStart w:id="1618" w:name="_Toc202160452"/>
      <w:r>
        <w:rPr>
          <w:snapToGrid w:val="0"/>
        </w:rPr>
        <w:t>2.</w:t>
      </w:r>
      <w:bookmarkEnd w:id="1617"/>
      <w:bookmarkEnd w:id="1618"/>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pict>
          <v:shape id="_x0000_i1028" type="#_x0000_t75" style="width:150pt;height:33.75pt" fillcolor="window">
            <v:imagedata r:id="rId23"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pict>
          <v:shape id="_x0000_i1029" type="#_x0000_t75" style="width:66.75pt;height:33.75pt" fillcolor="window">
            <v:imagedata r:id="rId24" o:title=""/>
          </v:shape>
        </w:pi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619" w:name="_Toc231016835"/>
      <w:bookmarkStart w:id="1620" w:name="_Toc202160453"/>
      <w:r>
        <w:rPr>
          <w:snapToGrid w:val="0"/>
        </w:rPr>
        <w:t>3.</w:t>
      </w:r>
      <w:bookmarkEnd w:id="1619"/>
      <w:bookmarkEnd w:id="1620"/>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621" w:name="_Toc512676835"/>
      <w:bookmarkStart w:id="1622" w:name="_Toc513426679"/>
      <w:bookmarkStart w:id="1623" w:name="_Toc106598261"/>
      <w:bookmarkStart w:id="1624" w:name="_Toc116709151"/>
      <w:bookmarkStart w:id="1625" w:name="_Toc116809058"/>
      <w:bookmarkStart w:id="1626" w:name="_Toc139347434"/>
      <w:bookmarkStart w:id="1627" w:name="_Toc139445431"/>
      <w:bookmarkStart w:id="1628" w:name="_Toc196119728"/>
      <w:bookmarkStart w:id="1629" w:name="_Toc202160454"/>
      <w:bookmarkStart w:id="1630" w:name="_Toc231016836"/>
      <w:r>
        <w:rPr>
          <w:rStyle w:val="CharSchNo"/>
        </w:rPr>
        <w:t>Schedule 7</w:t>
      </w:r>
      <w:bookmarkEnd w:id="1621"/>
      <w:bookmarkEnd w:id="1622"/>
      <w:bookmarkEnd w:id="1623"/>
      <w:bookmarkEnd w:id="1624"/>
      <w:bookmarkEnd w:id="1625"/>
      <w:bookmarkEnd w:id="1626"/>
      <w:bookmarkEnd w:id="1627"/>
      <w:bookmarkEnd w:id="1628"/>
      <w:bookmarkEnd w:id="1629"/>
      <w:bookmarkEnd w:id="1630"/>
    </w:p>
    <w:p>
      <w:pPr>
        <w:pStyle w:val="yShoulderClause"/>
        <w:rPr>
          <w:snapToGrid w:val="0"/>
        </w:rPr>
      </w:pPr>
      <w:r>
        <w:rPr>
          <w:snapToGrid w:val="0"/>
        </w:rPr>
        <w:t>[Sec. 61]</w:t>
      </w:r>
    </w:p>
    <w:p>
      <w:pPr>
        <w:pStyle w:val="yHeading3"/>
        <w:outlineLvl w:val="0"/>
        <w:rPr>
          <w:snapToGrid w:val="0"/>
        </w:rPr>
      </w:pPr>
      <w:bookmarkStart w:id="1631" w:name="_Toc511625401"/>
      <w:bookmarkStart w:id="1632" w:name="_Toc106608896"/>
      <w:bookmarkStart w:id="1633" w:name="_Toc116809059"/>
      <w:bookmarkStart w:id="1634" w:name="_Toc139347435"/>
      <w:bookmarkStart w:id="1635" w:name="_Toc139445432"/>
      <w:bookmarkStart w:id="1636" w:name="_Toc196119729"/>
      <w:bookmarkStart w:id="1637" w:name="_Toc202160455"/>
      <w:bookmarkStart w:id="1638" w:name="_Toc231016837"/>
      <w:r>
        <w:rPr>
          <w:rStyle w:val="CharSchText"/>
        </w:rPr>
        <w:t>Statement of account in relation to continuing credit contract</w:t>
      </w:r>
      <w:bookmarkEnd w:id="1631"/>
      <w:bookmarkEnd w:id="1632"/>
      <w:bookmarkEnd w:id="1633"/>
      <w:bookmarkEnd w:id="1634"/>
      <w:bookmarkEnd w:id="1635"/>
      <w:bookmarkEnd w:id="1636"/>
      <w:bookmarkEnd w:id="1637"/>
      <w:bookmarkEnd w:id="1638"/>
    </w:p>
    <w:p>
      <w:pPr>
        <w:pStyle w:val="yHeading5"/>
        <w:outlineLvl w:val="0"/>
        <w:rPr>
          <w:snapToGrid w:val="0"/>
        </w:rPr>
      </w:pPr>
      <w:bookmarkStart w:id="1639" w:name="_Toc231016838"/>
      <w:bookmarkStart w:id="1640" w:name="_Toc202160456"/>
      <w:r>
        <w:rPr>
          <w:snapToGrid w:val="0"/>
        </w:rPr>
        <w:t>1.</w:t>
      </w:r>
      <w:bookmarkEnd w:id="1639"/>
      <w:bookmarkEnd w:id="1640"/>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641" w:name="_Toc231016839"/>
      <w:bookmarkStart w:id="1642" w:name="_Toc202160457"/>
      <w:r>
        <w:rPr>
          <w:snapToGrid w:val="0"/>
        </w:rPr>
        <w:t>2.</w:t>
      </w:r>
      <w:bookmarkEnd w:id="1641"/>
      <w:bookmarkEnd w:id="1642"/>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643" w:name="_Toc231016840"/>
      <w:bookmarkStart w:id="1644" w:name="_Toc202160458"/>
      <w:r>
        <w:rPr>
          <w:snapToGrid w:val="0"/>
        </w:rPr>
        <w:t>3.</w:t>
      </w:r>
      <w:bookmarkEnd w:id="1643"/>
      <w:bookmarkEnd w:id="1644"/>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645" w:name="_Toc88964150"/>
      <w:bookmarkStart w:id="1646" w:name="_Toc89510572"/>
      <w:bookmarkStart w:id="1647" w:name="_Toc89510784"/>
      <w:bookmarkStart w:id="1648" w:name="_Toc92510202"/>
      <w:bookmarkStart w:id="1649" w:name="_Toc92777300"/>
      <w:bookmarkStart w:id="1650" w:name="_Toc97006941"/>
      <w:bookmarkStart w:id="1651" w:name="_Toc101953474"/>
      <w:bookmarkStart w:id="1652" w:name="_Toc102811467"/>
      <w:bookmarkStart w:id="1653" w:name="_Toc105486535"/>
      <w:bookmarkStart w:id="1654" w:name="_Toc105492422"/>
      <w:bookmarkStart w:id="1655" w:name="_Toc105492636"/>
      <w:bookmarkStart w:id="1656" w:name="_Toc106504340"/>
      <w:bookmarkStart w:id="1657" w:name="_Toc106505174"/>
      <w:bookmarkStart w:id="1658" w:name="_Toc106598263"/>
      <w:bookmarkStart w:id="1659" w:name="_Toc106608897"/>
      <w:bookmarkStart w:id="1660" w:name="_Toc116708940"/>
      <w:bookmarkStart w:id="1661" w:name="_Toc116709153"/>
      <w:bookmarkStart w:id="1662" w:name="_Toc116809060"/>
      <w:bookmarkStart w:id="1663" w:name="_Toc139347439"/>
      <w:bookmarkStart w:id="1664" w:name="_Toc139445436"/>
      <w:bookmarkStart w:id="1665" w:name="_Toc196119733"/>
      <w:bookmarkStart w:id="1666" w:name="_Toc202160459"/>
      <w:bookmarkStart w:id="1667" w:name="_Toc231016841"/>
      <w:r>
        <w:t>Notes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668" w:name="_Toc116809061"/>
      <w:bookmarkStart w:id="1669" w:name="_Toc231016842"/>
      <w:bookmarkStart w:id="1670" w:name="_Toc202160460"/>
      <w:r>
        <w:t>Compilation table</w:t>
      </w:r>
      <w:bookmarkEnd w:id="1668"/>
      <w:bookmarkEnd w:id="1669"/>
      <w:bookmarkEnd w:id="16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w:t>
            </w:r>
            <w:ins w:id="1671" w:author="svcMRProcess" w:date="2020-02-14T12:37:00Z">
              <w:r>
                <w:rPr>
                  <w:sz w:val="19"/>
                </w:rPr>
                <w:t>); s. 91(3) deleted by No. 8 of 2009 s. 44(2</w:t>
              </w:r>
            </w:ins>
            <w:r>
              <w:rPr>
                <w:sz w:val="19"/>
              </w:rPr>
              <w:t>)</w:t>
            </w:r>
          </w:p>
        </w:tc>
      </w:tr>
      <w:tr>
        <w:trPr>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7088" w:type="dxa"/>
            <w:gridSpan w:val="4"/>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4" w:type="dxa"/>
          </w:tcPr>
          <w:p>
            <w:pPr>
              <w:pStyle w:val="nTable"/>
              <w:keepNext/>
              <w:keepLines/>
              <w:spacing w:after="40"/>
              <w:rPr>
                <w:bCs/>
                <w:sz w:val="19"/>
              </w:rPr>
            </w:pPr>
            <w:r>
              <w:rPr>
                <w:bCs/>
                <w:sz w:val="19"/>
              </w:rPr>
              <w:t>28 of 2006</w:t>
            </w:r>
          </w:p>
        </w:tc>
        <w:tc>
          <w:tcPr>
            <w:tcW w:w="1134" w:type="dxa"/>
          </w:tcPr>
          <w:p>
            <w:pPr>
              <w:pStyle w:val="nTable"/>
              <w:keepNext/>
              <w:keepLines/>
              <w:spacing w:after="40"/>
              <w:rPr>
                <w:bCs/>
                <w:sz w:val="19"/>
              </w:rPr>
            </w:pPr>
            <w:r>
              <w:rPr>
                <w:bCs/>
                <w:sz w:val="19"/>
              </w:rPr>
              <w:t>26 Jun 2006</w:t>
            </w:r>
          </w:p>
        </w:tc>
        <w:tc>
          <w:tcPr>
            <w:tcW w:w="2552" w:type="dxa"/>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1672" w:author="svcMRProcess" w:date="2020-02-14T12:37:00Z"/>
        </w:trPr>
        <w:tc>
          <w:tcPr>
            <w:tcW w:w="2268" w:type="dxa"/>
            <w:tcBorders>
              <w:bottom w:val="single" w:sz="8" w:space="0" w:color="auto"/>
            </w:tcBorders>
          </w:tcPr>
          <w:p>
            <w:pPr>
              <w:pStyle w:val="nTable"/>
              <w:spacing w:after="40"/>
              <w:ind w:right="113"/>
              <w:rPr>
                <w:ins w:id="1673" w:author="svcMRProcess" w:date="2020-02-14T12:37:00Z"/>
                <w:iCs/>
                <w:sz w:val="19"/>
              </w:rPr>
            </w:pPr>
            <w:ins w:id="1674" w:author="svcMRProcess" w:date="2020-02-14T12:37:00Z">
              <w:r>
                <w:rPr>
                  <w:i/>
                  <w:sz w:val="19"/>
                </w:rPr>
                <w:t>Statutes (Repeals and Miscellaneous Amendments) Act 2009</w:t>
              </w:r>
              <w:r>
                <w:rPr>
                  <w:iCs/>
                  <w:sz w:val="19"/>
                </w:rPr>
                <w:t xml:space="preserve"> s. 44</w:t>
              </w:r>
            </w:ins>
          </w:p>
        </w:tc>
        <w:tc>
          <w:tcPr>
            <w:tcW w:w="1134" w:type="dxa"/>
            <w:tcBorders>
              <w:bottom w:val="single" w:sz="8" w:space="0" w:color="auto"/>
            </w:tcBorders>
          </w:tcPr>
          <w:p>
            <w:pPr>
              <w:pStyle w:val="nTable"/>
              <w:spacing w:after="40"/>
              <w:rPr>
                <w:ins w:id="1675" w:author="svcMRProcess" w:date="2020-02-14T12:37:00Z"/>
                <w:sz w:val="19"/>
              </w:rPr>
            </w:pPr>
            <w:ins w:id="1676" w:author="svcMRProcess" w:date="2020-02-14T12:37:00Z">
              <w:r>
                <w:rPr>
                  <w:sz w:val="19"/>
                </w:rPr>
                <w:t xml:space="preserve">8 of 2009 </w:t>
              </w:r>
            </w:ins>
          </w:p>
        </w:tc>
        <w:tc>
          <w:tcPr>
            <w:tcW w:w="1134" w:type="dxa"/>
            <w:tcBorders>
              <w:bottom w:val="single" w:sz="8" w:space="0" w:color="auto"/>
            </w:tcBorders>
          </w:tcPr>
          <w:p>
            <w:pPr>
              <w:pStyle w:val="nTable"/>
              <w:spacing w:after="40"/>
              <w:rPr>
                <w:ins w:id="1677" w:author="svcMRProcess" w:date="2020-02-14T12:37:00Z"/>
                <w:sz w:val="19"/>
              </w:rPr>
            </w:pPr>
            <w:ins w:id="1678" w:author="svcMRProcess" w:date="2020-02-14T12:37:00Z">
              <w:r>
                <w:rPr>
                  <w:sz w:val="19"/>
                </w:rPr>
                <w:t>21 May 2009</w:t>
              </w:r>
            </w:ins>
          </w:p>
        </w:tc>
        <w:tc>
          <w:tcPr>
            <w:tcW w:w="2551" w:type="dxa"/>
            <w:tcBorders>
              <w:bottom w:val="single" w:sz="8" w:space="0" w:color="auto"/>
            </w:tcBorders>
          </w:tcPr>
          <w:p>
            <w:pPr>
              <w:pStyle w:val="nTable"/>
              <w:spacing w:after="40"/>
              <w:rPr>
                <w:ins w:id="1679" w:author="svcMRProcess" w:date="2020-02-14T12:37:00Z"/>
                <w:sz w:val="19"/>
              </w:rPr>
            </w:pPr>
            <w:ins w:id="1680" w:author="svcMRProcess" w:date="2020-02-14T12:37:00Z">
              <w:r>
                <w:rPr>
                  <w:sz w:val="19"/>
                </w:rPr>
                <w:t>22 May 2009 (see s. 2(b))</w:t>
              </w:r>
            </w:ins>
          </w:p>
        </w:tc>
      </w:tr>
    </w:tbl>
    <w:p>
      <w:pPr>
        <w:pStyle w:val="nSubsection"/>
        <w:spacing w:before="360"/>
        <w:ind w:left="482" w:hanging="482"/>
      </w:pPr>
      <w:r>
        <w:rPr>
          <w:vertAlign w:val="superscript"/>
        </w:rPr>
        <w:t>1a</w:t>
      </w:r>
      <w:r>
        <w:tab/>
        <w:t>On the date as at which thi</w:t>
      </w:r>
      <w:bookmarkStart w:id="1681" w:name="_Hlt507390729"/>
      <w:bookmarkEnd w:id="1681"/>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682" w:name="_Toc116809062"/>
      <w:bookmarkStart w:id="1683" w:name="_Toc231016843"/>
      <w:bookmarkStart w:id="1684" w:name="_Toc202160461"/>
      <w:r>
        <w:t>Provisions that have not come into operation</w:t>
      </w:r>
      <w:bookmarkEnd w:id="1682"/>
      <w:bookmarkEnd w:id="1683"/>
      <w:bookmarkEnd w:id="1684"/>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del w:id="1685" w:author="svcMRProcess" w:date="2020-02-14T12:37:00Z"/>
        </w:trPr>
        <w:tc>
          <w:tcPr>
            <w:tcW w:w="2268" w:type="dxa"/>
            <w:gridSpan w:val="2"/>
            <w:tcBorders>
              <w:top w:val="single" w:sz="4" w:space="0" w:color="auto"/>
            </w:tcBorders>
          </w:tcPr>
          <w:p>
            <w:pPr>
              <w:pStyle w:val="nTable"/>
              <w:spacing w:after="40"/>
              <w:rPr>
                <w:del w:id="1686" w:author="svcMRProcess" w:date="2020-02-14T12:37:00Z"/>
                <w:sz w:val="19"/>
              </w:rPr>
            </w:pPr>
            <w:del w:id="1687" w:author="svcMRProcess" w:date="2020-02-14T12:37:00Z">
              <w:r>
                <w:rPr>
                  <w:i/>
                  <w:sz w:val="19"/>
                </w:rPr>
                <w:delText>Credit Act 1984</w:delText>
              </w:r>
              <w:r>
                <w:rPr>
                  <w:sz w:val="19"/>
                </w:rPr>
                <w:delText xml:space="preserve"> s. 91(3) </w:delText>
              </w:r>
              <w:r>
                <w:rPr>
                  <w:sz w:val="19"/>
                  <w:vertAlign w:val="superscript"/>
                </w:rPr>
                <w:delText>3</w:delText>
              </w:r>
            </w:del>
          </w:p>
        </w:tc>
        <w:tc>
          <w:tcPr>
            <w:tcW w:w="1134" w:type="dxa"/>
            <w:gridSpan w:val="2"/>
            <w:tcBorders>
              <w:top w:val="single" w:sz="4" w:space="0" w:color="auto"/>
            </w:tcBorders>
          </w:tcPr>
          <w:p>
            <w:pPr>
              <w:pStyle w:val="nTable"/>
              <w:spacing w:after="40"/>
              <w:rPr>
                <w:del w:id="1688" w:author="svcMRProcess" w:date="2020-02-14T12:37:00Z"/>
                <w:sz w:val="19"/>
              </w:rPr>
            </w:pPr>
            <w:del w:id="1689" w:author="svcMRProcess" w:date="2020-02-14T12:37:00Z">
              <w:r>
                <w:rPr>
                  <w:sz w:val="19"/>
                </w:rPr>
                <w:delText>99 of 1984</w:delText>
              </w:r>
            </w:del>
          </w:p>
        </w:tc>
        <w:tc>
          <w:tcPr>
            <w:tcW w:w="1134" w:type="dxa"/>
            <w:tcBorders>
              <w:top w:val="single" w:sz="4" w:space="0" w:color="auto"/>
            </w:tcBorders>
          </w:tcPr>
          <w:p>
            <w:pPr>
              <w:pStyle w:val="nTable"/>
              <w:spacing w:after="40"/>
              <w:rPr>
                <w:del w:id="1690" w:author="svcMRProcess" w:date="2020-02-14T12:37:00Z"/>
                <w:sz w:val="19"/>
              </w:rPr>
            </w:pPr>
            <w:del w:id="1691" w:author="svcMRProcess" w:date="2020-02-14T12:37:00Z">
              <w:r>
                <w:rPr>
                  <w:sz w:val="19"/>
                </w:rPr>
                <w:delText>27 Dec 1984</w:delText>
              </w:r>
            </w:del>
          </w:p>
        </w:tc>
        <w:tc>
          <w:tcPr>
            <w:tcW w:w="2552" w:type="dxa"/>
            <w:tcBorders>
              <w:top w:val="single" w:sz="4" w:space="0" w:color="auto"/>
            </w:tcBorders>
          </w:tcPr>
          <w:p>
            <w:pPr>
              <w:pStyle w:val="nTable"/>
              <w:spacing w:after="40"/>
              <w:rPr>
                <w:del w:id="1692" w:author="svcMRProcess" w:date="2020-02-14T12:37:00Z"/>
                <w:sz w:val="19"/>
              </w:rPr>
            </w:pPr>
            <w:del w:id="1693" w:author="svcMRProcess" w:date="2020-02-14T12:37:00Z">
              <w:r>
                <w:rPr>
                  <w:sz w:val="19"/>
                </w:rPr>
                <w:delText>To be proclaimed (see s. 2)</w:delText>
              </w:r>
            </w:del>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24 </w:t>
            </w:r>
            <w:r>
              <w:rPr>
                <w:sz w:val="19"/>
                <w:vertAlign w:val="superscript"/>
              </w:rPr>
              <w:t>8</w:t>
            </w:r>
          </w:p>
        </w:tc>
        <w:tc>
          <w:tcPr>
            <w:tcW w:w="1118" w:type="dxa"/>
            <w:gridSpan w:val="2"/>
            <w:tcBorders>
              <w:top w:val="nil"/>
              <w:bottom w:val="single" w:sz="4" w:space="0" w:color="auto"/>
            </w:tcBorders>
          </w:tcPr>
          <w:p>
            <w:pPr>
              <w:pStyle w:val="nTable"/>
              <w:rPr>
                <w:snapToGrid w:val="0"/>
                <w:lang w:val="en-US"/>
              </w:rPr>
            </w:pPr>
            <w:r>
              <w:rPr>
                <w:sz w:val="19"/>
              </w:rPr>
              <w:t>17 of 2005</w:t>
            </w:r>
          </w:p>
        </w:tc>
        <w:tc>
          <w:tcPr>
            <w:tcW w:w="1195" w:type="dxa"/>
            <w:gridSpan w:val="2"/>
            <w:tcBorders>
              <w:top w:val="nil"/>
              <w:bottom w:val="single" w:sz="4" w:space="0" w:color="auto"/>
            </w:tcBorders>
          </w:tcPr>
          <w:p>
            <w:pPr>
              <w:pStyle w:val="nTable"/>
              <w:rPr>
                <w:snapToGrid w:val="0"/>
                <w:lang w:val="en-US"/>
              </w:rPr>
            </w:pPr>
            <w:r>
              <w:rPr>
                <w:sz w:val="19"/>
              </w:rPr>
              <w:t>5 Oct 2005</w:t>
            </w:r>
          </w:p>
        </w:tc>
        <w:tc>
          <w:tcPr>
            <w:tcW w:w="2552" w:type="dxa"/>
            <w:tcBorders>
              <w:top w:val="nil"/>
              <w:bottom w:val="single" w:sz="4" w:space="0" w:color="auto"/>
            </w:tcBorders>
          </w:tcPr>
          <w:p>
            <w:pPr>
              <w:pStyle w:val="nTable"/>
              <w:rPr>
                <w:snapToGrid w:val="0"/>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del w:id="1694" w:author="svcMRProcess" w:date="2020-02-14T12:37:00Z"/>
          <w:snapToGrid w:val="0"/>
        </w:rPr>
      </w:pPr>
      <w:del w:id="1695" w:author="svcMRProcess" w:date="2020-02-14T12:37:00Z">
        <w:r>
          <w:rPr>
            <w:snapToGrid w:val="0"/>
            <w:vertAlign w:val="superscript"/>
          </w:rPr>
          <w:delText>3</w:delText>
        </w:r>
        <w:r>
          <w:rPr>
            <w:snapToGrid w:val="0"/>
          </w:rPr>
          <w:tab/>
          <w:delText xml:space="preserve">At the date as at which this compilation was prepared, the </w:delText>
        </w:r>
        <w:r>
          <w:rPr>
            <w:i/>
            <w:snapToGrid w:val="0"/>
          </w:rPr>
          <w:delText>Credit Act 1984</w:delText>
        </w:r>
        <w:r>
          <w:rPr>
            <w:snapToGrid w:val="0"/>
          </w:rPr>
          <w:delText xml:space="preserve"> s. 91(3) had not come into operation. It reads as follows:</w:delText>
        </w:r>
      </w:del>
    </w:p>
    <w:p>
      <w:pPr>
        <w:pStyle w:val="MiscOpen"/>
        <w:rPr>
          <w:del w:id="1696" w:author="svcMRProcess" w:date="2020-02-14T12:37:00Z"/>
          <w:snapToGrid w:val="0"/>
        </w:rPr>
      </w:pPr>
      <w:del w:id="1697" w:author="svcMRProcess" w:date="2020-02-14T12:37:00Z">
        <w:r>
          <w:rPr>
            <w:snapToGrid w:val="0"/>
          </w:rPr>
          <w:delText>“</w:delText>
        </w:r>
      </w:del>
    </w:p>
    <w:p>
      <w:pPr>
        <w:pStyle w:val="nzSubsection"/>
        <w:rPr>
          <w:del w:id="1698" w:author="svcMRProcess" w:date="2020-02-14T12:37:00Z"/>
          <w:snapToGrid w:val="0"/>
        </w:rPr>
      </w:pPr>
      <w:del w:id="1699" w:author="svcMRProcess" w:date="2020-02-14T12:37:00Z">
        <w:r>
          <w:rPr>
            <w:snapToGrid w:val="0"/>
          </w:rPr>
          <w:tab/>
          <w:delText>(3)</w:delText>
        </w:r>
        <w:r>
          <w:rPr>
            <w:snapToGrid w:val="0"/>
          </w:rPr>
          <w:tab/>
          <w:delText>A regulated mortgage of chattels personal has effect as a security but does not operate to pass the property in the chattels.</w:delText>
        </w:r>
      </w:del>
    </w:p>
    <w:p>
      <w:pPr>
        <w:pStyle w:val="MiscClose"/>
        <w:rPr>
          <w:del w:id="1700" w:author="svcMRProcess" w:date="2020-02-14T12:37:00Z"/>
          <w:snapToGrid w:val="0"/>
        </w:rPr>
      </w:pPr>
      <w:del w:id="1701" w:author="svcMRProcess" w:date="2020-02-14T12:37:00Z">
        <w:r>
          <w:rPr>
            <w:snapToGrid w:val="0"/>
          </w:rPr>
          <w:delText>”.</w:delText>
        </w:r>
      </w:del>
    </w:p>
    <w:p>
      <w:pPr>
        <w:pStyle w:val="nSubsection"/>
        <w:keepNext/>
        <w:keepLines/>
        <w:rPr>
          <w:ins w:id="1702" w:author="svcMRProcess" w:date="2020-02-14T12:37:00Z"/>
          <w:snapToGrid w:val="0"/>
        </w:rPr>
      </w:pPr>
      <w:ins w:id="1703" w:author="svcMRProcess" w:date="2020-02-14T12:37:00Z">
        <w:r>
          <w:rPr>
            <w:snapToGrid w:val="0"/>
            <w:vertAlign w:val="superscript"/>
          </w:rPr>
          <w:t>3</w:t>
        </w:r>
        <w:r>
          <w:rPr>
            <w:snapToGrid w:val="0"/>
          </w:rPr>
          <w:tab/>
          <w:t>Footnote no longer applicable.</w:t>
        </w:r>
      </w:ins>
    </w:p>
    <w:p>
      <w:pPr>
        <w:pStyle w:val="nSubsection"/>
        <w:rPr>
          <w:snapToGrid w:val="0"/>
        </w:rPr>
      </w:pPr>
      <w:bookmarkStart w:id="1704" w:name="UpToHere"/>
      <w:bookmarkEnd w:id="1704"/>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MiscOpen"/>
        <w:keepLines w:val="0"/>
        <w:rPr>
          <w:snapToGrid w:val="0"/>
        </w:rPr>
      </w:pPr>
      <w:r>
        <w:rPr>
          <w:snapToGrid w:val="0"/>
        </w:rPr>
        <w:t>“</w:t>
      </w: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24 had</w:t>
      </w:r>
      <w:r>
        <w:rPr>
          <w:snapToGrid w:val="0"/>
        </w:rPr>
        <w:t xml:space="preserve"> not come into operation.  It reads as follows:</w:t>
      </w:r>
    </w:p>
    <w:p>
      <w:pPr>
        <w:pStyle w:val="MiscOpen"/>
      </w:pPr>
      <w:r>
        <w:rPr>
          <w:snapToGrid w:val="0"/>
        </w:rPr>
        <w:t>“</w:t>
      </w:r>
    </w:p>
    <w:p>
      <w:pPr>
        <w:pStyle w:val="nzHeading5"/>
      </w:pPr>
      <w:bookmarkStart w:id="1705" w:name="_Toc102877591"/>
      <w:bookmarkStart w:id="1706" w:name="_Toc115180706"/>
      <w:r>
        <w:rPr>
          <w:rStyle w:val="CharSectno"/>
        </w:rPr>
        <w:t>24</w:t>
      </w:r>
      <w:r>
        <w:t>.</w:t>
      </w:r>
      <w:r>
        <w:tab/>
      </w:r>
      <w:r>
        <w:rPr>
          <w:i/>
        </w:rPr>
        <w:t xml:space="preserve">Credit Act 1984 </w:t>
      </w:r>
      <w:r>
        <w:rPr>
          <w:iCs/>
        </w:rPr>
        <w:t>amended</w:t>
      </w:r>
      <w:bookmarkEnd w:id="1705"/>
      <w:bookmarkEnd w:id="1706"/>
    </w:p>
    <w:p>
      <w:pPr>
        <w:pStyle w:val="nzSubsection"/>
      </w:pPr>
      <w:r>
        <w:tab/>
        <w:t>(1)</w:t>
      </w:r>
      <w:r>
        <w:tab/>
        <w:t xml:space="preserve">The amendment in this section is to the </w:t>
      </w:r>
      <w:r>
        <w:rPr>
          <w:i/>
        </w:rPr>
        <w:t>Credit Act 1984</w:t>
      </w:r>
      <w:r>
        <w:t>.</w:t>
      </w:r>
    </w:p>
    <w:p>
      <w:pPr>
        <w:pStyle w:val="nzSubsection"/>
      </w:pPr>
      <w:r>
        <w:tab/>
        <w:t>(2)</w:t>
      </w:r>
      <w:r>
        <w:tab/>
        <w:t xml:space="preserve">Section 18(1) is amended by deleting “, or a society registered under the </w:t>
      </w:r>
      <w:r>
        <w:rPr>
          <w:i/>
        </w:rPr>
        <w:t>Housing Societies Act 1976</w:t>
      </w:r>
      <w:r>
        <w:t>,”.</w:t>
      </w:r>
    </w:p>
    <w:p>
      <w:pPr>
        <w:pStyle w:val="MiscClose"/>
      </w:pPr>
      <w:r>
        <w:t>”.</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bookmarkStart w:id="1707" w:name="AutoSch"/>
      <w:bookmarkEnd w:id="1707"/>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629"/>
    <w:docVar w:name="WAFER_20151210131629" w:val="RemoveTrackChanges"/>
    <w:docVar w:name="WAFER_20151210131629_GUID" w:val="bf494bb5-04dc-4dc1-b433-ccf593dfb7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53575</Words>
  <Characters>250734</Characters>
  <Application>Microsoft Office Word</Application>
  <DocSecurity>0</DocSecurity>
  <Lines>6268</Lines>
  <Paragraphs>2623</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301686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02-e0-04 - 02-f0-06</dc:title>
  <dc:subject/>
  <dc:creator/>
  <cp:keywords/>
  <dc:description/>
  <cp:lastModifiedBy>svcMRProcess</cp:lastModifiedBy>
  <cp:revision>2</cp:revision>
  <cp:lastPrinted>2005-06-28T02:10:00Z</cp:lastPrinted>
  <dcterms:created xsi:type="dcterms:W3CDTF">2020-02-14T04:37:00Z</dcterms:created>
  <dcterms:modified xsi:type="dcterms:W3CDTF">2020-02-14T04:37:00Z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191</vt:i4>
  </property>
  <property fmtid="{D5CDD505-2E9C-101B-9397-08002B2CF9AE}" pid="6" name="FromSuffix">
    <vt:lpwstr>02-e0-04</vt:lpwstr>
  </property>
  <property fmtid="{D5CDD505-2E9C-101B-9397-08002B2CF9AE}" pid="7" name="FromAsAtDate">
    <vt:lpwstr>01 Jul 2008</vt:lpwstr>
  </property>
  <property fmtid="{D5CDD505-2E9C-101B-9397-08002B2CF9AE}" pid="8" name="ToSuffix">
    <vt:lpwstr>02-f0-06</vt:lpwstr>
  </property>
  <property fmtid="{D5CDD505-2E9C-101B-9397-08002B2CF9AE}" pid="9" name="ToAsAtDate">
    <vt:lpwstr>22 May 2009</vt:lpwstr>
  </property>
</Properties>
</file>