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Oct 2008</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7:13:00Z"/>
        </w:trPr>
        <w:tc>
          <w:tcPr>
            <w:tcW w:w="2434" w:type="dxa"/>
            <w:vMerge w:val="restart"/>
          </w:tcPr>
          <w:p>
            <w:pPr>
              <w:rPr>
                <w:del w:id="1" w:author="Master Repository Process" w:date="2021-09-11T17:13:00Z"/>
              </w:rPr>
            </w:pPr>
          </w:p>
        </w:tc>
        <w:tc>
          <w:tcPr>
            <w:tcW w:w="2434" w:type="dxa"/>
            <w:vMerge w:val="restart"/>
          </w:tcPr>
          <w:p>
            <w:pPr>
              <w:jc w:val="center"/>
              <w:rPr>
                <w:del w:id="2" w:author="Master Repository Process" w:date="2021-09-11T17:13:00Z"/>
              </w:rPr>
            </w:pPr>
            <w:del w:id="3" w:author="Master Repository Process" w:date="2021-09-11T17:13: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1T17:13:00Z"/>
              </w:rPr>
            </w:pPr>
            <w:del w:id="5" w:author="Master Repository Process" w:date="2021-09-11T17:13: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1T17:13:00Z"/>
        </w:trPr>
        <w:tc>
          <w:tcPr>
            <w:tcW w:w="2434" w:type="dxa"/>
            <w:vMerge/>
          </w:tcPr>
          <w:p>
            <w:pPr>
              <w:rPr>
                <w:del w:id="7" w:author="Master Repository Process" w:date="2021-09-11T17:13:00Z"/>
              </w:rPr>
            </w:pPr>
          </w:p>
        </w:tc>
        <w:tc>
          <w:tcPr>
            <w:tcW w:w="2434" w:type="dxa"/>
            <w:vMerge/>
          </w:tcPr>
          <w:p>
            <w:pPr>
              <w:jc w:val="center"/>
              <w:rPr>
                <w:del w:id="8" w:author="Master Repository Process" w:date="2021-09-11T17:13:00Z"/>
              </w:rPr>
            </w:pPr>
          </w:p>
        </w:tc>
        <w:tc>
          <w:tcPr>
            <w:tcW w:w="2434" w:type="dxa"/>
          </w:tcPr>
          <w:p>
            <w:pPr>
              <w:keepNext/>
              <w:rPr>
                <w:del w:id="9" w:author="Master Repository Process" w:date="2021-09-11T17:13:00Z"/>
                <w:b/>
                <w:sz w:val="22"/>
              </w:rPr>
            </w:pPr>
            <w:del w:id="10" w:author="Master Repository Process" w:date="2021-09-11T17:13:00Z">
              <w:r>
                <w:rPr>
                  <w:b/>
                  <w:sz w:val="22"/>
                </w:rPr>
                <w:delText>at 10</w:delText>
              </w:r>
              <w:r>
                <w:rPr>
                  <w:b/>
                  <w:snapToGrid w:val="0"/>
                  <w:sz w:val="22"/>
                </w:rPr>
                <w:delText xml:space="preserve"> October 2008</w:delText>
              </w:r>
            </w:del>
          </w:p>
        </w:tc>
      </w:tr>
    </w:tbl>
    <w:p>
      <w:pPr>
        <w:pStyle w:val="WA"/>
        <w:spacing w:before="120"/>
      </w:pPr>
      <w:r>
        <w:t>Western Australia</w:t>
      </w:r>
    </w:p>
    <w:p>
      <w:pPr>
        <w:pStyle w:val="PrincipalActReg"/>
        <w:rPr>
          <w:snapToGrid w:val="0"/>
        </w:rPr>
      </w:pPr>
      <w:r>
        <w:rPr>
          <w:snapToGrid w:val="0"/>
        </w:rPr>
        <w:t>Pawnbrokers and Second</w:t>
      </w:r>
      <w:r>
        <w:rPr>
          <w:snapToGrid w:val="0"/>
        </w:rPr>
        <w:noBreakHyphen/>
        <w:t>hand Dealers Act 1994</w:t>
      </w:r>
    </w:p>
    <w:p>
      <w:pPr>
        <w:pStyle w:val="NameofActReg"/>
      </w:pPr>
      <w:r>
        <w:t>Pawnbrokers and Second</w:t>
      </w:r>
      <w:r>
        <w:noBreakHyphen/>
        <w:t>hand Dealers Regulations 1996</w:t>
      </w:r>
    </w:p>
    <w:p>
      <w:pPr>
        <w:pStyle w:val="Heading2"/>
        <w:pageBreakBefore w:val="0"/>
      </w:pPr>
      <w:bookmarkStart w:id="11" w:name="_Toc76540738"/>
      <w:bookmarkStart w:id="12" w:name="_Toc92873099"/>
      <w:bookmarkStart w:id="13" w:name="_Toc107973500"/>
      <w:bookmarkStart w:id="14" w:name="_Toc112812625"/>
      <w:bookmarkStart w:id="15" w:name="_Toc112812884"/>
      <w:bookmarkStart w:id="16" w:name="_Toc112812914"/>
      <w:bookmarkStart w:id="17" w:name="_Toc113166098"/>
      <w:bookmarkStart w:id="18" w:name="_Toc122408455"/>
      <w:bookmarkStart w:id="19" w:name="_Toc122408755"/>
      <w:bookmarkStart w:id="20" w:name="_Toc122424491"/>
      <w:bookmarkStart w:id="21" w:name="_Toc124645614"/>
      <w:bookmarkStart w:id="22" w:name="_Toc127173835"/>
      <w:bookmarkStart w:id="23" w:name="_Toc139187275"/>
      <w:bookmarkStart w:id="24" w:name="_Toc165694795"/>
      <w:bookmarkStart w:id="25" w:name="_Toc165785366"/>
      <w:bookmarkStart w:id="26" w:name="_Toc171050035"/>
      <w:bookmarkStart w:id="27" w:name="_Toc198616960"/>
      <w:bookmarkStart w:id="28" w:name="_Toc198629106"/>
      <w:bookmarkStart w:id="29" w:name="_Toc208280230"/>
      <w:bookmarkStart w:id="30" w:name="_Toc208282841"/>
      <w:bookmarkStart w:id="31" w:name="_Toc210466344"/>
      <w:bookmarkStart w:id="32" w:name="_Toc210709927"/>
      <w:r>
        <w:rPr>
          <w:rStyle w:val="CharPartNo"/>
        </w:rPr>
        <w:t>P</w:t>
      </w:r>
      <w:bookmarkStart w:id="33" w:name="_GoBack"/>
      <w:bookmarkEnd w:id="33"/>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4" w:name="_Toc489682176"/>
      <w:bookmarkStart w:id="35" w:name="_Toc26604980"/>
      <w:bookmarkStart w:id="36" w:name="_Toc107973501"/>
      <w:bookmarkStart w:id="37" w:name="_Toc210709928"/>
      <w:r>
        <w:rPr>
          <w:rStyle w:val="CharSectno"/>
        </w:rPr>
        <w:t>1</w:t>
      </w:r>
      <w:r>
        <w:rPr>
          <w:snapToGrid w:val="0"/>
        </w:rPr>
        <w:t>.</w:t>
      </w:r>
      <w:r>
        <w:rPr>
          <w:snapToGrid w:val="0"/>
        </w:rPr>
        <w:tab/>
        <w:t>Citation</w:t>
      </w:r>
      <w:bookmarkEnd w:id="34"/>
      <w:bookmarkEnd w:id="35"/>
      <w:bookmarkEnd w:id="36"/>
      <w:bookmarkEnd w:id="37"/>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38" w:name="_Toc489682177"/>
      <w:bookmarkStart w:id="39" w:name="_Toc26604981"/>
      <w:bookmarkStart w:id="40" w:name="_Toc107973502"/>
      <w:bookmarkStart w:id="41" w:name="_Toc210709929"/>
      <w:r>
        <w:rPr>
          <w:rStyle w:val="CharSectno"/>
        </w:rPr>
        <w:t>2</w:t>
      </w:r>
      <w:r>
        <w:rPr>
          <w:snapToGrid w:val="0"/>
        </w:rPr>
        <w:t>.</w:t>
      </w:r>
      <w:r>
        <w:rPr>
          <w:snapToGrid w:val="0"/>
        </w:rPr>
        <w:tab/>
        <w:t>Commencement</w:t>
      </w:r>
      <w:bookmarkEnd w:id="38"/>
      <w:bookmarkEnd w:id="39"/>
      <w:bookmarkEnd w:id="40"/>
      <w:bookmarkEnd w:id="41"/>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42" w:name="_Toc489682178"/>
      <w:bookmarkStart w:id="43" w:name="_Toc26604982"/>
      <w:bookmarkStart w:id="44" w:name="_Toc107973503"/>
      <w:bookmarkStart w:id="45" w:name="_Toc210709930"/>
      <w:r>
        <w:rPr>
          <w:rStyle w:val="CharSectno"/>
        </w:rPr>
        <w:t>3</w:t>
      </w:r>
      <w:r>
        <w:rPr>
          <w:snapToGrid w:val="0"/>
        </w:rPr>
        <w:t>.</w:t>
      </w:r>
      <w:r>
        <w:rPr>
          <w:snapToGrid w:val="0"/>
        </w:rPr>
        <w:tab/>
      </w:r>
      <w:bookmarkEnd w:id="42"/>
      <w:bookmarkEnd w:id="43"/>
      <w:bookmarkEnd w:id="44"/>
      <w:r>
        <w:rPr>
          <w:snapToGrid w:val="0"/>
        </w:rPr>
        <w:t>Terms used in these regulations</w:t>
      </w:r>
      <w:bookmarkEnd w:id="45"/>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w:t>
      </w:r>
    </w:p>
    <w:p>
      <w:pPr>
        <w:pStyle w:val="Defpara"/>
      </w:pPr>
      <w:r>
        <w:tab/>
        <w:t>(b)</w:t>
      </w:r>
      <w:r>
        <w:tab/>
        <w:t>a financial institution within the meaning of the Financial Institutions (Western Australia) Code</w:t>
      </w:r>
      <w:r>
        <w:rPr>
          <w:vertAlign w:val="superscript"/>
        </w:rPr>
        <w:t> 2</w:t>
      </w:r>
      <w:r>
        <w:t>; or</w:t>
      </w:r>
    </w:p>
    <w:p>
      <w:pPr>
        <w:pStyle w:val="Defpara"/>
      </w:pPr>
      <w:r>
        <w:tab/>
        <w:t>(c)</w:t>
      </w:r>
      <w:r>
        <w:tab/>
        <w:t xml:space="preserve">a registered corporation within the meaning of the </w:t>
      </w:r>
      <w:r>
        <w:rPr>
          <w:i/>
        </w:rPr>
        <w:t>Financial Corporations Act 1974</w:t>
      </w:r>
      <w:r>
        <w:rPr>
          <w:iCs/>
          <w:vertAlign w:val="superscript"/>
        </w:rPr>
        <w:t> 3</w:t>
      </w:r>
      <w:r>
        <w:t xml:space="preserve"> of the Commonwealth;</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in Gazette 28 Jul 2000 p. 4019.]</w:t>
      </w:r>
    </w:p>
    <w:p>
      <w:pPr>
        <w:pStyle w:val="Heading2"/>
      </w:pPr>
      <w:bookmarkStart w:id="46" w:name="_Toc76540742"/>
      <w:bookmarkStart w:id="47" w:name="_Toc92873103"/>
      <w:bookmarkStart w:id="48" w:name="_Toc107973504"/>
      <w:bookmarkStart w:id="49" w:name="_Toc112812629"/>
      <w:bookmarkStart w:id="50" w:name="_Toc112812888"/>
      <w:bookmarkStart w:id="51" w:name="_Toc112812918"/>
      <w:bookmarkStart w:id="52" w:name="_Toc113166102"/>
      <w:bookmarkStart w:id="53" w:name="_Toc122408459"/>
      <w:bookmarkStart w:id="54" w:name="_Toc122408759"/>
      <w:bookmarkStart w:id="55" w:name="_Toc122424495"/>
      <w:bookmarkStart w:id="56" w:name="_Toc124645618"/>
      <w:bookmarkStart w:id="57" w:name="_Toc127173839"/>
      <w:bookmarkStart w:id="58" w:name="_Toc139187279"/>
      <w:bookmarkStart w:id="59" w:name="_Toc165694799"/>
      <w:bookmarkStart w:id="60" w:name="_Toc165785370"/>
      <w:bookmarkStart w:id="61" w:name="_Toc171050039"/>
      <w:bookmarkStart w:id="62" w:name="_Toc198616964"/>
      <w:bookmarkStart w:id="63" w:name="_Toc198629110"/>
      <w:bookmarkStart w:id="64" w:name="_Toc208280234"/>
      <w:bookmarkStart w:id="65" w:name="_Toc208282845"/>
      <w:bookmarkStart w:id="66" w:name="_Toc210466348"/>
      <w:bookmarkStart w:id="67" w:name="_Toc210709931"/>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rPr>
          <w:snapToGrid w:val="0"/>
        </w:rPr>
      </w:pPr>
      <w:bookmarkStart w:id="68" w:name="_Toc489682179"/>
      <w:bookmarkStart w:id="69" w:name="_Toc26604983"/>
      <w:bookmarkStart w:id="70" w:name="_Toc107973505"/>
      <w:bookmarkStart w:id="71" w:name="_Toc210709932"/>
      <w:r>
        <w:rPr>
          <w:rStyle w:val="CharSectno"/>
        </w:rPr>
        <w:t>4</w:t>
      </w:r>
      <w:r>
        <w:rPr>
          <w:snapToGrid w:val="0"/>
        </w:rPr>
        <w:t>.</w:t>
      </w:r>
      <w:r>
        <w:rPr>
          <w:snapToGrid w:val="0"/>
        </w:rPr>
        <w:tab/>
        <w:t>Financial bodies receiving goods under “buy back” contracts are not “pawnbrokers”</w:t>
      </w:r>
      <w:bookmarkEnd w:id="68"/>
      <w:bookmarkEnd w:id="69"/>
      <w:bookmarkEnd w:id="70"/>
      <w:bookmarkEnd w:id="71"/>
    </w:p>
    <w:p>
      <w:pPr>
        <w:pStyle w:val="Subsection"/>
        <w:rPr>
          <w:snapToGrid w:val="0"/>
        </w:rPr>
      </w:pPr>
      <w:r>
        <w:rPr>
          <w:snapToGrid w:val="0"/>
        </w:rPr>
        <w:tab/>
      </w:r>
      <w:r>
        <w:rPr>
          <w:snapToGrid w:val="0"/>
        </w:rPr>
        <w:tab/>
        <w:t>For the purposes of section 4(3), paragraph (b) of the definition of “pawnbroker” in section 3(1) does not apply to financial bodies.</w:t>
      </w:r>
    </w:p>
    <w:p>
      <w:pPr>
        <w:pStyle w:val="Heading5"/>
        <w:rPr>
          <w:snapToGrid w:val="0"/>
        </w:rPr>
      </w:pPr>
      <w:bookmarkStart w:id="72" w:name="_Toc489682180"/>
      <w:bookmarkStart w:id="73" w:name="_Toc26604984"/>
      <w:bookmarkStart w:id="74" w:name="_Toc107973506"/>
      <w:bookmarkStart w:id="75" w:name="_Toc210709933"/>
      <w:r>
        <w:rPr>
          <w:rStyle w:val="CharSectno"/>
        </w:rPr>
        <w:t>5</w:t>
      </w:r>
      <w:r>
        <w:rPr>
          <w:snapToGrid w:val="0"/>
        </w:rPr>
        <w:t>.</w:t>
      </w:r>
      <w:r>
        <w:rPr>
          <w:snapToGrid w:val="0"/>
        </w:rPr>
        <w:tab/>
        <w:t>Certain goods not “second-</w:t>
      </w:r>
      <w:r>
        <w:rPr>
          <w:snapToGrid w:val="0"/>
        </w:rPr>
        <w:softHyphen/>
        <w:t>hand goods”</w:t>
      </w:r>
      <w:bookmarkEnd w:id="72"/>
      <w:bookmarkEnd w:id="73"/>
      <w:bookmarkEnd w:id="74"/>
      <w:bookmarkEnd w:id="75"/>
    </w:p>
    <w:p>
      <w:pPr>
        <w:pStyle w:val="Subsection"/>
        <w:rPr>
          <w:snapToGrid w:val="0"/>
        </w:rPr>
      </w:pPr>
      <w:r>
        <w:rPr>
          <w:snapToGrid w:val="0"/>
        </w:rPr>
        <w:tab/>
        <w:t>(1)</w:t>
      </w:r>
      <w:r>
        <w:rPr>
          <w:snapToGrid w:val="0"/>
        </w:rPr>
        <w:tab/>
        <w:t>For the purposes of the definition of “second</w:t>
      </w:r>
      <w:r>
        <w:rPr>
          <w:snapToGrid w:val="0"/>
        </w:rPr>
        <w:noBreakHyphen/>
        <w:t xml:space="preserve">hand goods”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404" w:type="dxa"/>
        <w:tblLayout w:type="fixed"/>
        <w:tblCellMar>
          <w:left w:w="284" w:type="dxa"/>
          <w:right w:w="284" w:type="dxa"/>
        </w:tblCellMar>
        <w:tblLook w:val="0000" w:firstRow="0" w:lastRow="0" w:firstColumn="0" w:lastColumn="0" w:noHBand="0" w:noVBand="0"/>
      </w:tblPr>
      <w:tblGrid>
        <w:gridCol w:w="1080"/>
        <w:gridCol w:w="5880"/>
        <w:gridCol w:w="8"/>
      </w:tblGrid>
      <w:tr>
        <w:trPr>
          <w:tblHeader/>
        </w:trPr>
        <w:tc>
          <w:tcPr>
            <w:tcW w:w="1080" w:type="dxa"/>
          </w:tcPr>
          <w:p>
            <w:pPr>
              <w:pStyle w:val="Table"/>
              <w:spacing w:before="0"/>
            </w:pPr>
            <w:r>
              <w:rPr>
                <w:b/>
              </w:rPr>
              <w:t xml:space="preserve">Item </w:t>
            </w:r>
          </w:p>
        </w:tc>
        <w:tc>
          <w:tcPr>
            <w:tcW w:w="5888" w:type="dxa"/>
            <w:gridSpan w:val="2"/>
          </w:tcPr>
          <w:p>
            <w:pPr>
              <w:pStyle w:val="Table"/>
              <w:spacing w:before="0" w:after="120"/>
              <w:rPr>
                <w:b/>
              </w:rPr>
            </w:pPr>
            <w:r>
              <w:rPr>
                <w:b/>
              </w:rPr>
              <w:t>Goods not to be treated as “second</w:t>
            </w:r>
            <w:r>
              <w:rPr>
                <w:b/>
              </w:rPr>
              <w:noBreakHyphen/>
              <w:t>hand goods”</w:t>
            </w:r>
          </w:p>
        </w:tc>
      </w:tr>
      <w:tr>
        <w:trPr>
          <w:cantSplit/>
        </w:trPr>
        <w:tc>
          <w:tcPr>
            <w:tcW w:w="1080" w:type="dxa"/>
          </w:tcPr>
          <w:p>
            <w:pPr>
              <w:pStyle w:val="Table"/>
              <w:spacing w:before="0"/>
            </w:pPr>
            <w:r>
              <w:t>1.</w:t>
            </w:r>
          </w:p>
        </w:tc>
        <w:tc>
          <w:tcPr>
            <w:tcW w:w="5888" w:type="dxa"/>
            <w:gridSpan w:val="2"/>
          </w:tcPr>
          <w:p>
            <w:pPr>
              <w:pStyle w:val="Table"/>
              <w:spacing w:before="0"/>
              <w:ind w:right="-156"/>
            </w:pPr>
            <w:r>
              <w:t>Goods collected under a local government recycling scheme.</w:t>
            </w:r>
          </w:p>
        </w:tc>
      </w:tr>
      <w:tr>
        <w:trPr>
          <w:cantSplit/>
        </w:trPr>
        <w:tc>
          <w:tcPr>
            <w:tcW w:w="1080" w:type="dxa"/>
          </w:tcPr>
          <w:p>
            <w:pPr>
              <w:pStyle w:val="Table"/>
              <w:spacing w:before="0"/>
            </w:pPr>
            <w:r>
              <w:t>2.</w:t>
            </w:r>
          </w:p>
        </w:tc>
        <w:tc>
          <w:tcPr>
            <w:tcW w:w="5888" w:type="dxa"/>
            <w:gridSpan w:val="2"/>
          </w:tcPr>
          <w:p>
            <w:pPr>
              <w:pStyle w:val="Table"/>
              <w:spacing w:before="0"/>
              <w:ind w:right="-156"/>
            </w:pPr>
            <w:r>
              <w:t>Goods (other than jewellery) purchased for the purpose of manufacturing any other article from the goods.</w:t>
            </w:r>
          </w:p>
        </w:tc>
      </w:tr>
      <w:tr>
        <w:trPr>
          <w:cantSplit/>
        </w:trPr>
        <w:tc>
          <w:tcPr>
            <w:tcW w:w="1080" w:type="dxa"/>
          </w:tcPr>
          <w:p>
            <w:pPr>
              <w:pStyle w:val="Table"/>
              <w:spacing w:before="0"/>
            </w:pPr>
            <w:r>
              <w:t>3.</w:t>
            </w:r>
          </w:p>
        </w:tc>
        <w:tc>
          <w:tcPr>
            <w:tcW w:w="5888" w:type="dxa"/>
            <w:gridSpan w:val="2"/>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w:t>
            </w:r>
            <w:del w:id="76" w:author="Master Repository Process" w:date="2021-09-11T17:13:00Z">
              <w:r>
                <w:delText xml:space="preserve">paragraph (i), (ii) or (iii) of </w:delText>
              </w:r>
            </w:del>
            <w:r>
              <w:t>section</w:t>
            </w:r>
            <w:del w:id="77" w:author="Master Repository Process" w:date="2021-09-11T17:13:00Z">
              <w:r>
                <w:delText> </w:delText>
              </w:r>
            </w:del>
            <w:ins w:id="78" w:author="Master Repository Process" w:date="2021-09-11T17:13:00Z">
              <w:r>
                <w:t xml:space="preserve"> </w:t>
              </w:r>
            </w:ins>
            <w:r>
              <w:t>6(1</w:t>
            </w:r>
            <w:ins w:id="79" w:author="Master Repository Process" w:date="2021-09-11T17:13:00Z">
              <w:r>
                <w:t>)(e), (f) or (g</w:t>
              </w:r>
            </w:ins>
            <w:r>
              <w:t>) of that Act applies and who is acting in accordance with such licence and authority referred to in that section as applies to that person.</w:t>
            </w:r>
          </w:p>
        </w:tc>
      </w:tr>
      <w:tr>
        <w:trPr>
          <w:cantSplit/>
        </w:trPr>
        <w:tc>
          <w:tcPr>
            <w:tcW w:w="1080" w:type="dxa"/>
          </w:tcPr>
          <w:p>
            <w:pPr>
              <w:pStyle w:val="Table"/>
              <w:spacing w:before="0"/>
            </w:pPr>
            <w:r>
              <w:t>4.</w:t>
            </w:r>
          </w:p>
        </w:tc>
        <w:tc>
          <w:tcPr>
            <w:tcW w:w="5888" w:type="dxa"/>
            <w:gridSpan w:val="2"/>
          </w:tcPr>
          <w:p>
            <w:pPr>
              <w:pStyle w:val="Table"/>
              <w:spacing w:before="0"/>
              <w:ind w:right="-156"/>
            </w:pPr>
            <w:r>
              <w:t>Books, magazines and periodicals.</w:t>
            </w:r>
          </w:p>
        </w:tc>
      </w:tr>
      <w:tr>
        <w:trPr>
          <w:cantSplit/>
        </w:trPr>
        <w:tc>
          <w:tcPr>
            <w:tcW w:w="1080" w:type="dxa"/>
          </w:tcPr>
          <w:p>
            <w:pPr>
              <w:pStyle w:val="Table"/>
              <w:spacing w:before="0"/>
            </w:pPr>
            <w:r>
              <w:t>5.</w:t>
            </w:r>
          </w:p>
        </w:tc>
        <w:tc>
          <w:tcPr>
            <w:tcW w:w="5888" w:type="dxa"/>
            <w:gridSpan w:val="2"/>
          </w:tcPr>
          <w:p>
            <w:pPr>
              <w:pStyle w:val="Table"/>
              <w:spacing w:before="0"/>
              <w:ind w:right="-156"/>
            </w:pPr>
            <w:r>
              <w:t>Boats (but not outboard motors or other marine equipment).</w:t>
            </w:r>
          </w:p>
        </w:tc>
      </w:tr>
      <w:tr>
        <w:trPr>
          <w:cantSplit/>
        </w:trPr>
        <w:tc>
          <w:tcPr>
            <w:tcW w:w="1080" w:type="dxa"/>
          </w:tcPr>
          <w:p>
            <w:pPr>
              <w:pStyle w:val="Table"/>
              <w:spacing w:before="0"/>
            </w:pPr>
            <w:r>
              <w:t>6.</w:t>
            </w:r>
          </w:p>
        </w:tc>
        <w:tc>
          <w:tcPr>
            <w:tcW w:w="5888" w:type="dxa"/>
            <w:gridSpan w:val="2"/>
          </w:tcPr>
          <w:p>
            <w:pPr>
              <w:pStyle w:val="Table"/>
              <w:spacing w:before="0"/>
              <w:ind w:right="-156"/>
            </w:pPr>
            <w:r>
              <w:t>Ferrous and non</w:t>
            </w:r>
            <w:r>
              <w:noBreakHyphen/>
              <w:t>ferrous scrap metals (but not gold or silver).</w:t>
            </w:r>
          </w:p>
        </w:tc>
      </w:tr>
      <w:tr>
        <w:trPr>
          <w:cantSplit/>
        </w:trPr>
        <w:tc>
          <w:tcPr>
            <w:tcW w:w="1080" w:type="dxa"/>
          </w:tcPr>
          <w:p>
            <w:pPr>
              <w:pStyle w:val="Table"/>
              <w:spacing w:before="0"/>
            </w:pPr>
            <w:r>
              <w:t>7.</w:t>
            </w:r>
          </w:p>
        </w:tc>
        <w:tc>
          <w:tcPr>
            <w:tcW w:w="5888" w:type="dxa"/>
            <w:gridSpan w:val="2"/>
          </w:tcPr>
          <w:p>
            <w:pPr>
              <w:pStyle w:val="Table"/>
              <w:spacing w:before="0"/>
              <w:ind w:right="-156"/>
            </w:pPr>
            <w:r>
              <w:t>Clothing, including footwear.</w:t>
            </w:r>
          </w:p>
        </w:tc>
      </w:tr>
      <w:tr>
        <w:trPr>
          <w:cantSplit/>
        </w:trPr>
        <w:tc>
          <w:tcPr>
            <w:tcW w:w="1080" w:type="dxa"/>
          </w:tcPr>
          <w:p>
            <w:pPr>
              <w:pStyle w:val="Table"/>
              <w:spacing w:before="0"/>
            </w:pPr>
            <w:r>
              <w:t>8.</w:t>
            </w:r>
          </w:p>
        </w:tc>
        <w:tc>
          <w:tcPr>
            <w:tcW w:w="5888" w:type="dxa"/>
            <w:gridSpan w:val="2"/>
          </w:tcPr>
          <w:p>
            <w:pPr>
              <w:pStyle w:val="Table"/>
              <w:spacing w:before="0"/>
              <w:ind w:right="-156"/>
            </w:pPr>
            <w:r>
              <w:t>Furniture, including lamps and light fittings (but not electrical or electronic appliances or moveable heaters).</w:t>
            </w:r>
          </w:p>
        </w:tc>
      </w:tr>
      <w:tr>
        <w:trPr>
          <w:cantSplit/>
        </w:trPr>
        <w:tc>
          <w:tcPr>
            <w:tcW w:w="1080" w:type="dxa"/>
          </w:tcPr>
          <w:p>
            <w:pPr>
              <w:pStyle w:val="Table"/>
              <w:spacing w:before="0"/>
            </w:pPr>
            <w:r>
              <w:t>9.</w:t>
            </w:r>
          </w:p>
        </w:tc>
        <w:tc>
          <w:tcPr>
            <w:tcW w:w="5888" w:type="dxa"/>
            <w:gridSpan w:val="2"/>
          </w:tcPr>
          <w:p>
            <w:pPr>
              <w:pStyle w:val="Table"/>
              <w:spacing w:before="0"/>
              <w:ind w:right="-156"/>
            </w:pPr>
            <w:r>
              <w:t>Household soft furnishings, including rugs, curtains and manchester.</w:t>
            </w:r>
          </w:p>
        </w:tc>
      </w:tr>
      <w:tr>
        <w:trPr>
          <w:cantSplit/>
        </w:trPr>
        <w:tc>
          <w:tcPr>
            <w:tcW w:w="1080" w:type="dxa"/>
          </w:tcPr>
          <w:p>
            <w:pPr>
              <w:pStyle w:val="Table"/>
              <w:spacing w:before="0"/>
            </w:pPr>
            <w:r>
              <w:t>10.</w:t>
            </w:r>
          </w:p>
        </w:tc>
        <w:tc>
          <w:tcPr>
            <w:tcW w:w="5888" w:type="dxa"/>
            <w:gridSpan w:val="2"/>
          </w:tcPr>
          <w:p>
            <w:pPr>
              <w:pStyle w:val="Table"/>
              <w:spacing w:before="0"/>
              <w:ind w:right="-156"/>
            </w:pPr>
            <w:r>
              <w:t>Household decorative goods, including statues, figurines, paintings, prints and drawings.</w:t>
            </w:r>
          </w:p>
        </w:tc>
      </w:tr>
      <w:tr>
        <w:trPr>
          <w:cantSplit/>
        </w:trPr>
        <w:tc>
          <w:tcPr>
            <w:tcW w:w="1080" w:type="dxa"/>
          </w:tcPr>
          <w:p>
            <w:pPr>
              <w:pStyle w:val="Table"/>
              <w:spacing w:before="0"/>
            </w:pPr>
            <w:r>
              <w:t>11.</w:t>
            </w:r>
          </w:p>
        </w:tc>
        <w:tc>
          <w:tcPr>
            <w:tcW w:w="5888" w:type="dxa"/>
            <w:gridSpan w:val="2"/>
          </w:tcPr>
          <w:p>
            <w:pPr>
              <w:pStyle w:val="Table"/>
              <w:spacing w:before="0"/>
              <w:ind w:right="-156"/>
            </w:pPr>
            <w:r>
              <w:t>Kitchenware, including pots, pans, crockery and cutlery (but not electrical or electronic appliances).</w:t>
            </w:r>
          </w:p>
        </w:tc>
      </w:tr>
      <w:tr>
        <w:trPr>
          <w:cantSplit/>
        </w:trPr>
        <w:tc>
          <w:tcPr>
            <w:tcW w:w="1080" w:type="dxa"/>
          </w:tcPr>
          <w:p>
            <w:pPr>
              <w:pStyle w:val="Table"/>
              <w:spacing w:before="0"/>
            </w:pPr>
            <w:r>
              <w:t>12.</w:t>
            </w:r>
          </w:p>
        </w:tc>
        <w:tc>
          <w:tcPr>
            <w:tcW w:w="5888" w:type="dxa"/>
            <w:gridSpan w:val="2"/>
          </w:tcPr>
          <w:p>
            <w:pPr>
              <w:pStyle w:val="Table"/>
              <w:spacing w:before="0"/>
              <w:ind w:right="-156"/>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trPr>
          <w:cantSplit/>
        </w:trPr>
        <w:tc>
          <w:tcPr>
            <w:tcW w:w="1080" w:type="dxa"/>
          </w:tcPr>
          <w:p>
            <w:pPr>
              <w:pStyle w:val="Table"/>
              <w:spacing w:before="0"/>
            </w:pPr>
            <w:r>
              <w:t>13.</w:t>
            </w:r>
          </w:p>
        </w:tc>
        <w:tc>
          <w:tcPr>
            <w:tcW w:w="5888" w:type="dxa"/>
            <w:gridSpan w:val="2"/>
          </w:tcPr>
          <w:p>
            <w:pPr>
              <w:pStyle w:val="Table"/>
              <w:spacing w:before="0"/>
              <w:ind w:right="-156"/>
            </w:pPr>
            <w:r>
              <w:t>Mining machinery and parts.</w:t>
            </w:r>
          </w:p>
        </w:tc>
      </w:tr>
      <w:tr>
        <w:trPr>
          <w:cantSplit/>
        </w:trPr>
        <w:tc>
          <w:tcPr>
            <w:tcW w:w="1080" w:type="dxa"/>
          </w:tcPr>
          <w:p>
            <w:pPr>
              <w:pStyle w:val="Table"/>
              <w:spacing w:before="0"/>
            </w:pPr>
            <w:r>
              <w:t>14.</w:t>
            </w:r>
          </w:p>
        </w:tc>
        <w:tc>
          <w:tcPr>
            <w:tcW w:w="5888" w:type="dxa"/>
            <w:gridSpan w:val="2"/>
          </w:tcPr>
          <w:p>
            <w:pPr>
              <w:pStyle w:val="Table"/>
              <w:spacing w:before="0"/>
              <w:ind w:right="-156"/>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trPr>
          <w:cantSplit/>
        </w:trPr>
        <w:tc>
          <w:tcPr>
            <w:tcW w:w="1080" w:type="dxa"/>
          </w:tcPr>
          <w:p>
            <w:pPr>
              <w:pStyle w:val="Table"/>
              <w:spacing w:before="0"/>
            </w:pPr>
            <w:r>
              <w:t>15.</w:t>
            </w:r>
          </w:p>
        </w:tc>
        <w:tc>
          <w:tcPr>
            <w:tcW w:w="5888" w:type="dxa"/>
            <w:gridSpan w:val="2"/>
          </w:tcPr>
          <w:p>
            <w:pPr>
              <w:pStyle w:val="Table"/>
              <w:spacing w:before="0"/>
              <w:ind w:right="-156"/>
            </w:pPr>
            <w:r>
              <w:t>Rags.</w:t>
            </w:r>
          </w:p>
        </w:tc>
      </w:tr>
      <w:tr>
        <w:trPr>
          <w:cantSplit/>
        </w:trPr>
        <w:tc>
          <w:tcPr>
            <w:tcW w:w="1080" w:type="dxa"/>
          </w:tcPr>
          <w:p>
            <w:pPr>
              <w:pStyle w:val="Table"/>
              <w:spacing w:before="0"/>
            </w:pPr>
            <w:r>
              <w:t>16.</w:t>
            </w:r>
          </w:p>
        </w:tc>
        <w:tc>
          <w:tcPr>
            <w:tcW w:w="5888" w:type="dxa"/>
            <w:gridSpan w:val="2"/>
          </w:tcPr>
          <w:p>
            <w:pPr>
              <w:pStyle w:val="Table"/>
              <w:spacing w:before="0"/>
              <w:ind w:right="-156"/>
            </w:pPr>
            <w:r>
              <w:t>Bones.</w:t>
            </w:r>
          </w:p>
        </w:tc>
      </w:tr>
      <w:tr>
        <w:trPr>
          <w:cantSplit/>
        </w:trPr>
        <w:tc>
          <w:tcPr>
            <w:tcW w:w="1080" w:type="dxa"/>
          </w:tcPr>
          <w:p>
            <w:pPr>
              <w:pStyle w:val="Table"/>
              <w:spacing w:before="0"/>
            </w:pPr>
            <w:r>
              <w:t>17.</w:t>
            </w:r>
          </w:p>
        </w:tc>
        <w:tc>
          <w:tcPr>
            <w:tcW w:w="5888" w:type="dxa"/>
            <w:gridSpan w:val="2"/>
          </w:tcPr>
          <w:p>
            <w:pPr>
              <w:pStyle w:val="Table"/>
              <w:spacing w:before="0"/>
              <w:ind w:right="-156"/>
            </w:pPr>
            <w:r>
              <w:t>Glassware, including bottles.</w:t>
            </w:r>
          </w:p>
        </w:tc>
      </w:tr>
      <w:tr>
        <w:trPr>
          <w:cantSplit/>
        </w:trPr>
        <w:tc>
          <w:tcPr>
            <w:tcW w:w="1080" w:type="dxa"/>
          </w:tcPr>
          <w:p>
            <w:pPr>
              <w:pStyle w:val="Table"/>
              <w:spacing w:before="0"/>
            </w:pPr>
            <w:r>
              <w:t>18.</w:t>
            </w:r>
          </w:p>
        </w:tc>
        <w:tc>
          <w:tcPr>
            <w:tcW w:w="5888" w:type="dxa"/>
            <w:gridSpan w:val="2"/>
          </w:tcPr>
          <w:p>
            <w:pPr>
              <w:pStyle w:val="Table"/>
              <w:spacing w:before="0"/>
              <w:ind w:right="-156"/>
            </w:pPr>
            <w:r>
              <w:t>Cans of any kind.</w:t>
            </w:r>
          </w:p>
        </w:tc>
      </w:tr>
      <w:tr>
        <w:trPr>
          <w:cantSplit/>
        </w:trPr>
        <w:tc>
          <w:tcPr>
            <w:tcW w:w="1080" w:type="dxa"/>
          </w:tcPr>
          <w:p>
            <w:pPr>
              <w:pStyle w:val="Table"/>
              <w:spacing w:before="0"/>
            </w:pPr>
            <w:r>
              <w:t>19.</w:t>
            </w:r>
          </w:p>
        </w:tc>
        <w:tc>
          <w:tcPr>
            <w:tcW w:w="5888" w:type="dxa"/>
            <w:gridSpan w:val="2"/>
          </w:tcPr>
          <w:p>
            <w:pPr>
              <w:pStyle w:val="Table"/>
              <w:spacing w:before="0"/>
              <w:ind w:right="-156"/>
            </w:pPr>
            <w:r>
              <w:t>Waste plastic materials.</w:t>
            </w:r>
          </w:p>
        </w:tc>
      </w:tr>
      <w:tr>
        <w:trPr>
          <w:cantSplit/>
        </w:trPr>
        <w:tc>
          <w:tcPr>
            <w:tcW w:w="1080" w:type="dxa"/>
          </w:tcPr>
          <w:p>
            <w:pPr>
              <w:pStyle w:val="Table"/>
              <w:spacing w:before="0"/>
            </w:pPr>
            <w:r>
              <w:t>20.</w:t>
            </w:r>
          </w:p>
        </w:tc>
        <w:tc>
          <w:tcPr>
            <w:tcW w:w="5888" w:type="dxa"/>
            <w:gridSpan w:val="2"/>
          </w:tcPr>
          <w:p>
            <w:pPr>
              <w:pStyle w:val="Table"/>
              <w:spacing w:before="0"/>
              <w:ind w:right="-156"/>
            </w:pPr>
            <w:r>
              <w:t>Waste paper materials.</w:t>
            </w:r>
          </w:p>
        </w:tc>
      </w:tr>
      <w:tr>
        <w:trPr>
          <w:cantSplit/>
        </w:trPr>
        <w:tc>
          <w:tcPr>
            <w:tcW w:w="1080" w:type="dxa"/>
          </w:tcPr>
          <w:p>
            <w:pPr>
              <w:pStyle w:val="Table"/>
              <w:spacing w:before="0"/>
            </w:pPr>
            <w:r>
              <w:t>21.</w:t>
            </w:r>
          </w:p>
        </w:tc>
        <w:tc>
          <w:tcPr>
            <w:tcW w:w="5888" w:type="dxa"/>
            <w:gridSpan w:val="2"/>
          </w:tcPr>
          <w:p>
            <w:pPr>
              <w:pStyle w:val="Table"/>
              <w:spacing w:before="0"/>
              <w:ind w:right="-156"/>
            </w:pPr>
            <w:r>
              <w:t>Salvaged building materials including doors, window frames, tiles, bricks and timber.</w:t>
            </w:r>
          </w:p>
        </w:tc>
      </w:tr>
      <w:tr>
        <w:trPr>
          <w:cantSplit/>
        </w:trPr>
        <w:tc>
          <w:tcPr>
            <w:tcW w:w="1080" w:type="dxa"/>
          </w:tcPr>
          <w:p>
            <w:pPr>
              <w:pStyle w:val="Table"/>
              <w:spacing w:before="0"/>
            </w:pPr>
            <w:r>
              <w:t>22.</w:t>
            </w:r>
          </w:p>
        </w:tc>
        <w:tc>
          <w:tcPr>
            <w:tcW w:w="5888" w:type="dxa"/>
            <w:gridSpan w:val="2"/>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cantSplit/>
        </w:trPr>
        <w:tc>
          <w:tcPr>
            <w:tcW w:w="1080" w:type="dxa"/>
          </w:tcPr>
          <w:p>
            <w:pPr>
              <w:pStyle w:val="Table"/>
              <w:spacing w:before="0"/>
            </w:pPr>
            <w:r>
              <w:t>23.</w:t>
            </w:r>
          </w:p>
        </w:tc>
        <w:tc>
          <w:tcPr>
            <w:tcW w:w="5888" w:type="dxa"/>
            <w:gridSpan w:val="2"/>
          </w:tcPr>
          <w:p>
            <w:pPr>
              <w:pStyle w:val="Table"/>
              <w:spacing w:before="0"/>
              <w:ind w:right="-156"/>
            </w:pPr>
            <w:r>
              <w:t>Collectables such as stamps, coins, trading cards, dolls, toys and military memorabilia (but not jewellery or watches).</w:t>
            </w:r>
          </w:p>
        </w:tc>
      </w:tr>
      <w:tr>
        <w:trPr>
          <w:gridAfter w:val="1"/>
          <w:wAfter w:w="8" w:type="dxa"/>
          <w:cantSplit/>
        </w:trPr>
        <w:tc>
          <w:tcPr>
            <w:tcW w:w="1080" w:type="dxa"/>
          </w:tcPr>
          <w:p>
            <w:pPr>
              <w:pStyle w:val="Table"/>
              <w:spacing w:before="0"/>
            </w:pPr>
            <w:r>
              <w:t>24.</w:t>
            </w:r>
          </w:p>
        </w:tc>
        <w:tc>
          <w:tcPr>
            <w:tcW w:w="5880" w:type="dxa"/>
          </w:tcPr>
          <w:p>
            <w:pPr>
              <w:pStyle w:val="Table"/>
              <w:spacing w:before="0"/>
              <w:ind w:right="-156"/>
            </w:pPr>
            <w:r>
              <w:t>Goods purchased for babies, such as baby furniture, toys, prams, strollers and vehicle baby seats and capsules.</w:t>
            </w:r>
          </w:p>
        </w:tc>
      </w:tr>
      <w:tr>
        <w:trPr>
          <w:gridAfter w:val="1"/>
          <w:wAfter w:w="8" w:type="dxa"/>
          <w:cantSplit/>
        </w:trPr>
        <w:tc>
          <w:tcPr>
            <w:tcW w:w="1080" w:type="dxa"/>
          </w:tcPr>
          <w:p>
            <w:pPr>
              <w:pStyle w:val="Table"/>
              <w:spacing w:before="0"/>
            </w:pPr>
            <w:r>
              <w:t>25.</w:t>
            </w:r>
          </w:p>
        </w:tc>
        <w:tc>
          <w:tcPr>
            <w:tcW w:w="5880" w:type="dxa"/>
          </w:tcPr>
          <w:p>
            <w:pPr>
              <w:pStyle w:val="Table"/>
              <w:spacing w:before="0"/>
              <w:ind w:right="-156"/>
            </w:pPr>
            <w:r>
              <w:t>Goods that have been the subject of a rental agreement.</w:t>
            </w:r>
          </w:p>
        </w:tc>
      </w:tr>
      <w:tr>
        <w:trPr>
          <w:gridAfter w:val="1"/>
          <w:wAfter w:w="8" w:type="dxa"/>
          <w:cantSplit/>
        </w:trPr>
        <w:tc>
          <w:tcPr>
            <w:tcW w:w="1080" w:type="dxa"/>
          </w:tcPr>
          <w:p>
            <w:pPr>
              <w:pStyle w:val="Table"/>
              <w:spacing w:before="0"/>
            </w:pPr>
            <w:r>
              <w:t>26.</w:t>
            </w:r>
          </w:p>
        </w:tc>
        <w:tc>
          <w:tcPr>
            <w:tcW w:w="5880" w:type="dxa"/>
          </w:tcPr>
          <w:p>
            <w:pPr>
              <w:pStyle w:val="Table"/>
              <w:spacing w:before="0"/>
              <w:ind w:right="-156"/>
            </w:pPr>
            <w:r>
              <w:t>Pianos and pianolas.</w:t>
            </w:r>
          </w:p>
        </w:tc>
      </w:tr>
      <w:tr>
        <w:trPr>
          <w:gridAfter w:val="1"/>
          <w:wAfter w:w="8" w:type="dxa"/>
          <w:cantSplit/>
        </w:trPr>
        <w:tc>
          <w:tcPr>
            <w:tcW w:w="1080" w:type="dxa"/>
          </w:tcPr>
          <w:p>
            <w:pPr>
              <w:pStyle w:val="Table"/>
              <w:spacing w:before="0"/>
            </w:pPr>
            <w:r>
              <w:t>27.</w:t>
            </w:r>
          </w:p>
        </w:tc>
        <w:tc>
          <w:tcPr>
            <w:tcW w:w="5880" w:type="dxa"/>
          </w:tcPr>
          <w:p>
            <w:pPr>
              <w:pStyle w:val="Table"/>
              <w:spacing w:before="0"/>
              <w:ind w:right="-156"/>
            </w:pPr>
            <w:r>
              <w:t>Vacuum cleaners.</w:t>
            </w:r>
          </w:p>
        </w:tc>
      </w:tr>
      <w:tr>
        <w:trPr>
          <w:gridAfter w:val="1"/>
          <w:wAfter w:w="8" w:type="dxa"/>
          <w:cantSplit/>
        </w:trPr>
        <w:tc>
          <w:tcPr>
            <w:tcW w:w="1080" w:type="dxa"/>
          </w:tcPr>
          <w:p>
            <w:pPr>
              <w:pStyle w:val="Table"/>
              <w:spacing w:before="0"/>
            </w:pPr>
            <w:r>
              <w:t>28.</w:t>
            </w:r>
          </w:p>
        </w:tc>
        <w:tc>
          <w:tcPr>
            <w:tcW w:w="5880" w:type="dxa"/>
          </w:tcPr>
          <w:p>
            <w:pPr>
              <w:pStyle w:val="Table"/>
              <w:spacing w:before="0"/>
              <w:ind w:right="-156"/>
            </w:pPr>
            <w:r>
              <w:t>Wheelchairs and similar goods designed to carry physically disabled persons.</w:t>
            </w:r>
          </w:p>
        </w:tc>
      </w:tr>
    </w:tbl>
    <w:p>
      <w:pPr>
        <w:pStyle w:val="Subsection"/>
      </w:pPr>
      <w:r>
        <w:tab/>
        <w:t>(2)</w:t>
      </w:r>
      <w:r>
        <w:tab/>
        <w:t>This subregulation applies to goods (</w:t>
      </w:r>
      <w:r>
        <w:rPr>
          <w:rStyle w:val="CharDefText"/>
        </w:rPr>
        <w:t>traded goods</w:t>
      </w:r>
      <w:r>
        <w:t>) that are accepted by a retailer as part of the purchase price of new goods sold by the retailer to a person (</w:t>
      </w:r>
      <w:r>
        <w:rPr>
          <w:rStyle w:val="CharDefText"/>
        </w:rPr>
        <w:t>the new sale</w:t>
      </w:r>
      <w:r>
        <w:t>) —</w:t>
      </w:r>
    </w:p>
    <w:p>
      <w:pPr>
        <w:pStyle w:val="Indenta"/>
      </w:pPr>
      <w:r>
        <w:tab/>
        <w:t>(a)</w:t>
      </w:r>
      <w:r>
        <w:tab/>
        <w:t>if the traded goods were purchased by the person from a retailer as new goods; and</w:t>
      </w:r>
    </w:p>
    <w:p>
      <w:pPr>
        <w:pStyle w:val="Indenta"/>
      </w:pPr>
      <w:r>
        <w:tab/>
        <w:t>(b)</w:t>
      </w:r>
      <w:r>
        <w:tab/>
        <w:t>where the trade</w:t>
      </w:r>
      <w:r>
        <w:noBreakHyphen/>
        <w:t>in value of the traded goods is $200 or more, if the person produces proof of that purchase at the time the new sale takes place; and</w:t>
      </w:r>
    </w:p>
    <w:p>
      <w:pPr>
        <w:pStyle w:val="Indenta"/>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pPr>
      <w:r>
        <w:tab/>
        <w:t>[Regulation 5 amended in Gazette 28 Jul 2000 p. 4019; 3 Dec 2002 p. 5713; 30 Apr 2007 p. 1838; 16 May 2008 p. </w:t>
      </w:r>
      <w:del w:id="80" w:author="Master Repository Process" w:date="2021-09-11T17:13:00Z">
        <w:r>
          <w:delText>1912</w:delText>
        </w:r>
      </w:del>
      <w:ins w:id="81" w:author="Master Repository Process" w:date="2021-09-11T17:13:00Z">
        <w:r>
          <w:t>1912; amended by No. 8 of 2009 s. 29</w:t>
        </w:r>
      </w:ins>
      <w:r>
        <w:t>.]</w:t>
      </w:r>
    </w:p>
    <w:p>
      <w:pPr>
        <w:pStyle w:val="Heading5"/>
        <w:rPr>
          <w:snapToGrid w:val="0"/>
        </w:rPr>
      </w:pPr>
      <w:bookmarkStart w:id="82" w:name="_Toc489682181"/>
      <w:bookmarkStart w:id="83" w:name="_Toc26604985"/>
      <w:bookmarkStart w:id="84" w:name="_Toc107973507"/>
      <w:bookmarkStart w:id="85" w:name="_Toc210709934"/>
      <w:r>
        <w:rPr>
          <w:rStyle w:val="CharSectno"/>
        </w:rPr>
        <w:t>6</w:t>
      </w:r>
      <w:r>
        <w:rPr>
          <w:snapToGrid w:val="0"/>
        </w:rPr>
        <w:t>.</w:t>
      </w:r>
      <w:r>
        <w:rPr>
          <w:snapToGrid w:val="0"/>
        </w:rPr>
        <w:tab/>
        <w:t>Second</w:t>
      </w:r>
      <w:r>
        <w:rPr>
          <w:snapToGrid w:val="0"/>
        </w:rPr>
        <w:noBreakHyphen/>
        <w:t>hand goods may be sold to minors</w:t>
      </w:r>
      <w:bookmarkEnd w:id="82"/>
      <w:bookmarkEnd w:id="83"/>
      <w:bookmarkEnd w:id="84"/>
      <w:bookmarkEnd w:id="85"/>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86" w:name="_Toc489682182"/>
      <w:bookmarkStart w:id="87" w:name="_Toc26604986"/>
      <w:bookmarkStart w:id="88" w:name="_Toc107973508"/>
      <w:bookmarkStart w:id="89" w:name="_Toc210709935"/>
      <w:r>
        <w:rPr>
          <w:rStyle w:val="CharSectno"/>
        </w:rPr>
        <w:t>7</w:t>
      </w:r>
      <w:r>
        <w:rPr>
          <w:snapToGrid w:val="0"/>
        </w:rPr>
        <w:t>.</w:t>
      </w:r>
      <w:r>
        <w:rPr>
          <w:snapToGrid w:val="0"/>
        </w:rPr>
        <w:tab/>
        <w:t>Second</w:t>
      </w:r>
      <w:r>
        <w:rPr>
          <w:snapToGrid w:val="0"/>
        </w:rPr>
        <w:noBreakHyphen/>
        <w:t>hand dealers need not ascertain or verify identity of certain persons</w:t>
      </w:r>
      <w:bookmarkEnd w:id="86"/>
      <w:bookmarkEnd w:id="87"/>
      <w:bookmarkEnd w:id="88"/>
      <w:bookmarkEnd w:id="89"/>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rPr>
          <w:snapToGrid w:val="0"/>
        </w:rPr>
      </w:pPr>
      <w:r>
        <w:rPr>
          <w:snapToGrid w:val="0"/>
        </w:rPr>
        <w:tab/>
        <w:t>(a)</w:t>
      </w:r>
      <w:r>
        <w:rPr>
          <w:snapToGrid w:val="0"/>
        </w:rPr>
        <w:tab/>
        <w:t>from outside of Western Australia;</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snapToGrid w:val="0"/>
        </w:rPr>
      </w:pPr>
      <w:bookmarkStart w:id="90" w:name="_Toc489682183"/>
      <w:bookmarkStart w:id="91" w:name="_Toc26604987"/>
      <w:bookmarkStart w:id="92" w:name="_Toc107973509"/>
      <w:bookmarkStart w:id="93" w:name="_Toc210709936"/>
      <w:r>
        <w:rPr>
          <w:rStyle w:val="CharSectno"/>
        </w:rPr>
        <w:t>8</w:t>
      </w:r>
      <w:r>
        <w:rPr>
          <w:snapToGrid w:val="0"/>
        </w:rPr>
        <w:t>.</w:t>
      </w:r>
      <w:r>
        <w:rPr>
          <w:snapToGrid w:val="0"/>
        </w:rPr>
        <w:tab/>
        <w:t>Notice as to surplus not required if surplus less than $50</w:t>
      </w:r>
      <w:bookmarkEnd w:id="90"/>
      <w:bookmarkEnd w:id="91"/>
      <w:bookmarkEnd w:id="92"/>
      <w:bookmarkEnd w:id="93"/>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94" w:name="_Toc489682184"/>
      <w:bookmarkStart w:id="95" w:name="_Toc26604988"/>
      <w:bookmarkStart w:id="96" w:name="_Toc107973510"/>
      <w:bookmarkStart w:id="97" w:name="_Toc210709937"/>
      <w:r>
        <w:rPr>
          <w:rStyle w:val="CharSectno"/>
        </w:rPr>
        <w:t>9</w:t>
      </w:r>
      <w:r>
        <w:rPr>
          <w:snapToGrid w:val="0"/>
        </w:rPr>
        <w:t>.</w:t>
      </w:r>
      <w:r>
        <w:rPr>
          <w:snapToGrid w:val="0"/>
        </w:rPr>
        <w:tab/>
        <w:t>Certain second</w:t>
      </w:r>
      <w:r>
        <w:rPr>
          <w:snapToGrid w:val="0"/>
        </w:rPr>
        <w:noBreakHyphen/>
        <w:t>hand goods need not be kept or unaltered for 14 days</w:t>
      </w:r>
      <w:bookmarkEnd w:id="94"/>
      <w:bookmarkEnd w:id="95"/>
      <w:bookmarkEnd w:id="96"/>
      <w:bookmarkEnd w:id="97"/>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from outside of Western Australia;</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98" w:name="_Toc76540749"/>
      <w:bookmarkStart w:id="99" w:name="_Toc92873110"/>
      <w:bookmarkStart w:id="100" w:name="_Toc107973511"/>
      <w:bookmarkStart w:id="101" w:name="_Toc112812636"/>
      <w:bookmarkStart w:id="102" w:name="_Toc112812895"/>
      <w:bookmarkStart w:id="103" w:name="_Toc112812925"/>
      <w:bookmarkStart w:id="104" w:name="_Toc113166109"/>
      <w:bookmarkStart w:id="105" w:name="_Toc122408466"/>
      <w:bookmarkStart w:id="106" w:name="_Toc122408766"/>
      <w:bookmarkStart w:id="107" w:name="_Toc122424502"/>
      <w:bookmarkStart w:id="108" w:name="_Toc124645625"/>
      <w:bookmarkStart w:id="109" w:name="_Toc127173846"/>
      <w:bookmarkStart w:id="110" w:name="_Toc139187286"/>
      <w:bookmarkStart w:id="111" w:name="_Toc165694806"/>
      <w:bookmarkStart w:id="112" w:name="_Toc165785377"/>
      <w:bookmarkStart w:id="113" w:name="_Toc171050046"/>
      <w:bookmarkStart w:id="114" w:name="_Toc198616971"/>
      <w:bookmarkStart w:id="115" w:name="_Toc198629117"/>
      <w:bookmarkStart w:id="116" w:name="_Toc208280241"/>
      <w:bookmarkStart w:id="117" w:name="_Toc208282852"/>
      <w:bookmarkStart w:id="118" w:name="_Toc210466355"/>
      <w:bookmarkStart w:id="119" w:name="_Toc210709938"/>
      <w:r>
        <w:rPr>
          <w:rStyle w:val="CharPartNo"/>
        </w:rPr>
        <w:t>Part 3</w:t>
      </w:r>
      <w:r>
        <w:rPr>
          <w:rStyle w:val="CharDivNo"/>
        </w:rPr>
        <w:t> </w:t>
      </w:r>
      <w:r>
        <w:t>—</w:t>
      </w:r>
      <w:r>
        <w:rPr>
          <w:rStyle w:val="CharDivText"/>
        </w:rPr>
        <w:t> </w:t>
      </w:r>
      <w:r>
        <w:rPr>
          <w:rStyle w:val="CharPartText"/>
        </w:rPr>
        <w:t>Matters prescribed for licence applications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rPr>
          <w:snapToGrid w:val="0"/>
        </w:rPr>
      </w:pPr>
      <w:bookmarkStart w:id="120" w:name="_Toc489682185"/>
      <w:bookmarkStart w:id="121" w:name="_Toc26604989"/>
      <w:bookmarkStart w:id="122" w:name="_Toc107973512"/>
      <w:bookmarkStart w:id="123" w:name="_Toc210709939"/>
      <w:r>
        <w:rPr>
          <w:rStyle w:val="CharSectno"/>
        </w:rPr>
        <w:t>10</w:t>
      </w:r>
      <w:r>
        <w:rPr>
          <w:snapToGrid w:val="0"/>
        </w:rPr>
        <w:t>.</w:t>
      </w:r>
      <w:r>
        <w:rPr>
          <w:snapToGrid w:val="0"/>
        </w:rPr>
        <w:tab/>
        <w:t>Other means of proving identity of applicants</w:t>
      </w:r>
      <w:bookmarkEnd w:id="120"/>
      <w:bookmarkEnd w:id="121"/>
      <w:bookmarkEnd w:id="122"/>
      <w:bookmarkEnd w:id="123"/>
    </w:p>
    <w:p>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 Australia.</w:t>
      </w:r>
    </w:p>
    <w:p>
      <w:pPr>
        <w:pStyle w:val="Heading5"/>
        <w:rPr>
          <w:snapToGrid w:val="0"/>
        </w:rPr>
      </w:pPr>
      <w:bookmarkStart w:id="124" w:name="_Toc489682186"/>
      <w:bookmarkStart w:id="125" w:name="_Toc26604990"/>
      <w:bookmarkStart w:id="126" w:name="_Toc107973513"/>
      <w:bookmarkStart w:id="127" w:name="_Toc210709940"/>
      <w:r>
        <w:rPr>
          <w:rStyle w:val="CharSectno"/>
        </w:rPr>
        <w:t>11</w:t>
      </w:r>
      <w:r>
        <w:rPr>
          <w:snapToGrid w:val="0"/>
        </w:rPr>
        <w:t>.</w:t>
      </w:r>
      <w:r>
        <w:rPr>
          <w:snapToGrid w:val="0"/>
        </w:rPr>
        <w:tab/>
        <w:t>Other evidence to accompany applications for issue of licence</w:t>
      </w:r>
      <w:bookmarkEnd w:id="124"/>
      <w:bookmarkEnd w:id="125"/>
      <w:bookmarkEnd w:id="126"/>
      <w:bookmarkEnd w:id="127"/>
    </w:p>
    <w:p>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128" w:name="_Toc489682187"/>
      <w:bookmarkStart w:id="129" w:name="_Toc26604991"/>
      <w:bookmarkStart w:id="130" w:name="_Toc107973514"/>
      <w:bookmarkStart w:id="131" w:name="_Toc210709941"/>
      <w:r>
        <w:rPr>
          <w:rStyle w:val="CharSectno"/>
        </w:rPr>
        <w:t>12</w:t>
      </w:r>
      <w:r>
        <w:rPr>
          <w:snapToGrid w:val="0"/>
        </w:rPr>
        <w:t>.</w:t>
      </w:r>
      <w:r>
        <w:rPr>
          <w:snapToGrid w:val="0"/>
        </w:rPr>
        <w:tab/>
        <w:t>Other evidence to accompany applications for renewal of licence</w:t>
      </w:r>
      <w:bookmarkEnd w:id="128"/>
      <w:bookmarkEnd w:id="129"/>
      <w:bookmarkEnd w:id="130"/>
      <w:bookmarkEnd w:id="131"/>
    </w:p>
    <w:p>
      <w:pPr>
        <w:pStyle w:val="Subsection"/>
        <w:spacing w:before="120"/>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spacing w:before="60"/>
        <w:rPr>
          <w:snapToGrid w:val="0"/>
        </w:rPr>
      </w:pPr>
      <w:r>
        <w:rPr>
          <w:snapToGrid w:val="0"/>
        </w:rPr>
        <w:tab/>
        <w:t>(a)</w:t>
      </w:r>
      <w:r>
        <w:rPr>
          <w:snapToGrid w:val="0"/>
        </w:rPr>
        <w:tab/>
        <w:t>each of which is 45 mm long and 35 mm wide;</w:t>
      </w:r>
    </w:p>
    <w:p>
      <w:pPr>
        <w:pStyle w:val="Indenta"/>
        <w:spacing w:before="60"/>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pPr>
        <w:pStyle w:val="Indenta"/>
        <w:spacing w:before="60"/>
        <w:rPr>
          <w:snapToGrid w:val="0"/>
        </w:rPr>
      </w:pPr>
      <w:r>
        <w:rPr>
          <w:snapToGrid w:val="0"/>
        </w:rPr>
        <w:tab/>
        <w:t>(c)</w:t>
      </w:r>
      <w:r>
        <w:rPr>
          <w:snapToGrid w:val="0"/>
        </w:rPr>
        <w:tab/>
        <w:t>each of which has been taken within 3 months of the day on which the application is made; and</w:t>
      </w:r>
    </w:p>
    <w:p>
      <w:pPr>
        <w:pStyle w:val="Indenta"/>
        <w:spacing w:before="60"/>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132" w:name="_Toc76540753"/>
      <w:bookmarkStart w:id="133" w:name="_Toc92873114"/>
      <w:bookmarkStart w:id="134" w:name="_Toc107973515"/>
      <w:bookmarkStart w:id="135" w:name="_Toc112812640"/>
      <w:bookmarkStart w:id="136" w:name="_Toc112812899"/>
      <w:bookmarkStart w:id="137" w:name="_Toc112812929"/>
      <w:bookmarkStart w:id="138" w:name="_Toc113166113"/>
      <w:bookmarkStart w:id="139" w:name="_Toc122408470"/>
      <w:bookmarkStart w:id="140" w:name="_Toc122408770"/>
      <w:bookmarkStart w:id="141" w:name="_Toc122424506"/>
      <w:bookmarkStart w:id="142" w:name="_Toc124645629"/>
      <w:bookmarkStart w:id="143" w:name="_Toc127173850"/>
      <w:bookmarkStart w:id="144" w:name="_Toc139187290"/>
      <w:bookmarkStart w:id="145" w:name="_Toc165694810"/>
      <w:bookmarkStart w:id="146" w:name="_Toc165785381"/>
      <w:bookmarkStart w:id="147" w:name="_Toc171050050"/>
      <w:bookmarkStart w:id="148" w:name="_Toc198616975"/>
      <w:bookmarkStart w:id="149" w:name="_Toc198629121"/>
      <w:bookmarkStart w:id="150" w:name="_Toc208280245"/>
      <w:bookmarkStart w:id="151" w:name="_Toc208282856"/>
      <w:bookmarkStart w:id="152" w:name="_Toc210466359"/>
      <w:bookmarkStart w:id="153" w:name="_Toc210709942"/>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489682188"/>
      <w:bookmarkStart w:id="155" w:name="_Toc26604992"/>
      <w:bookmarkStart w:id="156" w:name="_Toc107973516"/>
      <w:bookmarkStart w:id="157" w:name="_Toc210709943"/>
      <w:r>
        <w:rPr>
          <w:rStyle w:val="CharSectno"/>
        </w:rPr>
        <w:t>13</w:t>
      </w:r>
      <w:r>
        <w:rPr>
          <w:snapToGrid w:val="0"/>
        </w:rPr>
        <w:t>.</w:t>
      </w:r>
      <w:r>
        <w:rPr>
          <w:snapToGrid w:val="0"/>
        </w:rPr>
        <w:tab/>
        <w:t>Other means of verifying identity of persons before contracts entered into</w:t>
      </w:r>
      <w:bookmarkEnd w:id="154"/>
      <w:bookmarkEnd w:id="155"/>
      <w:bookmarkEnd w:id="156"/>
      <w:bookmarkEnd w:id="157"/>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The person’s name is stated on a current motor driver’s licence held by the person that has been issued in Australia.</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 </w:t>
            </w:r>
            <w:r>
              <w:rPr>
                <w:iCs/>
                <w:snapToGrid w:val="0"/>
                <w:vertAlign w:val="superscript"/>
              </w:rPr>
              <w:t>4</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The person’s name is stated on a current identity card or current licence held by the person that has been issued by a government agency outside Australia.</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spacing w:before="140"/>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spacing w:before="100"/>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spacing w:before="100"/>
        <w:ind w:left="890" w:hanging="890"/>
      </w:pPr>
      <w:r>
        <w:tab/>
        <w:t>[Regulation 13 amended in Gazette 28 Jul 2000 p. 4020</w:t>
      </w:r>
      <w:r>
        <w:noBreakHyphen/>
        <w:t>2; 30 Apr 2007 p. 1838</w:t>
      </w:r>
      <w:r>
        <w:noBreakHyphen/>
        <w:t>9; 16 May 2008 p. 1913.]</w:t>
      </w:r>
    </w:p>
    <w:p>
      <w:pPr>
        <w:pStyle w:val="Heading5"/>
        <w:spacing w:before="180"/>
      </w:pPr>
      <w:bookmarkStart w:id="158" w:name="_Toc489682189"/>
      <w:bookmarkStart w:id="159" w:name="_Toc26604993"/>
      <w:bookmarkStart w:id="160" w:name="_Toc107973517"/>
      <w:bookmarkStart w:id="161" w:name="_Toc210709944"/>
      <w:r>
        <w:rPr>
          <w:rStyle w:val="CharSectno"/>
        </w:rPr>
        <w:t>13A</w:t>
      </w:r>
      <w:r>
        <w:t>.</w:t>
      </w:r>
      <w:r>
        <w:tab/>
        <w:t>Transaction cards</w:t>
      </w:r>
      <w:bookmarkEnd w:id="158"/>
      <w:bookmarkEnd w:id="159"/>
      <w:bookmarkEnd w:id="160"/>
      <w:bookmarkEnd w:id="161"/>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spacing w:before="60"/>
      </w:pPr>
      <w:r>
        <w:tab/>
        <w:t>(a)</w:t>
      </w:r>
      <w:r>
        <w:tab/>
        <w:t>if the person agrees, may take and retain a photograph of the person; and</w:t>
      </w:r>
    </w:p>
    <w:p>
      <w:pPr>
        <w:pStyle w:val="Indenta"/>
        <w:spacing w:before="60"/>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162" w:name="_Toc489682190"/>
      <w:bookmarkStart w:id="163" w:name="_Toc26604994"/>
      <w:bookmarkStart w:id="164" w:name="_Toc107973518"/>
      <w:bookmarkStart w:id="165" w:name="_Toc210709945"/>
      <w:r>
        <w:rPr>
          <w:rStyle w:val="CharSectno"/>
        </w:rPr>
        <w:t>14</w:t>
      </w:r>
      <w:r>
        <w:rPr>
          <w:snapToGrid w:val="0"/>
        </w:rPr>
        <w:t>.</w:t>
      </w:r>
      <w:r>
        <w:rPr>
          <w:snapToGrid w:val="0"/>
        </w:rPr>
        <w:tab/>
        <w:t>Manner of keeping records</w:t>
      </w:r>
      <w:bookmarkEnd w:id="162"/>
      <w:bookmarkEnd w:id="163"/>
      <w:bookmarkEnd w:id="164"/>
      <w:bookmarkEnd w:id="165"/>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166" w:name="_Toc489682191"/>
      <w:bookmarkStart w:id="167" w:name="_Toc26604995"/>
      <w:bookmarkStart w:id="168" w:name="_Toc107973519"/>
      <w:bookmarkStart w:id="169" w:name="_Toc210709946"/>
      <w:r>
        <w:rPr>
          <w:rStyle w:val="CharSectno"/>
        </w:rPr>
        <w:t>15</w:t>
      </w:r>
      <w:r>
        <w:rPr>
          <w:snapToGrid w:val="0"/>
        </w:rPr>
        <w:t>.</w:t>
      </w:r>
      <w:r>
        <w:rPr>
          <w:snapToGrid w:val="0"/>
        </w:rPr>
        <w:tab/>
      </w:r>
      <w:r>
        <w:rPr>
          <w:snapToGrid w:val="0"/>
          <w:spacing w:val="-4"/>
        </w:rPr>
        <w:t>Information to be given to Commissioner about goods — s. 79</w:t>
      </w:r>
      <w:bookmarkEnd w:id="166"/>
      <w:bookmarkEnd w:id="167"/>
      <w:bookmarkEnd w:id="168"/>
      <w:bookmarkEnd w:id="169"/>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from outside of Western Australia;</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rPr>
          <w:snapToGrid w:val="0"/>
        </w:rPr>
      </w:pPr>
      <w:r>
        <w:rPr>
          <w:snapToGrid w:val="0"/>
        </w:rPr>
        <w:tab/>
        <w:t>(a)</w:t>
      </w:r>
      <w:r>
        <w:rPr>
          <w:snapToGrid w:val="0"/>
        </w:rPr>
        <w:tab/>
        <w:t>by way of the means specified in subregulation (4); or</w:t>
      </w:r>
    </w:p>
    <w:p>
      <w:pPr>
        <w:pStyle w:val="Indenta"/>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Subsection"/>
        <w:rPr>
          <w:snapToGrid w:val="0"/>
        </w:rPr>
      </w:pPr>
      <w:r>
        <w:rPr>
          <w:snapToGrid w:val="0"/>
        </w:rPr>
        <w:tab/>
        <w:t>(7)</w:t>
      </w:r>
      <w:r>
        <w:rPr>
          <w:snapToGrid w:val="0"/>
        </w:rPr>
        <w:tab/>
        <w:t>Subregulations (1), (4)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w:t>
      </w:r>
      <w:r>
        <w:rPr>
          <w:iCs/>
          <w:snapToGrid w:val="0"/>
          <w:vertAlign w:val="superscript"/>
        </w:rPr>
        <w:t>5</w:t>
      </w:r>
      <w:r>
        <w:rPr>
          <w:iCs/>
          <w:snapToGrid w:val="0"/>
        </w:rPr>
        <w:t xml:space="preserve"> </w:t>
      </w:r>
      <w:r>
        <w:rPr>
          <w:snapToGrid w:val="0"/>
        </w:rPr>
        <w:t xml:space="preserve">and to which clause 3 of Schedule 1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pPr>
        <w:pStyle w:val="Subsection"/>
        <w:rPr>
          <w:snapToGrid w:val="0"/>
        </w:rPr>
      </w:pPr>
      <w:r>
        <w:rPr>
          <w:snapToGrid w:val="0"/>
        </w:rPr>
        <w:tab/>
        <w:t>(8)</w:t>
      </w:r>
      <w:r>
        <w:rPr>
          <w:snapToGrid w:val="0"/>
        </w:rPr>
        <w:tab/>
        <w:t>Subregulations (2), (4), (5)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Cs/>
          <w:snapToGrid w:val="0"/>
          <w:vertAlign w:val="superscript"/>
        </w:rPr>
        <w:t> 5</w:t>
      </w:r>
      <w:r>
        <w:rPr>
          <w:snapToGrid w:val="0"/>
        </w:rPr>
        <w:t xml:space="preserve"> and to which clause 3 of Schedule 1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pPr>
        <w:pStyle w:val="Footnotesection"/>
      </w:pPr>
      <w:r>
        <w:tab/>
        <w:t>[Regulation 15 amended in Gazette 28 Jul 2000 p. 4023</w:t>
      </w:r>
      <w:r>
        <w:noBreakHyphen/>
        <w:t>4.]</w:t>
      </w:r>
    </w:p>
    <w:p>
      <w:pPr>
        <w:pStyle w:val="Ednotepart"/>
      </w:pPr>
      <w:bookmarkStart w:id="170" w:name="_Toc76540771"/>
      <w:r>
        <w:t>[Part 5 (r. 16-27) repealed in Gazette 30 Dec 2004 p. 6975.]</w:t>
      </w:r>
    </w:p>
    <w:p>
      <w:pPr>
        <w:pStyle w:val="Heading2"/>
      </w:pPr>
      <w:bookmarkStart w:id="171" w:name="_Toc92873119"/>
      <w:bookmarkStart w:id="172" w:name="_Toc107973520"/>
      <w:bookmarkStart w:id="173" w:name="_Toc112812645"/>
      <w:bookmarkStart w:id="174" w:name="_Toc112812904"/>
      <w:bookmarkStart w:id="175" w:name="_Toc112812934"/>
      <w:bookmarkStart w:id="176" w:name="_Toc113166118"/>
      <w:bookmarkStart w:id="177" w:name="_Toc122408475"/>
      <w:bookmarkStart w:id="178" w:name="_Toc122408775"/>
      <w:bookmarkStart w:id="179" w:name="_Toc122424511"/>
      <w:bookmarkStart w:id="180" w:name="_Toc124645634"/>
      <w:bookmarkStart w:id="181" w:name="_Toc127173855"/>
      <w:bookmarkStart w:id="182" w:name="_Toc139187295"/>
      <w:bookmarkStart w:id="183" w:name="_Toc165694815"/>
      <w:bookmarkStart w:id="184" w:name="_Toc165785386"/>
      <w:bookmarkStart w:id="185" w:name="_Toc171050055"/>
      <w:bookmarkStart w:id="186" w:name="_Toc198616980"/>
      <w:bookmarkStart w:id="187" w:name="_Toc198629126"/>
      <w:bookmarkStart w:id="188" w:name="_Toc208280250"/>
      <w:bookmarkStart w:id="189" w:name="_Toc208282861"/>
      <w:bookmarkStart w:id="190" w:name="_Toc210466364"/>
      <w:bookmarkStart w:id="191" w:name="_Toc210709947"/>
      <w:r>
        <w:rPr>
          <w:rStyle w:val="CharPartNo"/>
        </w:rPr>
        <w:t>Part 6</w:t>
      </w:r>
      <w:r>
        <w:rPr>
          <w:rStyle w:val="CharDivNo"/>
        </w:rPr>
        <w:t> </w:t>
      </w:r>
      <w:r>
        <w:t>—</w:t>
      </w:r>
      <w:r>
        <w:rPr>
          <w:rStyle w:val="CharDivText"/>
        </w:rPr>
        <w:t> </w:t>
      </w:r>
      <w:r>
        <w:rPr>
          <w:rStyle w:val="CharPartText"/>
        </w:rPr>
        <w:t>Fees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spacing w:before="140"/>
        <w:rPr>
          <w:snapToGrid w:val="0"/>
        </w:rPr>
      </w:pPr>
      <w:bookmarkStart w:id="192" w:name="_Toc489682204"/>
      <w:bookmarkStart w:id="193" w:name="_Toc26605008"/>
      <w:bookmarkStart w:id="194" w:name="_Toc107973521"/>
      <w:bookmarkStart w:id="195" w:name="_Toc210709948"/>
      <w:r>
        <w:rPr>
          <w:rStyle w:val="CharSectno"/>
        </w:rPr>
        <w:t>28</w:t>
      </w:r>
      <w:r>
        <w:rPr>
          <w:snapToGrid w:val="0"/>
        </w:rPr>
        <w:t>.</w:t>
      </w:r>
      <w:r>
        <w:rPr>
          <w:snapToGrid w:val="0"/>
        </w:rPr>
        <w:tab/>
        <w:t>Fees for applications for issue of licences — s. 13(b)</w:t>
      </w:r>
      <w:bookmarkEnd w:id="192"/>
      <w:bookmarkEnd w:id="193"/>
      <w:bookmarkEnd w:id="194"/>
      <w:bookmarkEnd w:id="195"/>
    </w:p>
    <w:p>
      <w:pPr>
        <w:pStyle w:val="Subsection"/>
        <w:spacing w:before="90"/>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spacing w:before="90"/>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spacing w:before="90"/>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spacing w:before="90"/>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MiscellaneousHeading"/>
        <w:spacing w:before="100"/>
        <w:rPr>
          <w:snapToGrid w:val="0"/>
        </w:rPr>
      </w:pPr>
      <w:r>
        <w:rPr>
          <w:b/>
          <w:snapToGrid w:val="0"/>
        </w:rPr>
        <w:t>Table — Fees for issue of licences</w:t>
      </w:r>
    </w:p>
    <w:tbl>
      <w:tblPr>
        <w:tblW w:w="6521" w:type="dxa"/>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trPr>
          <w:tblHeader/>
        </w:trPr>
        <w:tc>
          <w:tcPr>
            <w:tcW w:w="426" w:type="dxa"/>
            <w:tcBorders>
              <w:top w:val="single" w:sz="4" w:space="0" w:color="auto"/>
              <w:bottom w:val="single" w:sz="4" w:space="0" w:color="auto"/>
            </w:tcBorders>
          </w:tcPr>
          <w:p>
            <w:pPr>
              <w:pStyle w:val="Table"/>
              <w:spacing w:before="30"/>
              <w:rPr>
                <w:b/>
                <w:bCs/>
              </w:rPr>
            </w:pPr>
          </w:p>
        </w:tc>
        <w:tc>
          <w:tcPr>
            <w:tcW w:w="2693" w:type="dxa"/>
            <w:tcBorders>
              <w:top w:val="single" w:sz="4" w:space="0" w:color="auto"/>
              <w:bottom w:val="single" w:sz="4" w:space="0" w:color="auto"/>
            </w:tcBorders>
          </w:tcPr>
          <w:p>
            <w:pPr>
              <w:pStyle w:val="Table"/>
              <w:spacing w:before="30"/>
              <w:rPr>
                <w:b/>
                <w:bCs/>
              </w:rPr>
            </w:pPr>
            <w:r>
              <w:rPr>
                <w:b/>
                <w:bCs/>
              </w:rPr>
              <w:t>Licence</w:t>
            </w:r>
          </w:p>
        </w:tc>
        <w:tc>
          <w:tcPr>
            <w:tcW w:w="1134" w:type="dxa"/>
            <w:tcBorders>
              <w:top w:val="single" w:sz="4" w:space="0" w:color="auto"/>
              <w:bottom w:val="single" w:sz="4" w:space="0" w:color="auto"/>
            </w:tcBorders>
          </w:tcPr>
          <w:p>
            <w:pPr>
              <w:pStyle w:val="Table"/>
              <w:spacing w:before="30"/>
              <w:rPr>
                <w:b/>
                <w:bCs/>
                <w:spacing w:val="-4"/>
              </w:rPr>
            </w:pPr>
            <w:r>
              <w:rPr>
                <w:b/>
                <w:bCs/>
                <w:spacing w:val="-4"/>
              </w:rPr>
              <w:t>1 year or part thereof ($)</w:t>
            </w:r>
          </w:p>
        </w:tc>
        <w:tc>
          <w:tcPr>
            <w:tcW w:w="1134" w:type="dxa"/>
            <w:tcBorders>
              <w:top w:val="single" w:sz="4" w:space="0" w:color="auto"/>
              <w:bottom w:val="single" w:sz="4" w:space="0" w:color="auto"/>
            </w:tcBorders>
          </w:tcPr>
          <w:p>
            <w:pPr>
              <w:pStyle w:val="Table"/>
              <w:spacing w:before="30"/>
              <w:rPr>
                <w:b/>
                <w:bCs/>
                <w:spacing w:val="-4"/>
              </w:rPr>
            </w:pPr>
            <w:r>
              <w:rPr>
                <w:b/>
                <w:bCs/>
                <w:spacing w:val="-4"/>
              </w:rPr>
              <w:t>2 years or part thereof ($)</w:t>
            </w:r>
          </w:p>
        </w:tc>
        <w:tc>
          <w:tcPr>
            <w:tcW w:w="1134" w:type="dxa"/>
            <w:tcBorders>
              <w:top w:val="single" w:sz="4" w:space="0" w:color="auto"/>
              <w:bottom w:val="single" w:sz="4" w:space="0" w:color="auto"/>
            </w:tcBorders>
          </w:tcPr>
          <w:p>
            <w:pPr>
              <w:pStyle w:val="Table"/>
              <w:spacing w:before="30"/>
              <w:rPr>
                <w:b/>
                <w:bCs/>
                <w:spacing w:val="-4"/>
              </w:rPr>
            </w:pPr>
            <w:r>
              <w:rPr>
                <w:b/>
                <w:bCs/>
                <w:spacing w:val="-4"/>
              </w:rPr>
              <w:t>3 years or part thereof ($)</w:t>
            </w:r>
          </w:p>
        </w:tc>
      </w:tr>
      <w:tr>
        <w:tc>
          <w:tcPr>
            <w:tcW w:w="426" w:type="dxa"/>
          </w:tcPr>
          <w:p>
            <w:pPr>
              <w:pStyle w:val="Table"/>
              <w:spacing w:before="30"/>
            </w:pPr>
            <w:r>
              <w:t>1.</w:t>
            </w:r>
          </w:p>
        </w:tc>
        <w:tc>
          <w:tcPr>
            <w:tcW w:w="2693" w:type="dxa"/>
          </w:tcPr>
          <w:p>
            <w:pPr>
              <w:pStyle w:val="Table"/>
              <w:spacing w:before="30"/>
            </w:pPr>
            <w:r>
              <w:t>Pawnbroker’s licence only</w:t>
            </w:r>
          </w:p>
        </w:tc>
        <w:tc>
          <w:tcPr>
            <w:tcW w:w="1134" w:type="dxa"/>
          </w:tcPr>
          <w:p>
            <w:pPr>
              <w:pStyle w:val="Table"/>
              <w:spacing w:before="30"/>
              <w:jc w:val="center"/>
            </w:pPr>
            <w:r>
              <w:t>453</w:t>
            </w:r>
          </w:p>
        </w:tc>
        <w:tc>
          <w:tcPr>
            <w:tcW w:w="1134" w:type="dxa"/>
          </w:tcPr>
          <w:p>
            <w:pPr>
              <w:pStyle w:val="Table"/>
              <w:spacing w:before="30"/>
              <w:jc w:val="center"/>
            </w:pPr>
            <w:r>
              <w:t>761</w:t>
            </w:r>
          </w:p>
        </w:tc>
        <w:tc>
          <w:tcPr>
            <w:tcW w:w="1134" w:type="dxa"/>
          </w:tcPr>
          <w:p>
            <w:pPr>
              <w:pStyle w:val="Table"/>
              <w:spacing w:before="30"/>
              <w:ind w:right="220"/>
              <w:jc w:val="right"/>
            </w:pPr>
            <w:r>
              <w:t>1 069</w:t>
            </w:r>
          </w:p>
        </w:tc>
      </w:tr>
      <w:tr>
        <w:tc>
          <w:tcPr>
            <w:tcW w:w="426" w:type="dxa"/>
          </w:tcPr>
          <w:p>
            <w:pPr>
              <w:pStyle w:val="Table"/>
              <w:spacing w:before="30"/>
            </w:pPr>
            <w:r>
              <w:t>2.</w:t>
            </w:r>
          </w:p>
        </w:tc>
        <w:tc>
          <w:tcPr>
            <w:tcW w:w="2693" w:type="dxa"/>
          </w:tcPr>
          <w:p>
            <w:pPr>
              <w:pStyle w:val="Table"/>
              <w:spacing w:before="30"/>
            </w:pPr>
            <w:r>
              <w:t>Second</w:t>
            </w:r>
            <w:r>
              <w:noBreakHyphen/>
              <w:t>hand dealer’s licence only (computer option)</w:t>
            </w:r>
          </w:p>
        </w:tc>
        <w:tc>
          <w:tcPr>
            <w:tcW w:w="1134" w:type="dxa"/>
          </w:tcPr>
          <w:p>
            <w:pPr>
              <w:pStyle w:val="Table"/>
              <w:spacing w:before="30"/>
              <w:jc w:val="center"/>
            </w:pPr>
            <w:r>
              <w:br/>
              <w:t>408</w:t>
            </w:r>
          </w:p>
        </w:tc>
        <w:tc>
          <w:tcPr>
            <w:tcW w:w="1134" w:type="dxa"/>
          </w:tcPr>
          <w:p>
            <w:pPr>
              <w:pStyle w:val="Table"/>
              <w:spacing w:before="30"/>
              <w:jc w:val="center"/>
            </w:pPr>
            <w:r>
              <w:br/>
              <w:t>686</w:t>
            </w:r>
          </w:p>
        </w:tc>
        <w:tc>
          <w:tcPr>
            <w:tcW w:w="1134" w:type="dxa"/>
          </w:tcPr>
          <w:p>
            <w:pPr>
              <w:pStyle w:val="Table"/>
              <w:spacing w:before="30"/>
              <w:ind w:right="220"/>
              <w:jc w:val="right"/>
            </w:pPr>
            <w:r>
              <w:br/>
              <w:t>963</w:t>
            </w:r>
          </w:p>
        </w:tc>
      </w:tr>
      <w:tr>
        <w:tc>
          <w:tcPr>
            <w:tcW w:w="426" w:type="dxa"/>
          </w:tcPr>
          <w:p>
            <w:pPr>
              <w:pStyle w:val="Table"/>
              <w:spacing w:before="30"/>
            </w:pPr>
            <w:r>
              <w:t>3.</w:t>
            </w:r>
          </w:p>
        </w:tc>
        <w:tc>
          <w:tcPr>
            <w:tcW w:w="2693" w:type="dxa"/>
          </w:tcPr>
          <w:p>
            <w:pPr>
              <w:pStyle w:val="Table"/>
              <w:spacing w:before="30"/>
            </w:pPr>
            <w:r>
              <w:t>Second</w:t>
            </w:r>
            <w:r>
              <w:noBreakHyphen/>
              <w:t>hand dealer’s licence only (facsimile option)</w:t>
            </w:r>
          </w:p>
        </w:tc>
        <w:tc>
          <w:tcPr>
            <w:tcW w:w="1134" w:type="dxa"/>
          </w:tcPr>
          <w:p>
            <w:pPr>
              <w:pStyle w:val="Table"/>
              <w:spacing w:before="30"/>
              <w:jc w:val="center"/>
            </w:pPr>
            <w:r>
              <w:br/>
              <w:t>525</w:t>
            </w:r>
          </w:p>
        </w:tc>
        <w:tc>
          <w:tcPr>
            <w:tcW w:w="1134" w:type="dxa"/>
          </w:tcPr>
          <w:p>
            <w:pPr>
              <w:pStyle w:val="Table"/>
              <w:spacing w:before="30"/>
              <w:jc w:val="center"/>
            </w:pPr>
            <w:r>
              <w:br/>
              <w:t>972</w:t>
            </w:r>
          </w:p>
        </w:tc>
        <w:tc>
          <w:tcPr>
            <w:tcW w:w="1134" w:type="dxa"/>
          </w:tcPr>
          <w:p>
            <w:pPr>
              <w:pStyle w:val="Table"/>
              <w:spacing w:before="30"/>
              <w:ind w:right="220"/>
              <w:jc w:val="right"/>
            </w:pPr>
            <w:r>
              <w:br/>
              <w:t>1 413</w:t>
            </w:r>
          </w:p>
        </w:tc>
      </w:tr>
      <w:tr>
        <w:tc>
          <w:tcPr>
            <w:tcW w:w="426" w:type="dxa"/>
            <w:tcBorders>
              <w:bottom w:val="single" w:sz="4" w:space="0" w:color="auto"/>
            </w:tcBorders>
          </w:tcPr>
          <w:p>
            <w:pPr>
              <w:pStyle w:val="Table"/>
              <w:spacing w:before="30"/>
            </w:pPr>
            <w:r>
              <w:t>4.</w:t>
            </w:r>
          </w:p>
        </w:tc>
        <w:tc>
          <w:tcPr>
            <w:tcW w:w="2693" w:type="dxa"/>
            <w:tcBorders>
              <w:bottom w:val="single" w:sz="4" w:space="0" w:color="auto"/>
            </w:tcBorders>
          </w:tcPr>
          <w:p>
            <w:pPr>
              <w:pStyle w:val="Table"/>
              <w:spacing w:before="30"/>
            </w:pPr>
            <w:r>
              <w:t>Pawnbroker’s licence and second</w:t>
            </w:r>
            <w:r>
              <w:noBreakHyphen/>
              <w:t>hand dealer’s licence</w:t>
            </w:r>
          </w:p>
        </w:tc>
        <w:tc>
          <w:tcPr>
            <w:tcW w:w="1134" w:type="dxa"/>
            <w:tcBorders>
              <w:bottom w:val="single" w:sz="4" w:space="0" w:color="auto"/>
            </w:tcBorders>
          </w:tcPr>
          <w:p>
            <w:pPr>
              <w:pStyle w:val="Table"/>
              <w:spacing w:before="30"/>
              <w:jc w:val="center"/>
            </w:pPr>
            <w:r>
              <w:br/>
              <w:t>513</w:t>
            </w:r>
          </w:p>
        </w:tc>
        <w:tc>
          <w:tcPr>
            <w:tcW w:w="1134" w:type="dxa"/>
            <w:tcBorders>
              <w:bottom w:val="single" w:sz="4" w:space="0" w:color="auto"/>
            </w:tcBorders>
          </w:tcPr>
          <w:p>
            <w:pPr>
              <w:pStyle w:val="Table"/>
              <w:spacing w:before="30"/>
              <w:jc w:val="center"/>
            </w:pPr>
            <w:r>
              <w:br/>
              <w:t>823</w:t>
            </w:r>
          </w:p>
        </w:tc>
        <w:tc>
          <w:tcPr>
            <w:tcW w:w="1134" w:type="dxa"/>
            <w:tcBorders>
              <w:bottom w:val="single" w:sz="4" w:space="0" w:color="auto"/>
            </w:tcBorders>
          </w:tcPr>
          <w:p>
            <w:pPr>
              <w:pStyle w:val="Table"/>
              <w:spacing w:before="30"/>
              <w:ind w:right="220"/>
              <w:jc w:val="right"/>
            </w:pPr>
            <w:r>
              <w:br/>
              <w:t>1 132</w:t>
            </w:r>
          </w:p>
        </w:tc>
      </w:tr>
    </w:tbl>
    <w:p>
      <w:pPr>
        <w:pStyle w:val="Footnotesection"/>
        <w:keepLines w:val="0"/>
        <w:spacing w:before="6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w:t>
      </w:r>
    </w:p>
    <w:p>
      <w:pPr>
        <w:pStyle w:val="Heading5"/>
        <w:rPr>
          <w:snapToGrid w:val="0"/>
          <w:spacing w:val="-4"/>
        </w:rPr>
      </w:pPr>
      <w:bookmarkStart w:id="196" w:name="_Toc489682205"/>
      <w:bookmarkStart w:id="197" w:name="_Toc26605009"/>
      <w:bookmarkStart w:id="198" w:name="_Toc107973522"/>
      <w:bookmarkStart w:id="199" w:name="_Toc210709949"/>
      <w:r>
        <w:rPr>
          <w:rStyle w:val="CharSectno"/>
          <w:spacing w:val="-4"/>
        </w:rPr>
        <w:t>29</w:t>
      </w:r>
      <w:r>
        <w:rPr>
          <w:snapToGrid w:val="0"/>
          <w:spacing w:val="-4"/>
        </w:rPr>
        <w:t>.</w:t>
      </w:r>
      <w:r>
        <w:rPr>
          <w:snapToGrid w:val="0"/>
          <w:spacing w:val="-4"/>
        </w:rPr>
        <w:tab/>
        <w:t>Fees for applications for renewal of licences — s. 15(b)</w:t>
      </w:r>
      <w:bookmarkEnd w:id="196"/>
      <w:bookmarkEnd w:id="197"/>
      <w:bookmarkEnd w:id="198"/>
      <w:bookmarkEnd w:id="199"/>
    </w:p>
    <w:p>
      <w:pPr>
        <w:pStyle w:val="Subsection"/>
        <w:spacing w:before="90"/>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spacing w:before="90"/>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spacing w:before="90"/>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spacing w:before="90"/>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MiscellaneousHeading"/>
        <w:spacing w:before="120"/>
        <w:rPr>
          <w:snapToGrid w:val="0"/>
        </w:rPr>
      </w:pPr>
      <w:r>
        <w:rPr>
          <w:b/>
          <w:snapToGrid w:val="0"/>
        </w:rPr>
        <w:t>Table — Fees for renewal of licences</w:t>
      </w:r>
    </w:p>
    <w:tbl>
      <w:tblPr>
        <w:tblW w:w="0" w:type="auto"/>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tc>
          <w:tcPr>
            <w:tcW w:w="426" w:type="dxa"/>
            <w:tcBorders>
              <w:top w:val="single" w:sz="4" w:space="0" w:color="auto"/>
              <w:bottom w:val="single" w:sz="4" w:space="0" w:color="auto"/>
            </w:tcBorders>
          </w:tcPr>
          <w:p>
            <w:pPr>
              <w:pStyle w:val="Table"/>
              <w:rPr>
                <w:b/>
                <w:bCs/>
              </w:rPr>
            </w:pPr>
          </w:p>
        </w:tc>
        <w:tc>
          <w:tcPr>
            <w:tcW w:w="2693" w:type="dxa"/>
            <w:tcBorders>
              <w:top w:val="single" w:sz="4" w:space="0" w:color="auto"/>
              <w:bottom w:val="single" w:sz="4" w:space="0" w:color="auto"/>
            </w:tcBorders>
          </w:tcPr>
          <w:p>
            <w:pPr>
              <w:pStyle w:val="Table"/>
              <w:rPr>
                <w:b/>
                <w:bCs/>
              </w:rPr>
            </w:pPr>
            <w:r>
              <w:rPr>
                <w:b/>
                <w:bCs/>
              </w:rPr>
              <w:t>Licence</w:t>
            </w:r>
          </w:p>
        </w:tc>
        <w:tc>
          <w:tcPr>
            <w:tcW w:w="1134" w:type="dxa"/>
            <w:tcBorders>
              <w:top w:val="single" w:sz="4" w:space="0" w:color="auto"/>
              <w:bottom w:val="single" w:sz="4" w:space="0" w:color="auto"/>
            </w:tcBorders>
          </w:tcPr>
          <w:p>
            <w:pPr>
              <w:pStyle w:val="Table"/>
              <w:rPr>
                <w:b/>
                <w:bCs/>
              </w:rPr>
            </w:pPr>
            <w:r>
              <w:rPr>
                <w:b/>
                <w:bCs/>
              </w:rPr>
              <w:t xml:space="preserve">1 year or part </w:t>
            </w:r>
            <w:r>
              <w:rPr>
                <w:b/>
                <w:bCs/>
              </w:rPr>
              <w:br/>
              <w:t>thereof ($)</w:t>
            </w:r>
          </w:p>
        </w:tc>
        <w:tc>
          <w:tcPr>
            <w:tcW w:w="1134" w:type="dxa"/>
            <w:tcBorders>
              <w:top w:val="single" w:sz="4" w:space="0" w:color="auto"/>
              <w:bottom w:val="single" w:sz="4" w:space="0" w:color="auto"/>
            </w:tcBorders>
          </w:tcPr>
          <w:p>
            <w:pPr>
              <w:pStyle w:val="Table"/>
              <w:rPr>
                <w:b/>
                <w:bCs/>
              </w:rPr>
            </w:pPr>
            <w:r>
              <w:rPr>
                <w:b/>
                <w:bCs/>
              </w:rPr>
              <w:t>2 years or part thereof ($)</w:t>
            </w:r>
          </w:p>
        </w:tc>
        <w:tc>
          <w:tcPr>
            <w:tcW w:w="1134" w:type="dxa"/>
            <w:tcBorders>
              <w:top w:val="single" w:sz="4" w:space="0" w:color="auto"/>
              <w:bottom w:val="single" w:sz="4" w:space="0" w:color="auto"/>
            </w:tcBorders>
          </w:tcPr>
          <w:p>
            <w:pPr>
              <w:pStyle w:val="Table"/>
              <w:rPr>
                <w:b/>
                <w:bCs/>
              </w:rPr>
            </w:pPr>
            <w:r>
              <w:rPr>
                <w:b/>
                <w:bCs/>
              </w:rPr>
              <w:t>3 years or part thereof ($)</w:t>
            </w:r>
          </w:p>
        </w:tc>
      </w:tr>
      <w:tr>
        <w:tc>
          <w:tcPr>
            <w:tcW w:w="426" w:type="dxa"/>
          </w:tcPr>
          <w:p>
            <w:pPr>
              <w:pStyle w:val="Table"/>
            </w:pPr>
            <w:r>
              <w:t>1.</w:t>
            </w:r>
          </w:p>
        </w:tc>
        <w:tc>
          <w:tcPr>
            <w:tcW w:w="2693" w:type="dxa"/>
          </w:tcPr>
          <w:p>
            <w:pPr>
              <w:pStyle w:val="Table"/>
            </w:pPr>
            <w:r>
              <w:t>Pawnbroker’s licence only</w:t>
            </w:r>
          </w:p>
        </w:tc>
        <w:tc>
          <w:tcPr>
            <w:tcW w:w="1134" w:type="dxa"/>
          </w:tcPr>
          <w:p>
            <w:pPr>
              <w:pStyle w:val="Table"/>
              <w:jc w:val="center"/>
            </w:pPr>
            <w:r>
              <w:t>333</w:t>
            </w:r>
          </w:p>
        </w:tc>
        <w:tc>
          <w:tcPr>
            <w:tcW w:w="1134" w:type="dxa"/>
          </w:tcPr>
          <w:p>
            <w:pPr>
              <w:pStyle w:val="Table"/>
              <w:jc w:val="center"/>
            </w:pPr>
            <w:r>
              <w:t>646</w:t>
            </w:r>
          </w:p>
        </w:tc>
        <w:tc>
          <w:tcPr>
            <w:tcW w:w="1134" w:type="dxa"/>
          </w:tcPr>
          <w:p>
            <w:pPr>
              <w:pStyle w:val="Table"/>
              <w:ind w:right="220"/>
              <w:jc w:val="right"/>
            </w:pPr>
            <w:r>
              <w:t>961</w:t>
            </w:r>
          </w:p>
        </w:tc>
      </w:tr>
      <w:tr>
        <w:tc>
          <w:tcPr>
            <w:tcW w:w="426" w:type="dxa"/>
          </w:tcPr>
          <w:p>
            <w:pPr>
              <w:pStyle w:val="Table"/>
            </w:pPr>
            <w:r>
              <w:t>2.</w:t>
            </w:r>
          </w:p>
        </w:tc>
        <w:tc>
          <w:tcPr>
            <w:tcW w:w="2693" w:type="dxa"/>
          </w:tcPr>
          <w:p>
            <w:pPr>
              <w:pStyle w:val="Table"/>
            </w:pPr>
            <w:r>
              <w:t>Second</w:t>
            </w:r>
            <w:r>
              <w:noBreakHyphen/>
              <w:t>hand dealer’s licence only (computer option)</w:t>
            </w:r>
          </w:p>
        </w:tc>
        <w:tc>
          <w:tcPr>
            <w:tcW w:w="1134" w:type="dxa"/>
          </w:tcPr>
          <w:p>
            <w:pPr>
              <w:pStyle w:val="Table"/>
              <w:jc w:val="center"/>
            </w:pPr>
            <w:r>
              <w:br/>
              <w:t>302</w:t>
            </w:r>
          </w:p>
        </w:tc>
        <w:tc>
          <w:tcPr>
            <w:tcW w:w="1134" w:type="dxa"/>
          </w:tcPr>
          <w:p>
            <w:pPr>
              <w:pStyle w:val="Table"/>
              <w:jc w:val="center"/>
            </w:pPr>
            <w:r>
              <w:br/>
              <w:t>584</w:t>
            </w:r>
          </w:p>
        </w:tc>
        <w:tc>
          <w:tcPr>
            <w:tcW w:w="1134" w:type="dxa"/>
          </w:tcPr>
          <w:p>
            <w:pPr>
              <w:pStyle w:val="Table"/>
              <w:ind w:right="220"/>
              <w:jc w:val="right"/>
            </w:pPr>
            <w:r>
              <w:br/>
              <w:t>865</w:t>
            </w:r>
          </w:p>
        </w:tc>
      </w:tr>
      <w:tr>
        <w:tc>
          <w:tcPr>
            <w:tcW w:w="426" w:type="dxa"/>
          </w:tcPr>
          <w:p>
            <w:pPr>
              <w:pStyle w:val="Table"/>
            </w:pPr>
            <w:r>
              <w:t>3.</w:t>
            </w:r>
          </w:p>
        </w:tc>
        <w:tc>
          <w:tcPr>
            <w:tcW w:w="2693" w:type="dxa"/>
          </w:tcPr>
          <w:p>
            <w:pPr>
              <w:pStyle w:val="Table"/>
            </w:pPr>
            <w:r>
              <w:t>Second</w:t>
            </w:r>
            <w:r>
              <w:noBreakHyphen/>
              <w:t>hand dealer’s licence only (facsimile option)</w:t>
            </w:r>
          </w:p>
        </w:tc>
        <w:tc>
          <w:tcPr>
            <w:tcW w:w="1134" w:type="dxa"/>
          </w:tcPr>
          <w:p>
            <w:pPr>
              <w:pStyle w:val="Table"/>
              <w:jc w:val="center"/>
            </w:pPr>
            <w:r>
              <w:br/>
              <w:t>484</w:t>
            </w:r>
          </w:p>
        </w:tc>
        <w:tc>
          <w:tcPr>
            <w:tcW w:w="1134" w:type="dxa"/>
          </w:tcPr>
          <w:p>
            <w:pPr>
              <w:pStyle w:val="Table"/>
              <w:jc w:val="center"/>
            </w:pPr>
            <w:r>
              <w:br/>
              <w:t>927</w:t>
            </w:r>
          </w:p>
        </w:tc>
        <w:tc>
          <w:tcPr>
            <w:tcW w:w="1134" w:type="dxa"/>
          </w:tcPr>
          <w:p>
            <w:pPr>
              <w:pStyle w:val="Table"/>
              <w:ind w:right="220"/>
              <w:jc w:val="right"/>
            </w:pPr>
            <w:r>
              <w:br/>
              <w:t>1 370</w:t>
            </w:r>
          </w:p>
        </w:tc>
      </w:tr>
      <w:tr>
        <w:tc>
          <w:tcPr>
            <w:tcW w:w="426" w:type="dxa"/>
            <w:tcBorders>
              <w:bottom w:val="single" w:sz="4" w:space="0" w:color="auto"/>
            </w:tcBorders>
          </w:tcPr>
          <w:p>
            <w:pPr>
              <w:pStyle w:val="Table"/>
            </w:pPr>
            <w:r>
              <w:t>4.</w:t>
            </w:r>
          </w:p>
        </w:tc>
        <w:tc>
          <w:tcPr>
            <w:tcW w:w="2693" w:type="dxa"/>
            <w:tcBorders>
              <w:bottom w:val="single" w:sz="4" w:space="0" w:color="auto"/>
            </w:tcBorders>
          </w:tcPr>
          <w:p>
            <w:pPr>
              <w:pStyle w:val="Table"/>
            </w:pPr>
            <w:r>
              <w:t>Pawnbroker’s licence and second</w:t>
            </w:r>
            <w:r>
              <w:noBreakHyphen/>
              <w:t>hand dealer’s licence</w:t>
            </w:r>
          </w:p>
        </w:tc>
        <w:tc>
          <w:tcPr>
            <w:tcW w:w="1134" w:type="dxa"/>
            <w:tcBorders>
              <w:bottom w:val="single" w:sz="4" w:space="0" w:color="auto"/>
            </w:tcBorders>
          </w:tcPr>
          <w:p>
            <w:pPr>
              <w:pStyle w:val="Table"/>
              <w:jc w:val="center"/>
            </w:pPr>
            <w:r>
              <w:br/>
              <w:t>356</w:t>
            </w:r>
          </w:p>
        </w:tc>
        <w:tc>
          <w:tcPr>
            <w:tcW w:w="1134" w:type="dxa"/>
            <w:tcBorders>
              <w:bottom w:val="single" w:sz="4" w:space="0" w:color="auto"/>
            </w:tcBorders>
          </w:tcPr>
          <w:p>
            <w:pPr>
              <w:pStyle w:val="Table"/>
              <w:jc w:val="center"/>
            </w:pPr>
            <w:r>
              <w:br/>
              <w:t>694</w:t>
            </w:r>
          </w:p>
        </w:tc>
        <w:tc>
          <w:tcPr>
            <w:tcW w:w="1134" w:type="dxa"/>
            <w:tcBorders>
              <w:bottom w:val="single" w:sz="4" w:space="0" w:color="auto"/>
            </w:tcBorders>
          </w:tcPr>
          <w:p>
            <w:pPr>
              <w:pStyle w:val="Table"/>
              <w:ind w:right="220"/>
              <w:jc w:val="right"/>
            </w:pPr>
            <w:r>
              <w:br/>
              <w:t>1 008</w:t>
            </w:r>
          </w:p>
        </w:tc>
      </w:tr>
    </w:tbl>
    <w:p>
      <w:pPr>
        <w:pStyle w:val="Footnotesection"/>
        <w:keepLines w:val="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w:t>
      </w:r>
      <w:r>
        <w:t>.]</w:t>
      </w:r>
    </w:p>
    <w:p>
      <w:pPr>
        <w:pStyle w:val="Heading5"/>
        <w:rPr>
          <w:snapToGrid w:val="0"/>
        </w:rPr>
      </w:pPr>
      <w:bookmarkStart w:id="200" w:name="_Toc489682206"/>
      <w:bookmarkStart w:id="201" w:name="_Toc26605010"/>
      <w:bookmarkStart w:id="202" w:name="_Toc107973523"/>
      <w:bookmarkStart w:id="203" w:name="_Toc210709950"/>
      <w:r>
        <w:rPr>
          <w:rStyle w:val="CharSectno"/>
        </w:rPr>
        <w:t>30</w:t>
      </w:r>
      <w:r>
        <w:rPr>
          <w:snapToGrid w:val="0"/>
        </w:rPr>
        <w:t>.</w:t>
      </w:r>
      <w:r>
        <w:rPr>
          <w:snapToGrid w:val="0"/>
        </w:rPr>
        <w:tab/>
        <w:t>Refund of fees</w:t>
      </w:r>
      <w:bookmarkEnd w:id="200"/>
      <w:bookmarkEnd w:id="201"/>
      <w:bookmarkEnd w:id="202"/>
      <w:bookmarkEnd w:id="203"/>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204" w:name="_Toc489682207"/>
      <w:bookmarkStart w:id="205" w:name="_Toc26605011"/>
      <w:bookmarkStart w:id="206" w:name="_Toc107973524"/>
      <w:bookmarkStart w:id="207" w:name="_Toc210709951"/>
      <w:r>
        <w:rPr>
          <w:rStyle w:val="CharSectno"/>
          <w:spacing w:val="-4"/>
        </w:rPr>
        <w:t>31</w:t>
      </w:r>
      <w:r>
        <w:rPr>
          <w:snapToGrid w:val="0"/>
          <w:spacing w:val="-4"/>
        </w:rPr>
        <w:t>.</w:t>
      </w:r>
      <w:r>
        <w:rPr>
          <w:snapToGrid w:val="0"/>
          <w:spacing w:val="-4"/>
        </w:rPr>
        <w:tab/>
        <w:t>Fee for inspection of the register of licences — s. 28(2)</w:t>
      </w:r>
      <w:bookmarkEnd w:id="204"/>
      <w:bookmarkEnd w:id="205"/>
      <w:bookmarkEnd w:id="206"/>
      <w:bookmarkEnd w:id="207"/>
    </w:p>
    <w:p>
      <w:pPr>
        <w:pStyle w:val="Subsection"/>
        <w:keepNext/>
        <w:rPr>
          <w:snapToGrid w:val="0"/>
        </w:rPr>
      </w:pPr>
      <w:r>
        <w:rPr>
          <w:snapToGrid w:val="0"/>
        </w:rPr>
        <w:tab/>
      </w:r>
      <w:r>
        <w:rPr>
          <w:snapToGrid w:val="0"/>
        </w:rPr>
        <w:tab/>
        <w:t>The fee for each inspection of the register kept under section 28(1) is $11.</w:t>
      </w:r>
    </w:p>
    <w:p>
      <w:pPr>
        <w:pStyle w:val="Footnotesection"/>
      </w:pPr>
      <w:r>
        <w:tab/>
        <w:t>[Regulation 31 amended in Gazette 10 Jun 1997 p. 2669; 12 June 1998 p. 3200; 30 Jun 1999 p. 2864; 28 Jun 2002 p. 3102; 1 Jul 2005 p. 3006.]</w:t>
      </w:r>
    </w:p>
    <w:p>
      <w:pPr>
        <w:pStyle w:val="Heading2"/>
      </w:pPr>
      <w:bookmarkStart w:id="208" w:name="_Toc76540776"/>
      <w:bookmarkStart w:id="209" w:name="_Toc92873124"/>
      <w:bookmarkStart w:id="210" w:name="_Toc107973525"/>
      <w:bookmarkStart w:id="211" w:name="_Toc112812650"/>
      <w:bookmarkStart w:id="212" w:name="_Toc112812909"/>
      <w:bookmarkStart w:id="213" w:name="_Toc112812939"/>
      <w:bookmarkStart w:id="214" w:name="_Toc113166123"/>
      <w:bookmarkStart w:id="215" w:name="_Toc122408480"/>
      <w:bookmarkStart w:id="216" w:name="_Toc122408780"/>
      <w:bookmarkStart w:id="217" w:name="_Toc122424516"/>
      <w:bookmarkStart w:id="218" w:name="_Toc124645639"/>
      <w:bookmarkStart w:id="219" w:name="_Toc127173860"/>
      <w:bookmarkStart w:id="220" w:name="_Toc139187300"/>
      <w:bookmarkStart w:id="221" w:name="_Toc165694820"/>
      <w:bookmarkStart w:id="222" w:name="_Toc165785391"/>
      <w:bookmarkStart w:id="223" w:name="_Toc171050060"/>
      <w:bookmarkStart w:id="224" w:name="_Toc198616985"/>
      <w:bookmarkStart w:id="225" w:name="_Toc198629131"/>
      <w:bookmarkStart w:id="226" w:name="_Toc208280255"/>
      <w:bookmarkStart w:id="227" w:name="_Toc208282866"/>
      <w:bookmarkStart w:id="228" w:name="_Toc210466369"/>
      <w:bookmarkStart w:id="229" w:name="_Toc210709952"/>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pPr>
      <w:r>
        <w:tab/>
        <w:t>[Heading inserted in Gazette 28 Jul 2000 p. 4025.]</w:t>
      </w:r>
    </w:p>
    <w:p>
      <w:pPr>
        <w:pStyle w:val="Heading5"/>
      </w:pPr>
      <w:bookmarkStart w:id="230" w:name="_Toc489682208"/>
      <w:bookmarkStart w:id="231" w:name="_Toc26605012"/>
      <w:bookmarkStart w:id="232" w:name="_Toc107973526"/>
      <w:bookmarkStart w:id="233" w:name="_Toc210709953"/>
      <w:r>
        <w:rPr>
          <w:rStyle w:val="CharSectno"/>
        </w:rPr>
        <w:t>32</w:t>
      </w:r>
      <w:r>
        <w:t>.</w:t>
      </w:r>
      <w:r>
        <w:tab/>
        <w:t>Prescribed offences and modified penalties — s. 90</w:t>
      </w:r>
      <w:bookmarkEnd w:id="230"/>
      <w:bookmarkEnd w:id="231"/>
      <w:bookmarkEnd w:id="232"/>
      <w:bookmarkEnd w:id="233"/>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[Schedule 1 repealed in Gazette 30 Dec 2004 p. 6975.]</w:t>
      </w:r>
    </w:p>
    <w:p>
      <w:pPr>
        <w:pStyle w:val="CentredBaseLine"/>
        <w:jc w:val="center"/>
        <w:rPr>
          <w:del w:id="234" w:author="Master Repository Process" w:date="2021-09-11T17:13:00Z"/>
        </w:rPr>
      </w:pPr>
      <w:del w:id="235" w:author="Master Repository Process" w:date="2021-09-11T17:13: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36" w:author="Master Repository Process" w:date="2021-09-11T17:13:00Z"/>
        </w:rPr>
      </w:pPr>
      <w:ins w:id="237" w:author="Master Repository Process" w:date="2021-09-11T17:13: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238" w:name="_Toc76540779"/>
      <w:bookmarkStart w:id="239" w:name="_Toc92873126"/>
      <w:bookmarkStart w:id="240" w:name="_Toc107973527"/>
      <w:bookmarkStart w:id="241" w:name="_Toc112812652"/>
      <w:bookmarkStart w:id="242" w:name="_Toc112812911"/>
      <w:bookmarkStart w:id="243" w:name="_Toc112812941"/>
      <w:bookmarkStart w:id="244" w:name="_Toc113166125"/>
      <w:bookmarkStart w:id="245" w:name="_Toc122408482"/>
      <w:bookmarkStart w:id="246" w:name="_Toc122408782"/>
      <w:bookmarkStart w:id="247" w:name="_Toc122424518"/>
      <w:bookmarkStart w:id="248" w:name="_Toc124645641"/>
      <w:bookmarkStart w:id="249" w:name="_Toc127173862"/>
      <w:bookmarkStart w:id="250" w:name="_Toc139187302"/>
      <w:bookmarkStart w:id="251" w:name="_Toc165694822"/>
      <w:bookmarkStart w:id="252" w:name="_Toc165785393"/>
      <w:bookmarkStart w:id="253" w:name="_Toc171050062"/>
      <w:bookmarkStart w:id="254" w:name="_Toc198616987"/>
      <w:bookmarkStart w:id="255" w:name="_Toc198629133"/>
      <w:bookmarkStart w:id="256" w:name="_Toc208280257"/>
      <w:bookmarkStart w:id="257" w:name="_Toc208282868"/>
      <w:bookmarkStart w:id="258" w:name="_Toc210466371"/>
      <w:bookmarkStart w:id="259" w:name="_Toc210709954"/>
      <w:r>
        <w:t>Notes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nSubsection"/>
        <w:rPr>
          <w:snapToGrid w:val="0"/>
        </w:rPr>
      </w:pPr>
      <w:r>
        <w:rPr>
          <w:snapToGrid w:val="0"/>
          <w:vertAlign w:val="superscript"/>
        </w:rPr>
        <w:t>1</w:t>
      </w:r>
      <w:r>
        <w:rPr>
          <w:snapToGrid w:val="0"/>
        </w:rPr>
        <w:tab/>
        <w:t xml:space="preserve">This </w:t>
      </w:r>
      <w:del w:id="260" w:author="Master Repository Process" w:date="2021-09-11T17:13:00Z">
        <w:r>
          <w:rPr>
            <w:snapToGrid w:val="0"/>
          </w:rPr>
          <w:delText xml:space="preserve">reprint </w:delText>
        </w:r>
      </w:del>
      <w:r>
        <w:rPr>
          <w:snapToGrid w:val="0"/>
        </w:rPr>
        <w:t>is a compilation</w:t>
      </w:r>
      <w:del w:id="261" w:author="Master Repository Process" w:date="2021-09-11T17:13:00Z">
        <w:r>
          <w:rPr>
            <w:snapToGrid w:val="0"/>
          </w:rPr>
          <w:delText xml:space="preserve"> as at 10 October 2008</w:delText>
        </w:r>
      </w:del>
      <w:r>
        <w:rPr>
          <w:snapToGrid w:val="0"/>
        </w:rPr>
        <w:t xml:space="preserve"> of the </w:t>
      </w:r>
      <w:r>
        <w:rPr>
          <w:i/>
          <w:noProof/>
          <w:snapToGrid w:val="0"/>
        </w:rPr>
        <w:t>Pawnbrokers and Second-hand Dealers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2" w:name="_Toc210709955"/>
      <w:r>
        <w:rPr>
          <w:snapToGrid w:val="0"/>
        </w:rPr>
        <w:t>Compilation table</w:t>
      </w:r>
      <w:bookmarkEnd w:id="262"/>
    </w:p>
    <w:tbl>
      <w:tblPr>
        <w:tblW w:w="0" w:type="auto"/>
        <w:tblInd w:w="28" w:type="dxa"/>
        <w:tblLayout w:type="fixed"/>
        <w:tblCellMar>
          <w:left w:w="56" w:type="dxa"/>
          <w:right w:w="56" w:type="dxa"/>
        </w:tblCellMar>
        <w:tblLook w:val="0000" w:firstRow="0" w:lastRow="0" w:firstColumn="0" w:lastColumn="0" w:noHBand="0" w:noVBand="0"/>
      </w:tblPr>
      <w:tblGrid>
        <w:gridCol w:w="3119"/>
        <w:gridCol w:w="1263"/>
        <w:gridCol w:w="13"/>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Pawnbrokers and Second</w:t>
            </w:r>
            <w:r>
              <w:rPr>
                <w:i/>
                <w:sz w:val="19"/>
              </w:rPr>
              <w:noBreakHyphen/>
              <w:t>hand Dealers Regulations 1996</w:t>
            </w:r>
          </w:p>
        </w:tc>
        <w:tc>
          <w:tcPr>
            <w:tcW w:w="1276" w:type="dxa"/>
            <w:gridSpan w:val="2"/>
            <w:tcBorders>
              <w:top w:val="single" w:sz="8" w:space="0" w:color="auto"/>
            </w:tcBorders>
          </w:tcPr>
          <w:p>
            <w:pPr>
              <w:pStyle w:val="nTable"/>
              <w:spacing w:after="40"/>
              <w:rPr>
                <w:sz w:val="19"/>
              </w:rPr>
            </w:pPr>
            <w:r>
              <w:rPr>
                <w:sz w:val="19"/>
              </w:rPr>
              <w:t>29 Mar 1996 p. 1557</w:t>
            </w:r>
            <w:r>
              <w:rPr>
                <w:sz w:val="19"/>
              </w:rPr>
              <w:noBreakHyphen/>
              <w:t>76</w:t>
            </w:r>
          </w:p>
        </w:tc>
        <w:tc>
          <w:tcPr>
            <w:tcW w:w="2693" w:type="dxa"/>
            <w:tcBorders>
              <w:top w:val="single" w:sz="8" w:space="0" w:color="auto"/>
            </w:tcBorders>
          </w:tcPr>
          <w:p>
            <w:pPr>
              <w:pStyle w:val="nTable"/>
              <w:spacing w:after="40"/>
              <w:rPr>
                <w:sz w:val="19"/>
              </w:rPr>
            </w:pPr>
            <w:r>
              <w:rPr>
                <w:sz w:val="19"/>
              </w:rPr>
              <w:t>1 Apr 1996 (see r. 2)</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1996</w:t>
            </w:r>
          </w:p>
        </w:tc>
        <w:tc>
          <w:tcPr>
            <w:tcW w:w="1276" w:type="dxa"/>
            <w:gridSpan w:val="2"/>
          </w:tcPr>
          <w:p>
            <w:pPr>
              <w:pStyle w:val="nTable"/>
              <w:spacing w:after="40"/>
              <w:rPr>
                <w:sz w:val="19"/>
              </w:rPr>
            </w:pPr>
            <w:r>
              <w:rPr>
                <w:sz w:val="19"/>
              </w:rPr>
              <w:t>24 Jan 1997 p. 565</w:t>
            </w:r>
          </w:p>
        </w:tc>
        <w:tc>
          <w:tcPr>
            <w:tcW w:w="2693" w:type="dxa"/>
          </w:tcPr>
          <w:p>
            <w:pPr>
              <w:pStyle w:val="nTable"/>
              <w:spacing w:after="40"/>
              <w:rPr>
                <w:sz w:val="19"/>
              </w:rPr>
            </w:pPr>
            <w:r>
              <w:rPr>
                <w:sz w:val="19"/>
              </w:rPr>
              <w:t>24 Jan 1997</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1997</w:t>
            </w:r>
          </w:p>
        </w:tc>
        <w:tc>
          <w:tcPr>
            <w:tcW w:w="1276" w:type="dxa"/>
            <w:gridSpan w:val="2"/>
          </w:tcPr>
          <w:p>
            <w:pPr>
              <w:pStyle w:val="nTable"/>
              <w:spacing w:after="40"/>
              <w:rPr>
                <w:sz w:val="19"/>
              </w:rPr>
            </w:pPr>
            <w:r>
              <w:rPr>
                <w:sz w:val="19"/>
              </w:rPr>
              <w:t>10 Jun 1997 p. 2668</w:t>
            </w:r>
            <w:r>
              <w:rPr>
                <w:sz w:val="19"/>
              </w:rPr>
              <w:noBreakHyphen/>
              <w:t>9</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1998</w:t>
            </w:r>
          </w:p>
        </w:tc>
        <w:tc>
          <w:tcPr>
            <w:tcW w:w="1276" w:type="dxa"/>
            <w:gridSpan w:val="2"/>
          </w:tcPr>
          <w:p>
            <w:pPr>
              <w:pStyle w:val="nTable"/>
              <w:spacing w:after="40"/>
              <w:rPr>
                <w:sz w:val="19"/>
              </w:rPr>
            </w:pPr>
            <w:r>
              <w:rPr>
                <w:sz w:val="19"/>
              </w:rPr>
              <w:t>12 Jun 1998 p. 3200</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1999</w:t>
            </w:r>
          </w:p>
        </w:tc>
        <w:tc>
          <w:tcPr>
            <w:tcW w:w="1276" w:type="dxa"/>
            <w:gridSpan w:val="2"/>
          </w:tcPr>
          <w:p>
            <w:pPr>
              <w:pStyle w:val="nTable"/>
              <w:spacing w:after="40"/>
              <w:rPr>
                <w:sz w:val="19"/>
              </w:rPr>
            </w:pPr>
            <w:r>
              <w:rPr>
                <w:sz w:val="19"/>
              </w:rPr>
              <w:t>30 Jun 1999 p. 2863-4</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2000</w:t>
            </w:r>
          </w:p>
        </w:tc>
        <w:tc>
          <w:tcPr>
            <w:tcW w:w="1276" w:type="dxa"/>
            <w:gridSpan w:val="2"/>
          </w:tcPr>
          <w:p>
            <w:pPr>
              <w:pStyle w:val="nTable"/>
              <w:spacing w:after="40"/>
              <w:rPr>
                <w:sz w:val="19"/>
              </w:rPr>
            </w:pPr>
            <w:r>
              <w:rPr>
                <w:sz w:val="19"/>
              </w:rPr>
              <w:t>30 Jun 2000 p. 3423-4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2000</w:t>
            </w:r>
          </w:p>
        </w:tc>
        <w:tc>
          <w:tcPr>
            <w:tcW w:w="1276" w:type="dxa"/>
            <w:gridSpan w:val="2"/>
          </w:tcPr>
          <w:p>
            <w:pPr>
              <w:pStyle w:val="nTable"/>
              <w:spacing w:after="40"/>
              <w:rPr>
                <w:sz w:val="19"/>
              </w:rPr>
            </w:pPr>
            <w:r>
              <w:rPr>
                <w:sz w:val="19"/>
              </w:rPr>
              <w:t>28 Jul 2000 p. 4018-26</w:t>
            </w:r>
          </w:p>
        </w:tc>
        <w:tc>
          <w:tcPr>
            <w:tcW w:w="2693" w:type="dxa"/>
          </w:tcPr>
          <w:p>
            <w:pPr>
              <w:pStyle w:val="nTable"/>
              <w:spacing w:after="40"/>
              <w:rPr>
                <w:sz w:val="19"/>
              </w:rPr>
            </w:pPr>
            <w:r>
              <w:rPr>
                <w:sz w:val="19"/>
              </w:rPr>
              <w:t>28 Jul 2000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2001</w:t>
            </w:r>
          </w:p>
        </w:tc>
        <w:tc>
          <w:tcPr>
            <w:tcW w:w="1276" w:type="dxa"/>
            <w:gridSpan w:val="2"/>
          </w:tcPr>
          <w:p>
            <w:pPr>
              <w:pStyle w:val="nTable"/>
              <w:spacing w:after="40"/>
              <w:rPr>
                <w:sz w:val="19"/>
              </w:rPr>
            </w:pPr>
            <w:r>
              <w:rPr>
                <w:sz w:val="19"/>
              </w:rPr>
              <w:t>23 Feb 2001 p. 1170</w:t>
            </w:r>
          </w:p>
        </w:tc>
        <w:tc>
          <w:tcPr>
            <w:tcW w:w="2693" w:type="dxa"/>
          </w:tcPr>
          <w:p>
            <w:pPr>
              <w:pStyle w:val="nTable"/>
              <w:spacing w:after="40"/>
              <w:rPr>
                <w:sz w:val="19"/>
              </w:rPr>
            </w:pPr>
            <w:r>
              <w:rPr>
                <w:sz w:val="19"/>
              </w:rPr>
              <w:t>23 Feb 2001</w:t>
            </w:r>
          </w:p>
        </w:tc>
      </w:tr>
      <w:tr>
        <w:trPr>
          <w:cantSplit/>
        </w:trPr>
        <w:tc>
          <w:tcPr>
            <w:tcW w:w="7088" w:type="dxa"/>
            <w:gridSpan w:val="4"/>
          </w:tcPr>
          <w:p>
            <w:pPr>
              <w:pStyle w:val="nTable"/>
              <w:spacing w:after="40"/>
              <w:rPr>
                <w:sz w:val="19"/>
              </w:rPr>
            </w:pPr>
            <w:r>
              <w:rPr>
                <w:b/>
                <w:bCs/>
                <w:sz w:val="19"/>
              </w:rPr>
              <w:t xml:space="preserve">Reprint of the </w:t>
            </w:r>
            <w:r>
              <w:rPr>
                <w:b/>
                <w:bCs/>
                <w:i/>
                <w:sz w:val="19"/>
              </w:rPr>
              <w:t>Pawnbrokers and Second</w:t>
            </w:r>
            <w:r>
              <w:rPr>
                <w:b/>
                <w:bCs/>
                <w:i/>
                <w:sz w:val="19"/>
              </w:rPr>
              <w:noBreakHyphen/>
              <w:t>hand Dealers Regulations 1996</w:t>
            </w:r>
            <w:r>
              <w:rPr>
                <w:b/>
                <w:bCs/>
                <w:sz w:val="19"/>
              </w:rPr>
              <w:t xml:space="preserve"> as at 2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2002</w:t>
            </w:r>
          </w:p>
        </w:tc>
        <w:tc>
          <w:tcPr>
            <w:tcW w:w="1276" w:type="dxa"/>
            <w:gridSpan w:val="2"/>
          </w:tcPr>
          <w:p>
            <w:pPr>
              <w:pStyle w:val="nTable"/>
              <w:spacing w:after="40"/>
              <w:rPr>
                <w:sz w:val="19"/>
              </w:rPr>
            </w:pPr>
            <w:r>
              <w:rPr>
                <w:sz w:val="19"/>
              </w:rPr>
              <w:t>28 Jun 2002 p. 3101-2</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Pawnbrokers and Second-hand Dealers Amendment Regulations (No. 2) 2002</w:t>
            </w:r>
          </w:p>
        </w:tc>
        <w:tc>
          <w:tcPr>
            <w:tcW w:w="1276" w:type="dxa"/>
            <w:gridSpan w:val="2"/>
          </w:tcPr>
          <w:p>
            <w:pPr>
              <w:pStyle w:val="nTable"/>
              <w:spacing w:after="40"/>
              <w:rPr>
                <w:sz w:val="19"/>
              </w:rPr>
            </w:pPr>
            <w:r>
              <w:rPr>
                <w:sz w:val="19"/>
              </w:rPr>
              <w:t>3 Dec 2002 p. 5713</w:t>
            </w:r>
          </w:p>
        </w:tc>
        <w:tc>
          <w:tcPr>
            <w:tcW w:w="2693" w:type="dxa"/>
          </w:tcPr>
          <w:p>
            <w:pPr>
              <w:pStyle w:val="nTable"/>
              <w:spacing w:after="40"/>
              <w:rPr>
                <w:sz w:val="19"/>
              </w:rPr>
            </w:pPr>
            <w:r>
              <w:rPr>
                <w:sz w:val="19"/>
              </w:rPr>
              <w:t>3 Dec 2002</w:t>
            </w:r>
          </w:p>
        </w:tc>
      </w:tr>
      <w:tr>
        <w:trPr>
          <w:cantSplit/>
        </w:trPr>
        <w:tc>
          <w:tcPr>
            <w:tcW w:w="3119" w:type="dxa"/>
          </w:tcPr>
          <w:p>
            <w:pPr>
              <w:pStyle w:val="nTable"/>
              <w:spacing w:after="40"/>
              <w:ind w:right="113"/>
              <w:rPr>
                <w:i/>
                <w:sz w:val="19"/>
              </w:rPr>
            </w:pPr>
            <w:r>
              <w:rPr>
                <w:i/>
                <w:sz w:val="19"/>
              </w:rPr>
              <w:t>Pawnbrokers and Second-hand Dealers Amendment Regulations 2003</w:t>
            </w:r>
          </w:p>
        </w:tc>
        <w:tc>
          <w:tcPr>
            <w:tcW w:w="1276" w:type="dxa"/>
            <w:gridSpan w:val="2"/>
          </w:tcPr>
          <w:p>
            <w:pPr>
              <w:pStyle w:val="nTable"/>
              <w:spacing w:after="40"/>
              <w:rPr>
                <w:sz w:val="19"/>
              </w:rPr>
            </w:pPr>
            <w:r>
              <w:rPr>
                <w:sz w:val="19"/>
              </w:rPr>
              <w:t>20 Jun 2003 p. 2245-6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Pawnbrokers and Second-hand Dealers Amendment Regulations (No. 2) 2004</w:t>
            </w:r>
          </w:p>
        </w:tc>
        <w:tc>
          <w:tcPr>
            <w:tcW w:w="1276" w:type="dxa"/>
            <w:gridSpan w:val="2"/>
          </w:tcPr>
          <w:p>
            <w:pPr>
              <w:pStyle w:val="nTable"/>
              <w:spacing w:after="40"/>
              <w:rPr>
                <w:sz w:val="19"/>
              </w:rPr>
            </w:pPr>
            <w:r>
              <w:rPr>
                <w:sz w:val="19"/>
              </w:rPr>
              <w:t>29 Jun 2004 p. 2544-5</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Pawnbrokers and Second-hand Dealers Amendment Regulations 2004</w:t>
            </w:r>
          </w:p>
        </w:tc>
        <w:tc>
          <w:tcPr>
            <w:tcW w:w="1276" w:type="dxa"/>
            <w:gridSpan w:val="2"/>
          </w:tcPr>
          <w:p>
            <w:pPr>
              <w:pStyle w:val="nTable"/>
              <w:spacing w:after="40"/>
              <w:rPr>
                <w:sz w:val="19"/>
              </w:rPr>
            </w:pPr>
            <w:r>
              <w:rPr>
                <w:sz w:val="19"/>
              </w:rPr>
              <w:t>30 Dec 2004 p. 6975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2005</w:t>
            </w:r>
          </w:p>
        </w:tc>
        <w:tc>
          <w:tcPr>
            <w:tcW w:w="1276" w:type="dxa"/>
            <w:gridSpan w:val="2"/>
          </w:tcPr>
          <w:p>
            <w:pPr>
              <w:pStyle w:val="nTable"/>
              <w:spacing w:after="40"/>
              <w:rPr>
                <w:sz w:val="19"/>
              </w:rPr>
            </w:pPr>
            <w:r>
              <w:rPr>
                <w:sz w:val="19"/>
              </w:rPr>
              <w:t>1 Jul 2005 p. 3005-6</w:t>
            </w:r>
          </w:p>
        </w:tc>
        <w:tc>
          <w:tcPr>
            <w:tcW w:w="2693" w:type="dxa"/>
          </w:tcPr>
          <w:p>
            <w:pPr>
              <w:pStyle w:val="nTable"/>
              <w:spacing w:after="40"/>
              <w:rPr>
                <w:sz w:val="19"/>
              </w:rPr>
            </w:pPr>
            <w:r>
              <w:rPr>
                <w:sz w:val="19"/>
              </w:rPr>
              <w:t>1 Sep 2005 (see r. 2)</w:t>
            </w:r>
          </w:p>
        </w:tc>
      </w:tr>
      <w:tr>
        <w:trPr>
          <w:cantSplit/>
        </w:trPr>
        <w:tc>
          <w:tcPr>
            <w:tcW w:w="7088" w:type="dxa"/>
            <w:gridSpan w:val="4"/>
          </w:tcPr>
          <w:p>
            <w:pPr>
              <w:pStyle w:val="nTable"/>
              <w:spacing w:after="40"/>
              <w:rPr>
                <w:sz w:val="19"/>
              </w:rPr>
            </w:pPr>
            <w:r>
              <w:rPr>
                <w:b/>
                <w:bCs/>
                <w:sz w:val="19"/>
              </w:rPr>
              <w:t xml:space="preserve">Reprint 2: The </w:t>
            </w:r>
            <w:r>
              <w:rPr>
                <w:b/>
                <w:bCs/>
                <w:i/>
                <w:sz w:val="19"/>
              </w:rPr>
              <w:t>Pawnbrokers and Second</w:t>
            </w:r>
            <w:r>
              <w:rPr>
                <w:b/>
                <w:bCs/>
                <w:i/>
                <w:sz w:val="19"/>
              </w:rPr>
              <w:noBreakHyphen/>
              <w:t>hand Dealers Regulations 1996</w:t>
            </w:r>
            <w:r>
              <w:rPr>
                <w:b/>
                <w:bCs/>
                <w:sz w:val="19"/>
              </w:rPr>
              <w:t xml:space="preserve"> as at 13 Jan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2006</w:t>
            </w:r>
          </w:p>
        </w:tc>
        <w:tc>
          <w:tcPr>
            <w:tcW w:w="1276" w:type="dxa"/>
            <w:gridSpan w:val="2"/>
          </w:tcPr>
          <w:p>
            <w:pPr>
              <w:pStyle w:val="nTable"/>
              <w:spacing w:after="40"/>
              <w:rPr>
                <w:sz w:val="19"/>
              </w:rPr>
            </w:pPr>
            <w:r>
              <w:rPr>
                <w:sz w:val="19"/>
              </w:rPr>
              <w:t>27 Jun 2006 p. 2301-2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2007</w:t>
            </w:r>
          </w:p>
        </w:tc>
        <w:tc>
          <w:tcPr>
            <w:tcW w:w="1276" w:type="dxa"/>
            <w:gridSpan w:val="2"/>
          </w:tcPr>
          <w:p>
            <w:pPr>
              <w:pStyle w:val="nTable"/>
              <w:spacing w:after="40"/>
              <w:rPr>
                <w:sz w:val="19"/>
              </w:rPr>
            </w:pPr>
            <w:r>
              <w:rPr>
                <w:sz w:val="19"/>
              </w:rPr>
              <w:t>30 Apr 2007 p. 1835</w:t>
            </w:r>
            <w:r>
              <w:rPr>
                <w:sz w:val="19"/>
              </w:rPr>
              <w:noBreakHyphen/>
              <w:t>9</w:t>
            </w:r>
          </w:p>
        </w:tc>
        <w:tc>
          <w:tcPr>
            <w:tcW w:w="2693" w:type="dxa"/>
          </w:tcPr>
          <w:p>
            <w:pPr>
              <w:pStyle w:val="nTable"/>
              <w:spacing w:after="40"/>
              <w:rPr>
                <w:sz w:val="19"/>
              </w:rPr>
            </w:pPr>
            <w:r>
              <w:rPr>
                <w:sz w:val="19"/>
              </w:rPr>
              <w:t xml:space="preserve">1 May 2007 (see r. 2 and </w:t>
            </w:r>
            <w:r>
              <w:rPr>
                <w:i/>
                <w:iCs/>
                <w:sz w:val="19"/>
              </w:rPr>
              <w:t>Gazette</w:t>
            </w:r>
            <w:r>
              <w:rPr>
                <w:sz w:val="19"/>
              </w:rPr>
              <w:t xml:space="preserve"> 30 Apr 2007 p. 1833)</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2007</w:t>
            </w:r>
          </w:p>
        </w:tc>
        <w:tc>
          <w:tcPr>
            <w:tcW w:w="1276" w:type="dxa"/>
            <w:gridSpan w:val="2"/>
          </w:tcPr>
          <w:p>
            <w:pPr>
              <w:pStyle w:val="nTable"/>
              <w:spacing w:after="40"/>
              <w:rPr>
                <w:sz w:val="19"/>
              </w:rPr>
            </w:pPr>
            <w:r>
              <w:rPr>
                <w:sz w:val="19"/>
              </w:rPr>
              <w:t>29 Jun 2007 p. 3202-4</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9" w:type="dxa"/>
          </w:tcPr>
          <w:p>
            <w:pPr>
              <w:pStyle w:val="nTable"/>
              <w:spacing w:after="40"/>
              <w:ind w:right="113"/>
              <w:rPr>
                <w:iCs/>
                <w:sz w:val="19"/>
              </w:rPr>
            </w:pPr>
            <w:r>
              <w:rPr>
                <w:i/>
                <w:sz w:val="19"/>
              </w:rPr>
              <w:t>Pawnbrokers and Second-hand Dealers Amendment Regulations 2008</w:t>
            </w:r>
          </w:p>
        </w:tc>
        <w:tc>
          <w:tcPr>
            <w:tcW w:w="1276" w:type="dxa"/>
            <w:gridSpan w:val="2"/>
          </w:tcPr>
          <w:p>
            <w:pPr>
              <w:pStyle w:val="nTable"/>
              <w:spacing w:after="40"/>
              <w:rPr>
                <w:sz w:val="19"/>
              </w:rPr>
            </w:pPr>
            <w:r>
              <w:rPr>
                <w:sz w:val="19"/>
              </w:rPr>
              <w:t>16 May 2008 p. 1912-13</w:t>
            </w:r>
          </w:p>
        </w:tc>
        <w:tc>
          <w:tcPr>
            <w:tcW w:w="2693" w:type="dxa"/>
          </w:tcPr>
          <w:p>
            <w:pPr>
              <w:pStyle w:val="nTable"/>
              <w:spacing w:after="40"/>
              <w:rPr>
                <w:sz w:val="19"/>
              </w:rPr>
            </w:pPr>
            <w:r>
              <w:rPr>
                <w:sz w:val="19"/>
              </w:rPr>
              <w:t>r. 1 and 2: 16 May 2008 (see r. 2(a));</w:t>
            </w:r>
            <w:r>
              <w:rPr>
                <w:sz w:val="19"/>
              </w:rPr>
              <w:br/>
              <w:t>Regulations other than r. 1 and 2: 17 May 2008 (see r. 2(b))</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2008</w:t>
            </w:r>
          </w:p>
        </w:tc>
        <w:tc>
          <w:tcPr>
            <w:tcW w:w="1276" w:type="dxa"/>
            <w:gridSpan w:val="2"/>
          </w:tcPr>
          <w:p>
            <w:pPr>
              <w:pStyle w:val="nTable"/>
              <w:spacing w:after="40"/>
              <w:rPr>
                <w:sz w:val="19"/>
              </w:rPr>
            </w:pPr>
            <w:r>
              <w:rPr>
                <w:sz w:val="19"/>
              </w:rPr>
              <w:t>24 Jun 2008 p. 2907</w:t>
            </w:r>
            <w:r>
              <w:rPr>
                <w:sz w:val="19"/>
              </w:rPr>
              <w:noBreakHyphen/>
              <w:t>9</w:t>
            </w:r>
          </w:p>
        </w:tc>
        <w:tc>
          <w:tcPr>
            <w:tcW w:w="2693" w:type="dxa"/>
          </w:tcPr>
          <w:p>
            <w:pPr>
              <w:pStyle w:val="nTable"/>
              <w:spacing w:after="40"/>
              <w:rPr>
                <w:sz w:val="19"/>
              </w:rPr>
            </w:pPr>
            <w:r>
              <w:rPr>
                <w:sz w:val="19"/>
              </w:rPr>
              <w:t>r. 1 and 2: 24 Jun 2008 (see r. 2(a));</w:t>
            </w:r>
            <w:r>
              <w:rPr>
                <w:sz w:val="19"/>
              </w:rPr>
              <w:br/>
              <w:t>Regulations other than r. 1 and 2: 1 Jul 2008 (see r. 2(b))</w:t>
            </w:r>
          </w:p>
        </w:tc>
      </w:tr>
      <w:tr>
        <w:trPr>
          <w:cantSplit/>
        </w:trPr>
        <w:tc>
          <w:tcPr>
            <w:tcW w:w="7088" w:type="dxa"/>
            <w:gridSpan w:val="4"/>
          </w:tcPr>
          <w:p>
            <w:pPr>
              <w:pStyle w:val="nTable"/>
              <w:spacing w:after="40"/>
              <w:rPr>
                <w:sz w:val="19"/>
              </w:rPr>
            </w:pPr>
            <w:r>
              <w:rPr>
                <w:b/>
                <w:bCs/>
                <w:sz w:val="19"/>
              </w:rPr>
              <w:t xml:space="preserve">Reprint 3: The </w:t>
            </w:r>
            <w:r>
              <w:rPr>
                <w:b/>
                <w:bCs/>
                <w:i/>
                <w:sz w:val="19"/>
              </w:rPr>
              <w:t>Pawnbrokers and Second</w:t>
            </w:r>
            <w:r>
              <w:rPr>
                <w:b/>
                <w:bCs/>
                <w:i/>
                <w:sz w:val="19"/>
              </w:rPr>
              <w:noBreakHyphen/>
              <w:t>hand Dealers Regulations 1996</w:t>
            </w:r>
            <w:r>
              <w:rPr>
                <w:b/>
                <w:bCs/>
                <w:sz w:val="19"/>
              </w:rPr>
              <w:t xml:space="preserve"> as at 10 Oct 2008</w:t>
            </w:r>
            <w:r>
              <w:rPr>
                <w:sz w:val="19"/>
              </w:rPr>
              <w:t xml:space="preserve"> (includes amendments listed above)</w:t>
            </w:r>
          </w:p>
        </w:tc>
      </w:tr>
      <w:tr>
        <w:trPr>
          <w:cantSplit/>
          <w:ins w:id="263" w:author="Master Repository Process" w:date="2021-09-11T17:13:00Z"/>
        </w:trPr>
        <w:tc>
          <w:tcPr>
            <w:tcW w:w="4382" w:type="dxa"/>
            <w:gridSpan w:val="2"/>
            <w:tcBorders>
              <w:bottom w:val="single" w:sz="8" w:space="0" w:color="auto"/>
            </w:tcBorders>
          </w:tcPr>
          <w:p>
            <w:pPr>
              <w:pStyle w:val="nTable"/>
              <w:spacing w:after="40"/>
              <w:rPr>
                <w:ins w:id="264" w:author="Master Repository Process" w:date="2021-09-11T17:13:00Z"/>
                <w:sz w:val="19"/>
              </w:rPr>
            </w:pPr>
            <w:ins w:id="265" w:author="Master Repository Process" w:date="2021-09-11T17:13:00Z">
              <w:r>
                <w:rPr>
                  <w:i/>
                  <w:sz w:val="19"/>
                </w:rPr>
                <w:t>Statutes (Repeals and Miscellaneous Amendments) Act 2009</w:t>
              </w:r>
              <w:r>
                <w:rPr>
                  <w:iCs/>
                  <w:sz w:val="19"/>
                </w:rPr>
                <w:t xml:space="preserve"> s. 29 assented to 21</w:t>
              </w:r>
              <w:r>
                <w:rPr>
                  <w:sz w:val="19"/>
                </w:rPr>
                <w:t xml:space="preserve"> May 2009</w:t>
              </w:r>
            </w:ins>
          </w:p>
        </w:tc>
        <w:tc>
          <w:tcPr>
            <w:tcW w:w="2706" w:type="dxa"/>
            <w:gridSpan w:val="2"/>
            <w:tcBorders>
              <w:bottom w:val="single" w:sz="8" w:space="0" w:color="auto"/>
            </w:tcBorders>
          </w:tcPr>
          <w:p>
            <w:pPr>
              <w:pStyle w:val="nTable"/>
              <w:spacing w:after="40"/>
              <w:rPr>
                <w:ins w:id="266" w:author="Master Repository Process" w:date="2021-09-11T17:13:00Z"/>
                <w:sz w:val="19"/>
              </w:rPr>
            </w:pPr>
            <w:ins w:id="267" w:author="Master Repository Process" w:date="2021-09-11T17:13:00Z">
              <w:r>
                <w:rPr>
                  <w:sz w:val="19"/>
                </w:rPr>
                <w:t>22 May 2009 (see s. 2(b))</w:t>
              </w:r>
            </w:ins>
          </w:p>
        </w:tc>
      </w:tr>
    </w:tbl>
    <w:p>
      <w:pPr>
        <w:pStyle w:val="nSubsection"/>
        <w:rPr>
          <w:ins w:id="268" w:author="Master Repository Process" w:date="2021-09-11T17:13:00Z"/>
          <w:vertAlign w:val="superscript"/>
        </w:rPr>
      </w:pPr>
    </w:p>
    <w:p>
      <w:pPr>
        <w:pStyle w:val="nSubsection"/>
      </w:pPr>
      <w:r>
        <w:rPr>
          <w:vertAlign w:val="superscript"/>
        </w:rPr>
        <w:t>2</w:t>
      </w:r>
      <w:r>
        <w:tab/>
        <w:t xml:space="preserve">Repealed by the </w:t>
      </w:r>
      <w:r>
        <w:rPr>
          <w:i/>
          <w:iCs/>
        </w:rPr>
        <w:t>Acts Amendment and Repeal (Financial Sector Reform) Act 1999</w:t>
      </w:r>
      <w:r>
        <w:t xml:space="preserve"> s. 5.</w:t>
      </w:r>
    </w:p>
    <w:p>
      <w:pPr>
        <w:pStyle w:val="nSubsection"/>
      </w:pPr>
      <w:r>
        <w:rPr>
          <w:vertAlign w:val="superscript"/>
        </w:rPr>
        <w:t>3</w:t>
      </w:r>
      <w:r>
        <w:tab/>
        <w:t xml:space="preserve">Repealed by the </w:t>
      </w:r>
      <w:r>
        <w:rPr>
          <w:i/>
          <w:iCs/>
        </w:rPr>
        <w:t>Financial Sector (Collection of Data — Consequential and Transitional Provisions) Act 2001</w:t>
      </w:r>
      <w:r>
        <w:t xml:space="preserve"> of the Commonwealth.</w:t>
      </w:r>
    </w:p>
    <w:p>
      <w:pPr>
        <w:pStyle w:val="nSubsection"/>
        <w:keepLines/>
      </w:pPr>
      <w:r>
        <w:rPr>
          <w:vertAlign w:val="superscript"/>
        </w:rPr>
        <w:t>4</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Pr>
        <w:pStyle w:val="nSubsection"/>
      </w:pPr>
      <w:r>
        <w:rPr>
          <w:vertAlign w:val="superscript"/>
        </w:rPr>
        <w:t>5</w:t>
      </w:r>
      <w:r>
        <w:tab/>
        <w:t xml:space="preserve">Repealed by the </w:t>
      </w:r>
      <w:r>
        <w:rPr>
          <w:i/>
        </w:rPr>
        <w:t>Pawnbrokers and Second-hand Dealers Act 1994</w:t>
      </w:r>
      <w:r>
        <w:t>.</w:t>
      </w: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
    <w:p/>
    <w:p/>
    <w:p/>
    <w:p/>
    <w:p/>
    <w:p/>
    <w:p/>
    <w:p/>
    <w:p/>
    <w:p/>
    <w:p/>
    <w:p/>
    <w:p/>
    <w:p/>
    <w:p/>
    <w:p/>
    <w:p/>
    <w:p/>
    <w:p/>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E9D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4EB2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4E2A6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B8AA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F76BE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ACF7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167C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FE04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E6C1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24A6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5A081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6FA734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BBA732-A3FD-48EC-8CA6-AD8BFD54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5534</Words>
  <Characters>26292</Characters>
  <Application>Microsoft Office Word</Application>
  <DocSecurity>0</DocSecurity>
  <Lines>1252</Lines>
  <Paragraphs>663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31163</CharactersWithSpaces>
  <SharedDoc>false</SharedDoc>
  <HLinks>
    <vt:vector size="12" baseType="variant">
      <vt:variant>
        <vt:i4>5439608</vt:i4>
      </vt:variant>
      <vt:variant>
        <vt:i4>31527</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03-a0-01 - 03-b0-01</dc:title>
  <dc:subject/>
  <dc:creator/>
  <cp:keywords/>
  <dc:description/>
  <cp:lastModifiedBy>Master Repository Process</cp:lastModifiedBy>
  <cp:revision>2</cp:revision>
  <cp:lastPrinted>2008-10-02T06:03:00Z</cp:lastPrinted>
  <dcterms:created xsi:type="dcterms:W3CDTF">2021-09-11T09:13:00Z</dcterms:created>
  <dcterms:modified xsi:type="dcterms:W3CDTF">2021-09-11T09:13:00Z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20090522</vt:lpwstr>
  </property>
  <property fmtid="{D5CDD505-2E9C-101B-9397-08002B2CF9AE}" pid="4" name="DocumentType">
    <vt:lpwstr>Reg</vt:lpwstr>
  </property>
  <property fmtid="{D5CDD505-2E9C-101B-9397-08002B2CF9AE}" pid="5" name="OwlsUID">
    <vt:i4>4678</vt:i4>
  </property>
  <property fmtid="{D5CDD505-2E9C-101B-9397-08002B2CF9AE}" pid="6" name="ReprintNo">
    <vt:lpwstr>3</vt:lpwstr>
  </property>
  <property fmtid="{D5CDD505-2E9C-101B-9397-08002B2CF9AE}" pid="7" name="FromSuffix">
    <vt:lpwstr>03-a0-01</vt:lpwstr>
  </property>
  <property fmtid="{D5CDD505-2E9C-101B-9397-08002B2CF9AE}" pid="8" name="FromAsAtDate">
    <vt:lpwstr>10 Oct 2008</vt:lpwstr>
  </property>
  <property fmtid="{D5CDD505-2E9C-101B-9397-08002B2CF9AE}" pid="9" name="ToSuffix">
    <vt:lpwstr>03-b0-01</vt:lpwstr>
  </property>
  <property fmtid="{D5CDD505-2E9C-101B-9397-08002B2CF9AE}" pid="10" name="ToAsAtDate">
    <vt:lpwstr>22 May 2009</vt:lpwstr>
  </property>
</Properties>
</file>