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Governor’s Establishment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01-b0-06</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80" w:after="1000"/>
      </w:pPr>
      <w:r>
        <w:t xml:space="preserve">Governor’s Establishment Act 1992 </w:t>
      </w:r>
    </w:p>
    <w:p>
      <w:pPr>
        <w:pStyle w:val="LongTitle"/>
        <w:rPr>
          <w:snapToGrid w:val="0"/>
        </w:rPr>
      </w:pPr>
      <w:r>
        <w:rPr>
          <w:snapToGrid w:val="0"/>
        </w:rPr>
        <w:t>A</w:t>
      </w:r>
      <w:bookmarkStart w:id="1" w:name="_GoBack"/>
      <w:bookmarkEnd w:id="1"/>
      <w:r>
        <w:rPr>
          <w:snapToGrid w:val="0"/>
        </w:rPr>
        <w:t xml:space="preserve">n Act to make the Governor the employer of the staff of the Governor’s Establishment and for related matters. </w:t>
      </w:r>
    </w:p>
    <w:p>
      <w:pPr>
        <w:pStyle w:val="Heading2"/>
      </w:pPr>
      <w:bookmarkStart w:id="2" w:name="_Toc378667256"/>
      <w:bookmarkStart w:id="3" w:name="_Toc419209747"/>
      <w:bookmarkStart w:id="4" w:name="_Toc157912018"/>
      <w:bookmarkStart w:id="5" w:name="_Toc15791212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378667257"/>
      <w:bookmarkStart w:id="7" w:name="_Toc419209748"/>
      <w:bookmarkStart w:id="8" w:name="_Toc39301952"/>
      <w:bookmarkStart w:id="9" w:name="_Toc39302027"/>
      <w:bookmarkStart w:id="10" w:name="_Toc157912128"/>
      <w:r>
        <w:rPr>
          <w:rStyle w:val="CharSectno"/>
        </w:rPr>
        <w:t>1</w:t>
      </w:r>
      <w:r>
        <w:rPr>
          <w:snapToGrid w:val="0"/>
        </w:rPr>
        <w:t>.</w:t>
      </w:r>
      <w:r>
        <w:rPr>
          <w:snapToGrid w:val="0"/>
        </w:rPr>
        <w:tab/>
        <w:t>Short title</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Governor’s Establishment Act 1992</w:t>
      </w:r>
      <w:r>
        <w:rPr>
          <w:snapToGrid w:val="0"/>
          <w:vertAlign w:val="superscript"/>
        </w:rPr>
        <w:t> 1</w:t>
      </w:r>
      <w:r>
        <w:rPr>
          <w:snapToGrid w:val="0"/>
        </w:rPr>
        <w:t>.</w:t>
      </w:r>
    </w:p>
    <w:p>
      <w:pPr>
        <w:pStyle w:val="Heading5"/>
        <w:rPr>
          <w:snapToGrid w:val="0"/>
        </w:rPr>
      </w:pPr>
      <w:bookmarkStart w:id="11" w:name="_Toc378667258"/>
      <w:bookmarkStart w:id="12" w:name="_Toc419209749"/>
      <w:bookmarkStart w:id="13" w:name="_Toc39301953"/>
      <w:bookmarkStart w:id="14" w:name="_Toc39302028"/>
      <w:bookmarkStart w:id="15" w:name="_Toc157912129"/>
      <w:r>
        <w:rPr>
          <w:rStyle w:val="CharSectno"/>
        </w:rPr>
        <w:t>2</w:t>
      </w:r>
      <w:r>
        <w:rPr>
          <w:snapToGrid w:val="0"/>
        </w:rPr>
        <w:t>.</w:t>
      </w:r>
      <w:r>
        <w:rPr>
          <w:snapToGrid w:val="0"/>
        </w:rPr>
        <w:tab/>
        <w:t>Commencement</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This Act shall come into operation on the day on which section </w:t>
      </w:r>
      <w:bookmarkStart w:id="16" w:name="RuleErr_10"/>
      <w:r>
        <w:rPr>
          <w:snapToGrid w:val="0"/>
        </w:rPr>
        <w:t>7(</w:t>
      </w:r>
      <w:bookmarkEnd w:id="16"/>
      <w:r>
        <w:rPr>
          <w:snapToGrid w:val="0"/>
        </w:rPr>
        <w:t xml:space="preserve">1) of the </w:t>
      </w:r>
      <w:r>
        <w:rPr>
          <w:i/>
          <w:snapToGrid w:val="0"/>
        </w:rPr>
        <w:t>Industrial Relations Amendment Act (No. 4) 1987</w:t>
      </w:r>
      <w:r>
        <w:rPr>
          <w:snapToGrid w:val="0"/>
        </w:rPr>
        <w:t xml:space="preserve"> comes into operation</w:t>
      </w:r>
      <w:r>
        <w:rPr>
          <w:snapToGrid w:val="0"/>
          <w:vertAlign w:val="superscript"/>
        </w:rPr>
        <w:t> 1</w:t>
      </w:r>
      <w:r>
        <w:rPr>
          <w:snapToGrid w:val="0"/>
        </w:rPr>
        <w:t>.</w:t>
      </w:r>
    </w:p>
    <w:p>
      <w:pPr>
        <w:pStyle w:val="Heading5"/>
        <w:rPr>
          <w:snapToGrid w:val="0"/>
        </w:rPr>
      </w:pPr>
      <w:bookmarkStart w:id="17" w:name="_Toc378667259"/>
      <w:bookmarkStart w:id="18" w:name="_Toc419209750"/>
      <w:bookmarkStart w:id="19" w:name="_Toc39301954"/>
      <w:bookmarkStart w:id="20" w:name="_Toc39302029"/>
      <w:bookmarkStart w:id="21" w:name="_Toc157912130"/>
      <w:r>
        <w:rPr>
          <w:rStyle w:val="CharSectno"/>
        </w:rPr>
        <w:t>3</w:t>
      </w:r>
      <w:r>
        <w:rPr>
          <w:snapToGrid w:val="0"/>
        </w:rPr>
        <w:t>.</w:t>
      </w:r>
      <w:r>
        <w:rPr>
          <w:snapToGrid w:val="0"/>
        </w:rPr>
        <w:tab/>
        <w:t>Interpretation</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Government House, Perth</w:t>
      </w:r>
      <w:r>
        <w:t xml:space="preserve"> includes the grounds appurtenant thereto;</w:t>
      </w:r>
    </w:p>
    <w:p>
      <w:pPr>
        <w:pStyle w:val="Defstart"/>
      </w:pPr>
      <w:r>
        <w:rPr>
          <w:b/>
        </w:rPr>
        <w:tab/>
      </w:r>
      <w:r>
        <w:rPr>
          <w:rStyle w:val="CharDefText"/>
        </w:rPr>
        <w:t>member of the Governor’s Establishment</w:t>
      </w:r>
      <w:r>
        <w:t xml:space="preserve"> means</w:t>
      </w:r>
      <w:ins w:id="22" w:author="svcMRProcess" w:date="2019-01-22T09:32:00Z">
        <w:r>
          <w:t xml:space="preserve"> a</w:t>
        </w:r>
      </w:ins>
      <w:r>
        <w:t xml:space="preserve"> person who is employed as a member of the staff at Government House, Perth;</w:t>
      </w:r>
    </w:p>
    <w:p>
      <w:pPr>
        <w:pStyle w:val="Defstart"/>
      </w:pPr>
      <w:r>
        <w:rPr>
          <w:b/>
        </w:rPr>
        <w:tab/>
      </w:r>
      <w:r>
        <w:rPr>
          <w:rStyle w:val="CharDefText"/>
        </w:rPr>
        <w:t>the Director</w:t>
      </w:r>
      <w:r>
        <w:rPr>
          <w:rStyle w:val="CharDefText"/>
        </w:rPr>
        <w:noBreakHyphen/>
        <w:t>General</w:t>
      </w:r>
      <w:r>
        <w:t xml:space="preserve"> means the person for the time being holding or acting in the office of chief executive officer of the department of the Public Service principally assisting the Minister administering the </w:t>
      </w:r>
      <w:r>
        <w:rPr>
          <w:i/>
        </w:rPr>
        <w:t>Constitution Act 1889</w:t>
      </w:r>
      <w:r>
        <w:t xml:space="preserve"> in that administration;</w:t>
      </w:r>
    </w:p>
    <w:p>
      <w:pPr>
        <w:pStyle w:val="Defstart"/>
      </w:pPr>
      <w:r>
        <w:rPr>
          <w:b/>
        </w:rPr>
        <w:tab/>
      </w:r>
      <w:r>
        <w:rPr>
          <w:rStyle w:val="CharDefText"/>
        </w:rPr>
        <w:t>the Official Secretary</w:t>
      </w:r>
      <w:r>
        <w:t xml:space="preserve"> means the person for the time being holding or acting in the office of Official Secretary, Government House.</w:t>
      </w:r>
    </w:p>
    <w:p>
      <w:pPr>
        <w:pStyle w:val="Footnotesection"/>
        <w:rPr>
          <w:ins w:id="23" w:author="svcMRProcess" w:date="2019-01-22T09:32:00Z"/>
        </w:rPr>
      </w:pPr>
      <w:ins w:id="24" w:author="svcMRProcess" w:date="2019-01-22T09:32:00Z">
        <w:r>
          <w:tab/>
          <w:t>[Section 3 amended: No. 8 of 2009 s. 66.]</w:t>
        </w:r>
      </w:ins>
    </w:p>
    <w:p>
      <w:pPr>
        <w:pStyle w:val="Heading2"/>
      </w:pPr>
      <w:bookmarkStart w:id="25" w:name="_Toc378667260"/>
      <w:bookmarkStart w:id="26" w:name="_Toc419209751"/>
      <w:bookmarkStart w:id="27" w:name="_Toc157912022"/>
      <w:bookmarkStart w:id="28" w:name="_Toc157912131"/>
      <w:r>
        <w:rPr>
          <w:rStyle w:val="CharPartNo"/>
        </w:rPr>
        <w:lastRenderedPageBreak/>
        <w:t>Part 2</w:t>
      </w:r>
      <w:r>
        <w:rPr>
          <w:rStyle w:val="CharDivNo"/>
        </w:rPr>
        <w:t> </w:t>
      </w:r>
      <w:r>
        <w:t>—</w:t>
      </w:r>
      <w:r>
        <w:rPr>
          <w:rStyle w:val="CharDivText"/>
        </w:rPr>
        <w:t> </w:t>
      </w:r>
      <w:r>
        <w:rPr>
          <w:rStyle w:val="CharPartText"/>
        </w:rPr>
        <w:t>Governor as employer</w:t>
      </w:r>
      <w:bookmarkEnd w:id="25"/>
      <w:bookmarkEnd w:id="26"/>
      <w:bookmarkEnd w:id="27"/>
      <w:bookmarkEnd w:id="28"/>
      <w:r>
        <w:rPr>
          <w:rStyle w:val="CharPartText"/>
        </w:rPr>
        <w:t xml:space="preserve"> </w:t>
      </w:r>
    </w:p>
    <w:p>
      <w:pPr>
        <w:pStyle w:val="Heading5"/>
        <w:rPr>
          <w:snapToGrid w:val="0"/>
        </w:rPr>
      </w:pPr>
      <w:bookmarkStart w:id="29" w:name="_Toc378667261"/>
      <w:bookmarkStart w:id="30" w:name="_Toc419209752"/>
      <w:bookmarkStart w:id="31" w:name="_Toc39301955"/>
      <w:bookmarkStart w:id="32" w:name="_Toc39302030"/>
      <w:bookmarkStart w:id="33" w:name="_Toc157912132"/>
      <w:r>
        <w:rPr>
          <w:rStyle w:val="CharSectno"/>
        </w:rPr>
        <w:t>4</w:t>
      </w:r>
      <w:r>
        <w:rPr>
          <w:snapToGrid w:val="0"/>
        </w:rPr>
        <w:t>.</w:t>
      </w:r>
      <w:r>
        <w:rPr>
          <w:snapToGrid w:val="0"/>
        </w:rPr>
        <w:tab/>
        <w:t>Governor as employer of members of Governor’s Establishment</w:t>
      </w:r>
      <w:bookmarkEnd w:id="29"/>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The Governor is the employer of each member of the Governor’s Establishment.</w:t>
      </w:r>
    </w:p>
    <w:p>
      <w:pPr>
        <w:pStyle w:val="Subsection"/>
        <w:rPr>
          <w:snapToGrid w:val="0"/>
        </w:rPr>
      </w:pPr>
      <w:r>
        <w:rPr>
          <w:snapToGrid w:val="0"/>
        </w:rPr>
        <w:tab/>
        <w:t>(2)</w:t>
      </w:r>
      <w:r>
        <w:rPr>
          <w:snapToGrid w:val="0"/>
        </w:rPr>
        <w:tab/>
        <w:t>The Governor, when exercising the powers or performing the duties conferred or imposed on the Governor by this Act (other than the power conferred on the Governor by section 10), is not obliged to do so with the advice and consent of the Executive Council.</w:t>
      </w:r>
    </w:p>
    <w:p>
      <w:pPr>
        <w:pStyle w:val="Heading5"/>
        <w:rPr>
          <w:snapToGrid w:val="0"/>
        </w:rPr>
      </w:pPr>
      <w:bookmarkStart w:id="34" w:name="_Toc378667262"/>
      <w:bookmarkStart w:id="35" w:name="_Toc419209753"/>
      <w:bookmarkStart w:id="36" w:name="_Toc39301956"/>
      <w:bookmarkStart w:id="37" w:name="_Toc39302031"/>
      <w:bookmarkStart w:id="38" w:name="_Toc157912133"/>
      <w:r>
        <w:rPr>
          <w:rStyle w:val="CharSectno"/>
        </w:rPr>
        <w:t>5</w:t>
      </w:r>
      <w:r>
        <w:rPr>
          <w:snapToGrid w:val="0"/>
        </w:rPr>
        <w:t>.</w:t>
      </w:r>
      <w:r>
        <w:rPr>
          <w:snapToGrid w:val="0"/>
        </w:rPr>
        <w:tab/>
        <w:t>Power of Governor to appoint, dismiss, etc. members of Governor’s Establishment, and transitional</w:t>
      </w:r>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The Governor may — </w:t>
      </w:r>
    </w:p>
    <w:p>
      <w:pPr>
        <w:pStyle w:val="Indenta"/>
        <w:rPr>
          <w:snapToGrid w:val="0"/>
        </w:rPr>
      </w:pPr>
      <w:r>
        <w:rPr>
          <w:snapToGrid w:val="0"/>
        </w:rPr>
        <w:tab/>
        <w:t>(a)</w:t>
      </w:r>
      <w:r>
        <w:rPr>
          <w:snapToGrid w:val="0"/>
        </w:rPr>
        <w:tab/>
        <w:t>appoint persons to be members of the Governor’s Establishment; and</w:t>
      </w:r>
    </w:p>
    <w:p>
      <w:pPr>
        <w:pStyle w:val="Indenta"/>
        <w:rPr>
          <w:snapToGrid w:val="0"/>
        </w:rPr>
      </w:pPr>
      <w:r>
        <w:rPr>
          <w:snapToGrid w:val="0"/>
        </w:rPr>
        <w:tab/>
        <w:t>(b)</w:t>
      </w:r>
      <w:r>
        <w:rPr>
          <w:snapToGrid w:val="0"/>
        </w:rPr>
        <w:tab/>
        <w:t xml:space="preserve">subject to any award, order or industrial agreement in force under the </w:t>
      </w:r>
      <w:r>
        <w:rPr>
          <w:i/>
          <w:snapToGrid w:val="0"/>
        </w:rPr>
        <w:t>Industrial Relations Act 1979</w:t>
      </w:r>
      <w:r>
        <w:rPr>
          <w:snapToGrid w:val="0"/>
        </w:rPr>
        <w:t xml:space="preserve"> and without limiting the application to this Act of the </w:t>
      </w:r>
      <w:r>
        <w:rPr>
          <w:i/>
          <w:snapToGrid w:val="0"/>
        </w:rPr>
        <w:t>Interpretation Act 1984</w:t>
      </w:r>
      <w:r>
        <w:rPr>
          <w:snapToGrid w:val="0"/>
        </w:rPr>
        <w:t xml:space="preserve">, at any time exercise in respect of a member of the Governor’s Establishment any of the powers conferred by sections 52 and 53 of the </w:t>
      </w:r>
      <w:r>
        <w:rPr>
          <w:i/>
          <w:snapToGrid w:val="0"/>
        </w:rPr>
        <w:t>Interpretation Act 1984</w:t>
      </w:r>
      <w:r>
        <w:rPr>
          <w:snapToGrid w:val="0"/>
        </w:rPr>
        <w:t>.</w:t>
      </w:r>
    </w:p>
    <w:p>
      <w:pPr>
        <w:pStyle w:val="Subsection"/>
        <w:rPr>
          <w:snapToGrid w:val="0"/>
        </w:rPr>
      </w:pPr>
      <w:r>
        <w:rPr>
          <w:snapToGrid w:val="0"/>
        </w:rPr>
        <w:tab/>
        <w:t>(2)</w:t>
      </w:r>
      <w:r>
        <w:rPr>
          <w:snapToGrid w:val="0"/>
        </w:rPr>
        <w:tab/>
        <w:t>Subject to subsection (3), a person who was immediately before the day referred to in section 2 a member of the Governor’s Establishment shall on and after that day be deemed to have been appointed under subsection (1) to be a member of the Governor’s Establishment.</w:t>
      </w:r>
    </w:p>
    <w:p>
      <w:pPr>
        <w:pStyle w:val="Subsection"/>
        <w:widowControl w:val="0"/>
        <w:rPr>
          <w:snapToGrid w:val="0"/>
          <w:spacing w:val="-4"/>
        </w:rPr>
      </w:pPr>
      <w:r>
        <w:rPr>
          <w:snapToGrid w:val="0"/>
          <w:spacing w:val="-4"/>
        </w:rPr>
        <w:tab/>
        <w:t>(3)</w:t>
      </w:r>
      <w:r>
        <w:rPr>
          <w:snapToGrid w:val="0"/>
          <w:spacing w:val="-4"/>
        </w:rPr>
        <w:tab/>
        <w:t>Subsection (2) does not apply to or in relation to a person who was immediately before the day referred to in section 2 a member of the Governor’s Establishment and whose services are on that day the subject of an arrangement made under section 6.</w:t>
      </w:r>
    </w:p>
    <w:p>
      <w:pPr>
        <w:pStyle w:val="Heading5"/>
        <w:rPr>
          <w:snapToGrid w:val="0"/>
        </w:rPr>
      </w:pPr>
      <w:bookmarkStart w:id="39" w:name="_Toc378667263"/>
      <w:bookmarkStart w:id="40" w:name="_Toc419209754"/>
      <w:bookmarkStart w:id="41" w:name="_Toc39301957"/>
      <w:bookmarkStart w:id="42" w:name="_Toc39302032"/>
      <w:bookmarkStart w:id="43" w:name="_Toc157912134"/>
      <w:r>
        <w:rPr>
          <w:rStyle w:val="CharSectno"/>
        </w:rPr>
        <w:t>6</w:t>
      </w:r>
      <w:r>
        <w:rPr>
          <w:snapToGrid w:val="0"/>
        </w:rPr>
        <w:t>.</w:t>
      </w:r>
      <w:r>
        <w:rPr>
          <w:snapToGrid w:val="0"/>
        </w:rPr>
        <w:tab/>
        <w:t>Use of other government staff, etc.</w:t>
      </w:r>
      <w:bookmarkEnd w:id="39"/>
      <w:bookmarkEnd w:id="40"/>
      <w:bookmarkEnd w:id="41"/>
      <w:bookmarkEnd w:id="42"/>
      <w:bookmarkEnd w:id="43"/>
      <w:r>
        <w:rPr>
          <w:snapToGrid w:val="0"/>
        </w:rPr>
        <w:t xml:space="preserve"> </w:t>
      </w:r>
    </w:p>
    <w:p>
      <w:pPr>
        <w:pStyle w:val="Subsection"/>
        <w:spacing w:before="120"/>
        <w:rPr>
          <w:snapToGrid w:val="0"/>
          <w:spacing w:val="-4"/>
        </w:rPr>
      </w:pPr>
      <w:r>
        <w:rPr>
          <w:snapToGrid w:val="0"/>
          <w:spacing w:val="-4"/>
        </w:rPr>
        <w:tab/>
        <w:t>(1)</w:t>
      </w:r>
      <w:r>
        <w:rPr>
          <w:snapToGrid w:val="0"/>
          <w:spacing w:val="-4"/>
        </w:rPr>
        <w:tab/>
        <w:t>The Governor may by arrangement between the Governor and the Minister concerned make use, either full</w:t>
      </w:r>
      <w:r>
        <w:rPr>
          <w:snapToGrid w:val="0"/>
          <w:spacing w:val="-4"/>
        </w:rPr>
        <w:noBreakHyphen/>
        <w:t>time or part</w:t>
      </w:r>
      <w:r>
        <w:rPr>
          <w:snapToGrid w:val="0"/>
          <w:spacing w:val="-4"/>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spacing w:before="120"/>
        <w:rPr>
          <w:snapToGrid w:val="0"/>
        </w:rPr>
      </w:pPr>
      <w:r>
        <w:rPr>
          <w:snapToGrid w:val="0"/>
        </w:rPr>
        <w:tab/>
        <w:t>(2)</w:t>
      </w:r>
      <w:r>
        <w:rPr>
          <w:snapToGrid w:val="0"/>
        </w:rPr>
        <w:tab/>
        <w:t xml:space="preserve">An arrangement under subsection (1) is to be made on such terms as the Governor and the Minister concerned and the relevant employing authority within the meaning of the </w:t>
      </w:r>
      <w:r>
        <w:rPr>
          <w:i/>
          <w:snapToGrid w:val="0"/>
        </w:rPr>
        <w:t>Public Sector Management Act 1994</w:t>
      </w:r>
      <w:r>
        <w:rPr>
          <w:snapToGrid w:val="0"/>
        </w:rPr>
        <w:t xml:space="preserve"> agree.</w:t>
      </w:r>
    </w:p>
    <w:p>
      <w:pPr>
        <w:pStyle w:val="Footnotesection"/>
      </w:pPr>
      <w:r>
        <w:tab/>
        <w:t>[Section 6 amended</w:t>
      </w:r>
      <w:del w:id="44" w:author="svcMRProcess" w:date="2019-01-22T09:32:00Z">
        <w:r>
          <w:delText xml:space="preserve"> by</w:delText>
        </w:r>
      </w:del>
      <w:ins w:id="45" w:author="svcMRProcess" w:date="2019-01-22T09:32:00Z">
        <w:r>
          <w:t>:</w:t>
        </w:r>
      </w:ins>
      <w:r>
        <w:t xml:space="preserve"> No. 32 of 1994 s. 19.] </w:t>
      </w:r>
    </w:p>
    <w:p>
      <w:pPr>
        <w:pStyle w:val="Heading5"/>
        <w:rPr>
          <w:snapToGrid w:val="0"/>
        </w:rPr>
      </w:pPr>
      <w:bookmarkStart w:id="46" w:name="_Toc378667264"/>
      <w:bookmarkStart w:id="47" w:name="_Toc419209755"/>
      <w:bookmarkStart w:id="48" w:name="_Toc39301958"/>
      <w:bookmarkStart w:id="49" w:name="_Toc39302033"/>
      <w:bookmarkStart w:id="50" w:name="_Toc157912135"/>
      <w:r>
        <w:rPr>
          <w:rStyle w:val="CharSectno"/>
        </w:rPr>
        <w:t>7</w:t>
      </w:r>
      <w:r>
        <w:rPr>
          <w:snapToGrid w:val="0"/>
        </w:rPr>
        <w:t>.</w:t>
      </w:r>
      <w:r>
        <w:rPr>
          <w:snapToGrid w:val="0"/>
        </w:rPr>
        <w:tab/>
        <w:t>Saving in respect of public service officer</w:t>
      </w:r>
      <w:bookmarkEnd w:id="46"/>
      <w:bookmarkEnd w:id="47"/>
      <w:bookmarkEnd w:id="48"/>
      <w:bookmarkEnd w:id="49"/>
      <w:bookmarkEnd w:id="50"/>
      <w:r>
        <w:rPr>
          <w:snapToGrid w:val="0"/>
        </w:rPr>
        <w:t xml:space="preserve"> </w:t>
      </w:r>
    </w:p>
    <w:p>
      <w:pPr>
        <w:pStyle w:val="Subsection"/>
        <w:spacing w:before="120"/>
        <w:rPr>
          <w:snapToGrid w:val="0"/>
        </w:rPr>
      </w:pPr>
      <w:r>
        <w:rPr>
          <w:snapToGrid w:val="0"/>
        </w:rPr>
        <w:tab/>
      </w:r>
      <w:r>
        <w:rPr>
          <w:snapToGrid w:val="0"/>
        </w:rPr>
        <w:tab/>
        <w:t xml:space="preserve">If a person appointed under section 5 was, immediately before being so appointed, a public service officer within the meaning of the </w:t>
      </w:r>
      <w:r>
        <w:rPr>
          <w:i/>
          <w:snapToGrid w:val="0"/>
        </w:rPr>
        <w:t xml:space="preserve">Public Sector Management Act 1994 </w:t>
      </w:r>
      <w:r>
        <w:rPr>
          <w:snapToGrid w:val="0"/>
        </w:rPr>
        <w:t>— </w:t>
      </w:r>
    </w:p>
    <w:p>
      <w:pPr>
        <w:pStyle w:val="Indenta"/>
        <w:rPr>
          <w:snapToGrid w:val="0"/>
        </w:rPr>
      </w:pPr>
      <w:r>
        <w:rPr>
          <w:snapToGrid w:val="0"/>
        </w:rPr>
        <w:tab/>
        <w:t>(a)</w:t>
      </w:r>
      <w:r>
        <w:rPr>
          <w:snapToGrid w:val="0"/>
        </w:rPr>
        <w:tab/>
      </w:r>
      <w:bookmarkStart w:id="51" w:name="RuleErr_18"/>
      <w:r>
        <w:rPr>
          <w:snapToGrid w:val="0"/>
        </w:rPr>
        <w:t>he</w:t>
      </w:r>
      <w:bookmarkEnd w:id="51"/>
      <w:r>
        <w:rPr>
          <w:snapToGrid w:val="0"/>
        </w:rPr>
        <w:t xml:space="preserve"> or she retains </w:t>
      </w:r>
      <w:bookmarkStart w:id="52" w:name="RuleErr_19"/>
      <w:r>
        <w:rPr>
          <w:snapToGrid w:val="0"/>
        </w:rPr>
        <w:t>his</w:t>
      </w:r>
      <w:bookmarkEnd w:id="52"/>
      <w:r>
        <w:rPr>
          <w:snapToGrid w:val="0"/>
        </w:rPr>
        <w:t xml:space="preserve"> or her existing and any accruing rights; and</w:t>
      </w:r>
    </w:p>
    <w:p>
      <w:pPr>
        <w:pStyle w:val="Indenta"/>
        <w:rPr>
          <w:snapToGrid w:val="0"/>
        </w:rPr>
      </w:pPr>
      <w:r>
        <w:rPr>
          <w:snapToGrid w:val="0"/>
        </w:rPr>
        <w:tab/>
        <w:t>(b)</w:t>
      </w:r>
      <w:r>
        <w:rPr>
          <w:snapToGrid w:val="0"/>
        </w:rPr>
        <w:tab/>
        <w:t xml:space="preserve">for the purpose of determining those rights </w:t>
      </w:r>
      <w:bookmarkStart w:id="53" w:name="RuleErr_20"/>
      <w:r>
        <w:rPr>
          <w:snapToGrid w:val="0"/>
        </w:rPr>
        <w:t>his</w:t>
      </w:r>
      <w:bookmarkEnd w:id="53"/>
      <w:r>
        <w:rPr>
          <w:snapToGrid w:val="0"/>
        </w:rPr>
        <w:t xml:space="preserve"> or her service as such an officer is to be taken into account as if it were service as a member of the Governor’s Establishment.</w:t>
      </w:r>
    </w:p>
    <w:p>
      <w:pPr>
        <w:pStyle w:val="Footnotesection"/>
      </w:pPr>
      <w:r>
        <w:tab/>
        <w:t>[Section 7 amended</w:t>
      </w:r>
      <w:del w:id="54" w:author="svcMRProcess" w:date="2019-01-22T09:32:00Z">
        <w:r>
          <w:delText xml:space="preserve"> by</w:delText>
        </w:r>
      </w:del>
      <w:ins w:id="55" w:author="svcMRProcess" w:date="2019-01-22T09:32:00Z">
        <w:r>
          <w:t>:</w:t>
        </w:r>
      </w:ins>
      <w:r>
        <w:t xml:space="preserve"> No. 32 of 1994 s. 19.] </w:t>
      </w:r>
    </w:p>
    <w:p>
      <w:pPr>
        <w:pStyle w:val="Heading5"/>
        <w:rPr>
          <w:snapToGrid w:val="0"/>
        </w:rPr>
      </w:pPr>
      <w:bookmarkStart w:id="56" w:name="_Toc378667265"/>
      <w:bookmarkStart w:id="57" w:name="_Toc419209756"/>
      <w:bookmarkStart w:id="58" w:name="_Toc39301959"/>
      <w:bookmarkStart w:id="59" w:name="_Toc39302034"/>
      <w:bookmarkStart w:id="60" w:name="_Toc157912136"/>
      <w:r>
        <w:rPr>
          <w:rStyle w:val="CharSectno"/>
        </w:rPr>
        <w:t>8</w:t>
      </w:r>
      <w:r>
        <w:rPr>
          <w:snapToGrid w:val="0"/>
        </w:rPr>
        <w:t>.</w:t>
      </w:r>
      <w:r>
        <w:rPr>
          <w:snapToGrid w:val="0"/>
        </w:rPr>
        <w:tab/>
        <w:t>Payment of moneys payable by Governor as employer</w:t>
      </w:r>
      <w:bookmarkEnd w:id="56"/>
      <w:bookmarkEnd w:id="57"/>
      <w:bookmarkEnd w:id="58"/>
      <w:bookmarkEnd w:id="59"/>
      <w:bookmarkEnd w:id="60"/>
      <w:r>
        <w:rPr>
          <w:snapToGrid w:val="0"/>
        </w:rPr>
        <w:t xml:space="preserve"> </w:t>
      </w:r>
    </w:p>
    <w:p>
      <w:pPr>
        <w:pStyle w:val="Subsection"/>
        <w:spacing w:before="120"/>
        <w:rPr>
          <w:snapToGrid w:val="0"/>
        </w:rPr>
      </w:pPr>
      <w:r>
        <w:rPr>
          <w:snapToGrid w:val="0"/>
        </w:rPr>
        <w:tab/>
      </w:r>
      <w:r>
        <w:rPr>
          <w:snapToGrid w:val="0"/>
        </w:rPr>
        <w:tab/>
        <w:t xml:space="preserve">Any moneys payable by the Governor in </w:t>
      </w:r>
      <w:bookmarkStart w:id="61" w:name="RuleErr_21"/>
      <w:r>
        <w:rPr>
          <w:snapToGrid w:val="0"/>
        </w:rPr>
        <w:t>his</w:t>
      </w:r>
      <w:bookmarkEnd w:id="61"/>
      <w:r>
        <w:rPr>
          <w:snapToGrid w:val="0"/>
        </w:rPr>
        <w:t xml:space="preserve"> or her capacity as an employer under this Act shall be paid on behalf of the Governor by the Treasurer and charged to the Consolidated Account, which to the extent necessary is appropriated accordingly.</w:t>
      </w:r>
    </w:p>
    <w:p>
      <w:pPr>
        <w:pStyle w:val="Footnotesection"/>
        <w:keepLines w:val="0"/>
        <w:rPr>
          <w:spacing w:val="-4"/>
        </w:rPr>
      </w:pPr>
      <w:r>
        <w:rPr>
          <w:spacing w:val="-4"/>
        </w:rPr>
        <w:tab/>
        <w:t>[Section 8 amended</w:t>
      </w:r>
      <w:del w:id="62" w:author="svcMRProcess" w:date="2019-01-22T09:32:00Z">
        <w:r>
          <w:rPr>
            <w:spacing w:val="-4"/>
          </w:rPr>
          <w:delText xml:space="preserve"> by</w:delText>
        </w:r>
      </w:del>
      <w:ins w:id="63" w:author="svcMRProcess" w:date="2019-01-22T09:32:00Z">
        <w:r>
          <w:rPr>
            <w:spacing w:val="-4"/>
          </w:rPr>
          <w:t>:</w:t>
        </w:r>
      </w:ins>
      <w:r>
        <w:rPr>
          <w:spacing w:val="-4"/>
        </w:rPr>
        <w:t xml:space="preserve"> No. 6 of 1993 s. 11; No. 49 of 1996 s. 64; No. 77 of 2006 s. 4.]</w:t>
      </w:r>
    </w:p>
    <w:p>
      <w:pPr>
        <w:pStyle w:val="Heading5"/>
        <w:rPr>
          <w:snapToGrid w:val="0"/>
        </w:rPr>
      </w:pPr>
      <w:bookmarkStart w:id="64" w:name="_Toc378667266"/>
      <w:bookmarkStart w:id="65" w:name="_Toc419209757"/>
      <w:bookmarkStart w:id="66" w:name="_Toc39301960"/>
      <w:bookmarkStart w:id="67" w:name="_Toc39302035"/>
      <w:bookmarkStart w:id="68" w:name="_Toc157912137"/>
      <w:r>
        <w:rPr>
          <w:rStyle w:val="CharSectno"/>
        </w:rPr>
        <w:t>9</w:t>
      </w:r>
      <w:r>
        <w:rPr>
          <w:snapToGrid w:val="0"/>
        </w:rPr>
        <w:t>.</w:t>
      </w:r>
      <w:r>
        <w:rPr>
          <w:snapToGrid w:val="0"/>
        </w:rPr>
        <w:tab/>
        <w:t>Delegation</w:t>
      </w:r>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 xml:space="preserve">The Governor may, either generally or as otherwise provided by the instrument of delegation, by writing signed by the Governor delegate to the Official Secretary any of </w:t>
      </w:r>
      <w:bookmarkStart w:id="69" w:name="RuleErr_22"/>
      <w:r>
        <w:rPr>
          <w:snapToGrid w:val="0"/>
        </w:rPr>
        <w:t>his</w:t>
      </w:r>
      <w:bookmarkEnd w:id="69"/>
      <w:r>
        <w:rPr>
          <w:snapToGrid w:val="0"/>
        </w:rPr>
        <w:t xml:space="preserve"> or her powers or duties under this Act, other than this power of delegation and the power conferred on the Governor by section 10.</w:t>
      </w:r>
    </w:p>
    <w:p>
      <w:pPr>
        <w:pStyle w:val="Heading2"/>
      </w:pPr>
      <w:bookmarkStart w:id="70" w:name="_Toc378667267"/>
      <w:bookmarkStart w:id="71" w:name="_Toc419209758"/>
      <w:bookmarkStart w:id="72" w:name="_Toc157912029"/>
      <w:bookmarkStart w:id="73" w:name="_Toc157912138"/>
      <w:r>
        <w:rPr>
          <w:rStyle w:val="CharPartNo"/>
        </w:rPr>
        <w:t>Part 3</w:t>
      </w:r>
      <w:r>
        <w:rPr>
          <w:rStyle w:val="CharDivNo"/>
        </w:rPr>
        <w:t> </w:t>
      </w:r>
      <w:r>
        <w:t>—</w:t>
      </w:r>
      <w:r>
        <w:rPr>
          <w:rStyle w:val="CharDivText"/>
        </w:rPr>
        <w:t> </w:t>
      </w:r>
      <w:r>
        <w:rPr>
          <w:rStyle w:val="CharPartText"/>
        </w:rPr>
        <w:t>General</w:t>
      </w:r>
      <w:bookmarkEnd w:id="70"/>
      <w:bookmarkEnd w:id="71"/>
      <w:bookmarkEnd w:id="72"/>
      <w:bookmarkEnd w:id="73"/>
      <w:r>
        <w:rPr>
          <w:rStyle w:val="CharPartText"/>
        </w:rPr>
        <w:t xml:space="preserve"> </w:t>
      </w:r>
    </w:p>
    <w:p>
      <w:pPr>
        <w:pStyle w:val="Heading5"/>
        <w:rPr>
          <w:snapToGrid w:val="0"/>
        </w:rPr>
      </w:pPr>
      <w:bookmarkStart w:id="74" w:name="_Toc378667268"/>
      <w:bookmarkStart w:id="75" w:name="_Toc419209759"/>
      <w:bookmarkStart w:id="76" w:name="_Toc39301961"/>
      <w:bookmarkStart w:id="77" w:name="_Toc39302036"/>
      <w:bookmarkStart w:id="78" w:name="_Toc157912139"/>
      <w:r>
        <w:rPr>
          <w:rStyle w:val="CharSectno"/>
        </w:rPr>
        <w:t>10</w:t>
      </w:r>
      <w:r>
        <w:rPr>
          <w:snapToGrid w:val="0"/>
        </w:rPr>
        <w:t>.</w:t>
      </w:r>
      <w:r>
        <w:rPr>
          <w:snapToGrid w:val="0"/>
        </w:rPr>
        <w:tab/>
        <w:t>Regulations</w:t>
      </w:r>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w:t>
      </w:r>
      <w:bookmarkStart w:id="79" w:name="RuleErr_23"/>
      <w:r>
        <w:rPr>
          <w:snapToGrid w:val="0"/>
        </w:rPr>
        <w:t xml:space="preserve"> of this Act</w:t>
      </w:r>
      <w:bookmarkEnd w:id="79"/>
      <w:r>
        <w:rPr>
          <w:snapToGrid w:val="0"/>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80" w:name="_Toc378667269"/>
      <w:bookmarkStart w:id="81" w:name="_Toc419209760"/>
      <w:bookmarkStart w:id="82" w:name="_Toc157912031"/>
      <w:bookmarkStart w:id="83" w:name="_Toc157912140"/>
      <w:r>
        <w:t>Notes</w:t>
      </w:r>
      <w:bookmarkEnd w:id="80"/>
      <w:bookmarkEnd w:id="81"/>
      <w:bookmarkEnd w:id="82"/>
      <w:bookmarkEnd w:id="83"/>
    </w:p>
    <w:p>
      <w:pPr>
        <w:pStyle w:val="nSubsection"/>
        <w:rPr>
          <w:snapToGrid w:val="0"/>
        </w:rPr>
      </w:pPr>
      <w:r>
        <w:rPr>
          <w:snapToGrid w:val="0"/>
          <w:vertAlign w:val="superscript"/>
        </w:rPr>
        <w:t>1</w:t>
      </w:r>
      <w:r>
        <w:rPr>
          <w:snapToGrid w:val="0"/>
        </w:rPr>
        <w:tab/>
        <w:t xml:space="preserve">This is a compilation of the </w:t>
      </w:r>
      <w:r>
        <w:rPr>
          <w:i/>
          <w:noProof/>
          <w:snapToGrid w:val="0"/>
        </w:rPr>
        <w:t>Governor’s Establishment Act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4" w:name="_Toc378667270"/>
      <w:bookmarkStart w:id="85" w:name="_Toc419209761"/>
      <w:bookmarkStart w:id="86" w:name="_Toc39302037"/>
      <w:bookmarkStart w:id="87" w:name="_Toc157912141"/>
      <w:r>
        <w:rPr>
          <w:snapToGrid w:val="0"/>
        </w:rPr>
        <w:t>Compilation table</w:t>
      </w:r>
      <w:bookmarkEnd w:id="84"/>
      <w:bookmarkEnd w:id="85"/>
      <w:bookmarkEnd w:id="86"/>
      <w:bookmarkEnd w:id="87"/>
    </w:p>
    <w:tbl>
      <w:tblPr>
        <w:tblW w:w="0" w:type="auto"/>
        <w:tblInd w:w="28" w:type="dxa"/>
        <w:tblLayout w:type="fixed"/>
        <w:tblCellMar>
          <w:left w:w="56" w:type="dxa"/>
          <w:right w:w="56" w:type="dxa"/>
        </w:tblCellMar>
        <w:tblLook w:val="0000" w:firstRow="0" w:lastRow="0" w:firstColumn="0" w:lastColumn="0" w:noHBand="0" w:noVBand="0"/>
      </w:tblPr>
      <w:tblGrid>
        <w:gridCol w:w="21"/>
        <w:gridCol w:w="2268"/>
        <w:gridCol w:w="1134"/>
        <w:gridCol w:w="1134"/>
        <w:gridCol w:w="2551"/>
      </w:tblGrid>
      <w:tr>
        <w:trPr>
          <w:gridBefore w:val="1"/>
          <w:wBefore w:w="21" w:type="dxa"/>
          <w:tblHeader/>
        </w:trPr>
        <w:tc>
          <w:tcPr>
            <w:tcW w:w="2268" w:type="dxa"/>
            <w:tcBorders>
              <w:top w:val="single" w:sz="8" w:space="0" w:color="auto"/>
              <w:bottom w:val="single" w:sz="8" w:space="0" w:color="auto"/>
            </w:tcBorders>
          </w:tcPr>
          <w:p>
            <w:pPr>
              <w:pStyle w:val="nTable"/>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rPr>
                <w:b/>
              </w:rPr>
            </w:pPr>
            <w:r>
              <w:rPr>
                <w:b/>
              </w:rPr>
              <w:t>Assent</w:t>
            </w:r>
          </w:p>
        </w:tc>
        <w:tc>
          <w:tcPr>
            <w:tcW w:w="2551" w:type="dxa"/>
            <w:tcBorders>
              <w:top w:val="single" w:sz="8" w:space="0" w:color="auto"/>
              <w:bottom w:val="single" w:sz="8" w:space="0" w:color="auto"/>
            </w:tcBorders>
          </w:tcPr>
          <w:p>
            <w:pPr>
              <w:pStyle w:val="nTable"/>
              <w:rPr>
                <w:b/>
              </w:rPr>
            </w:pPr>
            <w:r>
              <w:rPr>
                <w:b/>
              </w:rPr>
              <w:t>Commencement</w:t>
            </w:r>
          </w:p>
        </w:tc>
      </w:tr>
      <w:tr>
        <w:trPr>
          <w:gridBefore w:val="1"/>
          <w:wBefore w:w="21" w:type="dxa"/>
        </w:trPr>
        <w:tc>
          <w:tcPr>
            <w:tcW w:w="2268" w:type="dxa"/>
          </w:tcPr>
          <w:p>
            <w:pPr>
              <w:pStyle w:val="nTable"/>
              <w:spacing w:after="40"/>
            </w:pPr>
            <w:r>
              <w:rPr>
                <w:i/>
              </w:rPr>
              <w:t>Governor’s Establishment Act 1992</w:t>
            </w:r>
          </w:p>
        </w:tc>
        <w:tc>
          <w:tcPr>
            <w:tcW w:w="1134" w:type="dxa"/>
          </w:tcPr>
          <w:p>
            <w:pPr>
              <w:pStyle w:val="nTable"/>
              <w:spacing w:after="40"/>
            </w:pPr>
            <w:r>
              <w:t>39 of 1992</w:t>
            </w:r>
          </w:p>
        </w:tc>
        <w:tc>
          <w:tcPr>
            <w:tcW w:w="1134" w:type="dxa"/>
          </w:tcPr>
          <w:p>
            <w:pPr>
              <w:pStyle w:val="nTable"/>
              <w:spacing w:after="40"/>
            </w:pPr>
            <w:r>
              <w:t>2 Oct 1992</w:t>
            </w:r>
          </w:p>
        </w:tc>
        <w:tc>
          <w:tcPr>
            <w:tcW w:w="2551" w:type="dxa"/>
          </w:tcPr>
          <w:p>
            <w:pPr>
              <w:pStyle w:val="nTable"/>
              <w:spacing w:after="40"/>
            </w:pPr>
            <w:r>
              <w:t>3 Nov 199</w:t>
            </w:r>
            <w:bookmarkStart w:id="88" w:name="RuleErr_11"/>
            <w:r>
              <w:t>2 (</w:t>
            </w:r>
            <w:bookmarkEnd w:id="88"/>
            <w:r>
              <w:t xml:space="preserve">see s. 2 and </w:t>
            </w:r>
            <w:r>
              <w:rPr>
                <w:i/>
              </w:rPr>
              <w:t>Gazette</w:t>
            </w:r>
            <w:r>
              <w:t xml:space="preserve"> 3 Nov 1992 p. 5389)</w:t>
            </w:r>
          </w:p>
        </w:tc>
      </w:tr>
      <w:tr>
        <w:trPr>
          <w:gridBefore w:val="1"/>
          <w:wBefore w:w="21" w:type="dxa"/>
        </w:trPr>
        <w:tc>
          <w:tcPr>
            <w:tcW w:w="2268" w:type="dxa"/>
          </w:tcPr>
          <w:p>
            <w:pPr>
              <w:pStyle w:val="nTable"/>
              <w:spacing w:after="40"/>
            </w:pPr>
            <w:r>
              <w:rPr>
                <w:i/>
              </w:rPr>
              <w:t xml:space="preserve">Financial Administration Legislation Amendment Act 1993 </w:t>
            </w:r>
            <w:r>
              <w:t>s. 11</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w:t>
            </w:r>
            <w:bookmarkStart w:id="89" w:name="RuleErr_12"/>
            <w:r>
              <w:t>3 (</w:t>
            </w:r>
            <w:bookmarkEnd w:id="89"/>
            <w:r>
              <w:t>see s. </w:t>
            </w:r>
            <w:bookmarkStart w:id="90" w:name="RuleErr_13"/>
            <w:r>
              <w:t>2(</w:t>
            </w:r>
            <w:bookmarkEnd w:id="90"/>
            <w:r>
              <w:t>1))</w:t>
            </w:r>
          </w:p>
        </w:tc>
      </w:tr>
      <w:tr>
        <w:trPr>
          <w:gridBefore w:val="1"/>
          <w:wBefore w:w="21" w:type="dxa"/>
        </w:trPr>
        <w:tc>
          <w:tcPr>
            <w:tcW w:w="2268" w:type="dxa"/>
          </w:tcPr>
          <w:p>
            <w:pPr>
              <w:pStyle w:val="nTable"/>
              <w:spacing w:after="40"/>
            </w:pPr>
            <w:r>
              <w:rPr>
                <w:i/>
              </w:rPr>
              <w:t xml:space="preserve">Acts Amendment (Public Sector Management) Act 1994 </w:t>
            </w:r>
            <w:r>
              <w:t>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1 Oct 199</w:t>
            </w:r>
            <w:bookmarkStart w:id="91" w:name="RuleErr_14"/>
            <w:r>
              <w:t>4 (</w:t>
            </w:r>
            <w:bookmarkEnd w:id="91"/>
            <w:r>
              <w:t xml:space="preserve">see s. 2 and </w:t>
            </w:r>
            <w:r>
              <w:rPr>
                <w:i/>
              </w:rPr>
              <w:t>Gazette</w:t>
            </w:r>
            <w:r>
              <w:t xml:space="preserve"> 30 Sep 1994 p. 4948)</w:t>
            </w:r>
          </w:p>
        </w:tc>
      </w:tr>
      <w:tr>
        <w:trPr>
          <w:gridBefore w:val="1"/>
          <w:wBefore w:w="21" w:type="dxa"/>
        </w:trPr>
        <w:tc>
          <w:tcPr>
            <w:tcW w:w="2268" w:type="dxa"/>
          </w:tcPr>
          <w:p>
            <w:pPr>
              <w:pStyle w:val="nTable"/>
              <w:spacing w:after="40"/>
            </w:pPr>
            <w:r>
              <w:rPr>
                <w:i/>
              </w:rPr>
              <w:t xml:space="preserve">Financial Legislation Amendment Act 1996 </w:t>
            </w:r>
            <w:r>
              <w:t>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w:t>
            </w:r>
            <w:bookmarkStart w:id="92" w:name="RuleErr_15"/>
            <w:r>
              <w:t>6 (</w:t>
            </w:r>
            <w:bookmarkEnd w:id="92"/>
            <w:r>
              <w:t>see s. </w:t>
            </w:r>
            <w:bookmarkStart w:id="93" w:name="RuleErr_16"/>
            <w:r>
              <w:t>2(</w:t>
            </w:r>
            <w:bookmarkEnd w:id="93"/>
            <w:r>
              <w:t>1))</w:t>
            </w:r>
          </w:p>
        </w:tc>
      </w:tr>
      <w:tr>
        <w:trPr>
          <w:gridBefore w:val="1"/>
          <w:wBefore w:w="21" w:type="dxa"/>
          <w:cantSplit/>
        </w:trPr>
        <w:tc>
          <w:tcPr>
            <w:tcW w:w="7087" w:type="dxa"/>
            <w:gridSpan w:val="4"/>
          </w:tcPr>
          <w:p>
            <w:pPr>
              <w:pStyle w:val="nTable"/>
              <w:spacing w:after="40"/>
            </w:pPr>
            <w:r>
              <w:rPr>
                <w:b/>
              </w:rPr>
              <w:t xml:space="preserve">Reprint 1:  The </w:t>
            </w:r>
            <w:r>
              <w:rPr>
                <w:b/>
                <w:i/>
              </w:rPr>
              <w:t>Governor’s Establishment Act 1992</w:t>
            </w:r>
            <w:r>
              <w:rPr>
                <w:b/>
              </w:rPr>
              <w:t xml:space="preserve"> as at 2 May 2003</w:t>
            </w:r>
            <w:r>
              <w:t xml:space="preserve"> (includes amendments listed above)</w:t>
            </w:r>
          </w:p>
        </w:tc>
      </w:tr>
      <w:tr>
        <w:trPr>
          <w:gridBefore w:val="1"/>
          <w:wBefore w:w="21" w:type="dxa"/>
        </w:trPr>
        <w:tc>
          <w:tcPr>
            <w:tcW w:w="2268" w:type="dxa"/>
          </w:tcPr>
          <w:p>
            <w:pPr>
              <w:pStyle w:val="nTable"/>
              <w:spacing w:after="40"/>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 and </w:t>
            </w:r>
            <w:r>
              <w:rPr>
                <w:i/>
                <w:iCs/>
                <w:snapToGrid w:val="0"/>
              </w:rPr>
              <w:t>Gazette</w:t>
            </w:r>
            <w:r>
              <w:rPr>
                <w:snapToGrid w:val="0"/>
              </w:rPr>
              <w:t xml:space="preserve"> 19 Jan 2007 p. 137)</w:t>
            </w:r>
          </w:p>
        </w:tc>
      </w:tr>
      <w:tr>
        <w:trPr>
          <w:cantSplit/>
          <w:ins w:id="94" w:author="svcMRProcess" w:date="2019-01-22T09:32:00Z"/>
        </w:trPr>
        <w:tc>
          <w:tcPr>
            <w:tcW w:w="2268" w:type="dxa"/>
            <w:gridSpan w:val="2"/>
            <w:tcBorders>
              <w:bottom w:val="single" w:sz="8" w:space="0" w:color="auto"/>
            </w:tcBorders>
          </w:tcPr>
          <w:p>
            <w:pPr>
              <w:pStyle w:val="nTable"/>
              <w:spacing w:after="40"/>
              <w:ind w:right="113"/>
              <w:rPr>
                <w:ins w:id="95" w:author="svcMRProcess" w:date="2019-01-22T09:32:00Z"/>
                <w:iCs/>
              </w:rPr>
            </w:pPr>
            <w:ins w:id="96" w:author="svcMRProcess" w:date="2019-01-22T09:32:00Z">
              <w:r>
                <w:rPr>
                  <w:i/>
                </w:rPr>
                <w:t>Statutes (Repeals and Miscellaneous Amendments) Act 2009</w:t>
              </w:r>
              <w:r>
                <w:rPr>
                  <w:iCs/>
                </w:rPr>
                <w:t xml:space="preserve"> s. 66</w:t>
              </w:r>
            </w:ins>
          </w:p>
        </w:tc>
        <w:tc>
          <w:tcPr>
            <w:tcW w:w="1134" w:type="dxa"/>
            <w:tcBorders>
              <w:bottom w:val="single" w:sz="8" w:space="0" w:color="auto"/>
            </w:tcBorders>
          </w:tcPr>
          <w:p>
            <w:pPr>
              <w:pStyle w:val="nTable"/>
              <w:spacing w:after="40"/>
              <w:rPr>
                <w:ins w:id="97" w:author="svcMRProcess" w:date="2019-01-22T09:32:00Z"/>
              </w:rPr>
            </w:pPr>
            <w:ins w:id="98" w:author="svcMRProcess" w:date="2019-01-22T09:32:00Z">
              <w:r>
                <w:t xml:space="preserve">8 of 2009 </w:t>
              </w:r>
            </w:ins>
          </w:p>
        </w:tc>
        <w:tc>
          <w:tcPr>
            <w:tcW w:w="1134" w:type="dxa"/>
            <w:tcBorders>
              <w:bottom w:val="single" w:sz="8" w:space="0" w:color="auto"/>
            </w:tcBorders>
          </w:tcPr>
          <w:p>
            <w:pPr>
              <w:pStyle w:val="nTable"/>
              <w:spacing w:after="40"/>
              <w:rPr>
                <w:ins w:id="99" w:author="svcMRProcess" w:date="2019-01-22T09:32:00Z"/>
              </w:rPr>
            </w:pPr>
            <w:ins w:id="100" w:author="svcMRProcess" w:date="2019-01-22T09:32:00Z">
              <w:r>
                <w:t>21 May 2009</w:t>
              </w:r>
            </w:ins>
          </w:p>
        </w:tc>
        <w:tc>
          <w:tcPr>
            <w:tcW w:w="2551" w:type="dxa"/>
            <w:tcBorders>
              <w:bottom w:val="single" w:sz="8" w:space="0" w:color="auto"/>
            </w:tcBorders>
          </w:tcPr>
          <w:p>
            <w:pPr>
              <w:pStyle w:val="nTable"/>
              <w:spacing w:after="40"/>
              <w:rPr>
                <w:ins w:id="101" w:author="svcMRProcess" w:date="2019-01-22T09:32:00Z"/>
              </w:rPr>
            </w:pPr>
            <w:ins w:id="102" w:author="svcMRProcess" w:date="2019-01-22T09:32:00Z">
              <w:r>
                <w:t>22 May 2009 (see s. 2(b))</w:t>
              </w:r>
            </w:ins>
          </w:p>
        </w:tc>
      </w:tr>
    </w:tbl>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4" w:name="Coversheet"/>
    <w:bookmarkEnd w:id="10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Governor’s Establishment Act 1992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Governor’s Establishment Act 1992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Governor’s Establishment Act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Governor’s Establishment Act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3" w:name="Compilation"/>
    <w:bookmarkEnd w:id="10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A6CEFC"/>
    <w:lvl w:ilvl="0">
      <w:start w:val="1"/>
      <w:numFmt w:val="decimal"/>
      <w:lvlText w:val="%1."/>
      <w:lvlJc w:val="left"/>
      <w:pPr>
        <w:tabs>
          <w:tab w:val="num" w:pos="1492"/>
        </w:tabs>
        <w:ind w:left="1492" w:hanging="360"/>
      </w:pPr>
    </w:lvl>
  </w:abstractNum>
  <w:abstractNum w:abstractNumId="1">
    <w:nsid w:val="FFFFFF7D"/>
    <w:multiLevelType w:val="singleLevel"/>
    <w:tmpl w:val="50AE8032"/>
    <w:lvl w:ilvl="0">
      <w:start w:val="1"/>
      <w:numFmt w:val="decimal"/>
      <w:lvlText w:val="%1."/>
      <w:lvlJc w:val="left"/>
      <w:pPr>
        <w:tabs>
          <w:tab w:val="num" w:pos="1209"/>
        </w:tabs>
        <w:ind w:left="1209" w:hanging="360"/>
      </w:pPr>
    </w:lvl>
  </w:abstractNum>
  <w:abstractNum w:abstractNumId="2">
    <w:nsid w:val="FFFFFF7E"/>
    <w:multiLevelType w:val="singleLevel"/>
    <w:tmpl w:val="050E5482"/>
    <w:lvl w:ilvl="0">
      <w:start w:val="1"/>
      <w:numFmt w:val="decimal"/>
      <w:lvlText w:val="%1."/>
      <w:lvlJc w:val="left"/>
      <w:pPr>
        <w:tabs>
          <w:tab w:val="num" w:pos="926"/>
        </w:tabs>
        <w:ind w:left="926" w:hanging="360"/>
      </w:pPr>
    </w:lvl>
  </w:abstractNum>
  <w:abstractNum w:abstractNumId="3">
    <w:nsid w:val="FFFFFF7F"/>
    <w:multiLevelType w:val="singleLevel"/>
    <w:tmpl w:val="3494621A"/>
    <w:lvl w:ilvl="0">
      <w:start w:val="1"/>
      <w:numFmt w:val="decimal"/>
      <w:lvlText w:val="%1."/>
      <w:lvlJc w:val="left"/>
      <w:pPr>
        <w:tabs>
          <w:tab w:val="num" w:pos="643"/>
        </w:tabs>
        <w:ind w:left="643" w:hanging="360"/>
      </w:pPr>
    </w:lvl>
  </w:abstractNum>
  <w:abstractNum w:abstractNumId="4">
    <w:nsid w:val="FFFFFF80"/>
    <w:multiLevelType w:val="singleLevel"/>
    <w:tmpl w:val="CC9299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4E03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6E79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FAD4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E82A54"/>
    <w:lvl w:ilvl="0">
      <w:start w:val="1"/>
      <w:numFmt w:val="decimal"/>
      <w:lvlText w:val="%1."/>
      <w:lvlJc w:val="left"/>
      <w:pPr>
        <w:tabs>
          <w:tab w:val="num" w:pos="360"/>
        </w:tabs>
        <w:ind w:left="360" w:hanging="360"/>
      </w:pPr>
    </w:lvl>
  </w:abstractNum>
  <w:abstractNum w:abstractNumId="9">
    <w:nsid w:val="FFFFFF89"/>
    <w:multiLevelType w:val="singleLevel"/>
    <w:tmpl w:val="C994D2F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41A558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2505"/>
    <w:docVar w:name="WAFER_20140128095054" w:val="RemoveTocBookmarks,RemoveUnusedBookmarks,RemoveLanguageTags,UsedStyles,ResetPageSize,UpdateArrangement"/>
    <w:docVar w:name="WAFER_20140128095054_GUID" w:val="bd6ddf10-3289-41a6-951d-491706d69f96"/>
    <w:docVar w:name="WAFER_20140128095100" w:val="RemoveTocBookmarks,RunningHeaders"/>
    <w:docVar w:name="WAFER_20140128095100_GUID" w:val="691dc96a-c47c-4d1e-89b1-fc3b905853c2"/>
    <w:docVar w:name="WAFER_20150512151234" w:val="ResetPageSize,UpdateArrangement,UpdateNTable"/>
    <w:docVar w:name="WAFER_20150512151234_GUID" w:val="9d6597e8-d443-4db0-8c3a-924b60d5922e"/>
    <w:docVar w:name="WAFER_20151105132031" w:val="UpdateStyles,UsedStyles"/>
    <w:docVar w:name="WAFER_20151105132031_GUID" w:val="64760113-0634-4b9e-851f-96aceb807418"/>
    <w:docVar w:name="WAFER_20151201092505" w:val="RemoveTrackChanges"/>
    <w:docVar w:name="WAFER_20151201092505_GUID" w:val="07dccf40-a798-49d6-b426-9480ccf67b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1074</Words>
  <Characters>5127</Characters>
  <Application>Microsoft Office Word</Application>
  <DocSecurity>0</DocSecurity>
  <Lines>170</Lines>
  <Paragraphs>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Establishment Act 1992 01-b0-06 - 01-c0-06</dc:title>
  <dc:subject/>
  <dc:creator/>
  <cp:keywords/>
  <dc:description/>
  <cp:lastModifiedBy>svcMRProcess</cp:lastModifiedBy>
  <cp:revision>2</cp:revision>
  <cp:lastPrinted>2003-04-30T00:44:00Z</cp:lastPrinted>
  <dcterms:created xsi:type="dcterms:W3CDTF">2019-01-22T01:31:00Z</dcterms:created>
  <dcterms:modified xsi:type="dcterms:W3CDTF">2019-01-22T01:32:00Z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1992</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331</vt:i4>
  </property>
  <property fmtid="{D5CDD505-2E9C-101B-9397-08002B2CF9AE}" pid="6" name="FromSuffix">
    <vt:lpwstr>01-b0-06</vt:lpwstr>
  </property>
  <property fmtid="{D5CDD505-2E9C-101B-9397-08002B2CF9AE}" pid="7" name="FromAsAtDate">
    <vt:lpwstr>01 Feb 2007</vt:lpwstr>
  </property>
  <property fmtid="{D5CDD505-2E9C-101B-9397-08002B2CF9AE}" pid="8" name="ToSuffix">
    <vt:lpwstr>01-c0-06</vt:lpwstr>
  </property>
  <property fmtid="{D5CDD505-2E9C-101B-9397-08002B2CF9AE}" pid="9" name="ToAsAtDate">
    <vt:lpwstr>22 May 2009</vt:lpwstr>
  </property>
</Properties>
</file>