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23947713"/>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6" w:name="_Toc223947714"/>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223947715"/>
      <w:r>
        <w:rPr>
          <w:rStyle w:val="CharSectno"/>
        </w:rPr>
        <w:t>3</w:t>
      </w:r>
      <w:r>
        <w:rPr>
          <w:snapToGrid w:val="0"/>
        </w:rPr>
        <w:t>.</w:t>
      </w:r>
      <w:r>
        <w:rPr>
          <w:snapToGrid w:val="0"/>
        </w:rPr>
        <w:tab/>
        <w:t>Terms used</w:t>
      </w:r>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rPr>
          <w:del w:id="18" w:author="svcMRProcess" w:date="2018-08-30T12:08:00Z"/>
        </w:rPr>
      </w:pPr>
      <w:del w:id="19" w:author="svcMRProcess" w:date="2018-08-30T12:08:00Z">
        <w:r>
          <w:tab/>
        </w:r>
        <w:r>
          <w:tab/>
          <w:delText>and</w:delText>
        </w:r>
      </w:del>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 xml:space="preserve">the Public </w:t>
      </w:r>
      <w:del w:id="20" w:author="svcMRProcess" w:date="2018-08-30T12:08:00Z">
        <w:r>
          <w:delText>Guardian</w:delText>
        </w:r>
      </w:del>
      <w:ins w:id="21" w:author="svcMRProcess" w:date="2018-08-30T12:08:00Z">
        <w:r>
          <w:t>Advocate</w:t>
        </w:r>
      </w:ins>
      <w:r>
        <w:t xml:space="preserv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[Section 3 amended by No. 16 of 1992 s. 4 and 17; No. 7 of 1996 s. 4; No. 69 of 1996 s. 33; No. 70 of 2000 s. 4; No. 3 of 2002 s. 68; No. 65 of 2003 s. 40(2); No. 55 of 2004 s. 418 and 466(1); No. 21 of 2008 s. 667(2</w:t>
      </w:r>
      <w:del w:id="22" w:author="svcMRProcess" w:date="2018-08-30T12:08:00Z">
        <w:r>
          <w:delText>).]</w:delText>
        </w:r>
      </w:del>
      <w:ins w:id="23" w:author="svcMRProcess" w:date="2018-08-30T12:08:00Z">
        <w:r>
          <w:t>); No. 8 of 2009 s. 68.]</w:t>
        </w:r>
      </w:ins>
      <w:r>
        <w:t xml:space="preserve"> </w:t>
      </w:r>
    </w:p>
    <w:p>
      <w:pPr>
        <w:pStyle w:val="Heading5"/>
      </w:pPr>
      <w:bookmarkStart w:id="24" w:name="_Toc223947716"/>
      <w:r>
        <w:rPr>
          <w:rStyle w:val="CharSectno"/>
        </w:rPr>
        <w:t>3A</w:t>
      </w:r>
      <w:r>
        <w:t>.</w:t>
      </w:r>
      <w:r>
        <w:tab/>
        <w:t>Inherent jurisdiction of Supreme Court not affected</w:t>
      </w:r>
      <w:bookmarkEnd w:id="24"/>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5" w:name="_Toc190224420"/>
      <w:bookmarkStart w:id="26" w:name="_Toc196733696"/>
      <w:bookmarkStart w:id="27" w:name="_Toc203539841"/>
      <w:bookmarkStart w:id="28" w:name="_Toc210112587"/>
      <w:bookmarkStart w:id="29" w:name="_Toc215482951"/>
      <w:bookmarkStart w:id="30" w:name="_Toc216067563"/>
      <w:bookmarkStart w:id="31" w:name="_Toc216068238"/>
      <w:bookmarkStart w:id="32" w:name="_Toc221332371"/>
      <w:bookmarkStart w:id="33" w:name="_Toc221594381"/>
      <w:bookmarkStart w:id="34" w:name="_Toc223942355"/>
      <w:bookmarkStart w:id="35" w:name="_Toc223942512"/>
      <w:bookmarkStart w:id="36" w:name="_Toc223947359"/>
      <w:bookmarkStart w:id="37" w:name="_Toc223947542"/>
      <w:bookmarkStart w:id="38" w:name="_Toc223947717"/>
      <w:r>
        <w:rPr>
          <w:rStyle w:val="CharPartNo"/>
        </w:rPr>
        <w:t>Part 2</w:t>
      </w:r>
      <w:r>
        <w:rPr>
          <w:rStyle w:val="CharDivNo"/>
        </w:rPr>
        <w:t> </w:t>
      </w:r>
      <w:r>
        <w:t>—</w:t>
      </w:r>
      <w:r>
        <w:rPr>
          <w:rStyle w:val="CharDivText"/>
        </w:rPr>
        <w:t> </w:t>
      </w:r>
      <w:r>
        <w:rPr>
          <w:rStyle w:val="CharPartText"/>
        </w:rPr>
        <w:t>Principles to be observed by State Administrative Tribunal</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section"/>
      </w:pPr>
      <w:r>
        <w:tab/>
        <w:t>[Heading amended by No. 55 of 2004 s. 466(1).]</w:t>
      </w:r>
    </w:p>
    <w:p>
      <w:pPr>
        <w:pStyle w:val="Heading5"/>
        <w:rPr>
          <w:snapToGrid w:val="0"/>
        </w:rPr>
      </w:pPr>
      <w:bookmarkStart w:id="39" w:name="_Toc223947718"/>
      <w:r>
        <w:rPr>
          <w:rStyle w:val="CharSectno"/>
        </w:rPr>
        <w:t>4</w:t>
      </w:r>
      <w:r>
        <w:rPr>
          <w:snapToGrid w:val="0"/>
        </w:rPr>
        <w:t>.</w:t>
      </w:r>
      <w:r>
        <w:rPr>
          <w:snapToGrid w:val="0"/>
        </w:rPr>
        <w:tab/>
        <w:t>Principles stated</w:t>
      </w:r>
      <w:bookmarkEnd w:id="3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40" w:name="_Toc190224422"/>
      <w:bookmarkStart w:id="41" w:name="_Toc196733698"/>
      <w:bookmarkStart w:id="42" w:name="_Toc203539843"/>
      <w:bookmarkStart w:id="43" w:name="_Toc210112589"/>
      <w:bookmarkStart w:id="44" w:name="_Toc215482953"/>
      <w:bookmarkStart w:id="45" w:name="_Toc216067565"/>
      <w:bookmarkStart w:id="46" w:name="_Toc216068240"/>
      <w:bookmarkStart w:id="47" w:name="_Toc221332373"/>
      <w:bookmarkStart w:id="48" w:name="_Toc221594383"/>
      <w:bookmarkStart w:id="49" w:name="_Toc223942357"/>
      <w:bookmarkStart w:id="50" w:name="_Toc223942514"/>
      <w:bookmarkStart w:id="51" w:name="_Toc223947361"/>
      <w:bookmarkStart w:id="52" w:name="_Toc223947544"/>
      <w:bookmarkStart w:id="53" w:name="_Toc223947719"/>
      <w:r>
        <w:rPr>
          <w:rStyle w:val="CharPartNo"/>
        </w:rPr>
        <w:t>Part 3</w:t>
      </w:r>
      <w:r>
        <w:rPr>
          <w:snapToGrid/>
        </w:rPr>
        <w:t xml:space="preserve"> — </w:t>
      </w:r>
      <w:r>
        <w:rPr>
          <w:rStyle w:val="CharPartText"/>
        </w:rPr>
        <w:t>The State Administrative Tribunal</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tabs>
          <w:tab w:val="left" w:pos="851"/>
        </w:tabs>
      </w:pPr>
      <w:r>
        <w:tab/>
        <w:t>[Heading inserted by No. 55 of 2004 s. 421.]</w:t>
      </w:r>
    </w:p>
    <w:p>
      <w:pPr>
        <w:pStyle w:val="Heading3"/>
        <w:rPr>
          <w:snapToGrid w:val="0"/>
        </w:rPr>
      </w:pPr>
      <w:bookmarkStart w:id="54" w:name="_Toc190224423"/>
      <w:bookmarkStart w:id="55" w:name="_Toc196733699"/>
      <w:bookmarkStart w:id="56" w:name="_Toc203539844"/>
      <w:bookmarkStart w:id="57" w:name="_Toc210112590"/>
      <w:bookmarkStart w:id="58" w:name="_Toc215482954"/>
      <w:bookmarkStart w:id="59" w:name="_Toc216067566"/>
      <w:bookmarkStart w:id="60" w:name="_Toc216068241"/>
      <w:bookmarkStart w:id="61" w:name="_Toc221332374"/>
      <w:bookmarkStart w:id="62" w:name="_Toc221594384"/>
      <w:bookmarkStart w:id="63" w:name="_Toc223942358"/>
      <w:bookmarkStart w:id="64" w:name="_Toc223942515"/>
      <w:bookmarkStart w:id="65" w:name="_Toc223947362"/>
      <w:bookmarkStart w:id="66" w:name="_Toc223947545"/>
      <w:bookmarkStart w:id="67" w:name="_Toc223947720"/>
      <w:r>
        <w:rPr>
          <w:rStyle w:val="CharDivNo"/>
        </w:rPr>
        <w:t>Division 1</w:t>
      </w:r>
      <w:r>
        <w:t xml:space="preserve"> — </w:t>
      </w:r>
      <w:r>
        <w:rPr>
          <w:rStyle w:val="CharDivText"/>
        </w:rPr>
        <w:t>Functions and proceedings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r>
      <w:del w:id="68" w:author="svcMRProcess" w:date="2018-08-30T12:08:00Z">
        <w:r>
          <w:delText>Repealed</w:delText>
        </w:r>
      </w:del>
      <w:ins w:id="69" w:author="svcMRProcess" w:date="2018-08-30T12:08:00Z">
        <w:r>
          <w:t>Deleted</w:t>
        </w:r>
      </w:ins>
      <w:r>
        <w:t xml:space="preserve"> by No. 5 of 2008 s. 56(1).]</w:t>
      </w:r>
    </w:p>
    <w:p>
      <w:pPr>
        <w:pStyle w:val="Ednotesection"/>
        <w:rPr>
          <w:b/>
        </w:rPr>
      </w:pPr>
      <w:r>
        <w:t>[</w:t>
      </w:r>
      <w:r>
        <w:rPr>
          <w:b/>
        </w:rPr>
        <w:t>6</w:t>
      </w:r>
      <w:r>
        <w:rPr>
          <w:b/>
        </w:rPr>
        <w:noBreakHyphen/>
        <w:t>12.</w:t>
      </w:r>
      <w:r>
        <w:rPr>
          <w:b/>
        </w:rPr>
        <w:tab/>
      </w:r>
      <w:del w:id="70" w:author="svcMRProcess" w:date="2018-08-30T12:08:00Z">
        <w:r>
          <w:delText>Repealed</w:delText>
        </w:r>
      </w:del>
      <w:ins w:id="71" w:author="svcMRProcess" w:date="2018-08-30T12:08:00Z">
        <w:r>
          <w:t>Deleted</w:t>
        </w:r>
      </w:ins>
      <w:r>
        <w:t xml:space="preserve"> by No. 55 of 2004 s. 423.]</w:t>
      </w:r>
    </w:p>
    <w:p>
      <w:pPr>
        <w:pStyle w:val="Footnoteheading"/>
        <w:tabs>
          <w:tab w:val="left" w:pos="851"/>
        </w:tabs>
      </w:pPr>
      <w:r>
        <w:tab/>
        <w:t>[Heading deleted by No. 55 of 2004 s. 424.]</w:t>
      </w:r>
    </w:p>
    <w:p>
      <w:pPr>
        <w:pStyle w:val="Heading5"/>
        <w:spacing w:before="240"/>
        <w:rPr>
          <w:snapToGrid w:val="0"/>
        </w:rPr>
      </w:pPr>
      <w:bookmarkStart w:id="72" w:name="_Toc223947721"/>
      <w:r>
        <w:rPr>
          <w:rStyle w:val="CharSectno"/>
        </w:rPr>
        <w:t>13</w:t>
      </w:r>
      <w:r>
        <w:rPr>
          <w:snapToGrid w:val="0"/>
        </w:rPr>
        <w:t>.</w:t>
      </w:r>
      <w:r>
        <w:rPr>
          <w:snapToGrid w:val="0"/>
        </w:rPr>
        <w:tab/>
        <w:t>Jurisdiction of State Administrative Tribunal</w:t>
      </w:r>
      <w:bookmarkEnd w:id="72"/>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r>
      <w:del w:id="73" w:author="svcMRProcess" w:date="2018-08-30T12:08:00Z">
        <w:r>
          <w:delText>Repealed</w:delText>
        </w:r>
      </w:del>
      <w:ins w:id="74" w:author="svcMRProcess" w:date="2018-08-30T12:08:00Z">
        <w:r>
          <w:t>Deleted</w:t>
        </w:r>
      </w:ins>
      <w:r>
        <w:t xml:space="preserve"> by No. 55 of 2004 s. 426.]</w:t>
      </w:r>
    </w:p>
    <w:p>
      <w:pPr>
        <w:pStyle w:val="Heading5"/>
        <w:rPr>
          <w:snapToGrid w:val="0"/>
        </w:rPr>
      </w:pPr>
      <w:bookmarkStart w:id="75" w:name="_Toc223947722"/>
      <w:r>
        <w:rPr>
          <w:rStyle w:val="CharSectno"/>
        </w:rPr>
        <w:t>16</w:t>
      </w:r>
      <w:r>
        <w:rPr>
          <w:snapToGrid w:val="0"/>
        </w:rPr>
        <w:t>.</w:t>
      </w:r>
      <w:r>
        <w:rPr>
          <w:snapToGrid w:val="0"/>
        </w:rPr>
        <w:tab/>
        <w:t>Costs</w:t>
      </w:r>
      <w:bookmarkEnd w:id="75"/>
      <w:r>
        <w:rPr>
          <w:snapToGrid w:val="0"/>
        </w:rPr>
        <w:t xml:space="preserve"> </w:t>
      </w:r>
    </w:p>
    <w:p>
      <w:pPr>
        <w:pStyle w:val="Ednotesubsection"/>
      </w:pPr>
      <w:r>
        <w:tab/>
        <w:t>[(1)</w:t>
      </w:r>
      <w:r>
        <w:tab/>
      </w:r>
      <w:del w:id="76" w:author="svcMRProcess" w:date="2018-08-30T12:08:00Z">
        <w:r>
          <w:delText>repealed</w:delText>
        </w:r>
      </w:del>
      <w:ins w:id="77" w:author="svcMRProcess" w:date="2018-08-30T12:08:00Z">
        <w:r>
          <w:t>deleted</w:t>
        </w:r>
      </w:ins>
      <w:r>
        <w:t>]</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r>
      <w:del w:id="78" w:author="svcMRProcess" w:date="2018-08-30T12:08:00Z">
        <w:r>
          <w:delText>repealed</w:delText>
        </w:r>
      </w:del>
      <w:ins w:id="79" w:author="svcMRProcess" w:date="2018-08-30T12:08:00Z">
        <w:r>
          <w:t>deleted</w:t>
        </w:r>
      </w:ins>
      <w:r>
        <w:t>]</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80" w:name="_Toc223947723"/>
      <w:r>
        <w:rPr>
          <w:rStyle w:val="CharSectno"/>
        </w:rPr>
        <w:t>17</w:t>
      </w:r>
      <w:r>
        <w:rPr>
          <w:snapToGrid w:val="0"/>
        </w:rPr>
        <w:t>.</w:t>
      </w:r>
      <w:r>
        <w:rPr>
          <w:snapToGrid w:val="0"/>
        </w:rPr>
        <w:tab/>
        <w:t>Further provisions as to proceedings</w:t>
      </w:r>
      <w:bookmarkEnd w:id="80"/>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81" w:name="_Toc190224428"/>
      <w:bookmarkStart w:id="82" w:name="_Toc196733704"/>
      <w:bookmarkStart w:id="83" w:name="_Toc203539849"/>
      <w:bookmarkStart w:id="84" w:name="_Toc210112594"/>
      <w:bookmarkStart w:id="85" w:name="_Toc215482958"/>
      <w:bookmarkStart w:id="86" w:name="_Toc216067570"/>
      <w:bookmarkStart w:id="87" w:name="_Toc216068245"/>
      <w:bookmarkStart w:id="88" w:name="_Toc221332378"/>
      <w:bookmarkStart w:id="89" w:name="_Toc221594388"/>
      <w:bookmarkStart w:id="90" w:name="_Toc223942362"/>
      <w:bookmarkStart w:id="91" w:name="_Toc223942519"/>
      <w:bookmarkStart w:id="92" w:name="_Toc223947366"/>
      <w:bookmarkStart w:id="93" w:name="_Toc223947549"/>
      <w:bookmarkStart w:id="94" w:name="_Toc223947724"/>
      <w:r>
        <w:rPr>
          <w:rStyle w:val="CharDivNo"/>
        </w:rPr>
        <w:t>Division 2A</w:t>
      </w:r>
      <w:r>
        <w:rPr>
          <w:snapToGrid w:val="0"/>
        </w:rPr>
        <w:t> — </w:t>
      </w:r>
      <w:r>
        <w:rPr>
          <w:rStyle w:val="CharDivText"/>
        </w:rPr>
        <w:t>Review of determination where State Administrative Tribunal comprises one member</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95" w:name="_Toc223947725"/>
      <w:r>
        <w:rPr>
          <w:rStyle w:val="CharSectno"/>
        </w:rPr>
        <w:t>17A</w:t>
      </w:r>
      <w:r>
        <w:rPr>
          <w:snapToGrid w:val="0"/>
        </w:rPr>
        <w:t>.</w:t>
      </w:r>
      <w:r>
        <w:rPr>
          <w:snapToGrid w:val="0"/>
        </w:rPr>
        <w:tab/>
        <w:t>Review</w:t>
      </w:r>
      <w:bookmarkEnd w:id="9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96" w:name="_Toc223947726"/>
      <w:r>
        <w:rPr>
          <w:rStyle w:val="CharSectno"/>
        </w:rPr>
        <w:t>17B</w:t>
      </w:r>
      <w:r>
        <w:rPr>
          <w:snapToGrid w:val="0"/>
        </w:rPr>
        <w:t>.</w:t>
      </w:r>
      <w:r>
        <w:rPr>
          <w:snapToGrid w:val="0"/>
        </w:rPr>
        <w:tab/>
        <w:t>Executive officer to give notice of review</w:t>
      </w:r>
      <w:bookmarkEnd w:id="9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del w:id="97" w:author="svcMRProcess" w:date="2018-08-30T12:08:00Z">
        <w:r>
          <w:delText>Repealed</w:delText>
        </w:r>
      </w:del>
      <w:ins w:id="98" w:author="svcMRProcess" w:date="2018-08-30T12:08:00Z">
        <w:r>
          <w:t>Deleted</w:t>
        </w:r>
      </w:ins>
      <w:r>
        <w:t xml:space="preserve"> by No. 55 of 2004 s. 431.]</w:t>
      </w:r>
    </w:p>
    <w:p>
      <w:pPr>
        <w:pStyle w:val="Heading3"/>
        <w:rPr>
          <w:snapToGrid w:val="0"/>
        </w:rPr>
      </w:pPr>
      <w:bookmarkStart w:id="99" w:name="_Toc190224431"/>
      <w:bookmarkStart w:id="100" w:name="_Toc196733707"/>
      <w:bookmarkStart w:id="101" w:name="_Toc203539852"/>
      <w:bookmarkStart w:id="102" w:name="_Toc210112597"/>
      <w:bookmarkStart w:id="103" w:name="_Toc215482961"/>
      <w:bookmarkStart w:id="104" w:name="_Toc216067573"/>
      <w:bookmarkStart w:id="105" w:name="_Toc216068248"/>
      <w:bookmarkStart w:id="106" w:name="_Toc221332381"/>
      <w:bookmarkStart w:id="107" w:name="_Toc221594391"/>
      <w:bookmarkStart w:id="108" w:name="_Toc223942365"/>
      <w:bookmarkStart w:id="109" w:name="_Toc223942522"/>
      <w:bookmarkStart w:id="110" w:name="_Toc223947369"/>
      <w:bookmarkStart w:id="111" w:name="_Toc223947552"/>
      <w:bookmarkStart w:id="112" w:name="_Toc223947727"/>
      <w:r>
        <w:rPr>
          <w:rStyle w:val="CharDivNo"/>
        </w:rPr>
        <w:t>Division 3</w:t>
      </w:r>
      <w:r>
        <w:rPr>
          <w:snapToGrid w:val="0"/>
        </w:rPr>
        <w:t> — </w:t>
      </w:r>
      <w:r>
        <w:rPr>
          <w:rStyle w:val="CharDivText"/>
        </w:rPr>
        <w:t>Appeals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23947728"/>
      <w:r>
        <w:rPr>
          <w:rStyle w:val="CharSectno"/>
        </w:rPr>
        <w:t>18</w:t>
      </w:r>
      <w:r>
        <w:rPr>
          <w:snapToGrid w:val="0"/>
        </w:rPr>
        <w:t>.</w:t>
      </w:r>
      <w:r>
        <w:rPr>
          <w:snapToGrid w:val="0"/>
        </w:rPr>
        <w:tab/>
        <w:t>Term used: Court</w:t>
      </w:r>
      <w:bookmarkEnd w:id="11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14" w:name="_Toc223947729"/>
      <w:r>
        <w:rPr>
          <w:rStyle w:val="CharSectno"/>
        </w:rPr>
        <w:t>19</w:t>
      </w:r>
      <w:r>
        <w:rPr>
          <w:snapToGrid w:val="0"/>
        </w:rPr>
        <w:t>.</w:t>
      </w:r>
      <w:r>
        <w:rPr>
          <w:snapToGrid w:val="0"/>
        </w:rPr>
        <w:tab/>
        <w:t>Right of appeal by leave</w:t>
      </w:r>
      <w:bookmarkEnd w:id="114"/>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15" w:name="_Toc223947730"/>
      <w:r>
        <w:rPr>
          <w:rStyle w:val="CharSectno"/>
        </w:rPr>
        <w:t>20</w:t>
      </w:r>
      <w:r>
        <w:rPr>
          <w:snapToGrid w:val="0"/>
        </w:rPr>
        <w:t>.</w:t>
      </w:r>
      <w:r>
        <w:rPr>
          <w:snapToGrid w:val="0"/>
        </w:rPr>
        <w:tab/>
        <w:t>Application for leave</w:t>
      </w:r>
      <w:bookmarkEnd w:id="11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16" w:name="_Toc223947731"/>
      <w:r>
        <w:rPr>
          <w:rStyle w:val="CharSectno"/>
        </w:rPr>
        <w:t>21</w:t>
      </w:r>
      <w:r>
        <w:rPr>
          <w:snapToGrid w:val="0"/>
        </w:rPr>
        <w:t>.</w:t>
      </w:r>
      <w:r>
        <w:rPr>
          <w:snapToGrid w:val="0"/>
        </w:rPr>
        <w:tab/>
        <w:t>Grounds</w:t>
      </w:r>
      <w:bookmarkEnd w:id="11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17" w:name="_Toc223947732"/>
      <w:r>
        <w:rPr>
          <w:rStyle w:val="CharSectno"/>
        </w:rPr>
        <w:t>22</w:t>
      </w:r>
      <w:r>
        <w:rPr>
          <w:snapToGrid w:val="0"/>
        </w:rPr>
        <w:t>.</w:t>
      </w:r>
      <w:r>
        <w:rPr>
          <w:snapToGrid w:val="0"/>
        </w:rPr>
        <w:tab/>
        <w:t>Grant or refusal of leave</w:t>
      </w:r>
      <w:bookmarkEnd w:id="11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18" w:name="_Toc223947733"/>
      <w:r>
        <w:rPr>
          <w:rStyle w:val="CharSectno"/>
        </w:rPr>
        <w:t>23</w:t>
      </w:r>
      <w:r>
        <w:rPr>
          <w:snapToGrid w:val="0"/>
        </w:rPr>
        <w:t>.</w:t>
      </w:r>
      <w:r>
        <w:rPr>
          <w:snapToGrid w:val="0"/>
        </w:rPr>
        <w:tab/>
        <w:t>Ancillary orders and directions</w:t>
      </w:r>
      <w:bookmarkEnd w:id="118"/>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19" w:name="_Toc223947734"/>
      <w:r>
        <w:rPr>
          <w:rStyle w:val="CharSectno"/>
        </w:rPr>
        <w:t>24</w:t>
      </w:r>
      <w:r>
        <w:rPr>
          <w:snapToGrid w:val="0"/>
        </w:rPr>
        <w:t>.</w:t>
      </w:r>
      <w:r>
        <w:rPr>
          <w:snapToGrid w:val="0"/>
        </w:rPr>
        <w:tab/>
        <w:t>Reference of application to Court</w:t>
      </w:r>
      <w:bookmarkEnd w:id="11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20" w:name="_Toc223947735"/>
      <w:r>
        <w:rPr>
          <w:rStyle w:val="CharSectno"/>
        </w:rPr>
        <w:t>25</w:t>
      </w:r>
      <w:r>
        <w:rPr>
          <w:snapToGrid w:val="0"/>
        </w:rPr>
        <w:t>.</w:t>
      </w:r>
      <w:r>
        <w:rPr>
          <w:snapToGrid w:val="0"/>
        </w:rPr>
        <w:tab/>
        <w:t>Application and appeal may be heard together</w:t>
      </w:r>
      <w:bookmarkEnd w:id="120"/>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21" w:name="_Toc223947736"/>
      <w:r>
        <w:rPr>
          <w:rStyle w:val="CharSectno"/>
        </w:rPr>
        <w:t>26</w:t>
      </w:r>
      <w:r>
        <w:rPr>
          <w:snapToGrid w:val="0"/>
        </w:rPr>
        <w:t>.</w:t>
      </w:r>
      <w:r>
        <w:rPr>
          <w:snapToGrid w:val="0"/>
        </w:rPr>
        <w:tab/>
        <w:t>Notice to other parties</w:t>
      </w:r>
      <w:bookmarkEnd w:id="121"/>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22" w:name="_Toc223947737"/>
      <w:r>
        <w:rPr>
          <w:rStyle w:val="CharSectno"/>
        </w:rPr>
        <w:t>27</w:t>
      </w:r>
      <w:r>
        <w:rPr>
          <w:snapToGrid w:val="0"/>
        </w:rPr>
        <w:t>.</w:t>
      </w:r>
      <w:r>
        <w:rPr>
          <w:snapToGrid w:val="0"/>
        </w:rPr>
        <w:tab/>
        <w:t>Amendment of grounds of appeal</w:t>
      </w:r>
      <w:bookmarkEnd w:id="12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23" w:name="_Toc223947738"/>
      <w:r>
        <w:rPr>
          <w:rStyle w:val="CharSectno"/>
        </w:rPr>
        <w:t>28</w:t>
      </w:r>
      <w:r>
        <w:rPr>
          <w:snapToGrid w:val="0"/>
        </w:rPr>
        <w:t>.</w:t>
      </w:r>
      <w:r>
        <w:rPr>
          <w:snapToGrid w:val="0"/>
        </w:rPr>
        <w:tab/>
        <w:t>Status of State Administrative Tribunal’s determination pending disposal of appeal</w:t>
      </w:r>
      <w:bookmarkEnd w:id="123"/>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24" w:name="_Toc223947739"/>
      <w:r>
        <w:rPr>
          <w:rStyle w:val="CharSectno"/>
        </w:rPr>
        <w:t>29</w:t>
      </w:r>
      <w:r>
        <w:rPr>
          <w:snapToGrid w:val="0"/>
        </w:rPr>
        <w:t>.</w:t>
      </w:r>
      <w:r>
        <w:rPr>
          <w:snapToGrid w:val="0"/>
        </w:rPr>
        <w:tab/>
        <w:t>Nature of appeal, and evidence</w:t>
      </w:r>
      <w:bookmarkEnd w:id="124"/>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25" w:name="_Toc223947740"/>
      <w:r>
        <w:rPr>
          <w:rStyle w:val="CharSectno"/>
        </w:rPr>
        <w:t>30</w:t>
      </w:r>
      <w:r>
        <w:rPr>
          <w:snapToGrid w:val="0"/>
        </w:rPr>
        <w:t>.</w:t>
      </w:r>
      <w:r>
        <w:rPr>
          <w:snapToGrid w:val="0"/>
        </w:rPr>
        <w:tab/>
        <w:t>Powers of Court</w:t>
      </w:r>
      <w:bookmarkEnd w:id="125"/>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26" w:name="_Toc223947741"/>
      <w:r>
        <w:rPr>
          <w:rStyle w:val="CharSectno"/>
        </w:rPr>
        <w:t>31</w:t>
      </w:r>
      <w:r>
        <w:rPr>
          <w:snapToGrid w:val="0"/>
        </w:rPr>
        <w:t>.</w:t>
      </w:r>
      <w:r>
        <w:rPr>
          <w:snapToGrid w:val="0"/>
        </w:rPr>
        <w:tab/>
        <w:t>Want of form</w:t>
      </w:r>
      <w:bookmarkEnd w:id="12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27" w:name="_Toc223947742"/>
      <w:r>
        <w:rPr>
          <w:rStyle w:val="CharSectno"/>
        </w:rPr>
        <w:t>32</w:t>
      </w:r>
      <w:r>
        <w:rPr>
          <w:snapToGrid w:val="0"/>
        </w:rPr>
        <w:t>.</w:t>
      </w:r>
      <w:r>
        <w:rPr>
          <w:snapToGrid w:val="0"/>
        </w:rPr>
        <w:tab/>
        <w:t>Notification of result of appeal to executive officer</w:t>
      </w:r>
      <w:bookmarkEnd w:id="127"/>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28" w:name="_Toc223947743"/>
      <w:r>
        <w:rPr>
          <w:rStyle w:val="CharSectno"/>
        </w:rPr>
        <w:t>33</w:t>
      </w:r>
      <w:r>
        <w:rPr>
          <w:snapToGrid w:val="0"/>
        </w:rPr>
        <w:t>.</w:t>
      </w:r>
      <w:r>
        <w:rPr>
          <w:snapToGrid w:val="0"/>
        </w:rPr>
        <w:tab/>
        <w:t>Discontinuance of appeal</w:t>
      </w:r>
      <w:bookmarkEnd w:id="128"/>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29" w:name="_Toc223947744"/>
      <w:r>
        <w:rPr>
          <w:rStyle w:val="CharSectno"/>
        </w:rPr>
        <w:t>34</w:t>
      </w:r>
      <w:r>
        <w:rPr>
          <w:snapToGrid w:val="0"/>
        </w:rPr>
        <w:t>.</w:t>
      </w:r>
      <w:r>
        <w:rPr>
          <w:snapToGrid w:val="0"/>
        </w:rPr>
        <w:tab/>
        <w:t>Dismissal for want of prosecution</w:t>
      </w:r>
      <w:bookmarkEnd w:id="12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30" w:name="_Toc223947745"/>
      <w:r>
        <w:rPr>
          <w:rStyle w:val="CharSectno"/>
        </w:rPr>
        <w:t>35</w:t>
      </w:r>
      <w:r>
        <w:rPr>
          <w:snapToGrid w:val="0"/>
        </w:rPr>
        <w:t>.</w:t>
      </w:r>
      <w:r>
        <w:rPr>
          <w:snapToGrid w:val="0"/>
        </w:rPr>
        <w:tab/>
        <w:t>Application for reinstatement of appeal</w:t>
      </w:r>
      <w:bookmarkEnd w:id="130"/>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31" w:name="_Toc223947746"/>
      <w:r>
        <w:rPr>
          <w:rStyle w:val="CharSectno"/>
        </w:rPr>
        <w:t>36</w:t>
      </w:r>
      <w:r>
        <w:rPr>
          <w:snapToGrid w:val="0"/>
        </w:rPr>
        <w:t>.</w:t>
      </w:r>
      <w:r>
        <w:rPr>
          <w:snapToGrid w:val="0"/>
        </w:rPr>
        <w:tab/>
        <w:t>Time may be extended or shortened</w:t>
      </w:r>
      <w:bookmarkEnd w:id="131"/>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32" w:name="_Toc223947747"/>
      <w:r>
        <w:rPr>
          <w:rStyle w:val="CharSectno"/>
        </w:rPr>
        <w:t>37</w:t>
      </w:r>
      <w:r>
        <w:rPr>
          <w:snapToGrid w:val="0"/>
        </w:rPr>
        <w:t>.</w:t>
      </w:r>
      <w:r>
        <w:rPr>
          <w:snapToGrid w:val="0"/>
        </w:rPr>
        <w:tab/>
        <w:t>Enforcement of order for costs</w:t>
      </w:r>
      <w:bookmarkEnd w:id="13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 xml:space="preserve">[Division 4 (s. 37A, 38) </w:t>
      </w:r>
      <w:del w:id="133" w:author="svcMRProcess" w:date="2018-08-30T12:08:00Z">
        <w:r>
          <w:delText>repealed</w:delText>
        </w:r>
      </w:del>
      <w:ins w:id="134" w:author="svcMRProcess" w:date="2018-08-30T12:08:00Z">
        <w:r>
          <w:t>deleted</w:t>
        </w:r>
      </w:ins>
      <w:r>
        <w:t xml:space="preserve"> by No. 55 of 2004 s. 434.]</w:t>
      </w:r>
    </w:p>
    <w:p>
      <w:pPr>
        <w:pStyle w:val="Heading2"/>
      </w:pPr>
      <w:bookmarkStart w:id="135" w:name="_Toc190224452"/>
      <w:bookmarkStart w:id="136" w:name="_Toc196733728"/>
      <w:bookmarkStart w:id="137" w:name="_Toc203539873"/>
      <w:bookmarkStart w:id="138" w:name="_Toc210112618"/>
      <w:bookmarkStart w:id="139" w:name="_Toc215482982"/>
      <w:bookmarkStart w:id="140" w:name="_Toc216067594"/>
      <w:bookmarkStart w:id="141" w:name="_Toc216068269"/>
      <w:bookmarkStart w:id="142" w:name="_Toc221332402"/>
      <w:bookmarkStart w:id="143" w:name="_Toc221594412"/>
      <w:bookmarkStart w:id="144" w:name="_Toc223942386"/>
      <w:bookmarkStart w:id="145" w:name="_Toc223942543"/>
      <w:bookmarkStart w:id="146" w:name="_Toc223947390"/>
      <w:bookmarkStart w:id="147" w:name="_Toc223947573"/>
      <w:bookmarkStart w:id="148" w:name="_Toc223947748"/>
      <w:r>
        <w:rPr>
          <w:rStyle w:val="CharPartNo"/>
        </w:rPr>
        <w:t>Part 4</w:t>
      </w:r>
      <w:r>
        <w:rPr>
          <w:rStyle w:val="CharDivNo"/>
        </w:rPr>
        <w:t> </w:t>
      </w:r>
      <w:r>
        <w:t>—</w:t>
      </w:r>
      <w:r>
        <w:rPr>
          <w:rStyle w:val="CharDivText"/>
        </w:rPr>
        <w:t> </w:t>
      </w:r>
      <w:r>
        <w:rPr>
          <w:rStyle w:val="CharPartText"/>
        </w:rPr>
        <w:t>Applications for guardianship and administration orders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Ednotesection"/>
        <w:ind w:left="890" w:hanging="890"/>
      </w:pPr>
      <w:r>
        <w:t>[</w:t>
      </w:r>
      <w:r>
        <w:rPr>
          <w:b/>
        </w:rPr>
        <w:t>39.</w:t>
      </w:r>
      <w:r>
        <w:tab/>
      </w:r>
      <w:del w:id="149" w:author="svcMRProcess" w:date="2018-08-30T12:08:00Z">
        <w:r>
          <w:delText>Repealed</w:delText>
        </w:r>
      </w:del>
      <w:ins w:id="150" w:author="svcMRProcess" w:date="2018-08-30T12:08:00Z">
        <w:r>
          <w:t>Deleted</w:t>
        </w:r>
      </w:ins>
      <w:r>
        <w:t xml:space="preserve"> by No. 7 of 1996 s. 17.] </w:t>
      </w:r>
    </w:p>
    <w:p>
      <w:pPr>
        <w:pStyle w:val="Heading5"/>
        <w:rPr>
          <w:snapToGrid w:val="0"/>
        </w:rPr>
      </w:pPr>
      <w:bookmarkStart w:id="151" w:name="_Toc223947749"/>
      <w:r>
        <w:rPr>
          <w:rStyle w:val="CharSectno"/>
        </w:rPr>
        <w:t>40</w:t>
      </w:r>
      <w:r>
        <w:rPr>
          <w:snapToGrid w:val="0"/>
        </w:rPr>
        <w:t>.</w:t>
      </w:r>
      <w:r>
        <w:rPr>
          <w:snapToGrid w:val="0"/>
        </w:rPr>
        <w:tab/>
        <w:t>Application</w:t>
      </w:r>
      <w:bookmarkEnd w:id="151"/>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r>
      <w:del w:id="152" w:author="svcMRProcess" w:date="2018-08-30T12:08:00Z">
        <w:r>
          <w:delText>repealed</w:delText>
        </w:r>
      </w:del>
      <w:ins w:id="153" w:author="svcMRProcess" w:date="2018-08-30T12:08:00Z">
        <w:r>
          <w:t>deleted</w:t>
        </w:r>
      </w:ins>
      <w:r>
        <w:t>]</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54" w:name="_Toc223947750"/>
      <w:r>
        <w:rPr>
          <w:rStyle w:val="CharSectno"/>
        </w:rPr>
        <w:t>41</w:t>
      </w:r>
      <w:r>
        <w:rPr>
          <w:snapToGrid w:val="0"/>
        </w:rPr>
        <w:t>.</w:t>
      </w:r>
      <w:r>
        <w:rPr>
          <w:snapToGrid w:val="0"/>
        </w:rPr>
        <w:tab/>
        <w:t>Notice of hearing</w:t>
      </w:r>
      <w:bookmarkEnd w:id="154"/>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del w:id="155" w:author="svcMRProcess" w:date="2018-08-30T12:08:00Z">
        <w:r>
          <w:delText>Repealed</w:delText>
        </w:r>
      </w:del>
      <w:ins w:id="156" w:author="svcMRProcess" w:date="2018-08-30T12:08:00Z">
        <w:r>
          <w:t>Deleted</w:t>
        </w:r>
      </w:ins>
      <w:r>
        <w:t xml:space="preserve"> by No. 55 of 2004 s. 437.]</w:t>
      </w:r>
    </w:p>
    <w:p>
      <w:pPr>
        <w:pStyle w:val="Heading2"/>
      </w:pPr>
      <w:bookmarkStart w:id="157" w:name="_Toc190224455"/>
      <w:bookmarkStart w:id="158" w:name="_Toc196733731"/>
      <w:bookmarkStart w:id="159" w:name="_Toc203539876"/>
      <w:bookmarkStart w:id="160" w:name="_Toc210112621"/>
      <w:bookmarkStart w:id="161" w:name="_Toc215482985"/>
      <w:bookmarkStart w:id="162" w:name="_Toc216067597"/>
      <w:bookmarkStart w:id="163" w:name="_Toc216068272"/>
      <w:bookmarkStart w:id="164" w:name="_Toc221332405"/>
      <w:bookmarkStart w:id="165" w:name="_Toc221594415"/>
      <w:bookmarkStart w:id="166" w:name="_Toc223942389"/>
      <w:bookmarkStart w:id="167" w:name="_Toc223942546"/>
      <w:bookmarkStart w:id="168" w:name="_Toc223947393"/>
      <w:bookmarkStart w:id="169" w:name="_Toc223947576"/>
      <w:bookmarkStart w:id="170" w:name="_Toc223947751"/>
      <w:r>
        <w:rPr>
          <w:rStyle w:val="CharPartNo"/>
        </w:rPr>
        <w:t>Part 5</w:t>
      </w:r>
      <w:r>
        <w:t> — </w:t>
      </w:r>
      <w:r>
        <w:rPr>
          <w:rStyle w:val="CharPartText"/>
        </w:rPr>
        <w:t>Guardianship</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3"/>
        <w:rPr>
          <w:snapToGrid w:val="0"/>
        </w:rPr>
      </w:pPr>
      <w:bookmarkStart w:id="171" w:name="_Toc190224456"/>
      <w:bookmarkStart w:id="172" w:name="_Toc196733732"/>
      <w:bookmarkStart w:id="173" w:name="_Toc203539877"/>
      <w:bookmarkStart w:id="174" w:name="_Toc210112622"/>
      <w:bookmarkStart w:id="175" w:name="_Toc215482986"/>
      <w:bookmarkStart w:id="176" w:name="_Toc216067598"/>
      <w:bookmarkStart w:id="177" w:name="_Toc216068273"/>
      <w:bookmarkStart w:id="178" w:name="_Toc221332406"/>
      <w:bookmarkStart w:id="179" w:name="_Toc221594416"/>
      <w:bookmarkStart w:id="180" w:name="_Toc223942390"/>
      <w:bookmarkStart w:id="181" w:name="_Toc223942547"/>
      <w:bookmarkStart w:id="182" w:name="_Toc223947394"/>
      <w:bookmarkStart w:id="183" w:name="_Toc223947577"/>
      <w:bookmarkStart w:id="184" w:name="_Toc223947752"/>
      <w:r>
        <w:rPr>
          <w:rStyle w:val="CharDivNo"/>
        </w:rPr>
        <w:t>Division 1</w:t>
      </w:r>
      <w:r>
        <w:rPr>
          <w:snapToGrid w:val="0"/>
        </w:rPr>
        <w:t> — </w:t>
      </w:r>
      <w:r>
        <w:rPr>
          <w:rStyle w:val="CharDivText"/>
        </w:rPr>
        <w:t>Appointment of guardian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23947753"/>
      <w:r>
        <w:rPr>
          <w:rStyle w:val="CharSectno"/>
        </w:rPr>
        <w:t>43</w:t>
      </w:r>
      <w:r>
        <w:rPr>
          <w:snapToGrid w:val="0"/>
        </w:rPr>
        <w:t>.</w:t>
      </w:r>
      <w:r>
        <w:rPr>
          <w:snapToGrid w:val="0"/>
        </w:rPr>
        <w:tab/>
        <w:t>Making of guardianship order</w:t>
      </w:r>
      <w:bookmarkEnd w:id="18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86" w:name="_Toc223947754"/>
      <w:r>
        <w:rPr>
          <w:rStyle w:val="CharSectno"/>
        </w:rPr>
        <w:t>44</w:t>
      </w:r>
      <w:r>
        <w:rPr>
          <w:snapToGrid w:val="0"/>
        </w:rPr>
        <w:t>.</w:t>
      </w:r>
      <w:r>
        <w:rPr>
          <w:snapToGrid w:val="0"/>
        </w:rPr>
        <w:tab/>
        <w:t>Who may be appointed guardian</w:t>
      </w:r>
      <w:bookmarkEnd w:id="186"/>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87" w:name="_Toc223947755"/>
      <w:r>
        <w:rPr>
          <w:rStyle w:val="CharSectno"/>
        </w:rPr>
        <w:t>44A</w:t>
      </w:r>
      <w:r>
        <w:rPr>
          <w:snapToGrid w:val="0"/>
        </w:rPr>
        <w:t xml:space="preserve">. </w:t>
      </w:r>
      <w:r>
        <w:rPr>
          <w:snapToGrid w:val="0"/>
        </w:rPr>
        <w:tab/>
        <w:t>Interstate arrangements for guardianship orders</w:t>
      </w:r>
      <w:bookmarkEnd w:id="18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188" w:name="_Toc190224460"/>
      <w:bookmarkStart w:id="189" w:name="_Toc196733736"/>
      <w:bookmarkStart w:id="190" w:name="_Toc203539881"/>
      <w:bookmarkStart w:id="191" w:name="_Toc210112626"/>
      <w:bookmarkStart w:id="192" w:name="_Toc215482990"/>
      <w:bookmarkStart w:id="193" w:name="_Toc216067602"/>
      <w:bookmarkStart w:id="194" w:name="_Toc216068277"/>
      <w:bookmarkStart w:id="195" w:name="_Toc221332410"/>
      <w:bookmarkStart w:id="196" w:name="_Toc221594420"/>
      <w:bookmarkStart w:id="197" w:name="_Toc223942394"/>
      <w:bookmarkStart w:id="198" w:name="_Toc223942551"/>
      <w:bookmarkStart w:id="199" w:name="_Toc223947398"/>
      <w:bookmarkStart w:id="200" w:name="_Toc223947581"/>
      <w:bookmarkStart w:id="201" w:name="_Toc223947756"/>
      <w:r>
        <w:rPr>
          <w:rStyle w:val="CharDivNo"/>
        </w:rPr>
        <w:t>Division 2</w:t>
      </w:r>
      <w:r>
        <w:rPr>
          <w:snapToGrid w:val="0"/>
        </w:rPr>
        <w:t> — </w:t>
      </w:r>
      <w:r>
        <w:rPr>
          <w:rStyle w:val="CharDivText"/>
        </w:rPr>
        <w:t>Functions of guardians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223947757"/>
      <w:r>
        <w:rPr>
          <w:rStyle w:val="CharSectno"/>
        </w:rPr>
        <w:t>45</w:t>
      </w:r>
      <w:r>
        <w:rPr>
          <w:snapToGrid w:val="0"/>
        </w:rPr>
        <w:t>.</w:t>
      </w:r>
      <w:r>
        <w:rPr>
          <w:snapToGrid w:val="0"/>
        </w:rPr>
        <w:tab/>
        <w:t>Authority of plenary guardian</w:t>
      </w:r>
      <w:bookmarkEnd w:id="20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47 of 2008 s. 64.] </w:t>
      </w:r>
    </w:p>
    <w:p>
      <w:pPr>
        <w:pStyle w:val="Heading5"/>
        <w:rPr>
          <w:snapToGrid w:val="0"/>
        </w:rPr>
      </w:pPr>
      <w:bookmarkStart w:id="203" w:name="_Toc223947758"/>
      <w:r>
        <w:rPr>
          <w:rStyle w:val="CharSectno"/>
        </w:rPr>
        <w:t>46</w:t>
      </w:r>
      <w:r>
        <w:rPr>
          <w:snapToGrid w:val="0"/>
        </w:rPr>
        <w:t>.</w:t>
      </w:r>
      <w:r>
        <w:rPr>
          <w:snapToGrid w:val="0"/>
        </w:rPr>
        <w:tab/>
        <w:t>Authority of limited guardian</w:t>
      </w:r>
      <w:bookmarkEnd w:id="20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204" w:name="_Toc223947759"/>
      <w:r>
        <w:rPr>
          <w:rStyle w:val="CharSectno"/>
        </w:rPr>
        <w:t>47</w:t>
      </w:r>
      <w:r>
        <w:rPr>
          <w:snapToGrid w:val="0"/>
        </w:rPr>
        <w:t>.</w:t>
      </w:r>
      <w:r>
        <w:rPr>
          <w:snapToGrid w:val="0"/>
        </w:rPr>
        <w:tab/>
        <w:t>Guardian may apply for directions</w:t>
      </w:r>
      <w:bookmarkEnd w:id="204"/>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205" w:name="_Toc223947760"/>
      <w:r>
        <w:rPr>
          <w:rStyle w:val="CharSectno"/>
        </w:rPr>
        <w:t>48</w:t>
      </w:r>
      <w:r>
        <w:rPr>
          <w:snapToGrid w:val="0"/>
        </w:rPr>
        <w:t>.</w:t>
      </w:r>
      <w:r>
        <w:rPr>
          <w:snapToGrid w:val="0"/>
        </w:rPr>
        <w:tab/>
        <w:t>Guardian may execute documents etc.</w:t>
      </w:r>
      <w:bookmarkEnd w:id="205"/>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206" w:name="_Toc223947761"/>
      <w:r>
        <w:rPr>
          <w:rStyle w:val="CharSectno"/>
        </w:rPr>
        <w:t>49</w:t>
      </w:r>
      <w:r>
        <w:rPr>
          <w:snapToGrid w:val="0"/>
        </w:rPr>
        <w:t>.</w:t>
      </w:r>
      <w:r>
        <w:rPr>
          <w:snapToGrid w:val="0"/>
        </w:rPr>
        <w:tab/>
        <w:t>Guardian may obtain warrant to enter</w:t>
      </w:r>
      <w:bookmarkEnd w:id="206"/>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207" w:name="_Toc223947762"/>
      <w:r>
        <w:rPr>
          <w:rStyle w:val="CharSectno"/>
        </w:rPr>
        <w:t>50</w:t>
      </w:r>
      <w:r>
        <w:rPr>
          <w:snapToGrid w:val="0"/>
        </w:rPr>
        <w:t>.</w:t>
      </w:r>
      <w:r>
        <w:rPr>
          <w:snapToGrid w:val="0"/>
        </w:rPr>
        <w:tab/>
        <w:t>Effect of actions etc. of guardian</w:t>
      </w:r>
      <w:bookmarkEnd w:id="207"/>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208" w:name="_Toc223947763"/>
      <w:r>
        <w:rPr>
          <w:rStyle w:val="CharSectno"/>
        </w:rPr>
        <w:t>51</w:t>
      </w:r>
      <w:r>
        <w:rPr>
          <w:snapToGrid w:val="0"/>
        </w:rPr>
        <w:t>.</w:t>
      </w:r>
      <w:r>
        <w:rPr>
          <w:snapToGrid w:val="0"/>
        </w:rPr>
        <w:tab/>
        <w:t>Guardian to act in best interests of represented person</w:t>
      </w:r>
      <w:bookmarkEnd w:id="208"/>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r>
      <w:del w:id="209" w:author="svcMRProcess" w:date="2018-08-30T12:08:00Z">
        <w:r>
          <w:delText>Repealed</w:delText>
        </w:r>
      </w:del>
      <w:ins w:id="210" w:author="svcMRProcess" w:date="2018-08-30T12:08:00Z">
        <w:r>
          <w:t>Deleted</w:t>
        </w:r>
      </w:ins>
      <w:r>
        <w:t xml:space="preserve"> by No. 69 of 1996 s. 35.]</w:t>
      </w:r>
    </w:p>
    <w:p>
      <w:pPr>
        <w:pStyle w:val="Heading5"/>
        <w:rPr>
          <w:snapToGrid w:val="0"/>
        </w:rPr>
      </w:pPr>
      <w:bookmarkStart w:id="211" w:name="_Toc223947764"/>
      <w:r>
        <w:rPr>
          <w:rStyle w:val="CharSectno"/>
        </w:rPr>
        <w:t>53</w:t>
      </w:r>
      <w:r>
        <w:rPr>
          <w:snapToGrid w:val="0"/>
        </w:rPr>
        <w:t>.</w:t>
      </w:r>
      <w:r>
        <w:rPr>
          <w:snapToGrid w:val="0"/>
        </w:rPr>
        <w:tab/>
        <w:t>Guardians to act unanimously</w:t>
      </w:r>
      <w:bookmarkEnd w:id="211"/>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212" w:name="_Toc223947765"/>
      <w:r>
        <w:rPr>
          <w:rStyle w:val="CharSectno"/>
        </w:rPr>
        <w:t>54</w:t>
      </w:r>
      <w:r>
        <w:rPr>
          <w:snapToGrid w:val="0"/>
        </w:rPr>
        <w:t>.</w:t>
      </w:r>
      <w:r>
        <w:rPr>
          <w:snapToGrid w:val="0"/>
        </w:rPr>
        <w:tab/>
        <w:t>Death of joint guardian</w:t>
      </w:r>
      <w:bookmarkEnd w:id="212"/>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213" w:name="_Toc223947766"/>
      <w:r>
        <w:rPr>
          <w:rStyle w:val="CharSectno"/>
        </w:rPr>
        <w:t>55</w:t>
      </w:r>
      <w:r>
        <w:rPr>
          <w:snapToGrid w:val="0"/>
        </w:rPr>
        <w:t>.</w:t>
      </w:r>
      <w:r>
        <w:rPr>
          <w:snapToGrid w:val="0"/>
        </w:rPr>
        <w:tab/>
        <w:t>Alternate guardian to take over on death of guardian</w:t>
      </w:r>
      <w:bookmarkEnd w:id="213"/>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214" w:name="_Toc190224471"/>
      <w:bookmarkStart w:id="215" w:name="_Toc196733747"/>
      <w:bookmarkStart w:id="216" w:name="_Toc203539892"/>
      <w:bookmarkStart w:id="217" w:name="_Toc210112637"/>
      <w:bookmarkStart w:id="218" w:name="_Toc215483001"/>
      <w:bookmarkStart w:id="219" w:name="_Toc216067613"/>
      <w:bookmarkStart w:id="220" w:name="_Toc216068288"/>
      <w:bookmarkStart w:id="221" w:name="_Toc221332421"/>
      <w:bookmarkStart w:id="222" w:name="_Toc221594431"/>
      <w:bookmarkStart w:id="223" w:name="_Toc223942405"/>
      <w:bookmarkStart w:id="224" w:name="_Toc223942562"/>
      <w:bookmarkStart w:id="225" w:name="_Toc223947409"/>
      <w:bookmarkStart w:id="226" w:name="_Toc223947592"/>
      <w:bookmarkStart w:id="227" w:name="_Toc223947767"/>
      <w:r>
        <w:rPr>
          <w:rStyle w:val="CharDivNo"/>
        </w:rPr>
        <w:t>Division 3</w:t>
      </w:r>
      <w:r>
        <w:rPr>
          <w:snapToGrid w:val="0"/>
        </w:rPr>
        <w:t> — </w:t>
      </w:r>
      <w:r>
        <w:rPr>
          <w:rStyle w:val="CharDivText"/>
        </w:rPr>
        <w:t>Limitations on sterilization of persons under guardianship or where application for guardianship made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240"/>
        <w:rPr>
          <w:snapToGrid w:val="0"/>
        </w:rPr>
      </w:pPr>
      <w:bookmarkStart w:id="228" w:name="_Toc223947768"/>
      <w:r>
        <w:rPr>
          <w:rStyle w:val="CharSectno"/>
        </w:rPr>
        <w:t>56</w:t>
      </w:r>
      <w:r>
        <w:rPr>
          <w:snapToGrid w:val="0"/>
        </w:rPr>
        <w:t>.</w:t>
      </w:r>
      <w:r>
        <w:rPr>
          <w:snapToGrid w:val="0"/>
        </w:rPr>
        <w:tab/>
        <w:t>Terms used</w:t>
      </w:r>
      <w:bookmarkEnd w:id="228"/>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29" w:name="_Toc223947769"/>
      <w:r>
        <w:rPr>
          <w:rStyle w:val="CharSectno"/>
        </w:rPr>
        <w:t>56A</w:t>
      </w:r>
      <w:r>
        <w:rPr>
          <w:snapToGrid w:val="0"/>
        </w:rPr>
        <w:t xml:space="preserve">. </w:t>
      </w:r>
      <w:r>
        <w:rPr>
          <w:snapToGrid w:val="0"/>
        </w:rPr>
        <w:tab/>
        <w:t>Only Full Tribunal to act under this Division</w:t>
      </w:r>
      <w:bookmarkEnd w:id="229"/>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30" w:name="_Toc223947770"/>
      <w:r>
        <w:rPr>
          <w:rStyle w:val="CharSectno"/>
        </w:rPr>
        <w:t>57</w:t>
      </w:r>
      <w:r>
        <w:rPr>
          <w:snapToGrid w:val="0"/>
        </w:rPr>
        <w:t>.</w:t>
      </w:r>
      <w:r>
        <w:rPr>
          <w:snapToGrid w:val="0"/>
        </w:rPr>
        <w:tab/>
        <w:t>Prerequisites for sterilization of persons to whom this Division applies</w:t>
      </w:r>
      <w:bookmarkEnd w:id="230"/>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31" w:name="_Toc223947771"/>
      <w:r>
        <w:rPr>
          <w:rStyle w:val="CharSectno"/>
        </w:rPr>
        <w:t>58</w:t>
      </w:r>
      <w:r>
        <w:rPr>
          <w:snapToGrid w:val="0"/>
        </w:rPr>
        <w:t>.</w:t>
      </w:r>
      <w:r>
        <w:rPr>
          <w:snapToGrid w:val="0"/>
        </w:rPr>
        <w:tab/>
        <w:t>Restriction on guardian’s consent</w:t>
      </w:r>
      <w:bookmarkEnd w:id="23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32" w:name="_Toc223947772"/>
      <w:r>
        <w:rPr>
          <w:rStyle w:val="CharSectno"/>
        </w:rPr>
        <w:t>59</w:t>
      </w:r>
      <w:r>
        <w:rPr>
          <w:snapToGrid w:val="0"/>
        </w:rPr>
        <w:t>.</w:t>
      </w:r>
      <w:r>
        <w:rPr>
          <w:snapToGrid w:val="0"/>
        </w:rPr>
        <w:tab/>
        <w:t>Application for consent</w:t>
      </w:r>
      <w:bookmarkEnd w:id="23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r>
      <w:del w:id="233" w:author="svcMRProcess" w:date="2018-08-30T12:08:00Z">
        <w:r>
          <w:delText>repealed</w:delText>
        </w:r>
      </w:del>
      <w:ins w:id="234" w:author="svcMRProcess" w:date="2018-08-30T12:08:00Z">
        <w:r>
          <w:t>deleted</w:t>
        </w:r>
      </w:ins>
      <w:r>
        <w:t>]</w:t>
      </w:r>
    </w:p>
    <w:p>
      <w:pPr>
        <w:pStyle w:val="Footnotesection"/>
      </w:pPr>
      <w:r>
        <w:tab/>
        <w:t xml:space="preserve">[Section 59 amended by No. 16 of 1992 s. 18; No. 7 of 1996 s. 36; No. 55 of 2004 s. 440 and 466(1).] </w:t>
      </w:r>
    </w:p>
    <w:p>
      <w:pPr>
        <w:pStyle w:val="Heading5"/>
        <w:rPr>
          <w:snapToGrid w:val="0"/>
        </w:rPr>
      </w:pPr>
      <w:bookmarkStart w:id="235" w:name="_Toc223947773"/>
      <w:r>
        <w:rPr>
          <w:rStyle w:val="CharSectno"/>
        </w:rPr>
        <w:t>60</w:t>
      </w:r>
      <w:r>
        <w:rPr>
          <w:snapToGrid w:val="0"/>
        </w:rPr>
        <w:t>.</w:t>
      </w:r>
      <w:r>
        <w:rPr>
          <w:snapToGrid w:val="0"/>
        </w:rPr>
        <w:tab/>
        <w:t>Notice of hearing</w:t>
      </w:r>
      <w:bookmarkEnd w:id="235"/>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r>
      <w:del w:id="236" w:author="svcMRProcess" w:date="2018-08-30T12:08:00Z">
        <w:r>
          <w:delText>Repealed</w:delText>
        </w:r>
      </w:del>
      <w:ins w:id="237" w:author="svcMRProcess" w:date="2018-08-30T12:08:00Z">
        <w:r>
          <w:t>Deleted</w:t>
        </w:r>
      </w:ins>
      <w:r>
        <w:t xml:space="preserve"> by No. 55 of 2004 s. 442.] </w:t>
      </w:r>
    </w:p>
    <w:p>
      <w:pPr>
        <w:pStyle w:val="Ednotesection"/>
        <w:ind w:left="890" w:hanging="890"/>
      </w:pPr>
      <w:r>
        <w:t>[</w:t>
      </w:r>
      <w:r>
        <w:rPr>
          <w:b/>
        </w:rPr>
        <w:t>62.</w:t>
      </w:r>
      <w:r>
        <w:tab/>
      </w:r>
      <w:del w:id="238" w:author="svcMRProcess" w:date="2018-08-30T12:08:00Z">
        <w:r>
          <w:delText>Repealed</w:delText>
        </w:r>
      </w:del>
      <w:ins w:id="239" w:author="svcMRProcess" w:date="2018-08-30T12:08:00Z">
        <w:r>
          <w:t>Deleted</w:t>
        </w:r>
      </w:ins>
      <w:r>
        <w:t xml:space="preserve"> by No. 7 of 1996 s. 22.] </w:t>
      </w:r>
    </w:p>
    <w:p>
      <w:pPr>
        <w:pStyle w:val="Heading5"/>
        <w:rPr>
          <w:snapToGrid w:val="0"/>
        </w:rPr>
      </w:pPr>
      <w:bookmarkStart w:id="240" w:name="_Toc223947774"/>
      <w:r>
        <w:rPr>
          <w:rStyle w:val="CharSectno"/>
        </w:rPr>
        <w:t>63</w:t>
      </w:r>
      <w:r>
        <w:rPr>
          <w:snapToGrid w:val="0"/>
        </w:rPr>
        <w:t>.</w:t>
      </w:r>
      <w:r>
        <w:rPr>
          <w:snapToGrid w:val="0"/>
        </w:rPr>
        <w:tab/>
        <w:t>State Administrative Tribunal may consent if in best interests of represented person</w:t>
      </w:r>
      <w:bookmarkEnd w:id="24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41" w:name="_Toc190224479"/>
      <w:bookmarkStart w:id="242" w:name="_Toc196733755"/>
      <w:bookmarkStart w:id="243" w:name="_Toc203539900"/>
      <w:bookmarkStart w:id="244" w:name="_Toc210112645"/>
      <w:bookmarkStart w:id="245" w:name="_Toc215483009"/>
      <w:bookmarkStart w:id="246" w:name="_Toc216067621"/>
      <w:bookmarkStart w:id="247" w:name="_Toc216068296"/>
      <w:bookmarkStart w:id="248" w:name="_Toc221332429"/>
      <w:bookmarkStart w:id="249" w:name="_Toc221594439"/>
      <w:bookmarkStart w:id="250" w:name="_Toc223942413"/>
      <w:bookmarkStart w:id="251" w:name="_Toc223942570"/>
      <w:bookmarkStart w:id="252" w:name="_Toc223947417"/>
      <w:bookmarkStart w:id="253" w:name="_Toc223947600"/>
      <w:bookmarkStart w:id="254" w:name="_Toc223947775"/>
      <w:r>
        <w:rPr>
          <w:rStyle w:val="CharPartNo"/>
        </w:rPr>
        <w:t>Part 6</w:t>
      </w:r>
      <w:r>
        <w:t> — </w:t>
      </w:r>
      <w:r>
        <w:rPr>
          <w:rStyle w:val="CharPartText"/>
        </w:rPr>
        <w:t>Estate administration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3"/>
        <w:rPr>
          <w:snapToGrid w:val="0"/>
        </w:rPr>
      </w:pPr>
      <w:bookmarkStart w:id="255" w:name="_Toc190224480"/>
      <w:bookmarkStart w:id="256" w:name="_Toc196733756"/>
      <w:bookmarkStart w:id="257" w:name="_Toc203539901"/>
      <w:bookmarkStart w:id="258" w:name="_Toc210112646"/>
      <w:bookmarkStart w:id="259" w:name="_Toc215483010"/>
      <w:bookmarkStart w:id="260" w:name="_Toc216067622"/>
      <w:bookmarkStart w:id="261" w:name="_Toc216068297"/>
      <w:bookmarkStart w:id="262" w:name="_Toc221332430"/>
      <w:bookmarkStart w:id="263" w:name="_Toc221594440"/>
      <w:bookmarkStart w:id="264" w:name="_Toc223942414"/>
      <w:bookmarkStart w:id="265" w:name="_Toc223942571"/>
      <w:bookmarkStart w:id="266" w:name="_Toc223947418"/>
      <w:bookmarkStart w:id="267" w:name="_Toc223947601"/>
      <w:bookmarkStart w:id="268" w:name="_Toc223947776"/>
      <w:r>
        <w:rPr>
          <w:rStyle w:val="CharDivNo"/>
        </w:rPr>
        <w:t>Division 1</w:t>
      </w:r>
      <w:r>
        <w:rPr>
          <w:snapToGrid w:val="0"/>
        </w:rPr>
        <w:t> — </w:t>
      </w:r>
      <w:r>
        <w:rPr>
          <w:rStyle w:val="CharDivText"/>
        </w:rPr>
        <w:t>Appointment of administrator</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80"/>
        <w:rPr>
          <w:snapToGrid w:val="0"/>
        </w:rPr>
      </w:pPr>
      <w:bookmarkStart w:id="269" w:name="_Toc223947777"/>
      <w:r>
        <w:rPr>
          <w:rStyle w:val="CharSectno"/>
        </w:rPr>
        <w:t>64</w:t>
      </w:r>
      <w:r>
        <w:rPr>
          <w:snapToGrid w:val="0"/>
        </w:rPr>
        <w:t>.</w:t>
      </w:r>
      <w:r>
        <w:rPr>
          <w:snapToGrid w:val="0"/>
        </w:rPr>
        <w:tab/>
        <w:t>Making of administration order</w:t>
      </w:r>
      <w:bookmarkEnd w:id="26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270" w:name="_Toc223947778"/>
      <w:r>
        <w:rPr>
          <w:rStyle w:val="CharSectno"/>
        </w:rPr>
        <w:t>65</w:t>
      </w:r>
      <w:r>
        <w:rPr>
          <w:snapToGrid w:val="0"/>
        </w:rPr>
        <w:t>.</w:t>
      </w:r>
      <w:r>
        <w:rPr>
          <w:snapToGrid w:val="0"/>
        </w:rPr>
        <w:tab/>
        <w:t>Emergency provision</w:t>
      </w:r>
      <w:bookmarkEnd w:id="270"/>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71" w:name="_Toc223947779"/>
      <w:r>
        <w:rPr>
          <w:rStyle w:val="CharSectno"/>
        </w:rPr>
        <w:t>66</w:t>
      </w:r>
      <w:r>
        <w:rPr>
          <w:snapToGrid w:val="0"/>
        </w:rPr>
        <w:t>.</w:t>
      </w:r>
      <w:r>
        <w:rPr>
          <w:snapToGrid w:val="0"/>
        </w:rPr>
        <w:tab/>
        <w:t>Acts may be authorised without administration order</w:t>
      </w:r>
      <w:bookmarkEnd w:id="271"/>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72" w:name="_Toc223947780"/>
      <w:r>
        <w:rPr>
          <w:rStyle w:val="CharSectno"/>
        </w:rPr>
        <w:t>67</w:t>
      </w:r>
      <w:r>
        <w:rPr>
          <w:snapToGrid w:val="0"/>
        </w:rPr>
        <w:t>.</w:t>
      </w:r>
      <w:r>
        <w:rPr>
          <w:snapToGrid w:val="0"/>
        </w:rPr>
        <w:tab/>
        <w:t>Non</w:t>
      </w:r>
      <w:r>
        <w:rPr>
          <w:snapToGrid w:val="0"/>
        </w:rPr>
        <w:noBreakHyphen/>
        <w:t>residents etc.</w:t>
      </w:r>
      <w:bookmarkEnd w:id="272"/>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73" w:name="_Toc223947781"/>
      <w:r>
        <w:rPr>
          <w:rStyle w:val="CharSectno"/>
        </w:rPr>
        <w:t>68</w:t>
      </w:r>
      <w:r>
        <w:rPr>
          <w:snapToGrid w:val="0"/>
        </w:rPr>
        <w:t>.</w:t>
      </w:r>
      <w:r>
        <w:rPr>
          <w:snapToGrid w:val="0"/>
        </w:rPr>
        <w:tab/>
        <w:t>Who may be appointed administrator</w:t>
      </w:r>
      <w:bookmarkEnd w:id="273"/>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74" w:name="_Toc190224486"/>
      <w:bookmarkStart w:id="275" w:name="_Toc196733762"/>
      <w:bookmarkStart w:id="276" w:name="_Toc203539907"/>
      <w:bookmarkStart w:id="277" w:name="_Toc210112652"/>
      <w:bookmarkStart w:id="278" w:name="_Toc215483016"/>
      <w:bookmarkStart w:id="279" w:name="_Toc216067628"/>
      <w:bookmarkStart w:id="280" w:name="_Toc216068303"/>
      <w:bookmarkStart w:id="281" w:name="_Toc221332436"/>
      <w:bookmarkStart w:id="282" w:name="_Toc221594446"/>
      <w:bookmarkStart w:id="283" w:name="_Toc223942420"/>
      <w:bookmarkStart w:id="284" w:name="_Toc223942577"/>
      <w:bookmarkStart w:id="285" w:name="_Toc223947424"/>
      <w:bookmarkStart w:id="286" w:name="_Toc223947607"/>
      <w:bookmarkStart w:id="287" w:name="_Toc223947782"/>
      <w:r>
        <w:rPr>
          <w:rStyle w:val="CharDivNo"/>
        </w:rPr>
        <w:t>Division 2</w:t>
      </w:r>
      <w:r>
        <w:rPr>
          <w:snapToGrid w:val="0"/>
        </w:rPr>
        <w:t> — </w:t>
      </w:r>
      <w:r>
        <w:rPr>
          <w:rStyle w:val="CharDivText"/>
        </w:rPr>
        <w:t>Functions of administrators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223947783"/>
      <w:r>
        <w:rPr>
          <w:rStyle w:val="CharSectno"/>
        </w:rPr>
        <w:t>69</w:t>
      </w:r>
      <w:r>
        <w:rPr>
          <w:snapToGrid w:val="0"/>
        </w:rPr>
        <w:t>.</w:t>
      </w:r>
      <w:r>
        <w:rPr>
          <w:snapToGrid w:val="0"/>
        </w:rPr>
        <w:tab/>
        <w:t>Authority of administrator</w:t>
      </w:r>
      <w:bookmarkEnd w:id="288"/>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89" w:name="_Toc223947784"/>
      <w:r>
        <w:rPr>
          <w:rStyle w:val="CharSectno"/>
        </w:rPr>
        <w:t>70</w:t>
      </w:r>
      <w:r>
        <w:rPr>
          <w:snapToGrid w:val="0"/>
        </w:rPr>
        <w:t>.</w:t>
      </w:r>
      <w:r>
        <w:rPr>
          <w:snapToGrid w:val="0"/>
        </w:rPr>
        <w:tab/>
        <w:t>Administrator to act in best interests of represented person</w:t>
      </w:r>
      <w:bookmarkEnd w:id="289"/>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290" w:name="_Toc223947785"/>
      <w:r>
        <w:rPr>
          <w:rStyle w:val="CharSectno"/>
        </w:rPr>
        <w:t>71</w:t>
      </w:r>
      <w:r>
        <w:rPr>
          <w:snapToGrid w:val="0"/>
        </w:rPr>
        <w:t>.</w:t>
      </w:r>
      <w:r>
        <w:rPr>
          <w:snapToGrid w:val="0"/>
        </w:rPr>
        <w:tab/>
        <w:t>Authority which may be conferred on administrator</w:t>
      </w:r>
      <w:bookmarkEnd w:id="2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91" w:name="_Toc223947786"/>
      <w:r>
        <w:rPr>
          <w:rStyle w:val="CharSectno"/>
        </w:rPr>
        <w:t>71A</w:t>
      </w:r>
      <w:r>
        <w:rPr>
          <w:snapToGrid w:val="0"/>
        </w:rPr>
        <w:t>.</w:t>
      </w:r>
      <w:r>
        <w:rPr>
          <w:snapToGrid w:val="0"/>
        </w:rPr>
        <w:tab/>
        <w:t>Amendment of order to confer particular function</w:t>
      </w:r>
      <w:bookmarkEnd w:id="2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92" w:name="_Toc223947787"/>
      <w:r>
        <w:rPr>
          <w:rStyle w:val="CharSectno"/>
        </w:rPr>
        <w:t>72</w:t>
      </w:r>
      <w:r>
        <w:rPr>
          <w:snapToGrid w:val="0"/>
        </w:rPr>
        <w:t>.</w:t>
      </w:r>
      <w:r>
        <w:rPr>
          <w:snapToGrid w:val="0"/>
        </w:rPr>
        <w:tab/>
        <w:t>Further provisions as to authority of administrators</w:t>
      </w:r>
      <w:bookmarkEnd w:id="29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del w:id="293" w:author="svcMRProcess" w:date="2018-08-30T12:08:00Z">
        <w:r>
          <w:delText>Repealed</w:delText>
        </w:r>
      </w:del>
      <w:ins w:id="294" w:author="svcMRProcess" w:date="2018-08-30T12:08:00Z">
        <w:r>
          <w:t>Deleted</w:t>
        </w:r>
      </w:ins>
      <w:r>
        <w:t xml:space="preserve"> by No. 7 of 1996 s. 25.] </w:t>
      </w:r>
    </w:p>
    <w:p>
      <w:pPr>
        <w:pStyle w:val="Heading5"/>
        <w:rPr>
          <w:snapToGrid w:val="0"/>
        </w:rPr>
      </w:pPr>
      <w:bookmarkStart w:id="295" w:name="_Toc223947788"/>
      <w:r>
        <w:rPr>
          <w:rStyle w:val="CharSectno"/>
        </w:rPr>
        <w:t>74</w:t>
      </w:r>
      <w:r>
        <w:rPr>
          <w:snapToGrid w:val="0"/>
        </w:rPr>
        <w:t>.</w:t>
      </w:r>
      <w:r>
        <w:rPr>
          <w:snapToGrid w:val="0"/>
        </w:rPr>
        <w:tab/>
        <w:t>Administrator may apply for directions</w:t>
      </w:r>
      <w:bookmarkEnd w:id="295"/>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96" w:name="_Toc223947789"/>
      <w:r>
        <w:rPr>
          <w:rStyle w:val="CharSectno"/>
        </w:rPr>
        <w:t>75</w:t>
      </w:r>
      <w:r>
        <w:rPr>
          <w:snapToGrid w:val="0"/>
        </w:rPr>
        <w:t>.</w:t>
      </w:r>
      <w:r>
        <w:rPr>
          <w:snapToGrid w:val="0"/>
        </w:rPr>
        <w:tab/>
        <w:t>Administrators to act unanimously</w:t>
      </w:r>
      <w:bookmarkEnd w:id="29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97" w:name="_Toc223947790"/>
      <w:r>
        <w:rPr>
          <w:rStyle w:val="CharSectno"/>
        </w:rPr>
        <w:t>76</w:t>
      </w:r>
      <w:r>
        <w:rPr>
          <w:snapToGrid w:val="0"/>
        </w:rPr>
        <w:t>.</w:t>
      </w:r>
      <w:r>
        <w:rPr>
          <w:snapToGrid w:val="0"/>
        </w:rPr>
        <w:tab/>
        <w:t>Administrator may employ agents</w:t>
      </w:r>
      <w:bookmarkEnd w:id="29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98" w:name="_Toc223947791"/>
      <w:r>
        <w:rPr>
          <w:rStyle w:val="CharSectno"/>
        </w:rPr>
        <w:t>77</w:t>
      </w:r>
      <w:r>
        <w:rPr>
          <w:snapToGrid w:val="0"/>
        </w:rPr>
        <w:t>.</w:t>
      </w:r>
      <w:r>
        <w:rPr>
          <w:snapToGrid w:val="0"/>
        </w:rPr>
        <w:tab/>
        <w:t>Represented person incapable of dealing with estate</w:t>
      </w:r>
      <w:bookmarkEnd w:id="298"/>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99" w:name="_Toc223947792"/>
      <w:r>
        <w:rPr>
          <w:rStyle w:val="CharSectno"/>
        </w:rPr>
        <w:t>78</w:t>
      </w:r>
      <w:r>
        <w:rPr>
          <w:snapToGrid w:val="0"/>
        </w:rPr>
        <w:t>.</w:t>
      </w:r>
      <w:r>
        <w:rPr>
          <w:snapToGrid w:val="0"/>
        </w:rPr>
        <w:tab/>
        <w:t>Cessation of authority of administrator</w:t>
      </w:r>
      <w:bookmarkEnd w:id="29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300" w:name="_Toc223947793"/>
      <w:r>
        <w:rPr>
          <w:rStyle w:val="CharSectno"/>
        </w:rPr>
        <w:t>79</w:t>
      </w:r>
      <w:r>
        <w:rPr>
          <w:snapToGrid w:val="0"/>
        </w:rPr>
        <w:t>.</w:t>
      </w:r>
      <w:r>
        <w:rPr>
          <w:snapToGrid w:val="0"/>
        </w:rPr>
        <w:tab/>
        <w:t>Represented person bound by acts of administrator</w:t>
      </w:r>
      <w:bookmarkEnd w:id="300"/>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301" w:name="_Toc223947794"/>
      <w:r>
        <w:rPr>
          <w:rStyle w:val="CharSectno"/>
        </w:rPr>
        <w:t>80</w:t>
      </w:r>
      <w:r>
        <w:rPr>
          <w:snapToGrid w:val="0"/>
        </w:rPr>
        <w:t>.</w:t>
      </w:r>
      <w:r>
        <w:rPr>
          <w:snapToGrid w:val="0"/>
        </w:rPr>
        <w:tab/>
        <w:t>Accounts</w:t>
      </w:r>
      <w:bookmarkEnd w:id="30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302" w:name="_Toc223947795"/>
      <w:r>
        <w:rPr>
          <w:rStyle w:val="CharSectno"/>
        </w:rPr>
        <w:t>81</w:t>
      </w:r>
      <w:r>
        <w:rPr>
          <w:snapToGrid w:val="0"/>
        </w:rPr>
        <w:t>.</w:t>
      </w:r>
      <w:r>
        <w:rPr>
          <w:snapToGrid w:val="0"/>
        </w:rPr>
        <w:tab/>
        <w:t>Enforcement of security</w:t>
      </w:r>
      <w:bookmarkEnd w:id="30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303" w:name="_Toc223947796"/>
      <w:r>
        <w:rPr>
          <w:rStyle w:val="CharSectno"/>
        </w:rPr>
        <w:t>82</w:t>
      </w:r>
      <w:r>
        <w:rPr>
          <w:snapToGrid w:val="0"/>
        </w:rPr>
        <w:t>.</w:t>
      </w:r>
      <w:r>
        <w:rPr>
          <w:snapToGrid w:val="0"/>
        </w:rPr>
        <w:tab/>
        <w:t>Transactions may be set aside</w:t>
      </w:r>
      <w:bookmarkEnd w:id="303"/>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304" w:name="_Toc223947797"/>
      <w:r>
        <w:rPr>
          <w:rStyle w:val="CharSectno"/>
        </w:rPr>
        <w:t>83</w:t>
      </w:r>
      <w:r>
        <w:rPr>
          <w:snapToGrid w:val="0"/>
        </w:rPr>
        <w:t>.</w:t>
      </w:r>
      <w:r>
        <w:rPr>
          <w:snapToGrid w:val="0"/>
        </w:rPr>
        <w:tab/>
        <w:t>Saving for certain rules of court</w:t>
      </w:r>
      <w:bookmarkEnd w:id="30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305" w:name="_Toc190224502"/>
      <w:bookmarkStart w:id="306" w:name="_Toc196733778"/>
      <w:bookmarkStart w:id="307" w:name="_Toc203539923"/>
      <w:bookmarkStart w:id="308" w:name="_Toc210112668"/>
      <w:bookmarkStart w:id="309" w:name="_Toc215483032"/>
      <w:bookmarkStart w:id="310" w:name="_Toc216067644"/>
      <w:bookmarkStart w:id="311" w:name="_Toc216068319"/>
      <w:bookmarkStart w:id="312" w:name="_Toc221332452"/>
      <w:bookmarkStart w:id="313" w:name="_Toc221594462"/>
      <w:bookmarkStart w:id="314" w:name="_Toc223942436"/>
      <w:bookmarkStart w:id="315" w:name="_Toc223942593"/>
      <w:bookmarkStart w:id="316" w:name="_Toc223947440"/>
      <w:bookmarkStart w:id="317" w:name="_Toc223947623"/>
      <w:bookmarkStart w:id="318" w:name="_Toc223947798"/>
      <w:r>
        <w:rPr>
          <w:rStyle w:val="CharDivNo"/>
        </w:rPr>
        <w:t>Division 3</w:t>
      </w:r>
      <w:r>
        <w:rPr>
          <w:snapToGrid w:val="0"/>
        </w:rPr>
        <w:t> — </w:t>
      </w:r>
      <w:r>
        <w:rPr>
          <w:rStyle w:val="CharDivText"/>
        </w:rPr>
        <w:t>Interjurisdictional arrangements in relation to administration powers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319" w:name="_Toc223947799"/>
      <w:r>
        <w:rPr>
          <w:rStyle w:val="CharSectno"/>
        </w:rPr>
        <w:t>83A</w:t>
      </w:r>
      <w:r>
        <w:rPr>
          <w:snapToGrid w:val="0"/>
        </w:rPr>
        <w:t>.</w:t>
      </w:r>
      <w:r>
        <w:rPr>
          <w:snapToGrid w:val="0"/>
        </w:rPr>
        <w:tab/>
        <w:t>Reciprocating States</w:t>
      </w:r>
      <w:bookmarkEnd w:id="31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320" w:name="_Toc223947800"/>
      <w:r>
        <w:rPr>
          <w:rStyle w:val="CharSectno"/>
        </w:rPr>
        <w:t>83B</w:t>
      </w:r>
      <w:r>
        <w:rPr>
          <w:snapToGrid w:val="0"/>
        </w:rPr>
        <w:t>.</w:t>
      </w:r>
      <w:r>
        <w:rPr>
          <w:snapToGrid w:val="0"/>
        </w:rPr>
        <w:tab/>
        <w:t>Foreign administrator may authorise Public Trustee to administer property in this State</w:t>
      </w:r>
      <w:bookmarkEnd w:id="32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321" w:name="_Toc223947801"/>
      <w:r>
        <w:rPr>
          <w:rStyle w:val="CharSectno"/>
        </w:rPr>
        <w:t>83C</w:t>
      </w:r>
      <w:r>
        <w:rPr>
          <w:snapToGrid w:val="0"/>
        </w:rPr>
        <w:t>.</w:t>
      </w:r>
      <w:r>
        <w:rPr>
          <w:snapToGrid w:val="0"/>
        </w:rPr>
        <w:tab/>
        <w:t>Administrator may authorise relevant official to administer property in reciprocating State</w:t>
      </w:r>
      <w:bookmarkEnd w:id="32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322" w:name="_Toc223947802"/>
      <w:r>
        <w:rPr>
          <w:rStyle w:val="CharSectno"/>
        </w:rPr>
        <w:t>83D</w:t>
      </w:r>
      <w:r>
        <w:rPr>
          <w:snapToGrid w:val="0"/>
        </w:rPr>
        <w:t>.</w:t>
      </w:r>
      <w:r>
        <w:rPr>
          <w:snapToGrid w:val="0"/>
        </w:rPr>
        <w:tab/>
        <w:t>Interstate arrangements for recognition of administration orders</w:t>
      </w:r>
      <w:bookmarkEnd w:id="322"/>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323" w:name="_Toc190224507"/>
      <w:bookmarkStart w:id="324" w:name="_Toc196733783"/>
      <w:bookmarkStart w:id="325" w:name="_Toc203539928"/>
      <w:bookmarkStart w:id="326" w:name="_Toc210112673"/>
      <w:bookmarkStart w:id="327" w:name="_Toc215483037"/>
      <w:bookmarkStart w:id="328" w:name="_Toc216067649"/>
      <w:bookmarkStart w:id="329" w:name="_Toc216068324"/>
      <w:bookmarkStart w:id="330" w:name="_Toc221332457"/>
      <w:bookmarkStart w:id="331" w:name="_Toc221594467"/>
      <w:bookmarkStart w:id="332" w:name="_Toc223942441"/>
      <w:bookmarkStart w:id="333" w:name="_Toc223942598"/>
      <w:bookmarkStart w:id="334" w:name="_Toc223947445"/>
      <w:bookmarkStart w:id="335" w:name="_Toc223947628"/>
      <w:bookmarkStart w:id="336" w:name="_Toc223947803"/>
      <w:r>
        <w:rPr>
          <w:rStyle w:val="CharPartNo"/>
        </w:rPr>
        <w:t>Part 7</w:t>
      </w:r>
      <w:r>
        <w:rPr>
          <w:rStyle w:val="CharDivNo"/>
        </w:rPr>
        <w:t> </w:t>
      </w:r>
      <w:r>
        <w:t>—</w:t>
      </w:r>
      <w:r>
        <w:rPr>
          <w:rStyle w:val="CharDivText"/>
        </w:rPr>
        <w:t> </w:t>
      </w:r>
      <w:r>
        <w:rPr>
          <w:rStyle w:val="CharPartText"/>
        </w:rPr>
        <w:t>Review of orders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223947804"/>
      <w:r>
        <w:rPr>
          <w:rStyle w:val="CharSectno"/>
        </w:rPr>
        <w:t>84</w:t>
      </w:r>
      <w:r>
        <w:rPr>
          <w:snapToGrid w:val="0"/>
        </w:rPr>
        <w:t>.</w:t>
      </w:r>
      <w:r>
        <w:rPr>
          <w:snapToGrid w:val="0"/>
        </w:rPr>
        <w:tab/>
        <w:t>State Administrative Tribunal to review orders periodically</w:t>
      </w:r>
      <w:bookmarkEnd w:id="337"/>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338" w:name="_Toc223947805"/>
      <w:r>
        <w:rPr>
          <w:rStyle w:val="CharSectno"/>
        </w:rPr>
        <w:t>85</w:t>
      </w:r>
      <w:r>
        <w:rPr>
          <w:snapToGrid w:val="0"/>
        </w:rPr>
        <w:t>.</w:t>
      </w:r>
      <w:r>
        <w:rPr>
          <w:snapToGrid w:val="0"/>
        </w:rPr>
        <w:tab/>
        <w:t>Circumstances in which review mandatory</w:t>
      </w:r>
      <w:bookmarkEnd w:id="33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339" w:name="_Toc223947806"/>
      <w:r>
        <w:rPr>
          <w:rStyle w:val="CharSectno"/>
        </w:rPr>
        <w:t>86</w:t>
      </w:r>
      <w:r>
        <w:rPr>
          <w:snapToGrid w:val="0"/>
        </w:rPr>
        <w:t>.</w:t>
      </w:r>
      <w:r>
        <w:rPr>
          <w:snapToGrid w:val="0"/>
        </w:rPr>
        <w:tab/>
        <w:t>Review on application</w:t>
      </w:r>
      <w:bookmarkEnd w:id="339"/>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340" w:name="_Toc223947807"/>
      <w:r>
        <w:rPr>
          <w:rStyle w:val="CharSectno"/>
        </w:rPr>
        <w:t>87</w:t>
      </w:r>
      <w:r>
        <w:rPr>
          <w:snapToGrid w:val="0"/>
        </w:rPr>
        <w:t>.</w:t>
      </w:r>
      <w:r>
        <w:rPr>
          <w:snapToGrid w:val="0"/>
        </w:rPr>
        <w:tab/>
        <w:t>Leave to apply for review</w:t>
      </w:r>
      <w:bookmarkEnd w:id="340"/>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r>
      <w:del w:id="341" w:author="svcMRProcess" w:date="2018-08-30T12:08:00Z">
        <w:r>
          <w:delText>repealed</w:delText>
        </w:r>
      </w:del>
      <w:ins w:id="342" w:author="svcMRProcess" w:date="2018-08-30T12:08:00Z">
        <w:r>
          <w:t>deleted</w:t>
        </w:r>
      </w:ins>
      <w:r>
        <w:t>]</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343" w:name="_Toc223947808"/>
      <w:r>
        <w:rPr>
          <w:rStyle w:val="CharSectno"/>
        </w:rPr>
        <w:t>88</w:t>
      </w:r>
      <w:r>
        <w:rPr>
          <w:snapToGrid w:val="0"/>
        </w:rPr>
        <w:t>.</w:t>
      </w:r>
      <w:r>
        <w:rPr>
          <w:snapToGrid w:val="0"/>
        </w:rPr>
        <w:tab/>
        <w:t>Application for review</w:t>
      </w:r>
      <w:bookmarkEnd w:id="343"/>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344" w:name="_Toc223947809"/>
      <w:r>
        <w:rPr>
          <w:rStyle w:val="CharSectno"/>
        </w:rPr>
        <w:t>89</w:t>
      </w:r>
      <w:r>
        <w:rPr>
          <w:snapToGrid w:val="0"/>
        </w:rPr>
        <w:t>.</w:t>
      </w:r>
      <w:r>
        <w:rPr>
          <w:snapToGrid w:val="0"/>
        </w:rPr>
        <w:tab/>
        <w:t>Notice of review</w:t>
      </w:r>
      <w:bookmarkEnd w:id="344"/>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345" w:name="_Toc223947810"/>
      <w:r>
        <w:rPr>
          <w:rStyle w:val="CharSectno"/>
        </w:rPr>
        <w:t>90</w:t>
      </w:r>
      <w:r>
        <w:rPr>
          <w:snapToGrid w:val="0"/>
        </w:rPr>
        <w:t>.</w:t>
      </w:r>
      <w:r>
        <w:rPr>
          <w:snapToGrid w:val="0"/>
        </w:rPr>
        <w:tab/>
        <w:t>Powers of State Administrative Tribunal on review</w:t>
      </w:r>
      <w:bookmarkEnd w:id="345"/>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346" w:name="_Toc190224515"/>
      <w:bookmarkStart w:id="347" w:name="_Toc196733791"/>
      <w:bookmarkStart w:id="348" w:name="_Toc203539936"/>
      <w:bookmarkStart w:id="349" w:name="_Toc210112681"/>
      <w:bookmarkStart w:id="350" w:name="_Toc215483045"/>
      <w:bookmarkStart w:id="351" w:name="_Toc216067657"/>
      <w:bookmarkStart w:id="352" w:name="_Toc216068332"/>
      <w:bookmarkStart w:id="353" w:name="_Toc221332465"/>
      <w:bookmarkStart w:id="354" w:name="_Toc221594475"/>
      <w:bookmarkStart w:id="355" w:name="_Toc223942449"/>
      <w:bookmarkStart w:id="356" w:name="_Toc223942606"/>
      <w:bookmarkStart w:id="357" w:name="_Toc223947453"/>
      <w:bookmarkStart w:id="358" w:name="_Toc223947636"/>
      <w:bookmarkStart w:id="359" w:name="_Toc223947811"/>
      <w:r>
        <w:rPr>
          <w:rStyle w:val="CharPartNo"/>
        </w:rPr>
        <w:t>Part 8</w:t>
      </w:r>
      <w:r>
        <w:rPr>
          <w:rStyle w:val="CharDivNo"/>
        </w:rPr>
        <w:t> </w:t>
      </w:r>
      <w:r>
        <w:t>—</w:t>
      </w:r>
      <w:r>
        <w:rPr>
          <w:rStyle w:val="CharDivText"/>
        </w:rPr>
        <w:t> </w:t>
      </w:r>
      <w:r>
        <w:rPr>
          <w:rStyle w:val="CharPartText"/>
        </w:rPr>
        <w:t>The Public Advocate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360" w:name="_Toc223947812"/>
      <w:r>
        <w:rPr>
          <w:rStyle w:val="CharSectno"/>
        </w:rPr>
        <w:t>91</w:t>
      </w:r>
      <w:r>
        <w:rPr>
          <w:snapToGrid w:val="0"/>
        </w:rPr>
        <w:t>.</w:t>
      </w:r>
      <w:r>
        <w:rPr>
          <w:snapToGrid w:val="0"/>
        </w:rPr>
        <w:tab/>
        <w:t>Public Advocate</w:t>
      </w:r>
      <w:bookmarkEnd w:id="36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361" w:name="_Toc223947813"/>
      <w:r>
        <w:rPr>
          <w:rStyle w:val="CharSectno"/>
        </w:rPr>
        <w:t>92</w:t>
      </w:r>
      <w:r>
        <w:rPr>
          <w:snapToGrid w:val="0"/>
        </w:rPr>
        <w:t>.</w:t>
      </w:r>
      <w:r>
        <w:rPr>
          <w:snapToGrid w:val="0"/>
        </w:rPr>
        <w:tab/>
        <w:t>Resignation, removal etc.</w:t>
      </w:r>
      <w:bookmarkEnd w:id="36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362" w:name="_Toc223947814"/>
      <w:r>
        <w:rPr>
          <w:rStyle w:val="CharSectno"/>
        </w:rPr>
        <w:t>93</w:t>
      </w:r>
      <w:r>
        <w:rPr>
          <w:snapToGrid w:val="0"/>
        </w:rPr>
        <w:t>.</w:t>
      </w:r>
      <w:r>
        <w:rPr>
          <w:snapToGrid w:val="0"/>
        </w:rPr>
        <w:tab/>
        <w:t>Acting Public Advocate</w:t>
      </w:r>
      <w:bookmarkEnd w:id="36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363" w:name="_Toc223947815"/>
      <w:r>
        <w:rPr>
          <w:rStyle w:val="CharSectno"/>
        </w:rPr>
        <w:t>94</w:t>
      </w:r>
      <w:r>
        <w:rPr>
          <w:snapToGrid w:val="0"/>
        </w:rPr>
        <w:t>.</w:t>
      </w:r>
      <w:r>
        <w:rPr>
          <w:snapToGrid w:val="0"/>
        </w:rPr>
        <w:tab/>
        <w:t>Staff</w:t>
      </w:r>
      <w:bookmarkEnd w:id="36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64" w:name="_Toc223947816"/>
      <w:r>
        <w:rPr>
          <w:rStyle w:val="CharSectno"/>
        </w:rPr>
        <w:t>95</w:t>
      </w:r>
      <w:r>
        <w:rPr>
          <w:snapToGrid w:val="0"/>
        </w:rPr>
        <w:t>.</w:t>
      </w:r>
      <w:r>
        <w:rPr>
          <w:snapToGrid w:val="0"/>
        </w:rPr>
        <w:tab/>
        <w:t>Powers of delegation</w:t>
      </w:r>
      <w:bookmarkEnd w:id="36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65" w:name="_Toc223947817"/>
      <w:r>
        <w:rPr>
          <w:rStyle w:val="CharSectno"/>
        </w:rPr>
        <w:t>96</w:t>
      </w:r>
      <w:r>
        <w:rPr>
          <w:snapToGrid w:val="0"/>
        </w:rPr>
        <w:t>.</w:t>
      </w:r>
      <w:r>
        <w:rPr>
          <w:snapToGrid w:val="0"/>
        </w:rPr>
        <w:tab/>
        <w:t>Existing rights etc.</w:t>
      </w:r>
      <w:bookmarkEnd w:id="36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66" w:name="_Toc223947818"/>
      <w:r>
        <w:rPr>
          <w:rStyle w:val="CharSectno"/>
        </w:rPr>
        <w:t>97</w:t>
      </w:r>
      <w:r>
        <w:rPr>
          <w:snapToGrid w:val="0"/>
        </w:rPr>
        <w:t>.</w:t>
      </w:r>
      <w:r>
        <w:rPr>
          <w:snapToGrid w:val="0"/>
        </w:rPr>
        <w:tab/>
        <w:t>Functions of Public Advocate</w:t>
      </w:r>
      <w:bookmarkEnd w:id="36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67" w:name="_Toc223947819"/>
      <w:r>
        <w:rPr>
          <w:rStyle w:val="CharSectno"/>
        </w:rPr>
        <w:t>98</w:t>
      </w:r>
      <w:r>
        <w:rPr>
          <w:snapToGrid w:val="0"/>
        </w:rPr>
        <w:t>.</w:t>
      </w:r>
      <w:r>
        <w:rPr>
          <w:snapToGrid w:val="0"/>
        </w:rPr>
        <w:tab/>
        <w:t>Notification to Public Advocate as to mentally impaired accused</w:t>
      </w:r>
      <w:bookmarkEnd w:id="367"/>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68" w:name="_Toc223947820"/>
      <w:r>
        <w:rPr>
          <w:rStyle w:val="CharSectno"/>
        </w:rPr>
        <w:t>99</w:t>
      </w:r>
      <w:r>
        <w:rPr>
          <w:snapToGrid w:val="0"/>
        </w:rPr>
        <w:t>.</w:t>
      </w:r>
      <w:r>
        <w:rPr>
          <w:snapToGrid w:val="0"/>
        </w:rPr>
        <w:tab/>
        <w:t>Public Advocate to act on death of guardian or administrator</w:t>
      </w:r>
      <w:bookmarkEnd w:id="36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69" w:name="_Toc223947821"/>
      <w:r>
        <w:rPr>
          <w:rStyle w:val="CharSectno"/>
        </w:rPr>
        <w:t>100</w:t>
      </w:r>
      <w:r>
        <w:rPr>
          <w:snapToGrid w:val="0"/>
        </w:rPr>
        <w:t>.</w:t>
      </w:r>
      <w:r>
        <w:rPr>
          <w:snapToGrid w:val="0"/>
        </w:rPr>
        <w:tab/>
        <w:t>Judicial notice</w:t>
      </w:r>
      <w:bookmarkEnd w:id="36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70" w:name="_Toc223947822"/>
      <w:r>
        <w:rPr>
          <w:rStyle w:val="CharSectno"/>
        </w:rPr>
        <w:t>101</w:t>
      </w:r>
      <w:r>
        <w:rPr>
          <w:snapToGrid w:val="0"/>
        </w:rPr>
        <w:t>.</w:t>
      </w:r>
      <w:r>
        <w:rPr>
          <w:snapToGrid w:val="0"/>
        </w:rPr>
        <w:tab/>
        <w:t>Annual report of Public Advocate</w:t>
      </w:r>
      <w:bookmarkEnd w:id="37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71" w:name="_Toc223947823"/>
      <w:r>
        <w:rPr>
          <w:rStyle w:val="CharSectno"/>
        </w:rPr>
        <w:t>101A</w:t>
      </w:r>
      <w:r>
        <w:rPr>
          <w:snapToGrid w:val="0"/>
        </w:rPr>
        <w:t>.</w:t>
      </w:r>
      <w:r>
        <w:rPr>
          <w:snapToGrid w:val="0"/>
        </w:rPr>
        <w:tab/>
        <w:t>Public Advocate may raise matters with Minister</w:t>
      </w:r>
      <w:bookmarkEnd w:id="37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72" w:name="_Toc190224528"/>
      <w:bookmarkStart w:id="373" w:name="_Toc196733804"/>
      <w:bookmarkStart w:id="374" w:name="_Toc203539949"/>
      <w:bookmarkStart w:id="375" w:name="_Toc210112694"/>
      <w:bookmarkStart w:id="376" w:name="_Toc215483058"/>
      <w:bookmarkStart w:id="377" w:name="_Toc216067670"/>
      <w:bookmarkStart w:id="378" w:name="_Toc216068345"/>
      <w:bookmarkStart w:id="379" w:name="_Toc221332478"/>
      <w:bookmarkStart w:id="380" w:name="_Toc221594488"/>
      <w:bookmarkStart w:id="381" w:name="_Toc223942462"/>
      <w:bookmarkStart w:id="382" w:name="_Toc223942619"/>
      <w:bookmarkStart w:id="383" w:name="_Toc223947466"/>
      <w:bookmarkStart w:id="384" w:name="_Toc223947649"/>
      <w:bookmarkStart w:id="385" w:name="_Toc223947824"/>
      <w:r>
        <w:rPr>
          <w:rStyle w:val="CharPartNo"/>
        </w:rPr>
        <w:t>Part 9</w:t>
      </w:r>
      <w:r>
        <w:rPr>
          <w:rStyle w:val="CharDivNo"/>
        </w:rPr>
        <w:t> </w:t>
      </w:r>
      <w:r>
        <w:t>—</w:t>
      </w:r>
      <w:r>
        <w:rPr>
          <w:rStyle w:val="CharDivText"/>
        </w:rPr>
        <w:t> </w:t>
      </w:r>
      <w:r>
        <w:rPr>
          <w:rStyle w:val="CharPartText"/>
        </w:rPr>
        <w:t>Enduring powers of attorney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223947825"/>
      <w:r>
        <w:rPr>
          <w:rStyle w:val="CharSectno"/>
        </w:rPr>
        <w:t>102</w:t>
      </w:r>
      <w:r>
        <w:rPr>
          <w:snapToGrid w:val="0"/>
        </w:rPr>
        <w:t>.</w:t>
      </w:r>
      <w:r>
        <w:rPr>
          <w:snapToGrid w:val="0"/>
        </w:rPr>
        <w:tab/>
        <w:t>Terms used</w:t>
      </w:r>
      <w:bookmarkEnd w:id="38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87" w:name="_Toc223947826"/>
      <w:r>
        <w:rPr>
          <w:rStyle w:val="CharSectno"/>
        </w:rPr>
        <w:t>103</w:t>
      </w:r>
      <w:r>
        <w:rPr>
          <w:snapToGrid w:val="0"/>
        </w:rPr>
        <w:t>.</w:t>
      </w:r>
      <w:r>
        <w:rPr>
          <w:snapToGrid w:val="0"/>
        </w:rPr>
        <w:tab/>
        <w:t>Other Acts</w:t>
      </w:r>
      <w:bookmarkEnd w:id="387"/>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88" w:name="_Toc223947827"/>
      <w:r>
        <w:rPr>
          <w:rStyle w:val="CharSectno"/>
        </w:rPr>
        <w:t>104</w:t>
      </w:r>
      <w:r>
        <w:rPr>
          <w:snapToGrid w:val="0"/>
        </w:rPr>
        <w:t>.</w:t>
      </w:r>
      <w:r>
        <w:rPr>
          <w:snapToGrid w:val="0"/>
        </w:rPr>
        <w:tab/>
        <w:t>Execution of enduring power of attorney</w:t>
      </w:r>
      <w:bookmarkEnd w:id="388"/>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89" w:name="_Toc223947828"/>
      <w:r>
        <w:rPr>
          <w:rStyle w:val="CharSectno"/>
        </w:rPr>
        <w:t>104A</w:t>
      </w:r>
      <w:r>
        <w:rPr>
          <w:snapToGrid w:val="0"/>
        </w:rPr>
        <w:t>.</w:t>
      </w:r>
      <w:r>
        <w:rPr>
          <w:snapToGrid w:val="0"/>
        </w:rPr>
        <w:tab/>
        <w:t>Recognition of powers of attorney created in other jurisdictions</w:t>
      </w:r>
      <w:bookmarkEnd w:id="389"/>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90" w:name="_Toc223947829"/>
      <w:r>
        <w:rPr>
          <w:rStyle w:val="CharSectno"/>
        </w:rPr>
        <w:t>104B</w:t>
      </w:r>
      <w:r>
        <w:t>.</w:t>
      </w:r>
      <w:r>
        <w:tab/>
        <w:t>Substitute donees</w:t>
      </w:r>
      <w:bookmarkEnd w:id="39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91" w:name="_Toc223947830"/>
      <w:r>
        <w:rPr>
          <w:rStyle w:val="CharSectno"/>
        </w:rPr>
        <w:t>105</w:t>
      </w:r>
      <w:r>
        <w:rPr>
          <w:snapToGrid w:val="0"/>
        </w:rPr>
        <w:t>.</w:t>
      </w:r>
      <w:r>
        <w:rPr>
          <w:snapToGrid w:val="0"/>
        </w:rPr>
        <w:tab/>
        <w:t>Enduring power of attorney survives incapacity</w:t>
      </w:r>
      <w:bookmarkEnd w:id="39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92" w:name="_Toc223947831"/>
      <w:r>
        <w:rPr>
          <w:rStyle w:val="CharSectno"/>
        </w:rPr>
        <w:t>106</w:t>
      </w:r>
      <w:r>
        <w:rPr>
          <w:snapToGrid w:val="0"/>
        </w:rPr>
        <w:t>.</w:t>
      </w:r>
      <w:r>
        <w:rPr>
          <w:snapToGrid w:val="0"/>
        </w:rPr>
        <w:tab/>
        <w:t>Donee may apply for declaration of legal incapacity</w:t>
      </w:r>
      <w:bookmarkEnd w:id="39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393" w:name="_Toc223947832"/>
      <w:r>
        <w:rPr>
          <w:rStyle w:val="CharSectno"/>
        </w:rPr>
        <w:t>107</w:t>
      </w:r>
      <w:r>
        <w:rPr>
          <w:snapToGrid w:val="0"/>
        </w:rPr>
        <w:t>.</w:t>
      </w:r>
      <w:r>
        <w:rPr>
          <w:snapToGrid w:val="0"/>
        </w:rPr>
        <w:tab/>
        <w:t>Obligations of donee</w:t>
      </w:r>
      <w:bookmarkEnd w:id="39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94" w:name="_Toc223947833"/>
      <w:r>
        <w:rPr>
          <w:rStyle w:val="CharSectno"/>
        </w:rPr>
        <w:t>108</w:t>
      </w:r>
      <w:r>
        <w:rPr>
          <w:snapToGrid w:val="0"/>
        </w:rPr>
        <w:t>.</w:t>
      </w:r>
      <w:r>
        <w:rPr>
          <w:snapToGrid w:val="0"/>
        </w:rPr>
        <w:tab/>
        <w:t>Appointment of administrator</w:t>
      </w:r>
      <w:bookmarkEnd w:id="39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95" w:name="_Toc223947834"/>
      <w:r>
        <w:rPr>
          <w:rStyle w:val="CharSectno"/>
        </w:rPr>
        <w:t>109</w:t>
      </w:r>
      <w:r>
        <w:rPr>
          <w:snapToGrid w:val="0"/>
        </w:rPr>
        <w:t>.</w:t>
      </w:r>
      <w:r>
        <w:rPr>
          <w:snapToGrid w:val="0"/>
        </w:rPr>
        <w:tab/>
        <w:t>On application State Administrative Tribunal may intervene</w:t>
      </w:r>
      <w:bookmarkEnd w:id="39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96" w:name="_Toc223947835"/>
      <w:r>
        <w:rPr>
          <w:rStyle w:val="CharSectno"/>
        </w:rPr>
        <w:t>110</w:t>
      </w:r>
      <w:r>
        <w:rPr>
          <w:snapToGrid w:val="0"/>
        </w:rPr>
        <w:t>.</w:t>
      </w:r>
      <w:r>
        <w:rPr>
          <w:snapToGrid w:val="0"/>
        </w:rPr>
        <w:tab/>
        <w:t>Notice of application</w:t>
      </w:r>
      <w:bookmarkEnd w:id="396"/>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97" w:name="_Toc190224540"/>
      <w:bookmarkStart w:id="398" w:name="_Toc196733816"/>
      <w:bookmarkStart w:id="399" w:name="_Toc203539961"/>
      <w:bookmarkStart w:id="400" w:name="_Toc210112706"/>
      <w:bookmarkStart w:id="401" w:name="_Toc215483070"/>
      <w:bookmarkStart w:id="402" w:name="_Toc216067682"/>
      <w:bookmarkStart w:id="403" w:name="_Toc216068357"/>
      <w:bookmarkStart w:id="404" w:name="_Toc221332490"/>
      <w:bookmarkStart w:id="405" w:name="_Toc221594500"/>
      <w:bookmarkStart w:id="406" w:name="_Toc223942474"/>
      <w:bookmarkStart w:id="407" w:name="_Toc223942631"/>
      <w:bookmarkStart w:id="408" w:name="_Toc223947478"/>
      <w:bookmarkStart w:id="409" w:name="_Toc223947661"/>
      <w:bookmarkStart w:id="410" w:name="_Toc223947836"/>
      <w:r>
        <w:rPr>
          <w:rStyle w:val="CharPartNo"/>
        </w:rPr>
        <w:t>Part 10</w:t>
      </w:r>
      <w:r>
        <w:rPr>
          <w:rStyle w:val="CharDivNo"/>
        </w:rPr>
        <w:t> </w:t>
      </w:r>
      <w:r>
        <w:t>—</w:t>
      </w:r>
      <w:r>
        <w:rPr>
          <w:rStyle w:val="CharDivText"/>
        </w:rPr>
        <w:t> </w:t>
      </w:r>
      <w:r>
        <w:rPr>
          <w:rStyle w:val="CharPartText"/>
        </w:rPr>
        <w:t>Miscellaneous provisions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223947837"/>
      <w:r>
        <w:rPr>
          <w:rStyle w:val="CharSectno"/>
        </w:rPr>
        <w:t>111</w:t>
      </w:r>
      <w:r>
        <w:rPr>
          <w:snapToGrid w:val="0"/>
        </w:rPr>
        <w:t>.</w:t>
      </w:r>
      <w:r>
        <w:rPr>
          <w:snapToGrid w:val="0"/>
        </w:rPr>
        <w:tab/>
        <w:t>Declaration as to capacity to vote</w:t>
      </w:r>
      <w:bookmarkEnd w:id="41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412" w:name="_Toc223947838"/>
      <w:r>
        <w:rPr>
          <w:rStyle w:val="CharSectno"/>
        </w:rPr>
        <w:t>111A</w:t>
      </w:r>
      <w:r>
        <w:t>.</w:t>
      </w:r>
      <w:r>
        <w:tab/>
        <w:t xml:space="preserve">Applications under section 40 of the </w:t>
      </w:r>
      <w:r>
        <w:rPr>
          <w:i/>
          <w:iCs/>
        </w:rPr>
        <w:t>Wills Act 1970</w:t>
      </w:r>
      <w:bookmarkEnd w:id="412"/>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413" w:name="_Toc223947839"/>
      <w:r>
        <w:rPr>
          <w:rStyle w:val="CharSectno"/>
        </w:rPr>
        <w:t>112</w:t>
      </w:r>
      <w:r>
        <w:rPr>
          <w:snapToGrid w:val="0"/>
        </w:rPr>
        <w:t>.</w:t>
      </w:r>
      <w:r>
        <w:rPr>
          <w:snapToGrid w:val="0"/>
        </w:rPr>
        <w:tab/>
        <w:t>Inspection of records</w:t>
      </w:r>
      <w:bookmarkEnd w:id="41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414" w:name="_Toc223947840"/>
      <w:r>
        <w:rPr>
          <w:rStyle w:val="CharSectno"/>
        </w:rPr>
        <w:t>113</w:t>
      </w:r>
      <w:r>
        <w:rPr>
          <w:snapToGrid w:val="0"/>
        </w:rPr>
        <w:t>.</w:t>
      </w:r>
      <w:r>
        <w:rPr>
          <w:snapToGrid w:val="0"/>
        </w:rPr>
        <w:tab/>
        <w:t>Confidentiality</w:t>
      </w:r>
      <w:bookmarkEnd w:id="41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415" w:name="_Toc223947841"/>
      <w:r>
        <w:rPr>
          <w:rStyle w:val="CharSectno"/>
        </w:rPr>
        <w:t>114</w:t>
      </w:r>
      <w:r>
        <w:rPr>
          <w:snapToGrid w:val="0"/>
        </w:rPr>
        <w:t>.</w:t>
      </w:r>
      <w:r>
        <w:rPr>
          <w:snapToGrid w:val="0"/>
        </w:rPr>
        <w:tab/>
        <w:t>Immunity</w:t>
      </w:r>
      <w:bookmarkEnd w:id="41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r>
      <w:del w:id="416" w:author="svcMRProcess" w:date="2018-08-30T12:08:00Z">
        <w:r>
          <w:delText>repealed</w:delText>
        </w:r>
      </w:del>
      <w:ins w:id="417" w:author="svcMRProcess" w:date="2018-08-30T12:08:00Z">
        <w:r>
          <w:t>deleted</w:t>
        </w:r>
      </w:ins>
      <w:r>
        <w:t>]</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418" w:name="_Toc223947842"/>
      <w:r>
        <w:rPr>
          <w:rStyle w:val="CharSectno"/>
        </w:rPr>
        <w:t>115</w:t>
      </w:r>
      <w:r>
        <w:rPr>
          <w:snapToGrid w:val="0"/>
        </w:rPr>
        <w:t>.</w:t>
      </w:r>
      <w:r>
        <w:rPr>
          <w:snapToGrid w:val="0"/>
        </w:rPr>
        <w:tab/>
        <w:t>Service of notices</w:t>
      </w:r>
      <w:bookmarkEnd w:id="418"/>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del w:id="419" w:author="svcMRProcess" w:date="2018-08-30T12:08:00Z">
        <w:r>
          <w:delText>Repealed</w:delText>
        </w:r>
      </w:del>
      <w:ins w:id="420" w:author="svcMRProcess" w:date="2018-08-30T12:08:00Z">
        <w:r>
          <w:t>Deleted</w:t>
        </w:r>
      </w:ins>
      <w:r>
        <w:t xml:space="preserve"> by No. 55 of 2004 s. 459.] </w:t>
      </w:r>
    </w:p>
    <w:p>
      <w:pPr>
        <w:pStyle w:val="Heading5"/>
        <w:rPr>
          <w:snapToGrid w:val="0"/>
        </w:rPr>
      </w:pPr>
      <w:bookmarkStart w:id="421" w:name="_Toc223947843"/>
      <w:r>
        <w:rPr>
          <w:rStyle w:val="CharSectno"/>
        </w:rPr>
        <w:t>117</w:t>
      </w:r>
      <w:r>
        <w:rPr>
          <w:snapToGrid w:val="0"/>
        </w:rPr>
        <w:t>.</w:t>
      </w:r>
      <w:r>
        <w:rPr>
          <w:snapToGrid w:val="0"/>
        </w:rPr>
        <w:tab/>
        <w:t>Remuneration</w:t>
      </w:r>
      <w:bookmarkEnd w:id="42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422" w:name="_Toc223947844"/>
      <w:r>
        <w:rPr>
          <w:rStyle w:val="CharSectno"/>
        </w:rPr>
        <w:t>118</w:t>
      </w:r>
      <w:r>
        <w:rPr>
          <w:snapToGrid w:val="0"/>
        </w:rPr>
        <w:t>.</w:t>
      </w:r>
      <w:r>
        <w:rPr>
          <w:snapToGrid w:val="0"/>
        </w:rPr>
        <w:tab/>
        <w:t>Expenses</w:t>
      </w:r>
      <w:bookmarkEnd w:id="422"/>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423" w:name="_Toc223947845"/>
      <w:r>
        <w:rPr>
          <w:rStyle w:val="CharSectno"/>
        </w:rPr>
        <w:t>119</w:t>
      </w:r>
      <w:r>
        <w:rPr>
          <w:snapToGrid w:val="0"/>
        </w:rPr>
        <w:t>.</w:t>
      </w:r>
      <w:r>
        <w:rPr>
          <w:snapToGrid w:val="0"/>
        </w:rPr>
        <w:tab/>
        <w:t>Medical and dental treatment</w:t>
      </w:r>
      <w:bookmarkEnd w:id="423"/>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Sch. 3 cl. 22.]</w:t>
      </w:r>
    </w:p>
    <w:p>
      <w:pPr>
        <w:pStyle w:val="Heading5"/>
      </w:pPr>
      <w:bookmarkStart w:id="424" w:name="_Toc223947846"/>
      <w:r>
        <w:rPr>
          <w:rStyle w:val="CharSectno"/>
        </w:rPr>
        <w:t>119A</w:t>
      </w:r>
      <w:r>
        <w:t>.</w:t>
      </w:r>
      <w:r>
        <w:tab/>
        <w:t>No fee for application to State Administrative Tribunal</w:t>
      </w:r>
      <w:bookmarkEnd w:id="424"/>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425" w:name="_Toc223947847"/>
      <w:r>
        <w:rPr>
          <w:rStyle w:val="CharSectno"/>
        </w:rPr>
        <w:t>120</w:t>
      </w:r>
      <w:r>
        <w:rPr>
          <w:snapToGrid w:val="0"/>
        </w:rPr>
        <w:t>.</w:t>
      </w:r>
      <w:r>
        <w:rPr>
          <w:snapToGrid w:val="0"/>
        </w:rPr>
        <w:tab/>
        <w:t>Regulations</w:t>
      </w:r>
      <w:bookmarkEnd w:id="4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r>
      <w:del w:id="426" w:author="svcMRProcess" w:date="2018-08-30T12:08:00Z">
        <w:r>
          <w:delText>repealed</w:delText>
        </w:r>
      </w:del>
      <w:ins w:id="427" w:author="svcMRProcess" w:date="2018-08-30T12:08:00Z">
        <w:r>
          <w:t>deleted</w:t>
        </w:r>
      </w:ins>
      <w:r>
        <w:t>]</w:t>
      </w:r>
    </w:p>
    <w:p>
      <w:pPr>
        <w:pStyle w:val="Footnotesection"/>
      </w:pPr>
      <w:r>
        <w:tab/>
        <w:t>[Section 120 amended by No. 55 of 2004 s. 462.]</w:t>
      </w:r>
    </w:p>
    <w:p>
      <w:pPr>
        <w:pStyle w:val="Ednotesection"/>
      </w:pPr>
      <w:r>
        <w:t>[</w:t>
      </w:r>
      <w:r>
        <w:rPr>
          <w:b/>
        </w:rPr>
        <w:t>121</w:t>
      </w:r>
      <w:r>
        <w:rPr>
          <w:b/>
        </w:rPr>
        <w:noBreakHyphen/>
        <w:t>123.</w:t>
      </w:r>
      <w:r>
        <w:rPr>
          <w:b/>
        </w:rPr>
        <w:tab/>
      </w:r>
      <w:del w:id="428" w:author="svcMRProcess" w:date="2018-08-30T12:08:00Z">
        <w:r>
          <w:delText>Repealed</w:delText>
        </w:r>
      </w:del>
      <w:ins w:id="429" w:author="svcMRProcess" w:date="2018-08-30T12:08:00Z">
        <w:r>
          <w:t>Deleted</w:t>
        </w:r>
      </w:ins>
      <w:r>
        <w:t xml:space="preserve"> by No. 55 of 2004 s. 463.] </w:t>
      </w:r>
    </w:p>
    <w:p>
      <w:pPr>
        <w:pStyle w:val="Heading5"/>
        <w:rPr>
          <w:snapToGrid w:val="0"/>
        </w:rPr>
      </w:pPr>
      <w:bookmarkStart w:id="430" w:name="_Toc223947848"/>
      <w:r>
        <w:rPr>
          <w:rStyle w:val="CharSectno"/>
        </w:rPr>
        <w:t>124</w:t>
      </w:r>
      <w:r>
        <w:rPr>
          <w:snapToGrid w:val="0"/>
        </w:rPr>
        <w:t>.</w:t>
      </w:r>
      <w:r>
        <w:rPr>
          <w:snapToGrid w:val="0"/>
        </w:rPr>
        <w:tab/>
        <w:t>Transitional provisions</w:t>
      </w:r>
      <w:bookmarkEnd w:id="430"/>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1" w:name="_Toc190224553"/>
      <w:bookmarkStart w:id="432" w:name="_Toc196733829"/>
      <w:bookmarkStart w:id="433" w:name="_Toc203539974"/>
      <w:bookmarkStart w:id="434" w:name="_Toc210112719"/>
      <w:bookmarkStart w:id="435" w:name="_Toc215483083"/>
      <w:bookmarkStart w:id="436" w:name="_Toc216067695"/>
      <w:bookmarkStart w:id="437" w:name="_Toc216068370"/>
      <w:bookmarkStart w:id="438" w:name="_Toc221332503"/>
      <w:bookmarkStart w:id="439" w:name="_Toc221594513"/>
      <w:bookmarkStart w:id="440" w:name="_Toc223942487"/>
      <w:bookmarkStart w:id="441" w:name="_Toc223942644"/>
      <w:bookmarkStart w:id="442" w:name="_Toc223947491"/>
      <w:bookmarkStart w:id="443" w:name="_Toc223947674"/>
      <w:bookmarkStart w:id="444" w:name="_Toc223947849"/>
      <w:r>
        <w:rPr>
          <w:rStyle w:val="CharSchNo"/>
        </w:rPr>
        <w:t>Schedule 1</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chText"/>
        </w:rPr>
        <w:t xml:space="preserve"> </w:t>
      </w:r>
    </w:p>
    <w:p>
      <w:pPr>
        <w:pStyle w:val="yShoulderClause"/>
        <w:rPr>
          <w:snapToGrid w:val="0"/>
        </w:rPr>
      </w:pPr>
      <w:r>
        <w:t>[section 17]</w:t>
      </w:r>
    </w:p>
    <w:p>
      <w:pPr>
        <w:pStyle w:val="yEdnotedivision"/>
      </w:pPr>
      <w:r>
        <w:t xml:space="preserve">[Part A </w:t>
      </w:r>
      <w:del w:id="445" w:author="svcMRProcess" w:date="2018-08-30T12:08:00Z">
        <w:r>
          <w:delText>repealed</w:delText>
        </w:r>
      </w:del>
      <w:ins w:id="446" w:author="svcMRProcess" w:date="2018-08-30T12:08:00Z">
        <w:r>
          <w:t>deleted</w:t>
        </w:r>
      </w:ins>
      <w:r>
        <w:t xml:space="preserve"> by No. 55 of 2004 s. 464(2).]</w:t>
      </w:r>
    </w:p>
    <w:p>
      <w:pPr>
        <w:pStyle w:val="yHeading2"/>
        <w:outlineLvl w:val="0"/>
      </w:pPr>
      <w:bookmarkStart w:id="447" w:name="_Toc190224554"/>
      <w:bookmarkStart w:id="448" w:name="_Toc196733830"/>
      <w:bookmarkStart w:id="449" w:name="_Toc203539975"/>
      <w:bookmarkStart w:id="450" w:name="_Toc210112720"/>
      <w:bookmarkStart w:id="451" w:name="_Toc215483084"/>
      <w:bookmarkStart w:id="452" w:name="_Toc216067696"/>
      <w:bookmarkStart w:id="453" w:name="_Toc216068371"/>
      <w:bookmarkStart w:id="454" w:name="_Toc221332504"/>
      <w:bookmarkStart w:id="455" w:name="_Toc221594514"/>
      <w:bookmarkStart w:id="456" w:name="_Toc223942488"/>
      <w:bookmarkStart w:id="457" w:name="_Toc223942645"/>
      <w:bookmarkStart w:id="458" w:name="_Toc223947492"/>
      <w:bookmarkStart w:id="459" w:name="_Toc223947675"/>
      <w:bookmarkStart w:id="460" w:name="_Toc223947850"/>
      <w:r>
        <w:t>Part B</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Heading2"/>
        <w:outlineLvl w:val="9"/>
        <w:rPr>
          <w:sz w:val="24"/>
        </w:rPr>
      </w:pPr>
      <w:bookmarkStart w:id="461" w:name="_Toc190224555"/>
      <w:bookmarkStart w:id="462" w:name="_Toc196733831"/>
      <w:bookmarkStart w:id="463" w:name="_Toc203539976"/>
      <w:bookmarkStart w:id="464" w:name="_Toc210112721"/>
      <w:bookmarkStart w:id="465" w:name="_Toc215483085"/>
      <w:bookmarkStart w:id="466" w:name="_Toc216067697"/>
      <w:bookmarkStart w:id="467" w:name="_Toc216068372"/>
      <w:bookmarkStart w:id="468" w:name="_Toc221332505"/>
      <w:bookmarkStart w:id="469" w:name="_Toc221594515"/>
      <w:bookmarkStart w:id="470" w:name="_Toc223942489"/>
      <w:bookmarkStart w:id="471" w:name="_Toc223942646"/>
      <w:bookmarkStart w:id="472" w:name="_Toc223947493"/>
      <w:bookmarkStart w:id="473" w:name="_Toc223947676"/>
      <w:bookmarkStart w:id="474" w:name="_Toc223947851"/>
      <w:r>
        <w:rPr>
          <w:sz w:val="24"/>
        </w:rPr>
        <w:t>Provisions as to proceedings of State Administrative Tribunal</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r>
      <w:del w:id="475" w:author="svcMRProcess" w:date="2018-08-30T12:08:00Z">
        <w:r>
          <w:delText>Repealed</w:delText>
        </w:r>
      </w:del>
      <w:ins w:id="476" w:author="svcMRProcess" w:date="2018-08-30T12:08:00Z">
        <w:r>
          <w:t>Deleted</w:t>
        </w:r>
      </w:ins>
      <w:r>
        <w:t xml:space="preserve"> by No. 55 of 2004 s. 464(3).]</w:t>
      </w:r>
    </w:p>
    <w:p>
      <w:pPr>
        <w:pStyle w:val="yHeading5"/>
        <w:spacing w:before="180"/>
        <w:outlineLvl w:val="0"/>
      </w:pPr>
      <w:bookmarkStart w:id="477" w:name="_Toc223947852"/>
      <w:r>
        <w:rPr>
          <w:rStyle w:val="CharSClsNo"/>
        </w:rPr>
        <w:t>11</w:t>
      </w:r>
      <w:r>
        <w:t>.</w:t>
      </w:r>
      <w:r>
        <w:tab/>
        <w:t>Hearings</w:t>
      </w:r>
      <w:bookmarkEnd w:id="477"/>
      <w:r>
        <w:t xml:space="preserve"> </w:t>
      </w:r>
    </w:p>
    <w:p>
      <w:pPr>
        <w:pStyle w:val="yEdnotesubsection"/>
        <w:spacing w:before="120"/>
      </w:pPr>
      <w:r>
        <w:tab/>
        <w:t>[(1)</w:t>
      </w:r>
      <w:r>
        <w:tab/>
      </w:r>
      <w:del w:id="478" w:author="svcMRProcess" w:date="2018-08-30T12:08:00Z">
        <w:r>
          <w:delText>repealed</w:delText>
        </w:r>
      </w:del>
      <w:ins w:id="479" w:author="svcMRProcess" w:date="2018-08-30T12:08:00Z">
        <w:r>
          <w:t>deleted</w:t>
        </w:r>
      </w:ins>
      <w:r>
        <w:t>]</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480" w:name="_Toc223947853"/>
      <w:r>
        <w:rPr>
          <w:rStyle w:val="CharSClsNo"/>
        </w:rPr>
        <w:t>12</w:t>
      </w:r>
      <w:r>
        <w:rPr>
          <w:snapToGrid w:val="0"/>
        </w:rPr>
        <w:t>.</w:t>
      </w:r>
      <w:r>
        <w:rPr>
          <w:snapToGrid w:val="0"/>
        </w:rPr>
        <w:tab/>
        <w:t>Limitations on publication of proceedings</w:t>
      </w:r>
      <w:bookmarkEnd w:id="480"/>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r>
      <w:del w:id="481" w:author="svcMRProcess" w:date="2018-08-30T12:08:00Z">
        <w:r>
          <w:delText>repealed</w:delText>
        </w:r>
      </w:del>
      <w:ins w:id="482" w:author="svcMRProcess" w:date="2018-08-30T12:08:00Z">
        <w:r>
          <w:t>deleted</w:t>
        </w:r>
      </w:ins>
      <w:r>
        <w:t>]</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483" w:name="_Toc223947854"/>
      <w:r>
        <w:rPr>
          <w:rStyle w:val="CharSClsNo"/>
        </w:rPr>
        <w:t>13</w:t>
      </w:r>
      <w:r>
        <w:rPr>
          <w:snapToGrid w:val="0"/>
        </w:rPr>
        <w:t>.</w:t>
      </w:r>
      <w:r>
        <w:rPr>
          <w:snapToGrid w:val="0"/>
        </w:rPr>
        <w:tab/>
        <w:t>Entitlement to appear, and representation</w:t>
      </w:r>
      <w:bookmarkEnd w:id="483"/>
      <w:r>
        <w:rPr>
          <w:snapToGrid w:val="0"/>
        </w:rPr>
        <w:t xml:space="preserve"> </w:t>
      </w:r>
    </w:p>
    <w:p>
      <w:pPr>
        <w:pStyle w:val="yEdnotesubsection"/>
        <w:keepNext/>
        <w:keepLines/>
      </w:pPr>
      <w:r>
        <w:tab/>
        <w:t>[(1)</w:t>
      </w:r>
      <w:r>
        <w:tab/>
      </w:r>
      <w:del w:id="484" w:author="svcMRProcess" w:date="2018-08-30T12:08:00Z">
        <w:r>
          <w:delText>repealed</w:delText>
        </w:r>
      </w:del>
      <w:ins w:id="485" w:author="svcMRProcess" w:date="2018-08-30T12:08:00Z">
        <w:r>
          <w:t>deleted</w:t>
        </w:r>
      </w:ins>
      <w:r>
        <w:t>]</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r>
      <w:del w:id="486" w:author="svcMRProcess" w:date="2018-08-30T12:08:00Z">
        <w:r>
          <w:delText>repealed</w:delText>
        </w:r>
      </w:del>
      <w:ins w:id="487" w:author="svcMRProcess" w:date="2018-08-30T12:08:00Z">
        <w:r>
          <w:t>deleted</w:t>
        </w:r>
      </w:ins>
      <w:r>
        <w:t>]</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88" w:name="_Toc190224559"/>
      <w:bookmarkStart w:id="489" w:name="_Toc196733835"/>
      <w:bookmarkStart w:id="490" w:name="_Toc203539980"/>
      <w:bookmarkStart w:id="491" w:name="_Toc210112725"/>
      <w:bookmarkStart w:id="492" w:name="_Toc215483089"/>
      <w:bookmarkStart w:id="493" w:name="_Toc216067701"/>
      <w:bookmarkStart w:id="494" w:name="_Toc216068376"/>
      <w:bookmarkStart w:id="495" w:name="_Toc221332509"/>
      <w:bookmarkStart w:id="496" w:name="_Toc221594519"/>
      <w:bookmarkStart w:id="497" w:name="_Toc223942493"/>
      <w:bookmarkStart w:id="498" w:name="_Toc223942650"/>
      <w:bookmarkStart w:id="499" w:name="_Toc223947497"/>
      <w:bookmarkStart w:id="500" w:name="_Toc223947680"/>
      <w:bookmarkStart w:id="501" w:name="_Toc223947855"/>
      <w:r>
        <w:rPr>
          <w:rStyle w:val="CharSchNo"/>
        </w:rPr>
        <w:t>Schedule 2</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502" w:name="_Toc190224560"/>
      <w:bookmarkStart w:id="503" w:name="_Toc196733836"/>
      <w:bookmarkStart w:id="504" w:name="_Toc203539981"/>
      <w:bookmarkStart w:id="505" w:name="_Toc210112726"/>
      <w:bookmarkStart w:id="506" w:name="_Toc215483090"/>
      <w:bookmarkStart w:id="507" w:name="_Toc216067702"/>
      <w:bookmarkStart w:id="508" w:name="_Toc216068377"/>
      <w:bookmarkStart w:id="509" w:name="_Toc221332510"/>
      <w:r>
        <w:rPr>
          <w:b/>
          <w:bCs/>
          <w:sz w:val="28"/>
        </w:rPr>
        <w:t>Part A</w:t>
      </w:r>
      <w:bookmarkEnd w:id="502"/>
      <w:bookmarkEnd w:id="503"/>
      <w:bookmarkEnd w:id="504"/>
      <w:bookmarkEnd w:id="505"/>
      <w:bookmarkEnd w:id="506"/>
      <w:bookmarkEnd w:id="507"/>
      <w:bookmarkEnd w:id="508"/>
      <w:bookmarkEnd w:id="509"/>
    </w:p>
    <w:p>
      <w:pPr>
        <w:pStyle w:val="ySubsection"/>
        <w:rPr>
          <w:snapToGrid w:val="0"/>
        </w:rPr>
      </w:pPr>
      <w:bookmarkStart w:id="510" w:name="_Toc216068378"/>
      <w:r>
        <w:rPr>
          <w:snapToGrid w:val="0"/>
        </w:rPr>
        <w:t>1.</w:t>
      </w:r>
      <w:bookmarkEnd w:id="510"/>
      <w:r>
        <w:rPr>
          <w:snapToGrid w:val="0"/>
        </w:rPr>
        <w:tab/>
      </w:r>
      <w:r>
        <w:rPr>
          <w:snapToGrid w:val="0"/>
        </w:rPr>
        <w:tab/>
        <w:t>To take possession of all or any of the property of the represented person.</w:t>
      </w:r>
    </w:p>
    <w:p>
      <w:pPr>
        <w:pStyle w:val="ySubsection"/>
        <w:rPr>
          <w:snapToGrid w:val="0"/>
        </w:rPr>
      </w:pPr>
      <w:bookmarkStart w:id="511" w:name="_Toc216068379"/>
      <w:r>
        <w:rPr>
          <w:snapToGrid w:val="0"/>
        </w:rPr>
        <w:t>2</w:t>
      </w:r>
      <w:r>
        <w:rPr>
          <w:b/>
          <w:bCs/>
          <w:snapToGrid w:val="0"/>
        </w:rPr>
        <w:t>.</w:t>
      </w:r>
      <w:bookmarkEnd w:id="511"/>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512" w:name="_Toc216068380"/>
      <w:r>
        <w:rPr>
          <w:snapToGrid w:val="0"/>
        </w:rPr>
        <w:t>3.</w:t>
      </w:r>
      <w:bookmarkEnd w:id="512"/>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513" w:name="_Toc216068381"/>
      <w:r>
        <w:rPr>
          <w:snapToGrid w:val="0"/>
        </w:rPr>
        <w:t>4.</w:t>
      </w:r>
      <w:bookmarkEnd w:id="513"/>
      <w:r>
        <w:rPr>
          <w:snapToGrid w:val="0"/>
        </w:rPr>
        <w:tab/>
      </w:r>
      <w:r>
        <w:rPr>
          <w:snapToGrid w:val="0"/>
        </w:rPr>
        <w:tab/>
        <w:t>To invest any moneys forming part of the estate in any securities in which trustees may by law invest.</w:t>
      </w:r>
    </w:p>
    <w:p>
      <w:pPr>
        <w:pStyle w:val="ySubsection"/>
        <w:rPr>
          <w:snapToGrid w:val="0"/>
        </w:rPr>
      </w:pPr>
      <w:bookmarkStart w:id="514" w:name="_Toc216068382"/>
      <w:r>
        <w:rPr>
          <w:snapToGrid w:val="0"/>
        </w:rPr>
        <w:t>5.</w:t>
      </w:r>
      <w:bookmarkEnd w:id="514"/>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515" w:name="_Toc216068383"/>
      <w:r>
        <w:rPr>
          <w:snapToGrid w:val="0"/>
        </w:rPr>
        <w:t>6.</w:t>
      </w:r>
      <w:bookmarkEnd w:id="515"/>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516" w:name="_Toc216068384"/>
      <w:r>
        <w:rPr>
          <w:b/>
          <w:bCs/>
          <w:snapToGrid w:val="0"/>
        </w:rPr>
        <w:t>7</w:t>
      </w:r>
      <w:r>
        <w:rPr>
          <w:snapToGrid w:val="0"/>
        </w:rPr>
        <w:t>.</w:t>
      </w:r>
      <w:bookmarkEnd w:id="516"/>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517" w:name="_Toc216068385"/>
      <w:r>
        <w:rPr>
          <w:snapToGrid w:val="0"/>
        </w:rPr>
        <w:t>8.</w:t>
      </w:r>
      <w:bookmarkEnd w:id="517"/>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518" w:name="_Toc216068386"/>
      <w:r>
        <w:rPr>
          <w:snapToGrid w:val="0"/>
        </w:rPr>
        <w:t>9.</w:t>
      </w:r>
      <w:bookmarkEnd w:id="518"/>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519" w:name="_Toc216068387"/>
      <w:r>
        <w:rPr>
          <w:snapToGrid w:val="0"/>
        </w:rPr>
        <w:t>10.</w:t>
      </w:r>
      <w:bookmarkEnd w:id="519"/>
      <w:r>
        <w:rPr>
          <w:snapToGrid w:val="0"/>
        </w:rPr>
        <w:tab/>
      </w:r>
      <w:r>
        <w:rPr>
          <w:snapToGrid w:val="0"/>
        </w:rPr>
        <w:tab/>
        <w:t>To expend money in the improvement of any property of the represented person by way of building or otherwise.</w:t>
      </w:r>
    </w:p>
    <w:p>
      <w:pPr>
        <w:pStyle w:val="ySubsection"/>
        <w:rPr>
          <w:snapToGrid w:val="0"/>
        </w:rPr>
      </w:pPr>
      <w:bookmarkStart w:id="520" w:name="_Toc216068388"/>
      <w:r>
        <w:rPr>
          <w:snapToGrid w:val="0"/>
        </w:rPr>
        <w:t>11.</w:t>
      </w:r>
      <w:bookmarkEnd w:id="520"/>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521" w:name="_Toc216068389"/>
      <w:r>
        <w:rPr>
          <w:snapToGrid w:val="0"/>
        </w:rPr>
        <w:t>12.</w:t>
      </w:r>
      <w:bookmarkEnd w:id="521"/>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522" w:name="_Toc216068390"/>
      <w:r>
        <w:rPr>
          <w:snapToGrid w:val="0"/>
        </w:rPr>
        <w:t>13.</w:t>
      </w:r>
      <w:bookmarkEnd w:id="522"/>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523" w:name="_Toc216068391"/>
      <w:r>
        <w:rPr>
          <w:snapToGrid w:val="0"/>
        </w:rPr>
        <w:t>14.</w:t>
      </w:r>
      <w:bookmarkEnd w:id="523"/>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524" w:name="_Toc216068392"/>
      <w:r>
        <w:rPr>
          <w:snapToGrid w:val="0"/>
        </w:rPr>
        <w:t>15.</w:t>
      </w:r>
      <w:bookmarkEnd w:id="524"/>
      <w:r>
        <w:rPr>
          <w:snapToGrid w:val="0"/>
        </w:rPr>
        <w:tab/>
      </w:r>
      <w:r>
        <w:rPr>
          <w:snapToGrid w:val="0"/>
        </w:rPr>
        <w:tab/>
        <w:t>To bring, and defend, actions, suits and other legal proceedings in the name of the represented person.</w:t>
      </w:r>
    </w:p>
    <w:p>
      <w:pPr>
        <w:pStyle w:val="ySubsection"/>
        <w:rPr>
          <w:snapToGrid w:val="0"/>
        </w:rPr>
      </w:pPr>
      <w:bookmarkStart w:id="525" w:name="_Toc216068393"/>
      <w:r>
        <w:rPr>
          <w:snapToGrid w:val="0"/>
        </w:rPr>
        <w:t>16.</w:t>
      </w:r>
      <w:bookmarkEnd w:id="525"/>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526" w:name="_Toc216068394"/>
      <w:r>
        <w:rPr>
          <w:snapToGrid w:val="0"/>
        </w:rPr>
        <w:t>17.</w:t>
      </w:r>
      <w:bookmarkEnd w:id="526"/>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527" w:name="_Toc216068395"/>
      <w:r>
        <w:rPr>
          <w:snapToGrid w:val="0"/>
        </w:rPr>
        <w:t>18.</w:t>
      </w:r>
      <w:bookmarkEnd w:id="527"/>
      <w:r>
        <w:rPr>
          <w:snapToGrid w:val="0"/>
        </w:rPr>
        <w:tab/>
      </w:r>
      <w:r>
        <w:rPr>
          <w:snapToGrid w:val="0"/>
        </w:rPr>
        <w:tab/>
        <w:t>To sequestrate the estate of the represented person, under the provisions of the bankruptcy laws.</w:t>
      </w:r>
    </w:p>
    <w:p>
      <w:pPr>
        <w:pStyle w:val="ySubsection"/>
        <w:rPr>
          <w:snapToGrid w:val="0"/>
        </w:rPr>
      </w:pPr>
      <w:bookmarkStart w:id="528" w:name="_Toc216068396"/>
      <w:r>
        <w:rPr>
          <w:snapToGrid w:val="0"/>
        </w:rPr>
        <w:t>19.</w:t>
      </w:r>
      <w:bookmarkEnd w:id="528"/>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529" w:name="_Toc216068397"/>
      <w:r>
        <w:rPr>
          <w:snapToGrid w:val="0"/>
        </w:rPr>
        <w:t>20.</w:t>
      </w:r>
      <w:bookmarkEnd w:id="529"/>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530" w:name="_Toc216068399"/>
      <w:r>
        <w:rPr>
          <w:snapToGrid w:val="0"/>
        </w:rPr>
        <w:t>22.</w:t>
      </w:r>
      <w:bookmarkEnd w:id="530"/>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531" w:name="_Toc216068400"/>
      <w:r>
        <w:rPr>
          <w:snapToGrid w:val="0"/>
        </w:rPr>
        <w:t>23.</w:t>
      </w:r>
      <w:bookmarkEnd w:id="531"/>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532" w:name="_Toc190224584"/>
      <w:bookmarkStart w:id="533" w:name="_Toc196733860"/>
      <w:bookmarkStart w:id="534" w:name="_Toc203540005"/>
      <w:bookmarkStart w:id="535" w:name="_Toc210112750"/>
      <w:bookmarkStart w:id="536" w:name="_Toc215483114"/>
      <w:bookmarkStart w:id="537" w:name="_Toc216067726"/>
      <w:bookmarkStart w:id="538" w:name="_Toc216068401"/>
      <w:bookmarkStart w:id="539" w:name="_Toc221332511"/>
      <w:r>
        <w:rPr>
          <w:b/>
          <w:bCs/>
          <w:sz w:val="28"/>
        </w:rPr>
        <w:t>Part B</w:t>
      </w:r>
      <w:bookmarkEnd w:id="532"/>
      <w:bookmarkEnd w:id="533"/>
      <w:bookmarkEnd w:id="534"/>
      <w:bookmarkEnd w:id="535"/>
      <w:bookmarkEnd w:id="536"/>
      <w:bookmarkEnd w:id="537"/>
      <w:bookmarkEnd w:id="538"/>
      <w:bookmarkEnd w:id="539"/>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540" w:name="_Toc190224585"/>
      <w:bookmarkStart w:id="541" w:name="_Toc196733861"/>
      <w:bookmarkStart w:id="542" w:name="_Toc203540006"/>
      <w:bookmarkStart w:id="543" w:name="_Toc210112751"/>
      <w:bookmarkStart w:id="544" w:name="_Toc215483115"/>
      <w:bookmarkStart w:id="545" w:name="_Toc216067727"/>
      <w:bookmarkStart w:id="546" w:name="_Toc216068402"/>
      <w:bookmarkStart w:id="547" w:name="_Toc221332512"/>
      <w:bookmarkStart w:id="548" w:name="_Toc221594520"/>
      <w:bookmarkStart w:id="549" w:name="_Toc223942494"/>
      <w:bookmarkStart w:id="550" w:name="_Toc223942651"/>
      <w:bookmarkStart w:id="551" w:name="_Toc223947498"/>
      <w:bookmarkStart w:id="552" w:name="_Toc223947681"/>
      <w:bookmarkStart w:id="553" w:name="_Toc223947856"/>
      <w:r>
        <w:rPr>
          <w:rStyle w:val="CharSchNo"/>
        </w:rPr>
        <w:t>Schedule 3</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554" w:name="_Toc190224586"/>
      <w:bookmarkStart w:id="555"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556" w:name="_Toc203540007"/>
      <w:bookmarkStart w:id="557" w:name="_Toc210112752"/>
      <w:bookmarkStart w:id="558" w:name="_Toc215483116"/>
      <w:bookmarkStart w:id="559" w:name="_Toc216067728"/>
      <w:bookmarkStart w:id="560" w:name="_Toc216068403"/>
      <w:bookmarkStart w:id="561" w:name="_Toc221332513"/>
      <w:bookmarkStart w:id="562" w:name="_Toc221594521"/>
      <w:bookmarkStart w:id="563" w:name="_Toc223942495"/>
      <w:bookmarkStart w:id="564" w:name="_Toc223942652"/>
      <w:bookmarkStart w:id="565" w:name="_Toc223947499"/>
      <w:bookmarkStart w:id="566" w:name="_Toc223947682"/>
      <w:bookmarkStart w:id="567" w:name="_Toc223947857"/>
      <w:r>
        <w:rPr>
          <w:rStyle w:val="CharSchNo"/>
        </w:rPr>
        <w:t>Schedule 5</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t xml:space="preserve"> </w:t>
      </w:r>
    </w:p>
    <w:p>
      <w:pPr>
        <w:pStyle w:val="yShoulderClause"/>
        <w:rPr>
          <w:snapToGrid w:val="0"/>
        </w:rPr>
      </w:pPr>
      <w:r>
        <w:rPr>
          <w:snapToGrid w:val="0"/>
        </w:rPr>
        <w:t>[section 124]</w:t>
      </w:r>
    </w:p>
    <w:p>
      <w:pPr>
        <w:pStyle w:val="yHeading2"/>
        <w:outlineLvl w:val="0"/>
      </w:pPr>
      <w:bookmarkStart w:id="568" w:name="_Toc190224587"/>
      <w:bookmarkStart w:id="569" w:name="_Toc196733863"/>
      <w:bookmarkStart w:id="570" w:name="_Toc203540008"/>
      <w:bookmarkStart w:id="571" w:name="_Toc210112753"/>
      <w:bookmarkStart w:id="572" w:name="_Toc215483117"/>
      <w:bookmarkStart w:id="573" w:name="_Toc216067729"/>
      <w:bookmarkStart w:id="574" w:name="_Toc216068404"/>
      <w:bookmarkStart w:id="575" w:name="_Toc221332514"/>
      <w:bookmarkStart w:id="576" w:name="_Toc221594522"/>
      <w:bookmarkStart w:id="577" w:name="_Toc223942496"/>
      <w:bookmarkStart w:id="578" w:name="_Toc223942653"/>
      <w:bookmarkStart w:id="579" w:name="_Toc223947500"/>
      <w:bookmarkStart w:id="580" w:name="_Toc223947683"/>
      <w:bookmarkStart w:id="581" w:name="_Toc223947858"/>
      <w:r>
        <w:rPr>
          <w:rStyle w:val="CharSchText"/>
        </w:rPr>
        <w:t>Transitional provisions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Heading5"/>
        <w:outlineLvl w:val="0"/>
        <w:rPr>
          <w:snapToGrid w:val="0"/>
        </w:rPr>
      </w:pPr>
      <w:bookmarkStart w:id="582" w:name="_Toc223947859"/>
      <w:r>
        <w:rPr>
          <w:rStyle w:val="CharSClsNo"/>
        </w:rPr>
        <w:t>1</w:t>
      </w:r>
      <w:r>
        <w:rPr>
          <w:snapToGrid w:val="0"/>
        </w:rPr>
        <w:t xml:space="preserve">. </w:t>
      </w:r>
      <w:r>
        <w:rPr>
          <w:snapToGrid w:val="0"/>
        </w:rPr>
        <w:tab/>
        <w:t>Existing functions of Public Trustee to continue</w:t>
      </w:r>
      <w:bookmarkEnd w:id="58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583" w:name="_Toc223947860"/>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58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584" w:name="_Toc223947861"/>
      <w:r>
        <w:rPr>
          <w:rStyle w:val="CharSClsNo"/>
        </w:rPr>
        <w:t>3</w:t>
      </w:r>
      <w:r>
        <w:rPr>
          <w:snapToGrid w:val="0"/>
        </w:rPr>
        <w:t xml:space="preserve">. </w:t>
      </w:r>
      <w:r>
        <w:rPr>
          <w:snapToGrid w:val="0"/>
        </w:rPr>
        <w:tab/>
        <w:t>Application for administration order may be made</w:t>
      </w:r>
      <w:bookmarkEnd w:id="58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585" w:name="_Toc223947862"/>
      <w:r>
        <w:rPr>
          <w:rStyle w:val="CharSClsNo"/>
        </w:rPr>
        <w:t>4</w:t>
      </w:r>
      <w:r>
        <w:rPr>
          <w:snapToGrid w:val="0"/>
        </w:rPr>
        <w:t xml:space="preserve">. </w:t>
      </w:r>
      <w:r>
        <w:rPr>
          <w:snapToGrid w:val="0"/>
        </w:rPr>
        <w:tab/>
        <w:t>References in other laws</w:t>
      </w:r>
      <w:bookmarkEnd w:id="58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586" w:name="_Toc223947863"/>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58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587" w:name="_Toc223947864"/>
      <w:r>
        <w:rPr>
          <w:rStyle w:val="CharSClsNo"/>
        </w:rPr>
        <w:t>6</w:t>
      </w:r>
      <w:r>
        <w:rPr>
          <w:snapToGrid w:val="0"/>
        </w:rPr>
        <w:t xml:space="preserve">. </w:t>
      </w:r>
      <w:r>
        <w:rPr>
          <w:snapToGrid w:val="0"/>
        </w:rPr>
        <w:tab/>
        <w:t>Final accounts where administration order made</w:t>
      </w:r>
      <w:bookmarkEnd w:id="58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rPr>
          <w:del w:id="588" w:author="svcMRProcess" w:date="2018-08-30T12:08:00Z"/>
        </w:rPr>
      </w:pPr>
      <w:del w:id="589" w:author="svcMRProcess" w:date="2018-08-30T12:0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90" w:author="svcMRProcess" w:date="2018-08-30T12:08:00Z"/>
        </w:rPr>
      </w:pPr>
      <w:ins w:id="591" w:author="svcMRProcess" w:date="2018-08-30T12: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592" w:name="_Toc190224594"/>
      <w:bookmarkStart w:id="593" w:name="_Toc196733870"/>
      <w:bookmarkStart w:id="594" w:name="_Toc203540015"/>
      <w:bookmarkStart w:id="595" w:name="_Toc210112760"/>
      <w:bookmarkStart w:id="596" w:name="_Toc215483124"/>
      <w:bookmarkStart w:id="597" w:name="_Toc216067736"/>
      <w:bookmarkStart w:id="598" w:name="_Toc216068411"/>
      <w:bookmarkStart w:id="599" w:name="_Toc221332521"/>
      <w:bookmarkStart w:id="600" w:name="_Toc221594529"/>
      <w:bookmarkStart w:id="601" w:name="_Toc223942503"/>
      <w:bookmarkStart w:id="602" w:name="_Toc223942660"/>
      <w:bookmarkStart w:id="603" w:name="_Toc223947507"/>
      <w:bookmarkStart w:id="604" w:name="_Toc223947690"/>
      <w:bookmarkStart w:id="605" w:name="_Toc223947865"/>
      <w:r>
        <w:t>Notes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06" w:name="_Toc223947866"/>
      <w:r>
        <w:t>Compilation table</w:t>
      </w:r>
      <w:bookmarkEnd w:id="606"/>
    </w:p>
    <w:tbl>
      <w:tblPr>
        <w:tblW w:w="7090" w:type="dxa"/>
        <w:tblInd w:w="141" w:type="dxa"/>
        <w:tblLayout w:type="fixed"/>
        <w:tblCellMar>
          <w:left w:w="56" w:type="dxa"/>
          <w:right w:w="56" w:type="dxa"/>
        </w:tblCellMar>
        <w:tblLook w:val="0000" w:firstRow="0" w:lastRow="0" w:firstColumn="0" w:lastColumn="0" w:noHBand="0" w:noVBand="0"/>
      </w:tblPr>
      <w:tblGrid>
        <w:gridCol w:w="2267"/>
        <w:gridCol w:w="1133"/>
        <w:gridCol w:w="1133"/>
        <w:gridCol w:w="2557"/>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Guardianship and Administration Act 1990</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8"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6" w:type="dxa"/>
          </w:tcPr>
          <w:p>
            <w:pPr>
              <w:pStyle w:val="nTable"/>
              <w:spacing w:after="40"/>
              <w:rPr>
                <w:sz w:val="19"/>
              </w:rPr>
            </w:pPr>
            <w:r>
              <w:rPr>
                <w:i/>
                <w:sz w:val="19"/>
              </w:rPr>
              <w:t>Guardianship and Administration Amendment Act 1992</w:t>
            </w:r>
          </w:p>
        </w:tc>
        <w:tc>
          <w:tcPr>
            <w:tcW w:w="1133" w:type="dxa"/>
          </w:tcPr>
          <w:p>
            <w:pPr>
              <w:pStyle w:val="nTable"/>
              <w:spacing w:after="40"/>
              <w:rPr>
                <w:sz w:val="19"/>
              </w:rPr>
            </w:pPr>
            <w:r>
              <w:rPr>
                <w:sz w:val="19"/>
              </w:rPr>
              <w:t>16 of 1992</w:t>
            </w:r>
          </w:p>
        </w:tc>
        <w:tc>
          <w:tcPr>
            <w:tcW w:w="1133" w:type="dxa"/>
          </w:tcPr>
          <w:p>
            <w:pPr>
              <w:pStyle w:val="nTable"/>
              <w:spacing w:after="40"/>
              <w:rPr>
                <w:sz w:val="19"/>
              </w:rPr>
            </w:pPr>
            <w:r>
              <w:rPr>
                <w:sz w:val="19"/>
              </w:rPr>
              <w:t>17 Jun 1992</w:t>
            </w:r>
          </w:p>
        </w:tc>
        <w:tc>
          <w:tcPr>
            <w:tcW w:w="2558" w:type="dxa"/>
          </w:tcPr>
          <w:p>
            <w:pPr>
              <w:pStyle w:val="nTable"/>
              <w:spacing w:after="40"/>
              <w:rPr>
                <w:sz w:val="19"/>
              </w:rPr>
            </w:pPr>
            <w:r>
              <w:rPr>
                <w:sz w:val="19"/>
              </w:rPr>
              <w:t>17 Jun 1992 (see s. 2)</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Guardianship and Administration Amendment Act 1996</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8"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6" w:type="dxa"/>
          </w:tcPr>
          <w:p>
            <w:pPr>
              <w:pStyle w:val="nTable"/>
              <w:spacing w:after="40"/>
              <w:rPr>
                <w:sz w:val="19"/>
              </w:rPr>
            </w:pPr>
            <w:r>
              <w:rPr>
                <w:i/>
                <w:sz w:val="19"/>
              </w:rPr>
              <w:t>Mental Health (Consequential Provisions) Act 1996</w:t>
            </w:r>
            <w:r>
              <w:rPr>
                <w:sz w:val="19"/>
              </w:rPr>
              <w:t xml:space="preserve"> Pt. 8</w:t>
            </w:r>
          </w:p>
        </w:tc>
        <w:tc>
          <w:tcPr>
            <w:tcW w:w="1133" w:type="dxa"/>
          </w:tcPr>
          <w:p>
            <w:pPr>
              <w:pStyle w:val="nTable"/>
              <w:spacing w:after="40"/>
              <w:rPr>
                <w:sz w:val="19"/>
              </w:rPr>
            </w:pPr>
            <w:r>
              <w:rPr>
                <w:sz w:val="19"/>
              </w:rPr>
              <w:t>69 of 1996</w:t>
            </w:r>
          </w:p>
        </w:tc>
        <w:tc>
          <w:tcPr>
            <w:tcW w:w="1133" w:type="dxa"/>
          </w:tcPr>
          <w:p>
            <w:pPr>
              <w:pStyle w:val="nTable"/>
              <w:spacing w:after="40"/>
              <w:rPr>
                <w:sz w:val="19"/>
              </w:rPr>
            </w:pPr>
            <w:r>
              <w:rPr>
                <w:sz w:val="19"/>
              </w:rPr>
              <w:t>13 Nov 1996</w:t>
            </w:r>
          </w:p>
        </w:tc>
        <w:tc>
          <w:tcPr>
            <w:tcW w:w="2558"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6" w:type="dxa"/>
          </w:tcPr>
          <w:p>
            <w:pPr>
              <w:pStyle w:val="nTable"/>
              <w:spacing w:after="40"/>
              <w:rPr>
                <w:sz w:val="19"/>
              </w:rPr>
            </w:pPr>
            <w:r>
              <w:rPr>
                <w:i/>
                <w:sz w:val="19"/>
              </w:rPr>
              <w:t>Acts Amendment and Repeal (Family Court) Act 1997</w:t>
            </w:r>
            <w:r>
              <w:rPr>
                <w:sz w:val="19"/>
              </w:rPr>
              <w:t xml:space="preserve"> s. 32</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8"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6" w:type="dxa"/>
          </w:tcPr>
          <w:p>
            <w:pPr>
              <w:pStyle w:val="nTable"/>
              <w:spacing w:after="40"/>
              <w:rPr>
                <w:sz w:val="19"/>
              </w:rPr>
            </w:pPr>
            <w:r>
              <w:rPr>
                <w:i/>
                <w:sz w:val="19"/>
              </w:rPr>
              <w:t>Statutes (Repeals and Minor Amendments) Act 1997</w:t>
            </w:r>
            <w:r>
              <w:rPr>
                <w:sz w:val="19"/>
              </w:rPr>
              <w:t xml:space="preserve"> s. 67</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8" w:type="dxa"/>
          </w:tcPr>
          <w:p>
            <w:pPr>
              <w:pStyle w:val="nTable"/>
              <w:spacing w:after="40"/>
              <w:rPr>
                <w:sz w:val="19"/>
              </w:rPr>
            </w:pPr>
            <w:r>
              <w:rPr>
                <w:sz w:val="19"/>
              </w:rPr>
              <w:t>15 Dec 1997 (see s. 2(1))</w:t>
            </w:r>
          </w:p>
        </w:tc>
      </w:tr>
      <w:tr>
        <w:trPr>
          <w:cantSplit/>
        </w:trPr>
        <w:tc>
          <w:tcPr>
            <w:tcW w:w="2266" w:type="dxa"/>
          </w:tcPr>
          <w:p>
            <w:pPr>
              <w:pStyle w:val="nTable"/>
              <w:spacing w:after="40"/>
              <w:rPr>
                <w:sz w:val="19"/>
              </w:rPr>
            </w:pPr>
            <w:r>
              <w:rPr>
                <w:i/>
                <w:sz w:val="19"/>
              </w:rPr>
              <w:t>Guardianship and Administration Amendment Act 1998</w:t>
            </w:r>
          </w:p>
        </w:tc>
        <w:tc>
          <w:tcPr>
            <w:tcW w:w="1133" w:type="dxa"/>
          </w:tcPr>
          <w:p>
            <w:pPr>
              <w:pStyle w:val="nTable"/>
              <w:spacing w:after="40"/>
              <w:rPr>
                <w:sz w:val="19"/>
              </w:rPr>
            </w:pPr>
            <w:r>
              <w:rPr>
                <w:sz w:val="19"/>
              </w:rPr>
              <w:t>8 of 1998</w:t>
            </w:r>
          </w:p>
        </w:tc>
        <w:tc>
          <w:tcPr>
            <w:tcW w:w="1133"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w:t>
            </w:r>
          </w:p>
        </w:tc>
      </w:tr>
      <w:tr>
        <w:trPr>
          <w:cantSplit/>
        </w:trPr>
        <w:tc>
          <w:tcPr>
            <w:tcW w:w="2266" w:type="dxa"/>
          </w:tcPr>
          <w:p>
            <w:pPr>
              <w:pStyle w:val="nTable"/>
              <w:spacing w:after="40"/>
              <w:rPr>
                <w:sz w:val="19"/>
              </w:rPr>
            </w:pPr>
            <w:r>
              <w:rPr>
                <w:i/>
                <w:sz w:val="19"/>
              </w:rPr>
              <w:t>Guardianship and Administration Amendment Act 2000</w:t>
            </w:r>
            <w:r>
              <w:rPr>
                <w:sz w:val="19"/>
                <w:vertAlign w:val="superscript"/>
              </w:rPr>
              <w:t> 3</w:t>
            </w:r>
          </w:p>
        </w:tc>
        <w:tc>
          <w:tcPr>
            <w:tcW w:w="1133" w:type="dxa"/>
          </w:tcPr>
          <w:p>
            <w:pPr>
              <w:pStyle w:val="nTable"/>
              <w:spacing w:after="40"/>
              <w:rPr>
                <w:sz w:val="19"/>
              </w:rPr>
            </w:pPr>
            <w:r>
              <w:rPr>
                <w:sz w:val="19"/>
              </w:rPr>
              <w:t>70 of 2000</w:t>
            </w:r>
          </w:p>
        </w:tc>
        <w:tc>
          <w:tcPr>
            <w:tcW w:w="1133" w:type="dxa"/>
          </w:tcPr>
          <w:p>
            <w:pPr>
              <w:pStyle w:val="nTable"/>
              <w:spacing w:after="40"/>
              <w:rPr>
                <w:sz w:val="19"/>
              </w:rPr>
            </w:pPr>
            <w:r>
              <w:rPr>
                <w:sz w:val="19"/>
              </w:rPr>
              <w:t>4 Dec 2000</w:t>
            </w:r>
          </w:p>
        </w:tc>
        <w:tc>
          <w:tcPr>
            <w:tcW w:w="2558" w:type="dxa"/>
          </w:tcPr>
          <w:p>
            <w:pPr>
              <w:pStyle w:val="nTable"/>
              <w:spacing w:after="40"/>
              <w:rPr>
                <w:sz w:val="19"/>
              </w:rPr>
            </w:pPr>
            <w:r>
              <w:rPr>
                <w:sz w:val="19"/>
              </w:rPr>
              <w:t>4 Dec 2000 (see s. 2)</w:t>
            </w:r>
          </w:p>
        </w:tc>
      </w:tr>
      <w:tr>
        <w:trPr>
          <w:cantSplit/>
        </w:trPr>
        <w:tc>
          <w:tcPr>
            <w:tcW w:w="2266" w:type="dxa"/>
          </w:tcPr>
          <w:p>
            <w:pPr>
              <w:pStyle w:val="nTable"/>
              <w:spacing w:after="40"/>
              <w:rPr>
                <w:i/>
                <w:sz w:val="19"/>
              </w:rPr>
            </w:pPr>
            <w:r>
              <w:rPr>
                <w:i/>
                <w:sz w:val="19"/>
              </w:rPr>
              <w:t xml:space="preserve">Acts Amendment (Lesbian and Gay Law Reform) Act 2002 </w:t>
            </w:r>
            <w:r>
              <w:rPr>
                <w:sz w:val="19"/>
              </w:rPr>
              <w:t>Pt. 10</w:t>
            </w:r>
          </w:p>
        </w:tc>
        <w:tc>
          <w:tcPr>
            <w:tcW w:w="1133" w:type="dxa"/>
          </w:tcPr>
          <w:p>
            <w:pPr>
              <w:pStyle w:val="nTable"/>
              <w:spacing w:after="40"/>
              <w:rPr>
                <w:sz w:val="19"/>
              </w:rPr>
            </w:pPr>
            <w:r>
              <w:rPr>
                <w:sz w:val="19"/>
              </w:rPr>
              <w:t>3 of 2002</w:t>
            </w:r>
          </w:p>
        </w:tc>
        <w:tc>
          <w:tcPr>
            <w:tcW w:w="1133" w:type="dxa"/>
          </w:tcPr>
          <w:p>
            <w:pPr>
              <w:pStyle w:val="nTable"/>
              <w:spacing w:after="40"/>
              <w:rPr>
                <w:sz w:val="19"/>
              </w:rPr>
            </w:pPr>
            <w:r>
              <w:rPr>
                <w:sz w:val="19"/>
              </w:rPr>
              <w:t>17 Apr 2002</w:t>
            </w:r>
          </w:p>
        </w:tc>
        <w:tc>
          <w:tcPr>
            <w:tcW w:w="2558"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70</w:t>
            </w:r>
          </w:p>
        </w:tc>
        <w:tc>
          <w:tcPr>
            <w:tcW w:w="1133" w:type="dxa"/>
          </w:tcPr>
          <w:p>
            <w:pPr>
              <w:pStyle w:val="nTable"/>
              <w:spacing w:after="40"/>
              <w:rPr>
                <w:sz w:val="19"/>
              </w:rPr>
            </w:pPr>
            <w:r>
              <w:rPr>
                <w:sz w:val="19"/>
              </w:rPr>
              <w:t>50 of 2003</w:t>
            </w:r>
          </w:p>
        </w:tc>
        <w:tc>
          <w:tcPr>
            <w:tcW w:w="1133" w:type="dxa"/>
          </w:tcPr>
          <w:p>
            <w:pPr>
              <w:pStyle w:val="nTable"/>
              <w:spacing w:after="40"/>
              <w:rPr>
                <w:sz w:val="19"/>
              </w:rPr>
            </w:pPr>
            <w:r>
              <w:rPr>
                <w:sz w:val="19"/>
              </w:rPr>
              <w:t>9 Jul 2003</w:t>
            </w:r>
          </w:p>
        </w:tc>
        <w:tc>
          <w:tcPr>
            <w:tcW w:w="2558"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rPr>
                <w:sz w:val="19"/>
              </w:rPr>
            </w:pPr>
            <w:r>
              <w:rPr>
                <w:i/>
                <w:sz w:val="19"/>
              </w:rPr>
              <w:t>Acts Amendment and Repeal (Courts and Legal Practice) Act 2003</w:t>
            </w:r>
            <w:r>
              <w:rPr>
                <w:sz w:val="19"/>
              </w:rPr>
              <w:t xml:space="preserve"> s. 40</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58"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 xml:space="preserve">Criminal Code Amendment Act 2004 </w:t>
            </w:r>
            <w:r>
              <w:rPr>
                <w:sz w:val="19"/>
              </w:rPr>
              <w:t>s. 58</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3" w:type="dxa"/>
          </w:tcPr>
          <w:p>
            <w:pPr>
              <w:pStyle w:val="nTable"/>
              <w:spacing w:after="40"/>
              <w:rPr>
                <w:sz w:val="19"/>
              </w:rPr>
            </w:pPr>
            <w:r>
              <w:rPr>
                <w:snapToGrid w:val="0"/>
                <w:sz w:val="19"/>
                <w:lang w:val="en-US"/>
              </w:rPr>
              <w:t>34 of 2004</w:t>
            </w:r>
          </w:p>
        </w:tc>
        <w:tc>
          <w:tcPr>
            <w:tcW w:w="1133" w:type="dxa"/>
          </w:tcPr>
          <w:p>
            <w:pPr>
              <w:pStyle w:val="nTable"/>
              <w:spacing w:after="40"/>
              <w:rPr>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3" w:type="dxa"/>
          </w:tcPr>
          <w:p>
            <w:pPr>
              <w:pStyle w:val="nTable"/>
              <w:spacing w:after="40"/>
              <w:rPr>
                <w:sz w:val="19"/>
              </w:rPr>
            </w:pPr>
            <w:r>
              <w:rPr>
                <w:snapToGrid w:val="0"/>
                <w:sz w:val="19"/>
                <w:lang w:val="en-US"/>
              </w:rPr>
              <w:t>45 of 2004 (as amended by No. 2 of 2008 s. 75(3))</w:t>
            </w:r>
          </w:p>
        </w:tc>
        <w:tc>
          <w:tcPr>
            <w:tcW w:w="1133" w:type="dxa"/>
          </w:tcPr>
          <w:p>
            <w:pPr>
              <w:pStyle w:val="nTable"/>
              <w:spacing w:after="40"/>
              <w:rPr>
                <w:sz w:val="19"/>
              </w:rPr>
            </w:pPr>
            <w:r>
              <w:rPr>
                <w:sz w:val="19"/>
              </w:rPr>
              <w:t>9 Nov 2004</w:t>
            </w:r>
          </w:p>
        </w:tc>
        <w:tc>
          <w:tcPr>
            <w:tcW w:w="2551"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3"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3"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spacing w:after="40"/>
              <w:rPr>
                <w:rFonts w:ascii="Times" w:hAnsi="Times"/>
                <w:sz w:val="19"/>
              </w:rPr>
            </w:pPr>
            <w:r>
              <w:rPr>
                <w:snapToGrid w:val="0"/>
                <w:sz w:val="19"/>
                <w:lang w:val="en-US"/>
              </w:rPr>
              <w:t>84 of 2004</w:t>
            </w:r>
          </w:p>
        </w:tc>
        <w:tc>
          <w:tcPr>
            <w:tcW w:w="1133"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3"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3" w:type="dxa"/>
            <w:tcBorders>
              <w:top w:val="nil"/>
              <w:bottom w:val="nil"/>
            </w:tcBorders>
          </w:tcPr>
          <w:p>
            <w:pPr>
              <w:pStyle w:val="nTable"/>
              <w:spacing w:after="40"/>
              <w:rPr>
                <w:rFonts w:ascii="Times" w:hAnsi="Times"/>
                <w:sz w:val="19"/>
              </w:rPr>
            </w:pPr>
            <w:r>
              <w:rPr>
                <w:sz w:val="19"/>
              </w:rPr>
              <w:t>35 of 2006</w:t>
            </w:r>
          </w:p>
        </w:tc>
        <w:tc>
          <w:tcPr>
            <w:tcW w:w="1133" w:type="dxa"/>
            <w:tcBorders>
              <w:top w:val="nil"/>
              <w:bottom w:val="nil"/>
            </w:tcBorders>
          </w:tcPr>
          <w:p>
            <w:pPr>
              <w:pStyle w:val="nTable"/>
              <w:spacing w:after="40"/>
              <w:rPr>
                <w:rFonts w:ascii="Times" w:hAnsi="Times"/>
                <w:sz w:val="19"/>
              </w:rPr>
            </w:pPr>
            <w:r>
              <w:rPr>
                <w:sz w:val="19"/>
              </w:rPr>
              <w:t>4 Jul 2006</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3" w:type="dxa"/>
            <w:tcBorders>
              <w:top w:val="nil"/>
              <w:bottom w:val="nil"/>
            </w:tcBorders>
          </w:tcPr>
          <w:p>
            <w:pPr>
              <w:pStyle w:val="nTable"/>
              <w:spacing w:after="40"/>
              <w:rPr>
                <w:sz w:val="19"/>
              </w:rPr>
            </w:pPr>
            <w:r>
              <w:rPr>
                <w:snapToGrid w:val="0"/>
                <w:sz w:val="19"/>
                <w:lang w:val="en-US"/>
              </w:rPr>
              <w:t>59 of 2006</w:t>
            </w:r>
          </w:p>
        </w:tc>
        <w:tc>
          <w:tcPr>
            <w:tcW w:w="1133" w:type="dxa"/>
            <w:tcBorders>
              <w:top w:val="nil"/>
              <w:bottom w:val="nil"/>
            </w:tcBorders>
          </w:tcPr>
          <w:p>
            <w:pPr>
              <w:pStyle w:val="nTable"/>
              <w:spacing w:after="40"/>
              <w:rPr>
                <w:sz w:val="19"/>
              </w:rPr>
            </w:pPr>
            <w:r>
              <w:rPr>
                <w:sz w:val="19"/>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3" w:type="dxa"/>
            <w:tcBorders>
              <w:top w:val="nil"/>
              <w:bottom w:val="nil"/>
            </w:tcBorders>
          </w:tcPr>
          <w:p>
            <w:pPr>
              <w:pStyle w:val="nTable"/>
              <w:spacing w:after="40"/>
              <w:rPr>
                <w:snapToGrid w:val="0"/>
                <w:sz w:val="19"/>
                <w:lang w:val="en-US"/>
              </w:rPr>
            </w:pPr>
            <w:r>
              <w:rPr>
                <w:snapToGrid w:val="0"/>
                <w:sz w:val="19"/>
                <w:lang w:val="en-US"/>
              </w:rPr>
              <w:t>27 of 2007</w:t>
            </w:r>
          </w:p>
        </w:tc>
        <w:tc>
          <w:tcPr>
            <w:tcW w:w="1133" w:type="dxa"/>
            <w:tcBorders>
              <w:top w:val="nil"/>
              <w:bottom w:val="nil"/>
            </w:tcBorders>
          </w:tcPr>
          <w:p>
            <w:pPr>
              <w:pStyle w:val="nTable"/>
              <w:spacing w:after="40"/>
              <w:rPr>
                <w:sz w:val="19"/>
              </w:rPr>
            </w:pPr>
            <w:r>
              <w:rPr>
                <w:snapToGrid w:val="0"/>
                <w:sz w:val="19"/>
                <w:lang w:val="en-US"/>
              </w:rPr>
              <w:t>26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3" w:type="dxa"/>
            <w:tcBorders>
              <w:top w:val="nil"/>
              <w:bottom w:val="nil"/>
            </w:tcBorders>
          </w:tcPr>
          <w:p>
            <w:pPr>
              <w:pStyle w:val="nTable"/>
              <w:spacing w:after="40"/>
              <w:rPr>
                <w:snapToGrid w:val="0"/>
                <w:sz w:val="19"/>
                <w:lang w:val="en-US"/>
              </w:rPr>
            </w:pPr>
            <w:r>
              <w:rPr>
                <w:sz w:val="19"/>
              </w:rPr>
              <w:t>5 of 2008</w:t>
            </w:r>
          </w:p>
        </w:tc>
        <w:tc>
          <w:tcPr>
            <w:tcW w:w="1133" w:type="dxa"/>
            <w:tcBorders>
              <w:top w:val="nil"/>
              <w:bottom w:val="nil"/>
            </w:tcBorders>
          </w:tcPr>
          <w:p>
            <w:pPr>
              <w:pStyle w:val="nTable"/>
              <w:spacing w:after="40"/>
              <w:rPr>
                <w:snapToGrid w:val="0"/>
                <w:sz w:val="19"/>
                <w:lang w:val="en-US"/>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3" w:type="dxa"/>
            <w:tcBorders>
              <w:top w:val="nil"/>
              <w:bottom w:val="nil"/>
            </w:tcBorders>
          </w:tcPr>
          <w:p>
            <w:pPr>
              <w:pStyle w:val="nTable"/>
              <w:spacing w:after="40"/>
              <w:rPr>
                <w:sz w:val="19"/>
              </w:rPr>
            </w:pPr>
            <w:r>
              <w:rPr>
                <w:sz w:val="19"/>
              </w:rPr>
              <w:t>21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3"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3" w:type="dxa"/>
            <w:tcBorders>
              <w:top w:val="nil"/>
              <w:bottom w:val="nil"/>
            </w:tcBorders>
          </w:tcPr>
          <w:p>
            <w:pPr>
              <w:pStyle w:val="nTable"/>
              <w:spacing w:after="40"/>
              <w:rPr>
                <w:sz w:val="19"/>
              </w:rPr>
            </w:pPr>
            <w:r>
              <w:rPr>
                <w:sz w:val="19"/>
              </w:rPr>
              <w:t>47 of 2008</w:t>
            </w:r>
          </w:p>
        </w:tc>
        <w:tc>
          <w:tcPr>
            <w:tcW w:w="1133"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and the </w:t>
            </w:r>
            <w:r>
              <w:rPr>
                <w:i/>
                <w:snapToGrid w:val="0"/>
                <w:sz w:val="19"/>
              </w:rPr>
              <w:t>Surrogacy Act 2008</w:t>
            </w:r>
            <w:r>
              <w:rPr>
                <w:sz w:val="19"/>
              </w:rPr>
              <w:t>)</w:t>
            </w:r>
          </w:p>
        </w:tc>
      </w:tr>
      <w:tr>
        <w:trPr>
          <w:cantSplit/>
          <w:ins w:id="607" w:author="svcMRProcess" w:date="2018-08-30T12:08:00Z"/>
        </w:trPr>
        <w:tc>
          <w:tcPr>
            <w:tcW w:w="2268" w:type="dxa"/>
            <w:tcBorders>
              <w:bottom w:val="single" w:sz="8" w:space="0" w:color="auto"/>
            </w:tcBorders>
          </w:tcPr>
          <w:p>
            <w:pPr>
              <w:pStyle w:val="nTable"/>
              <w:spacing w:after="40"/>
              <w:ind w:right="113"/>
              <w:rPr>
                <w:ins w:id="608" w:author="svcMRProcess" w:date="2018-08-30T12:08:00Z"/>
                <w:iCs/>
                <w:sz w:val="19"/>
              </w:rPr>
            </w:pPr>
            <w:ins w:id="609" w:author="svcMRProcess" w:date="2018-08-30T12:08:00Z">
              <w:r>
                <w:rPr>
                  <w:i/>
                  <w:sz w:val="19"/>
                </w:rPr>
                <w:t>Statutes (Repeals and Miscellaneous Amendments) Act 2009</w:t>
              </w:r>
              <w:r>
                <w:rPr>
                  <w:iCs/>
                  <w:sz w:val="19"/>
                </w:rPr>
                <w:t xml:space="preserve"> s. 68</w:t>
              </w:r>
            </w:ins>
          </w:p>
        </w:tc>
        <w:tc>
          <w:tcPr>
            <w:tcW w:w="1134" w:type="dxa"/>
            <w:tcBorders>
              <w:bottom w:val="single" w:sz="8" w:space="0" w:color="auto"/>
            </w:tcBorders>
          </w:tcPr>
          <w:p>
            <w:pPr>
              <w:pStyle w:val="nTable"/>
              <w:spacing w:after="40"/>
              <w:rPr>
                <w:ins w:id="610" w:author="svcMRProcess" w:date="2018-08-30T12:08:00Z"/>
                <w:sz w:val="19"/>
              </w:rPr>
            </w:pPr>
            <w:ins w:id="611" w:author="svcMRProcess" w:date="2018-08-30T12:08:00Z">
              <w:r>
                <w:rPr>
                  <w:sz w:val="19"/>
                </w:rPr>
                <w:t xml:space="preserve">8 of 2009 </w:t>
              </w:r>
            </w:ins>
          </w:p>
        </w:tc>
        <w:tc>
          <w:tcPr>
            <w:tcW w:w="1134" w:type="dxa"/>
            <w:tcBorders>
              <w:bottom w:val="single" w:sz="8" w:space="0" w:color="auto"/>
            </w:tcBorders>
          </w:tcPr>
          <w:p>
            <w:pPr>
              <w:pStyle w:val="nTable"/>
              <w:spacing w:after="40"/>
              <w:rPr>
                <w:ins w:id="612" w:author="svcMRProcess" w:date="2018-08-30T12:08:00Z"/>
                <w:sz w:val="19"/>
              </w:rPr>
            </w:pPr>
            <w:ins w:id="613" w:author="svcMRProcess" w:date="2018-08-30T12:08:00Z">
              <w:r>
                <w:rPr>
                  <w:sz w:val="19"/>
                </w:rPr>
                <w:t>21 May 2009</w:t>
              </w:r>
            </w:ins>
          </w:p>
        </w:tc>
        <w:tc>
          <w:tcPr>
            <w:tcW w:w="2551" w:type="dxa"/>
            <w:tcBorders>
              <w:bottom w:val="single" w:sz="8" w:space="0" w:color="auto"/>
            </w:tcBorders>
          </w:tcPr>
          <w:p>
            <w:pPr>
              <w:pStyle w:val="nTable"/>
              <w:spacing w:after="40"/>
              <w:rPr>
                <w:ins w:id="614" w:author="svcMRProcess" w:date="2018-08-30T12:08:00Z"/>
                <w:sz w:val="19"/>
              </w:rPr>
            </w:pPr>
            <w:ins w:id="615" w:author="svcMRProcess" w:date="2018-08-30T12:08:00Z">
              <w:r>
                <w:rPr>
                  <w:sz w:val="19"/>
                </w:rPr>
                <w:t>22 May 2009 (see s. 2(b))</w:t>
              </w:r>
            </w:ins>
          </w:p>
        </w:tc>
      </w:tr>
    </w:tbl>
    <w:p>
      <w:pPr>
        <w:pStyle w:val="nSubsection"/>
        <w:spacing w:before="360"/>
        <w:ind w:left="482" w:hanging="482"/>
      </w:pPr>
      <w:r>
        <w:rPr>
          <w:vertAlign w:val="superscript"/>
        </w:rPr>
        <w:t>1a</w:t>
      </w:r>
      <w:r>
        <w:tab/>
        <w:t>On the date as at which thi</w:t>
      </w:r>
      <w:bookmarkStart w:id="616" w:name="_Hlt507390729"/>
      <w:bookmarkEnd w:id="6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7" w:name="_Toc7405065"/>
      <w:bookmarkStart w:id="618" w:name="_Toc181500909"/>
      <w:bookmarkStart w:id="619" w:name="_Toc193100050"/>
      <w:bookmarkStart w:id="620" w:name="_Toc223947867"/>
      <w:r>
        <w:t>Provisions that have not come into operation</w:t>
      </w:r>
      <w:bookmarkEnd w:id="617"/>
      <w:bookmarkEnd w:id="618"/>
      <w:bookmarkEnd w:id="619"/>
      <w:bookmarkEnd w:id="6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621" w:name="AutoSch"/>
      <w:bookmarkEnd w:id="621"/>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622" w:name="_Toc125282734"/>
      <w:bookmarkStart w:id="623" w:name="_Toc125282783"/>
      <w:bookmarkStart w:id="624" w:name="_Toc125349308"/>
      <w:bookmarkStart w:id="625" w:name="_Toc125369614"/>
      <w:bookmarkStart w:id="626" w:name="_Toc125426114"/>
      <w:bookmarkStart w:id="627" w:name="_Toc125429567"/>
      <w:bookmarkStart w:id="628" w:name="_Toc125429619"/>
      <w:bookmarkStart w:id="629" w:name="_Toc125438434"/>
      <w:bookmarkStart w:id="630" w:name="_Toc125446578"/>
      <w:bookmarkStart w:id="631" w:name="_Toc125446880"/>
      <w:bookmarkStart w:id="632" w:name="_Toc125446932"/>
      <w:bookmarkStart w:id="633" w:name="_Toc125449198"/>
      <w:bookmarkStart w:id="634" w:name="_Toc125514378"/>
      <w:bookmarkStart w:id="635" w:name="_Toc125514430"/>
      <w:bookmarkStart w:id="636" w:name="_Toc126126427"/>
      <w:bookmarkStart w:id="637" w:name="_Toc126147471"/>
      <w:bookmarkStart w:id="638" w:name="_Toc126388205"/>
      <w:bookmarkStart w:id="639" w:name="_Toc126393596"/>
      <w:bookmarkStart w:id="640" w:name="_Toc126393671"/>
      <w:bookmarkStart w:id="641" w:name="_Toc126393830"/>
      <w:bookmarkStart w:id="642" w:name="_Toc126394889"/>
      <w:bookmarkStart w:id="643" w:name="_Toc126402629"/>
      <w:bookmarkStart w:id="644" w:name="_Toc126402738"/>
      <w:bookmarkStart w:id="645" w:name="_Toc126403574"/>
      <w:bookmarkStart w:id="646" w:name="_Toc126403858"/>
      <w:bookmarkStart w:id="647" w:name="_Toc126404266"/>
      <w:bookmarkStart w:id="648" w:name="_Toc127245326"/>
      <w:bookmarkStart w:id="649" w:name="_Toc127249520"/>
      <w:bookmarkStart w:id="650" w:name="_Toc127269366"/>
      <w:bookmarkStart w:id="651" w:name="_Toc127269462"/>
      <w:bookmarkStart w:id="652" w:name="_Toc127331917"/>
      <w:bookmarkStart w:id="653" w:name="_Toc127331980"/>
      <w:bookmarkStart w:id="654" w:name="_Toc129169889"/>
      <w:bookmarkStart w:id="655" w:name="_Toc130196502"/>
      <w:bookmarkStart w:id="656" w:name="_Toc130196588"/>
      <w:bookmarkStart w:id="657" w:name="_Toc130198922"/>
      <w:bookmarkStart w:id="658" w:name="_Toc130286608"/>
      <w:bookmarkStart w:id="659" w:name="_Toc130363117"/>
      <w:bookmarkStart w:id="660" w:name="_Toc130376480"/>
      <w:bookmarkStart w:id="661" w:name="_Toc130379739"/>
      <w:bookmarkStart w:id="662" w:name="_Toc130621605"/>
      <w:bookmarkStart w:id="663" w:name="_Toc130631024"/>
      <w:bookmarkStart w:id="664" w:name="_Toc130631096"/>
      <w:bookmarkStart w:id="665" w:name="_Toc130639959"/>
      <w:bookmarkStart w:id="666" w:name="_Toc130694536"/>
      <w:bookmarkStart w:id="667" w:name="_Toc130694608"/>
      <w:bookmarkStart w:id="668" w:name="_Toc130694680"/>
      <w:bookmarkStart w:id="669" w:name="_Toc130696591"/>
      <w:bookmarkStart w:id="670" w:name="_Toc130962057"/>
      <w:bookmarkStart w:id="671" w:name="_Toc132076611"/>
      <w:bookmarkStart w:id="672" w:name="_Toc132076683"/>
      <w:bookmarkStart w:id="673" w:name="_Toc132076755"/>
      <w:bookmarkStart w:id="674" w:name="_Toc132108144"/>
      <w:bookmarkStart w:id="675" w:name="_Toc132191925"/>
      <w:bookmarkStart w:id="676" w:name="_Toc132192061"/>
      <w:bookmarkStart w:id="677" w:name="_Toc132193653"/>
      <w:bookmarkStart w:id="678" w:name="_Toc132193800"/>
      <w:bookmarkStart w:id="679" w:name="_Toc132193876"/>
      <w:bookmarkStart w:id="680" w:name="_Toc132194085"/>
      <w:bookmarkStart w:id="681" w:name="_Toc132266229"/>
      <w:bookmarkStart w:id="682" w:name="_Toc132266305"/>
      <w:bookmarkStart w:id="683" w:name="_Toc132267745"/>
      <w:bookmarkStart w:id="684" w:name="_Toc132267826"/>
      <w:bookmarkStart w:id="685" w:name="_Toc132267905"/>
      <w:bookmarkStart w:id="686" w:name="_Toc132361284"/>
      <w:bookmarkStart w:id="687" w:name="_Toc132361360"/>
      <w:bookmarkStart w:id="688" w:name="_Toc132361436"/>
      <w:bookmarkStart w:id="689" w:name="_Toc132363771"/>
      <w:bookmarkStart w:id="690" w:name="_Toc132364326"/>
      <w:bookmarkStart w:id="691" w:name="_Toc132430374"/>
      <w:bookmarkStart w:id="692" w:name="_Toc132592663"/>
      <w:bookmarkStart w:id="693" w:name="_Toc132592789"/>
      <w:bookmarkStart w:id="694" w:name="_Toc132595470"/>
      <w:bookmarkStart w:id="695" w:name="_Toc132597248"/>
      <w:bookmarkStart w:id="696" w:name="_Toc132597321"/>
      <w:bookmarkStart w:id="697" w:name="_Toc132598074"/>
      <w:bookmarkStart w:id="698" w:name="_Toc132620003"/>
      <w:bookmarkStart w:id="699" w:name="_Toc132620076"/>
      <w:bookmarkStart w:id="700" w:name="_Toc132620554"/>
      <w:bookmarkStart w:id="701" w:name="_Toc132625631"/>
      <w:bookmarkStart w:id="702" w:name="_Toc132626086"/>
      <w:bookmarkStart w:id="703" w:name="_Toc132627564"/>
      <w:bookmarkStart w:id="704" w:name="_Toc132687785"/>
      <w:bookmarkStart w:id="705" w:name="_Toc132687875"/>
      <w:bookmarkStart w:id="706" w:name="_Toc134417783"/>
      <w:bookmarkStart w:id="707" w:name="_Toc134419597"/>
      <w:bookmarkStart w:id="708" w:name="_Toc134419724"/>
      <w:bookmarkStart w:id="709" w:name="_Toc135565164"/>
      <w:bookmarkStart w:id="710" w:name="_Toc135650766"/>
      <w:bookmarkStart w:id="711" w:name="_Toc135714943"/>
      <w:bookmarkStart w:id="712" w:name="_Toc135737095"/>
      <w:bookmarkStart w:id="713" w:name="_Toc135795553"/>
      <w:bookmarkStart w:id="714" w:name="_Toc135795628"/>
      <w:bookmarkStart w:id="715" w:name="_Toc135795703"/>
      <w:bookmarkStart w:id="716" w:name="_Toc135799215"/>
      <w:bookmarkStart w:id="717" w:name="_Toc135800222"/>
      <w:bookmarkStart w:id="718" w:name="_Toc135800568"/>
      <w:bookmarkStart w:id="719" w:name="_Toc135801924"/>
      <w:bookmarkStart w:id="720" w:name="_Toc136151099"/>
      <w:bookmarkStart w:id="721" w:name="_Toc136151174"/>
      <w:bookmarkStart w:id="722" w:name="_Toc136164079"/>
      <w:bookmarkStart w:id="723" w:name="_Toc136165417"/>
      <w:bookmarkStart w:id="724" w:name="_Toc136167616"/>
      <w:bookmarkStart w:id="725" w:name="_Toc136169492"/>
      <w:bookmarkStart w:id="726" w:name="_Toc136312333"/>
      <w:bookmarkStart w:id="727" w:name="_Toc136313333"/>
      <w:bookmarkStart w:id="728" w:name="_Toc136314814"/>
      <w:bookmarkStart w:id="729" w:name="_Toc136315144"/>
      <w:bookmarkStart w:id="730" w:name="_Toc136315690"/>
      <w:bookmarkStart w:id="731" w:name="_Toc136316133"/>
      <w:bookmarkStart w:id="732" w:name="_Toc136418884"/>
      <w:bookmarkStart w:id="733" w:name="_Toc136744750"/>
      <w:bookmarkStart w:id="734" w:name="_Toc136747216"/>
      <w:bookmarkStart w:id="735" w:name="_Toc136748204"/>
      <w:bookmarkStart w:id="736" w:name="_Toc136748279"/>
      <w:bookmarkStart w:id="737" w:name="_Toc136749700"/>
      <w:bookmarkStart w:id="738" w:name="_Toc136752089"/>
      <w:bookmarkStart w:id="739" w:name="_Toc136850918"/>
      <w:bookmarkStart w:id="740" w:name="_Toc136854208"/>
      <w:bookmarkStart w:id="741" w:name="_Toc136859600"/>
      <w:bookmarkStart w:id="742" w:name="_Toc136860725"/>
      <w:bookmarkStart w:id="743" w:name="_Toc136861550"/>
      <w:bookmarkStart w:id="744" w:name="_Toc136861831"/>
      <w:bookmarkStart w:id="745" w:name="_Toc136928928"/>
      <w:bookmarkStart w:id="746" w:name="_Toc136929003"/>
      <w:bookmarkStart w:id="747" w:name="_Toc136929078"/>
      <w:bookmarkStart w:id="748" w:name="_Toc136929375"/>
      <w:bookmarkStart w:id="749" w:name="_Toc137003582"/>
      <w:bookmarkStart w:id="750" w:name="_Toc137005805"/>
      <w:bookmarkStart w:id="751" w:name="_Toc137006098"/>
      <w:bookmarkStart w:id="752" w:name="_Toc137350236"/>
      <w:bookmarkStart w:id="753" w:name="_Toc137350311"/>
      <w:bookmarkStart w:id="754" w:name="_Toc137609304"/>
      <w:bookmarkStart w:id="755" w:name="_Toc137611798"/>
      <w:bookmarkStart w:id="756" w:name="_Toc137612053"/>
      <w:bookmarkStart w:id="757" w:name="_Toc137612200"/>
      <w:bookmarkStart w:id="758" w:name="_Toc137612289"/>
      <w:bookmarkStart w:id="759" w:name="_Toc137613541"/>
      <w:bookmarkStart w:id="760" w:name="_Toc137613864"/>
      <w:bookmarkStart w:id="761" w:name="_Toc137616728"/>
      <w:bookmarkStart w:id="762" w:name="_Toc137630593"/>
      <w:bookmarkStart w:id="763" w:name="_Toc137960545"/>
      <w:bookmarkStart w:id="764" w:name="_Toc137960706"/>
      <w:bookmarkStart w:id="765" w:name="_Toc137961029"/>
      <w:bookmarkStart w:id="766" w:name="_Toc137961107"/>
      <w:bookmarkStart w:id="767" w:name="_Toc137961185"/>
      <w:bookmarkStart w:id="768" w:name="_Toc137963355"/>
      <w:bookmarkStart w:id="769" w:name="_Toc138036914"/>
      <w:bookmarkStart w:id="770" w:name="_Toc138040803"/>
      <w:bookmarkStart w:id="771" w:name="_Toc138059118"/>
      <w:bookmarkStart w:id="772" w:name="_Toc138059275"/>
      <w:bookmarkStart w:id="773" w:name="_Toc138060333"/>
      <w:bookmarkStart w:id="774" w:name="_Toc138559840"/>
      <w:bookmarkStart w:id="775" w:name="_Toc152999686"/>
      <w:bookmarkStart w:id="776" w:name="_Toc153079350"/>
      <w:bookmarkStart w:id="777" w:name="_Toc153079584"/>
      <w:bookmarkStart w:id="778" w:name="_Toc153079665"/>
      <w:bookmarkStart w:id="779" w:name="_Toc201130516"/>
      <w:bookmarkStart w:id="780" w:name="_Toc201470409"/>
      <w:bookmarkStart w:id="781" w:name="_Toc201509930"/>
      <w:bookmarkStart w:id="782"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amended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nzHeading5"/>
        <w:rPr>
          <w:snapToGrid w:val="0"/>
        </w:rPr>
      </w:pPr>
      <w:bookmarkStart w:id="783" w:name="_Toc471793483"/>
      <w:bookmarkStart w:id="784" w:name="_Toc512746196"/>
      <w:bookmarkStart w:id="785" w:name="_Toc515958177"/>
      <w:bookmarkStart w:id="786" w:name="_Toc25483173"/>
      <w:bookmarkStart w:id="787" w:name="_Toc110755738"/>
      <w:bookmarkStart w:id="788" w:name="_Toc201509931"/>
      <w:bookmarkStart w:id="789" w:name="_Toc201737022"/>
      <w:r>
        <w:rPr>
          <w:rStyle w:val="CharSectno"/>
        </w:rPr>
        <w:t>3</w:t>
      </w:r>
      <w:r>
        <w:rPr>
          <w:snapToGrid w:val="0"/>
        </w:rPr>
        <w:t>.</w:t>
      </w:r>
      <w:r>
        <w:rPr>
          <w:snapToGrid w:val="0"/>
        </w:rPr>
        <w:tab/>
        <w:t>The Act amended</w:t>
      </w:r>
      <w:bookmarkEnd w:id="783"/>
      <w:bookmarkEnd w:id="784"/>
      <w:bookmarkEnd w:id="785"/>
      <w:bookmarkEnd w:id="786"/>
      <w:bookmarkEnd w:id="787"/>
      <w:bookmarkEnd w:id="788"/>
      <w:bookmarkEnd w:id="789"/>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790" w:name="_Toc201509932"/>
      <w:bookmarkStart w:id="791" w:name="_Toc201737023"/>
      <w:r>
        <w:rPr>
          <w:rStyle w:val="CharSectno"/>
        </w:rPr>
        <w:t>4</w:t>
      </w:r>
      <w:r>
        <w:t>.</w:t>
      </w:r>
      <w:r>
        <w:tab/>
        <w:t>Long title amended</w:t>
      </w:r>
      <w:bookmarkEnd w:id="790"/>
      <w:bookmarkEnd w:id="791"/>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792" w:name="_Toc201509933"/>
      <w:bookmarkStart w:id="793" w:name="_Toc201737024"/>
      <w:r>
        <w:rPr>
          <w:rStyle w:val="CharSectno"/>
        </w:rPr>
        <w:t>5</w:t>
      </w:r>
      <w:r>
        <w:t>.</w:t>
      </w:r>
      <w:r>
        <w:tab/>
        <w:t>Section 3 amended</w:t>
      </w:r>
      <w:bookmarkEnd w:id="792"/>
      <w:bookmarkEnd w:id="793"/>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794" w:name="_Toc201509934"/>
      <w:bookmarkStart w:id="795" w:name="_Toc201737025"/>
      <w:r>
        <w:rPr>
          <w:rStyle w:val="CharSectno"/>
        </w:rPr>
        <w:t>6</w:t>
      </w:r>
      <w:r>
        <w:t>.</w:t>
      </w:r>
      <w:r>
        <w:tab/>
        <w:t>Section 45 amended</w:t>
      </w:r>
      <w:bookmarkEnd w:id="794"/>
      <w:bookmarkEnd w:id="795"/>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796"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797" w:name="_Toc201509935"/>
      <w:bookmarkStart w:id="798" w:name="_Toc201737026"/>
      <w:r>
        <w:rPr>
          <w:rStyle w:val="CharSectno"/>
        </w:rPr>
        <w:t>7</w:t>
      </w:r>
      <w:r>
        <w:t>.</w:t>
      </w:r>
      <w:r>
        <w:tab/>
        <w:t>Section 50 amended</w:t>
      </w:r>
      <w:bookmarkEnd w:id="797"/>
      <w:bookmarkEnd w:id="798"/>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799" w:name="_Toc201509936"/>
      <w:bookmarkStart w:id="800" w:name="_Toc201737027"/>
      <w:r>
        <w:rPr>
          <w:rStyle w:val="CharSectno"/>
        </w:rPr>
        <w:t>8</w:t>
      </w:r>
      <w:r>
        <w:t>.</w:t>
      </w:r>
      <w:r>
        <w:tab/>
        <w:t>Section 55A inserted</w:t>
      </w:r>
      <w:bookmarkEnd w:id="799"/>
      <w:bookmarkEnd w:id="800"/>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801" w:name="_Toc201509937"/>
      <w:bookmarkStart w:id="802" w:name="_Toc201737028"/>
      <w:r>
        <w:t>55A.</w:t>
      </w:r>
      <w:r>
        <w:tab/>
        <w:t>Priority of guardianship order</w:t>
      </w:r>
      <w:bookmarkEnd w:id="801"/>
      <w:bookmarkEnd w:id="802"/>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803" w:name="_Toc201509938"/>
      <w:bookmarkStart w:id="804" w:name="_Toc201737029"/>
      <w:r>
        <w:rPr>
          <w:rStyle w:val="CharSectno"/>
        </w:rPr>
        <w:t>9</w:t>
      </w:r>
      <w:r>
        <w:t>.</w:t>
      </w:r>
      <w:r>
        <w:tab/>
        <w:t>Section 104 amended</w:t>
      </w:r>
      <w:bookmarkEnd w:id="803"/>
      <w:bookmarkEnd w:id="804"/>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805" w:name="_Ref124652465"/>
      <w:r>
        <w:t xml:space="preserve">    ”.</w:t>
      </w:r>
    </w:p>
    <w:p>
      <w:pPr>
        <w:pStyle w:val="nzHeading5"/>
      </w:pPr>
      <w:bookmarkStart w:id="806" w:name="_Toc201509939"/>
      <w:bookmarkStart w:id="807" w:name="_Toc201737030"/>
      <w:r>
        <w:rPr>
          <w:rStyle w:val="CharSectno"/>
        </w:rPr>
        <w:t>10</w:t>
      </w:r>
      <w:r>
        <w:t>.</w:t>
      </w:r>
      <w:r>
        <w:tab/>
        <w:t>Section 104C inserted</w:t>
      </w:r>
      <w:bookmarkEnd w:id="806"/>
      <w:bookmarkEnd w:id="807"/>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808" w:name="_Toc201509940"/>
      <w:bookmarkStart w:id="809" w:name="_Toc201737031"/>
      <w:r>
        <w:t>104C.</w:t>
      </w:r>
      <w:r>
        <w:tab/>
        <w:t>Eligibility for appointment as donee or substitute donee</w:t>
      </w:r>
      <w:bookmarkEnd w:id="808"/>
      <w:bookmarkEnd w:id="809"/>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810" w:name="_Toc201509941"/>
      <w:bookmarkStart w:id="811" w:name="_Toc201737032"/>
      <w:r>
        <w:rPr>
          <w:rStyle w:val="CharSectno"/>
        </w:rPr>
        <w:t>11</w:t>
      </w:r>
      <w:r>
        <w:t>.</w:t>
      </w:r>
      <w:r>
        <w:tab/>
        <w:t>Parts 9A to 9D inserted</w:t>
      </w:r>
      <w:bookmarkEnd w:id="796"/>
      <w:bookmarkEnd w:id="805"/>
      <w:bookmarkEnd w:id="810"/>
      <w:bookmarkEnd w:id="811"/>
    </w:p>
    <w:p>
      <w:pPr>
        <w:pStyle w:val="nzSubsection"/>
      </w:pPr>
      <w:r>
        <w:tab/>
      </w:r>
      <w:r>
        <w:tab/>
        <w:t xml:space="preserve">After section 110 the following Parts are inserted — </w:t>
      </w:r>
    </w:p>
    <w:p>
      <w:pPr>
        <w:pStyle w:val="MiscOpen"/>
      </w:pPr>
      <w:bookmarkStart w:id="812" w:name="_Toc124652442"/>
      <w:bookmarkStart w:id="813" w:name="_Toc124656310"/>
      <w:bookmarkStart w:id="814" w:name="_Toc124656966"/>
      <w:bookmarkStart w:id="815" w:name="_Toc124659408"/>
      <w:bookmarkStart w:id="816" w:name="_Toc124672497"/>
      <w:bookmarkStart w:id="817" w:name="_Toc124677242"/>
      <w:bookmarkStart w:id="818" w:name="_Toc124735095"/>
      <w:bookmarkStart w:id="819" w:name="_Toc124737240"/>
      <w:r>
        <w:t xml:space="preserve">“    </w:t>
      </w:r>
    </w:p>
    <w:p>
      <w:pPr>
        <w:pStyle w:val="nzHeading2"/>
      </w:pPr>
      <w:bookmarkStart w:id="820" w:name="_Toc124743691"/>
      <w:bookmarkStart w:id="821" w:name="_Toc124744115"/>
      <w:bookmarkStart w:id="822" w:name="_Toc124751294"/>
      <w:bookmarkStart w:id="823" w:name="_Toc124761957"/>
      <w:bookmarkStart w:id="824" w:name="_Toc124831764"/>
      <w:bookmarkStart w:id="825" w:name="_Toc124831896"/>
      <w:bookmarkStart w:id="826" w:name="_Toc124849955"/>
      <w:bookmarkStart w:id="827" w:name="_Toc124852089"/>
      <w:bookmarkStart w:id="828" w:name="_Toc124905106"/>
      <w:bookmarkStart w:id="829" w:name="_Toc124906015"/>
      <w:bookmarkStart w:id="830" w:name="_Toc124913308"/>
      <w:bookmarkStart w:id="831" w:name="_Toc124927633"/>
      <w:bookmarkStart w:id="832" w:name="_Toc124936961"/>
      <w:bookmarkStart w:id="833" w:name="_Toc124937359"/>
      <w:bookmarkStart w:id="834" w:name="_Toc125165275"/>
      <w:bookmarkStart w:id="835" w:name="_Toc125176118"/>
      <w:bookmarkStart w:id="836" w:name="_Toc125176318"/>
      <w:bookmarkStart w:id="837" w:name="_Toc125181854"/>
      <w:bookmarkStart w:id="838" w:name="_Toc125182191"/>
      <w:bookmarkStart w:id="839" w:name="_Toc125182234"/>
      <w:bookmarkStart w:id="840" w:name="_Toc125194234"/>
      <w:bookmarkStart w:id="841" w:name="_Toc125282744"/>
      <w:bookmarkStart w:id="842" w:name="_Toc125282793"/>
      <w:bookmarkStart w:id="843" w:name="_Toc125349318"/>
      <w:bookmarkStart w:id="844" w:name="_Toc125369624"/>
      <w:bookmarkStart w:id="845" w:name="_Toc125426124"/>
      <w:bookmarkStart w:id="846" w:name="_Toc125429577"/>
      <w:bookmarkStart w:id="847" w:name="_Toc125429629"/>
      <w:bookmarkStart w:id="848" w:name="_Toc125438444"/>
      <w:bookmarkStart w:id="849" w:name="_Toc125446588"/>
      <w:bookmarkStart w:id="850" w:name="_Toc125446890"/>
      <w:bookmarkStart w:id="851" w:name="_Toc125446942"/>
      <w:bookmarkStart w:id="852" w:name="_Toc125449208"/>
      <w:bookmarkStart w:id="853" w:name="_Toc125514388"/>
      <w:bookmarkStart w:id="854" w:name="_Toc125514440"/>
      <w:bookmarkStart w:id="855" w:name="_Toc126126437"/>
      <w:bookmarkStart w:id="856" w:name="_Toc126147481"/>
      <w:bookmarkStart w:id="857" w:name="_Toc126388215"/>
      <w:bookmarkStart w:id="858" w:name="_Toc126393606"/>
      <w:bookmarkStart w:id="859" w:name="_Toc126393681"/>
      <w:bookmarkStart w:id="860" w:name="_Toc126393840"/>
      <w:bookmarkStart w:id="861" w:name="_Toc126394899"/>
      <w:bookmarkStart w:id="862" w:name="_Toc126402639"/>
      <w:bookmarkStart w:id="863" w:name="_Toc126402748"/>
      <w:bookmarkStart w:id="864" w:name="_Toc126403584"/>
      <w:bookmarkStart w:id="865" w:name="_Toc126403868"/>
      <w:bookmarkStart w:id="866" w:name="_Toc126404276"/>
      <w:bookmarkStart w:id="867" w:name="_Toc127245336"/>
      <w:bookmarkStart w:id="868" w:name="_Toc127249530"/>
      <w:bookmarkStart w:id="869" w:name="_Toc127269376"/>
      <w:bookmarkStart w:id="870" w:name="_Toc127269472"/>
      <w:bookmarkStart w:id="871" w:name="_Toc127331927"/>
      <w:bookmarkStart w:id="872" w:name="_Toc127331990"/>
      <w:bookmarkStart w:id="873" w:name="_Toc129169899"/>
      <w:bookmarkStart w:id="874" w:name="_Toc130196512"/>
      <w:bookmarkStart w:id="875" w:name="_Toc130196598"/>
      <w:bookmarkStart w:id="876" w:name="_Toc130198932"/>
      <w:bookmarkStart w:id="877" w:name="_Toc130286618"/>
      <w:bookmarkStart w:id="878" w:name="_Toc130363127"/>
      <w:bookmarkStart w:id="879" w:name="_Toc130376490"/>
      <w:bookmarkStart w:id="880" w:name="_Toc130379749"/>
      <w:bookmarkStart w:id="881" w:name="_Toc130621615"/>
      <w:bookmarkStart w:id="882" w:name="_Toc130631032"/>
      <w:bookmarkStart w:id="883" w:name="_Toc130631104"/>
      <w:bookmarkStart w:id="884" w:name="_Toc130639967"/>
      <w:bookmarkStart w:id="885" w:name="_Toc130694544"/>
      <w:bookmarkStart w:id="886" w:name="_Toc130694616"/>
      <w:bookmarkStart w:id="887" w:name="_Toc130694688"/>
      <w:bookmarkStart w:id="888" w:name="_Toc130696599"/>
      <w:bookmarkStart w:id="889" w:name="_Toc130962065"/>
      <w:bookmarkStart w:id="890" w:name="_Toc132076619"/>
      <w:bookmarkStart w:id="891" w:name="_Toc132076691"/>
      <w:bookmarkStart w:id="892" w:name="_Toc132076763"/>
      <w:bookmarkStart w:id="893" w:name="_Toc132108152"/>
      <w:bookmarkStart w:id="894" w:name="_Toc132191934"/>
      <w:bookmarkStart w:id="895" w:name="_Toc132192070"/>
      <w:bookmarkStart w:id="896" w:name="_Toc132193662"/>
      <w:bookmarkStart w:id="897" w:name="_Toc132193809"/>
      <w:bookmarkStart w:id="898" w:name="_Toc132193885"/>
      <w:bookmarkStart w:id="899" w:name="_Toc132194094"/>
      <w:bookmarkStart w:id="900" w:name="_Toc132266238"/>
      <w:bookmarkStart w:id="901" w:name="_Toc132266314"/>
      <w:bookmarkStart w:id="902" w:name="_Toc132267754"/>
      <w:bookmarkStart w:id="903" w:name="_Toc132267835"/>
      <w:bookmarkStart w:id="904" w:name="_Toc132267914"/>
      <w:bookmarkStart w:id="905" w:name="_Toc132361293"/>
      <w:bookmarkStart w:id="906" w:name="_Toc132361369"/>
      <w:bookmarkStart w:id="907" w:name="_Toc132361445"/>
      <w:bookmarkStart w:id="908" w:name="_Toc132363780"/>
      <w:bookmarkStart w:id="909" w:name="_Toc132364335"/>
      <w:bookmarkStart w:id="910" w:name="_Toc132430383"/>
      <w:bookmarkStart w:id="911" w:name="_Toc132592672"/>
      <w:bookmarkStart w:id="912" w:name="_Toc132592798"/>
      <w:bookmarkStart w:id="913" w:name="_Toc132595479"/>
      <w:bookmarkStart w:id="914" w:name="_Toc132597257"/>
      <w:bookmarkStart w:id="915" w:name="_Toc132597330"/>
      <w:bookmarkStart w:id="916" w:name="_Toc132598083"/>
      <w:bookmarkStart w:id="917" w:name="_Toc132620012"/>
      <w:bookmarkStart w:id="918" w:name="_Toc132620085"/>
      <w:bookmarkStart w:id="919" w:name="_Toc132620563"/>
      <w:bookmarkStart w:id="920" w:name="_Toc132625640"/>
      <w:bookmarkStart w:id="921" w:name="_Toc132626095"/>
      <w:bookmarkStart w:id="922" w:name="_Toc132627573"/>
      <w:bookmarkStart w:id="923" w:name="_Toc132687794"/>
      <w:bookmarkStart w:id="924" w:name="_Toc132687884"/>
      <w:bookmarkStart w:id="925" w:name="_Toc134417792"/>
      <w:bookmarkStart w:id="926" w:name="_Toc134419606"/>
      <w:bookmarkStart w:id="927" w:name="_Toc134419733"/>
      <w:bookmarkStart w:id="928" w:name="_Toc135565173"/>
      <w:bookmarkStart w:id="929" w:name="_Toc135650775"/>
      <w:bookmarkStart w:id="930" w:name="_Toc135714952"/>
      <w:bookmarkStart w:id="931" w:name="_Toc135737104"/>
      <w:bookmarkStart w:id="932" w:name="_Toc135795562"/>
      <w:bookmarkStart w:id="933" w:name="_Toc135795637"/>
      <w:bookmarkStart w:id="934" w:name="_Toc135795712"/>
      <w:bookmarkStart w:id="935" w:name="_Toc135799224"/>
      <w:bookmarkStart w:id="936" w:name="_Toc135800231"/>
      <w:bookmarkStart w:id="937" w:name="_Toc135800577"/>
      <w:bookmarkStart w:id="938" w:name="_Toc135801933"/>
      <w:bookmarkStart w:id="939" w:name="_Toc136151108"/>
      <w:bookmarkStart w:id="940" w:name="_Toc136151183"/>
      <w:bookmarkStart w:id="941" w:name="_Toc136164088"/>
      <w:bookmarkStart w:id="942" w:name="_Toc136165426"/>
      <w:bookmarkStart w:id="943" w:name="_Toc136167625"/>
      <w:bookmarkStart w:id="944" w:name="_Toc136169501"/>
      <w:bookmarkStart w:id="945" w:name="_Toc136312342"/>
      <w:bookmarkStart w:id="946" w:name="_Toc136313342"/>
      <w:bookmarkStart w:id="947" w:name="_Toc136314823"/>
      <w:bookmarkStart w:id="948" w:name="_Toc136315153"/>
      <w:bookmarkStart w:id="949" w:name="_Toc136315699"/>
      <w:bookmarkStart w:id="950" w:name="_Toc136316142"/>
      <w:bookmarkStart w:id="951" w:name="_Toc136418893"/>
      <w:bookmarkStart w:id="952" w:name="_Toc136744759"/>
      <w:bookmarkStart w:id="953" w:name="_Toc136747225"/>
      <w:bookmarkStart w:id="954" w:name="_Toc136748213"/>
      <w:bookmarkStart w:id="955" w:name="_Toc136748288"/>
      <w:bookmarkStart w:id="956" w:name="_Toc136749709"/>
      <w:bookmarkStart w:id="957" w:name="_Toc136752098"/>
      <w:bookmarkStart w:id="958" w:name="_Toc136850927"/>
      <w:bookmarkStart w:id="959" w:name="_Toc136854217"/>
      <w:bookmarkStart w:id="960" w:name="_Toc136859609"/>
      <w:bookmarkStart w:id="961" w:name="_Toc136860734"/>
      <w:bookmarkStart w:id="962" w:name="_Toc136861559"/>
      <w:bookmarkStart w:id="963" w:name="_Toc136861840"/>
      <w:bookmarkStart w:id="964" w:name="_Toc136928937"/>
      <w:bookmarkStart w:id="965" w:name="_Toc136929012"/>
      <w:bookmarkStart w:id="966" w:name="_Toc136929087"/>
      <w:bookmarkStart w:id="967" w:name="_Toc136929384"/>
      <w:bookmarkStart w:id="968" w:name="_Toc137003591"/>
      <w:bookmarkStart w:id="969" w:name="_Toc137005814"/>
      <w:bookmarkStart w:id="970" w:name="_Toc137006107"/>
      <w:bookmarkStart w:id="971" w:name="_Toc137350245"/>
      <w:bookmarkStart w:id="972" w:name="_Toc137350320"/>
      <w:bookmarkStart w:id="973" w:name="_Toc137609314"/>
      <w:bookmarkStart w:id="974" w:name="_Toc137611810"/>
      <w:bookmarkStart w:id="975" w:name="_Toc137612065"/>
      <w:bookmarkStart w:id="976" w:name="_Toc137612212"/>
      <w:bookmarkStart w:id="977" w:name="_Toc137612301"/>
      <w:bookmarkStart w:id="978" w:name="_Toc137613876"/>
      <w:bookmarkStart w:id="979" w:name="_Toc137616740"/>
      <w:bookmarkStart w:id="980" w:name="_Toc137630605"/>
      <w:bookmarkStart w:id="981" w:name="_Toc137960557"/>
      <w:bookmarkStart w:id="982" w:name="_Toc137960718"/>
      <w:bookmarkStart w:id="983" w:name="_Toc137961041"/>
      <w:bookmarkStart w:id="984" w:name="_Toc137961119"/>
      <w:bookmarkStart w:id="985" w:name="_Toc137961197"/>
      <w:bookmarkStart w:id="986" w:name="_Toc137963367"/>
      <w:bookmarkStart w:id="987" w:name="_Toc138036926"/>
      <w:bookmarkStart w:id="988" w:name="_Toc138040815"/>
      <w:bookmarkStart w:id="989" w:name="_Toc138059130"/>
      <w:bookmarkStart w:id="990" w:name="_Toc138059287"/>
      <w:bookmarkStart w:id="991" w:name="_Toc138060345"/>
      <w:bookmarkStart w:id="992" w:name="_Toc138559852"/>
      <w:bookmarkStart w:id="993" w:name="_Toc152999698"/>
      <w:bookmarkStart w:id="994" w:name="_Toc153079362"/>
      <w:bookmarkStart w:id="995" w:name="_Toc153079596"/>
      <w:bookmarkStart w:id="996" w:name="_Toc153079677"/>
      <w:bookmarkStart w:id="997" w:name="_Toc201130528"/>
      <w:bookmarkStart w:id="998" w:name="_Toc201470421"/>
      <w:bookmarkStart w:id="999" w:name="_Toc201509942"/>
      <w:bookmarkStart w:id="1000" w:name="_Toc201737033"/>
      <w:r>
        <w:t>Part 9A</w:t>
      </w:r>
      <w:r>
        <w:rPr>
          <w:b w:val="0"/>
        </w:rPr>
        <w:t> </w:t>
      </w:r>
      <w:r>
        <w:t>—</w:t>
      </w:r>
      <w:r>
        <w:rPr>
          <w:b w:val="0"/>
        </w:rPr>
        <w:t> </w:t>
      </w:r>
      <w:r>
        <w:t>Enduring powers of guardianship</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zHeading3"/>
      </w:pPr>
      <w:bookmarkStart w:id="1001" w:name="_Toc132595480"/>
      <w:bookmarkStart w:id="1002" w:name="_Toc132597258"/>
      <w:bookmarkStart w:id="1003" w:name="_Toc132597331"/>
      <w:bookmarkStart w:id="1004" w:name="_Toc132598084"/>
      <w:bookmarkStart w:id="1005" w:name="_Toc132620013"/>
      <w:bookmarkStart w:id="1006" w:name="_Toc132620086"/>
      <w:bookmarkStart w:id="1007" w:name="_Toc132620564"/>
      <w:bookmarkStart w:id="1008" w:name="_Toc132625641"/>
      <w:bookmarkStart w:id="1009" w:name="_Toc132626096"/>
      <w:bookmarkStart w:id="1010" w:name="_Toc132627574"/>
      <w:bookmarkStart w:id="1011" w:name="_Toc132687795"/>
      <w:bookmarkStart w:id="1012" w:name="_Toc132687885"/>
      <w:bookmarkStart w:id="1013" w:name="_Toc134417793"/>
      <w:bookmarkStart w:id="1014" w:name="_Toc134419607"/>
      <w:bookmarkStart w:id="1015" w:name="_Toc134419734"/>
      <w:bookmarkStart w:id="1016" w:name="_Toc135565174"/>
      <w:bookmarkStart w:id="1017" w:name="_Toc135650776"/>
      <w:bookmarkStart w:id="1018" w:name="_Toc135714953"/>
      <w:bookmarkStart w:id="1019" w:name="_Toc135737105"/>
      <w:bookmarkStart w:id="1020" w:name="_Toc135795563"/>
      <w:bookmarkStart w:id="1021" w:name="_Toc135795638"/>
      <w:bookmarkStart w:id="1022" w:name="_Toc135795713"/>
      <w:bookmarkStart w:id="1023" w:name="_Toc135799225"/>
      <w:bookmarkStart w:id="1024" w:name="_Toc135800232"/>
      <w:bookmarkStart w:id="1025" w:name="_Toc135800578"/>
      <w:bookmarkStart w:id="1026" w:name="_Toc135801934"/>
      <w:bookmarkStart w:id="1027" w:name="_Toc136151109"/>
      <w:bookmarkStart w:id="1028" w:name="_Toc136151184"/>
      <w:bookmarkStart w:id="1029" w:name="_Toc136164089"/>
      <w:bookmarkStart w:id="1030" w:name="_Toc136165427"/>
      <w:bookmarkStart w:id="1031" w:name="_Toc136167626"/>
      <w:bookmarkStart w:id="1032" w:name="_Toc136169502"/>
      <w:bookmarkStart w:id="1033" w:name="_Toc136312343"/>
      <w:bookmarkStart w:id="1034" w:name="_Toc136313343"/>
      <w:bookmarkStart w:id="1035" w:name="_Toc136314824"/>
      <w:bookmarkStart w:id="1036" w:name="_Toc136315154"/>
      <w:bookmarkStart w:id="1037" w:name="_Toc136315700"/>
      <w:bookmarkStart w:id="1038" w:name="_Toc136316143"/>
      <w:bookmarkStart w:id="1039" w:name="_Toc136418894"/>
      <w:bookmarkStart w:id="1040" w:name="_Toc136744760"/>
      <w:bookmarkStart w:id="1041" w:name="_Toc136747226"/>
      <w:bookmarkStart w:id="1042" w:name="_Toc136748214"/>
      <w:bookmarkStart w:id="1043" w:name="_Toc136748289"/>
      <w:bookmarkStart w:id="1044" w:name="_Toc136749710"/>
      <w:bookmarkStart w:id="1045" w:name="_Toc136752099"/>
      <w:bookmarkStart w:id="1046" w:name="_Toc136850928"/>
      <w:bookmarkStart w:id="1047" w:name="_Toc136854218"/>
      <w:bookmarkStart w:id="1048" w:name="_Toc136859610"/>
      <w:bookmarkStart w:id="1049" w:name="_Toc136860735"/>
      <w:bookmarkStart w:id="1050" w:name="_Toc136861560"/>
      <w:bookmarkStart w:id="1051" w:name="_Toc136861841"/>
      <w:bookmarkStart w:id="1052" w:name="_Toc136928938"/>
      <w:bookmarkStart w:id="1053" w:name="_Toc136929013"/>
      <w:bookmarkStart w:id="1054" w:name="_Toc136929088"/>
      <w:bookmarkStart w:id="1055" w:name="_Toc136929385"/>
      <w:bookmarkStart w:id="1056" w:name="_Toc137003592"/>
      <w:bookmarkStart w:id="1057" w:name="_Toc137005815"/>
      <w:bookmarkStart w:id="1058" w:name="_Toc137006108"/>
      <w:bookmarkStart w:id="1059" w:name="_Toc137350246"/>
      <w:bookmarkStart w:id="1060" w:name="_Toc137350321"/>
      <w:bookmarkStart w:id="1061" w:name="_Toc137609315"/>
      <w:bookmarkStart w:id="1062" w:name="_Toc137611811"/>
      <w:bookmarkStart w:id="1063" w:name="_Toc137612066"/>
      <w:bookmarkStart w:id="1064" w:name="_Toc137612213"/>
      <w:bookmarkStart w:id="1065" w:name="_Toc137612302"/>
      <w:bookmarkStart w:id="1066" w:name="_Toc137613877"/>
      <w:bookmarkStart w:id="1067" w:name="_Toc137616741"/>
      <w:bookmarkStart w:id="1068" w:name="_Toc137630606"/>
      <w:bookmarkStart w:id="1069" w:name="_Toc137960558"/>
      <w:bookmarkStart w:id="1070" w:name="_Toc137960719"/>
      <w:bookmarkStart w:id="1071" w:name="_Toc137961042"/>
      <w:bookmarkStart w:id="1072" w:name="_Toc137961120"/>
      <w:bookmarkStart w:id="1073" w:name="_Toc137961198"/>
      <w:bookmarkStart w:id="1074" w:name="_Toc137963368"/>
      <w:bookmarkStart w:id="1075" w:name="_Toc138036927"/>
      <w:bookmarkStart w:id="1076" w:name="_Toc138040816"/>
      <w:bookmarkStart w:id="1077" w:name="_Toc138059131"/>
      <w:bookmarkStart w:id="1078" w:name="_Toc138059288"/>
      <w:bookmarkStart w:id="1079" w:name="_Toc138060346"/>
      <w:bookmarkStart w:id="1080" w:name="_Toc138559853"/>
      <w:bookmarkStart w:id="1081" w:name="_Toc152999699"/>
      <w:bookmarkStart w:id="1082" w:name="_Toc153079363"/>
      <w:bookmarkStart w:id="1083" w:name="_Toc153079597"/>
      <w:bookmarkStart w:id="1084" w:name="_Toc153079678"/>
      <w:bookmarkStart w:id="1085" w:name="_Toc201130529"/>
      <w:bookmarkStart w:id="1086" w:name="_Toc201470422"/>
      <w:bookmarkStart w:id="1087" w:name="_Toc201509943"/>
      <w:bookmarkStart w:id="1088" w:name="_Toc201737034"/>
      <w:bookmarkStart w:id="1089" w:name="_Toc124849956"/>
      <w:bookmarkStart w:id="1090" w:name="_Toc124852090"/>
      <w:bookmarkStart w:id="1091" w:name="_Toc124905107"/>
      <w:bookmarkStart w:id="1092" w:name="_Toc124906016"/>
      <w:bookmarkStart w:id="1093" w:name="_Toc124913309"/>
      <w:bookmarkStart w:id="1094" w:name="_Toc124927634"/>
      <w:bookmarkStart w:id="1095" w:name="_Toc124936962"/>
      <w:bookmarkStart w:id="1096" w:name="_Toc124937360"/>
      <w:bookmarkStart w:id="1097" w:name="_Toc125165276"/>
      <w:bookmarkStart w:id="1098" w:name="_Toc125176119"/>
      <w:bookmarkStart w:id="1099" w:name="_Toc125176319"/>
      <w:bookmarkStart w:id="1100" w:name="_Toc125181855"/>
      <w:bookmarkStart w:id="1101" w:name="_Toc125182192"/>
      <w:bookmarkStart w:id="1102" w:name="_Toc125182235"/>
      <w:bookmarkStart w:id="1103" w:name="_Toc125194235"/>
      <w:bookmarkStart w:id="1104" w:name="_Toc125282745"/>
      <w:bookmarkStart w:id="1105" w:name="_Toc125282794"/>
      <w:bookmarkStart w:id="1106" w:name="_Toc125349319"/>
      <w:bookmarkStart w:id="1107" w:name="_Toc125369625"/>
      <w:bookmarkStart w:id="1108" w:name="_Toc125426125"/>
      <w:bookmarkStart w:id="1109" w:name="_Toc125429578"/>
      <w:bookmarkStart w:id="1110" w:name="_Toc125429630"/>
      <w:bookmarkStart w:id="1111" w:name="_Toc125438445"/>
      <w:bookmarkStart w:id="1112" w:name="_Toc125446589"/>
      <w:bookmarkStart w:id="1113" w:name="_Toc125446891"/>
      <w:bookmarkStart w:id="1114" w:name="_Toc125446943"/>
      <w:bookmarkStart w:id="1115" w:name="_Toc125449209"/>
      <w:bookmarkStart w:id="1116" w:name="_Toc125514389"/>
      <w:bookmarkStart w:id="1117" w:name="_Toc125514441"/>
      <w:bookmarkStart w:id="1118" w:name="_Toc126126438"/>
      <w:bookmarkStart w:id="1119" w:name="_Toc126147482"/>
      <w:bookmarkStart w:id="1120" w:name="_Toc126388216"/>
      <w:bookmarkStart w:id="1121" w:name="_Toc126393607"/>
      <w:bookmarkStart w:id="1122" w:name="_Toc126393682"/>
      <w:bookmarkStart w:id="1123" w:name="_Toc126393841"/>
      <w:bookmarkStart w:id="1124" w:name="_Toc126394900"/>
      <w:bookmarkStart w:id="1125" w:name="_Toc126402640"/>
      <w:bookmarkStart w:id="1126" w:name="_Toc126402749"/>
      <w:bookmarkStart w:id="1127" w:name="_Toc126403585"/>
      <w:bookmarkStart w:id="1128" w:name="_Toc126403869"/>
      <w:bookmarkStart w:id="1129" w:name="_Toc126404277"/>
      <w:bookmarkStart w:id="1130" w:name="_Toc127245337"/>
      <w:bookmarkStart w:id="1131" w:name="_Toc127249531"/>
      <w:bookmarkStart w:id="1132" w:name="_Toc127269377"/>
      <w:bookmarkStart w:id="1133" w:name="_Toc127269473"/>
      <w:bookmarkStart w:id="1134" w:name="_Toc127331928"/>
      <w:bookmarkStart w:id="1135" w:name="_Toc127331991"/>
      <w:bookmarkStart w:id="1136" w:name="_Toc129169900"/>
      <w:bookmarkStart w:id="1137" w:name="_Toc130196513"/>
      <w:bookmarkStart w:id="1138" w:name="_Toc130196599"/>
      <w:bookmarkStart w:id="1139" w:name="_Toc130198933"/>
      <w:bookmarkStart w:id="1140" w:name="_Toc130286619"/>
      <w:bookmarkStart w:id="1141" w:name="_Toc130363128"/>
      <w:bookmarkStart w:id="1142" w:name="_Toc130376491"/>
      <w:bookmarkStart w:id="1143" w:name="_Toc130379750"/>
      <w:bookmarkStart w:id="1144" w:name="_Toc130621616"/>
      <w:bookmarkStart w:id="1145" w:name="_Toc130631033"/>
      <w:bookmarkStart w:id="1146" w:name="_Toc130631105"/>
      <w:bookmarkStart w:id="1147" w:name="_Toc130639968"/>
      <w:bookmarkStart w:id="1148" w:name="_Toc130694545"/>
      <w:bookmarkStart w:id="1149" w:name="_Toc130694617"/>
      <w:bookmarkStart w:id="1150" w:name="_Toc130694689"/>
      <w:bookmarkStart w:id="1151" w:name="_Toc130696600"/>
      <w:bookmarkStart w:id="1152" w:name="_Toc130962066"/>
      <w:bookmarkStart w:id="1153" w:name="_Toc132076620"/>
      <w:bookmarkStart w:id="1154" w:name="_Toc132076692"/>
      <w:bookmarkStart w:id="1155" w:name="_Toc132076764"/>
      <w:bookmarkStart w:id="1156" w:name="_Toc132108153"/>
      <w:bookmarkStart w:id="1157" w:name="_Toc132191935"/>
      <w:bookmarkStart w:id="1158" w:name="_Toc132192071"/>
      <w:bookmarkStart w:id="1159" w:name="_Toc132193663"/>
      <w:bookmarkStart w:id="1160" w:name="_Toc132193810"/>
      <w:bookmarkStart w:id="1161" w:name="_Toc132193886"/>
      <w:bookmarkStart w:id="1162" w:name="_Toc132194095"/>
      <w:bookmarkStart w:id="1163" w:name="_Toc132266239"/>
      <w:bookmarkStart w:id="1164" w:name="_Toc132266315"/>
      <w:bookmarkStart w:id="1165" w:name="_Toc132267755"/>
      <w:bookmarkStart w:id="1166" w:name="_Toc132267836"/>
      <w:bookmarkStart w:id="1167" w:name="_Toc132267915"/>
      <w:bookmarkStart w:id="1168" w:name="_Toc132361294"/>
      <w:bookmarkStart w:id="1169" w:name="_Toc132361370"/>
      <w:bookmarkStart w:id="1170" w:name="_Toc132361446"/>
      <w:bookmarkStart w:id="1171" w:name="_Toc132363781"/>
      <w:bookmarkStart w:id="1172" w:name="_Toc132364336"/>
      <w:bookmarkStart w:id="1173" w:name="_Toc132430384"/>
      <w:bookmarkStart w:id="1174" w:name="_Toc132592673"/>
      <w:bookmarkStart w:id="1175" w:name="_Toc132592799"/>
      <w:r>
        <w:t>Division 1 — Preliminary</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t xml:space="preserve"> matters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nzHeading5"/>
      </w:pPr>
      <w:bookmarkStart w:id="1176" w:name="_Toc201509944"/>
      <w:bookmarkStart w:id="1177" w:name="_Toc201737035"/>
      <w:r>
        <w:t>110A.</w:t>
      </w:r>
      <w:r>
        <w:tab/>
        <w:t>Meaning of “appointor”</w:t>
      </w:r>
      <w:bookmarkEnd w:id="1176"/>
      <w:bookmarkEnd w:id="1177"/>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178" w:name="_Toc132595482"/>
      <w:bookmarkStart w:id="1179" w:name="_Toc132597260"/>
      <w:bookmarkStart w:id="1180" w:name="_Toc132597333"/>
      <w:bookmarkStart w:id="1181" w:name="_Toc132598086"/>
      <w:bookmarkStart w:id="1182" w:name="_Toc132620015"/>
      <w:bookmarkStart w:id="1183" w:name="_Toc132620088"/>
      <w:bookmarkStart w:id="1184" w:name="_Toc132620566"/>
      <w:bookmarkStart w:id="1185" w:name="_Toc132625643"/>
      <w:bookmarkStart w:id="1186" w:name="_Toc132626098"/>
      <w:bookmarkStart w:id="1187" w:name="_Toc132627576"/>
      <w:bookmarkStart w:id="1188" w:name="_Toc132687797"/>
      <w:bookmarkStart w:id="1189" w:name="_Toc132687887"/>
      <w:bookmarkStart w:id="1190" w:name="_Toc134417795"/>
      <w:bookmarkStart w:id="1191" w:name="_Toc134419609"/>
      <w:bookmarkStart w:id="1192" w:name="_Toc134419736"/>
      <w:bookmarkStart w:id="1193" w:name="_Toc135565176"/>
      <w:bookmarkStart w:id="1194" w:name="_Toc135650778"/>
      <w:bookmarkStart w:id="1195" w:name="_Toc135714955"/>
      <w:bookmarkStart w:id="1196" w:name="_Toc135737107"/>
      <w:bookmarkStart w:id="1197" w:name="_Toc135795565"/>
      <w:bookmarkStart w:id="1198" w:name="_Toc135795640"/>
      <w:bookmarkStart w:id="1199" w:name="_Toc135795715"/>
      <w:bookmarkStart w:id="1200" w:name="_Toc135799227"/>
      <w:bookmarkStart w:id="1201" w:name="_Toc135800234"/>
      <w:bookmarkStart w:id="1202" w:name="_Toc135800580"/>
      <w:bookmarkStart w:id="1203" w:name="_Toc135801936"/>
      <w:bookmarkStart w:id="1204" w:name="_Toc136151111"/>
      <w:bookmarkStart w:id="1205" w:name="_Toc136151186"/>
      <w:bookmarkStart w:id="1206" w:name="_Toc136164091"/>
      <w:bookmarkStart w:id="1207" w:name="_Toc136165429"/>
      <w:bookmarkStart w:id="1208" w:name="_Toc136167628"/>
      <w:bookmarkStart w:id="1209" w:name="_Toc136169504"/>
      <w:bookmarkStart w:id="1210" w:name="_Toc136312345"/>
      <w:bookmarkStart w:id="1211" w:name="_Toc136313345"/>
      <w:bookmarkStart w:id="1212" w:name="_Toc136314826"/>
      <w:bookmarkStart w:id="1213" w:name="_Toc136315156"/>
      <w:bookmarkStart w:id="1214" w:name="_Toc136315702"/>
      <w:bookmarkStart w:id="1215" w:name="_Toc136316145"/>
      <w:bookmarkStart w:id="1216" w:name="_Toc136418896"/>
      <w:bookmarkStart w:id="1217" w:name="_Toc136744762"/>
      <w:bookmarkStart w:id="1218" w:name="_Toc136747228"/>
      <w:bookmarkStart w:id="1219" w:name="_Toc136748216"/>
      <w:bookmarkStart w:id="1220" w:name="_Toc136748291"/>
      <w:bookmarkStart w:id="1221" w:name="_Toc136749712"/>
      <w:bookmarkStart w:id="1222" w:name="_Toc136752101"/>
      <w:bookmarkStart w:id="1223" w:name="_Toc136850930"/>
      <w:bookmarkStart w:id="1224" w:name="_Toc136854220"/>
      <w:bookmarkStart w:id="1225" w:name="_Toc136859612"/>
      <w:bookmarkStart w:id="1226" w:name="_Toc136860737"/>
      <w:bookmarkStart w:id="1227" w:name="_Toc136861562"/>
      <w:bookmarkStart w:id="1228" w:name="_Toc136861843"/>
      <w:bookmarkStart w:id="1229" w:name="_Toc136928940"/>
      <w:bookmarkStart w:id="1230" w:name="_Toc136929015"/>
      <w:bookmarkStart w:id="1231" w:name="_Toc136929090"/>
      <w:bookmarkStart w:id="1232" w:name="_Toc136929387"/>
      <w:bookmarkStart w:id="1233" w:name="_Toc137003594"/>
      <w:bookmarkStart w:id="1234" w:name="_Toc137005817"/>
      <w:bookmarkStart w:id="1235" w:name="_Toc137006110"/>
      <w:bookmarkStart w:id="1236" w:name="_Toc137350248"/>
      <w:bookmarkStart w:id="1237" w:name="_Toc137350323"/>
      <w:bookmarkStart w:id="1238" w:name="_Toc137609317"/>
      <w:bookmarkStart w:id="1239" w:name="_Toc137611813"/>
      <w:bookmarkStart w:id="1240" w:name="_Toc137612068"/>
      <w:bookmarkStart w:id="1241" w:name="_Toc137612215"/>
      <w:bookmarkStart w:id="1242" w:name="_Toc137612304"/>
      <w:bookmarkStart w:id="1243" w:name="_Toc137613879"/>
      <w:bookmarkStart w:id="1244" w:name="_Toc137616743"/>
      <w:bookmarkStart w:id="1245" w:name="_Toc137630608"/>
      <w:bookmarkStart w:id="1246" w:name="_Toc137960560"/>
      <w:bookmarkStart w:id="1247" w:name="_Toc137960721"/>
      <w:bookmarkStart w:id="1248" w:name="_Toc137961044"/>
      <w:bookmarkStart w:id="1249" w:name="_Toc137961122"/>
      <w:bookmarkStart w:id="1250" w:name="_Toc137961200"/>
      <w:bookmarkStart w:id="1251" w:name="_Toc137963370"/>
      <w:bookmarkStart w:id="1252" w:name="_Toc138036929"/>
      <w:bookmarkStart w:id="1253" w:name="_Toc138040818"/>
      <w:bookmarkStart w:id="1254" w:name="_Toc138059133"/>
      <w:bookmarkStart w:id="1255" w:name="_Toc138059290"/>
      <w:bookmarkStart w:id="1256" w:name="_Toc138060348"/>
      <w:bookmarkStart w:id="1257" w:name="_Toc138559855"/>
      <w:bookmarkStart w:id="1258" w:name="_Toc152999701"/>
      <w:bookmarkStart w:id="1259" w:name="_Toc153079365"/>
      <w:bookmarkStart w:id="1260" w:name="_Toc153079599"/>
      <w:bookmarkStart w:id="1261" w:name="_Toc153079680"/>
      <w:bookmarkStart w:id="1262" w:name="_Toc201130531"/>
      <w:bookmarkStart w:id="1263" w:name="_Toc201470424"/>
      <w:bookmarkStart w:id="1264" w:name="_Toc201509945"/>
      <w:bookmarkStart w:id="1265" w:name="_Toc201737036"/>
      <w:r>
        <w:t xml:space="preserve">Division 2 — Making of </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t>enduring power</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8"/>
      <w:bookmarkEnd w:id="1179"/>
      <w:bookmarkEnd w:id="1180"/>
      <w:r>
        <w:t xml:space="preserve"> of guardianship</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nzHeading5"/>
      </w:pPr>
      <w:bookmarkStart w:id="1266" w:name="_Toc201509946"/>
      <w:bookmarkStart w:id="1267" w:name="_Toc201737037"/>
      <w:r>
        <w:t>110B.</w:t>
      </w:r>
      <w:r>
        <w:tab/>
        <w:t>Appointing enduring guardian</w:t>
      </w:r>
      <w:bookmarkEnd w:id="1266"/>
      <w:bookmarkEnd w:id="1267"/>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268" w:name="_Toc201509947"/>
      <w:bookmarkStart w:id="1269" w:name="_Toc201737038"/>
      <w:r>
        <w:t>110C.</w:t>
      </w:r>
      <w:r>
        <w:tab/>
        <w:t>Substitute enduring guardians</w:t>
      </w:r>
      <w:bookmarkEnd w:id="1268"/>
      <w:bookmarkEnd w:id="1269"/>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270" w:name="_Toc201509948"/>
      <w:bookmarkStart w:id="1271" w:name="_Toc201737039"/>
      <w:r>
        <w:t>110D.</w:t>
      </w:r>
      <w:r>
        <w:tab/>
        <w:t>Who is eligible to be appointed</w:t>
      </w:r>
      <w:bookmarkEnd w:id="1270"/>
      <w:bookmarkEnd w:id="1271"/>
    </w:p>
    <w:p>
      <w:pPr>
        <w:pStyle w:val="nzSubsection"/>
      </w:pPr>
      <w:r>
        <w:tab/>
      </w:r>
      <w:r>
        <w:tab/>
        <w:t>A person is eligible to be appointed under section 110B or 110C(1) if the person has reached 18 years of age and has full legal capacity.</w:t>
      </w:r>
    </w:p>
    <w:p>
      <w:pPr>
        <w:pStyle w:val="nzHeading5"/>
      </w:pPr>
      <w:bookmarkStart w:id="1272" w:name="_Toc201509949"/>
      <w:bookmarkStart w:id="1273" w:name="_Toc201737040"/>
      <w:r>
        <w:t>110E.</w:t>
      </w:r>
      <w:r>
        <w:tab/>
        <w:t>Formal requirements</w:t>
      </w:r>
      <w:bookmarkEnd w:id="1272"/>
      <w:bookmarkEnd w:id="1273"/>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274" w:name="_Toc124849960"/>
      <w:bookmarkStart w:id="1275" w:name="_Toc124852094"/>
      <w:bookmarkStart w:id="1276" w:name="_Toc124905112"/>
      <w:bookmarkStart w:id="1277" w:name="_Toc124906021"/>
      <w:bookmarkStart w:id="1278" w:name="_Toc124913314"/>
      <w:bookmarkStart w:id="1279" w:name="_Toc124927639"/>
      <w:bookmarkStart w:id="1280" w:name="_Toc124936967"/>
      <w:bookmarkStart w:id="1281" w:name="_Toc124937365"/>
      <w:bookmarkStart w:id="1282" w:name="_Toc125165281"/>
      <w:bookmarkStart w:id="1283" w:name="_Toc125176124"/>
      <w:bookmarkStart w:id="1284" w:name="_Toc125176324"/>
      <w:bookmarkStart w:id="1285" w:name="_Toc125181860"/>
      <w:bookmarkStart w:id="1286" w:name="_Toc125182197"/>
      <w:bookmarkStart w:id="1287" w:name="_Toc125182240"/>
      <w:bookmarkStart w:id="1288" w:name="_Toc125194240"/>
      <w:bookmarkStart w:id="1289" w:name="_Toc125282750"/>
      <w:bookmarkStart w:id="1290" w:name="_Toc125282799"/>
      <w:bookmarkStart w:id="1291" w:name="_Toc125349324"/>
      <w:bookmarkStart w:id="1292" w:name="_Toc125369630"/>
      <w:bookmarkStart w:id="1293" w:name="_Toc125426130"/>
      <w:bookmarkStart w:id="1294" w:name="_Toc125429583"/>
      <w:bookmarkStart w:id="1295" w:name="_Toc125429635"/>
      <w:bookmarkStart w:id="1296" w:name="_Toc125438450"/>
      <w:bookmarkStart w:id="1297" w:name="_Toc125446594"/>
      <w:bookmarkStart w:id="1298" w:name="_Toc125446896"/>
      <w:bookmarkStart w:id="1299" w:name="_Toc125446948"/>
      <w:bookmarkStart w:id="1300" w:name="_Toc125449214"/>
      <w:bookmarkStart w:id="1301" w:name="_Toc125514394"/>
      <w:bookmarkStart w:id="1302" w:name="_Toc125514446"/>
      <w:bookmarkStart w:id="1303" w:name="_Toc126126443"/>
      <w:bookmarkStart w:id="1304" w:name="_Toc126147487"/>
      <w:bookmarkStart w:id="1305" w:name="_Toc126388221"/>
      <w:bookmarkStart w:id="1306" w:name="_Toc126393612"/>
      <w:bookmarkStart w:id="1307" w:name="_Toc126393687"/>
      <w:bookmarkStart w:id="1308" w:name="_Toc126393846"/>
      <w:bookmarkStart w:id="1309" w:name="_Toc126394905"/>
      <w:bookmarkStart w:id="1310" w:name="_Toc126402645"/>
      <w:bookmarkStart w:id="1311" w:name="_Toc126402754"/>
      <w:bookmarkStart w:id="1312" w:name="_Toc126403590"/>
      <w:bookmarkStart w:id="1313" w:name="_Toc126403874"/>
      <w:bookmarkStart w:id="1314" w:name="_Toc126404282"/>
      <w:bookmarkStart w:id="1315" w:name="_Toc127245342"/>
      <w:bookmarkStart w:id="1316" w:name="_Toc127249536"/>
      <w:bookmarkStart w:id="1317" w:name="_Toc127269382"/>
      <w:bookmarkStart w:id="1318" w:name="_Toc127269478"/>
      <w:bookmarkStart w:id="1319" w:name="_Toc127331933"/>
      <w:bookmarkStart w:id="1320" w:name="_Toc127331996"/>
      <w:bookmarkStart w:id="1321" w:name="_Toc129169905"/>
      <w:bookmarkStart w:id="1322" w:name="_Toc130196518"/>
      <w:bookmarkStart w:id="1323" w:name="_Toc130196604"/>
      <w:bookmarkStart w:id="1324" w:name="_Toc130198938"/>
      <w:bookmarkStart w:id="1325" w:name="_Toc130286624"/>
      <w:bookmarkStart w:id="1326" w:name="_Toc130363133"/>
      <w:bookmarkStart w:id="1327" w:name="_Toc130376496"/>
      <w:bookmarkStart w:id="1328" w:name="_Toc130379755"/>
      <w:bookmarkStart w:id="1329" w:name="_Toc130621621"/>
      <w:bookmarkStart w:id="1330" w:name="_Toc130631038"/>
      <w:bookmarkStart w:id="1331" w:name="_Toc130631110"/>
      <w:bookmarkStart w:id="1332" w:name="_Toc130639973"/>
      <w:bookmarkStart w:id="1333" w:name="_Toc130694550"/>
      <w:bookmarkStart w:id="1334" w:name="_Toc130694622"/>
      <w:bookmarkStart w:id="1335" w:name="_Toc130694694"/>
      <w:bookmarkStart w:id="1336" w:name="_Toc130696605"/>
      <w:bookmarkStart w:id="1337" w:name="_Toc130962071"/>
      <w:bookmarkStart w:id="1338" w:name="_Toc132076625"/>
      <w:bookmarkStart w:id="1339" w:name="_Toc132076697"/>
      <w:bookmarkStart w:id="1340" w:name="_Toc132076769"/>
      <w:bookmarkStart w:id="1341" w:name="_Toc132108158"/>
      <w:bookmarkStart w:id="1342" w:name="_Toc132191940"/>
      <w:bookmarkStart w:id="1343" w:name="_Toc132192076"/>
      <w:bookmarkStart w:id="1344" w:name="_Toc132193668"/>
      <w:bookmarkStart w:id="1345" w:name="_Toc132193815"/>
      <w:bookmarkStart w:id="1346" w:name="_Toc132193891"/>
      <w:bookmarkStart w:id="1347" w:name="_Toc132194100"/>
      <w:bookmarkStart w:id="1348" w:name="_Toc132266244"/>
      <w:bookmarkStart w:id="1349" w:name="_Toc132266320"/>
      <w:bookmarkStart w:id="1350" w:name="_Toc132267760"/>
      <w:bookmarkStart w:id="1351" w:name="_Toc132267841"/>
      <w:bookmarkStart w:id="1352" w:name="_Toc132267920"/>
      <w:bookmarkStart w:id="1353" w:name="_Toc132361299"/>
      <w:bookmarkStart w:id="1354" w:name="_Toc132361375"/>
      <w:bookmarkStart w:id="1355" w:name="_Toc132361451"/>
      <w:bookmarkStart w:id="1356" w:name="_Toc132363786"/>
      <w:bookmarkStart w:id="1357" w:name="_Toc132364341"/>
      <w:bookmarkStart w:id="1358" w:name="_Toc132430389"/>
      <w:bookmarkStart w:id="1359" w:name="_Toc132592678"/>
      <w:bookmarkStart w:id="1360" w:name="_Toc132592804"/>
      <w:bookmarkStart w:id="1361" w:name="_Toc132595487"/>
      <w:bookmarkStart w:id="1362" w:name="_Toc132597265"/>
      <w:bookmarkStart w:id="1363" w:name="_Toc132597338"/>
      <w:bookmarkStart w:id="1364" w:name="_Toc132598091"/>
      <w:bookmarkStart w:id="1365" w:name="_Toc132620020"/>
      <w:bookmarkStart w:id="1366" w:name="_Toc132620093"/>
      <w:bookmarkStart w:id="1367" w:name="_Toc132620571"/>
      <w:bookmarkStart w:id="1368" w:name="_Toc132625648"/>
      <w:bookmarkStart w:id="1369" w:name="_Toc132626103"/>
      <w:bookmarkStart w:id="1370" w:name="_Toc132627581"/>
      <w:bookmarkStart w:id="1371" w:name="_Toc132687802"/>
      <w:bookmarkStart w:id="1372" w:name="_Toc132687892"/>
      <w:bookmarkStart w:id="1373" w:name="_Toc134417800"/>
      <w:bookmarkStart w:id="1374" w:name="_Toc134419614"/>
      <w:bookmarkStart w:id="1375" w:name="_Toc134419741"/>
      <w:bookmarkStart w:id="1376" w:name="_Toc135565181"/>
      <w:bookmarkStart w:id="1377" w:name="_Toc135650783"/>
      <w:bookmarkStart w:id="1378" w:name="_Toc135714960"/>
      <w:bookmarkStart w:id="1379" w:name="_Toc135737112"/>
      <w:bookmarkStart w:id="1380" w:name="_Toc135795570"/>
      <w:bookmarkStart w:id="1381" w:name="_Toc135795645"/>
      <w:bookmarkStart w:id="1382" w:name="_Toc135795720"/>
      <w:bookmarkStart w:id="1383" w:name="_Toc135799232"/>
      <w:bookmarkStart w:id="1384" w:name="_Toc135800239"/>
      <w:bookmarkStart w:id="1385" w:name="_Toc135800585"/>
      <w:bookmarkStart w:id="1386" w:name="_Toc135801941"/>
      <w:bookmarkStart w:id="1387" w:name="_Toc136151116"/>
      <w:bookmarkStart w:id="1388" w:name="_Toc136151191"/>
      <w:bookmarkStart w:id="1389" w:name="_Toc136164096"/>
      <w:bookmarkStart w:id="1390" w:name="_Toc136165434"/>
      <w:bookmarkStart w:id="1391" w:name="_Toc136167633"/>
      <w:bookmarkStart w:id="1392" w:name="_Toc136169509"/>
      <w:bookmarkStart w:id="1393" w:name="_Toc136312350"/>
      <w:bookmarkStart w:id="1394" w:name="_Toc136313350"/>
      <w:bookmarkStart w:id="1395" w:name="_Toc136314831"/>
      <w:bookmarkStart w:id="1396" w:name="_Toc136315161"/>
      <w:bookmarkStart w:id="1397" w:name="_Toc136315707"/>
      <w:bookmarkStart w:id="1398" w:name="_Toc136316150"/>
      <w:bookmarkStart w:id="1399" w:name="_Toc136418901"/>
      <w:bookmarkStart w:id="1400" w:name="_Toc136744767"/>
      <w:bookmarkStart w:id="1401" w:name="_Toc136747233"/>
      <w:bookmarkStart w:id="1402" w:name="_Toc136748221"/>
      <w:bookmarkStart w:id="1403" w:name="_Toc136748296"/>
      <w:bookmarkStart w:id="1404" w:name="_Toc136749717"/>
      <w:bookmarkStart w:id="1405" w:name="_Toc136752106"/>
      <w:bookmarkStart w:id="1406" w:name="_Toc136850935"/>
      <w:bookmarkStart w:id="1407" w:name="_Toc136854225"/>
      <w:bookmarkStart w:id="1408" w:name="_Toc136859617"/>
      <w:bookmarkStart w:id="1409" w:name="_Toc136860742"/>
      <w:bookmarkStart w:id="1410" w:name="_Toc136861567"/>
      <w:bookmarkStart w:id="1411" w:name="_Toc136861848"/>
      <w:bookmarkStart w:id="1412" w:name="_Toc136928945"/>
      <w:bookmarkStart w:id="1413" w:name="_Toc136929020"/>
      <w:bookmarkStart w:id="1414" w:name="_Toc136929095"/>
      <w:bookmarkStart w:id="1415" w:name="_Toc136929392"/>
      <w:bookmarkStart w:id="1416" w:name="_Toc137003599"/>
      <w:bookmarkStart w:id="1417" w:name="_Toc137005822"/>
      <w:bookmarkStart w:id="1418" w:name="_Toc137006115"/>
      <w:bookmarkStart w:id="1419" w:name="_Toc137350253"/>
      <w:bookmarkStart w:id="1420" w:name="_Toc137350328"/>
      <w:bookmarkStart w:id="1421" w:name="_Toc137609322"/>
      <w:bookmarkStart w:id="1422" w:name="_Toc137611818"/>
      <w:bookmarkStart w:id="1423" w:name="_Toc137612073"/>
      <w:bookmarkStart w:id="1424" w:name="_Toc137612220"/>
      <w:bookmarkStart w:id="1425" w:name="_Toc137612309"/>
      <w:bookmarkStart w:id="1426" w:name="_Toc137613884"/>
      <w:bookmarkStart w:id="1427" w:name="_Toc137616748"/>
      <w:bookmarkStart w:id="1428" w:name="_Toc137630613"/>
      <w:bookmarkStart w:id="1429" w:name="_Toc137960565"/>
      <w:bookmarkStart w:id="1430" w:name="_Toc137960726"/>
      <w:bookmarkStart w:id="1431" w:name="_Toc137961049"/>
      <w:bookmarkStart w:id="1432" w:name="_Toc137961127"/>
      <w:bookmarkStart w:id="1433" w:name="_Toc137961205"/>
      <w:bookmarkStart w:id="1434" w:name="_Toc137963375"/>
      <w:bookmarkStart w:id="1435" w:name="_Toc138036934"/>
      <w:bookmarkStart w:id="1436" w:name="_Toc138040823"/>
      <w:bookmarkStart w:id="1437" w:name="_Toc138059138"/>
      <w:bookmarkStart w:id="1438" w:name="_Toc138059295"/>
      <w:bookmarkStart w:id="1439" w:name="_Toc138060353"/>
      <w:bookmarkStart w:id="1440" w:name="_Toc138559860"/>
      <w:bookmarkStart w:id="1441" w:name="_Toc152999706"/>
      <w:bookmarkStart w:id="1442" w:name="_Toc153079370"/>
      <w:bookmarkStart w:id="1443" w:name="_Toc153079604"/>
      <w:bookmarkStart w:id="1444" w:name="_Toc153079685"/>
      <w:bookmarkStart w:id="1445" w:name="_Toc201130536"/>
      <w:bookmarkStart w:id="1446" w:name="_Toc201470429"/>
      <w:bookmarkStart w:id="1447" w:name="_Toc201509950"/>
      <w:bookmarkStart w:id="1448" w:name="_Toc201737041"/>
      <w:r>
        <w:t>Division 3 — Operation of enduring power of guardian</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ship</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nzHeading5"/>
      </w:pPr>
      <w:bookmarkStart w:id="1449" w:name="_Toc201509951"/>
      <w:bookmarkStart w:id="1450" w:name="_Toc201737042"/>
      <w:r>
        <w:t>110F.</w:t>
      </w:r>
      <w:r>
        <w:tab/>
        <w:t>When enduring guardian may act</w:t>
      </w:r>
      <w:bookmarkEnd w:id="1449"/>
      <w:bookmarkEnd w:id="1450"/>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451" w:name="_Toc201509952"/>
      <w:bookmarkStart w:id="1452" w:name="_Toc201737043"/>
      <w:r>
        <w:t>110G.</w:t>
      </w:r>
      <w:r>
        <w:tab/>
        <w:t>Functions generally</w:t>
      </w:r>
      <w:bookmarkEnd w:id="1451"/>
      <w:bookmarkEnd w:id="1452"/>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453" w:name="_Toc201509953"/>
      <w:bookmarkStart w:id="1454" w:name="_Toc201737044"/>
      <w:r>
        <w:t>110H.</w:t>
      </w:r>
      <w:r>
        <w:tab/>
        <w:t>Certain provisions apply in relation to enduring guardian and appointor</w:t>
      </w:r>
      <w:bookmarkEnd w:id="1453"/>
      <w:bookmarkEnd w:id="1454"/>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455" w:name="_Toc201509954"/>
      <w:bookmarkStart w:id="1456" w:name="_Toc201737045"/>
      <w:r>
        <w:t>110I.</w:t>
      </w:r>
      <w:r>
        <w:tab/>
        <w:t>Priority of enduring power of guardianship</w:t>
      </w:r>
      <w:bookmarkEnd w:id="1455"/>
      <w:bookmarkEnd w:id="1456"/>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457" w:name="_Toc124849965"/>
      <w:bookmarkStart w:id="1458" w:name="_Toc124852099"/>
      <w:bookmarkStart w:id="1459" w:name="_Toc124905117"/>
      <w:bookmarkStart w:id="1460" w:name="_Toc124906026"/>
      <w:bookmarkStart w:id="1461" w:name="_Toc124913319"/>
      <w:bookmarkStart w:id="1462" w:name="_Toc124927644"/>
      <w:bookmarkStart w:id="1463" w:name="_Toc124936972"/>
      <w:bookmarkStart w:id="1464" w:name="_Toc124937370"/>
      <w:bookmarkStart w:id="1465" w:name="_Toc125165286"/>
      <w:bookmarkStart w:id="1466" w:name="_Toc125176129"/>
      <w:bookmarkStart w:id="1467" w:name="_Toc125176329"/>
      <w:bookmarkStart w:id="1468" w:name="_Toc125181865"/>
      <w:bookmarkStart w:id="1469" w:name="_Toc125182202"/>
      <w:bookmarkStart w:id="1470" w:name="_Toc125182245"/>
      <w:bookmarkStart w:id="1471" w:name="_Toc125194245"/>
      <w:bookmarkStart w:id="1472" w:name="_Toc125282755"/>
      <w:bookmarkStart w:id="1473" w:name="_Toc125282804"/>
      <w:bookmarkStart w:id="1474" w:name="_Toc125349329"/>
      <w:bookmarkStart w:id="1475" w:name="_Toc125369635"/>
      <w:bookmarkStart w:id="1476" w:name="_Toc125426135"/>
      <w:bookmarkStart w:id="1477" w:name="_Toc125429588"/>
      <w:bookmarkStart w:id="1478" w:name="_Toc125429640"/>
      <w:bookmarkStart w:id="1479" w:name="_Toc125438455"/>
      <w:bookmarkStart w:id="1480" w:name="_Toc125446599"/>
      <w:bookmarkStart w:id="1481" w:name="_Toc125446901"/>
      <w:bookmarkStart w:id="1482" w:name="_Toc125446953"/>
      <w:bookmarkStart w:id="1483" w:name="_Toc125449219"/>
      <w:bookmarkStart w:id="1484" w:name="_Toc125514399"/>
      <w:bookmarkStart w:id="1485" w:name="_Toc125514451"/>
      <w:bookmarkStart w:id="1486" w:name="_Toc126126448"/>
      <w:bookmarkStart w:id="1487" w:name="_Toc126147492"/>
      <w:bookmarkStart w:id="1488" w:name="_Toc126388226"/>
      <w:bookmarkStart w:id="1489" w:name="_Toc126393617"/>
      <w:bookmarkStart w:id="1490" w:name="_Toc126393692"/>
      <w:bookmarkStart w:id="1491" w:name="_Toc126393851"/>
      <w:bookmarkStart w:id="1492" w:name="_Toc126394910"/>
      <w:bookmarkStart w:id="1493" w:name="_Toc126402650"/>
      <w:bookmarkStart w:id="1494" w:name="_Toc126402759"/>
      <w:bookmarkStart w:id="1495" w:name="_Toc126403595"/>
      <w:bookmarkStart w:id="1496" w:name="_Toc126403879"/>
      <w:bookmarkStart w:id="1497" w:name="_Toc126404287"/>
      <w:bookmarkStart w:id="1498" w:name="_Toc127245347"/>
      <w:bookmarkStart w:id="1499" w:name="_Toc127249541"/>
      <w:bookmarkStart w:id="1500" w:name="_Toc127269387"/>
      <w:bookmarkStart w:id="1501" w:name="_Toc127269483"/>
      <w:bookmarkStart w:id="1502" w:name="_Toc127331938"/>
      <w:bookmarkStart w:id="1503" w:name="_Toc127332001"/>
      <w:bookmarkStart w:id="1504" w:name="_Toc129169910"/>
      <w:bookmarkStart w:id="1505" w:name="_Toc130196523"/>
      <w:bookmarkStart w:id="1506" w:name="_Toc130196609"/>
      <w:bookmarkStart w:id="1507" w:name="_Toc130198943"/>
      <w:bookmarkStart w:id="1508" w:name="_Toc130286629"/>
      <w:bookmarkStart w:id="1509" w:name="_Toc130363138"/>
      <w:bookmarkStart w:id="1510" w:name="_Toc130376501"/>
      <w:bookmarkStart w:id="1511" w:name="_Toc130379760"/>
      <w:bookmarkStart w:id="1512" w:name="_Toc130621626"/>
      <w:bookmarkStart w:id="1513" w:name="_Toc130631043"/>
      <w:bookmarkStart w:id="1514" w:name="_Toc130631115"/>
      <w:bookmarkStart w:id="1515" w:name="_Toc130639978"/>
      <w:bookmarkStart w:id="1516" w:name="_Toc130694555"/>
      <w:bookmarkStart w:id="1517" w:name="_Toc130694627"/>
      <w:bookmarkStart w:id="1518" w:name="_Toc130694699"/>
      <w:bookmarkStart w:id="1519" w:name="_Toc130696610"/>
      <w:bookmarkStart w:id="1520" w:name="_Toc130962076"/>
      <w:bookmarkStart w:id="1521" w:name="_Toc132076630"/>
      <w:bookmarkStart w:id="1522" w:name="_Toc132076702"/>
      <w:bookmarkStart w:id="1523" w:name="_Toc132076774"/>
      <w:bookmarkStart w:id="1524" w:name="_Toc132108163"/>
      <w:bookmarkStart w:id="1525" w:name="_Toc132191945"/>
      <w:bookmarkStart w:id="1526" w:name="_Toc132192081"/>
      <w:bookmarkStart w:id="1527" w:name="_Toc132193673"/>
      <w:bookmarkStart w:id="1528" w:name="_Toc132193820"/>
      <w:bookmarkStart w:id="1529" w:name="_Toc132193896"/>
      <w:bookmarkStart w:id="1530" w:name="_Toc132194105"/>
      <w:bookmarkStart w:id="1531" w:name="_Toc132266249"/>
      <w:bookmarkStart w:id="1532" w:name="_Toc132266325"/>
      <w:bookmarkStart w:id="1533" w:name="_Toc132267765"/>
      <w:bookmarkStart w:id="1534" w:name="_Toc132267846"/>
      <w:bookmarkStart w:id="1535" w:name="_Toc132267925"/>
      <w:bookmarkStart w:id="1536" w:name="_Toc132361304"/>
      <w:bookmarkStart w:id="1537" w:name="_Toc132361380"/>
      <w:bookmarkStart w:id="1538" w:name="_Toc132361456"/>
      <w:bookmarkStart w:id="1539" w:name="_Toc132363791"/>
      <w:bookmarkStart w:id="1540" w:name="_Toc132364346"/>
      <w:bookmarkStart w:id="1541" w:name="_Toc132430394"/>
      <w:bookmarkStart w:id="1542" w:name="_Toc132592683"/>
      <w:bookmarkStart w:id="1543" w:name="_Toc132592809"/>
      <w:bookmarkStart w:id="1544" w:name="_Toc132595492"/>
      <w:bookmarkStart w:id="1545" w:name="_Toc132597270"/>
      <w:bookmarkStart w:id="1546" w:name="_Toc132597343"/>
      <w:bookmarkStart w:id="1547" w:name="_Toc132598096"/>
      <w:bookmarkStart w:id="1548" w:name="_Toc132620025"/>
      <w:bookmarkStart w:id="1549" w:name="_Toc132620098"/>
      <w:bookmarkStart w:id="1550" w:name="_Toc132620576"/>
      <w:bookmarkStart w:id="1551" w:name="_Toc132625653"/>
      <w:bookmarkStart w:id="1552" w:name="_Toc132626108"/>
      <w:bookmarkStart w:id="1553" w:name="_Toc132627586"/>
      <w:bookmarkStart w:id="1554" w:name="_Toc132687807"/>
      <w:bookmarkStart w:id="1555" w:name="_Toc132687897"/>
      <w:bookmarkStart w:id="1556" w:name="_Toc134417805"/>
      <w:bookmarkStart w:id="1557" w:name="_Toc134419619"/>
      <w:bookmarkStart w:id="1558" w:name="_Toc134419746"/>
      <w:bookmarkStart w:id="1559" w:name="_Toc135565186"/>
      <w:bookmarkStart w:id="1560" w:name="_Toc135650788"/>
      <w:bookmarkStart w:id="1561" w:name="_Toc135714965"/>
      <w:bookmarkStart w:id="1562" w:name="_Toc135737117"/>
      <w:bookmarkStart w:id="1563" w:name="_Toc135795575"/>
      <w:bookmarkStart w:id="1564" w:name="_Toc135795650"/>
      <w:bookmarkStart w:id="1565" w:name="_Toc135795725"/>
      <w:bookmarkStart w:id="1566" w:name="_Toc135799237"/>
      <w:bookmarkStart w:id="1567" w:name="_Toc135800244"/>
      <w:bookmarkStart w:id="1568" w:name="_Toc135800590"/>
      <w:bookmarkStart w:id="1569" w:name="_Toc135801946"/>
      <w:bookmarkStart w:id="1570" w:name="_Toc136151121"/>
      <w:bookmarkStart w:id="1571" w:name="_Toc136151196"/>
      <w:bookmarkStart w:id="1572" w:name="_Toc136164101"/>
      <w:bookmarkStart w:id="1573" w:name="_Toc136165439"/>
      <w:bookmarkStart w:id="1574" w:name="_Toc136167638"/>
      <w:bookmarkStart w:id="1575" w:name="_Toc136169514"/>
      <w:bookmarkStart w:id="1576" w:name="_Toc136312355"/>
      <w:bookmarkStart w:id="1577" w:name="_Toc136313355"/>
      <w:bookmarkStart w:id="1578" w:name="_Toc136314836"/>
      <w:bookmarkStart w:id="1579" w:name="_Toc136315166"/>
      <w:bookmarkStart w:id="1580" w:name="_Toc136315712"/>
      <w:bookmarkStart w:id="1581" w:name="_Toc136316155"/>
      <w:bookmarkStart w:id="1582" w:name="_Toc136418906"/>
      <w:bookmarkStart w:id="1583" w:name="_Toc136744772"/>
      <w:bookmarkStart w:id="1584" w:name="_Toc136747238"/>
      <w:bookmarkStart w:id="1585" w:name="_Toc136748226"/>
      <w:bookmarkStart w:id="1586" w:name="_Toc136748301"/>
      <w:bookmarkStart w:id="1587" w:name="_Toc136749722"/>
      <w:bookmarkStart w:id="1588" w:name="_Toc136752111"/>
      <w:bookmarkStart w:id="1589" w:name="_Toc136850940"/>
      <w:bookmarkStart w:id="1590" w:name="_Toc136854230"/>
      <w:bookmarkStart w:id="1591" w:name="_Toc136859622"/>
      <w:bookmarkStart w:id="1592" w:name="_Toc136860747"/>
      <w:bookmarkStart w:id="1593" w:name="_Toc136861572"/>
      <w:bookmarkStart w:id="1594" w:name="_Toc136928950"/>
      <w:bookmarkStart w:id="1595" w:name="_Toc136929025"/>
      <w:bookmarkStart w:id="1596" w:name="_Toc136929100"/>
      <w:bookmarkStart w:id="1597" w:name="_Toc136929397"/>
      <w:bookmarkStart w:id="1598" w:name="_Toc137003604"/>
      <w:bookmarkStart w:id="1599" w:name="_Toc137005827"/>
      <w:bookmarkStart w:id="1600" w:name="_Toc137006120"/>
      <w:bookmarkStart w:id="1601" w:name="_Toc137350258"/>
      <w:bookmarkStart w:id="1602" w:name="_Toc137350333"/>
      <w:bookmarkStart w:id="1603" w:name="_Toc137609327"/>
      <w:bookmarkStart w:id="1604" w:name="_Toc137611823"/>
      <w:bookmarkStart w:id="1605" w:name="_Toc137612078"/>
      <w:bookmarkStart w:id="1606" w:name="_Toc137612225"/>
      <w:bookmarkStart w:id="1607" w:name="_Toc137612314"/>
      <w:bookmarkStart w:id="1608" w:name="_Toc137613889"/>
      <w:bookmarkStart w:id="1609" w:name="_Toc137616753"/>
      <w:bookmarkStart w:id="1610" w:name="_Toc137630618"/>
      <w:bookmarkStart w:id="1611" w:name="_Toc137960570"/>
      <w:bookmarkStart w:id="1612" w:name="_Toc137960731"/>
      <w:bookmarkStart w:id="1613" w:name="_Toc137961054"/>
      <w:bookmarkStart w:id="1614" w:name="_Toc137961132"/>
      <w:bookmarkStart w:id="1615" w:name="_Toc137961210"/>
      <w:bookmarkStart w:id="1616" w:name="_Toc137963380"/>
      <w:bookmarkStart w:id="1617" w:name="_Toc138036939"/>
      <w:bookmarkStart w:id="1618" w:name="_Toc138040828"/>
      <w:bookmarkStart w:id="1619" w:name="_Toc138059143"/>
      <w:bookmarkStart w:id="1620" w:name="_Toc138059300"/>
      <w:bookmarkStart w:id="1621" w:name="_Toc138060358"/>
      <w:bookmarkStart w:id="1622" w:name="_Toc138559865"/>
      <w:bookmarkStart w:id="1623" w:name="_Toc152999711"/>
      <w:bookmarkStart w:id="1624" w:name="_Toc153079375"/>
      <w:bookmarkStart w:id="1625" w:name="_Toc153079609"/>
      <w:bookmarkStart w:id="1626" w:name="_Toc153079690"/>
      <w:bookmarkStart w:id="1627" w:name="_Toc201130541"/>
      <w:bookmarkStart w:id="1628" w:name="_Toc201470434"/>
      <w:bookmarkStart w:id="1629" w:name="_Toc201509955"/>
      <w:bookmarkStart w:id="1630" w:name="_Toc201737046"/>
      <w:r>
        <w:t>Division 4 — Jurisdiction of State Administrative Tribunal</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nzHeading5"/>
      </w:pPr>
      <w:bookmarkStart w:id="1631" w:name="_Toc201509956"/>
      <w:bookmarkStart w:id="1632" w:name="_Toc201737047"/>
      <w:r>
        <w:t>110J.</w:t>
      </w:r>
      <w:r>
        <w:tab/>
        <w:t>Who may apply</w:t>
      </w:r>
      <w:bookmarkEnd w:id="1631"/>
      <w:bookmarkEnd w:id="1632"/>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633" w:name="_Toc201509957"/>
      <w:bookmarkStart w:id="1634" w:name="_Toc201737048"/>
      <w:r>
        <w:t>110K.</w:t>
      </w:r>
      <w:r>
        <w:tab/>
        <w:t>Declaration about validity of enduring power of guardianship</w:t>
      </w:r>
      <w:bookmarkEnd w:id="1633"/>
      <w:bookmarkEnd w:id="1634"/>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635" w:name="_Toc201509958"/>
      <w:bookmarkStart w:id="1636" w:name="_Toc201737049"/>
      <w:r>
        <w:t>110L.</w:t>
      </w:r>
      <w:r>
        <w:tab/>
        <w:t>Declaration of incapacity of appointor</w:t>
      </w:r>
      <w:bookmarkEnd w:id="1635"/>
      <w:bookmarkEnd w:id="1636"/>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637" w:name="_Toc201509959"/>
      <w:bookmarkStart w:id="1638" w:name="_Toc201737050"/>
      <w:r>
        <w:t>110M.</w:t>
      </w:r>
      <w:r>
        <w:tab/>
        <w:t>Directions as to construction of terms etc.</w:t>
      </w:r>
      <w:bookmarkEnd w:id="1637"/>
      <w:bookmarkEnd w:id="1638"/>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639" w:name="_Toc201509960"/>
      <w:bookmarkStart w:id="1640" w:name="_Toc201737051"/>
      <w:r>
        <w:t>110N.</w:t>
      </w:r>
      <w:r>
        <w:tab/>
        <w:t>Revocation or variation of enduring power of guardianship</w:t>
      </w:r>
      <w:bookmarkEnd w:id="1639"/>
      <w:bookmarkEnd w:id="1640"/>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641" w:name="_Toc201509961"/>
      <w:bookmarkStart w:id="1642" w:name="_Toc201737052"/>
      <w:r>
        <w:t>110O.</w:t>
      </w:r>
      <w:r>
        <w:tab/>
        <w:t>Recognition of instrument created in another jurisdiction</w:t>
      </w:r>
      <w:bookmarkEnd w:id="1641"/>
      <w:bookmarkEnd w:id="1642"/>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643" w:name="_Toc132597276"/>
      <w:bookmarkStart w:id="1644" w:name="_Toc132597349"/>
      <w:bookmarkStart w:id="1645" w:name="_Toc132598102"/>
      <w:bookmarkStart w:id="1646" w:name="_Toc132620031"/>
      <w:bookmarkStart w:id="1647" w:name="_Toc132620104"/>
      <w:bookmarkStart w:id="1648" w:name="_Toc132620582"/>
      <w:bookmarkStart w:id="1649" w:name="_Toc132625659"/>
      <w:bookmarkStart w:id="1650" w:name="_Toc132626114"/>
      <w:bookmarkStart w:id="1651" w:name="_Toc132627592"/>
      <w:bookmarkStart w:id="1652" w:name="_Toc132687813"/>
      <w:bookmarkStart w:id="1653" w:name="_Toc132687903"/>
      <w:bookmarkStart w:id="1654" w:name="_Toc134417811"/>
      <w:bookmarkStart w:id="1655" w:name="_Toc134419625"/>
      <w:bookmarkStart w:id="1656" w:name="_Toc134419752"/>
      <w:bookmarkStart w:id="1657" w:name="_Toc135565192"/>
      <w:bookmarkStart w:id="1658" w:name="_Toc135650794"/>
      <w:bookmarkStart w:id="1659" w:name="_Toc135714971"/>
      <w:bookmarkStart w:id="1660" w:name="_Toc135737123"/>
      <w:bookmarkStart w:id="1661" w:name="_Toc135795581"/>
      <w:bookmarkStart w:id="1662" w:name="_Toc135795656"/>
      <w:bookmarkStart w:id="1663" w:name="_Toc135795731"/>
      <w:bookmarkStart w:id="1664" w:name="_Toc135799243"/>
      <w:bookmarkStart w:id="1665" w:name="_Toc135800250"/>
      <w:bookmarkStart w:id="1666" w:name="_Toc135800596"/>
      <w:bookmarkStart w:id="1667" w:name="_Toc135801952"/>
      <w:bookmarkStart w:id="1668" w:name="_Toc136151127"/>
      <w:bookmarkStart w:id="1669" w:name="_Toc136151202"/>
      <w:bookmarkStart w:id="1670" w:name="_Toc136164107"/>
      <w:bookmarkStart w:id="1671" w:name="_Toc136165445"/>
      <w:bookmarkStart w:id="1672" w:name="_Toc136167644"/>
      <w:bookmarkStart w:id="1673" w:name="_Toc136169520"/>
      <w:bookmarkStart w:id="1674" w:name="_Toc136312362"/>
      <w:bookmarkStart w:id="1675" w:name="_Toc136313362"/>
      <w:bookmarkStart w:id="1676" w:name="_Toc136314843"/>
      <w:bookmarkStart w:id="1677" w:name="_Toc136315173"/>
      <w:bookmarkStart w:id="1678" w:name="_Toc136315719"/>
      <w:bookmarkStart w:id="1679" w:name="_Toc136316162"/>
      <w:bookmarkStart w:id="1680" w:name="_Toc136418913"/>
      <w:bookmarkStart w:id="1681" w:name="_Toc136744779"/>
      <w:bookmarkStart w:id="1682" w:name="_Toc136747245"/>
      <w:bookmarkStart w:id="1683" w:name="_Toc136748233"/>
      <w:bookmarkStart w:id="1684" w:name="_Toc136748308"/>
      <w:bookmarkStart w:id="1685" w:name="_Toc136749729"/>
      <w:bookmarkStart w:id="1686" w:name="_Toc136752118"/>
      <w:bookmarkStart w:id="1687" w:name="_Toc136850947"/>
      <w:bookmarkStart w:id="1688" w:name="_Toc136854237"/>
      <w:bookmarkStart w:id="1689" w:name="_Toc136859629"/>
      <w:bookmarkStart w:id="1690" w:name="_Toc136860754"/>
      <w:bookmarkStart w:id="1691" w:name="_Toc136861579"/>
      <w:bookmarkStart w:id="1692" w:name="_Toc136928957"/>
      <w:bookmarkStart w:id="1693" w:name="_Toc136929032"/>
      <w:bookmarkStart w:id="1694" w:name="_Toc136929107"/>
      <w:bookmarkStart w:id="1695" w:name="_Toc136929404"/>
      <w:bookmarkStart w:id="1696" w:name="_Toc137003611"/>
      <w:bookmarkStart w:id="1697" w:name="_Toc137005834"/>
      <w:bookmarkStart w:id="1698" w:name="_Toc137006127"/>
      <w:bookmarkStart w:id="1699" w:name="_Toc137350265"/>
      <w:bookmarkStart w:id="1700" w:name="_Toc137350340"/>
      <w:bookmarkStart w:id="1701" w:name="_Toc137609334"/>
      <w:bookmarkStart w:id="1702" w:name="_Toc137611830"/>
      <w:bookmarkStart w:id="1703" w:name="_Toc137612085"/>
      <w:bookmarkStart w:id="1704" w:name="_Toc137612232"/>
      <w:bookmarkStart w:id="1705" w:name="_Toc137612321"/>
      <w:bookmarkStart w:id="1706" w:name="_Toc137613896"/>
      <w:bookmarkStart w:id="1707" w:name="_Toc137616760"/>
      <w:bookmarkStart w:id="1708" w:name="_Toc137630625"/>
      <w:bookmarkStart w:id="1709" w:name="_Toc137960577"/>
      <w:bookmarkStart w:id="1710" w:name="_Toc137960738"/>
      <w:bookmarkStart w:id="1711" w:name="_Toc137961061"/>
      <w:bookmarkStart w:id="1712" w:name="_Toc137961139"/>
      <w:bookmarkStart w:id="1713" w:name="_Toc137961217"/>
      <w:bookmarkStart w:id="1714" w:name="_Toc137963387"/>
      <w:bookmarkStart w:id="1715" w:name="_Toc138036946"/>
      <w:bookmarkStart w:id="1716" w:name="_Toc138040835"/>
      <w:bookmarkStart w:id="1717" w:name="_Toc138059150"/>
      <w:bookmarkStart w:id="1718" w:name="_Toc138059307"/>
      <w:bookmarkStart w:id="1719" w:name="_Toc138060365"/>
      <w:bookmarkStart w:id="1720" w:name="_Toc138559872"/>
      <w:bookmarkStart w:id="1721" w:name="_Toc152999718"/>
      <w:bookmarkStart w:id="1722" w:name="_Toc153079382"/>
      <w:bookmarkStart w:id="1723" w:name="_Toc153079616"/>
      <w:bookmarkStart w:id="1724" w:name="_Toc153079697"/>
      <w:bookmarkStart w:id="1725" w:name="_Toc201130548"/>
      <w:bookmarkStart w:id="1726" w:name="_Toc201470441"/>
      <w:bookmarkStart w:id="1727" w:name="_Toc201509962"/>
      <w:bookmarkStart w:id="1728" w:name="_Toc201737053"/>
      <w:r>
        <w:t>Part 9B</w:t>
      </w:r>
      <w:r>
        <w:rPr>
          <w:b w:val="0"/>
        </w:rPr>
        <w:t> </w:t>
      </w:r>
      <w:r>
        <w:t>—</w:t>
      </w:r>
      <w:r>
        <w:rPr>
          <w:b w:val="0"/>
        </w:rPr>
        <w:t> </w:t>
      </w:r>
      <w:r>
        <w:t>Advance health directives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zHeading3"/>
      </w:pPr>
      <w:bookmarkStart w:id="1729" w:name="_Toc127269395"/>
      <w:bookmarkStart w:id="1730" w:name="_Toc127269491"/>
      <w:bookmarkStart w:id="1731" w:name="_Toc127331946"/>
      <w:bookmarkStart w:id="1732" w:name="_Toc127332009"/>
      <w:bookmarkStart w:id="1733" w:name="_Toc129169918"/>
      <w:bookmarkStart w:id="1734" w:name="_Toc130196531"/>
      <w:bookmarkStart w:id="1735" w:name="_Toc130196617"/>
      <w:bookmarkStart w:id="1736" w:name="_Toc130198951"/>
      <w:bookmarkStart w:id="1737" w:name="_Toc130286637"/>
      <w:bookmarkStart w:id="1738" w:name="_Toc130363146"/>
      <w:bookmarkStart w:id="1739" w:name="_Toc130376509"/>
      <w:bookmarkStart w:id="1740" w:name="_Toc130379768"/>
      <w:bookmarkStart w:id="1741" w:name="_Toc130621635"/>
      <w:bookmarkStart w:id="1742" w:name="_Toc130631052"/>
      <w:bookmarkStart w:id="1743" w:name="_Toc130631124"/>
      <w:bookmarkStart w:id="1744" w:name="_Toc130639987"/>
      <w:bookmarkStart w:id="1745" w:name="_Toc130694564"/>
      <w:bookmarkStart w:id="1746" w:name="_Toc130694636"/>
      <w:bookmarkStart w:id="1747" w:name="_Toc130694708"/>
      <w:bookmarkStart w:id="1748" w:name="_Toc130696619"/>
      <w:bookmarkStart w:id="1749" w:name="_Toc130962085"/>
      <w:bookmarkStart w:id="1750" w:name="_Toc132076639"/>
      <w:bookmarkStart w:id="1751" w:name="_Toc132076711"/>
      <w:bookmarkStart w:id="1752" w:name="_Toc132076783"/>
      <w:bookmarkStart w:id="1753" w:name="_Toc132108172"/>
      <w:bookmarkStart w:id="1754" w:name="_Toc132191954"/>
      <w:bookmarkStart w:id="1755" w:name="_Toc132192090"/>
      <w:bookmarkStart w:id="1756" w:name="_Toc132193682"/>
      <w:bookmarkStart w:id="1757" w:name="_Toc132193829"/>
      <w:bookmarkStart w:id="1758" w:name="_Toc132193905"/>
      <w:bookmarkStart w:id="1759" w:name="_Toc132194114"/>
      <w:bookmarkStart w:id="1760" w:name="_Toc132266258"/>
      <w:bookmarkStart w:id="1761" w:name="_Toc132266334"/>
      <w:bookmarkStart w:id="1762" w:name="_Toc132267774"/>
      <w:bookmarkStart w:id="1763" w:name="_Toc132267855"/>
      <w:bookmarkStart w:id="1764" w:name="_Toc132267934"/>
      <w:bookmarkStart w:id="1765" w:name="_Toc132361313"/>
      <w:bookmarkStart w:id="1766" w:name="_Toc132361389"/>
      <w:bookmarkStart w:id="1767" w:name="_Toc132361465"/>
      <w:bookmarkStart w:id="1768" w:name="_Toc132363800"/>
      <w:bookmarkStart w:id="1769" w:name="_Toc132364355"/>
      <w:bookmarkStart w:id="1770" w:name="_Toc132430403"/>
      <w:bookmarkStart w:id="1771" w:name="_Toc132592691"/>
      <w:bookmarkStart w:id="1772" w:name="_Toc132592817"/>
      <w:bookmarkStart w:id="1773" w:name="_Toc132595499"/>
      <w:bookmarkStart w:id="1774" w:name="_Toc132597277"/>
      <w:bookmarkStart w:id="1775" w:name="_Toc132597350"/>
      <w:bookmarkStart w:id="1776" w:name="_Toc132598103"/>
      <w:bookmarkStart w:id="1777" w:name="_Toc132620032"/>
      <w:bookmarkStart w:id="1778" w:name="_Toc132620105"/>
      <w:bookmarkStart w:id="1779" w:name="_Toc132620583"/>
      <w:bookmarkStart w:id="1780" w:name="_Toc132625660"/>
      <w:bookmarkStart w:id="1781" w:name="_Toc132626115"/>
      <w:bookmarkStart w:id="1782" w:name="_Toc132627593"/>
      <w:bookmarkStart w:id="1783" w:name="_Toc132687814"/>
      <w:bookmarkStart w:id="1784" w:name="_Toc132687904"/>
      <w:bookmarkStart w:id="1785" w:name="_Toc134417812"/>
      <w:bookmarkStart w:id="1786" w:name="_Toc134419626"/>
      <w:bookmarkStart w:id="1787" w:name="_Toc134419753"/>
      <w:bookmarkStart w:id="1788" w:name="_Toc135565193"/>
      <w:bookmarkStart w:id="1789" w:name="_Toc135650795"/>
      <w:bookmarkStart w:id="1790" w:name="_Toc135714972"/>
      <w:bookmarkStart w:id="1791" w:name="_Toc135737124"/>
      <w:bookmarkStart w:id="1792" w:name="_Toc135795582"/>
      <w:bookmarkStart w:id="1793" w:name="_Toc135795657"/>
      <w:bookmarkStart w:id="1794" w:name="_Toc135795732"/>
      <w:bookmarkStart w:id="1795" w:name="_Toc135799244"/>
      <w:bookmarkStart w:id="1796" w:name="_Toc135800251"/>
      <w:bookmarkStart w:id="1797" w:name="_Toc135800597"/>
      <w:bookmarkStart w:id="1798" w:name="_Toc135801953"/>
      <w:bookmarkStart w:id="1799" w:name="_Toc136151128"/>
      <w:bookmarkStart w:id="1800" w:name="_Toc136151203"/>
      <w:bookmarkStart w:id="1801" w:name="_Toc136164108"/>
      <w:bookmarkStart w:id="1802" w:name="_Toc136165446"/>
      <w:bookmarkStart w:id="1803" w:name="_Toc136167645"/>
      <w:bookmarkStart w:id="1804" w:name="_Toc136169521"/>
      <w:bookmarkStart w:id="1805" w:name="_Toc136312363"/>
      <w:bookmarkStart w:id="1806" w:name="_Toc136313363"/>
      <w:bookmarkStart w:id="1807" w:name="_Toc136314844"/>
      <w:bookmarkStart w:id="1808" w:name="_Toc136315174"/>
      <w:bookmarkStart w:id="1809" w:name="_Toc136315720"/>
      <w:bookmarkStart w:id="1810" w:name="_Toc136316163"/>
      <w:bookmarkStart w:id="1811" w:name="_Toc136418914"/>
      <w:bookmarkStart w:id="1812" w:name="_Toc136744780"/>
      <w:bookmarkStart w:id="1813" w:name="_Toc136747246"/>
      <w:bookmarkStart w:id="1814" w:name="_Toc136748234"/>
      <w:bookmarkStart w:id="1815" w:name="_Toc136748309"/>
      <w:bookmarkStart w:id="1816" w:name="_Toc136749730"/>
      <w:bookmarkStart w:id="1817" w:name="_Toc136752119"/>
      <w:bookmarkStart w:id="1818" w:name="_Toc136850948"/>
      <w:bookmarkStart w:id="1819" w:name="_Toc136854238"/>
      <w:bookmarkStart w:id="1820" w:name="_Toc136859630"/>
      <w:bookmarkStart w:id="1821" w:name="_Toc136860755"/>
      <w:bookmarkStart w:id="1822" w:name="_Toc136861580"/>
      <w:bookmarkStart w:id="1823" w:name="_Toc136928958"/>
      <w:bookmarkStart w:id="1824" w:name="_Toc136929033"/>
      <w:bookmarkStart w:id="1825" w:name="_Toc136929108"/>
      <w:bookmarkStart w:id="1826" w:name="_Toc136929405"/>
      <w:bookmarkStart w:id="1827" w:name="_Toc137003612"/>
      <w:bookmarkStart w:id="1828" w:name="_Toc137005835"/>
      <w:bookmarkStart w:id="1829" w:name="_Toc137006128"/>
      <w:bookmarkStart w:id="1830" w:name="_Toc137350266"/>
      <w:bookmarkStart w:id="1831" w:name="_Toc137350341"/>
      <w:bookmarkStart w:id="1832" w:name="_Toc137609335"/>
      <w:bookmarkStart w:id="1833" w:name="_Toc137611831"/>
      <w:bookmarkStart w:id="1834" w:name="_Toc137612086"/>
      <w:bookmarkStart w:id="1835" w:name="_Toc137612233"/>
      <w:bookmarkStart w:id="1836" w:name="_Toc137612322"/>
      <w:bookmarkStart w:id="1837" w:name="_Toc137613897"/>
      <w:bookmarkStart w:id="1838" w:name="_Toc137616761"/>
      <w:bookmarkStart w:id="1839" w:name="_Toc137630626"/>
      <w:bookmarkStart w:id="1840" w:name="_Toc137960578"/>
      <w:bookmarkStart w:id="1841" w:name="_Toc137960739"/>
      <w:bookmarkStart w:id="1842" w:name="_Toc137961062"/>
      <w:bookmarkStart w:id="1843" w:name="_Toc137961140"/>
      <w:bookmarkStart w:id="1844" w:name="_Toc137961218"/>
      <w:bookmarkStart w:id="1845" w:name="_Toc137963388"/>
      <w:bookmarkStart w:id="1846" w:name="_Toc138036947"/>
      <w:bookmarkStart w:id="1847" w:name="_Toc138040836"/>
      <w:bookmarkStart w:id="1848" w:name="_Toc138059151"/>
      <w:bookmarkStart w:id="1849" w:name="_Toc138059308"/>
      <w:bookmarkStart w:id="1850" w:name="_Toc138060366"/>
      <w:bookmarkStart w:id="1851" w:name="_Toc138559873"/>
      <w:bookmarkStart w:id="1852" w:name="_Toc152999719"/>
      <w:bookmarkStart w:id="1853" w:name="_Toc153079383"/>
      <w:bookmarkStart w:id="1854" w:name="_Toc153079617"/>
      <w:bookmarkStart w:id="1855" w:name="_Toc153079698"/>
      <w:bookmarkStart w:id="1856" w:name="_Toc201130549"/>
      <w:bookmarkStart w:id="1857" w:name="_Toc201470442"/>
      <w:bookmarkStart w:id="1858" w:name="_Toc201509963"/>
      <w:bookmarkStart w:id="1859" w:name="_Toc201737054"/>
      <w:r>
        <w:t>Division 1 — Making of advance health directive</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nzHeading5"/>
      </w:pPr>
      <w:bookmarkStart w:id="1860" w:name="_Toc201509964"/>
      <w:bookmarkStart w:id="1861" w:name="_Toc201737055"/>
      <w:r>
        <w:t>110P.</w:t>
      </w:r>
      <w:r>
        <w:tab/>
        <w:t>Making advance health directive</w:t>
      </w:r>
      <w:bookmarkEnd w:id="1860"/>
      <w:bookmarkEnd w:id="1861"/>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862" w:name="_Toc201509965"/>
      <w:bookmarkStart w:id="1863" w:name="_Toc201737056"/>
      <w:r>
        <w:t>110Q.</w:t>
      </w:r>
      <w:r>
        <w:tab/>
        <w:t>Formal requirements</w:t>
      </w:r>
      <w:bookmarkEnd w:id="1862"/>
      <w:bookmarkEnd w:id="1863"/>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864" w:name="_Toc201509966"/>
      <w:bookmarkStart w:id="1865" w:name="_Toc201737057"/>
      <w:r>
        <w:t>110QA.</w:t>
      </w:r>
      <w:r>
        <w:tab/>
        <w:t>Maker may indicate in directive whether advice obtained</w:t>
      </w:r>
      <w:bookmarkEnd w:id="1864"/>
      <w:bookmarkEnd w:id="1865"/>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866" w:name="_Toc201509967"/>
      <w:bookmarkStart w:id="1867" w:name="_Toc201737058"/>
      <w:r>
        <w:t>110R.</w:t>
      </w:r>
      <w:r>
        <w:tab/>
        <w:t>Requirements in relation to treatment decision in advance health directive</w:t>
      </w:r>
      <w:bookmarkEnd w:id="1866"/>
      <w:bookmarkEnd w:id="1867"/>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868" w:name="_Toc201509968"/>
      <w:bookmarkStart w:id="1869" w:name="_Toc201737059"/>
      <w:r>
        <w:t>110RA.</w:t>
      </w:r>
      <w:r>
        <w:tab/>
        <w:t>Registration of advance health directive</w:t>
      </w:r>
      <w:bookmarkEnd w:id="1868"/>
      <w:bookmarkEnd w:id="1869"/>
    </w:p>
    <w:p>
      <w:pPr>
        <w:pStyle w:val="nzSubsection"/>
      </w:pPr>
      <w:r>
        <w:tab/>
      </w:r>
      <w:r>
        <w:tab/>
        <w:t>An advance health directive may be registered in the register referred to in section 110ZAA.</w:t>
      </w:r>
    </w:p>
    <w:p>
      <w:pPr>
        <w:pStyle w:val="nzHeading3"/>
      </w:pPr>
      <w:bookmarkStart w:id="1870" w:name="_Toc127269399"/>
      <w:bookmarkStart w:id="1871" w:name="_Toc127269495"/>
      <w:bookmarkStart w:id="1872" w:name="_Toc127331950"/>
      <w:bookmarkStart w:id="1873" w:name="_Toc127332013"/>
      <w:bookmarkStart w:id="1874" w:name="_Toc129169922"/>
      <w:bookmarkStart w:id="1875" w:name="_Toc130196535"/>
      <w:bookmarkStart w:id="1876" w:name="_Toc130196621"/>
      <w:bookmarkStart w:id="1877" w:name="_Toc130198955"/>
      <w:bookmarkStart w:id="1878" w:name="_Toc130286641"/>
      <w:bookmarkStart w:id="1879" w:name="_Toc130363150"/>
      <w:bookmarkStart w:id="1880" w:name="_Toc130376513"/>
      <w:bookmarkStart w:id="1881" w:name="_Toc130379772"/>
      <w:bookmarkStart w:id="1882" w:name="_Toc130621639"/>
      <w:bookmarkStart w:id="1883" w:name="_Toc130631056"/>
      <w:bookmarkStart w:id="1884" w:name="_Toc130631128"/>
      <w:bookmarkStart w:id="1885" w:name="_Toc130639991"/>
      <w:bookmarkStart w:id="1886" w:name="_Toc130694568"/>
      <w:bookmarkStart w:id="1887" w:name="_Toc130694640"/>
      <w:bookmarkStart w:id="1888" w:name="_Toc130694712"/>
      <w:bookmarkStart w:id="1889" w:name="_Toc130696623"/>
      <w:bookmarkStart w:id="1890" w:name="_Toc130962089"/>
      <w:bookmarkStart w:id="1891" w:name="_Toc132076643"/>
      <w:bookmarkStart w:id="1892" w:name="_Toc132076715"/>
      <w:bookmarkStart w:id="1893" w:name="_Toc132076787"/>
      <w:bookmarkStart w:id="1894" w:name="_Toc132108176"/>
      <w:bookmarkStart w:id="1895" w:name="_Toc132191958"/>
      <w:bookmarkStart w:id="1896" w:name="_Toc132192094"/>
      <w:bookmarkStart w:id="1897" w:name="_Toc132193686"/>
      <w:bookmarkStart w:id="1898" w:name="_Toc132193833"/>
      <w:bookmarkStart w:id="1899" w:name="_Toc132193909"/>
      <w:bookmarkStart w:id="1900" w:name="_Toc132194118"/>
      <w:bookmarkStart w:id="1901" w:name="_Toc132266262"/>
      <w:bookmarkStart w:id="1902" w:name="_Toc132266338"/>
      <w:bookmarkStart w:id="1903" w:name="_Toc132267778"/>
      <w:bookmarkStart w:id="1904" w:name="_Toc132267859"/>
      <w:bookmarkStart w:id="1905" w:name="_Toc132267938"/>
      <w:bookmarkStart w:id="1906" w:name="_Toc132361317"/>
      <w:bookmarkStart w:id="1907" w:name="_Toc132361393"/>
      <w:bookmarkStart w:id="1908" w:name="_Toc132361469"/>
      <w:bookmarkStart w:id="1909" w:name="_Toc132363804"/>
      <w:bookmarkStart w:id="1910" w:name="_Toc132364359"/>
      <w:bookmarkStart w:id="1911" w:name="_Toc132430407"/>
      <w:bookmarkStart w:id="1912" w:name="_Toc132592695"/>
      <w:bookmarkStart w:id="1913" w:name="_Toc132592821"/>
      <w:bookmarkStart w:id="1914" w:name="_Toc132595503"/>
      <w:bookmarkStart w:id="1915" w:name="_Toc132597281"/>
      <w:bookmarkStart w:id="1916" w:name="_Toc132597354"/>
      <w:bookmarkStart w:id="1917" w:name="_Toc132598107"/>
      <w:bookmarkStart w:id="1918" w:name="_Toc132620036"/>
      <w:bookmarkStart w:id="1919" w:name="_Toc132620109"/>
      <w:bookmarkStart w:id="1920" w:name="_Toc132620587"/>
      <w:bookmarkStart w:id="1921" w:name="_Toc132625664"/>
      <w:bookmarkStart w:id="1922" w:name="_Toc132626119"/>
      <w:bookmarkStart w:id="1923" w:name="_Toc132627597"/>
      <w:bookmarkStart w:id="1924" w:name="_Toc132687818"/>
      <w:bookmarkStart w:id="1925" w:name="_Toc132687908"/>
      <w:bookmarkStart w:id="1926" w:name="_Toc134417816"/>
      <w:bookmarkStart w:id="1927" w:name="_Toc134419630"/>
      <w:bookmarkStart w:id="1928" w:name="_Toc134419757"/>
      <w:bookmarkStart w:id="1929" w:name="_Toc135565197"/>
      <w:bookmarkStart w:id="1930" w:name="_Toc135650799"/>
      <w:bookmarkStart w:id="1931" w:name="_Toc135714976"/>
      <w:bookmarkStart w:id="1932" w:name="_Toc135737128"/>
      <w:bookmarkStart w:id="1933" w:name="_Toc135795586"/>
      <w:bookmarkStart w:id="1934" w:name="_Toc135795661"/>
      <w:bookmarkStart w:id="1935" w:name="_Toc135795736"/>
      <w:bookmarkStart w:id="1936" w:name="_Toc135799248"/>
      <w:bookmarkStart w:id="1937" w:name="_Toc135800255"/>
      <w:bookmarkStart w:id="1938" w:name="_Toc135800601"/>
      <w:bookmarkStart w:id="1939" w:name="_Toc135801957"/>
      <w:bookmarkStart w:id="1940" w:name="_Toc136151132"/>
      <w:bookmarkStart w:id="1941" w:name="_Toc136151207"/>
      <w:bookmarkStart w:id="1942" w:name="_Toc136164112"/>
      <w:bookmarkStart w:id="1943" w:name="_Toc136165450"/>
      <w:bookmarkStart w:id="1944" w:name="_Toc136167649"/>
      <w:bookmarkStart w:id="1945" w:name="_Toc136169525"/>
      <w:bookmarkStart w:id="1946" w:name="_Toc136312367"/>
      <w:bookmarkStart w:id="1947" w:name="_Toc136313367"/>
      <w:bookmarkStart w:id="1948" w:name="_Toc136314848"/>
      <w:bookmarkStart w:id="1949" w:name="_Toc136315178"/>
      <w:bookmarkStart w:id="1950" w:name="_Toc136315724"/>
      <w:bookmarkStart w:id="1951" w:name="_Toc136316167"/>
      <w:bookmarkStart w:id="1952" w:name="_Toc136418918"/>
      <w:bookmarkStart w:id="1953" w:name="_Toc136744784"/>
      <w:bookmarkStart w:id="1954" w:name="_Toc136747250"/>
      <w:bookmarkStart w:id="1955" w:name="_Toc136748238"/>
      <w:bookmarkStart w:id="1956" w:name="_Toc136748313"/>
      <w:bookmarkStart w:id="1957" w:name="_Toc136749734"/>
      <w:bookmarkStart w:id="1958" w:name="_Toc136752123"/>
      <w:bookmarkStart w:id="1959" w:name="_Toc136850952"/>
      <w:bookmarkStart w:id="1960" w:name="_Toc136854242"/>
      <w:bookmarkStart w:id="1961" w:name="_Toc136859634"/>
      <w:bookmarkStart w:id="1962" w:name="_Toc136860759"/>
      <w:bookmarkStart w:id="1963" w:name="_Toc136861584"/>
      <w:bookmarkStart w:id="1964" w:name="_Toc136928962"/>
      <w:bookmarkStart w:id="1965" w:name="_Toc136929037"/>
      <w:bookmarkStart w:id="1966" w:name="_Toc136929112"/>
      <w:bookmarkStart w:id="1967" w:name="_Toc136929409"/>
      <w:bookmarkStart w:id="1968" w:name="_Toc137003616"/>
      <w:bookmarkStart w:id="1969" w:name="_Toc137005839"/>
      <w:bookmarkStart w:id="1970" w:name="_Toc137006132"/>
      <w:bookmarkStart w:id="1971" w:name="_Toc137350270"/>
      <w:bookmarkStart w:id="1972" w:name="_Toc137350345"/>
      <w:bookmarkStart w:id="1973" w:name="_Toc137609339"/>
      <w:bookmarkStart w:id="1974" w:name="_Toc137611835"/>
      <w:bookmarkStart w:id="1975" w:name="_Toc137612090"/>
      <w:bookmarkStart w:id="1976" w:name="_Toc137612237"/>
      <w:bookmarkStart w:id="1977" w:name="_Toc137612326"/>
      <w:bookmarkStart w:id="1978" w:name="_Toc137613901"/>
      <w:bookmarkStart w:id="1979" w:name="_Toc137616765"/>
      <w:bookmarkStart w:id="1980" w:name="_Toc137630630"/>
      <w:bookmarkStart w:id="1981" w:name="_Toc137960582"/>
      <w:bookmarkStart w:id="1982" w:name="_Toc137960743"/>
      <w:bookmarkStart w:id="1983" w:name="_Toc137961066"/>
      <w:bookmarkStart w:id="1984" w:name="_Toc137961144"/>
      <w:bookmarkStart w:id="1985" w:name="_Toc137961222"/>
      <w:bookmarkStart w:id="1986" w:name="_Toc137963392"/>
      <w:bookmarkStart w:id="1987" w:name="_Toc138036951"/>
      <w:bookmarkStart w:id="1988" w:name="_Toc138040840"/>
      <w:bookmarkStart w:id="1989" w:name="_Toc138059155"/>
      <w:bookmarkStart w:id="1990" w:name="_Toc138059312"/>
      <w:bookmarkStart w:id="1991" w:name="_Toc138060370"/>
      <w:bookmarkStart w:id="1992" w:name="_Toc138559877"/>
      <w:bookmarkStart w:id="1993" w:name="_Toc152999724"/>
      <w:bookmarkStart w:id="1994" w:name="_Toc153079388"/>
      <w:bookmarkStart w:id="1995" w:name="_Toc153079622"/>
      <w:bookmarkStart w:id="1996" w:name="_Toc153079703"/>
      <w:bookmarkStart w:id="1997" w:name="_Toc201130555"/>
      <w:bookmarkStart w:id="1998" w:name="_Toc201470448"/>
      <w:bookmarkStart w:id="1999" w:name="_Toc201509969"/>
      <w:bookmarkStart w:id="2000" w:name="_Toc201737060"/>
      <w:r>
        <w:t>Division 2 — Operation of advance health directive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nzHeading5"/>
      </w:pPr>
      <w:bookmarkStart w:id="2001" w:name="_Toc201509970"/>
      <w:bookmarkStart w:id="2002" w:name="_Toc201737061"/>
      <w:r>
        <w:t>110S.</w:t>
      </w:r>
      <w:r>
        <w:tab/>
        <w:t>Operation generally</w:t>
      </w:r>
      <w:bookmarkEnd w:id="2001"/>
      <w:bookmarkEnd w:id="2002"/>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2003" w:name="_Toc201509971"/>
      <w:bookmarkStart w:id="2004" w:name="_Toc201737062"/>
      <w:r>
        <w:t>110T.</w:t>
      </w:r>
      <w:r>
        <w:tab/>
        <w:t>Effect of subsequent enduring power of guardianship</w:t>
      </w:r>
      <w:bookmarkEnd w:id="2003"/>
      <w:bookmarkEnd w:id="2004"/>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2005" w:name="_Toc201509972"/>
      <w:bookmarkStart w:id="2006" w:name="_Toc201737063"/>
      <w:r>
        <w:t>110U.</w:t>
      </w:r>
      <w:r>
        <w:tab/>
        <w:t>Priority of treatment decision in advance health directive</w:t>
      </w:r>
      <w:bookmarkEnd w:id="2005"/>
      <w:bookmarkEnd w:id="2006"/>
    </w:p>
    <w:p>
      <w:pPr>
        <w:pStyle w:val="nzSubsection"/>
      </w:pPr>
      <w:r>
        <w:tab/>
      </w:r>
      <w:r>
        <w:tab/>
        <w:t>The priority to be given to a treatment decision in an advance health directive is determined in accordance with section 110ZJ.</w:t>
      </w:r>
    </w:p>
    <w:p>
      <w:pPr>
        <w:pStyle w:val="nzHeading3"/>
      </w:pPr>
      <w:bookmarkStart w:id="2007" w:name="_Toc127269403"/>
      <w:bookmarkStart w:id="2008" w:name="_Toc127269499"/>
      <w:bookmarkStart w:id="2009" w:name="_Toc127331954"/>
      <w:bookmarkStart w:id="2010" w:name="_Toc127332017"/>
      <w:bookmarkStart w:id="2011" w:name="_Toc129169926"/>
      <w:bookmarkStart w:id="2012" w:name="_Toc130196539"/>
      <w:bookmarkStart w:id="2013" w:name="_Toc130196625"/>
      <w:bookmarkStart w:id="2014" w:name="_Toc130198959"/>
      <w:bookmarkStart w:id="2015" w:name="_Toc130286645"/>
      <w:bookmarkStart w:id="2016" w:name="_Toc130363154"/>
      <w:bookmarkStart w:id="2017" w:name="_Toc130376517"/>
      <w:bookmarkStart w:id="2018" w:name="_Toc130379776"/>
      <w:bookmarkStart w:id="2019" w:name="_Toc130621643"/>
      <w:bookmarkStart w:id="2020" w:name="_Toc130631060"/>
      <w:bookmarkStart w:id="2021" w:name="_Toc130631132"/>
      <w:bookmarkStart w:id="2022" w:name="_Toc130639995"/>
      <w:bookmarkStart w:id="2023" w:name="_Toc130694572"/>
      <w:bookmarkStart w:id="2024" w:name="_Toc130694644"/>
      <w:bookmarkStart w:id="2025" w:name="_Toc130694716"/>
      <w:bookmarkStart w:id="2026" w:name="_Toc130696627"/>
      <w:bookmarkStart w:id="2027" w:name="_Toc130962093"/>
      <w:bookmarkStart w:id="2028" w:name="_Toc132076647"/>
      <w:bookmarkStart w:id="2029" w:name="_Toc132076719"/>
      <w:bookmarkStart w:id="2030" w:name="_Toc132076791"/>
      <w:bookmarkStart w:id="2031" w:name="_Toc132108180"/>
      <w:bookmarkStart w:id="2032" w:name="_Toc132191962"/>
      <w:bookmarkStart w:id="2033" w:name="_Toc132192098"/>
      <w:bookmarkStart w:id="2034" w:name="_Toc132193690"/>
      <w:bookmarkStart w:id="2035" w:name="_Toc132193837"/>
      <w:bookmarkStart w:id="2036" w:name="_Toc132193913"/>
      <w:bookmarkStart w:id="2037" w:name="_Toc132194122"/>
      <w:bookmarkStart w:id="2038" w:name="_Toc132266266"/>
      <w:bookmarkStart w:id="2039" w:name="_Toc132266342"/>
      <w:bookmarkStart w:id="2040" w:name="_Toc132267782"/>
      <w:bookmarkStart w:id="2041" w:name="_Toc132267863"/>
      <w:bookmarkStart w:id="2042" w:name="_Toc132267942"/>
      <w:bookmarkStart w:id="2043" w:name="_Toc132361321"/>
      <w:bookmarkStart w:id="2044" w:name="_Toc132361397"/>
      <w:bookmarkStart w:id="2045" w:name="_Toc132361473"/>
      <w:bookmarkStart w:id="2046" w:name="_Toc132363808"/>
      <w:bookmarkStart w:id="2047" w:name="_Toc132364363"/>
      <w:bookmarkStart w:id="2048" w:name="_Toc132430411"/>
      <w:bookmarkStart w:id="2049" w:name="_Toc132592699"/>
      <w:bookmarkStart w:id="2050" w:name="_Toc132592825"/>
      <w:bookmarkStart w:id="2051" w:name="_Toc132595507"/>
      <w:bookmarkStart w:id="2052" w:name="_Toc132597285"/>
      <w:bookmarkStart w:id="2053" w:name="_Toc132597358"/>
      <w:bookmarkStart w:id="2054" w:name="_Toc132598111"/>
      <w:bookmarkStart w:id="2055" w:name="_Toc132620040"/>
      <w:bookmarkStart w:id="2056" w:name="_Toc132620113"/>
      <w:bookmarkStart w:id="2057" w:name="_Toc132620591"/>
      <w:bookmarkStart w:id="2058" w:name="_Toc132625668"/>
      <w:bookmarkStart w:id="2059" w:name="_Toc132626123"/>
      <w:bookmarkStart w:id="2060" w:name="_Toc132627601"/>
      <w:bookmarkStart w:id="2061" w:name="_Toc132687822"/>
      <w:bookmarkStart w:id="2062" w:name="_Toc132687912"/>
      <w:bookmarkStart w:id="2063" w:name="_Toc134417820"/>
      <w:bookmarkStart w:id="2064" w:name="_Toc134419634"/>
      <w:bookmarkStart w:id="2065" w:name="_Toc134419761"/>
      <w:bookmarkStart w:id="2066" w:name="_Toc135565201"/>
      <w:bookmarkStart w:id="2067" w:name="_Toc135650803"/>
      <w:bookmarkStart w:id="2068" w:name="_Toc135714980"/>
      <w:bookmarkStart w:id="2069" w:name="_Toc135737132"/>
      <w:bookmarkStart w:id="2070" w:name="_Toc135795590"/>
      <w:bookmarkStart w:id="2071" w:name="_Toc135795665"/>
      <w:bookmarkStart w:id="2072" w:name="_Toc135795740"/>
      <w:bookmarkStart w:id="2073" w:name="_Toc135799252"/>
      <w:bookmarkStart w:id="2074" w:name="_Toc135800259"/>
      <w:bookmarkStart w:id="2075" w:name="_Toc135800605"/>
      <w:bookmarkStart w:id="2076" w:name="_Toc135801961"/>
      <w:bookmarkStart w:id="2077" w:name="_Toc136151136"/>
      <w:bookmarkStart w:id="2078" w:name="_Toc136151211"/>
      <w:bookmarkStart w:id="2079" w:name="_Toc136164116"/>
      <w:bookmarkStart w:id="2080" w:name="_Toc136165454"/>
      <w:bookmarkStart w:id="2081" w:name="_Toc136167653"/>
      <w:bookmarkStart w:id="2082" w:name="_Toc136169529"/>
      <w:bookmarkStart w:id="2083" w:name="_Toc136312371"/>
      <w:bookmarkStart w:id="2084" w:name="_Toc136313371"/>
      <w:bookmarkStart w:id="2085" w:name="_Toc136314852"/>
      <w:bookmarkStart w:id="2086" w:name="_Toc136315182"/>
      <w:bookmarkStart w:id="2087" w:name="_Toc136315728"/>
      <w:bookmarkStart w:id="2088" w:name="_Toc136316171"/>
      <w:bookmarkStart w:id="2089" w:name="_Toc136418922"/>
      <w:bookmarkStart w:id="2090" w:name="_Toc136744788"/>
      <w:bookmarkStart w:id="2091" w:name="_Toc136747254"/>
      <w:bookmarkStart w:id="2092" w:name="_Toc136748242"/>
      <w:bookmarkStart w:id="2093" w:name="_Toc136748317"/>
      <w:bookmarkStart w:id="2094" w:name="_Toc136749738"/>
      <w:bookmarkStart w:id="2095" w:name="_Toc136752127"/>
      <w:bookmarkStart w:id="2096" w:name="_Toc136850956"/>
      <w:bookmarkStart w:id="2097" w:name="_Toc136854246"/>
      <w:bookmarkStart w:id="2098" w:name="_Toc136859638"/>
      <w:bookmarkStart w:id="2099" w:name="_Toc136860763"/>
      <w:bookmarkStart w:id="2100" w:name="_Toc136861588"/>
      <w:bookmarkStart w:id="2101" w:name="_Toc136928966"/>
      <w:bookmarkStart w:id="2102" w:name="_Toc136929041"/>
      <w:bookmarkStart w:id="2103" w:name="_Toc136929116"/>
      <w:bookmarkStart w:id="2104" w:name="_Toc136929413"/>
      <w:bookmarkStart w:id="2105" w:name="_Toc137003620"/>
      <w:bookmarkStart w:id="2106" w:name="_Toc137005843"/>
      <w:bookmarkStart w:id="2107" w:name="_Toc137006136"/>
      <w:bookmarkStart w:id="2108" w:name="_Toc137350274"/>
      <w:bookmarkStart w:id="2109" w:name="_Toc137350349"/>
      <w:bookmarkStart w:id="2110" w:name="_Toc137609343"/>
      <w:bookmarkStart w:id="2111" w:name="_Toc137611839"/>
      <w:bookmarkStart w:id="2112" w:name="_Toc137612094"/>
      <w:bookmarkStart w:id="2113" w:name="_Toc137612241"/>
      <w:bookmarkStart w:id="2114" w:name="_Toc137612330"/>
      <w:bookmarkStart w:id="2115" w:name="_Toc137613905"/>
      <w:bookmarkStart w:id="2116" w:name="_Toc137616769"/>
      <w:bookmarkStart w:id="2117" w:name="_Toc137630634"/>
      <w:bookmarkStart w:id="2118" w:name="_Toc137960586"/>
      <w:bookmarkStart w:id="2119" w:name="_Toc137960747"/>
      <w:bookmarkStart w:id="2120" w:name="_Toc137961070"/>
      <w:bookmarkStart w:id="2121" w:name="_Toc137961148"/>
      <w:bookmarkStart w:id="2122" w:name="_Toc137961226"/>
      <w:bookmarkStart w:id="2123" w:name="_Toc137963396"/>
      <w:bookmarkStart w:id="2124" w:name="_Toc138036955"/>
      <w:bookmarkStart w:id="2125" w:name="_Toc138040844"/>
      <w:bookmarkStart w:id="2126" w:name="_Toc138059159"/>
      <w:bookmarkStart w:id="2127" w:name="_Toc138059316"/>
      <w:bookmarkStart w:id="2128" w:name="_Toc138060374"/>
      <w:bookmarkStart w:id="2129" w:name="_Toc138559881"/>
      <w:bookmarkStart w:id="2130" w:name="_Toc152999728"/>
      <w:bookmarkStart w:id="2131" w:name="_Toc153079392"/>
      <w:bookmarkStart w:id="2132" w:name="_Toc153079626"/>
      <w:bookmarkStart w:id="2133" w:name="_Toc153079707"/>
      <w:bookmarkStart w:id="2134" w:name="_Toc201130559"/>
      <w:bookmarkStart w:id="2135" w:name="_Toc201470452"/>
      <w:bookmarkStart w:id="2136" w:name="_Toc201509973"/>
      <w:bookmarkStart w:id="2137" w:name="_Toc201737064"/>
      <w:r>
        <w:t>Division 3 — Jurisdiction of State Administrative Tribunal</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nzHeading5"/>
      </w:pPr>
      <w:bookmarkStart w:id="2138" w:name="_Toc201509974"/>
      <w:bookmarkStart w:id="2139" w:name="_Toc201737065"/>
      <w:r>
        <w:t>110V.</w:t>
      </w:r>
      <w:r>
        <w:tab/>
        <w:t>Who may apply</w:t>
      </w:r>
      <w:bookmarkEnd w:id="2138"/>
      <w:bookmarkEnd w:id="213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140" w:name="_Toc201509975"/>
      <w:bookmarkStart w:id="2141" w:name="_Toc201737066"/>
      <w:r>
        <w:t>110W.</w:t>
      </w:r>
      <w:r>
        <w:tab/>
        <w:t>Declaration about validity of directive or treatment decision</w:t>
      </w:r>
      <w:bookmarkEnd w:id="2140"/>
      <w:bookmarkEnd w:id="2141"/>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142" w:name="_Toc201509976"/>
      <w:bookmarkStart w:id="2143" w:name="_Toc201737067"/>
      <w:r>
        <w:t>110X.</w:t>
      </w:r>
      <w:r>
        <w:tab/>
        <w:t>Declaration of incapacity of maker</w:t>
      </w:r>
      <w:bookmarkEnd w:id="2142"/>
      <w:bookmarkEnd w:id="2143"/>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144" w:name="_Toc201509977"/>
      <w:bookmarkStart w:id="2145" w:name="_Toc201737068"/>
      <w:r>
        <w:t>110Y.</w:t>
      </w:r>
      <w:r>
        <w:tab/>
        <w:t>Directions as to construction of terms etc.</w:t>
      </w:r>
      <w:bookmarkEnd w:id="2144"/>
      <w:bookmarkEnd w:id="2145"/>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146" w:name="_Toc201509978"/>
      <w:bookmarkStart w:id="2147" w:name="_Toc201737069"/>
      <w:r>
        <w:t>110Z.</w:t>
      </w:r>
      <w:r>
        <w:tab/>
        <w:t>Declaration that treatment decision has been revoked</w:t>
      </w:r>
      <w:bookmarkEnd w:id="2146"/>
      <w:bookmarkEnd w:id="2147"/>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148" w:name="_Toc201509979"/>
      <w:bookmarkStart w:id="2149" w:name="_Toc201737070"/>
      <w:r>
        <w:t>110ZA.</w:t>
      </w:r>
      <w:r>
        <w:tab/>
        <w:t>Recognition of instrument created in another jurisdiction</w:t>
      </w:r>
      <w:bookmarkEnd w:id="2148"/>
      <w:bookmarkEnd w:id="2149"/>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150" w:name="_Toc127269409"/>
      <w:bookmarkStart w:id="2151" w:name="_Toc127269505"/>
      <w:bookmarkStart w:id="2152" w:name="_Toc127331960"/>
      <w:bookmarkStart w:id="2153" w:name="_Toc127332023"/>
      <w:bookmarkStart w:id="2154" w:name="_Toc129169932"/>
      <w:bookmarkStart w:id="2155" w:name="_Toc130196545"/>
      <w:bookmarkStart w:id="2156" w:name="_Toc130196631"/>
      <w:bookmarkStart w:id="2157" w:name="_Toc130198965"/>
      <w:bookmarkStart w:id="2158" w:name="_Toc130286651"/>
      <w:bookmarkStart w:id="2159" w:name="_Toc130363160"/>
      <w:bookmarkStart w:id="2160" w:name="_Toc130376523"/>
      <w:bookmarkStart w:id="2161" w:name="_Toc130379782"/>
      <w:bookmarkStart w:id="2162" w:name="_Toc130621650"/>
      <w:bookmarkStart w:id="2163" w:name="_Toc130631067"/>
      <w:bookmarkStart w:id="2164" w:name="_Toc130631139"/>
      <w:bookmarkStart w:id="2165" w:name="_Toc130640002"/>
      <w:bookmarkStart w:id="2166" w:name="_Toc130694579"/>
      <w:bookmarkStart w:id="2167" w:name="_Toc130694651"/>
      <w:bookmarkStart w:id="2168" w:name="_Toc130694723"/>
      <w:bookmarkStart w:id="2169" w:name="_Toc130696634"/>
      <w:bookmarkStart w:id="2170" w:name="_Toc130962100"/>
      <w:bookmarkStart w:id="2171" w:name="_Toc132076654"/>
      <w:bookmarkStart w:id="2172" w:name="_Toc132076726"/>
      <w:bookmarkStart w:id="2173" w:name="_Toc132076798"/>
      <w:bookmarkStart w:id="2174" w:name="_Toc132108187"/>
      <w:bookmarkStart w:id="2175" w:name="_Toc132191969"/>
      <w:bookmarkStart w:id="2176" w:name="_Toc132192105"/>
      <w:bookmarkStart w:id="2177" w:name="_Toc132193697"/>
      <w:bookmarkStart w:id="2178" w:name="_Toc132193844"/>
      <w:bookmarkStart w:id="2179" w:name="_Toc132193920"/>
      <w:bookmarkStart w:id="2180" w:name="_Toc132194129"/>
      <w:bookmarkStart w:id="2181" w:name="_Toc132266273"/>
      <w:bookmarkStart w:id="2182" w:name="_Toc132266349"/>
      <w:bookmarkStart w:id="2183" w:name="_Toc132267789"/>
      <w:bookmarkStart w:id="2184" w:name="_Toc132267870"/>
      <w:bookmarkStart w:id="2185" w:name="_Toc132267949"/>
      <w:bookmarkStart w:id="2186" w:name="_Toc132361328"/>
      <w:bookmarkStart w:id="2187" w:name="_Toc132361404"/>
      <w:bookmarkStart w:id="2188" w:name="_Toc132361480"/>
      <w:bookmarkStart w:id="2189" w:name="_Toc132363815"/>
      <w:bookmarkStart w:id="2190" w:name="_Toc132364370"/>
      <w:bookmarkStart w:id="2191" w:name="_Toc132430418"/>
      <w:bookmarkStart w:id="2192" w:name="_Toc132592705"/>
      <w:bookmarkStart w:id="2193" w:name="_Toc132592831"/>
      <w:bookmarkStart w:id="2194" w:name="_Toc132595513"/>
      <w:bookmarkStart w:id="2195" w:name="_Toc132597292"/>
      <w:bookmarkStart w:id="2196" w:name="_Toc132597365"/>
      <w:bookmarkStart w:id="2197" w:name="_Toc132598118"/>
      <w:bookmarkStart w:id="2198" w:name="_Toc132620047"/>
      <w:bookmarkStart w:id="2199" w:name="_Toc132620120"/>
      <w:bookmarkStart w:id="2200" w:name="_Toc132620598"/>
      <w:bookmarkStart w:id="2201" w:name="_Toc132625675"/>
      <w:bookmarkStart w:id="2202" w:name="_Toc132626130"/>
      <w:bookmarkStart w:id="2203" w:name="_Toc132627608"/>
      <w:bookmarkStart w:id="2204" w:name="_Toc132687829"/>
      <w:bookmarkStart w:id="2205" w:name="_Toc132687919"/>
      <w:bookmarkStart w:id="2206" w:name="_Toc134417827"/>
      <w:bookmarkStart w:id="2207" w:name="_Toc134419641"/>
      <w:bookmarkStart w:id="2208" w:name="_Toc134419768"/>
      <w:bookmarkStart w:id="2209" w:name="_Toc135565208"/>
      <w:bookmarkStart w:id="2210" w:name="_Toc135650810"/>
      <w:bookmarkStart w:id="2211" w:name="_Toc135714987"/>
      <w:bookmarkStart w:id="2212" w:name="_Toc135737139"/>
      <w:bookmarkStart w:id="2213" w:name="_Toc135795597"/>
      <w:bookmarkStart w:id="2214" w:name="_Toc135795672"/>
      <w:bookmarkStart w:id="2215" w:name="_Toc135795747"/>
      <w:bookmarkStart w:id="2216" w:name="_Toc135799259"/>
      <w:bookmarkStart w:id="2217" w:name="_Toc135800266"/>
      <w:bookmarkStart w:id="2218" w:name="_Toc135800612"/>
      <w:bookmarkStart w:id="2219" w:name="_Toc135801968"/>
      <w:bookmarkStart w:id="2220" w:name="_Toc136151143"/>
      <w:bookmarkStart w:id="2221" w:name="_Toc136151218"/>
      <w:bookmarkStart w:id="2222" w:name="_Toc136164123"/>
      <w:bookmarkStart w:id="2223" w:name="_Toc136165461"/>
      <w:bookmarkStart w:id="2224" w:name="_Toc136167660"/>
      <w:bookmarkStart w:id="2225" w:name="_Toc136169536"/>
      <w:bookmarkStart w:id="2226" w:name="_Toc136312378"/>
      <w:bookmarkStart w:id="2227" w:name="_Toc136313378"/>
      <w:bookmarkStart w:id="2228" w:name="_Toc136314859"/>
      <w:bookmarkStart w:id="2229" w:name="_Toc136315189"/>
      <w:bookmarkStart w:id="2230" w:name="_Toc136315735"/>
      <w:bookmarkStart w:id="2231" w:name="_Toc136316178"/>
      <w:bookmarkStart w:id="2232" w:name="_Toc136418929"/>
      <w:bookmarkStart w:id="2233" w:name="_Toc136744795"/>
      <w:bookmarkStart w:id="2234" w:name="_Toc136747261"/>
      <w:bookmarkStart w:id="2235" w:name="_Toc136748249"/>
      <w:bookmarkStart w:id="2236" w:name="_Toc136748324"/>
      <w:bookmarkStart w:id="2237" w:name="_Toc136749745"/>
      <w:bookmarkStart w:id="2238" w:name="_Toc136752134"/>
      <w:bookmarkStart w:id="2239" w:name="_Toc136850963"/>
      <w:bookmarkStart w:id="2240" w:name="_Toc136854253"/>
      <w:bookmarkStart w:id="2241" w:name="_Toc136859645"/>
      <w:bookmarkStart w:id="2242" w:name="_Toc136860770"/>
      <w:bookmarkStart w:id="2243" w:name="_Toc136861595"/>
      <w:bookmarkStart w:id="2244" w:name="_Toc136928973"/>
      <w:bookmarkStart w:id="2245" w:name="_Toc136929048"/>
      <w:bookmarkStart w:id="2246" w:name="_Toc136929123"/>
      <w:bookmarkStart w:id="2247" w:name="_Toc136929420"/>
      <w:bookmarkStart w:id="2248" w:name="_Toc137003627"/>
      <w:bookmarkStart w:id="2249" w:name="_Toc137005850"/>
      <w:bookmarkStart w:id="2250" w:name="_Toc137006143"/>
      <w:bookmarkStart w:id="2251" w:name="_Toc137350281"/>
      <w:bookmarkStart w:id="2252" w:name="_Toc137350356"/>
      <w:bookmarkStart w:id="2253" w:name="_Toc137609350"/>
      <w:bookmarkStart w:id="2254" w:name="_Toc137611846"/>
      <w:bookmarkStart w:id="2255" w:name="_Toc137612101"/>
      <w:bookmarkStart w:id="2256" w:name="_Toc137612248"/>
      <w:bookmarkStart w:id="2257" w:name="_Toc137612337"/>
      <w:bookmarkStart w:id="2258" w:name="_Toc137613912"/>
      <w:bookmarkStart w:id="2259" w:name="_Toc137616776"/>
      <w:bookmarkStart w:id="2260" w:name="_Toc137630641"/>
      <w:bookmarkStart w:id="2261" w:name="_Toc137960593"/>
      <w:bookmarkStart w:id="2262" w:name="_Toc137960754"/>
      <w:bookmarkStart w:id="2263" w:name="_Toc137961077"/>
      <w:bookmarkStart w:id="2264" w:name="_Toc137961155"/>
      <w:bookmarkStart w:id="2265" w:name="_Toc137961233"/>
      <w:bookmarkStart w:id="2266" w:name="_Toc137963403"/>
      <w:bookmarkStart w:id="2267" w:name="_Toc138036962"/>
      <w:bookmarkStart w:id="2268" w:name="_Toc138040851"/>
      <w:bookmarkStart w:id="2269" w:name="_Toc138059166"/>
      <w:bookmarkStart w:id="2270" w:name="_Toc138059323"/>
      <w:bookmarkStart w:id="2271" w:name="_Toc138060381"/>
      <w:bookmarkStart w:id="2272" w:name="_Toc138559888"/>
      <w:bookmarkStart w:id="2273" w:name="_Toc152999735"/>
      <w:bookmarkStart w:id="2274" w:name="_Toc153079399"/>
      <w:bookmarkStart w:id="2275" w:name="_Toc153079633"/>
      <w:bookmarkStart w:id="2276" w:name="_Toc153079714"/>
      <w:bookmarkStart w:id="2277" w:name="_Toc201130566"/>
      <w:bookmarkStart w:id="2278" w:name="_Toc201470459"/>
      <w:bookmarkStart w:id="2279" w:name="_Toc201509980"/>
      <w:bookmarkStart w:id="2280" w:name="_Toc201737071"/>
      <w:r>
        <w:t>Division 4 — </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t>Miscellaneous matters</w:t>
      </w:r>
      <w:bookmarkEnd w:id="2277"/>
      <w:bookmarkEnd w:id="2278"/>
      <w:bookmarkEnd w:id="2279"/>
      <w:bookmarkEnd w:id="2280"/>
    </w:p>
    <w:p>
      <w:pPr>
        <w:pStyle w:val="nzHeading5"/>
      </w:pPr>
      <w:bookmarkStart w:id="2281" w:name="_Toc201509981"/>
      <w:bookmarkStart w:id="2282" w:name="_Toc201737072"/>
      <w:r>
        <w:rPr>
          <w:szCs w:val="22"/>
        </w:rPr>
        <w:t>110ZAA.</w:t>
      </w:r>
      <w:r>
        <w:rPr>
          <w:szCs w:val="22"/>
        </w:rPr>
        <w:tab/>
        <w:t>Register of advance health directives</w:t>
      </w:r>
      <w:bookmarkEnd w:id="2281"/>
      <w:bookmarkEnd w:id="2282"/>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283" w:name="_Toc201509982"/>
      <w:bookmarkStart w:id="2284" w:name="_Toc201737073"/>
      <w:r>
        <w:rPr>
          <w:szCs w:val="22"/>
        </w:rPr>
        <w:t>110ZAB.</w:t>
      </w:r>
      <w:r>
        <w:rPr>
          <w:szCs w:val="22"/>
        </w:rPr>
        <w:tab/>
        <w:t>Disclosure of information obtained from register</w:t>
      </w:r>
      <w:bookmarkEnd w:id="2283"/>
      <w:bookmarkEnd w:id="2284"/>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285" w:name="_Toc201509983"/>
      <w:bookmarkStart w:id="2286" w:name="_Toc201737074"/>
      <w:r>
        <w:rPr>
          <w:szCs w:val="22"/>
        </w:rPr>
        <w:t>110ZAC.</w:t>
      </w:r>
      <w:r>
        <w:rPr>
          <w:szCs w:val="22"/>
        </w:rPr>
        <w:tab/>
        <w:t>Regulations to facilitate national register</w:t>
      </w:r>
      <w:bookmarkEnd w:id="2285"/>
      <w:bookmarkEnd w:id="2286"/>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287" w:name="_Toc201509984"/>
      <w:bookmarkStart w:id="2288" w:name="_Toc201737075"/>
      <w:r>
        <w:t>110ZB.</w:t>
      </w:r>
      <w:r>
        <w:tab/>
        <w:t>Common law preserved</w:t>
      </w:r>
      <w:bookmarkEnd w:id="2287"/>
      <w:bookmarkEnd w:id="2288"/>
    </w:p>
    <w:p>
      <w:pPr>
        <w:pStyle w:val="nzSubsection"/>
      </w:pPr>
      <w:r>
        <w:tab/>
      </w:r>
      <w:r>
        <w:tab/>
        <w:t>This Part does not affect the common law relating to a person’s entitlement to make treatment decisions in respect of the person’s future treatment.</w:t>
      </w:r>
    </w:p>
    <w:p>
      <w:pPr>
        <w:pStyle w:val="nzHeading2"/>
      </w:pPr>
      <w:bookmarkStart w:id="2289" w:name="_Toc130363163"/>
      <w:bookmarkStart w:id="2290" w:name="_Toc130376526"/>
      <w:bookmarkStart w:id="2291" w:name="_Toc130379785"/>
      <w:bookmarkStart w:id="2292" w:name="_Toc130621653"/>
      <w:bookmarkStart w:id="2293" w:name="_Toc130631070"/>
      <w:bookmarkStart w:id="2294" w:name="_Toc130631142"/>
      <w:bookmarkStart w:id="2295" w:name="_Toc130640005"/>
      <w:bookmarkStart w:id="2296" w:name="_Toc130694582"/>
      <w:bookmarkStart w:id="2297" w:name="_Toc130694654"/>
      <w:bookmarkStart w:id="2298" w:name="_Toc130694726"/>
      <w:bookmarkStart w:id="2299" w:name="_Toc130696637"/>
      <w:bookmarkStart w:id="2300" w:name="_Toc130962103"/>
      <w:bookmarkStart w:id="2301" w:name="_Toc132076657"/>
      <w:bookmarkStart w:id="2302" w:name="_Toc132076729"/>
      <w:bookmarkStart w:id="2303" w:name="_Toc132076801"/>
      <w:bookmarkStart w:id="2304" w:name="_Toc132108190"/>
      <w:bookmarkStart w:id="2305" w:name="_Toc132191972"/>
      <w:bookmarkStart w:id="2306" w:name="_Toc132192108"/>
      <w:bookmarkStart w:id="2307" w:name="_Toc132193700"/>
      <w:bookmarkStart w:id="2308" w:name="_Toc132193847"/>
      <w:bookmarkStart w:id="2309" w:name="_Toc132193923"/>
      <w:bookmarkStart w:id="2310" w:name="_Toc132194132"/>
      <w:bookmarkStart w:id="2311" w:name="_Toc132266276"/>
      <w:bookmarkStart w:id="2312" w:name="_Toc132266352"/>
      <w:bookmarkStart w:id="2313" w:name="_Toc132267792"/>
      <w:bookmarkStart w:id="2314" w:name="_Toc132267873"/>
      <w:bookmarkStart w:id="2315" w:name="_Toc132267952"/>
      <w:bookmarkStart w:id="2316" w:name="_Toc132361331"/>
      <w:bookmarkStart w:id="2317" w:name="_Toc132361407"/>
      <w:bookmarkStart w:id="2318" w:name="_Toc132361483"/>
      <w:bookmarkStart w:id="2319" w:name="_Toc132363818"/>
      <w:bookmarkStart w:id="2320" w:name="_Toc132364373"/>
      <w:bookmarkStart w:id="2321" w:name="_Toc132430421"/>
      <w:bookmarkStart w:id="2322" w:name="_Toc132592707"/>
      <w:bookmarkStart w:id="2323" w:name="_Toc132592833"/>
      <w:bookmarkStart w:id="2324" w:name="_Toc132595515"/>
      <w:bookmarkStart w:id="2325" w:name="_Toc132597294"/>
      <w:bookmarkStart w:id="2326" w:name="_Toc132597367"/>
      <w:bookmarkStart w:id="2327" w:name="_Toc132598120"/>
      <w:bookmarkStart w:id="2328" w:name="_Toc132620049"/>
      <w:bookmarkStart w:id="2329" w:name="_Toc132620122"/>
      <w:bookmarkStart w:id="2330" w:name="_Toc132620600"/>
      <w:bookmarkStart w:id="2331" w:name="_Toc132625677"/>
      <w:bookmarkStart w:id="2332" w:name="_Toc132626132"/>
      <w:bookmarkStart w:id="2333" w:name="_Toc132627610"/>
      <w:bookmarkStart w:id="2334" w:name="_Toc132687831"/>
      <w:bookmarkStart w:id="2335" w:name="_Toc132687921"/>
      <w:bookmarkStart w:id="2336" w:name="_Toc134417829"/>
      <w:bookmarkStart w:id="2337" w:name="_Toc134419643"/>
      <w:bookmarkStart w:id="2338" w:name="_Toc134419770"/>
      <w:bookmarkStart w:id="2339" w:name="_Toc135565210"/>
      <w:bookmarkStart w:id="2340" w:name="_Toc135650812"/>
      <w:bookmarkStart w:id="2341" w:name="_Toc135714989"/>
      <w:bookmarkStart w:id="2342" w:name="_Toc135737141"/>
      <w:bookmarkStart w:id="2343" w:name="_Toc135795599"/>
      <w:bookmarkStart w:id="2344" w:name="_Toc135795674"/>
      <w:bookmarkStart w:id="2345" w:name="_Toc135795749"/>
      <w:bookmarkStart w:id="2346" w:name="_Toc135799261"/>
      <w:bookmarkStart w:id="2347" w:name="_Toc135800268"/>
      <w:bookmarkStart w:id="2348" w:name="_Toc135800614"/>
      <w:bookmarkStart w:id="2349" w:name="_Toc135801970"/>
      <w:bookmarkStart w:id="2350" w:name="_Toc136151145"/>
      <w:bookmarkStart w:id="2351" w:name="_Toc136151220"/>
      <w:bookmarkStart w:id="2352" w:name="_Toc136164125"/>
      <w:bookmarkStart w:id="2353" w:name="_Toc136165463"/>
      <w:bookmarkStart w:id="2354" w:name="_Toc136167662"/>
      <w:bookmarkStart w:id="2355" w:name="_Toc136169538"/>
      <w:bookmarkStart w:id="2356" w:name="_Toc136312380"/>
      <w:bookmarkStart w:id="2357" w:name="_Toc136313380"/>
      <w:bookmarkStart w:id="2358" w:name="_Toc136314861"/>
      <w:bookmarkStart w:id="2359" w:name="_Toc136315191"/>
      <w:bookmarkStart w:id="2360" w:name="_Toc136315737"/>
      <w:bookmarkStart w:id="2361" w:name="_Toc136316180"/>
      <w:bookmarkStart w:id="2362" w:name="_Toc136418931"/>
      <w:bookmarkStart w:id="2363" w:name="_Toc136744797"/>
      <w:bookmarkStart w:id="2364" w:name="_Toc136747263"/>
      <w:bookmarkStart w:id="2365" w:name="_Toc136748251"/>
      <w:bookmarkStart w:id="2366" w:name="_Toc136748326"/>
      <w:bookmarkStart w:id="2367" w:name="_Toc136749747"/>
      <w:bookmarkStart w:id="2368" w:name="_Toc136752136"/>
      <w:bookmarkStart w:id="2369" w:name="_Toc136850965"/>
      <w:bookmarkStart w:id="2370" w:name="_Toc136854255"/>
      <w:bookmarkStart w:id="2371" w:name="_Toc136859647"/>
      <w:bookmarkStart w:id="2372" w:name="_Toc136860772"/>
      <w:bookmarkStart w:id="2373" w:name="_Toc136861597"/>
      <w:bookmarkStart w:id="2374" w:name="_Toc136928975"/>
      <w:bookmarkStart w:id="2375" w:name="_Toc136929050"/>
      <w:bookmarkStart w:id="2376" w:name="_Toc136929125"/>
      <w:bookmarkStart w:id="2377" w:name="_Toc136929422"/>
      <w:bookmarkStart w:id="2378" w:name="_Toc137003629"/>
      <w:bookmarkStart w:id="2379" w:name="_Toc137005852"/>
      <w:bookmarkStart w:id="2380" w:name="_Toc137006145"/>
      <w:bookmarkStart w:id="2381" w:name="_Toc137350283"/>
      <w:bookmarkStart w:id="2382" w:name="_Toc137350358"/>
      <w:bookmarkStart w:id="2383" w:name="_Toc137609352"/>
      <w:bookmarkStart w:id="2384" w:name="_Toc137611848"/>
      <w:bookmarkStart w:id="2385" w:name="_Toc137612103"/>
      <w:bookmarkStart w:id="2386" w:name="_Toc137612250"/>
      <w:bookmarkStart w:id="2387" w:name="_Toc137612339"/>
      <w:bookmarkStart w:id="2388" w:name="_Toc137613914"/>
      <w:bookmarkStart w:id="2389" w:name="_Toc137616778"/>
      <w:bookmarkStart w:id="2390" w:name="_Toc137630643"/>
      <w:bookmarkStart w:id="2391" w:name="_Toc137960595"/>
      <w:bookmarkStart w:id="2392" w:name="_Toc137960756"/>
      <w:bookmarkStart w:id="2393" w:name="_Toc137961079"/>
      <w:bookmarkStart w:id="2394" w:name="_Toc137961157"/>
      <w:bookmarkStart w:id="2395" w:name="_Toc137961235"/>
      <w:bookmarkStart w:id="2396" w:name="_Toc137963405"/>
      <w:bookmarkStart w:id="2397" w:name="_Toc138036964"/>
      <w:bookmarkStart w:id="2398" w:name="_Toc138040853"/>
      <w:bookmarkStart w:id="2399" w:name="_Toc138059168"/>
      <w:bookmarkStart w:id="2400" w:name="_Toc138059325"/>
      <w:bookmarkStart w:id="2401" w:name="_Toc138060383"/>
      <w:bookmarkStart w:id="2402" w:name="_Toc138559890"/>
      <w:bookmarkStart w:id="2403" w:name="_Toc152999737"/>
      <w:bookmarkStart w:id="2404" w:name="_Toc153079401"/>
      <w:bookmarkStart w:id="2405" w:name="_Toc153079635"/>
      <w:bookmarkStart w:id="2406" w:name="_Toc153079716"/>
      <w:bookmarkStart w:id="2407" w:name="_Toc201130571"/>
      <w:bookmarkStart w:id="2408" w:name="_Toc201470464"/>
      <w:bookmarkStart w:id="2409" w:name="_Toc201509985"/>
      <w:bookmarkStart w:id="2410" w:name="_Toc201737076"/>
      <w:r>
        <w:t>Part 9C</w:t>
      </w:r>
      <w:r>
        <w:rPr>
          <w:b w:val="0"/>
        </w:rPr>
        <w:t> </w:t>
      </w:r>
      <w:r>
        <w:t>—</w:t>
      </w:r>
      <w:r>
        <w:rPr>
          <w:b w:val="0"/>
        </w:rPr>
        <w:t> </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t>Persons responsible for patients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nzHeading3"/>
      </w:pPr>
      <w:bookmarkStart w:id="2411" w:name="_Toc130363164"/>
      <w:bookmarkStart w:id="2412" w:name="_Toc130376527"/>
      <w:bookmarkStart w:id="2413" w:name="_Toc130379786"/>
      <w:bookmarkStart w:id="2414" w:name="_Toc130621654"/>
      <w:bookmarkStart w:id="2415" w:name="_Toc130631071"/>
      <w:bookmarkStart w:id="2416" w:name="_Toc130631143"/>
      <w:bookmarkStart w:id="2417" w:name="_Toc130640006"/>
      <w:bookmarkStart w:id="2418" w:name="_Toc130694583"/>
      <w:bookmarkStart w:id="2419" w:name="_Toc130694655"/>
      <w:bookmarkStart w:id="2420" w:name="_Toc130694727"/>
      <w:bookmarkStart w:id="2421" w:name="_Toc130696638"/>
      <w:bookmarkStart w:id="2422" w:name="_Toc130962104"/>
      <w:bookmarkStart w:id="2423" w:name="_Toc132076658"/>
      <w:bookmarkStart w:id="2424" w:name="_Toc132076730"/>
      <w:bookmarkStart w:id="2425" w:name="_Toc132076802"/>
      <w:bookmarkStart w:id="2426" w:name="_Toc132108191"/>
      <w:bookmarkStart w:id="2427" w:name="_Toc132191973"/>
      <w:bookmarkStart w:id="2428" w:name="_Toc132192109"/>
      <w:bookmarkStart w:id="2429" w:name="_Toc132193701"/>
      <w:bookmarkStart w:id="2430" w:name="_Toc132193848"/>
      <w:bookmarkStart w:id="2431" w:name="_Toc132193924"/>
      <w:bookmarkStart w:id="2432" w:name="_Toc132194133"/>
      <w:bookmarkStart w:id="2433" w:name="_Toc132266277"/>
      <w:bookmarkStart w:id="2434" w:name="_Toc132266353"/>
      <w:bookmarkStart w:id="2435" w:name="_Toc132267793"/>
      <w:bookmarkStart w:id="2436" w:name="_Toc132267874"/>
      <w:bookmarkStart w:id="2437" w:name="_Toc132267953"/>
      <w:bookmarkStart w:id="2438" w:name="_Toc132361332"/>
      <w:bookmarkStart w:id="2439" w:name="_Toc132361408"/>
      <w:bookmarkStart w:id="2440" w:name="_Toc132361484"/>
      <w:bookmarkStart w:id="2441" w:name="_Toc132363819"/>
      <w:bookmarkStart w:id="2442" w:name="_Toc132364374"/>
      <w:bookmarkStart w:id="2443" w:name="_Toc132430422"/>
      <w:bookmarkStart w:id="2444" w:name="_Toc132592708"/>
      <w:bookmarkStart w:id="2445" w:name="_Toc132592834"/>
      <w:bookmarkStart w:id="2446" w:name="_Toc132595516"/>
      <w:bookmarkStart w:id="2447" w:name="_Toc132597295"/>
      <w:bookmarkStart w:id="2448" w:name="_Toc132597368"/>
      <w:bookmarkStart w:id="2449" w:name="_Toc132598121"/>
      <w:bookmarkStart w:id="2450" w:name="_Toc132620050"/>
      <w:bookmarkStart w:id="2451" w:name="_Toc132620123"/>
      <w:bookmarkStart w:id="2452" w:name="_Toc132620601"/>
      <w:bookmarkStart w:id="2453" w:name="_Toc132625678"/>
      <w:bookmarkStart w:id="2454" w:name="_Toc132626133"/>
      <w:bookmarkStart w:id="2455" w:name="_Toc132627611"/>
      <w:bookmarkStart w:id="2456" w:name="_Toc132687832"/>
      <w:bookmarkStart w:id="2457" w:name="_Toc132687922"/>
      <w:bookmarkStart w:id="2458" w:name="_Toc134417830"/>
      <w:bookmarkStart w:id="2459" w:name="_Toc134419644"/>
      <w:bookmarkStart w:id="2460" w:name="_Toc134419771"/>
      <w:bookmarkStart w:id="2461" w:name="_Toc135565211"/>
      <w:bookmarkStart w:id="2462" w:name="_Toc135650813"/>
      <w:bookmarkStart w:id="2463" w:name="_Toc135714990"/>
      <w:bookmarkStart w:id="2464" w:name="_Toc135737142"/>
      <w:bookmarkStart w:id="2465" w:name="_Toc135795600"/>
      <w:bookmarkStart w:id="2466" w:name="_Toc135795675"/>
      <w:bookmarkStart w:id="2467" w:name="_Toc135795750"/>
      <w:bookmarkStart w:id="2468" w:name="_Toc135799262"/>
      <w:bookmarkStart w:id="2469" w:name="_Toc135800269"/>
      <w:bookmarkStart w:id="2470" w:name="_Toc135800615"/>
      <w:bookmarkStart w:id="2471" w:name="_Toc135801971"/>
      <w:bookmarkStart w:id="2472" w:name="_Toc136151146"/>
      <w:bookmarkStart w:id="2473" w:name="_Toc136151221"/>
      <w:bookmarkStart w:id="2474" w:name="_Toc136164126"/>
      <w:bookmarkStart w:id="2475" w:name="_Toc136165464"/>
      <w:bookmarkStart w:id="2476" w:name="_Toc136167663"/>
      <w:bookmarkStart w:id="2477" w:name="_Toc136169539"/>
      <w:bookmarkStart w:id="2478" w:name="_Toc136312381"/>
      <w:bookmarkStart w:id="2479" w:name="_Toc136313381"/>
      <w:bookmarkStart w:id="2480" w:name="_Toc136314862"/>
      <w:bookmarkStart w:id="2481" w:name="_Toc136315192"/>
      <w:bookmarkStart w:id="2482" w:name="_Toc136315738"/>
      <w:bookmarkStart w:id="2483" w:name="_Toc136316181"/>
      <w:bookmarkStart w:id="2484" w:name="_Toc136418932"/>
      <w:bookmarkStart w:id="2485" w:name="_Toc136744798"/>
      <w:bookmarkStart w:id="2486" w:name="_Toc136747264"/>
      <w:bookmarkStart w:id="2487" w:name="_Toc136748252"/>
      <w:bookmarkStart w:id="2488" w:name="_Toc136748327"/>
      <w:bookmarkStart w:id="2489" w:name="_Toc136749748"/>
      <w:bookmarkStart w:id="2490" w:name="_Toc136752137"/>
      <w:bookmarkStart w:id="2491" w:name="_Toc136850966"/>
      <w:bookmarkStart w:id="2492" w:name="_Toc136854256"/>
      <w:bookmarkStart w:id="2493" w:name="_Toc136859648"/>
      <w:bookmarkStart w:id="2494" w:name="_Toc136860773"/>
      <w:bookmarkStart w:id="2495" w:name="_Toc136861598"/>
      <w:bookmarkStart w:id="2496" w:name="_Toc136928976"/>
      <w:bookmarkStart w:id="2497" w:name="_Toc136929051"/>
      <w:bookmarkStart w:id="2498" w:name="_Toc136929126"/>
      <w:bookmarkStart w:id="2499" w:name="_Toc136929423"/>
      <w:bookmarkStart w:id="2500" w:name="_Toc137003630"/>
      <w:bookmarkStart w:id="2501" w:name="_Toc137005853"/>
      <w:bookmarkStart w:id="2502" w:name="_Toc137006146"/>
      <w:bookmarkStart w:id="2503" w:name="_Toc137350284"/>
      <w:bookmarkStart w:id="2504" w:name="_Toc137350359"/>
      <w:bookmarkStart w:id="2505" w:name="_Toc137609353"/>
      <w:bookmarkStart w:id="2506" w:name="_Toc137611849"/>
      <w:bookmarkStart w:id="2507" w:name="_Toc137612104"/>
      <w:bookmarkStart w:id="2508" w:name="_Toc137612251"/>
      <w:bookmarkStart w:id="2509" w:name="_Toc137612340"/>
      <w:bookmarkStart w:id="2510" w:name="_Toc137613915"/>
      <w:bookmarkStart w:id="2511" w:name="_Toc137616779"/>
      <w:bookmarkStart w:id="2512" w:name="_Toc137630644"/>
      <w:bookmarkStart w:id="2513" w:name="_Toc137960596"/>
      <w:bookmarkStart w:id="2514" w:name="_Toc137960757"/>
      <w:bookmarkStart w:id="2515" w:name="_Toc137961080"/>
      <w:bookmarkStart w:id="2516" w:name="_Toc137961158"/>
      <w:bookmarkStart w:id="2517" w:name="_Toc137961236"/>
      <w:bookmarkStart w:id="2518" w:name="_Toc137963406"/>
      <w:bookmarkStart w:id="2519" w:name="_Toc138036965"/>
      <w:bookmarkStart w:id="2520" w:name="_Toc138040854"/>
      <w:bookmarkStart w:id="2521" w:name="_Toc138059169"/>
      <w:bookmarkStart w:id="2522" w:name="_Toc138059326"/>
      <w:bookmarkStart w:id="2523" w:name="_Toc138060384"/>
      <w:bookmarkStart w:id="2524" w:name="_Toc138559891"/>
      <w:bookmarkStart w:id="2525" w:name="_Toc152999738"/>
      <w:bookmarkStart w:id="2526" w:name="_Toc153079402"/>
      <w:bookmarkStart w:id="2527" w:name="_Toc153079636"/>
      <w:bookmarkStart w:id="2528" w:name="_Toc153079717"/>
      <w:bookmarkStart w:id="2529" w:name="_Toc201130572"/>
      <w:bookmarkStart w:id="2530" w:name="_Toc201470465"/>
      <w:bookmarkStart w:id="2531" w:name="_Toc201509986"/>
      <w:bookmarkStart w:id="2532" w:name="_Toc201737077"/>
      <w:r>
        <w:t>Division 1 — </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r>
        <w:t>Preliminary</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t xml:space="preserve"> matters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nzHeading5"/>
      </w:pPr>
      <w:bookmarkStart w:id="2533" w:name="_Toc201509987"/>
      <w:bookmarkStart w:id="2534" w:name="_Toc201737078"/>
      <w:r>
        <w:t>110ZC.</w:t>
      </w:r>
      <w:r>
        <w:tab/>
      </w:r>
      <w:r>
        <w:rPr>
          <w:szCs w:val="22"/>
        </w:rPr>
        <w:t>Meaning of “patient”</w:t>
      </w:r>
      <w:bookmarkEnd w:id="2533"/>
      <w:bookmarkEnd w:id="2534"/>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535" w:name="_Toc130363166"/>
      <w:bookmarkStart w:id="2536" w:name="_Toc130376529"/>
      <w:bookmarkStart w:id="2537" w:name="_Toc130379788"/>
      <w:bookmarkStart w:id="2538" w:name="_Toc130621656"/>
      <w:bookmarkStart w:id="2539" w:name="_Toc130631073"/>
      <w:bookmarkStart w:id="2540" w:name="_Toc130631145"/>
      <w:bookmarkStart w:id="2541" w:name="_Toc130640008"/>
      <w:bookmarkStart w:id="2542" w:name="_Toc130694585"/>
      <w:bookmarkStart w:id="2543" w:name="_Toc130694657"/>
      <w:bookmarkStart w:id="2544" w:name="_Toc130694729"/>
      <w:bookmarkStart w:id="2545" w:name="_Toc130696640"/>
      <w:bookmarkStart w:id="2546" w:name="_Toc130962106"/>
      <w:bookmarkStart w:id="2547" w:name="_Toc132076660"/>
      <w:bookmarkStart w:id="2548" w:name="_Toc132076732"/>
      <w:bookmarkStart w:id="2549" w:name="_Toc132076804"/>
      <w:bookmarkStart w:id="2550" w:name="_Toc132108193"/>
      <w:bookmarkStart w:id="2551" w:name="_Toc132191975"/>
      <w:bookmarkStart w:id="2552" w:name="_Toc132192111"/>
      <w:bookmarkStart w:id="2553" w:name="_Toc132193703"/>
      <w:bookmarkStart w:id="2554" w:name="_Toc132193850"/>
      <w:bookmarkStart w:id="2555" w:name="_Toc132193926"/>
      <w:bookmarkStart w:id="2556" w:name="_Toc132194135"/>
      <w:bookmarkStart w:id="2557" w:name="_Toc132266279"/>
      <w:bookmarkStart w:id="2558" w:name="_Toc132266355"/>
      <w:bookmarkStart w:id="2559" w:name="_Toc132267795"/>
      <w:bookmarkStart w:id="2560" w:name="_Toc132267876"/>
      <w:bookmarkStart w:id="2561" w:name="_Toc132267955"/>
      <w:bookmarkStart w:id="2562" w:name="_Toc132361334"/>
      <w:bookmarkStart w:id="2563" w:name="_Toc132361410"/>
      <w:bookmarkStart w:id="2564" w:name="_Toc132361486"/>
      <w:bookmarkStart w:id="2565" w:name="_Toc132363821"/>
      <w:bookmarkStart w:id="2566" w:name="_Toc132364376"/>
      <w:bookmarkStart w:id="2567" w:name="_Toc132430424"/>
      <w:bookmarkStart w:id="2568" w:name="_Toc132592710"/>
      <w:bookmarkStart w:id="2569" w:name="_Toc132592836"/>
      <w:bookmarkStart w:id="2570" w:name="_Toc132595518"/>
      <w:bookmarkStart w:id="2571" w:name="_Toc132597297"/>
      <w:bookmarkStart w:id="2572" w:name="_Toc132597370"/>
      <w:bookmarkStart w:id="2573" w:name="_Toc132598123"/>
      <w:bookmarkStart w:id="2574" w:name="_Toc132620052"/>
      <w:bookmarkStart w:id="2575" w:name="_Toc132620125"/>
      <w:bookmarkStart w:id="2576" w:name="_Toc132620603"/>
      <w:bookmarkStart w:id="2577" w:name="_Toc132625680"/>
      <w:bookmarkStart w:id="2578" w:name="_Toc132626135"/>
      <w:bookmarkStart w:id="2579" w:name="_Toc132627613"/>
      <w:bookmarkStart w:id="2580" w:name="_Toc132687834"/>
      <w:bookmarkStart w:id="2581" w:name="_Toc132687924"/>
      <w:bookmarkStart w:id="2582" w:name="_Toc134417832"/>
      <w:bookmarkStart w:id="2583" w:name="_Toc134419646"/>
      <w:bookmarkStart w:id="2584" w:name="_Toc134419773"/>
      <w:bookmarkStart w:id="2585" w:name="_Toc135565213"/>
      <w:bookmarkStart w:id="2586" w:name="_Toc135650815"/>
      <w:bookmarkStart w:id="2587" w:name="_Toc135714992"/>
      <w:bookmarkStart w:id="2588" w:name="_Toc135737144"/>
      <w:bookmarkStart w:id="2589" w:name="_Toc135795602"/>
      <w:bookmarkStart w:id="2590" w:name="_Toc135795677"/>
      <w:bookmarkStart w:id="2591" w:name="_Toc135795752"/>
      <w:bookmarkStart w:id="2592" w:name="_Toc135799264"/>
      <w:bookmarkStart w:id="2593" w:name="_Toc135800271"/>
      <w:bookmarkStart w:id="2594" w:name="_Toc135800617"/>
      <w:bookmarkStart w:id="2595" w:name="_Toc135801973"/>
      <w:bookmarkStart w:id="2596" w:name="_Toc136151148"/>
      <w:bookmarkStart w:id="2597" w:name="_Toc136151223"/>
      <w:bookmarkStart w:id="2598" w:name="_Toc136164128"/>
      <w:bookmarkStart w:id="2599" w:name="_Toc136165466"/>
      <w:bookmarkStart w:id="2600" w:name="_Toc136167665"/>
      <w:bookmarkStart w:id="2601" w:name="_Toc136169541"/>
      <w:bookmarkStart w:id="2602" w:name="_Toc136312383"/>
      <w:bookmarkStart w:id="2603" w:name="_Toc136313383"/>
      <w:bookmarkStart w:id="2604" w:name="_Toc136314864"/>
      <w:bookmarkStart w:id="2605" w:name="_Toc136315194"/>
      <w:bookmarkStart w:id="2606" w:name="_Toc136315740"/>
      <w:bookmarkStart w:id="2607" w:name="_Toc136316183"/>
      <w:bookmarkStart w:id="2608" w:name="_Toc136418934"/>
      <w:bookmarkStart w:id="2609" w:name="_Toc136744800"/>
      <w:bookmarkStart w:id="2610" w:name="_Toc136747266"/>
      <w:bookmarkStart w:id="2611" w:name="_Toc136748254"/>
      <w:bookmarkStart w:id="2612" w:name="_Toc136748329"/>
      <w:bookmarkStart w:id="2613" w:name="_Toc136749750"/>
      <w:bookmarkStart w:id="2614" w:name="_Toc136752139"/>
      <w:bookmarkStart w:id="2615" w:name="_Toc136850968"/>
      <w:bookmarkStart w:id="2616" w:name="_Toc136854258"/>
      <w:bookmarkStart w:id="2617" w:name="_Toc136859650"/>
      <w:bookmarkStart w:id="2618" w:name="_Toc136860775"/>
      <w:bookmarkStart w:id="2619" w:name="_Toc136861600"/>
      <w:bookmarkStart w:id="2620" w:name="_Toc136928978"/>
      <w:bookmarkStart w:id="2621" w:name="_Toc136929053"/>
      <w:bookmarkStart w:id="2622" w:name="_Toc136929128"/>
      <w:bookmarkStart w:id="2623" w:name="_Toc136929425"/>
      <w:bookmarkStart w:id="2624" w:name="_Toc137003632"/>
      <w:bookmarkStart w:id="2625" w:name="_Toc137005855"/>
      <w:bookmarkStart w:id="2626" w:name="_Toc137006148"/>
      <w:bookmarkStart w:id="2627" w:name="_Toc137350286"/>
      <w:bookmarkStart w:id="2628" w:name="_Toc137350361"/>
      <w:bookmarkStart w:id="2629" w:name="_Toc137609355"/>
      <w:bookmarkStart w:id="2630" w:name="_Toc137611851"/>
      <w:bookmarkStart w:id="2631" w:name="_Toc137612106"/>
      <w:bookmarkStart w:id="2632" w:name="_Toc137612253"/>
      <w:bookmarkStart w:id="2633" w:name="_Toc137612342"/>
      <w:bookmarkStart w:id="2634" w:name="_Toc137613917"/>
      <w:bookmarkStart w:id="2635" w:name="_Toc137616781"/>
      <w:bookmarkStart w:id="2636" w:name="_Toc137630646"/>
      <w:bookmarkStart w:id="2637" w:name="_Toc137960598"/>
      <w:bookmarkStart w:id="2638" w:name="_Toc137960759"/>
      <w:bookmarkStart w:id="2639" w:name="_Toc137961082"/>
      <w:bookmarkStart w:id="2640" w:name="_Toc137961160"/>
      <w:bookmarkStart w:id="2641" w:name="_Toc137961238"/>
      <w:bookmarkStart w:id="2642" w:name="_Toc137963408"/>
      <w:bookmarkStart w:id="2643" w:name="_Toc138036967"/>
      <w:bookmarkStart w:id="2644" w:name="_Toc138040856"/>
      <w:bookmarkStart w:id="2645" w:name="_Toc138059171"/>
      <w:bookmarkStart w:id="2646" w:name="_Toc138059328"/>
      <w:bookmarkStart w:id="2647" w:name="_Toc138060386"/>
      <w:bookmarkStart w:id="2648" w:name="_Toc138559893"/>
      <w:bookmarkStart w:id="2649" w:name="_Toc152999740"/>
      <w:bookmarkStart w:id="2650" w:name="_Toc153079404"/>
      <w:bookmarkStart w:id="2651" w:name="_Toc153079638"/>
      <w:bookmarkStart w:id="2652" w:name="_Toc153079719"/>
      <w:bookmarkStart w:id="2653" w:name="_Toc201130574"/>
      <w:bookmarkStart w:id="2654" w:name="_Toc201470467"/>
      <w:bookmarkStart w:id="2655" w:name="_Toc201509988"/>
      <w:bookmarkStart w:id="2656" w:name="_Toc201737079"/>
      <w:r>
        <w:t>Division 2 — </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t>Treatment decisions by persons responsible for patients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nzHeading5"/>
      </w:pPr>
      <w:bookmarkStart w:id="2657" w:name="_Toc201509989"/>
      <w:bookmarkStart w:id="2658" w:name="_Toc201737080"/>
      <w:r>
        <w:t>110ZD.</w:t>
      </w:r>
      <w:r>
        <w:tab/>
        <w:t>Circumstances in which person responsible may make treatment decision</w:t>
      </w:r>
      <w:bookmarkEnd w:id="2657"/>
      <w:bookmarkEnd w:id="2658"/>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659" w:name="_Toc201509990"/>
      <w:bookmarkStart w:id="2660" w:name="_Toc201737081"/>
      <w:r>
        <w:t>110ZE.</w:t>
      </w:r>
      <w:r>
        <w:tab/>
        <w:t>Priority of treatment decision of person responsible</w:t>
      </w:r>
      <w:bookmarkEnd w:id="2659"/>
      <w:bookmarkEnd w:id="2660"/>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661" w:name="_Toc130363169"/>
      <w:bookmarkStart w:id="2662" w:name="_Toc130376532"/>
      <w:bookmarkStart w:id="2663" w:name="_Toc130379792"/>
      <w:bookmarkStart w:id="2664" w:name="_Toc130621660"/>
      <w:bookmarkStart w:id="2665" w:name="_Toc130631077"/>
      <w:bookmarkStart w:id="2666" w:name="_Toc130631149"/>
      <w:bookmarkStart w:id="2667" w:name="_Toc130640012"/>
      <w:bookmarkStart w:id="2668" w:name="_Toc130694589"/>
      <w:bookmarkStart w:id="2669" w:name="_Toc130694661"/>
      <w:bookmarkStart w:id="2670" w:name="_Toc130694733"/>
      <w:bookmarkStart w:id="2671" w:name="_Toc130696644"/>
      <w:bookmarkStart w:id="2672" w:name="_Toc130962110"/>
      <w:bookmarkStart w:id="2673" w:name="_Toc132076664"/>
      <w:bookmarkStart w:id="2674" w:name="_Toc132076736"/>
      <w:bookmarkStart w:id="2675" w:name="_Toc132076808"/>
      <w:bookmarkStart w:id="2676" w:name="_Toc132108197"/>
      <w:bookmarkStart w:id="2677" w:name="_Toc132191981"/>
      <w:bookmarkStart w:id="2678" w:name="_Toc132192117"/>
      <w:bookmarkStart w:id="2679" w:name="_Toc132193709"/>
      <w:bookmarkStart w:id="2680" w:name="_Toc132193856"/>
      <w:bookmarkStart w:id="2681" w:name="_Toc132193932"/>
      <w:bookmarkStart w:id="2682" w:name="_Toc132194141"/>
      <w:bookmarkStart w:id="2683" w:name="_Toc132266285"/>
      <w:bookmarkStart w:id="2684" w:name="_Toc132266361"/>
      <w:bookmarkStart w:id="2685" w:name="_Toc132267801"/>
      <w:bookmarkStart w:id="2686" w:name="_Toc132267882"/>
      <w:bookmarkStart w:id="2687" w:name="_Toc132267961"/>
      <w:bookmarkStart w:id="2688" w:name="_Toc132361338"/>
      <w:bookmarkStart w:id="2689" w:name="_Toc132361414"/>
      <w:bookmarkStart w:id="2690" w:name="_Toc132361490"/>
      <w:bookmarkStart w:id="2691" w:name="_Toc132363825"/>
      <w:bookmarkStart w:id="2692" w:name="_Toc132364380"/>
      <w:bookmarkStart w:id="2693" w:name="_Toc132430428"/>
      <w:bookmarkStart w:id="2694" w:name="_Toc132592712"/>
      <w:bookmarkStart w:id="2695" w:name="_Toc132592838"/>
      <w:bookmarkStart w:id="2696" w:name="_Toc132595520"/>
      <w:bookmarkStart w:id="2697" w:name="_Toc132597299"/>
      <w:bookmarkStart w:id="2698" w:name="_Toc132597372"/>
      <w:bookmarkStart w:id="2699" w:name="_Toc132598125"/>
      <w:bookmarkStart w:id="2700" w:name="_Toc132620054"/>
      <w:bookmarkStart w:id="2701" w:name="_Toc132620127"/>
      <w:bookmarkStart w:id="2702" w:name="_Toc132620605"/>
      <w:bookmarkStart w:id="2703" w:name="_Toc132625682"/>
      <w:bookmarkStart w:id="2704" w:name="_Toc132626137"/>
      <w:bookmarkStart w:id="2705" w:name="_Toc132627615"/>
      <w:bookmarkStart w:id="2706" w:name="_Toc132687836"/>
      <w:bookmarkStart w:id="2707" w:name="_Toc132687926"/>
      <w:bookmarkStart w:id="2708" w:name="_Toc134417834"/>
      <w:bookmarkStart w:id="2709" w:name="_Toc134419648"/>
      <w:bookmarkStart w:id="2710" w:name="_Toc134419775"/>
      <w:bookmarkStart w:id="2711" w:name="_Toc135565215"/>
      <w:bookmarkStart w:id="2712" w:name="_Toc135650817"/>
      <w:bookmarkStart w:id="2713" w:name="_Toc135714994"/>
      <w:bookmarkStart w:id="2714" w:name="_Toc135737146"/>
      <w:bookmarkStart w:id="2715" w:name="_Toc135795605"/>
      <w:bookmarkStart w:id="2716" w:name="_Toc135795680"/>
      <w:bookmarkStart w:id="2717" w:name="_Toc135795755"/>
      <w:bookmarkStart w:id="2718" w:name="_Toc135799267"/>
      <w:bookmarkStart w:id="2719" w:name="_Toc135800274"/>
      <w:bookmarkStart w:id="2720" w:name="_Toc135800620"/>
      <w:bookmarkStart w:id="2721" w:name="_Toc135801976"/>
      <w:bookmarkStart w:id="2722" w:name="_Toc136151151"/>
      <w:bookmarkStart w:id="2723" w:name="_Toc136151226"/>
      <w:bookmarkStart w:id="2724" w:name="_Toc136164131"/>
      <w:bookmarkStart w:id="2725" w:name="_Toc136165469"/>
      <w:bookmarkStart w:id="2726" w:name="_Toc136167668"/>
      <w:bookmarkStart w:id="2727" w:name="_Toc136169544"/>
      <w:bookmarkStart w:id="2728" w:name="_Toc136312386"/>
      <w:bookmarkStart w:id="2729" w:name="_Toc136313386"/>
      <w:bookmarkStart w:id="2730" w:name="_Toc136314867"/>
      <w:bookmarkStart w:id="2731" w:name="_Toc136315197"/>
      <w:bookmarkStart w:id="2732" w:name="_Toc136315743"/>
      <w:bookmarkStart w:id="2733" w:name="_Toc136316186"/>
      <w:bookmarkStart w:id="2734" w:name="_Toc136418937"/>
      <w:bookmarkStart w:id="2735" w:name="_Toc136744803"/>
      <w:bookmarkStart w:id="2736" w:name="_Toc136747269"/>
      <w:bookmarkStart w:id="2737" w:name="_Toc136748257"/>
      <w:bookmarkStart w:id="2738" w:name="_Toc136748332"/>
      <w:bookmarkStart w:id="2739" w:name="_Toc136749753"/>
      <w:bookmarkStart w:id="2740" w:name="_Toc136752142"/>
      <w:bookmarkStart w:id="2741" w:name="_Toc136850971"/>
      <w:bookmarkStart w:id="2742" w:name="_Toc136854261"/>
      <w:bookmarkStart w:id="2743" w:name="_Toc136859653"/>
      <w:bookmarkStart w:id="2744" w:name="_Toc136860778"/>
      <w:bookmarkStart w:id="2745" w:name="_Toc136861603"/>
      <w:bookmarkStart w:id="2746" w:name="_Toc136928981"/>
      <w:bookmarkStart w:id="2747" w:name="_Toc136929056"/>
      <w:bookmarkStart w:id="2748" w:name="_Toc136929131"/>
      <w:bookmarkStart w:id="2749" w:name="_Toc136929428"/>
      <w:bookmarkStart w:id="2750" w:name="_Toc137003635"/>
      <w:bookmarkStart w:id="2751" w:name="_Toc137005858"/>
      <w:bookmarkStart w:id="2752" w:name="_Toc137006151"/>
      <w:bookmarkStart w:id="2753" w:name="_Toc137350289"/>
      <w:bookmarkStart w:id="2754" w:name="_Toc137350364"/>
      <w:bookmarkStart w:id="2755" w:name="_Toc137609358"/>
      <w:bookmarkStart w:id="2756" w:name="_Toc137611854"/>
      <w:bookmarkStart w:id="2757" w:name="_Toc137612109"/>
      <w:bookmarkStart w:id="2758" w:name="_Toc137612256"/>
      <w:bookmarkStart w:id="2759" w:name="_Toc137612345"/>
      <w:bookmarkStart w:id="2760" w:name="_Toc137613920"/>
      <w:bookmarkStart w:id="2761" w:name="_Toc137616784"/>
      <w:bookmarkStart w:id="2762" w:name="_Toc137630649"/>
      <w:bookmarkStart w:id="2763" w:name="_Toc137960601"/>
      <w:bookmarkStart w:id="2764" w:name="_Toc137960762"/>
      <w:bookmarkStart w:id="2765" w:name="_Toc137961085"/>
      <w:bookmarkStart w:id="2766" w:name="_Toc137961163"/>
      <w:bookmarkStart w:id="2767" w:name="_Toc137961241"/>
      <w:bookmarkStart w:id="2768" w:name="_Toc137963411"/>
      <w:bookmarkStart w:id="2769" w:name="_Toc138036970"/>
      <w:bookmarkStart w:id="2770" w:name="_Toc138040859"/>
      <w:bookmarkStart w:id="2771" w:name="_Toc138059174"/>
      <w:bookmarkStart w:id="2772" w:name="_Toc138059331"/>
      <w:bookmarkStart w:id="2773" w:name="_Toc138060389"/>
      <w:bookmarkStart w:id="2774" w:name="_Toc138559896"/>
      <w:bookmarkStart w:id="2775" w:name="_Toc152999743"/>
      <w:bookmarkStart w:id="2776" w:name="_Toc153079407"/>
      <w:bookmarkStart w:id="2777" w:name="_Toc153079641"/>
      <w:bookmarkStart w:id="2778" w:name="_Toc153079722"/>
      <w:bookmarkStart w:id="2779" w:name="_Toc201130577"/>
      <w:bookmarkStart w:id="2780" w:name="_Toc201470470"/>
      <w:bookmarkStart w:id="2781" w:name="_Toc201509991"/>
      <w:bookmarkStart w:id="2782" w:name="_Toc201737082"/>
      <w:r>
        <w:t>Division 3 — Jurisdiction of State Administrative Tribunal</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nzHeading5"/>
      </w:pPr>
      <w:bookmarkStart w:id="2783" w:name="_Toc201509992"/>
      <w:bookmarkStart w:id="2784" w:name="_Toc201737083"/>
      <w:r>
        <w:t>110ZF.</w:t>
      </w:r>
      <w:r>
        <w:tab/>
        <w:t>Who may apply</w:t>
      </w:r>
      <w:bookmarkEnd w:id="2783"/>
      <w:bookmarkEnd w:id="278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785" w:name="_Toc201509993"/>
      <w:bookmarkStart w:id="2786" w:name="_Toc201737084"/>
      <w:r>
        <w:t>110ZG.</w:t>
      </w:r>
      <w:r>
        <w:tab/>
        <w:t>Declaration that person responsible may make treatment decision</w:t>
      </w:r>
      <w:bookmarkEnd w:id="2785"/>
      <w:bookmarkEnd w:id="2786"/>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787" w:name="_Toc132597303"/>
      <w:bookmarkStart w:id="2788" w:name="_Toc132597376"/>
      <w:bookmarkStart w:id="2789" w:name="_Toc132598129"/>
      <w:bookmarkStart w:id="2790" w:name="_Toc132620058"/>
      <w:bookmarkStart w:id="2791" w:name="_Toc132620131"/>
      <w:bookmarkStart w:id="2792" w:name="_Toc132620609"/>
      <w:bookmarkStart w:id="2793" w:name="_Toc132625686"/>
      <w:bookmarkStart w:id="2794" w:name="_Toc132626141"/>
      <w:bookmarkStart w:id="2795" w:name="_Toc132627619"/>
      <w:bookmarkStart w:id="2796" w:name="_Toc132687840"/>
      <w:bookmarkStart w:id="2797" w:name="_Toc132687930"/>
      <w:bookmarkStart w:id="2798" w:name="_Toc134417838"/>
      <w:bookmarkStart w:id="2799" w:name="_Toc134419652"/>
      <w:bookmarkStart w:id="2800" w:name="_Toc134419779"/>
      <w:bookmarkStart w:id="2801" w:name="_Toc135565219"/>
      <w:bookmarkStart w:id="2802" w:name="_Toc135650821"/>
      <w:bookmarkStart w:id="2803" w:name="_Toc135714998"/>
      <w:bookmarkStart w:id="2804" w:name="_Toc135737150"/>
      <w:bookmarkStart w:id="2805" w:name="_Toc135795609"/>
      <w:bookmarkStart w:id="2806" w:name="_Toc135795684"/>
      <w:bookmarkStart w:id="2807" w:name="_Toc135795759"/>
      <w:bookmarkStart w:id="2808" w:name="_Toc135799271"/>
      <w:bookmarkStart w:id="2809" w:name="_Toc135800278"/>
      <w:bookmarkStart w:id="2810" w:name="_Toc135800624"/>
      <w:bookmarkStart w:id="2811" w:name="_Toc135801980"/>
      <w:bookmarkStart w:id="2812" w:name="_Toc136151155"/>
      <w:bookmarkStart w:id="2813" w:name="_Toc136151230"/>
      <w:bookmarkStart w:id="2814" w:name="_Toc136164135"/>
      <w:bookmarkStart w:id="2815" w:name="_Toc136165473"/>
      <w:bookmarkStart w:id="2816" w:name="_Toc136167672"/>
      <w:bookmarkStart w:id="2817" w:name="_Toc136169548"/>
      <w:bookmarkStart w:id="2818" w:name="_Toc136312389"/>
      <w:bookmarkStart w:id="2819" w:name="_Toc136313389"/>
      <w:bookmarkStart w:id="2820" w:name="_Toc136314870"/>
      <w:bookmarkStart w:id="2821" w:name="_Toc136315200"/>
      <w:bookmarkStart w:id="2822" w:name="_Toc136315746"/>
      <w:bookmarkStart w:id="2823" w:name="_Toc136316189"/>
      <w:bookmarkStart w:id="2824" w:name="_Toc136418940"/>
      <w:bookmarkStart w:id="2825" w:name="_Toc136744806"/>
      <w:bookmarkStart w:id="2826" w:name="_Toc136747272"/>
      <w:bookmarkStart w:id="2827" w:name="_Toc136748260"/>
      <w:bookmarkStart w:id="2828" w:name="_Toc136748335"/>
      <w:bookmarkStart w:id="2829" w:name="_Toc136749756"/>
      <w:bookmarkStart w:id="2830" w:name="_Toc136752145"/>
      <w:bookmarkStart w:id="2831" w:name="_Toc136850974"/>
      <w:bookmarkStart w:id="2832" w:name="_Toc136854264"/>
      <w:bookmarkStart w:id="2833" w:name="_Toc136859656"/>
      <w:bookmarkStart w:id="2834" w:name="_Toc136860781"/>
      <w:bookmarkStart w:id="2835" w:name="_Toc136861606"/>
      <w:bookmarkStart w:id="2836" w:name="_Toc136928984"/>
      <w:bookmarkStart w:id="2837" w:name="_Toc136929059"/>
      <w:bookmarkStart w:id="2838" w:name="_Toc136929134"/>
      <w:bookmarkStart w:id="2839" w:name="_Toc136929431"/>
      <w:bookmarkStart w:id="2840" w:name="_Toc137003638"/>
      <w:bookmarkStart w:id="2841" w:name="_Toc137005861"/>
      <w:bookmarkStart w:id="2842" w:name="_Toc137006154"/>
      <w:bookmarkStart w:id="2843" w:name="_Toc137350292"/>
      <w:bookmarkStart w:id="2844" w:name="_Toc137350367"/>
      <w:bookmarkStart w:id="2845" w:name="_Toc137609361"/>
      <w:bookmarkStart w:id="2846" w:name="_Toc137611857"/>
      <w:bookmarkStart w:id="2847" w:name="_Toc137612112"/>
      <w:bookmarkStart w:id="2848" w:name="_Toc137612259"/>
      <w:bookmarkStart w:id="2849" w:name="_Toc137612348"/>
      <w:bookmarkStart w:id="2850" w:name="_Toc137613923"/>
      <w:bookmarkStart w:id="2851" w:name="_Toc137616787"/>
      <w:bookmarkStart w:id="2852" w:name="_Toc137630652"/>
      <w:bookmarkStart w:id="2853" w:name="_Toc137960604"/>
      <w:bookmarkStart w:id="2854" w:name="_Toc137960765"/>
      <w:bookmarkStart w:id="2855" w:name="_Toc137961088"/>
      <w:bookmarkStart w:id="2856" w:name="_Toc137961166"/>
      <w:bookmarkStart w:id="2857" w:name="_Toc137961244"/>
      <w:bookmarkStart w:id="2858" w:name="_Toc137963414"/>
      <w:bookmarkStart w:id="2859" w:name="_Toc138036973"/>
      <w:bookmarkStart w:id="2860" w:name="_Toc138040862"/>
      <w:bookmarkStart w:id="2861" w:name="_Toc138059177"/>
      <w:bookmarkStart w:id="2862" w:name="_Toc138059334"/>
      <w:bookmarkStart w:id="2863" w:name="_Toc138060392"/>
      <w:bookmarkStart w:id="2864" w:name="_Toc138559899"/>
      <w:bookmarkStart w:id="2865" w:name="_Toc152999746"/>
      <w:bookmarkStart w:id="2866" w:name="_Toc153079410"/>
      <w:bookmarkStart w:id="2867" w:name="_Toc153079644"/>
      <w:bookmarkStart w:id="2868" w:name="_Toc153079725"/>
      <w:bookmarkStart w:id="2869" w:name="_Toc201130580"/>
      <w:bookmarkStart w:id="2870" w:name="_Toc201470473"/>
      <w:bookmarkStart w:id="2871" w:name="_Toc201509994"/>
      <w:bookmarkStart w:id="2872" w:name="_Toc201737085"/>
      <w:r>
        <w:t>Part 9D</w:t>
      </w:r>
      <w:r>
        <w:rPr>
          <w:b w:val="0"/>
        </w:rPr>
        <w:t> </w:t>
      </w:r>
      <w:r>
        <w:t>—</w:t>
      </w:r>
      <w:r>
        <w:rPr>
          <w:b w:val="0"/>
        </w:rPr>
        <w:t> </w:t>
      </w:r>
      <w:r>
        <w:t>Treatment decisions in relation to patients</w:t>
      </w:r>
      <w:bookmarkEnd w:id="2787"/>
      <w:bookmarkEnd w:id="2788"/>
      <w:bookmarkEnd w:id="2789"/>
      <w:r>
        <w:t xml:space="preserve"> under legal incapacity</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nzHeading3"/>
      </w:pPr>
      <w:bookmarkStart w:id="2873" w:name="_Toc201130581"/>
      <w:bookmarkStart w:id="2874" w:name="_Toc201470474"/>
      <w:bookmarkStart w:id="2875" w:name="_Toc201509995"/>
      <w:bookmarkStart w:id="2876" w:name="_Toc201737086"/>
      <w:r>
        <w:t>Division 1 — Preliminary matters</w:t>
      </w:r>
      <w:bookmarkEnd w:id="2873"/>
      <w:bookmarkEnd w:id="2874"/>
      <w:bookmarkEnd w:id="2875"/>
      <w:bookmarkEnd w:id="2876"/>
    </w:p>
    <w:p>
      <w:pPr>
        <w:pStyle w:val="nzHeading5"/>
      </w:pPr>
      <w:bookmarkStart w:id="2877" w:name="_Toc201509996"/>
      <w:bookmarkStart w:id="2878" w:name="_Toc201737087"/>
      <w:r>
        <w:t>110ZH.</w:t>
      </w:r>
      <w:r>
        <w:tab/>
        <w:t>Terms used in this Part</w:t>
      </w:r>
      <w:bookmarkEnd w:id="2877"/>
      <w:bookmarkEnd w:id="2878"/>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879" w:name="_Toc201130583"/>
      <w:bookmarkStart w:id="2880" w:name="_Toc201470476"/>
      <w:bookmarkStart w:id="2881" w:name="_Toc201509997"/>
      <w:bookmarkStart w:id="2882" w:name="_Toc201737088"/>
      <w:r>
        <w:t>Division 2 — Provision of treatment</w:t>
      </w:r>
      <w:bookmarkEnd w:id="2879"/>
      <w:bookmarkEnd w:id="2880"/>
      <w:bookmarkEnd w:id="2881"/>
      <w:bookmarkEnd w:id="2882"/>
    </w:p>
    <w:p>
      <w:pPr>
        <w:pStyle w:val="nzHeading5"/>
      </w:pPr>
      <w:bookmarkStart w:id="2883" w:name="_Toc201509998"/>
      <w:bookmarkStart w:id="2884" w:name="_Toc201737089"/>
      <w:r>
        <w:t>110ZI.</w:t>
      </w:r>
      <w:r>
        <w:tab/>
        <w:t>Urgent treatment generally</w:t>
      </w:r>
      <w:bookmarkEnd w:id="2883"/>
      <w:bookmarkEnd w:id="2884"/>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885" w:name="_Toc201509999"/>
      <w:bookmarkStart w:id="2886" w:name="_Toc201737090"/>
      <w:r>
        <w:t>110ZIA.</w:t>
      </w:r>
      <w:r>
        <w:tab/>
        <w:t>Urgent treatment after attempted suicide</w:t>
      </w:r>
      <w:bookmarkEnd w:id="2885"/>
      <w:bookmarkEnd w:id="2886"/>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887" w:name="_Toc201510000"/>
      <w:bookmarkStart w:id="2888" w:name="_Toc201737091"/>
      <w:r>
        <w:t>110ZJ.</w:t>
      </w:r>
      <w:r>
        <w:tab/>
        <w:t>Order of priority of persons who may make treatment decision in relation to patient</w:t>
      </w:r>
      <w:bookmarkEnd w:id="2887"/>
      <w:bookmarkEnd w:id="2888"/>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889" w:name="_Toc201510001"/>
      <w:bookmarkStart w:id="2890" w:name="_Toc201737092"/>
      <w:r>
        <w:t>110ZK.</w:t>
      </w:r>
      <w:r>
        <w:tab/>
        <w:t>Reliance by health professional on treatment decision</w:t>
      </w:r>
      <w:bookmarkEnd w:id="2889"/>
      <w:bookmarkEnd w:id="2890"/>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891" w:name="_Toc201510002"/>
      <w:bookmarkStart w:id="2892" w:name="_Toc201737093"/>
      <w:r>
        <w:t>110ZL.</w:t>
      </w:r>
      <w:r>
        <w:tab/>
        <w:t>Validity of certain treatment decisions</w:t>
      </w:r>
      <w:bookmarkEnd w:id="2891"/>
      <w:bookmarkEnd w:id="2892"/>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893" w:name="_Toc201130589"/>
      <w:bookmarkStart w:id="2894" w:name="_Toc201470482"/>
      <w:bookmarkStart w:id="2895" w:name="_Toc201510003"/>
      <w:bookmarkStart w:id="2896" w:name="_Toc201737094"/>
      <w:r>
        <w:t>Division 3 — </w:t>
      </w:r>
      <w:r>
        <w:rPr>
          <w:szCs w:val="22"/>
        </w:rPr>
        <w:t>Jurisdiction of State Administrative Tribunal</w:t>
      </w:r>
      <w:bookmarkEnd w:id="2893"/>
      <w:bookmarkEnd w:id="2894"/>
      <w:bookmarkEnd w:id="2895"/>
      <w:bookmarkEnd w:id="2896"/>
    </w:p>
    <w:p>
      <w:pPr>
        <w:pStyle w:val="nzHeading5"/>
      </w:pPr>
      <w:bookmarkStart w:id="2897" w:name="_Toc201510004"/>
      <w:bookmarkStart w:id="2898" w:name="_Toc201737095"/>
      <w:r>
        <w:rPr>
          <w:szCs w:val="22"/>
        </w:rPr>
        <w:t>110ZM.</w:t>
      </w:r>
      <w:r>
        <w:rPr>
          <w:szCs w:val="22"/>
        </w:rPr>
        <w:tab/>
        <w:t>Who may apply</w:t>
      </w:r>
      <w:bookmarkEnd w:id="2897"/>
      <w:bookmarkEnd w:id="2898"/>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899" w:name="_Toc201510005"/>
      <w:bookmarkStart w:id="2900" w:name="_Toc201737096"/>
      <w:r>
        <w:rPr>
          <w:szCs w:val="22"/>
        </w:rPr>
        <w:t>110ZN.</w:t>
      </w:r>
      <w:r>
        <w:rPr>
          <w:szCs w:val="22"/>
        </w:rPr>
        <w:tab/>
        <w:t>Declaration as to who may make treatment decision</w:t>
      </w:r>
      <w:bookmarkEnd w:id="2899"/>
      <w:bookmarkEnd w:id="2900"/>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901" w:name="_Toc201510006"/>
      <w:bookmarkStart w:id="2902" w:name="_Toc201737097"/>
      <w:r>
        <w:rPr>
          <w:rStyle w:val="CharSectno"/>
        </w:rPr>
        <w:t>12</w:t>
      </w:r>
      <w:r>
        <w:t>.</w:t>
      </w:r>
      <w:r>
        <w:tab/>
        <w:t>Section 113 amended</w:t>
      </w:r>
      <w:bookmarkEnd w:id="2901"/>
      <w:bookmarkEnd w:id="2902"/>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903" w:name="_Toc201510007"/>
      <w:bookmarkStart w:id="2904" w:name="_Toc201737098"/>
      <w:r>
        <w:rPr>
          <w:rStyle w:val="CharSectno"/>
        </w:rPr>
        <w:t>13</w:t>
      </w:r>
      <w:r>
        <w:t>.</w:t>
      </w:r>
      <w:r>
        <w:tab/>
        <w:t>Section 119 replaced</w:t>
      </w:r>
      <w:bookmarkEnd w:id="2903"/>
      <w:bookmarkEnd w:id="2904"/>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2905" w:name="_Toc201510008"/>
      <w:bookmarkStart w:id="2906" w:name="_Toc201737099"/>
      <w:r>
        <w:t>119.</w:t>
      </w:r>
      <w:r>
        <w:tab/>
        <w:t>Order of priority of enduring guardian and guardian for matters other than treatment decisions</w:t>
      </w:r>
      <w:bookmarkEnd w:id="2905"/>
      <w:bookmarkEnd w:id="2906"/>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907" w:name="_Toc201510009"/>
      <w:bookmarkStart w:id="2908" w:name="_Toc201737100"/>
      <w:r>
        <w:rPr>
          <w:rStyle w:val="CharSectno"/>
        </w:rPr>
        <w:t>14</w:t>
      </w:r>
      <w:r>
        <w:t>.</w:t>
      </w:r>
      <w:r>
        <w:tab/>
        <w:t xml:space="preserve">Review of the </w:t>
      </w:r>
      <w:r>
        <w:rPr>
          <w:i/>
        </w:rPr>
        <w:t>Guardianship and Administration Act 1990</w:t>
      </w:r>
      <w:bookmarkEnd w:id="2907"/>
      <w:bookmarkEnd w:id="2908"/>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32534</Words>
  <Characters>156166</Characters>
  <Application>Microsoft Office Word</Application>
  <DocSecurity>0</DocSecurity>
  <Lines>4109</Lines>
  <Paragraphs>2273</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186427</CharactersWithSpaces>
  <SharedDoc>false</SharedDoc>
  <HLinks>
    <vt:vector size="12" baseType="variant">
      <vt:variant>
        <vt:i4>131085</vt:i4>
      </vt:variant>
      <vt:variant>
        <vt:i4>152793</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04-b0-02 - 04-c0-02</dc:title>
  <dc:subject/>
  <dc:creator/>
  <cp:keywords/>
  <dc:description/>
  <cp:lastModifiedBy>svcMRProcess</cp:lastModifiedBy>
  <cp:revision>2</cp:revision>
  <cp:lastPrinted>2009-02-26T00:44:00Z</cp:lastPrinted>
  <dcterms:created xsi:type="dcterms:W3CDTF">2018-08-30T04:07:00Z</dcterms:created>
  <dcterms:modified xsi:type="dcterms:W3CDTF">2018-08-30T04:08:00Z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336</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01 Mar 2009</vt:lpwstr>
  </property>
  <property fmtid="{D5CDD505-2E9C-101B-9397-08002B2CF9AE}" pid="9" name="ToSuffix">
    <vt:lpwstr>04-c0-02</vt:lpwstr>
  </property>
  <property fmtid="{D5CDD505-2E9C-101B-9397-08002B2CF9AE}" pid="10" name="ToAsAtDate">
    <vt:lpwstr>22 May 2009</vt:lpwstr>
  </property>
</Properties>
</file>