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Hairdressers Registration Act 1946 </w:t>
      </w:r>
    </w:p>
    <w:p>
      <w:pPr>
        <w:pStyle w:val="LongTitle"/>
        <w:rPr>
          <w:snapToGrid w:val="0"/>
        </w:rPr>
      </w:pPr>
      <w:r>
        <w:rPr>
          <w:snapToGrid w:val="0"/>
        </w:rPr>
        <w:t>A</w:t>
      </w:r>
      <w:bookmarkStart w:id="0" w:name="_GoBack"/>
      <w:bookmarkEnd w:id="0"/>
      <w:r>
        <w:rPr>
          <w:snapToGrid w:val="0"/>
        </w:rPr>
        <w:t xml:space="preserve">n Act to provide for the registration of hairdressers and for other purposes. </w:t>
      </w:r>
    </w:p>
    <w:p>
      <w:pPr>
        <w:pStyle w:val="Heading5"/>
        <w:spacing w:before="400"/>
        <w:rPr>
          <w:snapToGrid w:val="0"/>
        </w:rPr>
      </w:pPr>
      <w:bookmarkStart w:id="1" w:name="_Toc411155228"/>
      <w:bookmarkStart w:id="2" w:name="_Toc196801051"/>
      <w:r>
        <w:rPr>
          <w:rStyle w:val="CharSectno"/>
        </w:rPr>
        <w:t>1</w:t>
      </w:r>
      <w:r>
        <w:rPr>
          <w:snapToGrid w:val="0"/>
        </w:rPr>
        <w:t>.</w:t>
      </w:r>
      <w:r>
        <w:rPr>
          <w:snapToGrid w:val="0"/>
        </w:rPr>
        <w:tab/>
        <w:t>Short title and commencement</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pPr>
        <w:pStyle w:val="Heading5"/>
        <w:rPr>
          <w:snapToGrid w:val="0"/>
        </w:rPr>
      </w:pPr>
      <w:bookmarkStart w:id="3" w:name="_Toc411155229"/>
      <w:bookmarkStart w:id="4" w:name="_Toc196801052"/>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pPr>
        <w:pStyle w:val="Defstart"/>
      </w:pPr>
      <w:r>
        <w:rPr>
          <w:b/>
        </w:rPr>
        <w:tab/>
      </w:r>
      <w:r>
        <w:rPr>
          <w:rStyle w:val="CharDefText"/>
        </w:rPr>
        <w:t>Board</w:t>
      </w:r>
      <w:r>
        <w:t xml:space="preserve"> means the Hairdressers Registration Board of Western Australia constituted under this Act;</w:t>
      </w:r>
    </w:p>
    <w:p>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pPr>
        <w:pStyle w:val="Defstart"/>
      </w:pPr>
      <w:r>
        <w:rPr>
          <w:b/>
        </w:rPr>
        <w:tab/>
      </w:r>
      <w:r>
        <w:rPr>
          <w:rStyle w:val="CharDefText"/>
        </w:rPr>
        <w:t>hairdresser</w:t>
      </w:r>
      <w:r>
        <w:t xml:space="preserve"> means a person registered under this Act in respect of any prescribed class or classes of hairdressing;</w:t>
      </w:r>
    </w:p>
    <w:p>
      <w:pPr>
        <w:pStyle w:val="Defstart"/>
      </w:pPr>
      <w:r>
        <w:rPr>
          <w:b/>
        </w:rPr>
        <w:tab/>
      </w:r>
      <w:r>
        <w:rPr>
          <w:rStyle w:val="CharDefText"/>
        </w:rPr>
        <w:t>medical practitioner</w:t>
      </w:r>
      <w:r>
        <w:t xml:space="preserve"> means legally qualified medical practitioner;</w:t>
      </w:r>
    </w:p>
    <w:p>
      <w:pPr>
        <w:pStyle w:val="Defstart"/>
      </w:pPr>
      <w:r>
        <w:rPr>
          <w:b/>
        </w:rPr>
        <w:tab/>
      </w:r>
      <w:r>
        <w:rPr>
          <w:rStyle w:val="CharDefText"/>
        </w:rPr>
        <w:t>Register</w:t>
      </w:r>
      <w:r>
        <w:t xml:space="preserve"> means the Register under this Act.</w:t>
      </w:r>
    </w:p>
    <w:p>
      <w:pPr>
        <w:pStyle w:val="Footnotesection"/>
      </w:pPr>
      <w:r>
        <w:tab/>
        <w:t xml:space="preserve">[Section 2 amended by No. 21 of 1965 s. 3.] </w:t>
      </w:r>
    </w:p>
    <w:p>
      <w:pPr>
        <w:pStyle w:val="Heading5"/>
        <w:rPr>
          <w:snapToGrid w:val="0"/>
        </w:rPr>
      </w:pPr>
      <w:bookmarkStart w:id="5" w:name="_Toc411155230"/>
      <w:bookmarkStart w:id="6" w:name="_Toc196801053"/>
      <w:r>
        <w:rPr>
          <w:rStyle w:val="CharSectno"/>
        </w:rPr>
        <w:t>3</w:t>
      </w:r>
      <w:r>
        <w:rPr>
          <w:snapToGrid w:val="0"/>
        </w:rPr>
        <w:t>.</w:t>
      </w:r>
      <w:r>
        <w:rPr>
          <w:snapToGrid w:val="0"/>
        </w:rPr>
        <w:tab/>
        <w:t>Application of Act</w:t>
      </w:r>
      <w:bookmarkEnd w:id="5"/>
      <w:bookmarkEnd w:id="6"/>
      <w:r>
        <w:rPr>
          <w:snapToGrid w:val="0"/>
        </w:rPr>
        <w:t> </w:t>
      </w:r>
    </w:p>
    <w:p>
      <w:pPr>
        <w:pStyle w:val="Subsection"/>
        <w:rPr>
          <w:ins w:id="7" w:author="svcMRProcess" w:date="2015-10-30T06:28:00Z"/>
        </w:rPr>
      </w:pPr>
      <w:r>
        <w:tab/>
        <w:t>(1)</w:t>
      </w:r>
      <w:r>
        <w:tab/>
        <w:t>Subject to subsection (2), this Act</w:t>
      </w:r>
      <w:del w:id="8" w:author="svcMRProcess" w:date="2015-10-30T06:28:00Z">
        <w:r>
          <w:rPr>
            <w:snapToGrid w:val="0"/>
          </w:rPr>
          <w:delText> </w:delText>
        </w:r>
      </w:del>
      <w:ins w:id="9" w:author="svcMRProcess" w:date="2015-10-30T06:28:00Z">
        <w:r>
          <w:t xml:space="preserve"> </w:t>
        </w:r>
      </w:ins>
      <w:r>
        <w:t>applies only within</w:t>
      </w:r>
      <w:del w:id="10" w:author="svcMRProcess" w:date="2015-10-30T06:28:00Z">
        <w:r>
          <w:rPr>
            <w:snapToGrid w:val="0"/>
          </w:rPr>
          <w:delText xml:space="preserve"> 25 miles</w:delText>
        </w:r>
        <w:r>
          <w:rPr>
            <w:snapToGrid w:val="0"/>
            <w:vertAlign w:val="superscript"/>
          </w:rPr>
          <w:delText> 3</w:delText>
        </w:r>
        <w:r>
          <w:rPr>
            <w:snapToGrid w:val="0"/>
          </w:rPr>
          <w:delText xml:space="preserve"> from </w:delText>
        </w:r>
      </w:del>
      <w:ins w:id="11" w:author="svcMRProcess" w:date="2015-10-30T06:28:00Z">
        <w:r>
          <w:t> —</w:t>
        </w:r>
      </w:ins>
    </w:p>
    <w:p>
      <w:pPr>
        <w:pStyle w:val="Indenta"/>
        <w:rPr>
          <w:ins w:id="12" w:author="svcMRProcess" w:date="2015-10-30T06:28:00Z"/>
        </w:rPr>
      </w:pPr>
      <w:ins w:id="13" w:author="svcMRProcess" w:date="2015-10-30T06:28:00Z">
        <w:r>
          <w:tab/>
          <w:t>(a)</w:t>
        </w:r>
        <w:r>
          <w:tab/>
        </w:r>
      </w:ins>
      <w:r>
        <w:t xml:space="preserve">the </w:t>
      </w:r>
      <w:del w:id="14" w:author="svcMRProcess" w:date="2015-10-30T06:28:00Z">
        <w:r>
          <w:rPr>
            <w:snapToGrid w:val="0"/>
          </w:rPr>
          <w:delText>General</w:delText>
        </w:r>
      </w:del>
      <w:ins w:id="15" w:author="svcMRProcess" w:date="2015-10-30T06:28:00Z">
        <w:r>
          <w:t xml:space="preserve">South West Division under the </w:t>
        </w:r>
        <w:r>
          <w:rPr>
            <w:i/>
          </w:rPr>
          <w:t>Land Administration Act 1997</w:t>
        </w:r>
        <w:r>
          <w:t>; and</w:t>
        </w:r>
      </w:ins>
    </w:p>
    <w:p>
      <w:pPr>
        <w:pStyle w:val="Indenta"/>
      </w:pPr>
      <w:ins w:id="16" w:author="svcMRProcess" w:date="2015-10-30T06:28:00Z">
        <w:r>
          <w:tab/>
          <w:t>(b)</w:t>
        </w:r>
        <w:r>
          <w:tab/>
          <w:t>the area that is within 8 km of the</w:t>
        </w:r>
      </w:ins>
      <w:r>
        <w:t xml:space="preserve"> Post Office at </w:t>
      </w:r>
      <w:del w:id="17" w:author="svcMRProcess" w:date="2015-10-30T06:28:00Z">
        <w:r>
          <w:rPr>
            <w:snapToGrid w:val="0"/>
          </w:rPr>
          <w:delText>Perth</w:delText>
        </w:r>
      </w:del>
      <w:ins w:id="18" w:author="svcMRProcess" w:date="2015-10-30T06:28:00Z">
        <w:r>
          <w:t>Kalgoorlie</w:t>
        </w:r>
      </w:ins>
      <w:r>
        <w:t>.</w:t>
      </w:r>
    </w:p>
    <w:p>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pPr>
        <w:pStyle w:val="Subsection"/>
        <w:rPr>
          <w:snapToGrid w:val="0"/>
        </w:rPr>
      </w:pPr>
      <w:r>
        <w:rPr>
          <w:snapToGrid w:val="0"/>
        </w:rPr>
        <w:tab/>
        <w:t>(3)</w:t>
      </w:r>
      <w:r>
        <w:rPr>
          <w:snapToGrid w:val="0"/>
        </w:rPr>
        <w:tab/>
        <w:t>A proclamation made under this section may be cancelled or from time to time varied by subsequent proclamation.</w:t>
      </w:r>
    </w:p>
    <w:p>
      <w:pPr>
        <w:pStyle w:val="Footnotesection"/>
      </w:pPr>
      <w:r>
        <w:tab/>
        <w:t>[Section 3 inserted by No. 21 of 1965 s. </w:t>
      </w:r>
      <w:del w:id="19" w:author="svcMRProcess" w:date="2015-10-30T06:28:00Z">
        <w:r>
          <w:delText>4</w:delText>
        </w:r>
      </w:del>
      <w:ins w:id="20" w:author="svcMRProcess" w:date="2015-10-30T06:28:00Z">
        <w:r>
          <w:t>4; amended by No. 8 of 2009 s. 69</w:t>
        </w:r>
      </w:ins>
      <w:r>
        <w:t xml:space="preserve">.] </w:t>
      </w:r>
    </w:p>
    <w:p>
      <w:pPr>
        <w:pStyle w:val="Heading5"/>
        <w:rPr>
          <w:snapToGrid w:val="0"/>
        </w:rPr>
      </w:pPr>
      <w:bookmarkStart w:id="21" w:name="_Toc411155231"/>
      <w:bookmarkStart w:id="22" w:name="_Toc196801054"/>
      <w:r>
        <w:rPr>
          <w:rStyle w:val="CharSectno"/>
        </w:rPr>
        <w:t>4</w:t>
      </w:r>
      <w:r>
        <w:rPr>
          <w:snapToGrid w:val="0"/>
        </w:rPr>
        <w:t>.</w:t>
      </w:r>
      <w:r>
        <w:rPr>
          <w:snapToGrid w:val="0"/>
        </w:rPr>
        <w:tab/>
        <w:t>Non</w:t>
      </w:r>
      <w:r>
        <w:rPr>
          <w:snapToGrid w:val="0"/>
        </w:rPr>
        <w:noBreakHyphen/>
        <w:t>application of Act to medical practitioners, nurses or masseurs</w:t>
      </w:r>
      <w:bookmarkEnd w:id="21"/>
      <w:bookmarkEnd w:id="22"/>
      <w:r>
        <w:rPr>
          <w:snapToGrid w:val="0"/>
        </w:rPr>
        <w:t xml:space="preserve"> </w:t>
      </w:r>
    </w:p>
    <w:p>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pPr>
        <w:pStyle w:val="Heading5"/>
        <w:rPr>
          <w:snapToGrid w:val="0"/>
        </w:rPr>
      </w:pPr>
      <w:bookmarkStart w:id="23" w:name="_Toc411155232"/>
      <w:bookmarkStart w:id="24" w:name="_Toc196801055"/>
      <w:r>
        <w:rPr>
          <w:rStyle w:val="CharSectno"/>
        </w:rPr>
        <w:t>5</w:t>
      </w:r>
      <w:r>
        <w:rPr>
          <w:snapToGrid w:val="0"/>
        </w:rPr>
        <w:t>.</w:t>
      </w:r>
      <w:r>
        <w:rPr>
          <w:snapToGrid w:val="0"/>
        </w:rPr>
        <w:tab/>
        <w:t>Appointment of Hairdressers Registration Board</w:t>
      </w:r>
      <w:bookmarkEnd w:id="23"/>
      <w:bookmarkEnd w:id="24"/>
      <w:r>
        <w:rPr>
          <w:snapToGrid w:val="0"/>
        </w:rPr>
        <w:t xml:space="preserve"> </w:t>
      </w:r>
    </w:p>
    <w:p>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Subsection"/>
        <w:rPr>
          <w:snapToGrid w:val="0"/>
        </w:rPr>
      </w:pPr>
      <w:r>
        <w:rPr>
          <w:snapToGrid w:val="0"/>
        </w:rPr>
        <w:tab/>
        <w:t>(3)</w:t>
      </w:r>
      <w:r>
        <w:rPr>
          <w:snapToGrid w:val="0"/>
        </w:rPr>
        <w:tab/>
        <w:t>The Board shall consist of — </w:t>
      </w:r>
    </w:p>
    <w:p>
      <w:pPr>
        <w:pStyle w:val="Indenta"/>
        <w:rPr>
          <w:snapToGrid w:val="0"/>
        </w:rPr>
      </w:pPr>
      <w:r>
        <w:rPr>
          <w:snapToGrid w:val="0"/>
        </w:rPr>
        <w:tab/>
        <w:t>(a)</w:t>
      </w:r>
      <w:r>
        <w:rPr>
          <w:snapToGrid w:val="0"/>
        </w:rPr>
        <w:tab/>
        <w:t>a Chairman (not pecuniarily interested in hairdressing) who shall be appointed by the Governor; and</w:t>
      </w:r>
    </w:p>
    <w:p>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pPr>
        <w:pStyle w:val="Subsection"/>
        <w:rPr>
          <w:snapToGrid w:val="0"/>
        </w:rPr>
      </w:pPr>
      <w:r>
        <w:rPr>
          <w:snapToGrid w:val="0"/>
        </w:rPr>
        <w:tab/>
        <w:t>(4)</w:t>
      </w:r>
      <w:r>
        <w:rPr>
          <w:snapToGrid w:val="0"/>
        </w:rPr>
        <w:tab/>
        <w:t>Of the 4 other persons so appointed — </w:t>
      </w:r>
    </w:p>
    <w:p>
      <w:pPr>
        <w:pStyle w:val="Indenta"/>
        <w:rPr>
          <w:snapToGrid w:val="0"/>
        </w:rPr>
      </w:pPr>
      <w:r>
        <w:rPr>
          <w:snapToGrid w:val="0"/>
        </w:rPr>
        <w:tab/>
        <w:t>(a)</w:t>
      </w:r>
      <w:r>
        <w:rPr>
          <w:snapToGrid w:val="0"/>
        </w:rPr>
        <w:tab/>
        <w:t>one shall be nominated by the Master Gentlemen’s Hairdressers’ Association of W.A. Union of Employers, Perth;</w:t>
      </w:r>
    </w:p>
    <w:p>
      <w:pPr>
        <w:pStyle w:val="Indenta"/>
        <w:rPr>
          <w:snapToGrid w:val="0"/>
        </w:rPr>
      </w:pPr>
      <w:r>
        <w:rPr>
          <w:snapToGrid w:val="0"/>
        </w:rPr>
        <w:tab/>
        <w:t>(b)</w:t>
      </w:r>
      <w:r>
        <w:rPr>
          <w:snapToGrid w:val="0"/>
        </w:rPr>
        <w:tab/>
        <w:t>one shall be nominated by the Metropolitan Ladies Hairdressers’ Industrial Union of Employers of W.A.;</w:t>
      </w:r>
    </w:p>
    <w:p>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pPr>
        <w:pStyle w:val="Subsection"/>
        <w:rPr>
          <w:snapToGrid w:val="0"/>
        </w:rPr>
      </w:pPr>
      <w:r>
        <w:rPr>
          <w:snapToGrid w:val="0"/>
        </w:rPr>
        <w:tab/>
        <w:t>(6)</w:t>
      </w:r>
      <w:r>
        <w:rPr>
          <w:snapToGrid w:val="0"/>
        </w:rPr>
        <w:tab/>
        <w:t>The Governor may at any time remove any member of the Board any deputy of a member of the Board.</w:t>
      </w:r>
    </w:p>
    <w:p>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pPr>
        <w:pStyle w:val="Ednotesubsection"/>
      </w:pPr>
      <w:r>
        <w:tab/>
        <w:t>[(9)</w:t>
      </w:r>
      <w:r>
        <w:tab/>
      </w:r>
      <w:del w:id="25" w:author="svcMRProcess" w:date="2015-10-30T06:28:00Z">
        <w:r>
          <w:delText>repealed</w:delText>
        </w:r>
      </w:del>
      <w:ins w:id="26" w:author="svcMRProcess" w:date="2015-10-30T06:28:00Z">
        <w:r>
          <w:t>deleted</w:t>
        </w:r>
      </w:ins>
      <w:r>
        <w:t>]</w:t>
      </w:r>
    </w:p>
    <w:p>
      <w:pPr>
        <w:pStyle w:val="Subsection"/>
        <w:rPr>
          <w:snapToGrid w:val="0"/>
        </w:rPr>
      </w:pPr>
      <w:r>
        <w:rPr>
          <w:snapToGrid w:val="0"/>
        </w:rPr>
        <w:tab/>
        <w:t>(10)</w:t>
      </w:r>
      <w:r>
        <w:rPr>
          <w:snapToGrid w:val="0"/>
        </w:rPr>
        <w:tab/>
        <w:t>If any member of the Board is absent without permission of the Board from 4 consecutive meetings of the Board or becomes bankrupt or compounds with his creditors or is convicted of any indictable offence or becomes insane or is removed or resigns or dies his seat shall thereupon become vacant and every such vacancy shall be deemed to be an extraordinary vacancy.</w:t>
      </w:r>
    </w:p>
    <w:p>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pPr>
        <w:pStyle w:val="Footnotesection"/>
      </w:pPr>
      <w:r>
        <w:tab/>
        <w:t xml:space="preserve">[Section 5 amended by No. 66 of 1972 s. 2.] </w:t>
      </w:r>
    </w:p>
    <w:p>
      <w:pPr>
        <w:pStyle w:val="Heading5"/>
        <w:rPr>
          <w:snapToGrid w:val="0"/>
        </w:rPr>
      </w:pPr>
      <w:bookmarkStart w:id="27" w:name="_Toc411155233"/>
      <w:bookmarkStart w:id="28" w:name="_Toc196801056"/>
      <w:r>
        <w:rPr>
          <w:rStyle w:val="CharSectno"/>
        </w:rPr>
        <w:t>6</w:t>
      </w:r>
      <w:r>
        <w:rPr>
          <w:snapToGrid w:val="0"/>
        </w:rPr>
        <w:t>.</w:t>
      </w:r>
      <w:r>
        <w:rPr>
          <w:snapToGrid w:val="0"/>
        </w:rPr>
        <w:tab/>
        <w:t>Board not to represent the Crown</w:t>
      </w:r>
      <w:bookmarkEnd w:id="27"/>
      <w:bookmarkEnd w:id="28"/>
      <w:r>
        <w:rPr>
          <w:snapToGrid w:val="0"/>
        </w:rPr>
        <w:t xml:space="preserve"> </w:t>
      </w:r>
    </w:p>
    <w:p>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pPr>
        <w:pStyle w:val="Heading5"/>
        <w:rPr>
          <w:snapToGrid w:val="0"/>
        </w:rPr>
      </w:pPr>
      <w:bookmarkStart w:id="29" w:name="_Toc411155234"/>
      <w:bookmarkStart w:id="30" w:name="_Toc196801057"/>
      <w:r>
        <w:rPr>
          <w:rStyle w:val="CharSectno"/>
        </w:rPr>
        <w:t>7</w:t>
      </w:r>
      <w:r>
        <w:rPr>
          <w:snapToGrid w:val="0"/>
        </w:rPr>
        <w:t>.</w:t>
      </w:r>
      <w:r>
        <w:rPr>
          <w:snapToGrid w:val="0"/>
        </w:rPr>
        <w:tab/>
        <w:t>Power and duties of Board</w:t>
      </w:r>
      <w:bookmarkEnd w:id="29"/>
      <w:bookmarkEnd w:id="30"/>
      <w:r>
        <w:rPr>
          <w:snapToGrid w:val="0"/>
        </w:rPr>
        <w:t xml:space="preserve"> </w:t>
      </w:r>
    </w:p>
    <w:p>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pPr>
        <w:pStyle w:val="Indenta"/>
        <w:rPr>
          <w:snapToGrid w:val="0"/>
        </w:rPr>
      </w:pPr>
      <w:r>
        <w:rPr>
          <w:snapToGrid w:val="0"/>
        </w:rPr>
        <w:tab/>
        <w:t>(a)</w:t>
      </w:r>
      <w:r>
        <w:rPr>
          <w:snapToGrid w:val="0"/>
        </w:rPr>
        <w:tab/>
        <w:t>in respect of each prescribed class of hairdressing — </w:t>
      </w:r>
    </w:p>
    <w:p>
      <w:pPr>
        <w:pStyle w:val="Indenti"/>
        <w:rPr>
          <w:snapToGrid w:val="0"/>
        </w:rPr>
      </w:pPr>
      <w:r>
        <w:rPr>
          <w:snapToGrid w:val="0"/>
        </w:rPr>
        <w:tab/>
        <w:t>(i)</w:t>
      </w:r>
      <w:r>
        <w:rPr>
          <w:snapToGrid w:val="0"/>
        </w:rPr>
        <w:tab/>
        <w:t>to hold examinations and to submit to the Minister a panel of persons for appointment as examiners;</w:t>
      </w:r>
    </w:p>
    <w:p>
      <w:pPr>
        <w:pStyle w:val="Indenti"/>
        <w:rPr>
          <w:snapToGrid w:val="0"/>
        </w:rPr>
      </w:pPr>
      <w:r>
        <w:rPr>
          <w:snapToGrid w:val="0"/>
        </w:rPr>
        <w:tab/>
        <w:t>(ii)</w:t>
      </w:r>
      <w:r>
        <w:rPr>
          <w:snapToGrid w:val="0"/>
        </w:rPr>
        <w:tab/>
        <w:t>to decide upon the places where and the days and times on and at which examinations are to be held; and</w:t>
      </w:r>
    </w:p>
    <w:p>
      <w:pPr>
        <w:pStyle w:val="Indenti"/>
        <w:rPr>
          <w:snapToGrid w:val="0"/>
        </w:rPr>
      </w:pPr>
      <w:r>
        <w:rPr>
          <w:snapToGrid w:val="0"/>
        </w:rPr>
        <w:tab/>
        <w:t>(iii)</w:t>
      </w:r>
      <w:r>
        <w:rPr>
          <w:snapToGrid w:val="0"/>
        </w:rPr>
        <w:tab/>
        <w:t>to issue or cancel certificates and badges of registration;</w:t>
      </w:r>
    </w:p>
    <w:p>
      <w:pPr>
        <w:pStyle w:val="Ednotepara"/>
      </w:pPr>
      <w:r>
        <w:tab/>
        <w:t>[(b), (c)</w:t>
      </w:r>
      <w:r>
        <w:tab/>
        <w:t>deleted]</w:t>
      </w:r>
    </w:p>
    <w:p>
      <w:pPr>
        <w:pStyle w:val="Indenta"/>
        <w:rPr>
          <w:snapToGrid w:val="0"/>
        </w:rPr>
      </w:pPr>
      <w:r>
        <w:rPr>
          <w:snapToGrid w:val="0"/>
        </w:rPr>
        <w:tab/>
        <w:t>(d)</w:t>
      </w:r>
      <w:r>
        <w:rPr>
          <w:snapToGrid w:val="0"/>
        </w:rPr>
        <w:tab/>
        <w:t>to take proceedings for offences against this Act or any regulation;</w:t>
      </w:r>
    </w:p>
    <w:p>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may appoint a registrar and such officers and servants as are necessary for the purposes of the Board;</w:t>
      </w:r>
    </w:p>
    <w:p>
      <w:pPr>
        <w:pStyle w:val="Indenta"/>
        <w:rPr>
          <w:snapToGrid w:val="0"/>
        </w:rPr>
      </w:pPr>
      <w:r>
        <w:rPr>
          <w:snapToGrid w:val="0"/>
        </w:rPr>
        <w:tab/>
        <w:t>(b)</w:t>
      </w:r>
      <w:r>
        <w:rPr>
          <w:snapToGrid w:val="0"/>
        </w:rPr>
        <w:tab/>
        <w:t>may pay to any person so appointed such salary or remuneration as the Board thinks fit; and</w:t>
      </w:r>
    </w:p>
    <w:p>
      <w:pPr>
        <w:pStyle w:val="Indenta"/>
        <w:rPr>
          <w:snapToGrid w:val="0"/>
        </w:rPr>
      </w:pPr>
      <w:r>
        <w:rPr>
          <w:snapToGrid w:val="0"/>
        </w:rPr>
        <w:tab/>
        <w:t>(c)</w:t>
      </w:r>
      <w:r>
        <w:rPr>
          <w:snapToGrid w:val="0"/>
        </w:rPr>
        <w:tab/>
        <w:t>may remove any person so appointed.</w:t>
      </w:r>
    </w:p>
    <w:p>
      <w:pPr>
        <w:pStyle w:val="Footnotesection"/>
      </w:pPr>
      <w:r>
        <w:tab/>
        <w:t xml:space="preserve">[Section 7 amended by No. 31 of 1953 s. 2; No. 55 of 2004 s. 471.] </w:t>
      </w:r>
    </w:p>
    <w:p>
      <w:pPr>
        <w:pStyle w:val="Heading5"/>
        <w:rPr>
          <w:snapToGrid w:val="0"/>
        </w:rPr>
      </w:pPr>
      <w:bookmarkStart w:id="31" w:name="_Toc411155235"/>
      <w:bookmarkStart w:id="32" w:name="_Toc196801058"/>
      <w:r>
        <w:rPr>
          <w:rStyle w:val="CharSectno"/>
        </w:rPr>
        <w:t>8</w:t>
      </w:r>
      <w:r>
        <w:rPr>
          <w:snapToGrid w:val="0"/>
        </w:rPr>
        <w:t>.</w:t>
      </w:r>
      <w:r>
        <w:rPr>
          <w:snapToGrid w:val="0"/>
        </w:rPr>
        <w:tab/>
        <w:t>Appointment of examiners</w:t>
      </w:r>
      <w:bookmarkEnd w:id="31"/>
      <w:bookmarkEnd w:id="32"/>
      <w:r>
        <w:rPr>
          <w:snapToGrid w:val="0"/>
        </w:rPr>
        <w:t xml:space="preserve"> </w:t>
      </w:r>
    </w:p>
    <w:p>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pPr>
        <w:pStyle w:val="Heading5"/>
        <w:rPr>
          <w:snapToGrid w:val="0"/>
        </w:rPr>
      </w:pPr>
      <w:bookmarkStart w:id="33" w:name="_Toc411155236"/>
      <w:bookmarkStart w:id="34" w:name="_Toc196801059"/>
      <w:r>
        <w:rPr>
          <w:rStyle w:val="CharSectno"/>
        </w:rPr>
        <w:t>9</w:t>
      </w:r>
      <w:r>
        <w:rPr>
          <w:snapToGrid w:val="0"/>
        </w:rPr>
        <w:t>.</w:t>
      </w:r>
      <w:r>
        <w:rPr>
          <w:snapToGrid w:val="0"/>
        </w:rPr>
        <w:tab/>
        <w:t>Examiners fees</w:t>
      </w:r>
      <w:bookmarkEnd w:id="33"/>
      <w:bookmarkEnd w:id="34"/>
      <w:r>
        <w:rPr>
          <w:snapToGrid w:val="0"/>
        </w:rPr>
        <w:t xml:space="preserve"> </w:t>
      </w:r>
    </w:p>
    <w:p>
      <w:pPr>
        <w:pStyle w:val="Subsection"/>
        <w:rPr>
          <w:snapToGrid w:val="0"/>
        </w:rPr>
      </w:pPr>
      <w:r>
        <w:rPr>
          <w:snapToGrid w:val="0"/>
        </w:rPr>
        <w:tab/>
      </w:r>
      <w:r>
        <w:rPr>
          <w:snapToGrid w:val="0"/>
        </w:rPr>
        <w:tab/>
        <w:t>The Board shall pay to the examiners such fees as the Minister may from time to time direct.</w:t>
      </w:r>
    </w:p>
    <w:p>
      <w:pPr>
        <w:pStyle w:val="Heading5"/>
        <w:rPr>
          <w:snapToGrid w:val="0"/>
        </w:rPr>
      </w:pPr>
      <w:bookmarkStart w:id="35" w:name="_Toc411155237"/>
      <w:bookmarkStart w:id="36" w:name="_Toc196801060"/>
      <w:r>
        <w:rPr>
          <w:rStyle w:val="CharSectno"/>
        </w:rPr>
        <w:t>10</w:t>
      </w:r>
      <w:r>
        <w:rPr>
          <w:snapToGrid w:val="0"/>
        </w:rPr>
        <w:t>.</w:t>
      </w:r>
      <w:r>
        <w:rPr>
          <w:snapToGrid w:val="0"/>
        </w:rPr>
        <w:tab/>
        <w:t>Protection of members</w:t>
      </w:r>
      <w:bookmarkEnd w:id="35"/>
      <w:bookmarkEnd w:id="36"/>
      <w:r>
        <w:rPr>
          <w:snapToGrid w:val="0"/>
        </w:rPr>
        <w:t xml:space="preserve"> </w:t>
      </w:r>
    </w:p>
    <w:p>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pPr>
        <w:pStyle w:val="Heading5"/>
        <w:rPr>
          <w:snapToGrid w:val="0"/>
        </w:rPr>
      </w:pPr>
      <w:bookmarkStart w:id="37" w:name="_Toc411155238"/>
      <w:bookmarkStart w:id="38" w:name="_Toc196801061"/>
      <w:r>
        <w:rPr>
          <w:rStyle w:val="CharSectno"/>
        </w:rPr>
        <w:t>11</w:t>
      </w:r>
      <w:r>
        <w:rPr>
          <w:snapToGrid w:val="0"/>
        </w:rPr>
        <w:t>.</w:t>
      </w:r>
      <w:r>
        <w:rPr>
          <w:snapToGrid w:val="0"/>
        </w:rPr>
        <w:tab/>
        <w:t>Hairdressers register</w:t>
      </w:r>
      <w:bookmarkEnd w:id="37"/>
      <w:bookmarkEnd w:id="38"/>
      <w:r>
        <w:rPr>
          <w:snapToGrid w:val="0"/>
        </w:rPr>
        <w:t xml:space="preserve"> </w:t>
      </w:r>
    </w:p>
    <w:p>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pPr>
        <w:pStyle w:val="Ednotesubsection"/>
      </w:pPr>
      <w:r>
        <w:tab/>
        <w:t>[(4)-(6)</w:t>
      </w:r>
      <w:r>
        <w:tab/>
      </w:r>
      <w:del w:id="39" w:author="svcMRProcess" w:date="2015-10-30T06:28:00Z">
        <w:r>
          <w:delText>repealed</w:delText>
        </w:r>
      </w:del>
      <w:ins w:id="40" w:author="svcMRProcess" w:date="2015-10-30T06:28:00Z">
        <w:r>
          <w:t>deleted</w:t>
        </w:r>
      </w:ins>
      <w:r>
        <w:t>]</w:t>
      </w:r>
    </w:p>
    <w:p>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pPr>
        <w:pStyle w:val="Footnotesection"/>
      </w:pPr>
      <w:r>
        <w:tab/>
        <w:t xml:space="preserve">[Section 11 amended by No. 6 of 1975 s. 2.] </w:t>
      </w:r>
    </w:p>
    <w:p>
      <w:pPr>
        <w:pStyle w:val="Heading5"/>
        <w:rPr>
          <w:snapToGrid w:val="0"/>
        </w:rPr>
      </w:pPr>
      <w:bookmarkStart w:id="41" w:name="_Toc411155239"/>
      <w:bookmarkStart w:id="42" w:name="_Toc196801062"/>
      <w:r>
        <w:rPr>
          <w:rStyle w:val="CharSectno"/>
        </w:rPr>
        <w:t>12</w:t>
      </w:r>
      <w:r>
        <w:rPr>
          <w:snapToGrid w:val="0"/>
        </w:rPr>
        <w:t>.</w:t>
      </w:r>
      <w:r>
        <w:rPr>
          <w:snapToGrid w:val="0"/>
        </w:rPr>
        <w:tab/>
        <w:t>Who may be registered</w:t>
      </w:r>
      <w:bookmarkEnd w:id="41"/>
      <w:bookmarkEnd w:id="42"/>
      <w:r>
        <w:rPr>
          <w:snapToGrid w:val="0"/>
        </w:rPr>
        <w:t xml:space="preserve"> </w:t>
      </w:r>
    </w:p>
    <w:p>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pPr>
        <w:pStyle w:val="Footnotesection"/>
      </w:pPr>
      <w:r>
        <w:tab/>
        <w:t xml:space="preserve">[Section 12 amended by No. 21 of 1965 s. 5.] </w:t>
      </w:r>
    </w:p>
    <w:p>
      <w:pPr>
        <w:pStyle w:val="Heading5"/>
        <w:rPr>
          <w:snapToGrid w:val="0"/>
        </w:rPr>
      </w:pPr>
      <w:bookmarkStart w:id="43" w:name="_Toc411155240"/>
      <w:bookmarkStart w:id="44" w:name="_Toc196801063"/>
      <w:r>
        <w:rPr>
          <w:rStyle w:val="CharSectno"/>
        </w:rPr>
        <w:t>13</w:t>
      </w:r>
      <w:r>
        <w:rPr>
          <w:snapToGrid w:val="0"/>
        </w:rPr>
        <w:t>.</w:t>
      </w:r>
      <w:r>
        <w:rPr>
          <w:snapToGrid w:val="0"/>
        </w:rPr>
        <w:tab/>
        <w:t>No registration unless prescribed fees paid</w:t>
      </w:r>
      <w:bookmarkEnd w:id="43"/>
      <w:bookmarkEnd w:id="44"/>
      <w:r>
        <w:rPr>
          <w:snapToGrid w:val="0"/>
        </w:rPr>
        <w:t xml:space="preserve"> </w:t>
      </w:r>
    </w:p>
    <w:p>
      <w:pPr>
        <w:pStyle w:val="Subsection"/>
        <w:rPr>
          <w:snapToGrid w:val="0"/>
        </w:rPr>
      </w:pPr>
      <w:r>
        <w:rPr>
          <w:snapToGrid w:val="0"/>
        </w:rPr>
        <w:tab/>
      </w:r>
      <w:r>
        <w:rPr>
          <w:snapToGrid w:val="0"/>
        </w:rPr>
        <w:tab/>
        <w:t>No person shall be registered under this Act unless such person has paid the prescribed fees.</w:t>
      </w:r>
    </w:p>
    <w:p>
      <w:pPr>
        <w:pStyle w:val="Heading5"/>
        <w:rPr>
          <w:snapToGrid w:val="0"/>
        </w:rPr>
      </w:pPr>
      <w:bookmarkStart w:id="45" w:name="_Toc411155241"/>
      <w:bookmarkStart w:id="46" w:name="_Toc196801064"/>
      <w:r>
        <w:rPr>
          <w:rStyle w:val="CharSectno"/>
        </w:rPr>
        <w:t>14</w:t>
      </w:r>
      <w:r>
        <w:rPr>
          <w:snapToGrid w:val="0"/>
        </w:rPr>
        <w:t>.</w:t>
      </w:r>
      <w:r>
        <w:rPr>
          <w:snapToGrid w:val="0"/>
        </w:rPr>
        <w:tab/>
        <w:t>Fees and expenses</w:t>
      </w:r>
      <w:bookmarkEnd w:id="45"/>
      <w:bookmarkEnd w:id="46"/>
      <w:r>
        <w:rPr>
          <w:snapToGrid w:val="0"/>
        </w:rPr>
        <w:t xml:space="preserve"> </w:t>
      </w:r>
    </w:p>
    <w:p>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pPr>
        <w:pStyle w:val="Ednotesubsection"/>
      </w:pPr>
      <w:r>
        <w:tab/>
        <w:t>[(2) and (3)</w:t>
      </w:r>
      <w:r>
        <w:tab/>
      </w:r>
      <w:del w:id="47" w:author="svcMRProcess" w:date="2015-10-30T06:28:00Z">
        <w:r>
          <w:delText>repealed</w:delText>
        </w:r>
      </w:del>
      <w:ins w:id="48" w:author="svcMRProcess" w:date="2015-10-30T06:28:00Z">
        <w:r>
          <w:t>deleted</w:t>
        </w:r>
      </w:ins>
      <w:r>
        <w:t>]</w:t>
      </w:r>
    </w:p>
    <w:p>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pPr>
        <w:pStyle w:val="Subsection"/>
        <w:rPr>
          <w:snapToGrid w:val="0"/>
        </w:rPr>
      </w:pPr>
      <w:r>
        <w:rPr>
          <w:snapToGrid w:val="0"/>
        </w:rPr>
        <w:tab/>
        <w:t>(b)</w:t>
      </w:r>
      <w:r>
        <w:rPr>
          <w:snapToGrid w:val="0"/>
        </w:rPr>
        <w:tab/>
        <w:t>Where the Board suspends the registration of a person pursuant to this section such suspension shall be annulled if — </w:t>
      </w:r>
    </w:p>
    <w:p>
      <w:pPr>
        <w:pStyle w:val="Indenta"/>
        <w:rPr>
          <w:snapToGrid w:val="0"/>
        </w:rPr>
      </w:pPr>
      <w:r>
        <w:rPr>
          <w:snapToGrid w:val="0"/>
        </w:rPr>
        <w:tab/>
        <w:t>(i)</w:t>
      </w:r>
      <w:r>
        <w:rPr>
          <w:snapToGrid w:val="0"/>
        </w:rPr>
        <w:tab/>
        <w:t>the fee as prescribed together with an additional fee of $2.10 is paid to the Board; and</w:t>
      </w:r>
    </w:p>
    <w:p>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pPr>
        <w:pStyle w:val="Footnotesection"/>
      </w:pPr>
      <w:r>
        <w:tab/>
        <w:t xml:space="preserve">[Section 14 amended by No. 31 of 1953 s. 3; No. 21 of 1965 s. 6; No. 113 of 1965 s. 8; No. 42 of 1968 s. 2; No. 77 of 1987 s. 3.] </w:t>
      </w:r>
    </w:p>
    <w:p>
      <w:pPr>
        <w:pStyle w:val="Heading5"/>
        <w:rPr>
          <w:snapToGrid w:val="0"/>
        </w:rPr>
      </w:pPr>
      <w:bookmarkStart w:id="49" w:name="_Toc411155242"/>
      <w:bookmarkStart w:id="50" w:name="_Toc196801065"/>
      <w:r>
        <w:rPr>
          <w:rStyle w:val="CharSectno"/>
        </w:rPr>
        <w:t>14A</w:t>
      </w:r>
      <w:r>
        <w:rPr>
          <w:snapToGrid w:val="0"/>
        </w:rPr>
        <w:t>.</w:t>
      </w:r>
      <w:r>
        <w:rPr>
          <w:snapToGrid w:val="0"/>
        </w:rPr>
        <w:tab/>
        <w:t>Accounts</w:t>
      </w:r>
      <w:bookmarkEnd w:id="49"/>
      <w:bookmarkEnd w:id="50"/>
      <w:r>
        <w:rPr>
          <w:snapToGrid w:val="0"/>
        </w:rPr>
        <w:t xml:space="preserve"> </w:t>
      </w:r>
    </w:p>
    <w:p>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14A inserted by No. 77 of 1987 s. 3.] </w:t>
      </w:r>
    </w:p>
    <w:p>
      <w:pPr>
        <w:pStyle w:val="Heading5"/>
        <w:rPr>
          <w:snapToGrid w:val="0"/>
        </w:rPr>
      </w:pPr>
      <w:bookmarkStart w:id="51" w:name="_Toc411155243"/>
      <w:bookmarkStart w:id="52" w:name="_Toc196801066"/>
      <w:r>
        <w:rPr>
          <w:rStyle w:val="CharSectno"/>
        </w:rPr>
        <w:t>14B</w:t>
      </w:r>
      <w:r>
        <w:rPr>
          <w:snapToGrid w:val="0"/>
        </w:rPr>
        <w:t>.</w:t>
      </w:r>
      <w:r>
        <w:rPr>
          <w:snapToGrid w:val="0"/>
        </w:rPr>
        <w:tab/>
        <w:t>Audit</w:t>
      </w:r>
      <w:bookmarkEnd w:id="51"/>
      <w:bookmarkEnd w:id="52"/>
      <w:r>
        <w:rPr>
          <w:snapToGrid w:val="0"/>
        </w:rPr>
        <w:t xml:space="preserve"> </w:t>
      </w:r>
    </w:p>
    <w:p>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14B inserted by No. 77 of 1987 s. 3.] </w:t>
      </w:r>
    </w:p>
    <w:p>
      <w:pPr>
        <w:pStyle w:val="Heading5"/>
        <w:rPr>
          <w:snapToGrid w:val="0"/>
        </w:rPr>
      </w:pPr>
      <w:bookmarkStart w:id="53" w:name="_Toc411155244"/>
      <w:bookmarkStart w:id="54" w:name="_Toc196801067"/>
      <w:r>
        <w:rPr>
          <w:rStyle w:val="CharSectno"/>
        </w:rPr>
        <w:t>14C</w:t>
      </w:r>
      <w:r>
        <w:rPr>
          <w:snapToGrid w:val="0"/>
        </w:rPr>
        <w:t>.</w:t>
      </w:r>
      <w:r>
        <w:rPr>
          <w:snapToGrid w:val="0"/>
        </w:rPr>
        <w:tab/>
        <w:t>Annual report</w:t>
      </w:r>
      <w:bookmarkEnd w:id="53"/>
      <w:bookmarkEnd w:id="54"/>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14C inserted by No. 77 of 1987 s. 3; amended by No. 55 of 2004 s. 472.] </w:t>
      </w:r>
    </w:p>
    <w:p>
      <w:pPr>
        <w:pStyle w:val="Heading5"/>
        <w:rPr>
          <w:snapToGrid w:val="0"/>
        </w:rPr>
      </w:pPr>
      <w:bookmarkStart w:id="55" w:name="_Toc411155245"/>
      <w:bookmarkStart w:id="56" w:name="_Toc196801068"/>
      <w:r>
        <w:rPr>
          <w:rStyle w:val="CharSectno"/>
        </w:rPr>
        <w:t>15</w:t>
      </w:r>
      <w:r>
        <w:rPr>
          <w:snapToGrid w:val="0"/>
        </w:rPr>
        <w:t>.</w:t>
      </w:r>
      <w:r>
        <w:rPr>
          <w:snapToGrid w:val="0"/>
        </w:rPr>
        <w:tab/>
        <w:t>Unregistered persons, etc</w:t>
      </w:r>
      <w:bookmarkEnd w:id="55"/>
      <w:r>
        <w:rPr>
          <w:snapToGrid w:val="0"/>
        </w:rPr>
        <w:t>.</w:t>
      </w:r>
      <w:bookmarkEnd w:id="56"/>
      <w:r>
        <w:rPr>
          <w:snapToGrid w:val="0"/>
        </w:rPr>
        <w:t xml:space="preserve"> </w:t>
      </w:r>
    </w:p>
    <w:p>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pPr>
        <w:pStyle w:val="Indenta"/>
        <w:rPr>
          <w:snapToGrid w:val="0"/>
        </w:rPr>
      </w:pPr>
      <w:r>
        <w:rPr>
          <w:snapToGrid w:val="0"/>
        </w:rPr>
        <w:tab/>
        <w:t>(c)</w:t>
      </w:r>
      <w:r>
        <w:rPr>
          <w:snapToGrid w:val="0"/>
        </w:rPr>
        <w:tab/>
      </w:r>
      <w:r>
        <w:rPr>
          <w:snapToGrid w:val="0"/>
          <w:spacing w:val="-4"/>
        </w:rPr>
        <w:t>no person, whether registered under this Act or not shall —</w:t>
      </w:r>
    </w:p>
    <w:p>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pPr>
        <w:pStyle w:val="Indenta"/>
        <w:rPr>
          <w:snapToGrid w:val="0"/>
        </w:rPr>
      </w:pPr>
      <w:r>
        <w:rPr>
          <w:snapToGrid w:val="0"/>
        </w:rPr>
        <w:tab/>
      </w:r>
      <w:r>
        <w:rPr>
          <w:snapToGrid w:val="0"/>
        </w:rPr>
        <w:tab/>
        <w:t>in that area unless such person is registered under this Act in respect of such prescribed class of hairdressing.</w:t>
      </w:r>
    </w:p>
    <w:p>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pPr>
        <w:pStyle w:val="Footnotesection"/>
      </w:pPr>
      <w:r>
        <w:tab/>
        <w:t xml:space="preserve">[Section 15 amended by No. 21 of 1965 s. 7; No. 113 of 1965 s. 8.] </w:t>
      </w:r>
    </w:p>
    <w:p>
      <w:pPr>
        <w:pStyle w:val="Heading5"/>
        <w:rPr>
          <w:snapToGrid w:val="0"/>
        </w:rPr>
      </w:pPr>
      <w:bookmarkStart w:id="57" w:name="_Toc411155246"/>
      <w:bookmarkStart w:id="58" w:name="_Toc196801069"/>
      <w:r>
        <w:rPr>
          <w:rStyle w:val="CharSectno"/>
        </w:rPr>
        <w:t>16</w:t>
      </w:r>
      <w:r>
        <w:rPr>
          <w:snapToGrid w:val="0"/>
        </w:rPr>
        <w:t>.</w:t>
      </w:r>
      <w:r>
        <w:rPr>
          <w:snapToGrid w:val="0"/>
        </w:rPr>
        <w:tab/>
        <w:t>Cancellation of registration for fraud or on other grounds</w:t>
      </w:r>
      <w:bookmarkEnd w:id="57"/>
      <w:bookmarkEnd w:id="58"/>
      <w:r>
        <w:rPr>
          <w:snapToGrid w:val="0"/>
        </w:rPr>
        <w:t xml:space="preserve"> </w:t>
      </w:r>
    </w:p>
    <w:p>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pPr>
        <w:pStyle w:val="Subsection"/>
        <w:rPr>
          <w:snapToGrid w:val="0"/>
        </w:rPr>
      </w:pPr>
      <w:r>
        <w:rPr>
          <w:snapToGrid w:val="0"/>
        </w:rPr>
        <w:tab/>
        <w:t>(1)</w:t>
      </w:r>
      <w:r>
        <w:rPr>
          <w:snapToGrid w:val="0"/>
        </w:rPr>
        <w:tab/>
        <w:t>There is proper cause for disciplinary action against a hairdresser —</w:t>
      </w:r>
    </w:p>
    <w:p>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pPr>
        <w:pStyle w:val="Indenta"/>
        <w:rPr>
          <w:snapToGrid w:val="0"/>
        </w:rPr>
      </w:pPr>
      <w:r>
        <w:rPr>
          <w:snapToGrid w:val="0"/>
        </w:rPr>
        <w:tab/>
        <w:t>(b)</w:t>
      </w:r>
      <w:r>
        <w:rPr>
          <w:snapToGrid w:val="0"/>
        </w:rPr>
        <w:tab/>
        <w:t>who has been convicted of any offence against this Act or any regulation thereunder; or</w:t>
      </w:r>
    </w:p>
    <w:p>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pPr>
        <w:pStyle w:val="Indenta"/>
        <w:rPr>
          <w:snapToGrid w:val="0"/>
        </w:rPr>
      </w:pPr>
      <w:r>
        <w:tab/>
        <w:t>(d)</w:t>
      </w:r>
      <w:r>
        <w:tab/>
      </w:r>
      <w:r>
        <w:rPr>
          <w:snapToGrid w:val="0"/>
        </w:rPr>
        <w:t>who, for any other reason is no longer a fit and proper person to practise as a hairdresser.</w:t>
      </w:r>
    </w:p>
    <w:p>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59" w:name="_Hlt40842758"/>
      <w:bookmarkEnd w:id="59"/>
      <w:r>
        <w:rPr>
          <w:snapToGrid w:val="0"/>
          <w:spacing w:val="-4"/>
        </w:rPr>
        <w:t>Tribunal</w:t>
      </w:r>
      <w:r>
        <w:rPr>
          <w:snapToGrid w:val="0"/>
        </w:rPr>
        <w:t xml:space="preserve"> may cancel or suspend the hairdresser’s registration.</w:t>
      </w:r>
    </w:p>
    <w:p>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pPr>
        <w:pStyle w:val="Ednotesubsection"/>
      </w:pPr>
      <w:r>
        <w:tab/>
        <w:t>[(5), (6)</w:t>
      </w:r>
      <w:r>
        <w:tab/>
      </w:r>
      <w:del w:id="60" w:author="svcMRProcess" w:date="2015-10-30T06:28:00Z">
        <w:r>
          <w:delText>repealed</w:delText>
        </w:r>
      </w:del>
      <w:ins w:id="61" w:author="svcMRProcess" w:date="2015-10-30T06:28:00Z">
        <w:r>
          <w:t>deleted</w:t>
        </w:r>
      </w:ins>
      <w:r>
        <w:t>]</w:t>
      </w:r>
    </w:p>
    <w:p>
      <w:pPr>
        <w:pStyle w:val="Footnotesection"/>
      </w:pPr>
      <w:r>
        <w:tab/>
        <w:t xml:space="preserve">[Section 16 amended by No. 21 of 1965 s. 8; No. 42 of 1968 s. 3; No. 55 of 2004 s. 473.] </w:t>
      </w:r>
    </w:p>
    <w:p>
      <w:pPr>
        <w:pStyle w:val="Heading5"/>
        <w:rPr>
          <w:snapToGrid w:val="0"/>
        </w:rPr>
      </w:pPr>
      <w:bookmarkStart w:id="62" w:name="_Toc196801070"/>
      <w:bookmarkStart w:id="63" w:name="_Toc411155247"/>
      <w:r>
        <w:rPr>
          <w:rStyle w:val="CharSectno"/>
        </w:rPr>
        <w:t>16A</w:t>
      </w:r>
      <w:r>
        <w:rPr>
          <w:snapToGrid w:val="0"/>
        </w:rPr>
        <w:t>.</w:t>
      </w:r>
      <w:r>
        <w:rPr>
          <w:snapToGrid w:val="0"/>
        </w:rPr>
        <w:tab/>
        <w:t>Application for review</w:t>
      </w:r>
      <w:bookmarkEnd w:id="62"/>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person aggrieved</w:t>
      </w:r>
      <w:r>
        <w:t xml:space="preserve"> means a person — </w:t>
      </w:r>
    </w:p>
    <w:p>
      <w:pPr>
        <w:pStyle w:val="Defpara"/>
      </w:pPr>
      <w:r>
        <w:tab/>
        <w:t>(a)</w:t>
      </w:r>
      <w:r>
        <w:tab/>
        <w:t>whose registration as a hairdresser is affected by a reviewable decision; or</w:t>
      </w:r>
    </w:p>
    <w:p>
      <w:pPr>
        <w:pStyle w:val="Defpara"/>
      </w:pPr>
      <w:r>
        <w:tab/>
        <w:t>(b)</w:t>
      </w:r>
      <w:r>
        <w:tab/>
        <w:t>who applies for registration;</w:t>
      </w:r>
    </w:p>
    <w:p>
      <w:pPr>
        <w:pStyle w:val="Defstart"/>
      </w:pPr>
      <w:r>
        <w:rPr>
          <w:b/>
        </w:rPr>
        <w:tab/>
      </w:r>
      <w:r>
        <w:rPr>
          <w:rStyle w:val="CharDefText"/>
        </w:rPr>
        <w:t>reviewable decision</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16A inserted by No. 55 of 2004 s. 474.]</w:t>
      </w:r>
    </w:p>
    <w:p>
      <w:pPr>
        <w:pStyle w:val="Heading5"/>
        <w:rPr>
          <w:snapToGrid w:val="0"/>
        </w:rPr>
      </w:pPr>
      <w:bookmarkStart w:id="64" w:name="_Toc196801071"/>
      <w:r>
        <w:rPr>
          <w:rStyle w:val="CharSectno"/>
        </w:rPr>
        <w:t>17</w:t>
      </w:r>
      <w:r>
        <w:rPr>
          <w:snapToGrid w:val="0"/>
        </w:rPr>
        <w:t>.</w:t>
      </w:r>
      <w:r>
        <w:rPr>
          <w:snapToGrid w:val="0"/>
        </w:rPr>
        <w:tab/>
        <w:t>Powers of Board in conducting investigations</w:t>
      </w:r>
      <w:bookmarkEnd w:id="63"/>
      <w:bookmarkEnd w:id="64"/>
      <w:r>
        <w:rPr>
          <w:snapToGrid w:val="0"/>
        </w:rPr>
        <w:t xml:space="preserve"> </w:t>
      </w:r>
    </w:p>
    <w:p>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pPr>
        <w:pStyle w:val="Heading5"/>
        <w:rPr>
          <w:snapToGrid w:val="0"/>
        </w:rPr>
      </w:pPr>
      <w:bookmarkStart w:id="65" w:name="_Toc411155248"/>
      <w:bookmarkStart w:id="66" w:name="_Toc196801072"/>
      <w:r>
        <w:rPr>
          <w:rStyle w:val="CharSectno"/>
        </w:rPr>
        <w:t>18</w:t>
      </w:r>
      <w:r>
        <w:rPr>
          <w:snapToGrid w:val="0"/>
        </w:rPr>
        <w:t>.</w:t>
      </w:r>
      <w:r>
        <w:rPr>
          <w:snapToGrid w:val="0"/>
        </w:rPr>
        <w:tab/>
        <w:t>Return of certificate</w:t>
      </w:r>
      <w:bookmarkEnd w:id="65"/>
      <w:bookmarkEnd w:id="66"/>
      <w:r>
        <w:rPr>
          <w:snapToGrid w:val="0"/>
        </w:rPr>
        <w:t xml:space="preserve"> </w:t>
      </w:r>
    </w:p>
    <w:p>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pPr>
        <w:pStyle w:val="Subsection"/>
        <w:rPr>
          <w:snapToGrid w:val="0"/>
        </w:rPr>
      </w:pPr>
      <w:r>
        <w:rPr>
          <w:snapToGrid w:val="0"/>
        </w:rPr>
        <w:tab/>
        <w:t>(2)</w:t>
      </w:r>
      <w:r>
        <w:rPr>
          <w:snapToGrid w:val="0"/>
        </w:rPr>
        <w:tab/>
        <w:t>On failure to do so without reasonable excuse such person shall be liable to a penalty not exceeding $20.</w:t>
      </w:r>
    </w:p>
    <w:p>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pPr>
        <w:pStyle w:val="Footnotesection"/>
      </w:pPr>
      <w:r>
        <w:tab/>
        <w:t xml:space="preserve">[Section 18 amended by No. 31 of 1953 s. 4; No. 113 of 1965 s. 8; No. 55 of 2004 s. 475.] </w:t>
      </w:r>
    </w:p>
    <w:p>
      <w:pPr>
        <w:pStyle w:val="Heading5"/>
      </w:pPr>
      <w:bookmarkStart w:id="67" w:name="_Toc196801073"/>
      <w:bookmarkStart w:id="68" w:name="_Toc411155249"/>
      <w:r>
        <w:rPr>
          <w:rStyle w:val="CharSectno"/>
        </w:rPr>
        <w:t>18A</w:t>
      </w:r>
      <w:r>
        <w:t>.</w:t>
      </w:r>
      <w:r>
        <w:tab/>
        <w:t>Surrender of registration or certificate</w:t>
      </w:r>
      <w:bookmarkEnd w:id="67"/>
    </w:p>
    <w:p>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476.]</w:t>
      </w:r>
    </w:p>
    <w:p>
      <w:pPr>
        <w:pStyle w:val="Heading5"/>
      </w:pPr>
      <w:bookmarkStart w:id="69" w:name="_Toc196801074"/>
      <w:r>
        <w:rPr>
          <w:rStyle w:val="CharSectno"/>
        </w:rPr>
        <w:t>18B</w:t>
      </w:r>
      <w:r>
        <w:t>.</w:t>
      </w:r>
      <w:r>
        <w:tab/>
        <w:t>Suspension of registration by State Administrative Tribunal</w:t>
      </w:r>
      <w:bookmarkEnd w:id="6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476.]</w:t>
      </w:r>
    </w:p>
    <w:p>
      <w:pPr>
        <w:pStyle w:val="Heading5"/>
        <w:rPr>
          <w:snapToGrid w:val="0"/>
        </w:rPr>
      </w:pPr>
      <w:bookmarkStart w:id="70" w:name="_Toc196801075"/>
      <w:r>
        <w:rPr>
          <w:rStyle w:val="CharSectno"/>
        </w:rPr>
        <w:t>19</w:t>
      </w:r>
      <w:r>
        <w:rPr>
          <w:snapToGrid w:val="0"/>
        </w:rPr>
        <w:t>.</w:t>
      </w:r>
      <w:r>
        <w:rPr>
          <w:snapToGrid w:val="0"/>
        </w:rPr>
        <w:tab/>
        <w:t>Penalty for disobedience of order of Board or breach of regulation</w:t>
      </w:r>
      <w:bookmarkEnd w:id="68"/>
      <w:bookmarkEnd w:id="70"/>
      <w:r>
        <w:rPr>
          <w:snapToGrid w:val="0"/>
        </w:rPr>
        <w:t xml:space="preserve"> </w:t>
      </w:r>
    </w:p>
    <w:p>
      <w:pPr>
        <w:pStyle w:val="Subsection"/>
        <w:rPr>
          <w:snapToGrid w:val="0"/>
        </w:rPr>
      </w:pPr>
      <w:r>
        <w:rPr>
          <w:snapToGrid w:val="0"/>
        </w:rPr>
        <w:tab/>
        <w:t>(1)</w:t>
      </w:r>
      <w:r>
        <w:rPr>
          <w:snapToGrid w:val="0"/>
        </w:rPr>
        <w:tab/>
        <w:t>Save as otherwise expressly provided, every person registered under this Act who — </w:t>
      </w:r>
    </w:p>
    <w:p>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pPr>
        <w:pStyle w:val="Indenta"/>
        <w:rPr>
          <w:snapToGrid w:val="0"/>
        </w:rPr>
      </w:pPr>
      <w:r>
        <w:rPr>
          <w:snapToGrid w:val="0"/>
        </w:rPr>
        <w:tab/>
        <w:t>(b)</w:t>
      </w:r>
      <w:r>
        <w:rPr>
          <w:snapToGrid w:val="0"/>
        </w:rPr>
        <w:tab/>
        <w:t>is guilty of a contravention of any regulations,</w:t>
      </w:r>
    </w:p>
    <w:p>
      <w:pPr>
        <w:pStyle w:val="Subsection"/>
        <w:rPr>
          <w:snapToGrid w:val="0"/>
        </w:rPr>
      </w:pPr>
      <w:r>
        <w:rPr>
          <w:snapToGrid w:val="0"/>
        </w:rPr>
        <w:tab/>
      </w:r>
      <w:r>
        <w:rPr>
          <w:snapToGrid w:val="0"/>
        </w:rPr>
        <w:tab/>
        <w:t>shall be liable to a penalty of not more than $20.</w:t>
      </w:r>
    </w:p>
    <w:p>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pPr>
        <w:pStyle w:val="Ednotesubsection"/>
      </w:pPr>
      <w:r>
        <w:tab/>
        <w:t>[(3)</w:t>
      </w:r>
      <w:r>
        <w:tab/>
      </w:r>
      <w:del w:id="71" w:author="svcMRProcess" w:date="2015-10-30T06:28:00Z">
        <w:r>
          <w:delText>repealed</w:delText>
        </w:r>
      </w:del>
      <w:ins w:id="72" w:author="svcMRProcess" w:date="2015-10-30T06:28:00Z">
        <w:r>
          <w:t>deleted</w:t>
        </w:r>
      </w:ins>
      <w:r>
        <w:t>]</w:t>
      </w:r>
    </w:p>
    <w:p>
      <w:pPr>
        <w:pStyle w:val="Footnotesection"/>
      </w:pPr>
      <w:r>
        <w:tab/>
        <w:t xml:space="preserve">[Section 19 amended by No. 113 of 1965 s. 8; No. 55 of 2004 s. 477; No. 59 of 2004 s. 141.] </w:t>
      </w:r>
    </w:p>
    <w:p>
      <w:pPr>
        <w:pStyle w:val="Heading5"/>
        <w:rPr>
          <w:snapToGrid w:val="0"/>
        </w:rPr>
      </w:pPr>
      <w:bookmarkStart w:id="73" w:name="_Toc411155250"/>
      <w:bookmarkStart w:id="74" w:name="_Toc196801076"/>
      <w:r>
        <w:rPr>
          <w:rStyle w:val="CharSectno"/>
        </w:rPr>
        <w:t>20</w:t>
      </w:r>
      <w:r>
        <w:rPr>
          <w:snapToGrid w:val="0"/>
        </w:rPr>
        <w:t>.</w:t>
      </w:r>
      <w:r>
        <w:rPr>
          <w:snapToGrid w:val="0"/>
        </w:rPr>
        <w:tab/>
        <w:t>Proceedings under this Act</w:t>
      </w:r>
      <w:bookmarkEnd w:id="73"/>
      <w:bookmarkEnd w:id="74"/>
      <w:r>
        <w:rPr>
          <w:snapToGrid w:val="0"/>
        </w:rPr>
        <w:t> </w:t>
      </w:r>
    </w:p>
    <w:p>
      <w:pPr>
        <w:pStyle w:val="Subsection"/>
        <w:rPr>
          <w:snapToGrid w:val="0"/>
        </w:rPr>
      </w:pPr>
      <w:r>
        <w:rPr>
          <w:snapToGrid w:val="0"/>
        </w:rPr>
        <w:tab/>
      </w:r>
      <w:r>
        <w:rPr>
          <w:snapToGrid w:val="0"/>
        </w:rPr>
        <w:tab/>
        <w:t>Any proceedings under this Act may be taken by any person authorised by the Board either generally or in any particular case.</w:t>
      </w:r>
    </w:p>
    <w:p>
      <w:pPr>
        <w:pStyle w:val="Heading5"/>
        <w:rPr>
          <w:snapToGrid w:val="0"/>
        </w:rPr>
      </w:pPr>
      <w:bookmarkStart w:id="75" w:name="_Toc411155251"/>
      <w:bookmarkStart w:id="76" w:name="_Toc196801077"/>
      <w:r>
        <w:rPr>
          <w:rStyle w:val="CharSectno"/>
        </w:rPr>
        <w:t>21</w:t>
      </w:r>
      <w:r>
        <w:rPr>
          <w:snapToGrid w:val="0"/>
        </w:rPr>
        <w:t>.</w:t>
      </w:r>
      <w:r>
        <w:rPr>
          <w:snapToGrid w:val="0"/>
        </w:rPr>
        <w:tab/>
        <w:t>Power to make regulations</w:t>
      </w:r>
      <w:bookmarkEnd w:id="75"/>
      <w:bookmarkEnd w:id="76"/>
      <w:r>
        <w:rPr>
          <w:snapToGrid w:val="0"/>
        </w:rPr>
        <w:t xml:space="preserve"> </w:t>
      </w:r>
    </w:p>
    <w:p>
      <w:pPr>
        <w:pStyle w:val="Subsection"/>
        <w:rPr>
          <w:snapToGrid w:val="0"/>
        </w:rPr>
      </w:pPr>
      <w:r>
        <w:rPr>
          <w:snapToGrid w:val="0"/>
        </w:rPr>
        <w:tab/>
      </w:r>
      <w:r>
        <w:rPr>
          <w:snapToGrid w:val="0"/>
        </w:rPr>
        <w:tab/>
        <w:t>The Board with the approval of the Governor may make regulations for or with respect to — </w:t>
      </w:r>
    </w:p>
    <w:p>
      <w:pPr>
        <w:pStyle w:val="Indenta"/>
        <w:rPr>
          <w:snapToGrid w:val="0"/>
        </w:rPr>
      </w:pPr>
      <w:r>
        <w:rPr>
          <w:snapToGrid w:val="0"/>
        </w:rPr>
        <w:tab/>
        <w:t>(a)</w:t>
      </w:r>
      <w:r>
        <w:rPr>
          <w:snapToGrid w:val="0"/>
        </w:rPr>
        <w:tab/>
        <w:t>regulating its own proceedings;</w:t>
      </w:r>
    </w:p>
    <w:p>
      <w:pPr>
        <w:pStyle w:val="Indenta"/>
        <w:rPr>
          <w:snapToGrid w:val="0"/>
        </w:rPr>
      </w:pPr>
      <w:r>
        <w:rPr>
          <w:snapToGrid w:val="0"/>
        </w:rPr>
        <w:tab/>
        <w:t>(b)</w:t>
      </w:r>
      <w:r>
        <w:rPr>
          <w:snapToGrid w:val="0"/>
        </w:rPr>
        <w:tab/>
        <w:t>prescribing for the purposes of this Act classes of hairdressing;</w:t>
      </w:r>
    </w:p>
    <w:p>
      <w:pPr>
        <w:pStyle w:val="Indenta"/>
        <w:rPr>
          <w:snapToGrid w:val="0"/>
        </w:rPr>
      </w:pPr>
      <w:r>
        <w:rPr>
          <w:snapToGrid w:val="0"/>
        </w:rPr>
        <w:tab/>
        <w:t>(c)</w:t>
      </w:r>
      <w:r>
        <w:rPr>
          <w:snapToGrid w:val="0"/>
        </w:rPr>
        <w:tab/>
        <w:t>prescribing the fees to be paid to members of the Board and to deputies of members of the Board;</w:t>
      </w:r>
    </w:p>
    <w:p>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pPr>
        <w:pStyle w:val="Indenta"/>
        <w:rPr>
          <w:snapToGrid w:val="0"/>
        </w:rPr>
      </w:pPr>
      <w:r>
        <w:rPr>
          <w:snapToGrid w:val="0"/>
        </w:rPr>
        <w:tab/>
        <w:t>(h)</w:t>
      </w:r>
      <w:r>
        <w:rPr>
          <w:snapToGrid w:val="0"/>
        </w:rPr>
        <w:tab/>
        <w:t>prescribing subject to this Act the fees to be paid for examinations, certificates and registration;</w:t>
      </w:r>
    </w:p>
    <w:p>
      <w:pPr>
        <w:pStyle w:val="Indenta"/>
        <w:rPr>
          <w:snapToGrid w:val="0"/>
        </w:rPr>
      </w:pPr>
      <w:r>
        <w:rPr>
          <w:snapToGrid w:val="0"/>
        </w:rPr>
        <w:tab/>
        <w:t>(i)</w:t>
      </w:r>
      <w:r>
        <w:rPr>
          <w:snapToGrid w:val="0"/>
        </w:rPr>
        <w:tab/>
        <w:t>prescribing standards of safety to be observed in premises where hairdressing is practised;</w:t>
      </w:r>
    </w:p>
    <w:p>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pPr>
        <w:pStyle w:val="Indenta"/>
        <w:rPr>
          <w:snapToGrid w:val="0"/>
        </w:rPr>
      </w:pPr>
      <w:r>
        <w:rPr>
          <w:snapToGrid w:val="0"/>
        </w:rPr>
        <w:tab/>
        <w:t>(k)</w:t>
      </w:r>
      <w:r>
        <w:rPr>
          <w:snapToGrid w:val="0"/>
        </w:rPr>
        <w:tab/>
        <w:t>prescribing the particulars required to be given in any notice under this Act;</w:t>
      </w:r>
    </w:p>
    <w:p>
      <w:pPr>
        <w:pStyle w:val="Indenta"/>
        <w:rPr>
          <w:snapToGrid w:val="0"/>
        </w:rPr>
      </w:pPr>
      <w:r>
        <w:rPr>
          <w:snapToGrid w:val="0"/>
        </w:rPr>
        <w:tab/>
        <w:t>(l)</w:t>
      </w:r>
      <w:r>
        <w:rPr>
          <w:snapToGrid w:val="0"/>
        </w:rPr>
        <w:tab/>
        <w:t>prescribing the form of the register and the particulars of the entries to be contained therein; and</w:t>
      </w:r>
    </w:p>
    <w:p>
      <w:pPr>
        <w:pStyle w:val="Indenta"/>
        <w:rPr>
          <w:snapToGrid w:val="0"/>
        </w:rPr>
      </w:pPr>
      <w:r>
        <w:rPr>
          <w:snapToGrid w:val="0"/>
        </w:rPr>
        <w:tab/>
        <w:t>(m)</w:t>
      </w:r>
      <w:r>
        <w:rPr>
          <w:snapToGrid w:val="0"/>
        </w:rPr>
        <w:tab/>
        <w:t>generally, providing for anything necessary or convenient to be prescribed for carrying this Act into effect.</w:t>
      </w:r>
    </w:p>
    <w:p>
      <w:pPr>
        <w:pStyle w:val="Footnotesection"/>
      </w:pPr>
      <w:r>
        <w:tab/>
        <w:t>[Section 21 amended by No. 31 of 1953 s. 5; No. 21 of 1965 s. 9; No. 66 of 1972 s. 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77" w:name="_Toc89520669"/>
      <w:bookmarkStart w:id="78" w:name="_Toc90889981"/>
      <w:bookmarkStart w:id="79" w:name="_Toc90890029"/>
      <w:bookmarkStart w:id="80" w:name="_Toc92794177"/>
      <w:bookmarkStart w:id="81" w:name="_Toc102299331"/>
      <w:bookmarkStart w:id="82" w:name="_Toc196801078"/>
      <w:r>
        <w:t>Notes</w:t>
      </w:r>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 w:name="_Toc196801079"/>
      <w:r>
        <w:rPr>
          <w:snapToGrid w:val="0"/>
        </w:rPr>
        <w:t>Compilation table</w:t>
      </w:r>
      <w:bookmarkEnd w:id="83"/>
    </w:p>
    <w:tbl>
      <w:tblPr>
        <w:tblW w:w="0" w:type="auto"/>
        <w:tblInd w:w="98" w:type="dxa"/>
        <w:tblLayout w:type="fixed"/>
        <w:tblCellMar>
          <w:left w:w="56" w:type="dxa"/>
          <w:right w:w="56" w:type="dxa"/>
        </w:tblCellMar>
        <w:tblLook w:val="0000" w:firstRow="0" w:lastRow="0" w:firstColumn="0" w:lastColumn="0" w:noHBand="0" w:noVBand="0"/>
      </w:tblPr>
      <w:tblGrid>
        <w:gridCol w:w="7"/>
        <w:gridCol w:w="2240"/>
        <w:gridCol w:w="21"/>
        <w:gridCol w:w="7"/>
        <w:gridCol w:w="1106"/>
        <w:gridCol w:w="21"/>
        <w:gridCol w:w="7"/>
        <w:gridCol w:w="1106"/>
        <w:gridCol w:w="161"/>
        <w:gridCol w:w="9"/>
        <w:gridCol w:w="2412"/>
      </w:tblGrid>
      <w:tr>
        <w:trPr>
          <w:gridBefore w:val="1"/>
          <w:wBefore w:w="7" w:type="dxa"/>
          <w:tblHeader/>
        </w:trPr>
        <w:tc>
          <w:tcPr>
            <w:tcW w:w="2240" w:type="dxa"/>
            <w:tcBorders>
              <w:top w:val="single" w:sz="8" w:space="0" w:color="auto"/>
              <w:bottom w:val="single" w:sz="8" w:space="0" w:color="auto"/>
            </w:tcBorders>
          </w:tcPr>
          <w:p>
            <w:pPr>
              <w:pStyle w:val="nTable"/>
              <w:rPr>
                <w:b/>
                <w:sz w:val="19"/>
              </w:rPr>
            </w:pPr>
            <w:r>
              <w:rPr>
                <w:b/>
                <w:sz w:val="19"/>
              </w:rPr>
              <w:t>Short title</w:t>
            </w:r>
          </w:p>
        </w:tc>
        <w:tc>
          <w:tcPr>
            <w:tcW w:w="1134" w:type="dxa"/>
            <w:gridSpan w:val="3"/>
            <w:tcBorders>
              <w:top w:val="single" w:sz="8" w:space="0" w:color="auto"/>
              <w:bottom w:val="single" w:sz="8" w:space="0" w:color="auto"/>
            </w:tcBorders>
          </w:tcPr>
          <w:p>
            <w:pPr>
              <w:pStyle w:val="nTable"/>
              <w:rPr>
                <w:b/>
                <w:sz w:val="19"/>
              </w:rPr>
            </w:pPr>
            <w:r>
              <w:rPr>
                <w:b/>
                <w:sz w:val="19"/>
              </w:rPr>
              <w:t>Number and year</w:t>
            </w:r>
          </w:p>
        </w:tc>
        <w:tc>
          <w:tcPr>
            <w:tcW w:w="1134" w:type="dxa"/>
            <w:gridSpan w:val="3"/>
            <w:tcBorders>
              <w:top w:val="single" w:sz="8" w:space="0" w:color="auto"/>
              <w:bottom w:val="single" w:sz="8" w:space="0" w:color="auto"/>
            </w:tcBorders>
          </w:tcPr>
          <w:p>
            <w:pPr>
              <w:pStyle w:val="nTable"/>
              <w:rPr>
                <w:b/>
                <w:sz w:val="19"/>
              </w:rPr>
            </w:pPr>
            <w:r>
              <w:rPr>
                <w:b/>
                <w:sz w:val="19"/>
              </w:rPr>
              <w:t>Assent</w:t>
            </w:r>
          </w:p>
        </w:tc>
        <w:tc>
          <w:tcPr>
            <w:tcW w:w="2580" w:type="dxa"/>
            <w:gridSpan w:val="3"/>
            <w:tcBorders>
              <w:top w:val="single" w:sz="8" w:space="0" w:color="auto"/>
              <w:bottom w:val="single" w:sz="8" w:space="0" w:color="auto"/>
            </w:tcBorders>
          </w:tcPr>
          <w:p>
            <w:pPr>
              <w:pStyle w:val="nTable"/>
              <w:rPr>
                <w:b/>
                <w:sz w:val="19"/>
              </w:rPr>
            </w:pPr>
            <w:r>
              <w:rPr>
                <w:b/>
                <w:sz w:val="19"/>
              </w:rPr>
              <w:t>Commencement</w:t>
            </w:r>
          </w:p>
        </w:tc>
      </w:tr>
      <w:tr>
        <w:trPr>
          <w:gridBefore w:val="1"/>
          <w:wBefore w:w="7" w:type="dxa"/>
        </w:trPr>
        <w:tc>
          <w:tcPr>
            <w:tcW w:w="2240" w:type="dxa"/>
          </w:tcPr>
          <w:p>
            <w:pPr>
              <w:pStyle w:val="nTable"/>
              <w:rPr>
                <w:sz w:val="19"/>
              </w:rPr>
            </w:pPr>
            <w:r>
              <w:rPr>
                <w:i/>
                <w:sz w:val="19"/>
              </w:rPr>
              <w:t>Hairdressers Registration Act 1946</w:t>
            </w:r>
          </w:p>
        </w:tc>
        <w:tc>
          <w:tcPr>
            <w:tcW w:w="1134" w:type="dxa"/>
            <w:gridSpan w:val="3"/>
          </w:tcPr>
          <w:p>
            <w:pPr>
              <w:pStyle w:val="nTable"/>
              <w:rPr>
                <w:sz w:val="19"/>
              </w:rPr>
            </w:pPr>
            <w:r>
              <w:rPr>
                <w:sz w:val="19"/>
              </w:rPr>
              <w:t>61 of 1946</w:t>
            </w:r>
          </w:p>
        </w:tc>
        <w:tc>
          <w:tcPr>
            <w:tcW w:w="1134" w:type="dxa"/>
            <w:gridSpan w:val="3"/>
          </w:tcPr>
          <w:p>
            <w:pPr>
              <w:pStyle w:val="nTable"/>
              <w:rPr>
                <w:sz w:val="19"/>
              </w:rPr>
            </w:pPr>
            <w:r>
              <w:rPr>
                <w:sz w:val="19"/>
              </w:rPr>
              <w:t>24 Jan 1947</w:t>
            </w:r>
          </w:p>
        </w:tc>
        <w:tc>
          <w:tcPr>
            <w:tcW w:w="2580" w:type="dxa"/>
            <w:gridSpan w:val="3"/>
          </w:tcPr>
          <w:p>
            <w:pPr>
              <w:pStyle w:val="nTable"/>
              <w:rPr>
                <w:sz w:val="19"/>
              </w:rPr>
            </w:pPr>
            <w:r>
              <w:rPr>
                <w:sz w:val="19"/>
              </w:rPr>
              <w:t xml:space="preserve">1 Mar 1948 (see s. 1 and </w:t>
            </w:r>
            <w:r>
              <w:rPr>
                <w:i/>
                <w:sz w:val="19"/>
              </w:rPr>
              <w:t>Gazette</w:t>
            </w:r>
            <w:r>
              <w:rPr>
                <w:sz w:val="19"/>
              </w:rPr>
              <w:t xml:space="preserve"> 21 Nov 1947 p. 2128)</w:t>
            </w:r>
          </w:p>
        </w:tc>
      </w:tr>
      <w:tr>
        <w:trPr>
          <w:gridBefore w:val="1"/>
          <w:wBefore w:w="7" w:type="dxa"/>
        </w:trPr>
        <w:tc>
          <w:tcPr>
            <w:tcW w:w="2240" w:type="dxa"/>
          </w:tcPr>
          <w:p>
            <w:pPr>
              <w:pStyle w:val="nTable"/>
              <w:rPr>
                <w:sz w:val="19"/>
              </w:rPr>
            </w:pPr>
            <w:r>
              <w:rPr>
                <w:i/>
                <w:sz w:val="19"/>
              </w:rPr>
              <w:t>Hairdressers Registration Act Amendment Act 1953</w:t>
            </w:r>
          </w:p>
        </w:tc>
        <w:tc>
          <w:tcPr>
            <w:tcW w:w="1134" w:type="dxa"/>
            <w:gridSpan w:val="3"/>
          </w:tcPr>
          <w:p>
            <w:pPr>
              <w:pStyle w:val="nTable"/>
              <w:rPr>
                <w:sz w:val="19"/>
              </w:rPr>
            </w:pPr>
            <w:r>
              <w:rPr>
                <w:sz w:val="19"/>
              </w:rPr>
              <w:t>31 of 1953</w:t>
            </w:r>
          </w:p>
        </w:tc>
        <w:tc>
          <w:tcPr>
            <w:tcW w:w="1134" w:type="dxa"/>
            <w:gridSpan w:val="3"/>
          </w:tcPr>
          <w:p>
            <w:pPr>
              <w:pStyle w:val="nTable"/>
              <w:rPr>
                <w:sz w:val="19"/>
              </w:rPr>
            </w:pPr>
            <w:r>
              <w:rPr>
                <w:sz w:val="19"/>
              </w:rPr>
              <w:t>18 Dec 1953</w:t>
            </w:r>
          </w:p>
        </w:tc>
        <w:tc>
          <w:tcPr>
            <w:tcW w:w="2580" w:type="dxa"/>
            <w:gridSpan w:val="3"/>
          </w:tcPr>
          <w:p>
            <w:pPr>
              <w:pStyle w:val="nTable"/>
              <w:rPr>
                <w:sz w:val="19"/>
              </w:rPr>
            </w:pPr>
            <w:r>
              <w:rPr>
                <w:sz w:val="19"/>
              </w:rPr>
              <w:t>18 Dec 1953</w:t>
            </w:r>
          </w:p>
        </w:tc>
      </w:tr>
      <w:tr>
        <w:trPr>
          <w:gridBefore w:val="1"/>
          <w:wBefore w:w="7" w:type="dxa"/>
        </w:trPr>
        <w:tc>
          <w:tcPr>
            <w:tcW w:w="2240" w:type="dxa"/>
          </w:tcPr>
          <w:p>
            <w:pPr>
              <w:pStyle w:val="nTable"/>
              <w:rPr>
                <w:sz w:val="19"/>
              </w:rPr>
            </w:pPr>
            <w:r>
              <w:rPr>
                <w:i/>
                <w:sz w:val="19"/>
              </w:rPr>
              <w:t>Hairdressers Registration Act Amendment Act 1965</w:t>
            </w:r>
          </w:p>
        </w:tc>
        <w:tc>
          <w:tcPr>
            <w:tcW w:w="1134" w:type="dxa"/>
            <w:gridSpan w:val="3"/>
          </w:tcPr>
          <w:p>
            <w:pPr>
              <w:pStyle w:val="nTable"/>
              <w:rPr>
                <w:sz w:val="19"/>
              </w:rPr>
            </w:pPr>
            <w:r>
              <w:rPr>
                <w:sz w:val="19"/>
              </w:rPr>
              <w:t>21 of 1965</w:t>
            </w:r>
          </w:p>
        </w:tc>
        <w:tc>
          <w:tcPr>
            <w:tcW w:w="1134" w:type="dxa"/>
            <w:gridSpan w:val="3"/>
          </w:tcPr>
          <w:p>
            <w:pPr>
              <w:pStyle w:val="nTable"/>
              <w:rPr>
                <w:sz w:val="19"/>
              </w:rPr>
            </w:pPr>
            <w:r>
              <w:rPr>
                <w:sz w:val="19"/>
              </w:rPr>
              <w:t>1 Oct 1965</w:t>
            </w:r>
          </w:p>
        </w:tc>
        <w:tc>
          <w:tcPr>
            <w:tcW w:w="2580" w:type="dxa"/>
            <w:gridSpan w:val="3"/>
          </w:tcPr>
          <w:p>
            <w:pPr>
              <w:pStyle w:val="nTable"/>
              <w:rPr>
                <w:sz w:val="19"/>
              </w:rPr>
            </w:pPr>
            <w:r>
              <w:rPr>
                <w:sz w:val="19"/>
              </w:rPr>
              <w:t xml:space="preserve">17 Dec 1965 (see s. 2 and </w:t>
            </w:r>
            <w:r>
              <w:rPr>
                <w:i/>
                <w:sz w:val="19"/>
              </w:rPr>
              <w:t>Gazette</w:t>
            </w:r>
            <w:r>
              <w:rPr>
                <w:sz w:val="19"/>
              </w:rPr>
              <w:t xml:space="preserve"> 17 Dec 1965 p. 4193)</w:t>
            </w:r>
          </w:p>
        </w:tc>
      </w:tr>
      <w:tr>
        <w:trPr>
          <w:gridBefore w:val="1"/>
          <w:wBefore w:w="7" w:type="dxa"/>
        </w:trPr>
        <w:tc>
          <w:tcPr>
            <w:tcW w:w="2240" w:type="dxa"/>
          </w:tcPr>
          <w:p>
            <w:pPr>
              <w:pStyle w:val="nTable"/>
              <w:rPr>
                <w:i/>
                <w:sz w:val="19"/>
              </w:rPr>
            </w:pPr>
            <w:r>
              <w:rPr>
                <w:i/>
                <w:sz w:val="19"/>
              </w:rPr>
              <w:t>Decimal Currency Act 1965</w:t>
            </w:r>
          </w:p>
        </w:tc>
        <w:tc>
          <w:tcPr>
            <w:tcW w:w="1134" w:type="dxa"/>
            <w:gridSpan w:val="3"/>
          </w:tcPr>
          <w:p>
            <w:pPr>
              <w:pStyle w:val="nTable"/>
              <w:rPr>
                <w:sz w:val="19"/>
              </w:rPr>
            </w:pPr>
            <w:r>
              <w:rPr>
                <w:sz w:val="19"/>
              </w:rPr>
              <w:t>113 of 1965</w:t>
            </w:r>
          </w:p>
        </w:tc>
        <w:tc>
          <w:tcPr>
            <w:tcW w:w="1134" w:type="dxa"/>
            <w:gridSpan w:val="3"/>
          </w:tcPr>
          <w:p>
            <w:pPr>
              <w:pStyle w:val="nTable"/>
              <w:rPr>
                <w:sz w:val="19"/>
              </w:rPr>
            </w:pPr>
            <w:r>
              <w:rPr>
                <w:sz w:val="19"/>
              </w:rPr>
              <w:t>21 Dec 1965</w:t>
            </w:r>
          </w:p>
        </w:tc>
        <w:tc>
          <w:tcPr>
            <w:tcW w:w="2580" w:type="dxa"/>
            <w:gridSpan w:val="3"/>
          </w:tcPr>
          <w:p>
            <w:pPr>
              <w:pStyle w:val="nTable"/>
              <w:rPr>
                <w:sz w:val="19"/>
              </w:rPr>
            </w:pPr>
            <w:r>
              <w:rPr>
                <w:sz w:val="19"/>
              </w:rPr>
              <w:t xml:space="preserve">s. 4-9: 14 Feb 1966 (see s. 2(2)); </w:t>
            </w:r>
            <w:r>
              <w:rPr>
                <w:sz w:val="19"/>
              </w:rPr>
              <w:br/>
              <w:t>balance: 21 Dec 1965 (see s. 2(1))</w:t>
            </w:r>
          </w:p>
        </w:tc>
      </w:tr>
      <w:tr>
        <w:trPr>
          <w:gridBefore w:val="1"/>
          <w:wBefore w:w="7" w:type="dxa"/>
        </w:trPr>
        <w:tc>
          <w:tcPr>
            <w:tcW w:w="2240" w:type="dxa"/>
          </w:tcPr>
          <w:p>
            <w:pPr>
              <w:pStyle w:val="nTable"/>
              <w:rPr>
                <w:sz w:val="19"/>
              </w:rPr>
            </w:pPr>
            <w:r>
              <w:rPr>
                <w:i/>
                <w:sz w:val="19"/>
              </w:rPr>
              <w:t>Hairdressers Registration Act Amendment Act 1968</w:t>
            </w:r>
          </w:p>
        </w:tc>
        <w:tc>
          <w:tcPr>
            <w:tcW w:w="1134" w:type="dxa"/>
            <w:gridSpan w:val="3"/>
          </w:tcPr>
          <w:p>
            <w:pPr>
              <w:pStyle w:val="nTable"/>
              <w:rPr>
                <w:sz w:val="19"/>
              </w:rPr>
            </w:pPr>
            <w:r>
              <w:rPr>
                <w:sz w:val="19"/>
              </w:rPr>
              <w:t>42 of 1968</w:t>
            </w:r>
          </w:p>
        </w:tc>
        <w:tc>
          <w:tcPr>
            <w:tcW w:w="1134" w:type="dxa"/>
            <w:gridSpan w:val="3"/>
          </w:tcPr>
          <w:p>
            <w:pPr>
              <w:pStyle w:val="nTable"/>
              <w:rPr>
                <w:sz w:val="19"/>
              </w:rPr>
            </w:pPr>
            <w:r>
              <w:rPr>
                <w:sz w:val="19"/>
              </w:rPr>
              <w:t>8 Nov 1968</w:t>
            </w:r>
          </w:p>
        </w:tc>
        <w:tc>
          <w:tcPr>
            <w:tcW w:w="2580" w:type="dxa"/>
            <w:gridSpan w:val="3"/>
          </w:tcPr>
          <w:p>
            <w:pPr>
              <w:pStyle w:val="nTable"/>
              <w:rPr>
                <w:sz w:val="19"/>
              </w:rPr>
            </w:pPr>
            <w:r>
              <w:rPr>
                <w:sz w:val="19"/>
              </w:rPr>
              <w:t>8 Nov 1968</w:t>
            </w:r>
          </w:p>
        </w:tc>
      </w:tr>
      <w:tr>
        <w:trPr>
          <w:gridBefore w:val="1"/>
          <w:wBefore w:w="7" w:type="dxa"/>
          <w:cantSplit/>
        </w:trPr>
        <w:tc>
          <w:tcPr>
            <w:tcW w:w="7088" w:type="dxa"/>
            <w:gridSpan w:val="10"/>
          </w:tcPr>
          <w:p>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trPr>
          <w:gridBefore w:val="1"/>
          <w:wBefore w:w="7" w:type="dxa"/>
        </w:trPr>
        <w:tc>
          <w:tcPr>
            <w:tcW w:w="2240" w:type="dxa"/>
          </w:tcPr>
          <w:p>
            <w:pPr>
              <w:pStyle w:val="nTable"/>
              <w:rPr>
                <w:sz w:val="19"/>
              </w:rPr>
            </w:pPr>
            <w:r>
              <w:rPr>
                <w:i/>
                <w:sz w:val="19"/>
              </w:rPr>
              <w:t>Hairdressers Registration Act Amendment Act 1972</w:t>
            </w:r>
          </w:p>
        </w:tc>
        <w:tc>
          <w:tcPr>
            <w:tcW w:w="1134" w:type="dxa"/>
            <w:gridSpan w:val="3"/>
          </w:tcPr>
          <w:p>
            <w:pPr>
              <w:pStyle w:val="nTable"/>
              <w:rPr>
                <w:sz w:val="19"/>
              </w:rPr>
            </w:pPr>
            <w:r>
              <w:rPr>
                <w:sz w:val="19"/>
              </w:rPr>
              <w:t>66 of 1972</w:t>
            </w:r>
          </w:p>
        </w:tc>
        <w:tc>
          <w:tcPr>
            <w:tcW w:w="1304" w:type="dxa"/>
            <w:gridSpan w:val="5"/>
          </w:tcPr>
          <w:p>
            <w:pPr>
              <w:pStyle w:val="nTable"/>
              <w:rPr>
                <w:sz w:val="19"/>
              </w:rPr>
            </w:pPr>
            <w:r>
              <w:rPr>
                <w:sz w:val="19"/>
              </w:rPr>
              <w:t>31 Oct 1972</w:t>
            </w:r>
          </w:p>
        </w:tc>
        <w:tc>
          <w:tcPr>
            <w:tcW w:w="2410" w:type="dxa"/>
          </w:tcPr>
          <w:p>
            <w:pPr>
              <w:pStyle w:val="nTable"/>
              <w:rPr>
                <w:sz w:val="19"/>
              </w:rPr>
            </w:pPr>
            <w:r>
              <w:rPr>
                <w:sz w:val="19"/>
              </w:rPr>
              <w:t>31 Oct 1972</w:t>
            </w:r>
          </w:p>
        </w:tc>
      </w:tr>
      <w:tr>
        <w:trPr>
          <w:gridBefore w:val="1"/>
          <w:wBefore w:w="7" w:type="dxa"/>
        </w:trPr>
        <w:tc>
          <w:tcPr>
            <w:tcW w:w="2240" w:type="dxa"/>
          </w:tcPr>
          <w:p>
            <w:pPr>
              <w:pStyle w:val="nTable"/>
              <w:rPr>
                <w:sz w:val="19"/>
              </w:rPr>
            </w:pPr>
            <w:r>
              <w:rPr>
                <w:i/>
                <w:sz w:val="19"/>
              </w:rPr>
              <w:t>Hairdressers Registration Act Amendment Act 1975</w:t>
            </w:r>
          </w:p>
        </w:tc>
        <w:tc>
          <w:tcPr>
            <w:tcW w:w="1134" w:type="dxa"/>
            <w:gridSpan w:val="3"/>
          </w:tcPr>
          <w:p>
            <w:pPr>
              <w:pStyle w:val="nTable"/>
              <w:rPr>
                <w:sz w:val="19"/>
              </w:rPr>
            </w:pPr>
            <w:r>
              <w:rPr>
                <w:sz w:val="19"/>
              </w:rPr>
              <w:t>6 of 1975</w:t>
            </w:r>
          </w:p>
        </w:tc>
        <w:tc>
          <w:tcPr>
            <w:tcW w:w="1304" w:type="dxa"/>
            <w:gridSpan w:val="5"/>
          </w:tcPr>
          <w:p>
            <w:pPr>
              <w:pStyle w:val="nTable"/>
              <w:rPr>
                <w:sz w:val="19"/>
              </w:rPr>
            </w:pPr>
            <w:r>
              <w:rPr>
                <w:sz w:val="19"/>
              </w:rPr>
              <w:t>9 May 1975</w:t>
            </w:r>
          </w:p>
        </w:tc>
        <w:tc>
          <w:tcPr>
            <w:tcW w:w="2410" w:type="dxa"/>
          </w:tcPr>
          <w:p>
            <w:pPr>
              <w:pStyle w:val="nTable"/>
              <w:rPr>
                <w:sz w:val="19"/>
              </w:rPr>
            </w:pPr>
            <w:r>
              <w:rPr>
                <w:sz w:val="19"/>
              </w:rPr>
              <w:t>9 May 1975</w:t>
            </w:r>
          </w:p>
        </w:tc>
      </w:tr>
      <w:tr>
        <w:trPr>
          <w:gridBefore w:val="1"/>
          <w:wBefore w:w="7" w:type="dxa"/>
        </w:trPr>
        <w:tc>
          <w:tcPr>
            <w:tcW w:w="2240" w:type="dxa"/>
          </w:tcPr>
          <w:p>
            <w:pPr>
              <w:pStyle w:val="nTable"/>
              <w:rPr>
                <w:sz w:val="19"/>
              </w:rPr>
            </w:pPr>
            <w:r>
              <w:rPr>
                <w:i/>
                <w:sz w:val="19"/>
              </w:rPr>
              <w:t>Acts Amendment (Financial provisions of regulatory bodies) Act 1987</w:t>
            </w:r>
            <w:r>
              <w:rPr>
                <w:sz w:val="19"/>
              </w:rPr>
              <w:t xml:space="preserve"> s. 3</w:t>
            </w:r>
          </w:p>
        </w:tc>
        <w:tc>
          <w:tcPr>
            <w:tcW w:w="1134" w:type="dxa"/>
            <w:gridSpan w:val="3"/>
          </w:tcPr>
          <w:p>
            <w:pPr>
              <w:pStyle w:val="nTable"/>
              <w:rPr>
                <w:sz w:val="19"/>
              </w:rPr>
            </w:pPr>
            <w:r>
              <w:rPr>
                <w:sz w:val="19"/>
              </w:rPr>
              <w:t>77 of 1987</w:t>
            </w:r>
          </w:p>
        </w:tc>
        <w:tc>
          <w:tcPr>
            <w:tcW w:w="1304" w:type="dxa"/>
            <w:gridSpan w:val="5"/>
          </w:tcPr>
          <w:p>
            <w:pPr>
              <w:pStyle w:val="nTable"/>
              <w:rPr>
                <w:sz w:val="19"/>
              </w:rPr>
            </w:pPr>
            <w:r>
              <w:rPr>
                <w:sz w:val="19"/>
              </w:rPr>
              <w:t>26 Nov 1987</w:t>
            </w:r>
          </w:p>
        </w:tc>
        <w:tc>
          <w:tcPr>
            <w:tcW w:w="2410" w:type="dxa"/>
          </w:tcPr>
          <w:p>
            <w:pPr>
              <w:pStyle w:val="nTable"/>
              <w:rPr>
                <w:sz w:val="19"/>
              </w:rPr>
            </w:pPr>
            <w:r>
              <w:rPr>
                <w:sz w:val="19"/>
              </w:rPr>
              <w:t>1 Jan 1988 (see s. 2)</w:t>
            </w:r>
          </w:p>
        </w:tc>
      </w:tr>
      <w:tr>
        <w:trPr>
          <w:gridBefore w:val="1"/>
          <w:wBefore w:w="7" w:type="dxa"/>
          <w:cantSplit/>
        </w:trPr>
        <w:tc>
          <w:tcPr>
            <w:tcW w:w="7088" w:type="dxa"/>
            <w:gridSpan w:val="10"/>
          </w:tcPr>
          <w:p>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7" w:type="dxa"/>
        </w:trPr>
        <w:tc>
          <w:tcPr>
            <w:tcW w:w="2268" w:type="dxa"/>
            <w:gridSpan w:val="3"/>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276" w:type="dxa"/>
            <w:gridSpan w:val="3"/>
            <w:tcBorders>
              <w:top w:val="nil"/>
              <w:bottom w:val="nil"/>
            </w:tcBorders>
          </w:tcPr>
          <w:p>
            <w:pPr>
              <w:pStyle w:val="nTable"/>
              <w:spacing w:after="40"/>
              <w:rPr>
                <w:snapToGrid w:val="0"/>
                <w:sz w:val="19"/>
                <w:lang w:val="en-US"/>
              </w:rPr>
            </w:pPr>
            <w:r>
              <w:rPr>
                <w:snapToGrid w:val="0"/>
                <w:sz w:val="19"/>
                <w:lang w:val="en-US"/>
              </w:rPr>
              <w:t>23 Nov 2004</w:t>
            </w:r>
          </w:p>
        </w:tc>
        <w:tc>
          <w:tcPr>
            <w:tcW w:w="241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trPr>
        <w:tc>
          <w:tcPr>
            <w:tcW w:w="2268" w:type="dxa"/>
            <w:gridSpan w:val="3"/>
          </w:tcPr>
          <w:p>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3"/>
          </w:tcPr>
          <w:p>
            <w:pPr>
              <w:pStyle w:val="nTable"/>
              <w:rPr>
                <w:sz w:val="19"/>
              </w:rPr>
            </w:pPr>
            <w:r>
              <w:rPr>
                <w:sz w:val="19"/>
              </w:rPr>
              <w:t>55 of 2004</w:t>
            </w:r>
          </w:p>
        </w:tc>
        <w:tc>
          <w:tcPr>
            <w:tcW w:w="1276" w:type="dxa"/>
            <w:gridSpan w:val="3"/>
          </w:tcPr>
          <w:p>
            <w:pPr>
              <w:pStyle w:val="nTable"/>
              <w:rPr>
                <w:sz w:val="19"/>
              </w:rPr>
            </w:pPr>
            <w:r>
              <w:rPr>
                <w:sz w:val="19"/>
              </w:rPr>
              <w:t>24 Nov 2004</w:t>
            </w:r>
          </w:p>
        </w:tc>
        <w:tc>
          <w:tcPr>
            <w:tcW w:w="2410" w:type="dxa"/>
          </w:tcPr>
          <w:p>
            <w:pPr>
              <w:pStyle w:val="nTable"/>
              <w:rPr>
                <w:sz w:val="19"/>
              </w:rPr>
            </w:pPr>
            <w:r>
              <w:rPr>
                <w:sz w:val="19"/>
              </w:rPr>
              <w:t xml:space="preserve">1 Jan 2005 (see s. 2 and </w:t>
            </w:r>
            <w:r>
              <w:rPr>
                <w:i/>
                <w:sz w:val="19"/>
              </w:rPr>
              <w:t>Gazette</w:t>
            </w:r>
            <w:r>
              <w:rPr>
                <w:sz w:val="19"/>
              </w:rPr>
              <w:t xml:space="preserve"> 31 Dec 2004 p. 7130)</w:t>
            </w:r>
          </w:p>
        </w:tc>
      </w:tr>
      <w:tr>
        <w:trPr>
          <w:cantSplit/>
          <w:ins w:id="84" w:author="svcMRProcess" w:date="2015-10-30T06:28:00Z"/>
        </w:trPr>
        <w:tc>
          <w:tcPr>
            <w:tcW w:w="2268" w:type="dxa"/>
            <w:gridSpan w:val="3"/>
            <w:tcBorders>
              <w:bottom w:val="single" w:sz="8" w:space="0" w:color="auto"/>
            </w:tcBorders>
          </w:tcPr>
          <w:p>
            <w:pPr>
              <w:pStyle w:val="nTable"/>
              <w:spacing w:after="40"/>
              <w:ind w:right="113"/>
              <w:rPr>
                <w:ins w:id="85" w:author="svcMRProcess" w:date="2015-10-30T06:28:00Z"/>
                <w:iCs/>
                <w:sz w:val="19"/>
              </w:rPr>
            </w:pPr>
            <w:ins w:id="86" w:author="svcMRProcess" w:date="2015-10-30T06:28:00Z">
              <w:r>
                <w:rPr>
                  <w:i/>
                  <w:sz w:val="19"/>
                </w:rPr>
                <w:t>Statutes (Repeals and Miscellaneous Amendments) Act 2009</w:t>
              </w:r>
              <w:r>
                <w:rPr>
                  <w:iCs/>
                  <w:sz w:val="19"/>
                </w:rPr>
                <w:t xml:space="preserve"> s. 69</w:t>
              </w:r>
            </w:ins>
          </w:p>
        </w:tc>
        <w:tc>
          <w:tcPr>
            <w:tcW w:w="1134" w:type="dxa"/>
            <w:gridSpan w:val="3"/>
            <w:tcBorders>
              <w:bottom w:val="single" w:sz="8" w:space="0" w:color="auto"/>
            </w:tcBorders>
          </w:tcPr>
          <w:p>
            <w:pPr>
              <w:pStyle w:val="nTable"/>
              <w:spacing w:after="40"/>
              <w:rPr>
                <w:ins w:id="87" w:author="svcMRProcess" w:date="2015-10-30T06:28:00Z"/>
                <w:sz w:val="19"/>
              </w:rPr>
            </w:pPr>
            <w:ins w:id="88" w:author="svcMRProcess" w:date="2015-10-30T06:28:00Z">
              <w:r>
                <w:rPr>
                  <w:sz w:val="19"/>
                </w:rPr>
                <w:t xml:space="preserve">8 of 2009 </w:t>
              </w:r>
            </w:ins>
          </w:p>
        </w:tc>
        <w:tc>
          <w:tcPr>
            <w:tcW w:w="1274" w:type="dxa"/>
            <w:gridSpan w:val="3"/>
            <w:tcBorders>
              <w:bottom w:val="single" w:sz="8" w:space="0" w:color="auto"/>
            </w:tcBorders>
          </w:tcPr>
          <w:p>
            <w:pPr>
              <w:pStyle w:val="nTable"/>
              <w:spacing w:after="40"/>
              <w:rPr>
                <w:ins w:id="89" w:author="svcMRProcess" w:date="2015-10-30T06:28:00Z"/>
                <w:sz w:val="19"/>
              </w:rPr>
            </w:pPr>
            <w:ins w:id="90" w:author="svcMRProcess" w:date="2015-10-30T06:28:00Z">
              <w:r>
                <w:rPr>
                  <w:sz w:val="19"/>
                </w:rPr>
                <w:t>21 May 2009</w:t>
              </w:r>
            </w:ins>
          </w:p>
        </w:tc>
        <w:tc>
          <w:tcPr>
            <w:tcW w:w="2421" w:type="dxa"/>
            <w:gridSpan w:val="2"/>
            <w:tcBorders>
              <w:bottom w:val="single" w:sz="8" w:space="0" w:color="auto"/>
            </w:tcBorders>
          </w:tcPr>
          <w:p>
            <w:pPr>
              <w:pStyle w:val="nTable"/>
              <w:spacing w:after="40"/>
              <w:rPr>
                <w:ins w:id="91" w:author="svcMRProcess" w:date="2015-10-30T06:28:00Z"/>
                <w:sz w:val="19"/>
              </w:rPr>
            </w:pPr>
            <w:ins w:id="92" w:author="svcMRProcess" w:date="2015-10-30T06:28:00Z">
              <w:r>
                <w:rPr>
                  <w:sz w:val="19"/>
                </w:rPr>
                <w:t>22 May 2009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pPr>
        <w:pStyle w:val="nSubsection"/>
        <w:rPr>
          <w:snapToGrid w:val="0"/>
        </w:rPr>
      </w:pPr>
      <w:r>
        <w:rPr>
          <w:snapToGrid w:val="0"/>
          <w:vertAlign w:val="superscript"/>
        </w:rPr>
        <w:t>3</w:t>
      </w:r>
      <w:r>
        <w:rPr>
          <w:snapToGrid w:val="0"/>
        </w:rPr>
        <w:tab/>
        <w:t>i.e. 40 kilometres.</w:t>
      </w:r>
    </w:p>
    <w:p>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bookmarkStart w:id="93" w:name="UpToHere"/>
      <w:bookmarkEnd w:id="93"/>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3689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F818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B216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404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3AD3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3CFF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E23C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60E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7C8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CF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54A5D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2FA22F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4762</Words>
  <Characters>22572</Characters>
  <Application>Microsoft Office Word</Application>
  <DocSecurity>0</DocSecurity>
  <Lines>610</Lines>
  <Paragraphs>314</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
  <LinksUpToDate>false</LinksUpToDate>
  <CharactersWithSpaces>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02-d0-04 - 02-e0-02</dc:title>
  <dc:subject/>
  <dc:creator/>
  <cp:keywords/>
  <dc:description/>
  <cp:lastModifiedBy>svcMRProcess</cp:lastModifiedBy>
  <cp:revision>2</cp:revision>
  <cp:lastPrinted>2003-03-21T06:05:00Z</cp:lastPrinted>
  <dcterms:created xsi:type="dcterms:W3CDTF">2015-10-29T22:28:00Z</dcterms:created>
  <dcterms:modified xsi:type="dcterms:W3CDTF">2015-10-29T22:28:00Z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340</vt:i4>
  </property>
  <property fmtid="{D5CDD505-2E9C-101B-9397-08002B2CF9AE}" pid="6" name="FromSuffix">
    <vt:lpwstr>02-d0-04</vt:lpwstr>
  </property>
  <property fmtid="{D5CDD505-2E9C-101B-9397-08002B2CF9AE}" pid="7" name="FromAsAtDate">
    <vt:lpwstr>27 Apr 2008</vt:lpwstr>
  </property>
  <property fmtid="{D5CDD505-2E9C-101B-9397-08002B2CF9AE}" pid="8" name="ToSuffix">
    <vt:lpwstr>02-e0-02</vt:lpwstr>
  </property>
  <property fmtid="{D5CDD505-2E9C-101B-9397-08002B2CF9AE}" pid="9" name="ToAsAtDate">
    <vt:lpwstr>22 May 2009</vt:lpwstr>
  </property>
</Properties>
</file>