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 xml:space="preserve">n Act to provide for the registration of painters and for other purposes. </w:t>
      </w:r>
    </w:p>
    <w:p>
      <w:pPr>
        <w:pStyle w:val="Heading5"/>
        <w:spacing w:before="600"/>
        <w:rPr>
          <w:snapToGrid w:val="0"/>
        </w:rPr>
      </w:pPr>
      <w:bookmarkStart w:id="1" w:name="_Toc449510814"/>
      <w:bookmarkStart w:id="2" w:name="_Toc103141591"/>
      <w:bookmarkStart w:id="3" w:name="_Toc155600821"/>
      <w:bookmarkStart w:id="4" w:name="_Toc1524740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5" w:name="_Toc449510815"/>
      <w:bookmarkStart w:id="6" w:name="_Toc103141592"/>
      <w:bookmarkStart w:id="7" w:name="_Toc155600822"/>
      <w:bookmarkStart w:id="8" w:name="_Toc15247406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In this Act unless inconsistent with the context or subject matter — </w:t>
      </w:r>
    </w:p>
    <w:p>
      <w:pPr>
        <w:pStyle w:val="Defstart"/>
      </w:pPr>
      <w:r>
        <w:rPr>
          <w:b/>
        </w:rPr>
        <w:tab/>
        <w:t>“</w:t>
      </w:r>
      <w:r>
        <w:rPr>
          <w:rStyle w:val="CharDefText"/>
        </w:rPr>
        <w:t>the Board</w:t>
      </w:r>
      <w:r>
        <w:rPr>
          <w:b/>
        </w:rPr>
        <w:t>”</w:t>
      </w:r>
      <w:r>
        <w:t xml:space="preserve"> means the Painters’ Registration Board constituted under this Act;</w:t>
      </w:r>
    </w:p>
    <w:p>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t>“</w:t>
      </w:r>
      <w:r>
        <w:rPr>
          <w:rStyle w:val="CharDefText"/>
        </w:rPr>
        <w:t>painter</w:t>
      </w:r>
      <w:r>
        <w:rPr>
          <w:b/>
        </w:rPr>
        <w:t>”</w:t>
      </w:r>
      <w:r>
        <w:t xml:space="preserve"> means any person, partnership or company or other body corporate who or which carries out painting;</w:t>
      </w:r>
    </w:p>
    <w:p>
      <w:pPr>
        <w:pStyle w:val="Defstart"/>
      </w:pPr>
      <w:r>
        <w:rPr>
          <w:b/>
        </w:rPr>
        <w:tab/>
        <w:t>“</w:t>
      </w:r>
      <w:r>
        <w:rPr>
          <w:rStyle w:val="CharDefText"/>
        </w:rPr>
        <w:t>registered painter</w:t>
      </w:r>
      <w:r>
        <w:rPr>
          <w:b/>
        </w:rPr>
        <w:t>”</w:t>
      </w:r>
      <w:r>
        <w:t xml:space="preserve"> means a painter registered under this Act;</w:t>
      </w:r>
    </w:p>
    <w:p>
      <w:pPr>
        <w:pStyle w:val="Defstart"/>
      </w:pPr>
      <w:r>
        <w:rPr>
          <w:b/>
        </w:rPr>
        <w:tab/>
        <w:t>“</w:t>
      </w:r>
      <w:r>
        <w:rPr>
          <w:rStyle w:val="CharDefText"/>
        </w:rPr>
        <w:t>Minister</w:t>
      </w:r>
      <w:r>
        <w:rPr>
          <w:b/>
        </w:rPr>
        <w:t>”</w:t>
      </w:r>
      <w:r>
        <w:t xml:space="preserve"> means the Minister for the time being charged with the administration of this Act;</w:t>
      </w:r>
    </w:p>
    <w:p>
      <w:pPr>
        <w:pStyle w:val="Defstart"/>
      </w:pPr>
      <w:r>
        <w:rPr>
          <w:b/>
        </w:rPr>
        <w:tab/>
        <w:t>“</w:t>
      </w:r>
      <w:r>
        <w:rPr>
          <w:rStyle w:val="CharDefText"/>
        </w:rPr>
        <w:t>Registrar</w:t>
      </w:r>
      <w:r>
        <w:rPr>
          <w:b/>
        </w:rPr>
        <w:t>”</w:t>
      </w:r>
      <w:r>
        <w:t xml:space="preserve"> means the person who for the time being holds the office of Registrar under this Act;</w:t>
      </w:r>
    </w:p>
    <w:p>
      <w:pPr>
        <w:pStyle w:val="Defstart"/>
      </w:pPr>
      <w:r>
        <w:rPr>
          <w:b/>
        </w:rPr>
        <w:tab/>
        <w:t>“</w:t>
      </w:r>
      <w:r>
        <w:rPr>
          <w:rStyle w:val="CharDefText"/>
        </w:rPr>
        <w:t>Register</w:t>
      </w:r>
      <w:r>
        <w:rPr>
          <w:b/>
        </w:rPr>
        <w:t>”</w:t>
      </w:r>
      <w:r>
        <w:t xml:space="preserve"> means the Register of Painters kept pursuant to this Act;</w:t>
      </w:r>
    </w:p>
    <w:p>
      <w:pPr>
        <w:pStyle w:val="Defstart"/>
      </w:pPr>
      <w:r>
        <w:rPr>
          <w:b/>
        </w:rPr>
        <w:tab/>
        <w:t>“</w:t>
      </w:r>
      <w:r>
        <w:rPr>
          <w:rStyle w:val="CharDefText"/>
        </w:rPr>
        <w:t>Union</w:t>
      </w:r>
      <w:r>
        <w:rPr>
          <w:b/>
        </w:rPr>
        <w:t>”</w:t>
      </w:r>
      <w:r>
        <w:t xml:space="preserve"> means The Operative Painters’ and Decorators’ Union of Australia, West Australian Branch, Union of Workers.</w:t>
      </w:r>
    </w:p>
    <w:p>
      <w:pPr>
        <w:pStyle w:val="Footnotesection"/>
      </w:pPr>
      <w:r>
        <w:tab/>
        <w:t xml:space="preserve">[Section 2 amended by No. 75 of 1965 s.2; No. 78 of 1976 s.2.] </w:t>
      </w:r>
    </w:p>
    <w:p>
      <w:pPr>
        <w:pStyle w:val="Heading5"/>
        <w:rPr>
          <w:snapToGrid w:val="0"/>
        </w:rPr>
      </w:pPr>
      <w:bookmarkStart w:id="9" w:name="_Toc449510816"/>
      <w:bookmarkStart w:id="10" w:name="_Toc103141593"/>
      <w:bookmarkStart w:id="11" w:name="_Toc155600823"/>
      <w:bookmarkStart w:id="12" w:name="_Toc152474069"/>
      <w:r>
        <w:rPr>
          <w:rStyle w:val="CharSectno"/>
        </w:rPr>
        <w:t>3</w:t>
      </w:r>
      <w:r>
        <w:rPr>
          <w:snapToGrid w:val="0"/>
        </w:rPr>
        <w:t>.</w:t>
      </w:r>
      <w:r>
        <w:rPr>
          <w:snapToGrid w:val="0"/>
        </w:rPr>
        <w:tab/>
        <w:t>Area within which this Act applies</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 xml:space="preserve">[Section 3 inserted by No. 33 of 1983 s.3.] </w:t>
      </w:r>
    </w:p>
    <w:p>
      <w:pPr>
        <w:pStyle w:val="Heading5"/>
        <w:rPr>
          <w:snapToGrid w:val="0"/>
        </w:rPr>
      </w:pPr>
      <w:bookmarkStart w:id="13" w:name="_Toc449510817"/>
      <w:bookmarkStart w:id="14" w:name="_Toc103141594"/>
      <w:bookmarkStart w:id="15" w:name="_Toc155600824"/>
      <w:bookmarkStart w:id="16" w:name="_Toc152474070"/>
      <w:r>
        <w:rPr>
          <w:rStyle w:val="CharSectno"/>
        </w:rPr>
        <w:t>4</w:t>
      </w:r>
      <w:r>
        <w:rPr>
          <w:snapToGrid w:val="0"/>
        </w:rPr>
        <w:t>.</w:t>
      </w:r>
      <w:r>
        <w:rPr>
          <w:snapToGrid w:val="0"/>
        </w:rPr>
        <w:tab/>
        <w:t>Prohibition against unregistered painters carrying on business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 xml:space="preserve">[Section 4 amended by No. 75 of 1965 s.3; No. 113 of 1965 s.8(1); No. 59 of 1970 s.2; No. 33 of 1983 s.4.] </w:t>
      </w:r>
    </w:p>
    <w:p>
      <w:pPr>
        <w:pStyle w:val="Heading5"/>
        <w:rPr>
          <w:snapToGrid w:val="0"/>
        </w:rPr>
      </w:pPr>
      <w:bookmarkStart w:id="17" w:name="_Toc449510818"/>
      <w:bookmarkStart w:id="18" w:name="_Toc103141595"/>
      <w:bookmarkStart w:id="19" w:name="_Toc155600825"/>
      <w:bookmarkStart w:id="20" w:name="_Toc152474071"/>
      <w:r>
        <w:rPr>
          <w:rStyle w:val="CharSectno"/>
        </w:rPr>
        <w:t>4A</w:t>
      </w:r>
      <w:r>
        <w:rPr>
          <w:snapToGrid w:val="0"/>
        </w:rPr>
        <w:t>.</w:t>
      </w:r>
      <w:r>
        <w:rPr>
          <w:snapToGrid w:val="0"/>
        </w:rPr>
        <w:tab/>
        <w:t>Unregistered persons not to assume title of registered painter</w:t>
      </w:r>
      <w:bookmarkEnd w:id="17"/>
      <w:bookmarkEnd w:id="18"/>
      <w:bookmarkEnd w:id="19"/>
      <w:bookmarkEnd w:id="20"/>
    </w:p>
    <w:p>
      <w:pPr>
        <w:pStyle w:val="Subsection"/>
        <w:rPr>
          <w:snapToGrid w:val="0"/>
        </w:rPr>
      </w:pPr>
      <w:r>
        <w:rPr>
          <w:snapToGrid w:val="0"/>
        </w:rPr>
        <w:tab/>
      </w:r>
      <w:r>
        <w:rPr>
          <w:snapToGrid w:val="0"/>
        </w:rPr>
        <w:tab/>
        <w:t>Any person not registered under this Act who —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 xml:space="preserve">[Section 4A inserted by No. 6 of 1966 s.2.] </w:t>
      </w:r>
    </w:p>
    <w:p>
      <w:pPr>
        <w:pStyle w:val="Heading5"/>
        <w:keepLines w:val="0"/>
        <w:rPr>
          <w:snapToGrid w:val="0"/>
        </w:rPr>
      </w:pPr>
      <w:bookmarkStart w:id="21" w:name="_Toc449510819"/>
      <w:bookmarkStart w:id="22" w:name="_Toc103141596"/>
      <w:bookmarkStart w:id="23" w:name="_Toc155600826"/>
      <w:bookmarkStart w:id="24" w:name="_Toc152474072"/>
      <w:r>
        <w:rPr>
          <w:rStyle w:val="CharSectno"/>
        </w:rPr>
        <w:t>5</w:t>
      </w:r>
      <w:r>
        <w:rPr>
          <w:snapToGrid w:val="0"/>
        </w:rPr>
        <w:t>.</w:t>
      </w:r>
      <w:r>
        <w:rPr>
          <w:snapToGrid w:val="0"/>
        </w:rPr>
        <w:tab/>
        <w:t>Establishment of Painters’ Registration Board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25" w:name="_Toc449510820"/>
      <w:bookmarkStart w:id="26" w:name="_Toc103141597"/>
      <w:bookmarkStart w:id="27" w:name="_Toc155600827"/>
      <w:bookmarkStart w:id="28" w:name="_Toc152474073"/>
      <w:r>
        <w:rPr>
          <w:rStyle w:val="CharSectno"/>
        </w:rPr>
        <w:t>6</w:t>
      </w:r>
      <w:r>
        <w:rPr>
          <w:snapToGrid w:val="0"/>
        </w:rPr>
        <w:t>.</w:t>
      </w:r>
      <w:r>
        <w:rPr>
          <w:snapToGrid w:val="0"/>
        </w:rPr>
        <w:tab/>
        <w:t>Board to be body corporate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29" w:name="_Toc449510821"/>
      <w:bookmarkStart w:id="30" w:name="_Toc103141598"/>
      <w:bookmarkStart w:id="31" w:name="_Toc155600828"/>
      <w:bookmarkStart w:id="32" w:name="_Toc152474074"/>
      <w:r>
        <w:rPr>
          <w:rStyle w:val="CharSectno"/>
        </w:rPr>
        <w:t>7</w:t>
      </w:r>
      <w:r>
        <w:rPr>
          <w:snapToGrid w:val="0"/>
        </w:rPr>
        <w:t>.</w:t>
      </w:r>
      <w:r>
        <w:rPr>
          <w:snapToGrid w:val="0"/>
        </w:rPr>
        <w:tab/>
        <w:t>Constitution of Board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Board shall consist of 5 members appointed by the Governor, of whom one shall be —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 xml:space="preserve">[Section 7 amended by No. 42 of 1962 s.3; No. 33 of 1983 s.5.] </w:t>
      </w:r>
    </w:p>
    <w:p>
      <w:pPr>
        <w:pStyle w:val="Heading5"/>
        <w:rPr>
          <w:snapToGrid w:val="0"/>
        </w:rPr>
      </w:pPr>
      <w:bookmarkStart w:id="33" w:name="_Toc449510822"/>
      <w:bookmarkStart w:id="34" w:name="_Toc103141599"/>
      <w:bookmarkStart w:id="35" w:name="_Toc155600829"/>
      <w:bookmarkStart w:id="36" w:name="_Toc152474075"/>
      <w:r>
        <w:rPr>
          <w:rStyle w:val="CharSectno"/>
        </w:rPr>
        <w:t>7A</w:t>
      </w:r>
      <w:r>
        <w:rPr>
          <w:snapToGrid w:val="0"/>
        </w:rPr>
        <w:t>.</w:t>
      </w:r>
      <w:r>
        <w:rPr>
          <w:snapToGrid w:val="0"/>
        </w:rPr>
        <w:tab/>
        <w:t>Deputies of chairman and members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 xml:space="preserve">[Section 7A inserted by No. 33 of 1983 s.6.] </w:t>
      </w:r>
    </w:p>
    <w:p>
      <w:pPr>
        <w:pStyle w:val="Heading5"/>
        <w:rPr>
          <w:snapToGrid w:val="0"/>
        </w:rPr>
      </w:pPr>
      <w:bookmarkStart w:id="37" w:name="_Toc449510823"/>
      <w:bookmarkStart w:id="38" w:name="_Toc103141600"/>
      <w:bookmarkStart w:id="39" w:name="_Toc155600830"/>
      <w:bookmarkStart w:id="40" w:name="_Toc152474076"/>
      <w:r>
        <w:rPr>
          <w:rStyle w:val="CharSectno"/>
        </w:rPr>
        <w:t>8</w:t>
      </w:r>
      <w:r>
        <w:rPr>
          <w:snapToGrid w:val="0"/>
        </w:rPr>
        <w:t>.</w:t>
      </w:r>
      <w:r>
        <w:rPr>
          <w:snapToGrid w:val="0"/>
        </w:rPr>
        <w:tab/>
        <w:t>Remuneration of Board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Public Service Board</w:t>
      </w:r>
      <w:r>
        <w:rPr>
          <w:snapToGrid w:val="0"/>
          <w:vertAlign w:val="superscript"/>
        </w:rPr>
        <w:t xml:space="preserve"> 2</w:t>
      </w:r>
      <w:r>
        <w:rPr>
          <w:snapToGrid w:val="0"/>
        </w:rPr>
        <w:t>.</w:t>
      </w:r>
    </w:p>
    <w:p>
      <w:pPr>
        <w:pStyle w:val="Footnotesection"/>
      </w:pPr>
      <w:r>
        <w:tab/>
        <w:t xml:space="preserve">[Section 8 inserted by No. 33 of 1983 s.7.] </w:t>
      </w:r>
    </w:p>
    <w:p>
      <w:pPr>
        <w:pStyle w:val="Heading5"/>
        <w:rPr>
          <w:snapToGrid w:val="0"/>
        </w:rPr>
      </w:pPr>
      <w:bookmarkStart w:id="41" w:name="_Toc449510824"/>
      <w:bookmarkStart w:id="42" w:name="_Toc103141601"/>
      <w:bookmarkStart w:id="43" w:name="_Toc155600831"/>
      <w:bookmarkStart w:id="44" w:name="_Toc152474077"/>
      <w:r>
        <w:rPr>
          <w:rStyle w:val="CharSectno"/>
        </w:rPr>
        <w:t>9</w:t>
      </w:r>
      <w:r>
        <w:rPr>
          <w:snapToGrid w:val="0"/>
        </w:rPr>
        <w:t>.</w:t>
      </w:r>
      <w:r>
        <w:rPr>
          <w:snapToGrid w:val="0"/>
        </w:rPr>
        <w:tab/>
        <w:t>Appointment of officers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45" w:name="_Toc449510825"/>
      <w:bookmarkStart w:id="46" w:name="_Toc103141602"/>
      <w:bookmarkStart w:id="47" w:name="_Toc155600832"/>
      <w:bookmarkStart w:id="48" w:name="_Toc152474078"/>
      <w:r>
        <w:rPr>
          <w:rStyle w:val="CharSectno"/>
        </w:rPr>
        <w:t>10</w:t>
      </w:r>
      <w:r>
        <w:rPr>
          <w:snapToGrid w:val="0"/>
        </w:rPr>
        <w:t>.</w:t>
      </w:r>
      <w:r>
        <w:rPr>
          <w:snapToGrid w:val="0"/>
        </w:rPr>
        <w:tab/>
        <w:t>Register of Painters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49" w:name="_Toc449510826"/>
      <w:bookmarkStart w:id="50" w:name="_Toc103141603"/>
      <w:bookmarkStart w:id="51" w:name="_Toc155600833"/>
      <w:bookmarkStart w:id="52" w:name="_Toc152474079"/>
      <w:r>
        <w:rPr>
          <w:rStyle w:val="CharSectno"/>
        </w:rPr>
        <w:t>11</w:t>
      </w:r>
      <w:r>
        <w:rPr>
          <w:snapToGrid w:val="0"/>
        </w:rPr>
        <w:t>.</w:t>
      </w:r>
      <w:r>
        <w:rPr>
          <w:snapToGrid w:val="0"/>
        </w:rPr>
        <w:tab/>
        <w:t>Application for registration</w:t>
      </w:r>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pPr>
      <w:r>
        <w:tab/>
        <w:t xml:space="preserve">[Section 11 amended by No. 68 of 1974 s.3.] </w:t>
      </w:r>
    </w:p>
    <w:p>
      <w:pPr>
        <w:pStyle w:val="Heading5"/>
        <w:spacing w:before="180"/>
        <w:rPr>
          <w:snapToGrid w:val="0"/>
        </w:rPr>
      </w:pPr>
      <w:bookmarkStart w:id="53" w:name="_Toc449510827"/>
      <w:bookmarkStart w:id="54" w:name="_Toc103141604"/>
      <w:bookmarkStart w:id="55" w:name="_Toc155600834"/>
      <w:bookmarkStart w:id="56" w:name="_Toc152474080"/>
      <w:r>
        <w:rPr>
          <w:rStyle w:val="CharSectno"/>
        </w:rPr>
        <w:t>12</w:t>
      </w:r>
      <w:r>
        <w:rPr>
          <w:snapToGrid w:val="0"/>
        </w:rPr>
        <w:t>.</w:t>
      </w:r>
      <w:r>
        <w:rPr>
          <w:snapToGrid w:val="0"/>
        </w:rPr>
        <w:tab/>
        <w:t>Who may register</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 </w:t>
      </w:r>
    </w:p>
    <w:p>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rPr>
          <w:snapToGrid w:val="0"/>
          <w:spacing w:val="-4"/>
        </w:rPr>
      </w:pPr>
      <w:r>
        <w:rPr>
          <w:snapToGrid w:val="0"/>
          <w:spacing w:val="-4"/>
        </w:rPr>
        <w:tab/>
        <w:t>(aa)</w:t>
      </w:r>
      <w:r>
        <w:rPr>
          <w:snapToGrid w:val="0"/>
          <w:spacing w:val="-4"/>
        </w:rPr>
        <w:tab/>
        <w:t xml:space="preserve">has completed the prescribed course of training and has passed the prescribed examination as laid down under the </w:t>
      </w:r>
      <w:r>
        <w:rPr>
          <w:i/>
          <w:snapToGrid w:val="0"/>
          <w:spacing w:val="-4"/>
        </w:rPr>
        <w:t xml:space="preserve">Industrial Training Act 1975 </w:t>
      </w:r>
      <w:r>
        <w:rPr>
          <w:snapToGrid w:val="0"/>
          <w:spacing w:val="-4"/>
          <w:vertAlign w:val="superscript"/>
        </w:rPr>
        <w:t>3</w:t>
      </w:r>
      <w:r>
        <w:rPr>
          <w:snapToGrid w:val="0"/>
          <w:spacing w:val="-4"/>
        </w:rPr>
        <w:t>, for apprentices to the painting trade and has passed the prescribed additional examination laid down by the Board for those persons;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rPr>
          <w:snapToGrid w:val="0"/>
          <w:spacing w:val="-4"/>
        </w:rPr>
      </w:pPr>
      <w:r>
        <w:rPr>
          <w:snapToGrid w:val="0"/>
          <w:spacing w:val="-4"/>
        </w:rPr>
        <w:tab/>
        <w:t>(2)</w:t>
      </w:r>
      <w:r>
        <w:rPr>
          <w:snapToGrid w:val="0"/>
          <w:spacing w:val="-4"/>
        </w:rPr>
        <w:tab/>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 xml:space="preserve">[Section 12 inserted by No. 35 of 1963 s.2; amended by No. 75 of 1965 s.4; No. 68 of 1974 s.4; No. 33 of 1983 s.8.] </w:t>
      </w:r>
    </w:p>
    <w:p>
      <w:pPr>
        <w:pStyle w:val="Heading5"/>
        <w:rPr>
          <w:snapToGrid w:val="0"/>
        </w:rPr>
      </w:pPr>
      <w:bookmarkStart w:id="57" w:name="_Toc449510828"/>
      <w:bookmarkStart w:id="58" w:name="_Toc103141605"/>
      <w:bookmarkStart w:id="59" w:name="_Toc155600835"/>
      <w:bookmarkStart w:id="60" w:name="_Toc152474081"/>
      <w:r>
        <w:rPr>
          <w:rStyle w:val="CharSectno"/>
        </w:rPr>
        <w:t>13</w:t>
      </w:r>
      <w:r>
        <w:rPr>
          <w:snapToGrid w:val="0"/>
        </w:rPr>
        <w:t>.</w:t>
      </w:r>
      <w:r>
        <w:rPr>
          <w:snapToGrid w:val="0"/>
        </w:rPr>
        <w:tab/>
        <w:t>Examinations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 xml:space="preserve">[Section 13 amended by No. 68 of 1974 s.5.] </w:t>
      </w:r>
    </w:p>
    <w:p>
      <w:pPr>
        <w:pStyle w:val="Heading5"/>
        <w:rPr>
          <w:snapToGrid w:val="0"/>
        </w:rPr>
      </w:pPr>
      <w:bookmarkStart w:id="61" w:name="_Toc449510829"/>
      <w:bookmarkStart w:id="62" w:name="_Toc103141606"/>
      <w:bookmarkStart w:id="63" w:name="_Toc155600836"/>
      <w:bookmarkStart w:id="64" w:name="_Toc152474082"/>
      <w:r>
        <w:rPr>
          <w:rStyle w:val="CharSectno"/>
        </w:rPr>
        <w:t>14</w:t>
      </w:r>
      <w:r>
        <w:rPr>
          <w:snapToGrid w:val="0"/>
        </w:rPr>
        <w:t>.</w:t>
      </w:r>
      <w:r>
        <w:rPr>
          <w:snapToGrid w:val="0"/>
        </w:rPr>
        <w:tab/>
        <w:t>When partnership, company or other body corporate may register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20"/>
        <w:rPr>
          <w:snapToGrid w:val="0"/>
          <w:spacing w:val="-4"/>
        </w:rPr>
      </w:pPr>
      <w:r>
        <w:rPr>
          <w:snapToGrid w:val="0"/>
          <w:spacing w:val="-4"/>
        </w:rPr>
        <w:tab/>
        <w:t>(2)</w:t>
      </w:r>
      <w:r>
        <w:rPr>
          <w:snapToGrid w:val="0"/>
          <w:spacing w:val="-4"/>
        </w:rPr>
        <w:tab/>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 xml:space="preserve">[Section 14 amended by No. 59 of 1970 s.3.] </w:t>
      </w:r>
    </w:p>
    <w:p>
      <w:pPr>
        <w:pStyle w:val="Heading5"/>
        <w:spacing w:before="180"/>
        <w:rPr>
          <w:snapToGrid w:val="0"/>
        </w:rPr>
      </w:pPr>
      <w:bookmarkStart w:id="65" w:name="_Toc449510830"/>
      <w:bookmarkStart w:id="66" w:name="_Toc103141607"/>
      <w:bookmarkStart w:id="67" w:name="_Toc155600837"/>
      <w:bookmarkStart w:id="68" w:name="_Toc152474083"/>
      <w:r>
        <w:rPr>
          <w:rStyle w:val="CharSectno"/>
        </w:rPr>
        <w:t>14A</w:t>
      </w:r>
      <w:r>
        <w:rPr>
          <w:snapToGrid w:val="0"/>
        </w:rPr>
        <w:t>.</w:t>
      </w:r>
      <w:r>
        <w:rPr>
          <w:snapToGrid w:val="0"/>
        </w:rPr>
        <w:tab/>
        <w:t>Signs and advertisements</w:t>
      </w:r>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Every registered painter shall — </w:t>
      </w:r>
    </w:p>
    <w:p>
      <w:pPr>
        <w:pStyle w:val="Indenta"/>
        <w:rPr>
          <w:snapToGrid w:val="0"/>
          <w:spacing w:val="-4"/>
        </w:rPr>
      </w:pPr>
      <w:r>
        <w:rPr>
          <w:snapToGrid w:val="0"/>
          <w:spacing w:val="-4"/>
        </w:rPr>
        <w:tab/>
        <w:t>(a)</w:t>
      </w:r>
      <w:r>
        <w:rPr>
          <w:snapToGrid w:val="0"/>
          <w:spacing w:val="-4"/>
        </w:rPr>
        <w:tab/>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 xml:space="preserve">[Section 14A inserted by No. 33 of 1983 s.9.] </w:t>
      </w:r>
    </w:p>
    <w:p>
      <w:pPr>
        <w:pStyle w:val="Heading5"/>
        <w:spacing w:before="180"/>
        <w:rPr>
          <w:snapToGrid w:val="0"/>
        </w:rPr>
      </w:pPr>
      <w:bookmarkStart w:id="69" w:name="_Toc449510831"/>
      <w:bookmarkStart w:id="70" w:name="_Toc103141608"/>
      <w:bookmarkStart w:id="71" w:name="_Toc155600838"/>
      <w:bookmarkStart w:id="72" w:name="_Toc152474084"/>
      <w:r>
        <w:rPr>
          <w:rStyle w:val="CharSectno"/>
        </w:rPr>
        <w:t>14B</w:t>
      </w:r>
      <w:r>
        <w:rPr>
          <w:snapToGrid w:val="0"/>
        </w:rPr>
        <w:t>.</w:t>
      </w:r>
      <w:r>
        <w:rPr>
          <w:snapToGrid w:val="0"/>
        </w:rPr>
        <w:tab/>
        <w:t>Painting carried out by partnership, company, etc.</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Where any painting is carried out by a partnership, the partners therein shall cause —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 xml:space="preserve">[Section 14B inserted by No. 59 of 1970 s.4; amended by No. 68 of 1974 s.6; No. 33 of 1983 s.10; No. 55 of 2004 s. 876.] </w:t>
      </w:r>
    </w:p>
    <w:p>
      <w:pPr>
        <w:pStyle w:val="Heading5"/>
        <w:spacing w:before="180"/>
        <w:rPr>
          <w:snapToGrid w:val="0"/>
        </w:rPr>
      </w:pPr>
      <w:bookmarkStart w:id="73" w:name="_Toc449510832"/>
      <w:bookmarkStart w:id="74" w:name="_Toc103141609"/>
      <w:bookmarkStart w:id="75" w:name="_Toc155600839"/>
      <w:bookmarkStart w:id="76" w:name="_Toc152474085"/>
      <w:r>
        <w:rPr>
          <w:rStyle w:val="CharSectno"/>
        </w:rPr>
        <w:t>15</w:t>
      </w:r>
      <w:r>
        <w:rPr>
          <w:snapToGrid w:val="0"/>
        </w:rPr>
        <w:t>.</w:t>
      </w:r>
      <w:r>
        <w:rPr>
          <w:snapToGrid w:val="0"/>
        </w:rPr>
        <w:tab/>
        <w:t>Board to supply reasons for refusal to register</w:t>
      </w:r>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77" w:name="_Toc449510833"/>
      <w:bookmarkStart w:id="78" w:name="_Toc103141610"/>
      <w:bookmarkStart w:id="79" w:name="_Toc155600840"/>
      <w:bookmarkStart w:id="80" w:name="_Toc152474086"/>
      <w:r>
        <w:rPr>
          <w:rStyle w:val="CharSectno"/>
        </w:rPr>
        <w:t>16</w:t>
      </w:r>
      <w:r>
        <w:rPr>
          <w:snapToGrid w:val="0"/>
        </w:rPr>
        <w:t>.</w:t>
      </w:r>
      <w:r>
        <w:rPr>
          <w:snapToGrid w:val="0"/>
        </w:rPr>
        <w:tab/>
        <w:t>Cancellation and suspension of registration</w:t>
      </w:r>
      <w:bookmarkEnd w:id="77"/>
      <w:bookmarkEnd w:id="78"/>
      <w:bookmarkEnd w:id="79"/>
      <w:bookmarkEnd w:id="80"/>
      <w:r>
        <w:rPr>
          <w:snapToGrid w:val="0"/>
        </w:rPr>
        <w:t xml:space="preserve"> </w:t>
      </w:r>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 xml:space="preserve">In a proceeding commenced by an allegation under subsection (1) the State Administrative Tribunal may cancel or suspend the registration of any painter under this Act where —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 xml:space="preserve">[Section 16 inserted by No. 33 of 1983 s.11; amended by No. 55 of 2004 s. 877.] </w:t>
      </w:r>
    </w:p>
    <w:p>
      <w:pPr>
        <w:pStyle w:val="Ednotesection"/>
      </w:pPr>
      <w:r>
        <w:t>[</w:t>
      </w:r>
      <w:r>
        <w:rPr>
          <w:b/>
          <w:bCs/>
        </w:rPr>
        <w:t>16A.</w:t>
      </w:r>
      <w:r>
        <w:rPr>
          <w:b/>
          <w:bCs/>
        </w:rPr>
        <w:tab/>
      </w:r>
      <w:r>
        <w:rPr>
          <w:b/>
          <w:bCs/>
        </w:rPr>
        <w:tab/>
      </w:r>
      <w:r>
        <w:t>Repealed by No. 55 of 2004 s. 878.]</w:t>
      </w:r>
    </w:p>
    <w:p>
      <w:pPr>
        <w:pStyle w:val="Heading5"/>
        <w:rPr>
          <w:snapToGrid w:val="0"/>
        </w:rPr>
      </w:pPr>
      <w:bookmarkStart w:id="81" w:name="_Toc103141611"/>
      <w:bookmarkStart w:id="82" w:name="_Toc155600841"/>
      <w:bookmarkStart w:id="83" w:name="_Toc152474087"/>
      <w:bookmarkStart w:id="84" w:name="_Toc449510836"/>
      <w:r>
        <w:rPr>
          <w:rStyle w:val="CharSectno"/>
        </w:rPr>
        <w:t>16B</w:t>
      </w:r>
      <w:r>
        <w:t>.</w:t>
      </w:r>
      <w:r>
        <w:tab/>
      </w:r>
      <w:r>
        <w:rPr>
          <w:snapToGrid w:val="0"/>
        </w:rPr>
        <w:t>Re</w:t>
      </w:r>
      <w:r>
        <w:rPr>
          <w:snapToGrid w:val="0"/>
        </w:rPr>
        <w:noBreakHyphen/>
        <w:t>registration of painter</w:t>
      </w:r>
      <w:bookmarkEnd w:id="81"/>
      <w:bookmarkEnd w:id="82"/>
      <w:bookmarkEnd w:id="83"/>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85" w:name="_Toc103141612"/>
      <w:bookmarkStart w:id="86" w:name="_Toc155600842"/>
      <w:bookmarkStart w:id="87" w:name="_Toc152474088"/>
      <w:r>
        <w:rPr>
          <w:rStyle w:val="CharSectno"/>
        </w:rPr>
        <w:t>16C</w:t>
      </w:r>
      <w:r>
        <w:rPr>
          <w:snapToGrid w:val="0"/>
        </w:rPr>
        <w:t>.</w:t>
      </w:r>
      <w:r>
        <w:rPr>
          <w:snapToGrid w:val="0"/>
        </w:rPr>
        <w:tab/>
        <w:t>Inspection</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 xml:space="preserve">[Section 16C inserted by No. 68 of 1974 s.8; amended by No. 33 of 1983 s.12.] </w:t>
      </w:r>
    </w:p>
    <w:p>
      <w:pPr>
        <w:pStyle w:val="Heading5"/>
        <w:rPr>
          <w:snapToGrid w:val="0"/>
        </w:rPr>
      </w:pPr>
      <w:bookmarkStart w:id="88" w:name="_Toc449510837"/>
      <w:bookmarkStart w:id="89" w:name="_Toc103141613"/>
      <w:bookmarkStart w:id="90" w:name="_Toc155600843"/>
      <w:bookmarkStart w:id="91" w:name="_Toc152474089"/>
      <w:r>
        <w:rPr>
          <w:rStyle w:val="CharSectno"/>
        </w:rPr>
        <w:t>16D</w:t>
      </w:r>
      <w:r>
        <w:rPr>
          <w:snapToGrid w:val="0"/>
        </w:rPr>
        <w:t>.</w:t>
      </w:r>
      <w:r>
        <w:rPr>
          <w:snapToGrid w:val="0"/>
        </w:rPr>
        <w:tab/>
        <w:t>Order to remedy unsatisfactory painting work</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 xml:space="preserve">[Section 16D inserted by No. 33 of 1983 s.13.] </w:t>
      </w:r>
    </w:p>
    <w:p>
      <w:pPr>
        <w:pStyle w:val="Heading5"/>
        <w:rPr>
          <w:snapToGrid w:val="0"/>
        </w:rPr>
      </w:pPr>
      <w:bookmarkStart w:id="92" w:name="_Toc449510838"/>
      <w:bookmarkStart w:id="93" w:name="_Toc103141614"/>
      <w:bookmarkStart w:id="94" w:name="_Toc155600844"/>
      <w:bookmarkStart w:id="95" w:name="_Toc152474090"/>
      <w:r>
        <w:rPr>
          <w:rStyle w:val="CharSectno"/>
        </w:rPr>
        <w:t>16E</w:t>
      </w:r>
      <w:r>
        <w:rPr>
          <w:snapToGrid w:val="0"/>
        </w:rPr>
        <w:t>.</w:t>
      </w:r>
      <w:r>
        <w:rPr>
          <w:snapToGrid w:val="0"/>
        </w:rPr>
        <w:tab/>
        <w:t>Order may be revoked and substituted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If the Board is satisfied that an order to remedy painting —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spacing w:before="12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 xml:space="preserve">[Section 16E inserted by No. 33 of 1983 s.13; amended by No. 55 of 2004 s. 880.] </w:t>
      </w:r>
    </w:p>
    <w:p>
      <w:pPr>
        <w:pStyle w:val="Heading5"/>
        <w:rPr>
          <w:snapToGrid w:val="0"/>
        </w:rPr>
      </w:pPr>
      <w:bookmarkStart w:id="96" w:name="_Toc449510839"/>
      <w:bookmarkStart w:id="97" w:name="_Toc103141615"/>
      <w:bookmarkStart w:id="98" w:name="_Toc155600845"/>
      <w:bookmarkStart w:id="99" w:name="_Toc152474091"/>
      <w:r>
        <w:rPr>
          <w:rStyle w:val="CharSectno"/>
        </w:rPr>
        <w:t>16F</w:t>
      </w:r>
      <w:r>
        <w:rPr>
          <w:snapToGrid w:val="0"/>
        </w:rPr>
        <w:t>.</w:t>
      </w:r>
      <w:r>
        <w:rPr>
          <w:snapToGrid w:val="0"/>
        </w:rPr>
        <w:tab/>
        <w:t>Person to be afforded opportunity to be heard</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Before it makes an order under section 16D or 16E the Board shall —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 xml:space="preserve">[Section 16F inserted by No. 33 of 1983 s.13.] </w:t>
      </w:r>
    </w:p>
    <w:p>
      <w:pPr>
        <w:pStyle w:val="Heading5"/>
        <w:spacing w:before="180"/>
        <w:rPr>
          <w:snapToGrid w:val="0"/>
        </w:rPr>
      </w:pPr>
      <w:bookmarkStart w:id="100" w:name="_Toc449510840"/>
      <w:bookmarkStart w:id="101" w:name="_Toc103141616"/>
      <w:bookmarkStart w:id="102" w:name="_Toc155600846"/>
      <w:bookmarkStart w:id="103" w:name="_Toc152474092"/>
      <w:r>
        <w:rPr>
          <w:rStyle w:val="CharSectno"/>
        </w:rPr>
        <w:t>16G</w:t>
      </w:r>
      <w:r>
        <w:rPr>
          <w:snapToGrid w:val="0"/>
        </w:rPr>
        <w:t>.</w:t>
      </w:r>
      <w:r>
        <w:rPr>
          <w:snapToGrid w:val="0"/>
        </w:rPr>
        <w:tab/>
        <w:t>Offence to fail to comply with order</w:t>
      </w:r>
      <w:bookmarkEnd w:id="100"/>
      <w:bookmarkEnd w:id="101"/>
      <w:bookmarkEnd w:id="102"/>
      <w:bookmarkEnd w:id="103"/>
      <w:r>
        <w:rPr>
          <w:snapToGrid w:val="0"/>
        </w:rPr>
        <w:t xml:space="preserve"> </w:t>
      </w:r>
    </w:p>
    <w:p>
      <w:pPr>
        <w:pStyle w:val="Subsection"/>
        <w:spacing w:before="120"/>
        <w:rPr>
          <w:snapToGrid w:val="0"/>
        </w:rPr>
      </w:pPr>
      <w:r>
        <w:rPr>
          <w:snapToGrid w:val="0"/>
        </w:rPr>
        <w:tab/>
      </w:r>
      <w:r>
        <w:rPr>
          <w:snapToGrid w:val="0"/>
        </w:rPr>
        <w:tab/>
        <w:t>Any person who fails to comply with —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16G inserted by No. 33 of 1983 s.13; amended by No. 55 of 2004 s. 881.] </w:t>
      </w:r>
    </w:p>
    <w:p>
      <w:pPr>
        <w:pStyle w:val="Heading5"/>
        <w:rPr>
          <w:snapToGrid w:val="0"/>
        </w:rPr>
      </w:pPr>
      <w:bookmarkStart w:id="104" w:name="_Toc449510841"/>
      <w:bookmarkStart w:id="105" w:name="_Toc103141617"/>
      <w:bookmarkStart w:id="106" w:name="_Toc155600847"/>
      <w:bookmarkStart w:id="107" w:name="_Toc152474093"/>
      <w:r>
        <w:rPr>
          <w:rStyle w:val="CharSectno"/>
        </w:rPr>
        <w:t>16H</w:t>
      </w:r>
      <w:r>
        <w:rPr>
          <w:snapToGrid w:val="0"/>
        </w:rPr>
        <w:t>.</w:t>
      </w:r>
      <w:r>
        <w:rPr>
          <w:snapToGrid w:val="0"/>
        </w:rPr>
        <w:tab/>
        <w:t>Saving of other remedies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 xml:space="preserve">[Section 16H inserted by No. 33 of 1983 s.13; amended by No. 55 of 2004 s. 882.] </w:t>
      </w:r>
    </w:p>
    <w:p>
      <w:pPr>
        <w:pStyle w:val="Heading5"/>
        <w:rPr>
          <w:snapToGrid w:val="0"/>
        </w:rPr>
      </w:pPr>
      <w:bookmarkStart w:id="108" w:name="_Toc449510842"/>
      <w:bookmarkStart w:id="109" w:name="_Toc103141618"/>
      <w:bookmarkStart w:id="110" w:name="_Toc155600848"/>
      <w:bookmarkStart w:id="111" w:name="_Toc152474094"/>
      <w:r>
        <w:rPr>
          <w:rStyle w:val="CharSectno"/>
        </w:rPr>
        <w:t>16I</w:t>
      </w:r>
      <w:r>
        <w:rPr>
          <w:snapToGrid w:val="0"/>
        </w:rPr>
        <w:t>.</w:t>
      </w:r>
      <w:r>
        <w:rPr>
          <w:snapToGrid w:val="0"/>
        </w:rPr>
        <w:tab/>
        <w:t>Board may recover costs of investigation of frivolous or vexatious complaints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spacing w:val="-4"/>
        </w:rPr>
      </w:pPr>
      <w:r>
        <w:rPr>
          <w:snapToGrid w:val="0"/>
          <w:spacing w:val="-4"/>
        </w:rPr>
        <w:tab/>
      </w:r>
      <w:r>
        <w:rPr>
          <w:snapToGrid w:val="0"/>
          <w:spacing w:val="-4"/>
        </w:rPr>
        <w:tab/>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 xml:space="preserve">[Section 16I inserted by No. 33 of 1983 s.13; amended by No. 55 of 2004 s. 883.] </w:t>
      </w:r>
    </w:p>
    <w:p>
      <w:pPr>
        <w:pStyle w:val="Heading5"/>
        <w:spacing w:before="180"/>
        <w:rPr>
          <w:snapToGrid w:val="0"/>
        </w:rPr>
      </w:pPr>
      <w:bookmarkStart w:id="112" w:name="_Toc449510843"/>
      <w:bookmarkStart w:id="113" w:name="_Toc103141619"/>
      <w:bookmarkStart w:id="114" w:name="_Toc155600849"/>
      <w:bookmarkStart w:id="115" w:name="_Toc152474095"/>
      <w:r>
        <w:rPr>
          <w:rStyle w:val="CharSectno"/>
        </w:rPr>
        <w:t>16J</w:t>
      </w:r>
      <w:r>
        <w:rPr>
          <w:snapToGrid w:val="0"/>
        </w:rPr>
        <w:t>.</w:t>
      </w:r>
      <w:r>
        <w:rPr>
          <w:snapToGrid w:val="0"/>
        </w:rPr>
        <w:tab/>
        <w:t>Painter may request Board to investigate work</w:t>
      </w:r>
      <w:bookmarkEnd w:id="112"/>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 xml:space="preserve">[Section 16J inserted by No. 33 of 1983 s.13.] </w:t>
      </w:r>
    </w:p>
    <w:p>
      <w:pPr>
        <w:pStyle w:val="Ednotesection"/>
        <w:spacing w:before="180"/>
        <w:ind w:left="890" w:hanging="890"/>
      </w:pPr>
      <w:r>
        <w:t>[</w:t>
      </w:r>
      <w:r>
        <w:rPr>
          <w:b/>
        </w:rPr>
        <w:t>17.</w:t>
      </w:r>
      <w:r>
        <w:t xml:space="preserve"> </w:t>
      </w:r>
      <w:r>
        <w:tab/>
      </w:r>
      <w:r>
        <w:tab/>
        <w:t xml:space="preserve">Repealed by No. 33 of 1983 s.14.] </w:t>
      </w:r>
    </w:p>
    <w:p>
      <w:pPr>
        <w:pStyle w:val="Heading5"/>
      </w:pPr>
      <w:bookmarkStart w:id="116" w:name="_Toc103141620"/>
      <w:bookmarkStart w:id="117" w:name="_Toc155600850"/>
      <w:bookmarkStart w:id="118" w:name="_Toc152474096"/>
      <w:bookmarkStart w:id="119" w:name="_Toc449510845"/>
      <w:r>
        <w:rPr>
          <w:rStyle w:val="CharSectno"/>
        </w:rPr>
        <w:t>18</w:t>
      </w:r>
      <w:r>
        <w:t>.</w:t>
      </w:r>
      <w:r>
        <w:tab/>
        <w:t>Application for review</w:t>
      </w:r>
      <w:bookmarkEnd w:id="116"/>
      <w:bookmarkEnd w:id="117"/>
      <w:bookmarkEnd w:id="118"/>
      <w:r>
        <w:t xml:space="preserve"> </w:t>
      </w:r>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 </w:t>
      </w:r>
    </w:p>
    <w:p>
      <w:pPr>
        <w:pStyle w:val="Defstart"/>
      </w:pPr>
      <w:r>
        <w:rPr>
          <w:b/>
        </w:rPr>
        <w:tab/>
        <w:t>“</w:t>
      </w:r>
      <w:r>
        <w:rPr>
          <w:rStyle w:val="CharDefText"/>
        </w:rPr>
        <w:t>person aggrieved</w:t>
      </w:r>
      <w:r>
        <w:rPr>
          <w:b/>
        </w:rPr>
        <w:t>”</w:t>
      </w:r>
      <w:r>
        <w:t xml:space="preserve"> means a person —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t>“</w:t>
      </w:r>
      <w:r>
        <w:rPr>
          <w:rStyle w:val="CharDefText"/>
        </w:rPr>
        <w:t>reviewable decision</w:t>
      </w:r>
      <w:r>
        <w:rPr>
          <w:b/>
        </w:rPr>
        <w:t>”</w:t>
      </w:r>
      <w:r>
        <w:t xml:space="preserve"> means —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120" w:name="_Toc103141621"/>
      <w:bookmarkStart w:id="121" w:name="_Toc155600851"/>
      <w:bookmarkStart w:id="122" w:name="_Toc152474097"/>
      <w:r>
        <w:rPr>
          <w:rStyle w:val="CharSectno"/>
        </w:rPr>
        <w:t>18A</w:t>
      </w:r>
      <w:r>
        <w:t>.</w:t>
      </w:r>
      <w:r>
        <w:tab/>
        <w:t>Surrender of registration or certificate</w:t>
      </w:r>
      <w:bookmarkEnd w:id="120"/>
      <w:bookmarkEnd w:id="121"/>
      <w:bookmarkEnd w:id="122"/>
    </w:p>
    <w:p>
      <w:pPr>
        <w:pStyle w:val="Subsection"/>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123" w:name="_Toc103141622"/>
      <w:bookmarkStart w:id="124" w:name="_Toc155600852"/>
      <w:bookmarkStart w:id="125" w:name="_Toc152474098"/>
      <w:r>
        <w:rPr>
          <w:rStyle w:val="CharSectno"/>
        </w:rPr>
        <w:t>18B</w:t>
      </w:r>
      <w:r>
        <w:t>.</w:t>
      </w:r>
      <w:r>
        <w:tab/>
        <w:t>Suspension of registration by State Administrative Tribunal</w:t>
      </w:r>
      <w:bookmarkEnd w:id="123"/>
      <w:bookmarkEnd w:id="124"/>
      <w:bookmarkEnd w:id="125"/>
    </w:p>
    <w:p>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spacing w:before="180"/>
        <w:rPr>
          <w:snapToGrid w:val="0"/>
        </w:rPr>
      </w:pPr>
      <w:bookmarkStart w:id="126" w:name="_Toc103141623"/>
      <w:bookmarkStart w:id="127" w:name="_Toc155600853"/>
      <w:bookmarkStart w:id="128" w:name="_Toc152474099"/>
      <w:r>
        <w:rPr>
          <w:rStyle w:val="CharSectno"/>
        </w:rPr>
        <w:t>19</w:t>
      </w:r>
      <w:r>
        <w:rPr>
          <w:snapToGrid w:val="0"/>
        </w:rPr>
        <w:t>.</w:t>
      </w:r>
      <w:r>
        <w:rPr>
          <w:snapToGrid w:val="0"/>
        </w:rPr>
        <w:tab/>
        <w:t>Signature of Chairman and Registrar</w:t>
      </w:r>
      <w:bookmarkEnd w:id="119"/>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spacing w:before="180"/>
        <w:rPr>
          <w:snapToGrid w:val="0"/>
        </w:rPr>
      </w:pPr>
      <w:bookmarkStart w:id="129" w:name="_Toc449510846"/>
      <w:bookmarkStart w:id="130" w:name="_Toc103141624"/>
      <w:bookmarkStart w:id="131" w:name="_Toc155600854"/>
      <w:bookmarkStart w:id="132" w:name="_Toc152474100"/>
      <w:r>
        <w:rPr>
          <w:rStyle w:val="CharSectno"/>
        </w:rPr>
        <w:t>20</w:t>
      </w:r>
      <w:r>
        <w:rPr>
          <w:snapToGrid w:val="0"/>
        </w:rPr>
        <w:t>.</w:t>
      </w:r>
      <w:r>
        <w:rPr>
          <w:snapToGrid w:val="0"/>
        </w:rPr>
        <w:tab/>
        <w:t>Proceedings under this Act</w:t>
      </w:r>
      <w:bookmarkEnd w:id="129"/>
      <w:bookmarkEnd w:id="130"/>
      <w:bookmarkEnd w:id="131"/>
      <w:bookmarkEnd w:id="132"/>
      <w:r>
        <w:rPr>
          <w:snapToGrid w:val="0"/>
        </w:rPr>
        <w:t> </w:t>
      </w:r>
    </w:p>
    <w:p>
      <w:pPr>
        <w:pStyle w:val="Subsection"/>
        <w:spacing w:before="120"/>
        <w:rPr>
          <w:snapToGrid w:val="0"/>
        </w:rPr>
      </w:pPr>
      <w:r>
        <w:rPr>
          <w:snapToGrid w:val="0"/>
        </w:rPr>
        <w:tab/>
        <w:t>(1)</w:t>
      </w:r>
      <w:r>
        <w:rPr>
          <w:snapToGrid w:val="0"/>
        </w:rPr>
        <w:tab/>
        <w:t>Proceedings under this Act may be taken by the Registrar or by any other person authorized by the Board either generally or in any particular case.</w:t>
      </w:r>
    </w:p>
    <w:p>
      <w:pPr>
        <w:pStyle w:val="Subsection"/>
        <w:spacing w:before="120"/>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 xml:space="preserve">[Section 20 amended by No. 33 of 1983 s.16; No. 84 of 2004 s. 80.] </w:t>
      </w:r>
    </w:p>
    <w:p>
      <w:pPr>
        <w:pStyle w:val="Heading5"/>
        <w:spacing w:before="180"/>
        <w:rPr>
          <w:snapToGrid w:val="0"/>
        </w:rPr>
      </w:pPr>
      <w:bookmarkStart w:id="133" w:name="_Toc449510847"/>
      <w:bookmarkStart w:id="134" w:name="_Toc103141625"/>
      <w:bookmarkStart w:id="135" w:name="_Toc155600855"/>
      <w:bookmarkStart w:id="136" w:name="_Toc152474101"/>
      <w:r>
        <w:rPr>
          <w:rStyle w:val="CharSectno"/>
        </w:rPr>
        <w:t>21</w:t>
      </w:r>
      <w:r>
        <w:rPr>
          <w:snapToGrid w:val="0"/>
        </w:rPr>
        <w:t>.</w:t>
      </w:r>
      <w:r>
        <w:rPr>
          <w:snapToGrid w:val="0"/>
        </w:rPr>
        <w:tab/>
        <w:t>Fees payable on registration and annual fee</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There shall be paid by or in respect of every registered painter such annual registration fee as is prescribed.</w:t>
      </w:r>
    </w:p>
    <w:p>
      <w:pPr>
        <w:pStyle w:val="Subsection"/>
        <w:spacing w:before="120"/>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spacing w:before="120"/>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 xml:space="preserve">[Section 21 amended by No. 68 of 1974 s.9.] </w:t>
      </w:r>
    </w:p>
    <w:p>
      <w:pPr>
        <w:pStyle w:val="Heading5"/>
        <w:rPr>
          <w:snapToGrid w:val="0"/>
        </w:rPr>
      </w:pPr>
      <w:bookmarkStart w:id="137" w:name="_Toc449510848"/>
      <w:bookmarkStart w:id="138" w:name="_Toc103141626"/>
      <w:bookmarkStart w:id="139" w:name="_Toc155600856"/>
      <w:bookmarkStart w:id="140" w:name="_Toc152474102"/>
      <w:r>
        <w:rPr>
          <w:rStyle w:val="CharSectno"/>
        </w:rPr>
        <w:t>22</w:t>
      </w:r>
      <w:r>
        <w:rPr>
          <w:snapToGrid w:val="0"/>
        </w:rPr>
        <w:t>.</w:t>
      </w:r>
      <w:r>
        <w:rPr>
          <w:snapToGrid w:val="0"/>
        </w:rPr>
        <w:tab/>
        <w:t>Funds of Board</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t>“</w:t>
      </w:r>
      <w:r>
        <w:rPr>
          <w:rStyle w:val="CharDefText"/>
        </w:rPr>
        <w:t>penalties</w:t>
      </w:r>
      <w:r>
        <w:rPr>
          <w:b/>
        </w:rPr>
        <w:t>”</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141" w:name="_Toc449510849"/>
      <w:bookmarkStart w:id="142" w:name="_Toc103141627"/>
      <w:bookmarkStart w:id="143" w:name="_Toc155600857"/>
      <w:bookmarkStart w:id="144" w:name="_Toc152474103"/>
      <w:r>
        <w:rPr>
          <w:rStyle w:val="CharSectno"/>
        </w:rPr>
        <w:t>23</w:t>
      </w:r>
      <w:r>
        <w:rPr>
          <w:snapToGrid w:val="0"/>
        </w:rPr>
        <w:t>.</w:t>
      </w:r>
      <w:r>
        <w:rPr>
          <w:snapToGrid w:val="0"/>
        </w:rPr>
        <w:tab/>
        <w:t>Accounts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s.3.] </w:t>
      </w:r>
    </w:p>
    <w:p>
      <w:pPr>
        <w:pStyle w:val="Heading5"/>
        <w:rPr>
          <w:snapToGrid w:val="0"/>
        </w:rPr>
      </w:pPr>
      <w:bookmarkStart w:id="145" w:name="_Toc449510850"/>
      <w:bookmarkStart w:id="146" w:name="_Toc103141628"/>
      <w:bookmarkStart w:id="147" w:name="_Toc155600858"/>
      <w:bookmarkStart w:id="148" w:name="_Toc152474104"/>
      <w:r>
        <w:rPr>
          <w:rStyle w:val="CharSectno"/>
        </w:rPr>
        <w:t>23A</w:t>
      </w:r>
      <w:r>
        <w:rPr>
          <w:snapToGrid w:val="0"/>
        </w:rPr>
        <w:t>.</w:t>
      </w:r>
      <w:r>
        <w:rPr>
          <w:snapToGrid w:val="0"/>
        </w:rPr>
        <w:tab/>
        <w:t>Audit</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23A inserted by No. 77 of 1987 s.3.] </w:t>
      </w:r>
    </w:p>
    <w:p>
      <w:pPr>
        <w:pStyle w:val="Heading5"/>
        <w:rPr>
          <w:snapToGrid w:val="0"/>
        </w:rPr>
      </w:pPr>
      <w:bookmarkStart w:id="149" w:name="_Toc449510851"/>
      <w:bookmarkStart w:id="150" w:name="_Toc103141629"/>
      <w:bookmarkStart w:id="151" w:name="_Toc155600859"/>
      <w:bookmarkStart w:id="152" w:name="_Toc152474105"/>
      <w:r>
        <w:rPr>
          <w:rStyle w:val="CharSectno"/>
        </w:rPr>
        <w:t>23B</w:t>
      </w:r>
      <w:r>
        <w:rPr>
          <w:snapToGrid w:val="0"/>
        </w:rPr>
        <w:t>.</w:t>
      </w:r>
      <w:r>
        <w:rPr>
          <w:snapToGrid w:val="0"/>
        </w:rPr>
        <w:tab/>
        <w:t>Annual report</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s.3; amended by No. 55 of 2004 s. 886.] </w:t>
      </w:r>
    </w:p>
    <w:p>
      <w:pPr>
        <w:pStyle w:val="Heading5"/>
        <w:rPr>
          <w:snapToGrid w:val="0"/>
        </w:rPr>
      </w:pPr>
      <w:bookmarkStart w:id="153" w:name="_Toc449510852"/>
      <w:bookmarkStart w:id="154" w:name="_Toc103141630"/>
      <w:bookmarkStart w:id="155" w:name="_Toc155600860"/>
      <w:bookmarkStart w:id="156" w:name="_Toc152474106"/>
      <w:r>
        <w:rPr>
          <w:rStyle w:val="CharSectno"/>
        </w:rPr>
        <w:t>24</w:t>
      </w:r>
      <w:r>
        <w:rPr>
          <w:snapToGrid w:val="0"/>
        </w:rPr>
        <w:t>.</w:t>
      </w:r>
      <w:r>
        <w:rPr>
          <w:snapToGrid w:val="0"/>
        </w:rPr>
        <w:tab/>
        <w:t>Power to make rules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Board with the approval of the Governor may make rules for or in respect to —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authorized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 xml:space="preserve">[Section 24 amended by No. 33 of 1983 s.17.] </w:t>
      </w:r>
    </w:p>
    <w:p>
      <w:pPr>
        <w:pStyle w:val="Heading5"/>
        <w:rPr>
          <w:snapToGrid w:val="0"/>
        </w:rPr>
      </w:pPr>
      <w:bookmarkStart w:id="157" w:name="_Toc449510853"/>
      <w:bookmarkStart w:id="158" w:name="_Toc103141631"/>
      <w:bookmarkStart w:id="159" w:name="_Toc155600861"/>
      <w:bookmarkStart w:id="160" w:name="_Toc152474107"/>
      <w:r>
        <w:rPr>
          <w:rStyle w:val="CharSectno"/>
        </w:rPr>
        <w:t>25</w:t>
      </w:r>
      <w:r>
        <w:rPr>
          <w:snapToGrid w:val="0"/>
        </w:rPr>
        <w:t>.</w:t>
      </w:r>
      <w:r>
        <w:rPr>
          <w:snapToGrid w:val="0"/>
        </w:rPr>
        <w:tab/>
        <w:t>Registrations not to be transferred or assigned</w:t>
      </w:r>
      <w:bookmarkEnd w:id="157"/>
      <w:bookmarkEnd w:id="158"/>
      <w:bookmarkEnd w:id="159"/>
      <w:bookmarkEnd w:id="160"/>
    </w:p>
    <w:p>
      <w:pPr>
        <w:pStyle w:val="Subsection"/>
        <w:rPr>
          <w:snapToGrid w:val="0"/>
        </w:rPr>
      </w:pPr>
      <w:r>
        <w:rPr>
          <w:snapToGrid w:val="0"/>
        </w:rPr>
        <w:tab/>
      </w:r>
      <w:r>
        <w:rPr>
          <w:snapToGrid w:val="0"/>
        </w:rPr>
        <w:tab/>
        <w:t>Every registration granted under this Act shall be personal to the painter to whom it is granted and the benefit thereof shall not be transferred or assigned whether for consideration or gratuitously.</w:t>
      </w:r>
    </w:p>
    <w:p>
      <w:pPr>
        <w:pStyle w:val="Heading5"/>
        <w:rPr>
          <w:snapToGrid w:val="0"/>
        </w:rPr>
      </w:pPr>
      <w:bookmarkStart w:id="161" w:name="_Toc449510854"/>
      <w:bookmarkStart w:id="162" w:name="_Toc103141632"/>
      <w:bookmarkStart w:id="163" w:name="_Toc155600862"/>
      <w:bookmarkStart w:id="164" w:name="_Toc152474108"/>
      <w:r>
        <w:rPr>
          <w:rStyle w:val="CharSectno"/>
        </w:rPr>
        <w:t>26</w:t>
      </w:r>
      <w:r>
        <w:rPr>
          <w:snapToGrid w:val="0"/>
        </w:rPr>
        <w:t>.</w:t>
      </w:r>
      <w:r>
        <w:rPr>
          <w:snapToGrid w:val="0"/>
        </w:rPr>
        <w:tab/>
        <w:t>Offences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 xml:space="preserve">[Section 26 amended by No. 113 of 1965 s.8(1); No. 33 of 1983 s.18.] </w:t>
      </w:r>
    </w:p>
    <w:p>
      <w:pPr>
        <w:pStyle w:val="Heading5"/>
        <w:rPr>
          <w:snapToGrid w:val="0"/>
        </w:rPr>
      </w:pPr>
      <w:bookmarkStart w:id="165" w:name="_Toc449510855"/>
      <w:bookmarkStart w:id="166" w:name="_Toc103141633"/>
      <w:bookmarkStart w:id="167" w:name="_Toc155600863"/>
      <w:bookmarkStart w:id="168" w:name="_Toc152474109"/>
      <w:r>
        <w:rPr>
          <w:rStyle w:val="CharSectno"/>
        </w:rPr>
        <w:t>26A</w:t>
      </w:r>
      <w:r>
        <w:rPr>
          <w:snapToGrid w:val="0"/>
        </w:rPr>
        <w:t>.</w:t>
      </w:r>
      <w:r>
        <w:rPr>
          <w:snapToGrid w:val="0"/>
        </w:rPr>
        <w:tab/>
        <w:t>Offences by company or body corporate</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authorized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 xml:space="preserve">[Section 26A inserted by No. 68 of 1974 s.10; amended by No. 84 of 2004 s. 80.] </w:t>
      </w:r>
    </w:p>
    <w:p>
      <w:pPr>
        <w:pStyle w:val="Heading5"/>
        <w:rPr>
          <w:snapToGrid w:val="0"/>
        </w:rPr>
      </w:pPr>
      <w:bookmarkStart w:id="169" w:name="_Toc449510856"/>
      <w:bookmarkStart w:id="170" w:name="_Toc103141634"/>
      <w:bookmarkStart w:id="171" w:name="_Toc155600864"/>
      <w:bookmarkStart w:id="172" w:name="_Toc152474110"/>
      <w:r>
        <w:rPr>
          <w:rStyle w:val="CharSectno"/>
        </w:rPr>
        <w:t>26B</w:t>
      </w:r>
      <w:r>
        <w:rPr>
          <w:snapToGrid w:val="0"/>
        </w:rPr>
        <w:t>.</w:t>
      </w:r>
      <w:r>
        <w:rPr>
          <w:snapToGrid w:val="0"/>
        </w:rPr>
        <w:tab/>
        <w:t>Averment as to application of Act</w:t>
      </w:r>
      <w:bookmarkEnd w:id="169"/>
      <w:bookmarkEnd w:id="170"/>
      <w:bookmarkEnd w:id="171"/>
      <w:bookmarkEnd w:id="172"/>
      <w:r>
        <w:rPr>
          <w:snapToGrid w:val="0"/>
        </w:rPr>
        <w:t> </w:t>
      </w:r>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 xml:space="preserve">[Section 26B inserted by No. 33 of 1983 s.19; amended by No. 84 of 2004 s. 80.] </w:t>
      </w:r>
    </w:p>
    <w:p>
      <w:pPr>
        <w:pStyle w:val="Heading5"/>
        <w:rPr>
          <w:snapToGrid w:val="0"/>
        </w:rPr>
      </w:pPr>
      <w:bookmarkStart w:id="173" w:name="_Toc449510857"/>
      <w:bookmarkStart w:id="174" w:name="_Toc103141635"/>
      <w:bookmarkStart w:id="175" w:name="_Toc155600865"/>
      <w:bookmarkStart w:id="176" w:name="_Toc152474111"/>
      <w:r>
        <w:rPr>
          <w:rStyle w:val="CharSectno"/>
        </w:rPr>
        <w:t>27</w:t>
      </w:r>
      <w:r>
        <w:rPr>
          <w:snapToGrid w:val="0"/>
        </w:rPr>
        <w:t>.</w:t>
      </w:r>
      <w:r>
        <w:rPr>
          <w:snapToGrid w:val="0"/>
        </w:rPr>
        <w:tab/>
        <w:t>Act not to affect Union coverage</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7" w:name="_Toc103141636"/>
      <w:bookmarkStart w:id="178" w:name="_Toc152394548"/>
      <w:bookmarkStart w:id="179" w:name="_Toc152474112"/>
      <w:bookmarkStart w:id="180" w:name="_Toc155600866"/>
      <w:r>
        <w:rPr>
          <w:rStyle w:val="CharSchNo"/>
        </w:rPr>
        <w:t>Schedule</w:t>
      </w:r>
      <w:bookmarkEnd w:id="177"/>
      <w:bookmarkEnd w:id="178"/>
      <w:bookmarkEnd w:id="179"/>
      <w:bookmarkEnd w:id="180"/>
    </w:p>
    <w:p>
      <w:pPr>
        <w:pStyle w:val="yShoulderClause"/>
        <w:rPr>
          <w:snapToGrid w:val="0"/>
        </w:rPr>
      </w:pPr>
      <w:r>
        <w:rPr>
          <w:snapToGrid w:val="0"/>
        </w:rPr>
        <w:t>[Section 3]</w:t>
      </w:r>
    </w:p>
    <w:p>
      <w:pPr>
        <w:pStyle w:val="MiscellaneousHeading"/>
        <w:rPr>
          <w:b/>
          <w:sz w:val="28"/>
        </w:rPr>
      </w:pPr>
      <w:r>
        <w:rPr>
          <w:b/>
          <w:sz w:val="28"/>
        </w:rPr>
        <w:t>Areas within which this Act applies</w:t>
      </w:r>
      <w:r>
        <w:rPr>
          <w:rStyle w:val="CharSchText"/>
        </w:rPr>
        <w:t xml:space="preserve"> </w:t>
      </w:r>
    </w:p>
    <w:p>
      <w:pPr>
        <w:pStyle w:val="MiscellaneousHeading"/>
        <w:spacing w:before="240"/>
        <w:rPr>
          <w:b/>
          <w:snapToGrid w:val="0"/>
          <w:sz w:val="22"/>
        </w:rPr>
      </w:pPr>
      <w:r>
        <w:rPr>
          <w:b/>
          <w:snapToGrid w:val="0"/>
          <w:sz w:val="22"/>
        </w:rPr>
        <w:t>1.</w:t>
      </w:r>
      <w:r>
        <w:rPr>
          <w:b/>
          <w:snapToGrid w:val="0"/>
          <w:sz w:val="22"/>
        </w:rPr>
        <w:tab/>
      </w:r>
      <w:r>
        <w:rPr>
          <w:b/>
          <w:i/>
          <w:snapToGrid w:val="0"/>
          <w:sz w:val="22"/>
        </w:rPr>
        <w:t>The Metropolitan area</w:t>
      </w:r>
    </w:p>
    <w:p>
      <w:pPr>
        <w:pStyle w:val="MiscellaneousBody"/>
        <w:tabs>
          <w:tab w:val="left" w:pos="607"/>
          <w:tab w:val="left" w:pos="890"/>
        </w:tabs>
        <w:ind w:left="890"/>
        <w:rPr>
          <w:snapToGrid w:val="0"/>
          <w:sz w:val="22"/>
        </w:rPr>
      </w:pPr>
      <w:r>
        <w:rPr>
          <w:snapToGrid w:val="0"/>
          <w:sz w:val="22"/>
        </w:rPr>
        <w:t>That is to say, all that portion of the State which lies within the area bounded by a line starting from the south</w:t>
      </w:r>
      <w:r>
        <w:rPr>
          <w:snapToGrid w:val="0"/>
          <w:sz w:val="22"/>
        </w:rPr>
        <w:noBreakHyphen/>
        <w:t>western corner of Swan Location 2745(South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sz w:val="22"/>
        </w:rPr>
        <w:noBreakHyphen/>
        <w:t>western corner of the local government district of Swan; thence generally easterly, generally northerly, generally easterly, southerly, easterly and again southerly along the boundaries of that district to the easternmost south</w:t>
      </w:r>
      <w:r>
        <w:rPr>
          <w:snapToGrid w:val="0"/>
          <w:sz w:val="22"/>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sz w:val="22"/>
        </w:rPr>
        <w:noBreakHyphen/>
        <w:t>westerly along boundaries of the local government district of Mundaring to the intersection of the left bank of the Darkan River with the prolongation northerly of the western boundary of late Pre</w:t>
      </w:r>
      <w:r>
        <w:rPr>
          <w:snapToGrid w:val="0"/>
          <w:sz w:val="22"/>
        </w:rPr>
        <w:noBreakHyphen/>
        <w:t>emptive Poison Right 8/228, being the easternmost north</w:t>
      </w:r>
      <w:r>
        <w:rPr>
          <w:snapToGrid w:val="0"/>
          <w:sz w:val="22"/>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sz w:val="22"/>
        </w:rPr>
        <w:noBreakHyphen/>
        <w:t>eastern corner of the local government district of Armadale; thence generally southerly, generally south</w:t>
      </w:r>
      <w:r>
        <w:rPr>
          <w:snapToGrid w:val="0"/>
          <w:sz w:val="22"/>
        </w:rPr>
        <w:noBreakHyphen/>
        <w:t>easterly, westerly and southwesterly along the boundaries of the local government district of Armadale to the 33 Mile Post on the north</w:t>
      </w:r>
      <w:r>
        <w:rPr>
          <w:snapToGrid w:val="0"/>
          <w:sz w:val="22"/>
        </w:rPr>
        <w:noBreakHyphen/>
        <w:t>eastern side of Albany Highway, being a north</w:t>
      </w:r>
      <w:r>
        <w:rPr>
          <w:snapToGrid w:val="0"/>
          <w:sz w:val="22"/>
        </w:rPr>
        <w:noBreakHyphen/>
        <w:t>eastern corner of the local government district of Serpentine</w:t>
      </w:r>
      <w:r>
        <w:rPr>
          <w:snapToGrid w:val="0"/>
          <w:sz w:val="22"/>
        </w:rPr>
        <w:noBreakHyphen/>
        <w:t>Jarrahdale; thence generally south</w:t>
      </w:r>
      <w:r>
        <w:rPr>
          <w:snapToGrid w:val="0"/>
          <w:sz w:val="22"/>
        </w:rPr>
        <w:noBreakHyphen/>
        <w:t>easterly, southerly, generally westerly and northerly along boundaries of the local government district of Serpentine</w:t>
      </w:r>
      <w:r>
        <w:rPr>
          <w:snapToGrid w:val="0"/>
          <w:sz w:val="22"/>
        </w:rPr>
        <w:noBreakHyphen/>
        <w:t>Jarrahdale to the north</w:t>
      </w:r>
      <w:r>
        <w:rPr>
          <w:snapToGrid w:val="0"/>
          <w:sz w:val="22"/>
        </w:rPr>
        <w:noBreakHyphen/>
        <w:t xml:space="preserve">eastern corner of Lot 3 of Cockburn Sound Location 16, as shown on </w:t>
      </w:r>
      <w:del w:id="181" w:author="svcMRProcess" w:date="2015-11-04T20:59:00Z">
        <w:r>
          <w:rPr>
            <w:snapToGrid w:val="0"/>
            <w:sz w:val="22"/>
          </w:rPr>
          <w:delText xml:space="preserve">Department within the meaning of the </w:delText>
        </w:r>
        <w:r>
          <w:rPr>
            <w:i/>
            <w:snapToGrid w:val="0"/>
            <w:sz w:val="22"/>
          </w:rPr>
          <w:delText>Transfer of Land Act 1893</w:delText>
        </w:r>
      </w:del>
      <w:ins w:id="182" w:author="svcMRProcess" w:date="2015-11-04T20:59:00Z">
        <w:r>
          <w:rPr>
            <w:sz w:val="22"/>
          </w:rPr>
          <w:t>Land Titles Office</w:t>
        </w:r>
        <w:r>
          <w:rPr>
            <w:sz w:val="22"/>
            <w:vertAlign w:val="superscript"/>
          </w:rPr>
          <w:t> 8</w:t>
        </w:r>
      </w:ins>
      <w:r>
        <w:rPr>
          <w:sz w:val="22"/>
        </w:rPr>
        <w:t xml:space="preserve"> Diagram </w:t>
      </w:r>
      <w:r>
        <w:rPr>
          <w:snapToGrid w:val="0"/>
          <w:sz w:val="22"/>
        </w:rPr>
        <w:t>2909, being a south</w:t>
      </w:r>
      <w:r>
        <w:rPr>
          <w:snapToGrid w:val="0"/>
          <w:sz w:val="22"/>
        </w:rPr>
        <w:noBreakHyphen/>
        <w:t>eastern corner of the local government district of Rockingham; thence generally westerly along the boundaries of the local government district of Rockingham to the south</w:t>
      </w:r>
      <w:r>
        <w:rPr>
          <w:snapToGrid w:val="0"/>
          <w:sz w:val="22"/>
        </w:rPr>
        <w:noBreakHyphen/>
        <w:t xml:space="preserve">western corner of Lot 236 as shown on </w:t>
      </w:r>
      <w:del w:id="183" w:author="svcMRProcess" w:date="2015-11-04T20:59:00Z">
        <w:r>
          <w:rPr>
            <w:snapToGrid w:val="0"/>
            <w:sz w:val="22"/>
          </w:rPr>
          <w:delText xml:space="preserve">Department within the meaning of the </w:delText>
        </w:r>
        <w:r>
          <w:rPr>
            <w:i/>
            <w:snapToGrid w:val="0"/>
            <w:sz w:val="22"/>
          </w:rPr>
          <w:delText>Transfer of Land Act 1893</w:delText>
        </w:r>
      </w:del>
      <w:ins w:id="184" w:author="svcMRProcess" w:date="2015-11-04T20:59:00Z">
        <w:r>
          <w:rPr>
            <w:sz w:val="22"/>
          </w:rPr>
          <w:t>Land Titles Office</w:t>
        </w:r>
        <w:r>
          <w:rPr>
            <w:sz w:val="22"/>
            <w:vertAlign w:val="superscript"/>
          </w:rPr>
          <w:t> 8</w:t>
        </w:r>
      </w:ins>
      <w:r>
        <w:rPr>
          <w:sz w:val="22"/>
        </w:rPr>
        <w:t xml:space="preserve"> Plan </w:t>
      </w:r>
      <w:r>
        <w:rPr>
          <w:snapToGrid w:val="0"/>
          <w:sz w:val="22"/>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MiscellaneousHeading"/>
        <w:rPr>
          <w:b/>
          <w:snapToGrid w:val="0"/>
          <w:sz w:val="22"/>
        </w:rPr>
      </w:pPr>
      <w:r>
        <w:rPr>
          <w:b/>
          <w:snapToGrid w:val="0"/>
          <w:sz w:val="22"/>
        </w:rPr>
        <w:t>2.</w:t>
      </w:r>
      <w:r>
        <w:rPr>
          <w:b/>
          <w:snapToGrid w:val="0"/>
          <w:sz w:val="22"/>
        </w:rPr>
        <w:tab/>
      </w:r>
      <w:r>
        <w:rPr>
          <w:b/>
          <w:i/>
          <w:snapToGrid w:val="0"/>
          <w:sz w:val="22"/>
        </w:rPr>
        <w:t>Mandurah</w:t>
      </w:r>
    </w:p>
    <w:p>
      <w:pPr>
        <w:pStyle w:val="MiscellaneousBody"/>
        <w:tabs>
          <w:tab w:val="left" w:pos="607"/>
          <w:tab w:val="left" w:pos="890"/>
        </w:tabs>
        <w:ind w:left="890" w:hanging="890"/>
        <w:rPr>
          <w:snapToGrid w:val="0"/>
          <w:sz w:val="22"/>
        </w:rPr>
      </w:pPr>
      <w:r>
        <w:rPr>
          <w:snapToGrid w:val="0"/>
          <w:sz w:val="22"/>
        </w:rPr>
        <w:tab/>
      </w:r>
      <w:r>
        <w:rPr>
          <w:snapToGrid w:val="0"/>
          <w:sz w:val="22"/>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del w:id="185" w:author="svcMRProcess" w:date="2015-11-04T20:59:00Z">
        <w:r>
          <w:rPr>
            <w:snapToGrid w:val="0"/>
            <w:sz w:val="22"/>
          </w:rPr>
          <w:delText xml:space="preserve">Department within the meaning of the </w:delText>
        </w:r>
        <w:r>
          <w:rPr>
            <w:i/>
            <w:snapToGrid w:val="0"/>
            <w:sz w:val="22"/>
          </w:rPr>
          <w:delText>Transfer of Land Act 1893</w:delText>
        </w:r>
      </w:del>
      <w:ins w:id="186" w:author="svcMRProcess" w:date="2015-11-04T20:59:00Z">
        <w:r>
          <w:rPr>
            <w:sz w:val="22"/>
          </w:rPr>
          <w:t>Land Titles Office</w:t>
        </w:r>
        <w:r>
          <w:rPr>
            <w:sz w:val="22"/>
            <w:vertAlign w:val="superscript"/>
          </w:rPr>
          <w:t> 8</w:t>
        </w:r>
      </w:ins>
      <w:r>
        <w:rPr>
          <w:sz w:val="22"/>
        </w:rPr>
        <w:t xml:space="preserve"> Plan</w:t>
      </w:r>
      <w:r>
        <w:rPr>
          <w:snapToGrid w:val="0"/>
          <w:sz w:val="22"/>
        </w:rPr>
        <w:t> 3064 and extending easterly to and along that boundary and onwards to the north</w:t>
      </w:r>
      <w:r>
        <w:rPr>
          <w:snapToGrid w:val="0"/>
          <w:sz w:val="22"/>
        </w:rPr>
        <w:noBreakHyphen/>
        <w:t>western corner of Lot 1, as shown on</w:t>
      </w:r>
      <w:r>
        <w:rPr>
          <w:sz w:val="22"/>
        </w:rPr>
        <w:t xml:space="preserve"> </w:t>
      </w:r>
      <w:del w:id="187" w:author="svcMRProcess" w:date="2015-11-04T20:59:00Z">
        <w:r>
          <w:rPr>
            <w:snapToGrid w:val="0"/>
            <w:sz w:val="22"/>
          </w:rPr>
          <w:delText xml:space="preserve">Department within the meaning of the </w:delText>
        </w:r>
        <w:r>
          <w:rPr>
            <w:i/>
            <w:snapToGrid w:val="0"/>
            <w:sz w:val="22"/>
          </w:rPr>
          <w:delText>Transfer of Land Act 1893</w:delText>
        </w:r>
      </w:del>
      <w:ins w:id="188" w:author="svcMRProcess" w:date="2015-11-04T20:59:00Z">
        <w:r>
          <w:rPr>
            <w:sz w:val="22"/>
          </w:rPr>
          <w:t>Land Titles Office</w:t>
        </w:r>
        <w:r>
          <w:rPr>
            <w:sz w:val="22"/>
            <w:vertAlign w:val="superscript"/>
          </w:rPr>
          <w:t> 8</w:t>
        </w:r>
      </w:ins>
      <w:r>
        <w:rPr>
          <w:sz w:val="22"/>
        </w:rPr>
        <w:t xml:space="preserve"> Plan</w:t>
      </w:r>
      <w:r>
        <w:rPr>
          <w:snapToGrid w:val="0"/>
          <w:sz w:val="22"/>
        </w:rPr>
        <w:t> 12382; thence easterly along the northern boundary of that lot and onwards to an eastern side of Stock Road; thence generally southerly, generally south</w:t>
      </w:r>
      <w:r>
        <w:rPr>
          <w:snapToGrid w:val="0"/>
          <w:sz w:val="22"/>
        </w:rPr>
        <w:noBreakHyphen/>
        <w:t>easterly, generally south</w:t>
      </w:r>
      <w:r>
        <w:rPr>
          <w:snapToGrid w:val="0"/>
          <w:sz w:val="22"/>
        </w:rPr>
        <w:noBreakHyphen/>
        <w:t>westerly, south</w:t>
      </w:r>
      <w:r>
        <w:rPr>
          <w:snapToGrid w:val="0"/>
          <w:sz w:val="22"/>
        </w:rPr>
        <w:noBreakHyphen/>
        <w:t>easterly, southerly and again south</w:t>
      </w:r>
      <w:r>
        <w:rPr>
          <w:snapToGrid w:val="0"/>
          <w:sz w:val="22"/>
        </w:rPr>
        <w:noBreakHyphen/>
        <w:t>easterly along sides of that road to a north</w:t>
      </w:r>
      <w:r>
        <w:rPr>
          <w:snapToGrid w:val="0"/>
          <w:sz w:val="22"/>
        </w:rPr>
        <w:noBreakHyphen/>
        <w:t>eastern side of Lakes Road; thence south</w:t>
      </w:r>
      <w:r>
        <w:rPr>
          <w:snapToGrid w:val="0"/>
          <w:sz w:val="22"/>
        </w:rPr>
        <w:noBreakHyphen/>
        <w:t>easterly that side to the right bank of the Serpentine River; thence generally south</w:t>
      </w:r>
      <w:r>
        <w:rPr>
          <w:snapToGrid w:val="0"/>
          <w:sz w:val="22"/>
        </w:rPr>
        <w:noBreakHyphen/>
        <w:t>westerly downwards along that bank to the northernmost northern boundary of Location 2459; thence westerly and south</w:t>
      </w:r>
      <w:r>
        <w:rPr>
          <w:snapToGrid w:val="0"/>
          <w:sz w:val="22"/>
        </w:rPr>
        <w:noBreakHyphen/>
        <w:t>westerly along boundaries of that location and south</w:t>
      </w:r>
      <w:r>
        <w:rPr>
          <w:snapToGrid w:val="0"/>
          <w:sz w:val="22"/>
        </w:rPr>
        <w:noBreakHyphen/>
        <w:t>westerly along the north</w:t>
      </w:r>
      <w:r>
        <w:rPr>
          <w:snapToGrid w:val="0"/>
          <w:sz w:val="22"/>
        </w:rPr>
        <w:noBreakHyphen/>
        <w:t xml:space="preserve">western boundary of Lot 217 of Location 16, as shown on </w:t>
      </w:r>
      <w:del w:id="189" w:author="svcMRProcess" w:date="2015-11-04T20:59:00Z">
        <w:r>
          <w:rPr>
            <w:snapToGrid w:val="0"/>
            <w:sz w:val="22"/>
          </w:rPr>
          <w:delText xml:space="preserve">Department within the meaning of the </w:delText>
        </w:r>
        <w:r>
          <w:rPr>
            <w:i/>
            <w:snapToGrid w:val="0"/>
            <w:sz w:val="22"/>
          </w:rPr>
          <w:delText>Transfer of Land Act 1893</w:delText>
        </w:r>
      </w:del>
      <w:ins w:id="190" w:author="svcMRProcess" w:date="2015-11-04T20:59:00Z">
        <w:r>
          <w:rPr>
            <w:sz w:val="22"/>
          </w:rPr>
          <w:t>Land Titles Office</w:t>
        </w:r>
        <w:r>
          <w:rPr>
            <w:sz w:val="22"/>
            <w:vertAlign w:val="superscript"/>
          </w:rPr>
          <w:t> 8</w:t>
        </w:r>
      </w:ins>
      <w:r>
        <w:rPr>
          <w:sz w:val="22"/>
        </w:rPr>
        <w:t xml:space="preserve"> Plan </w:t>
      </w:r>
      <w:r>
        <w:rPr>
          <w:snapToGrid w:val="0"/>
          <w:sz w:val="22"/>
        </w:rPr>
        <w:t>2087 Sheet 1 and onwards to a south</w:t>
      </w:r>
      <w:r>
        <w:rPr>
          <w:snapToGrid w:val="0"/>
          <w:sz w:val="22"/>
        </w:rPr>
        <w:noBreakHyphen/>
        <w:t>western side of Hougham Road; thence south</w:t>
      </w:r>
      <w:r>
        <w:rPr>
          <w:snapToGrid w:val="0"/>
          <w:sz w:val="22"/>
        </w:rPr>
        <w:noBreakHyphen/>
        <w:t>easterly along that side to the right bank of the Serpentine River; thence generally southerly, generally westerly, generally south</w:t>
      </w:r>
      <w:r>
        <w:rPr>
          <w:snapToGrid w:val="0"/>
          <w:sz w:val="22"/>
        </w:rPr>
        <w:noBreakHyphen/>
        <w:t>westerly, generally south</w:t>
      </w:r>
      <w:r>
        <w:rPr>
          <w:snapToGrid w:val="0"/>
          <w:sz w:val="22"/>
        </w:rPr>
        <w:noBreakHyphen/>
        <w:t>easterly and again generally south</w:t>
      </w:r>
      <w:r>
        <w:rPr>
          <w:snapToGrid w:val="0"/>
          <w:sz w:val="22"/>
        </w:rPr>
        <w:noBreakHyphen/>
        <w:t>westerly downwards along that bank to the low water mark of Peel Inlet; thence generally north</w:t>
      </w:r>
      <w:r>
        <w:rPr>
          <w:snapToGrid w:val="0"/>
          <w:sz w:val="22"/>
        </w:rPr>
        <w:noBreakHyphen/>
        <w:t>westerly along that mark to the prolongation southerly of the western side of Kurdal Road; thence south</w:t>
      </w:r>
      <w:r>
        <w:rPr>
          <w:snapToGrid w:val="0"/>
          <w:sz w:val="22"/>
        </w:rPr>
        <w:noBreakHyphen/>
        <w:t>westerly to the low water mark at the eastern extremity of Creery Island; thence generally south</w:t>
      </w:r>
      <w:r>
        <w:rPr>
          <w:snapToGrid w:val="0"/>
          <w:sz w:val="22"/>
        </w:rPr>
        <w:noBreakHyphen/>
        <w:t>westerly along that mark to the southern extremity of Creery Island; thence west to the low water mark of Peel Inlet; thence generally south</w:t>
      </w:r>
      <w:r>
        <w:rPr>
          <w:snapToGrid w:val="0"/>
          <w:sz w:val="22"/>
        </w:rPr>
        <w:noBreakHyphen/>
        <w:t>westerly along that mark and generally south</w:t>
      </w:r>
      <w:r>
        <w:rPr>
          <w:snapToGrid w:val="0"/>
          <w:sz w:val="22"/>
        </w:rPr>
        <w:noBreakHyphen/>
        <w:t>easterly and generally northerly along the low watermark of Harvey Estuary to the left bank of the Harvey River; thence generally southerly upwards along that bank to a point situate east of the easternmost north</w:t>
      </w:r>
      <w:r>
        <w:rPr>
          <w:snapToGrid w:val="0"/>
          <w:sz w:val="22"/>
        </w:rPr>
        <w:noBreakHyphen/>
        <w:t>eastern corner of Murray Location 1209; thence west to and generally south</w:t>
      </w:r>
      <w:r>
        <w:rPr>
          <w:snapToGrid w:val="0"/>
          <w:sz w:val="22"/>
        </w:rPr>
        <w:noBreakHyphen/>
        <w:t>westerly, generally north</w:t>
      </w:r>
      <w:r>
        <w:rPr>
          <w:snapToGrid w:val="0"/>
          <w:sz w:val="22"/>
        </w:rPr>
        <w:noBreakHyphen/>
        <w:t>westerly and westerly along boundaries of the last mentioned location to the north</w:t>
      </w:r>
      <w:r>
        <w:rPr>
          <w:snapToGrid w:val="0"/>
          <w:sz w:val="22"/>
        </w:rPr>
        <w:noBreakHyphen/>
        <w:t>eastern corner of the north</w:t>
      </w:r>
      <w:r>
        <w:rPr>
          <w:snapToGrid w:val="0"/>
          <w:sz w:val="22"/>
        </w:rPr>
        <w:noBreakHyphen/>
        <w:t>eastern severance of Location 793; thence westerly along the northern boundary of that severance and onwards to and along the northernmost northern boundary of the central severance of that location and onwards to the north</w:t>
      </w:r>
      <w:r>
        <w:rPr>
          <w:snapToGrid w:val="0"/>
          <w:sz w:val="22"/>
        </w:rPr>
        <w:noBreakHyphen/>
        <w:t>eastern corner of the western severance of the last mentioned location; thence westerly along the northern boundary of that severance and westerly and south</w:t>
      </w:r>
      <w:r>
        <w:rPr>
          <w:snapToGrid w:val="0"/>
          <w:sz w:val="22"/>
        </w:rPr>
        <w:noBreakHyphen/>
        <w:t>easterly along boundaries of Location 1591 to a north</w:t>
      </w:r>
      <w:r>
        <w:rPr>
          <w:snapToGrid w:val="0"/>
          <w:sz w:val="22"/>
        </w:rPr>
        <w:noBreakHyphen/>
        <w:t>western corner of the western severance of Location 793; thence south</w:t>
      </w:r>
      <w:r>
        <w:rPr>
          <w:snapToGrid w:val="0"/>
          <w:sz w:val="22"/>
        </w:rPr>
        <w:noBreakHyphen/>
        <w:t>easterly, south</w:t>
      </w:r>
      <w:r>
        <w:rPr>
          <w:snapToGrid w:val="0"/>
          <w:sz w:val="22"/>
        </w:rPr>
        <w:noBreakHyphen/>
        <w:t>westerly and generally south</w:t>
      </w:r>
      <w:r>
        <w:rPr>
          <w:snapToGrid w:val="0"/>
          <w:sz w:val="22"/>
        </w:rPr>
        <w:noBreakHyphen/>
        <w:t>easterly along boundaries of that severance to the north</w:t>
      </w:r>
      <w:r>
        <w:rPr>
          <w:snapToGrid w:val="0"/>
          <w:sz w:val="22"/>
        </w:rPr>
        <w:noBreakHyphen/>
        <w:t>western corner of Wellington Location 535; thence south</w:t>
      </w:r>
      <w:r>
        <w:rPr>
          <w:snapToGrid w:val="0"/>
          <w:sz w:val="22"/>
        </w:rPr>
        <w:noBreakHyphen/>
        <w:t>easterly along the south</w:t>
      </w:r>
      <w:r>
        <w:rPr>
          <w:snapToGrid w:val="0"/>
          <w:sz w:val="22"/>
        </w:rPr>
        <w:noBreakHyphen/>
        <w:t>western boundary of that location to its south</w:t>
      </w:r>
      <w:r>
        <w:rPr>
          <w:snapToGrid w:val="0"/>
          <w:sz w:val="22"/>
        </w:rPr>
        <w:noBreakHyphen/>
        <w:t>western corner; thence westerly along the prolongation westerly of the southern boundary of the last mentioned location to an eastern boundary of the eastern severance of Location 4981; thence generally south</w:t>
      </w:r>
      <w:r>
        <w:rPr>
          <w:snapToGrid w:val="0"/>
          <w:sz w:val="22"/>
        </w:rPr>
        <w:noBreakHyphen/>
        <w:t>easterly, generally south</w:t>
      </w:r>
      <w:r>
        <w:rPr>
          <w:snapToGrid w:val="0"/>
          <w:sz w:val="22"/>
        </w:rPr>
        <w:noBreakHyphen/>
        <w:t>westerly and westerly along boundaries of that severance and onwards to the south</w:t>
      </w:r>
      <w:r>
        <w:rPr>
          <w:snapToGrid w:val="0"/>
          <w:sz w:val="22"/>
        </w:rPr>
        <w:noBreakHyphen/>
        <w:t>eastern corner of the south</w:t>
      </w:r>
      <w:r>
        <w:rPr>
          <w:snapToGrid w:val="0"/>
          <w:sz w:val="22"/>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sz w:val="22"/>
        </w:rPr>
        <w:noBreakHyphen/>
        <w:t>easterly, generally easterly crossing the entrance to Peel Inlet and generally southerly along that mark to the starting point.</w:t>
      </w:r>
    </w:p>
    <w:p>
      <w:pPr>
        <w:pStyle w:val="MiscellaneousBody"/>
        <w:tabs>
          <w:tab w:val="left" w:pos="607"/>
          <w:tab w:val="left" w:pos="890"/>
        </w:tabs>
        <w:ind w:left="890" w:hanging="890"/>
        <w:rPr>
          <w:snapToGrid w:val="0"/>
          <w:sz w:val="22"/>
        </w:rPr>
      </w:pPr>
      <w:r>
        <w:rPr>
          <w:b/>
          <w:snapToGrid w:val="0"/>
          <w:sz w:val="22"/>
        </w:rPr>
        <w:t>3.</w:t>
      </w:r>
      <w:r>
        <w:rPr>
          <w:snapToGrid w:val="0"/>
          <w:sz w:val="22"/>
        </w:rPr>
        <w:tab/>
      </w:r>
      <w:r>
        <w:rPr>
          <w:snapToGrid w:val="0"/>
          <w:sz w:val="22"/>
        </w:rPr>
        <w:tab/>
        <w:t>In addition to the areas set out in items 1, 2 and 4, all the remaining area in the South</w:t>
      </w:r>
      <w:r>
        <w:rPr>
          <w:snapToGrid w:val="0"/>
          <w:sz w:val="22"/>
        </w:rPr>
        <w:noBreakHyphen/>
        <w:t xml:space="preserve">West Division of Western Australia, as that Division is described in Schedule 1 to the </w:t>
      </w:r>
      <w:r>
        <w:rPr>
          <w:i/>
          <w:snapToGrid w:val="0"/>
          <w:sz w:val="22"/>
        </w:rPr>
        <w:t>Land Administration Act 1997</w:t>
      </w:r>
      <w:r>
        <w:rPr>
          <w:snapToGrid w:val="0"/>
          <w:sz w:val="22"/>
        </w:rPr>
        <w:t>, other than the local government districts of Mukinbudin, Mt Marshall and Narembeen.</w:t>
      </w:r>
    </w:p>
    <w:p>
      <w:pPr>
        <w:pStyle w:val="MiscellaneousBody"/>
        <w:tabs>
          <w:tab w:val="left" w:pos="607"/>
          <w:tab w:val="left" w:pos="890"/>
        </w:tabs>
        <w:rPr>
          <w:snapToGrid w:val="0"/>
          <w:sz w:val="22"/>
        </w:rPr>
      </w:pPr>
      <w:r>
        <w:rPr>
          <w:b/>
          <w:snapToGrid w:val="0"/>
          <w:sz w:val="22"/>
        </w:rPr>
        <w:t>4.</w:t>
      </w:r>
      <w:r>
        <w:rPr>
          <w:snapToGrid w:val="0"/>
          <w:sz w:val="22"/>
        </w:rPr>
        <w:tab/>
      </w:r>
      <w:r>
        <w:rPr>
          <w:snapToGrid w:val="0"/>
          <w:sz w:val="22"/>
        </w:rPr>
        <w:tab/>
        <w:t>The areas constituted by —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s.20; amended by No. 14 of 1996 s.4; No. 81 of 1996 s.153(3); No. 31 of 1997 s.74</w:t>
      </w:r>
      <w:ins w:id="191" w:author="svcMRProcess" w:date="2015-11-04T20:59:00Z">
        <w:r>
          <w:t>; No. 60 of 2006 s. 119</w:t>
        </w:r>
      </w:ins>
      <w:r>
        <w:t xml:space="preserve"> and Gazettes 5 January 1993 p.2; 25 March 1994 p.1306; 20 May 1994 p.2112; 9 December 1994 pp.6660</w:t>
      </w:r>
      <w:r>
        <w:noBreakHyphen/>
        <w:t xml:space="preserve">61.]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2" w:name="_Toc89238097"/>
      <w:bookmarkStart w:id="193" w:name="_Toc89238577"/>
      <w:bookmarkStart w:id="194" w:name="_Toc89511493"/>
      <w:bookmarkStart w:id="195" w:name="_Toc91301585"/>
      <w:bookmarkStart w:id="196" w:name="_Toc92687541"/>
      <w:bookmarkStart w:id="197" w:name="_Toc97005853"/>
      <w:bookmarkStart w:id="198" w:name="_Toc103141637"/>
      <w:bookmarkStart w:id="199" w:name="_Toc152394549"/>
      <w:bookmarkStart w:id="200" w:name="_Toc152474113"/>
      <w:bookmarkStart w:id="201" w:name="_Toc155600867"/>
      <w:r>
        <w:t>Notes</w:t>
      </w:r>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snapToGrid w:val="0"/>
        </w:rPr>
        <w:t>Painters’ Registration Act 1961</w:t>
      </w:r>
      <w:r>
        <w:rPr>
          <w:snapToGrid w:val="0"/>
        </w:rPr>
        <w:t xml:space="preserve"> and includes the amendments made by the other written laws referred to in the following tables </w:t>
      </w:r>
      <w:r>
        <w:rPr>
          <w:snapToGrid w:val="0"/>
          <w:vertAlign w:val="superscript"/>
        </w:rPr>
        <w:t>1a</w:t>
      </w:r>
      <w:r>
        <w:rPr>
          <w:snapToGrid w:val="0"/>
        </w:rPr>
        <w:t>.</w:t>
      </w:r>
    </w:p>
    <w:p>
      <w:pPr>
        <w:pStyle w:val="nHeading3"/>
        <w:rPr>
          <w:snapToGrid w:val="0"/>
        </w:rPr>
      </w:pPr>
      <w:bookmarkStart w:id="202" w:name="_Toc103141638"/>
      <w:bookmarkStart w:id="203" w:name="_Toc155600868"/>
      <w:bookmarkStart w:id="204" w:name="_Toc152474114"/>
      <w:r>
        <w:rPr>
          <w:snapToGrid w:val="0"/>
        </w:rP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1 Jan 1963 (see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2(2)); balance: 21 Dec 1965</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(except section 4): 31 Dec 1975 (see </w:t>
            </w:r>
            <w:r>
              <w:rPr>
                <w:i/>
                <w:sz w:val="19"/>
              </w:rPr>
              <w:t xml:space="preserve">Gazette </w:t>
            </w:r>
            <w:r>
              <w:rPr>
                <w:sz w:val="19"/>
              </w:rPr>
              <w:t>31 Dec 1975 p. 266); s. 4 1 Jan 1976 (see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2268" w:type="dxa"/>
          </w:tcPr>
          <w:p>
            <w:pPr>
              <w:pStyle w:val="nTable"/>
              <w:spacing w:after="40"/>
              <w:ind w:right="170"/>
              <w:rPr>
                <w:iCs/>
                <w:sz w:val="19"/>
                <w:vertAlign w:val="superscript"/>
              </w:rPr>
            </w:pPr>
            <w:r>
              <w:rPr>
                <w:i/>
                <w:sz w:val="19"/>
              </w:rPr>
              <w:t>Painters’ Registration Act Amendment Act 1983</w:t>
            </w:r>
            <w:r>
              <w:rPr>
                <w:iCs/>
                <w:sz w:val="19"/>
                <w:vertAlign w:val="superscript"/>
              </w:rPr>
              <w:t> 3,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Jan 1984 (see </w:t>
            </w:r>
            <w:r>
              <w:rPr>
                <w:i/>
                <w:sz w:val="19"/>
              </w:rPr>
              <w:t>Gazette</w:t>
            </w:r>
            <w:r>
              <w:rPr>
                <w:sz w:val="19"/>
              </w:rPr>
              <w:t xml:space="preserve"> 30 Dec 1983 p. 5015)</w:t>
            </w:r>
          </w:p>
        </w:tc>
      </w:tr>
      <w:tr>
        <w:trPr>
          <w:cantSplit/>
        </w:trPr>
        <w:tc>
          <w:tcPr>
            <w:tcW w:w="2268" w:type="dxa"/>
          </w:tcPr>
          <w:p>
            <w:pPr>
              <w:pStyle w:val="nTable"/>
              <w:spacing w:after="40"/>
              <w:ind w:right="170"/>
              <w:rPr>
                <w:sz w:val="19"/>
              </w:rPr>
            </w:pPr>
            <w:r>
              <w:rPr>
                <w:i/>
                <w:sz w:val="19"/>
              </w:rPr>
              <w:t>Acts Amendment (Financial Provisions of Regulatory Bodies) Act 1987</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Dec1994 p. 6660</w:t>
            </w:r>
            <w:r>
              <w:rPr>
                <w:sz w:val="19"/>
              </w:rPr>
              <w:noBreakHyphen/>
              <w:t>61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w:t>
            </w:r>
            <w:r>
              <w:rPr>
                <w:sz w:val="19"/>
              </w:rPr>
              <w:br/>
            </w:r>
            <w:del w:id="205" w:author="svcMRProcess" w:date="2015-11-04T20:59:00Z">
              <w:r>
                <w:rPr>
                  <w:sz w:val="19"/>
                </w:rPr>
                <w:delText xml:space="preserve">Part </w:delText>
              </w:r>
            </w:del>
            <w:ins w:id="206" w:author="svcMRProcess" w:date="2015-11-04T20:59:00Z">
              <w:r>
                <w:rPr>
                  <w:sz w:val="19"/>
                </w:rPr>
                <w:t>Pt. </w:t>
              </w:r>
            </w:ins>
            <w:r>
              <w:rPr>
                <w:sz w:val="19"/>
              </w:rPr>
              <w:t>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207" w:author="svcMRProcess" w:date="2015-11-04T20:59:00Z"/>
        </w:trPr>
        <w:tc>
          <w:tcPr>
            <w:tcW w:w="2268" w:type="dxa"/>
            <w:tcBorders>
              <w:bottom w:val="single" w:sz="8" w:space="0" w:color="auto"/>
            </w:tcBorders>
          </w:tcPr>
          <w:p>
            <w:pPr>
              <w:pStyle w:val="nTable"/>
              <w:spacing w:after="40"/>
              <w:ind w:right="170"/>
              <w:rPr>
                <w:ins w:id="208" w:author="svcMRProcess" w:date="2015-11-04T20:59:00Z"/>
                <w:i/>
                <w:iCs/>
                <w:snapToGrid w:val="0"/>
                <w:sz w:val="19"/>
                <w:lang w:val="en-US"/>
              </w:rPr>
            </w:pPr>
            <w:ins w:id="209" w:author="svcMRProcess" w:date="2015-11-04T20:59:00Z">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w:t>
              </w:r>
            </w:ins>
          </w:p>
        </w:tc>
        <w:tc>
          <w:tcPr>
            <w:tcW w:w="1134" w:type="dxa"/>
            <w:tcBorders>
              <w:bottom w:val="single" w:sz="8" w:space="0" w:color="auto"/>
            </w:tcBorders>
          </w:tcPr>
          <w:p>
            <w:pPr>
              <w:pStyle w:val="nTable"/>
              <w:spacing w:after="40"/>
              <w:rPr>
                <w:ins w:id="210" w:author="svcMRProcess" w:date="2015-11-04T20:59:00Z"/>
                <w:snapToGrid w:val="0"/>
                <w:sz w:val="19"/>
                <w:lang w:val="en-US"/>
              </w:rPr>
            </w:pPr>
            <w:ins w:id="211" w:author="svcMRProcess" w:date="2015-11-04T20:59:00Z">
              <w:r>
                <w:rPr>
                  <w:snapToGrid w:val="0"/>
                  <w:sz w:val="19"/>
                  <w:lang w:val="en-US"/>
                </w:rPr>
                <w:t>60 of 2006</w:t>
              </w:r>
            </w:ins>
          </w:p>
        </w:tc>
        <w:tc>
          <w:tcPr>
            <w:tcW w:w="1134" w:type="dxa"/>
            <w:tcBorders>
              <w:bottom w:val="single" w:sz="8" w:space="0" w:color="auto"/>
            </w:tcBorders>
          </w:tcPr>
          <w:p>
            <w:pPr>
              <w:pStyle w:val="nTable"/>
              <w:spacing w:after="40"/>
              <w:rPr>
                <w:ins w:id="212" w:author="svcMRProcess" w:date="2015-11-04T20:59:00Z"/>
                <w:sz w:val="19"/>
              </w:rPr>
            </w:pPr>
            <w:ins w:id="213" w:author="svcMRProcess" w:date="2015-11-04T20:59:00Z">
              <w:r>
                <w:rPr>
                  <w:snapToGrid w:val="0"/>
                  <w:sz w:val="19"/>
                  <w:lang w:val="en-US"/>
                </w:rPr>
                <w:t>16 Nov 2006</w:t>
              </w:r>
            </w:ins>
          </w:p>
        </w:tc>
        <w:tc>
          <w:tcPr>
            <w:tcW w:w="2551" w:type="dxa"/>
            <w:tcBorders>
              <w:bottom w:val="single" w:sz="8" w:space="0" w:color="auto"/>
            </w:tcBorders>
          </w:tcPr>
          <w:p>
            <w:pPr>
              <w:pStyle w:val="nTable"/>
              <w:spacing w:after="40"/>
              <w:rPr>
                <w:ins w:id="214" w:author="svcMRProcess" w:date="2015-11-04T20:59:00Z"/>
                <w:snapToGrid w:val="0"/>
                <w:sz w:val="19"/>
                <w:lang w:val="en-US"/>
              </w:rPr>
            </w:pPr>
            <w:ins w:id="215" w:author="svcMRProcess" w:date="2015-11-04T20:59: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6" w:name="_Toc534778309"/>
      <w:bookmarkStart w:id="217" w:name="_Toc7405063"/>
      <w:bookmarkStart w:id="218" w:name="_Toc87418939"/>
      <w:bookmarkStart w:id="219" w:name="_Toc87419906"/>
      <w:bookmarkStart w:id="220" w:name="_Toc103141639"/>
      <w:bookmarkStart w:id="221" w:name="_Toc155600869"/>
      <w:bookmarkStart w:id="222" w:name="_Toc152474115"/>
      <w:r>
        <w:rPr>
          <w:snapToGrid w:val="0"/>
        </w:rPr>
        <w:t>Provisions that have not come into operation</w:t>
      </w:r>
      <w:bookmarkEnd w:id="216"/>
      <w:bookmarkEnd w:id="217"/>
      <w:bookmarkEnd w:id="218"/>
      <w:bookmarkEnd w:id="219"/>
      <w:bookmarkEnd w:id="220"/>
      <w:bookmarkEnd w:id="221"/>
      <w:bookmarkEnd w:id="2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27"/>
        <w:gridCol w:w="1134"/>
        <w:gridCol w:w="1275"/>
        <w:gridCol w:w="2552"/>
      </w:tblGrid>
      <w:tr>
        <w:tc>
          <w:tcPr>
            <w:tcW w:w="2127"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127"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5" w:type="dxa"/>
            <w:tcBorders>
              <w:top w:val="single" w:sz="4" w:space="0" w:color="auto"/>
              <w:bottom w:val="single" w:sz="4" w:space="0" w:color="auto"/>
            </w:tcBorders>
          </w:tcPr>
          <w:p>
            <w:pPr>
              <w:pStyle w:val="nTable"/>
              <w:rPr>
                <w:snapToGrid w:val="0"/>
                <w:sz w:val="19"/>
                <w:lang w:val="en-US"/>
              </w:rPr>
            </w:pPr>
            <w:r>
              <w:rPr>
                <w:sz w:val="19"/>
              </w:rPr>
              <w:t>23 Nov 2004</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r>
        <w:trPr>
          <w:del w:id="223" w:author="svcMRProcess" w:date="2015-11-04T20:59:00Z"/>
        </w:trPr>
        <w:tc>
          <w:tcPr>
            <w:tcW w:w="2127" w:type="dxa"/>
            <w:tcBorders>
              <w:top w:val="nil"/>
              <w:bottom w:val="single" w:sz="4" w:space="0" w:color="auto"/>
            </w:tcBorders>
          </w:tcPr>
          <w:p>
            <w:pPr>
              <w:pStyle w:val="nTable"/>
              <w:spacing w:after="40"/>
              <w:rPr>
                <w:del w:id="224" w:author="svcMRProcess" w:date="2015-11-04T20:59:00Z"/>
                <w:iCs/>
                <w:snapToGrid w:val="0"/>
                <w:sz w:val="19"/>
                <w:vertAlign w:val="superscript"/>
                <w:lang w:val="en-US"/>
              </w:rPr>
            </w:pPr>
            <w:del w:id="225" w:author="svcMRProcess" w:date="2015-11-04T20:59:00Z">
              <w:r>
                <w:rPr>
                  <w:i/>
                  <w:snapToGrid w:val="0"/>
                  <w:sz w:val="19"/>
                  <w:lang w:val="en-US"/>
                </w:rPr>
                <w:delText>Land Information Authority Act 2006</w:delText>
              </w:r>
              <w:r>
                <w:rPr>
                  <w:iCs/>
                  <w:snapToGrid w:val="0"/>
                  <w:sz w:val="19"/>
                  <w:lang w:val="en-US"/>
                </w:rPr>
                <w:delText xml:space="preserve"> s. 119</w:delText>
              </w:r>
              <w:r>
                <w:rPr>
                  <w:iCs/>
                  <w:snapToGrid w:val="0"/>
                  <w:sz w:val="19"/>
                  <w:vertAlign w:val="superscript"/>
                  <w:lang w:val="en-US"/>
                </w:rPr>
                <w:delText> 8</w:delText>
              </w:r>
            </w:del>
          </w:p>
        </w:tc>
        <w:tc>
          <w:tcPr>
            <w:tcW w:w="1134" w:type="dxa"/>
            <w:tcBorders>
              <w:top w:val="nil"/>
              <w:bottom w:val="single" w:sz="4" w:space="0" w:color="auto"/>
            </w:tcBorders>
          </w:tcPr>
          <w:p>
            <w:pPr>
              <w:pStyle w:val="nTable"/>
              <w:spacing w:after="40"/>
              <w:rPr>
                <w:del w:id="226" w:author="svcMRProcess" w:date="2015-11-04T20:59:00Z"/>
                <w:snapToGrid w:val="0"/>
                <w:sz w:val="19"/>
                <w:lang w:val="en-US"/>
              </w:rPr>
            </w:pPr>
            <w:del w:id="227" w:author="svcMRProcess" w:date="2015-11-04T20:59:00Z">
              <w:r>
                <w:rPr>
                  <w:snapToGrid w:val="0"/>
                  <w:sz w:val="19"/>
                  <w:lang w:val="en-US"/>
                </w:rPr>
                <w:delText>60 of 2006</w:delText>
              </w:r>
            </w:del>
          </w:p>
        </w:tc>
        <w:tc>
          <w:tcPr>
            <w:tcW w:w="1275" w:type="dxa"/>
            <w:tcBorders>
              <w:top w:val="nil"/>
              <w:bottom w:val="single" w:sz="4" w:space="0" w:color="auto"/>
            </w:tcBorders>
          </w:tcPr>
          <w:p>
            <w:pPr>
              <w:pStyle w:val="nTable"/>
              <w:spacing w:after="40"/>
              <w:rPr>
                <w:del w:id="228" w:author="svcMRProcess" w:date="2015-11-04T20:59:00Z"/>
                <w:snapToGrid w:val="0"/>
                <w:sz w:val="19"/>
                <w:lang w:val="en-US"/>
              </w:rPr>
            </w:pPr>
            <w:del w:id="229" w:author="svcMRProcess" w:date="2015-11-04T20:59:00Z">
              <w:r>
                <w:rPr>
                  <w:snapToGrid w:val="0"/>
                  <w:sz w:val="19"/>
                  <w:lang w:val="en-US"/>
                </w:rPr>
                <w:delText>16 Nov 2006</w:delText>
              </w:r>
            </w:del>
          </w:p>
        </w:tc>
        <w:tc>
          <w:tcPr>
            <w:tcW w:w="2552" w:type="dxa"/>
            <w:tcBorders>
              <w:top w:val="nil"/>
              <w:bottom w:val="single" w:sz="4" w:space="0" w:color="auto"/>
            </w:tcBorders>
          </w:tcPr>
          <w:p>
            <w:pPr>
              <w:pStyle w:val="nTable"/>
              <w:spacing w:after="40"/>
              <w:rPr>
                <w:del w:id="230" w:author="svcMRProcess" w:date="2015-11-04T20:59:00Z"/>
                <w:snapToGrid w:val="0"/>
                <w:sz w:val="19"/>
                <w:lang w:val="en-US"/>
              </w:rPr>
            </w:pPr>
            <w:del w:id="231" w:author="svcMRProcess" w:date="2015-11-04T20:59:00Z">
              <w:r>
                <w:rPr>
                  <w:snapToGrid w:val="0"/>
                  <w:sz w:val="19"/>
                  <w:lang w:val="en-US"/>
                </w:rPr>
                <w:delText>To be proclaimed (see s. 2(1))</w:delText>
              </w:r>
            </w:del>
          </w:p>
        </w:tc>
      </w:tr>
    </w:tbl>
    <w:p>
      <w:pPr>
        <w:pStyle w:val="nSubsection"/>
        <w:rPr>
          <w:del w:id="232" w:author="svcMRProcess" w:date="2015-11-04T20:59:00Z"/>
          <w:snapToGrid w:val="0"/>
          <w:vertAlign w:val="superscript"/>
        </w:rPr>
      </w:pPr>
    </w:p>
    <w:p>
      <w:pPr>
        <w:pStyle w:val="nSubsection"/>
        <w:rPr>
          <w:snapToGrid w:val="0"/>
        </w:rPr>
      </w:pPr>
      <w:r>
        <w:rPr>
          <w:snapToGrid w:val="0"/>
          <w:vertAlign w:val="superscript"/>
        </w:rPr>
        <w:t>2</w:t>
      </w:r>
      <w:r>
        <w:rPr>
          <w:snapToGrid w:val="0"/>
        </w:rPr>
        <w:tab/>
        <w:t xml:space="preserve">To be read as a reference to the Minister for Public Sector Management  in accordance with section 112(2) of the </w:t>
      </w:r>
      <w:r>
        <w:rPr>
          <w:i/>
          <w:snapToGrid w:val="0"/>
        </w:rPr>
        <w:t>Acts Amendment (Public Sector Management) Act</w:t>
      </w:r>
      <w:del w:id="233" w:author="svcMRProcess" w:date="2015-11-04T20:59:00Z">
        <w:r>
          <w:rPr>
            <w:i/>
            <w:snapToGrid w:val="0"/>
          </w:rPr>
          <w:delText xml:space="preserve"> </w:delText>
        </w:r>
      </w:del>
      <w:ins w:id="234" w:author="svcMRProcess" w:date="2015-11-04T20:59:00Z">
        <w:r>
          <w:rPr>
            <w:i/>
            <w:snapToGrid w:val="0"/>
          </w:rPr>
          <w:t> </w:t>
        </w:r>
      </w:ins>
      <w:r>
        <w:rPr>
          <w:i/>
          <w:snapToGrid w:val="0"/>
        </w:rPr>
        <w:t>1994.</w:t>
      </w:r>
    </w:p>
    <w:p>
      <w:pPr>
        <w:pStyle w:val="nSubsection"/>
        <w:rPr>
          <w:snapToGrid w:val="0"/>
        </w:rPr>
      </w:pPr>
      <w:r>
        <w:rPr>
          <w:snapToGrid w:val="0"/>
          <w:vertAlign w:val="superscript"/>
        </w:rPr>
        <w:t>3</w:t>
      </w:r>
      <w:r>
        <w:rPr>
          <w:snapToGrid w:val="0"/>
        </w:rPr>
        <w:tab/>
        <w:t>Repealed by No. 42 of 1996.</w:t>
      </w:r>
    </w:p>
    <w:p>
      <w:pPr>
        <w:pStyle w:val="nSubsection"/>
        <w:keepNext/>
        <w:rPr>
          <w:snapToGrid w:val="0"/>
        </w:rPr>
      </w:pPr>
      <w:r>
        <w:rPr>
          <w:snapToGrid w:val="0"/>
          <w:vertAlign w:val="superscript"/>
        </w:rPr>
        <w:t>4</w:t>
      </w:r>
      <w:r>
        <w:rPr>
          <w:snapToGrid w:val="0"/>
        </w:rPr>
        <w:tab/>
        <w:t>Section 3(2) and (3) of Act No. 33 of 1983 read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 (</w:t>
      </w:r>
      <w:r>
        <w:rPr>
          <w:snapToGrid w:val="0"/>
        </w:rPr>
        <w:t xml:space="preserve">in this subsection called </w:t>
      </w:r>
      <w:r>
        <w:rPr>
          <w:b/>
          <w:snapToGrid w:val="0"/>
        </w:rPr>
        <w:t>“</w:t>
      </w:r>
      <w:r>
        <w:rPr>
          <w:rStyle w:val="CharDefText"/>
        </w:rPr>
        <w:t>the amending Act</w:t>
      </w:r>
      <w:r>
        <w:rPr>
          <w:b/>
          <w:snapToGrid w:val="0"/>
        </w:rPr>
        <w:t>”</w:t>
      </w:r>
      <w:r>
        <w:rPr>
          <w:snapToGrid w:val="0"/>
        </w:rPr>
        <w:t>) and the provisions of section 3 of the principal Act, as those provisions existed during the period commencing with the coming into operation of the amending Act and ending immediately before the coming into operation of this Act — </w:t>
      </w:r>
    </w:p>
    <w:p>
      <w:pPr>
        <w:pStyle w:val="nz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the principal Act to have been the area within which the principal Act applied during that period; and</w:t>
      </w:r>
    </w:p>
    <w:p>
      <w:pPr>
        <w:pStyle w:val="nzIndenta"/>
        <w:rPr>
          <w:snapToGrid w:val="0"/>
        </w:rPr>
      </w:pPr>
      <w:r>
        <w:rPr>
          <w:snapToGrid w:val="0"/>
        </w:rPr>
        <w:tab/>
        <w:t>(b)</w:t>
      </w:r>
      <w:r>
        <w:rPr>
          <w:snapToGrid w:val="0"/>
        </w:rPr>
        <w:tab/>
        <w:t>any Act or thing done during that period in the area within the boundaries referred to in paragraph (a) in purported exercise of any power conferred by the principal Act shall not be deemed to be invalid by reason only of that repeal and those provisions.</w:t>
      </w:r>
    </w:p>
    <w:p>
      <w:pPr>
        <w:pStyle w:val="nzSubsection"/>
        <w:rPr>
          <w:snapToGrid w:val="0"/>
        </w:rPr>
      </w:pPr>
      <w:r>
        <w:rPr>
          <w:snapToGrid w:val="0"/>
        </w:rPr>
        <w:tab/>
        <w:t>(3)</w:t>
      </w:r>
      <w:r>
        <w:rPr>
          <w:snapToGrid w:val="0"/>
        </w:rPr>
        <w:tab/>
        <w: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Section 13(2) of Act No. 33 of 1983 reads as follows — </w:t>
      </w:r>
    </w:p>
    <w:p>
      <w:pPr>
        <w:pStyle w:val="MiscOpen"/>
        <w:keepNext w:val="0"/>
        <w:keepLines w:val="0"/>
        <w:rPr>
          <w:snapToGrid w:val="0"/>
        </w:rPr>
      </w:pPr>
      <w:r>
        <w:rPr>
          <w:snapToGrid w:val="0"/>
        </w:rPr>
        <w:t>“</w:t>
      </w:r>
    </w:p>
    <w:p>
      <w:pPr>
        <w:pStyle w:val="nzSubsection"/>
        <w:spacing w:before="120"/>
        <w:rPr>
          <w:snapToGrid w:val="0"/>
        </w:rPr>
      </w:pPr>
      <w:r>
        <w:rPr>
          <w:snapToGrid w:val="0"/>
        </w:rPr>
        <w:tab/>
        <w:t>(2)</w:t>
      </w:r>
      <w:r>
        <w:rPr>
          <w:snapToGrid w:val="0"/>
        </w:rPr>
        <w:tab/>
        <w: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t>
      </w:r>
      <w:r>
        <w:rPr>
          <w:snapToGrid w:val="0"/>
        </w:rPr>
        <w:noBreakHyphen/>
        <w:t xml:space="preserve">mentioned, be exercisable in respect of a complaint made before that coming into operation.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35" w:name="_Toc448803174"/>
      <w:bookmarkStart w:id="236" w:name="_Toc491766624"/>
      <w:bookmarkStart w:id="237" w:name="_Toc88630544"/>
      <w:r>
        <w:rPr>
          <w:rStyle w:val="CharSectno"/>
        </w:rPr>
        <w:t>142</w:t>
      </w:r>
      <w:r>
        <w:t>.</w:t>
      </w:r>
      <w:r>
        <w:tab/>
        <w:t xml:space="preserve">Other amendments to various Acts </w:t>
      </w:r>
      <w:bookmarkEnd w:id="235"/>
      <w:bookmarkEnd w:id="236"/>
      <w:bookmarkEnd w:id="23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36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238" w:name="_Toc491766761"/>
      <w:bookmarkStart w:id="239" w:name="_Toc497185884"/>
      <w:bookmarkStart w:id="240" w:name="_Toc88630758"/>
      <w:r>
        <w:t>36.</w:t>
      </w:r>
      <w:r>
        <w:tab/>
      </w:r>
      <w:r>
        <w:rPr>
          <w:i/>
        </w:rPr>
        <w:t>Painters’ Registration Act 1961</w:t>
      </w:r>
      <w:bookmarkEnd w:id="238"/>
      <w:bookmarkEnd w:id="239"/>
      <w:bookmarkEnd w:id="24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tblGrid>
      <w:tr>
        <w:trPr>
          <w:cantSplit/>
        </w:trPr>
        <w:tc>
          <w:tcPr>
            <w:tcW w:w="1276" w:type="dxa"/>
          </w:tcPr>
          <w:p>
            <w:pPr>
              <w:pStyle w:val="nzTable"/>
            </w:pPr>
            <w:r>
              <w:t>s. 16E(1)(b)</w:t>
            </w:r>
          </w:p>
          <w:p>
            <w:pPr>
              <w:pStyle w:val="nzTable"/>
            </w:pPr>
            <w:r>
              <w:t>s. 16G(b)</w:t>
            </w:r>
          </w:p>
          <w:p>
            <w:pPr>
              <w:pStyle w:val="nzTable"/>
            </w:pPr>
            <w:r>
              <w:t>s. 16H(2)</w:t>
            </w:r>
          </w:p>
        </w:tc>
        <w:tc>
          <w:tcPr>
            <w:tcW w:w="5245" w:type="dxa"/>
          </w:tcPr>
          <w:p>
            <w:pPr>
              <w:pStyle w:val="nzTable"/>
            </w:pPr>
            <w:r>
              <w:t>In each provision delete “a magistrate” and insert instead —</w:t>
            </w:r>
          </w:p>
          <w:p>
            <w:pPr>
              <w:pStyle w:val="nzTable"/>
            </w:pPr>
            <w:r>
              <w:t>“    the Magistrates Court    ”.</w:t>
            </w:r>
          </w:p>
        </w:tc>
      </w:tr>
      <w:tr>
        <w:trPr>
          <w:cantSplit/>
        </w:trPr>
        <w:tc>
          <w:tcPr>
            <w:tcW w:w="1276" w:type="dxa"/>
          </w:tcPr>
          <w:p>
            <w:pPr>
              <w:pStyle w:val="nzTable"/>
            </w:pPr>
            <w:r>
              <w:t>s. 18(1)</w:t>
            </w:r>
          </w:p>
        </w:tc>
        <w:tc>
          <w:tcPr>
            <w:tcW w:w="5245" w:type="dxa"/>
          </w:tcPr>
          <w:p>
            <w:pPr>
              <w:pStyle w:val="nzTable"/>
            </w:pPr>
            <w:r>
              <w:t xml:space="preserve">Delete “therefrom to a stipendiary magistrate of the Local Court” and insert instead — </w:t>
            </w:r>
          </w:p>
          <w:p>
            <w:pPr>
              <w:pStyle w:val="nzTable"/>
            </w:pPr>
            <w:r>
              <w:t>“    to the Magistrates Court at the place    ”.</w:t>
            </w:r>
          </w:p>
          <w:p>
            <w:pPr>
              <w:pStyle w:val="nzTable"/>
            </w:pPr>
            <w:r>
              <w:t>Delete “clerk of that”.</w:t>
            </w:r>
          </w:p>
        </w:tc>
      </w:tr>
      <w:tr>
        <w:trPr>
          <w:cantSplit/>
        </w:trPr>
        <w:tc>
          <w:tcPr>
            <w:tcW w:w="1276" w:type="dxa"/>
          </w:tcPr>
          <w:p>
            <w:pPr>
              <w:pStyle w:val="nzTable"/>
            </w:pPr>
            <w:r>
              <w:t>s. 18(2)</w:t>
            </w:r>
          </w:p>
        </w:tc>
        <w:tc>
          <w:tcPr>
            <w:tcW w:w="5245" w:type="dxa"/>
          </w:tcPr>
          <w:p>
            <w:pPr>
              <w:pStyle w:val="nzTable"/>
            </w:pPr>
            <w:r>
              <w:t xml:space="preserve">Delete “magistrate” and insert instead — </w:t>
            </w:r>
          </w:p>
          <w:p>
            <w:pPr>
              <w:pStyle w:val="nzTable"/>
            </w:pPr>
            <w:r>
              <w:t>“    Court, constituted by a magistrate,    ”.</w:t>
            </w:r>
          </w:p>
          <w:p>
            <w:pPr>
              <w:pStyle w:val="nzTable"/>
            </w:pPr>
            <w:r>
              <w:t xml:space="preserve">Delete “he” and insert instead — </w:t>
            </w:r>
          </w:p>
          <w:p>
            <w:pPr>
              <w:pStyle w:val="nzTable"/>
            </w:pPr>
            <w:r>
              <w:t>“    it    ”.</w:t>
            </w:r>
          </w:p>
          <w:p>
            <w:pPr>
              <w:pStyle w:val="nzTable"/>
            </w:pPr>
            <w:r>
              <w:t xml:space="preserve">Delete “his” and insert instead — </w:t>
            </w:r>
          </w:p>
          <w:p>
            <w:pPr>
              <w:pStyle w:val="nzTable"/>
            </w:pPr>
            <w:r>
              <w:t>“    its    ”.</w:t>
            </w:r>
          </w:p>
        </w:tc>
      </w:tr>
      <w:tr>
        <w:trPr>
          <w:cantSplit/>
        </w:trPr>
        <w:tc>
          <w:tcPr>
            <w:tcW w:w="1276" w:type="dxa"/>
          </w:tcPr>
          <w:p>
            <w:pPr>
              <w:pStyle w:val="nzTable"/>
            </w:pPr>
            <w:r>
              <w:t>s. 18(3)</w:t>
            </w:r>
          </w:p>
        </w:tc>
        <w:tc>
          <w:tcPr>
            <w:tcW w:w="5245" w:type="dxa"/>
          </w:tcPr>
          <w:p>
            <w:pPr>
              <w:pStyle w:val="nzTable"/>
            </w:pPr>
            <w:r>
              <w:t xml:space="preserve">Delete “magistrate” and insert instead — </w:t>
            </w:r>
          </w:p>
          <w:p>
            <w:pPr>
              <w:pStyle w:val="nzTable"/>
            </w:pPr>
            <w:r>
              <w:t>“    Court    ”.</w:t>
            </w:r>
          </w:p>
          <w:p>
            <w:pPr>
              <w:pStyle w:val="nzTable"/>
            </w:pPr>
            <w:r>
              <w:t xml:space="preserve">Delete “he” and insert instead — </w:t>
            </w:r>
          </w:p>
          <w:p>
            <w:pPr>
              <w:pStyle w:val="nzTable"/>
            </w:pPr>
            <w:r>
              <w:t>“    it    ”.</w:t>
            </w:r>
          </w:p>
          <w:p>
            <w:pPr>
              <w:pStyle w:val="nzTable"/>
            </w:pPr>
            <w:r>
              <w:t xml:space="preserve">Delete “magistrate’s” and insert instead — </w:t>
            </w:r>
          </w:p>
          <w:p>
            <w:pPr>
              <w:pStyle w:val="nzTable"/>
            </w:pPr>
            <w:r>
              <w:t>“    Court’s    ”.</w:t>
            </w:r>
          </w:p>
        </w:tc>
      </w:tr>
      <w:tr>
        <w:trPr>
          <w:cantSplit/>
        </w:trPr>
        <w:tc>
          <w:tcPr>
            <w:tcW w:w="1276" w:type="dxa"/>
          </w:tcPr>
          <w:p>
            <w:pPr>
              <w:pStyle w:val="nzTable"/>
            </w:pPr>
            <w:r>
              <w:t>s. 18(4)</w:t>
            </w:r>
          </w:p>
        </w:tc>
        <w:tc>
          <w:tcPr>
            <w:tcW w:w="5245" w:type="dxa"/>
          </w:tcPr>
          <w:p>
            <w:pPr>
              <w:pStyle w:val="nzTable"/>
            </w:pPr>
            <w:r>
              <w:t xml:space="preserve">Delete “magistrate” and insert instead — </w:t>
            </w:r>
          </w:p>
          <w:p>
            <w:pPr>
              <w:pStyle w:val="nzTable"/>
            </w:pPr>
            <w:r>
              <w:t>“    Court    ”.</w:t>
            </w:r>
          </w:p>
        </w:tc>
      </w:tr>
    </w:tbl>
    <w:p>
      <w:pPr>
        <w:pStyle w:val="MiscClose"/>
        <w:rPr>
          <w:snapToGrid w:val="0"/>
        </w:rPr>
      </w:pPr>
      <w:r>
        <w:rPr>
          <w:snapToGrid w:val="0"/>
        </w:rP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vertAlign w:val="superscript"/>
        </w:rPr>
        <w:t>8</w:t>
      </w:r>
      <w:r>
        <w:tab/>
      </w:r>
      <w:del w:id="241" w:author="svcMRProcess" w:date="2015-11-04T20:59:00Z">
        <w:r>
          <w:rPr>
            <w:snapToGrid w:val="0"/>
          </w:rPr>
          <w:delText xml:space="preserve">On </w:delText>
        </w:r>
      </w:del>
      <w:ins w:id="242" w:author="svcMRProcess" w:date="2015-11-04T20:59:00Z">
        <w:r>
          <w:t xml:space="preserve">Lands Titles Office plans and diagrams are now being held by </w:t>
        </w:r>
      </w:ins>
      <w:r>
        <w:t xml:space="preserve">the </w:t>
      </w:r>
      <w:del w:id="243" w:author="svcMRProcess" w:date="2015-11-04T20:59:00Z">
        <w:r>
          <w:rPr>
            <w:snapToGrid w:val="0"/>
          </w:rPr>
          <w:delText>date as at which this compilation was prepared,</w:delText>
        </w:r>
      </w:del>
      <w:ins w:id="244" w:author="svcMRProcess" w:date="2015-11-04T20:59:00Z">
        <w:r>
          <w:t>Western Australian Land Information Authority (see</w:t>
        </w:r>
      </w:ins>
      <w:r>
        <w:t xml:space="preserve"> the </w:t>
      </w:r>
      <w:r>
        <w:rPr>
          <w:i/>
          <w:iCs/>
        </w:rPr>
        <w:t>Land Information Authority Act 2006</w:t>
      </w:r>
      <w:r>
        <w:t xml:space="preserve"> s.</w:t>
      </w:r>
      <w:del w:id="245" w:author="svcMRProcess" w:date="2015-11-04T20:59:00Z">
        <w:r>
          <w:rPr>
            <w:iCs/>
            <w:snapToGrid w:val="0"/>
          </w:rPr>
          <w:delText xml:space="preserve"> 119 </w:delText>
        </w:r>
        <w:r>
          <w:rPr>
            <w:snapToGrid w:val="0"/>
          </w:rPr>
          <w:delText>had not come into operation.  It reads as follows:</w:delText>
        </w:r>
      </w:del>
      <w:ins w:id="246" w:author="svcMRProcess" w:date="2015-11-04T20:59:00Z">
        <w:r>
          <w:t> 100).</w:t>
        </w:r>
      </w:ins>
    </w:p>
    <w:p>
      <w:pPr>
        <w:pStyle w:val="MiscOpen"/>
        <w:rPr>
          <w:del w:id="247" w:author="svcMRProcess" w:date="2015-11-04T20:59:00Z"/>
          <w:snapToGrid w:val="0"/>
        </w:rPr>
      </w:pPr>
      <w:del w:id="248" w:author="svcMRProcess" w:date="2015-11-04T20:59:00Z">
        <w:r>
          <w:rPr>
            <w:snapToGrid w:val="0"/>
          </w:rPr>
          <w:delText>“</w:delText>
        </w:r>
      </w:del>
    </w:p>
    <w:p>
      <w:pPr>
        <w:pStyle w:val="nzHeading5"/>
        <w:rPr>
          <w:del w:id="249" w:author="svcMRProcess" w:date="2015-11-04T20:59:00Z"/>
        </w:rPr>
      </w:pPr>
      <w:bookmarkStart w:id="250" w:name="_Toc134253624"/>
      <w:bookmarkStart w:id="251" w:name="_Toc149720331"/>
      <w:del w:id="252" w:author="svcMRProcess" w:date="2015-11-04T20:59:00Z">
        <w:r>
          <w:rPr>
            <w:rStyle w:val="CharSectno"/>
          </w:rPr>
          <w:delText>119</w:delText>
        </w:r>
        <w:r>
          <w:delText>.</w:delText>
        </w:r>
        <w:r>
          <w:tab/>
          <w:delText>Certain references in other Acts to plans and diagrams amended</w:delText>
        </w:r>
        <w:bookmarkEnd w:id="250"/>
        <w:bookmarkEnd w:id="251"/>
      </w:del>
    </w:p>
    <w:p>
      <w:pPr>
        <w:pStyle w:val="nzSubsection"/>
        <w:rPr>
          <w:del w:id="253" w:author="svcMRProcess" w:date="2015-11-04T20:59:00Z"/>
        </w:rPr>
      </w:pPr>
      <w:del w:id="254" w:author="svcMRProcess" w:date="2015-11-04T20:59:00Z">
        <w:r>
          <w:tab/>
          <w:delText>(1)</w:delText>
        </w:r>
        <w:r>
          <w:tab/>
          <w:delText xml:space="preserve">Other Acts are amended by deleting “Department within the meaning of the </w:delText>
        </w:r>
        <w:r>
          <w:rPr>
            <w:i/>
            <w:iCs/>
          </w:rPr>
          <w:delText>Transfer of Land Act 1893</w:delText>
        </w:r>
        <w:r>
          <w:delText xml:space="preserve"> Plan” in each place indicated in the Table to this section and inserting instead — </w:delText>
        </w:r>
      </w:del>
    </w:p>
    <w:p>
      <w:pPr>
        <w:pStyle w:val="nzSubsection"/>
        <w:rPr>
          <w:del w:id="255" w:author="svcMRProcess" w:date="2015-11-04T20:59:00Z"/>
        </w:rPr>
      </w:pPr>
      <w:del w:id="256" w:author="svcMRProcess" w:date="2015-11-04T20:59:00Z">
        <w:r>
          <w:tab/>
        </w:r>
        <w:r>
          <w:tab/>
          <w:delText>“    Land Titles Office Plan    ”.</w:delText>
        </w:r>
      </w:del>
    </w:p>
    <w:p>
      <w:pPr>
        <w:pStyle w:val="nzMiscellaneousHeading"/>
        <w:spacing w:before="120" w:after="120"/>
        <w:rPr>
          <w:del w:id="257" w:author="svcMRProcess" w:date="2015-11-04T20:59:00Z"/>
          <w:b/>
          <w:bCs/>
        </w:rPr>
      </w:pPr>
      <w:del w:id="258" w:author="svcMRProcess" w:date="2015-11-04T20:59:00Z">
        <w:r>
          <w:rPr>
            <w:b/>
            <w:bCs/>
          </w:rPr>
          <w:delText>Table</w:delText>
        </w:r>
      </w:del>
    </w:p>
    <w:tbl>
      <w:tblPr>
        <w:tblW w:w="0" w:type="auto"/>
        <w:tblInd w:w="675" w:type="dxa"/>
        <w:tblLayout w:type="fixed"/>
        <w:tblLook w:val="0000" w:firstRow="0" w:lastRow="0" w:firstColumn="0" w:lastColumn="0" w:noHBand="0" w:noVBand="0"/>
      </w:tblPr>
      <w:tblGrid>
        <w:gridCol w:w="6153"/>
      </w:tblGrid>
      <w:tr>
        <w:trPr>
          <w:del w:id="259" w:author="svcMRProcess" w:date="2015-11-04T20:59:00Z"/>
        </w:trPr>
        <w:tc>
          <w:tcPr>
            <w:tcW w:w="6153" w:type="dxa"/>
          </w:tcPr>
          <w:p>
            <w:pPr>
              <w:pStyle w:val="nzTable"/>
              <w:ind w:left="645"/>
              <w:rPr>
                <w:del w:id="260" w:author="svcMRProcess" w:date="2015-11-04T20:59:00Z"/>
                <w:i/>
                <w:iCs/>
              </w:rPr>
            </w:pPr>
            <w:del w:id="261" w:author="svcMRProcess" w:date="2015-11-04T20:59:00Z">
              <w:r>
                <w:delText>....................</w:delText>
              </w:r>
            </w:del>
          </w:p>
        </w:tc>
      </w:tr>
      <w:tr>
        <w:trPr>
          <w:del w:id="262" w:author="svcMRProcess" w:date="2015-11-04T20:59:00Z"/>
        </w:trPr>
        <w:tc>
          <w:tcPr>
            <w:tcW w:w="6153" w:type="dxa"/>
          </w:tcPr>
          <w:p>
            <w:pPr>
              <w:pStyle w:val="nzTable"/>
              <w:ind w:left="645"/>
              <w:rPr>
                <w:del w:id="263" w:author="svcMRProcess" w:date="2015-11-04T20:59:00Z"/>
              </w:rPr>
            </w:pPr>
            <w:del w:id="264" w:author="svcMRProcess" w:date="2015-11-04T20:59:00Z">
              <w:r>
                <w:rPr>
                  <w:i/>
                  <w:iCs/>
                </w:rPr>
                <w:delText>Painters’ Registration Act 1961</w:delText>
              </w:r>
              <w:r>
                <w:delText xml:space="preserve"> Schedule</w:delText>
              </w:r>
            </w:del>
          </w:p>
        </w:tc>
      </w:tr>
      <w:tr>
        <w:trPr>
          <w:del w:id="265" w:author="svcMRProcess" w:date="2015-11-04T20:59:00Z"/>
        </w:trPr>
        <w:tc>
          <w:tcPr>
            <w:tcW w:w="6153" w:type="dxa"/>
          </w:tcPr>
          <w:p>
            <w:pPr>
              <w:pStyle w:val="nzTable"/>
              <w:ind w:left="645"/>
              <w:rPr>
                <w:del w:id="266" w:author="svcMRProcess" w:date="2015-11-04T20:59:00Z"/>
                <w:i/>
                <w:iCs/>
              </w:rPr>
            </w:pPr>
            <w:del w:id="267" w:author="svcMRProcess" w:date="2015-11-04T20:59:00Z">
              <w:r>
                <w:delText>....................</w:delText>
              </w:r>
            </w:del>
          </w:p>
        </w:tc>
      </w:tr>
    </w:tbl>
    <w:p>
      <w:pPr>
        <w:pStyle w:val="nzSubsection"/>
        <w:rPr>
          <w:del w:id="268" w:author="svcMRProcess" w:date="2015-11-04T20:59:00Z"/>
        </w:rPr>
      </w:pPr>
      <w:del w:id="269" w:author="svcMRProcess" w:date="2015-11-04T20:59:00Z">
        <w:r>
          <w:tab/>
          <w:delText>(2)</w:delText>
        </w:r>
        <w:r>
          <w:tab/>
          <w:delText xml:space="preserve">Other Acts are amended by deleting “Department within the meaning of the </w:delText>
        </w:r>
        <w:r>
          <w:rPr>
            <w:i/>
            <w:iCs/>
          </w:rPr>
          <w:delText>Transfer of Land Act 1893</w:delText>
        </w:r>
        <w:r>
          <w:delText xml:space="preserve"> Diagram” in each place indicated in the Table to this section and inserting instead — </w:delText>
        </w:r>
      </w:del>
    </w:p>
    <w:p>
      <w:pPr>
        <w:pStyle w:val="nzSubsection"/>
        <w:rPr>
          <w:del w:id="270" w:author="svcMRProcess" w:date="2015-11-04T20:59:00Z"/>
        </w:rPr>
      </w:pPr>
      <w:del w:id="271" w:author="svcMRProcess" w:date="2015-11-04T20:59:00Z">
        <w:r>
          <w:tab/>
        </w:r>
        <w:r>
          <w:tab/>
          <w:delText>“    Land Titles Office Diagram    ”.</w:delText>
        </w:r>
      </w:del>
    </w:p>
    <w:p>
      <w:pPr>
        <w:pStyle w:val="nzMiscellaneousHeading"/>
        <w:spacing w:before="120" w:after="120"/>
        <w:rPr>
          <w:del w:id="272" w:author="svcMRProcess" w:date="2015-11-04T20:59:00Z"/>
          <w:b/>
        </w:rPr>
      </w:pPr>
      <w:del w:id="273" w:author="svcMRProcess" w:date="2015-11-04T20:59:00Z">
        <w:r>
          <w:rPr>
            <w:b/>
            <w:bCs/>
          </w:rPr>
          <w:delText>Table</w:delText>
        </w:r>
      </w:del>
    </w:p>
    <w:tbl>
      <w:tblPr>
        <w:tblW w:w="0" w:type="auto"/>
        <w:tblInd w:w="675" w:type="dxa"/>
        <w:tblLayout w:type="fixed"/>
        <w:tblLook w:val="0000" w:firstRow="0" w:lastRow="0" w:firstColumn="0" w:lastColumn="0" w:noHBand="0" w:noVBand="0"/>
      </w:tblPr>
      <w:tblGrid>
        <w:gridCol w:w="6153"/>
      </w:tblGrid>
      <w:tr>
        <w:trPr>
          <w:del w:id="274" w:author="svcMRProcess" w:date="2015-11-04T20:59:00Z"/>
        </w:trPr>
        <w:tc>
          <w:tcPr>
            <w:tcW w:w="6153" w:type="dxa"/>
          </w:tcPr>
          <w:p>
            <w:pPr>
              <w:pStyle w:val="nzTable"/>
              <w:ind w:left="645"/>
              <w:rPr>
                <w:del w:id="275" w:author="svcMRProcess" w:date="2015-11-04T20:59:00Z"/>
                <w:i/>
                <w:iCs/>
              </w:rPr>
            </w:pPr>
            <w:del w:id="276" w:author="svcMRProcess" w:date="2015-11-04T20:59:00Z">
              <w:r>
                <w:delText>....................</w:delText>
              </w:r>
            </w:del>
          </w:p>
        </w:tc>
      </w:tr>
      <w:tr>
        <w:trPr>
          <w:del w:id="277" w:author="svcMRProcess" w:date="2015-11-04T20:59:00Z"/>
        </w:trPr>
        <w:tc>
          <w:tcPr>
            <w:tcW w:w="6153" w:type="dxa"/>
          </w:tcPr>
          <w:p>
            <w:pPr>
              <w:pStyle w:val="nzTable"/>
              <w:ind w:left="645"/>
              <w:rPr>
                <w:del w:id="278" w:author="svcMRProcess" w:date="2015-11-04T20:59:00Z"/>
              </w:rPr>
            </w:pPr>
            <w:del w:id="279" w:author="svcMRProcess" w:date="2015-11-04T20:59:00Z">
              <w:r>
                <w:rPr>
                  <w:i/>
                  <w:iCs/>
                </w:rPr>
                <w:delText>Painters’ Registration Act 1961</w:delText>
              </w:r>
              <w:r>
                <w:delText xml:space="preserve"> Schedule</w:delText>
              </w:r>
            </w:del>
          </w:p>
        </w:tc>
      </w:tr>
      <w:tr>
        <w:trPr>
          <w:del w:id="280" w:author="svcMRProcess" w:date="2015-11-04T20:59:00Z"/>
        </w:trPr>
        <w:tc>
          <w:tcPr>
            <w:tcW w:w="6153" w:type="dxa"/>
          </w:tcPr>
          <w:p>
            <w:pPr>
              <w:pStyle w:val="nzTable"/>
              <w:ind w:left="645"/>
              <w:rPr>
                <w:del w:id="281" w:author="svcMRProcess" w:date="2015-11-04T20:59:00Z"/>
                <w:i/>
                <w:iCs/>
              </w:rPr>
            </w:pPr>
            <w:del w:id="282" w:author="svcMRProcess" w:date="2015-11-04T20:59:00Z">
              <w:r>
                <w:delText>....................</w:delText>
              </w:r>
            </w:del>
          </w:p>
        </w:tc>
      </w:tr>
    </w:tbl>
    <w:p>
      <w:pPr>
        <w:pStyle w:val="MiscClose"/>
        <w:rPr>
          <w:del w:id="283" w:author="svcMRProcess" w:date="2015-11-04T20:59:00Z"/>
          <w:snapToGrid w:val="0"/>
        </w:rPr>
      </w:pPr>
      <w:del w:id="284" w:author="svcMRProcess" w:date="2015-11-04T20:59:00Z">
        <w:r>
          <w:rPr>
            <w:snapToGrid w:val="0"/>
          </w:rPr>
          <w:delText>”.</w:delText>
        </w:r>
      </w:del>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9444</Words>
  <Characters>45428</Characters>
  <Application>Microsoft Office Word</Application>
  <DocSecurity>0</DocSecurity>
  <Lines>1195</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03-d0-02 - 03-e0-05</dc:title>
  <dc:subject/>
  <dc:creator/>
  <cp:keywords/>
  <dc:description/>
  <cp:lastModifiedBy>svcMRProcess</cp:lastModifiedBy>
  <cp:revision>2</cp:revision>
  <cp:lastPrinted>1999-04-01T02:23:00Z</cp:lastPrinted>
  <dcterms:created xsi:type="dcterms:W3CDTF">2015-11-04T12:58:00Z</dcterms:created>
  <dcterms:modified xsi:type="dcterms:W3CDTF">2015-11-04T12:59:00Z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566</vt:i4>
  </property>
  <property fmtid="{D5CDD505-2E9C-101B-9397-08002B2CF9AE}" pid="6" name="FromSuffix">
    <vt:lpwstr>03-d0-02</vt:lpwstr>
  </property>
  <property fmtid="{D5CDD505-2E9C-101B-9397-08002B2CF9AE}" pid="7" name="FromAsAtDate">
    <vt:lpwstr>16 Nov 2006</vt:lpwstr>
  </property>
  <property fmtid="{D5CDD505-2E9C-101B-9397-08002B2CF9AE}" pid="8" name="ToSuffix">
    <vt:lpwstr>03-e0-05</vt:lpwstr>
  </property>
  <property fmtid="{D5CDD505-2E9C-101B-9397-08002B2CF9AE}" pid="9" name="ToAsAtDate">
    <vt:lpwstr>01 Jan 2007</vt:lpwstr>
  </property>
</Properties>
</file>