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Trust of Australia (W.A.)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03-a0-05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17:43:00Z"/>
        </w:trPr>
        <w:tc>
          <w:tcPr>
            <w:tcW w:w="2434" w:type="dxa"/>
            <w:vMerge w:val="restart"/>
          </w:tcPr>
          <w:p>
            <w:pPr>
              <w:rPr>
                <w:del w:id="1" w:author="svcMRProcess" w:date="2015-12-11T17:43:00Z"/>
              </w:rPr>
            </w:pPr>
          </w:p>
        </w:tc>
        <w:tc>
          <w:tcPr>
            <w:tcW w:w="2434" w:type="dxa"/>
            <w:vMerge w:val="restart"/>
          </w:tcPr>
          <w:p>
            <w:pPr>
              <w:jc w:val="center"/>
              <w:rPr>
                <w:del w:id="2" w:author="svcMRProcess" w:date="2015-12-11T17:43:00Z"/>
              </w:rPr>
            </w:pPr>
            <w:del w:id="3" w:author="svcMRProcess" w:date="2015-12-11T17:43: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17:43:00Z"/>
              </w:rPr>
            </w:pPr>
            <w:del w:id="5" w:author="svcMRProcess" w:date="2015-12-11T17:4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1T17:43:00Z"/>
        </w:trPr>
        <w:tc>
          <w:tcPr>
            <w:tcW w:w="2434" w:type="dxa"/>
            <w:vMerge/>
          </w:tcPr>
          <w:p>
            <w:pPr>
              <w:rPr>
                <w:del w:id="7" w:author="svcMRProcess" w:date="2015-12-11T17:43:00Z"/>
              </w:rPr>
            </w:pPr>
          </w:p>
        </w:tc>
        <w:tc>
          <w:tcPr>
            <w:tcW w:w="2434" w:type="dxa"/>
            <w:vMerge/>
          </w:tcPr>
          <w:p>
            <w:pPr>
              <w:jc w:val="center"/>
              <w:rPr>
                <w:del w:id="8" w:author="svcMRProcess" w:date="2015-12-11T17:43:00Z"/>
              </w:rPr>
            </w:pPr>
          </w:p>
        </w:tc>
        <w:tc>
          <w:tcPr>
            <w:tcW w:w="2434" w:type="dxa"/>
          </w:tcPr>
          <w:p>
            <w:pPr>
              <w:keepNext/>
              <w:rPr>
                <w:del w:id="9" w:author="svcMRProcess" w:date="2015-12-11T17:43:00Z"/>
                <w:b/>
                <w:sz w:val="22"/>
              </w:rPr>
            </w:pPr>
            <w:del w:id="10" w:author="svcMRProcess" w:date="2015-12-11T17:43:00Z">
              <w:r>
                <w:rPr>
                  <w:b/>
                  <w:sz w:val="22"/>
                </w:rPr>
                <w:delText>at 11</w:delText>
              </w:r>
              <w:r>
                <w:rPr>
                  <w:b/>
                  <w:snapToGrid w:val="0"/>
                  <w:sz w:val="22"/>
                </w:rPr>
                <w:delText xml:space="preserve"> July 2008</w:delText>
              </w:r>
            </w:del>
          </w:p>
        </w:tc>
      </w:tr>
    </w:tbl>
    <w:p>
      <w:pPr>
        <w:pStyle w:val="WA"/>
        <w:spacing w:before="120"/>
      </w:pPr>
      <w:r>
        <w:t>Western Australia</w:t>
      </w:r>
    </w:p>
    <w:p>
      <w:pPr>
        <w:pStyle w:val="NameofActReg"/>
        <w:ind w:right="8"/>
      </w:pPr>
      <w:r>
        <w:t>National Trust of Australia (W.A.) Act 1964</w:t>
      </w:r>
    </w:p>
    <w:p>
      <w:pPr>
        <w:pStyle w:val="LongTitle"/>
        <w:rPr>
          <w:snapToGrid w:val="0"/>
        </w:rPr>
      </w:pPr>
      <w:r>
        <w:rPr>
          <w:snapToGrid w:val="0"/>
        </w:rPr>
        <w:t>A</w:t>
      </w:r>
      <w:bookmarkStart w:id="11" w:name="_GoBack"/>
      <w:bookmarkEnd w:id="11"/>
      <w:r>
        <w:rPr>
          <w:snapToGrid w:val="0"/>
        </w:rPr>
        <w:t>n Act to establish and incorporate and confer powers upon The National Trust of Australia (W.A.) and for incidental and other purposes.</w:t>
      </w:r>
    </w:p>
    <w:p>
      <w:pPr>
        <w:pStyle w:val="Heading5"/>
        <w:rPr>
          <w:snapToGrid w:val="0"/>
        </w:rPr>
      </w:pPr>
      <w:bookmarkStart w:id="12" w:name="_Toc411397449"/>
      <w:bookmarkStart w:id="13" w:name="_Toc17011440"/>
      <w:bookmarkStart w:id="14" w:name="_Toc103140993"/>
      <w:bookmarkStart w:id="15" w:name="_Toc203281160"/>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16" w:name="_Toc411397450"/>
      <w:bookmarkStart w:id="17" w:name="_Toc17011441"/>
      <w:bookmarkStart w:id="18" w:name="_Toc103140994"/>
      <w:bookmarkStart w:id="19" w:name="_Toc203281161"/>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0" w:name="_Toc411397451"/>
      <w:bookmarkStart w:id="21" w:name="_Toc17011442"/>
      <w:bookmarkStart w:id="22" w:name="_Toc103140995"/>
      <w:bookmarkStart w:id="23" w:name="_Toc203281162"/>
      <w:r>
        <w:rPr>
          <w:rStyle w:val="CharSectno"/>
        </w:rPr>
        <w:t>3</w:t>
      </w:r>
      <w:r>
        <w:rPr>
          <w:snapToGrid w:val="0"/>
        </w:rPr>
        <w:t>.</w:t>
      </w:r>
      <w:r>
        <w:rPr>
          <w:snapToGrid w:val="0"/>
        </w:rPr>
        <w:tab/>
      </w:r>
      <w:bookmarkEnd w:id="20"/>
      <w:bookmarkEnd w:id="21"/>
      <w:bookmarkEnd w:id="22"/>
      <w:r>
        <w:rPr>
          <w:snapToGrid w:val="0"/>
        </w:rPr>
        <w:t>Terms used in this Act</w:t>
      </w:r>
      <w:bookmarkEnd w:id="2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24" w:name="_Toc411397452"/>
      <w:bookmarkStart w:id="25" w:name="_Toc17011443"/>
      <w:bookmarkStart w:id="26" w:name="_Toc103140996"/>
      <w:bookmarkStart w:id="27" w:name="_Toc203281163"/>
      <w:r>
        <w:rPr>
          <w:rStyle w:val="CharSectno"/>
        </w:rPr>
        <w:lastRenderedPageBreak/>
        <w:t>4</w:t>
      </w:r>
      <w:r>
        <w:rPr>
          <w:snapToGrid w:val="0"/>
        </w:rPr>
        <w:t>.</w:t>
      </w:r>
      <w:r>
        <w:rPr>
          <w:snapToGrid w:val="0"/>
        </w:rPr>
        <w:tab/>
        <w:t>Establishment of The Trust</w:t>
      </w:r>
      <w:bookmarkEnd w:id="24"/>
      <w:bookmarkEnd w:id="25"/>
      <w:bookmarkEnd w:id="26"/>
      <w:bookmarkEnd w:id="27"/>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28" w:name="_Toc411397453"/>
      <w:bookmarkStart w:id="29" w:name="_Toc17011444"/>
      <w:bookmarkStart w:id="30" w:name="_Toc103140997"/>
      <w:bookmarkStart w:id="31" w:name="_Toc203281164"/>
      <w:r>
        <w:rPr>
          <w:rStyle w:val="CharSectno"/>
        </w:rPr>
        <w:t>5</w:t>
      </w:r>
      <w:r>
        <w:rPr>
          <w:snapToGrid w:val="0"/>
        </w:rPr>
        <w:t>.</w:t>
      </w:r>
      <w:r>
        <w:rPr>
          <w:snapToGrid w:val="0"/>
        </w:rPr>
        <w:tab/>
        <w:t>Objects of The Trust</w:t>
      </w:r>
      <w:bookmarkEnd w:id="28"/>
      <w:bookmarkEnd w:id="29"/>
      <w:bookmarkEnd w:id="30"/>
      <w:bookmarkEnd w:id="31"/>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32" w:name="_Toc411397454"/>
      <w:bookmarkStart w:id="33" w:name="_Toc17011445"/>
      <w:bookmarkStart w:id="34" w:name="_Toc103140998"/>
      <w:bookmarkStart w:id="35" w:name="_Toc203281165"/>
      <w:r>
        <w:rPr>
          <w:rStyle w:val="CharSectno"/>
        </w:rPr>
        <w:t>6</w:t>
      </w:r>
      <w:r>
        <w:rPr>
          <w:snapToGrid w:val="0"/>
        </w:rPr>
        <w:t>.</w:t>
      </w:r>
      <w:r>
        <w:rPr>
          <w:snapToGrid w:val="0"/>
        </w:rPr>
        <w:tab/>
        <w:t>Dissolution of the Association</w:t>
      </w:r>
      <w:bookmarkEnd w:id="32"/>
      <w:bookmarkEnd w:id="33"/>
      <w:bookmarkEnd w:id="34"/>
      <w:bookmarkEnd w:id="35"/>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36" w:name="_Toc411397455"/>
      <w:bookmarkStart w:id="37" w:name="_Toc17011446"/>
      <w:bookmarkStart w:id="38" w:name="_Toc103140999"/>
      <w:bookmarkStart w:id="39" w:name="_Toc203281166"/>
      <w:r>
        <w:rPr>
          <w:rStyle w:val="CharSectno"/>
        </w:rPr>
        <w:t>7</w:t>
      </w:r>
      <w:r>
        <w:rPr>
          <w:snapToGrid w:val="0"/>
        </w:rPr>
        <w:t>.</w:t>
      </w:r>
      <w:r>
        <w:rPr>
          <w:snapToGrid w:val="0"/>
        </w:rPr>
        <w:tab/>
        <w:t>The Council of The Trust</w:t>
      </w:r>
      <w:bookmarkEnd w:id="36"/>
      <w:bookmarkEnd w:id="37"/>
      <w:bookmarkEnd w:id="38"/>
      <w:bookmarkEnd w:id="39"/>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40" w:name="_Toc411397456"/>
      <w:bookmarkStart w:id="41" w:name="_Toc17011447"/>
      <w:bookmarkStart w:id="42" w:name="_Toc103141000"/>
      <w:bookmarkStart w:id="43" w:name="_Toc203281167"/>
      <w:r>
        <w:rPr>
          <w:rStyle w:val="CharSectno"/>
        </w:rPr>
        <w:t>8</w:t>
      </w:r>
      <w:r>
        <w:rPr>
          <w:snapToGrid w:val="0"/>
        </w:rPr>
        <w:t>.</w:t>
      </w:r>
      <w:r>
        <w:rPr>
          <w:snapToGrid w:val="0"/>
        </w:rPr>
        <w:tab/>
        <w:t>Constitution of the first Council of The Trust</w:t>
      </w:r>
      <w:bookmarkEnd w:id="40"/>
      <w:bookmarkEnd w:id="41"/>
      <w:bookmarkEnd w:id="42"/>
      <w:bookmarkEnd w:id="43"/>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44" w:name="_Toc411397457"/>
      <w:bookmarkStart w:id="45" w:name="_Toc17011448"/>
      <w:bookmarkStart w:id="46" w:name="_Toc103141001"/>
      <w:bookmarkStart w:id="47" w:name="_Toc203281168"/>
      <w:r>
        <w:rPr>
          <w:rStyle w:val="CharSectno"/>
        </w:rPr>
        <w:t>9</w:t>
      </w:r>
      <w:r>
        <w:rPr>
          <w:snapToGrid w:val="0"/>
        </w:rPr>
        <w:t>.</w:t>
      </w:r>
      <w:r>
        <w:rPr>
          <w:snapToGrid w:val="0"/>
        </w:rPr>
        <w:tab/>
        <w:t>Officers of first Council</w:t>
      </w:r>
      <w:bookmarkEnd w:id="44"/>
      <w:bookmarkEnd w:id="45"/>
      <w:bookmarkEnd w:id="46"/>
      <w:bookmarkEnd w:id="47"/>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48" w:name="_Toc411397458"/>
      <w:bookmarkStart w:id="49" w:name="_Toc17011449"/>
      <w:bookmarkStart w:id="50" w:name="_Toc103141002"/>
      <w:bookmarkStart w:id="51" w:name="_Toc203281169"/>
      <w:r>
        <w:rPr>
          <w:rStyle w:val="CharSectno"/>
        </w:rPr>
        <w:t>10</w:t>
      </w:r>
      <w:r>
        <w:rPr>
          <w:snapToGrid w:val="0"/>
        </w:rPr>
        <w:t>.</w:t>
      </w:r>
      <w:r>
        <w:rPr>
          <w:snapToGrid w:val="0"/>
        </w:rPr>
        <w:tab/>
        <w:t>Constitution of the Council other than the first Council</w:t>
      </w:r>
      <w:bookmarkEnd w:id="48"/>
      <w:bookmarkEnd w:id="49"/>
      <w:bookmarkEnd w:id="50"/>
      <w:bookmarkEnd w:id="51"/>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52" w:name="_Toc411397459"/>
      <w:bookmarkStart w:id="53" w:name="_Toc17011450"/>
      <w:bookmarkStart w:id="54" w:name="_Toc103141003"/>
      <w:bookmarkStart w:id="55" w:name="_Toc203281170"/>
      <w:r>
        <w:rPr>
          <w:rStyle w:val="CharSectno"/>
        </w:rPr>
        <w:t>11</w:t>
      </w:r>
      <w:r>
        <w:rPr>
          <w:snapToGrid w:val="0"/>
        </w:rPr>
        <w:t>.</w:t>
      </w:r>
      <w:r>
        <w:rPr>
          <w:snapToGrid w:val="0"/>
        </w:rPr>
        <w:tab/>
        <w:t>Term of office of councillors</w:t>
      </w:r>
      <w:bookmarkEnd w:id="52"/>
      <w:bookmarkEnd w:id="53"/>
      <w:bookmarkEnd w:id="54"/>
      <w:bookmarkEnd w:id="55"/>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56" w:name="_Toc411397460"/>
      <w:bookmarkStart w:id="57" w:name="_Toc17011451"/>
      <w:bookmarkStart w:id="58" w:name="_Toc103141004"/>
      <w:bookmarkStart w:id="59" w:name="_Toc203281171"/>
      <w:r>
        <w:rPr>
          <w:rStyle w:val="CharSectno"/>
        </w:rPr>
        <w:t>12</w:t>
      </w:r>
      <w:r>
        <w:rPr>
          <w:snapToGrid w:val="0"/>
        </w:rPr>
        <w:t>.</w:t>
      </w:r>
      <w:r>
        <w:rPr>
          <w:snapToGrid w:val="0"/>
        </w:rPr>
        <w:tab/>
        <w:t>Vacancies in Council</w:t>
      </w:r>
      <w:bookmarkEnd w:id="56"/>
      <w:bookmarkEnd w:id="57"/>
      <w:bookmarkEnd w:id="58"/>
      <w:bookmarkEnd w:id="59"/>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60" w:name="_Toc411397461"/>
      <w:bookmarkStart w:id="61" w:name="_Toc17011452"/>
      <w:bookmarkStart w:id="62" w:name="_Toc103141005"/>
      <w:bookmarkStart w:id="63" w:name="_Toc203281172"/>
      <w:r>
        <w:rPr>
          <w:rStyle w:val="CharSectno"/>
        </w:rPr>
        <w:t>13</w:t>
      </w:r>
      <w:r>
        <w:rPr>
          <w:snapToGrid w:val="0"/>
        </w:rPr>
        <w:t>.</w:t>
      </w:r>
      <w:r>
        <w:rPr>
          <w:snapToGrid w:val="0"/>
        </w:rPr>
        <w:tab/>
        <w:t>Meetings of the Council</w:t>
      </w:r>
      <w:bookmarkEnd w:id="60"/>
      <w:bookmarkEnd w:id="61"/>
      <w:bookmarkEnd w:id="62"/>
      <w:bookmarkEnd w:id="63"/>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rStyle w:val="CharDefText"/>
        </w:rPr>
        <w:t>elected councillor</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64" w:name="_Toc411397462"/>
      <w:bookmarkStart w:id="65" w:name="_Toc17011453"/>
      <w:bookmarkStart w:id="66" w:name="_Toc103141006"/>
      <w:bookmarkStart w:id="67" w:name="_Toc203281173"/>
      <w:r>
        <w:rPr>
          <w:rStyle w:val="CharSectno"/>
        </w:rPr>
        <w:t>14</w:t>
      </w:r>
      <w:r>
        <w:rPr>
          <w:snapToGrid w:val="0"/>
        </w:rPr>
        <w:t>.</w:t>
      </w:r>
      <w:r>
        <w:rPr>
          <w:snapToGrid w:val="0"/>
        </w:rPr>
        <w:tab/>
        <w:t>Validity of acts and proceedings</w:t>
      </w:r>
      <w:bookmarkEnd w:id="64"/>
      <w:bookmarkEnd w:id="65"/>
      <w:bookmarkEnd w:id="66"/>
      <w:bookmarkEnd w:id="67"/>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68" w:name="_Toc411397463"/>
      <w:bookmarkStart w:id="69" w:name="_Toc17011454"/>
      <w:bookmarkStart w:id="70" w:name="_Toc103141007"/>
      <w:bookmarkStart w:id="71" w:name="_Toc203281174"/>
      <w:r>
        <w:rPr>
          <w:rStyle w:val="CharSectno"/>
        </w:rPr>
        <w:t>15</w:t>
      </w:r>
      <w:r>
        <w:rPr>
          <w:snapToGrid w:val="0"/>
        </w:rPr>
        <w:t>.</w:t>
      </w:r>
      <w:r>
        <w:rPr>
          <w:snapToGrid w:val="0"/>
        </w:rPr>
        <w:tab/>
        <w:t>Power of Council to appoint Executive Committee</w:t>
      </w:r>
      <w:bookmarkEnd w:id="68"/>
      <w:bookmarkEnd w:id="69"/>
      <w:bookmarkEnd w:id="70"/>
      <w:bookmarkEnd w:id="71"/>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72" w:name="_Toc411397464"/>
      <w:bookmarkStart w:id="73" w:name="_Toc17011455"/>
      <w:bookmarkStart w:id="74" w:name="_Toc103141008"/>
      <w:bookmarkStart w:id="75" w:name="_Toc203281175"/>
      <w:r>
        <w:rPr>
          <w:rStyle w:val="CharSectno"/>
        </w:rPr>
        <w:t>16</w:t>
      </w:r>
      <w:r>
        <w:rPr>
          <w:snapToGrid w:val="0"/>
        </w:rPr>
        <w:t>.</w:t>
      </w:r>
      <w:r>
        <w:rPr>
          <w:snapToGrid w:val="0"/>
        </w:rPr>
        <w:tab/>
        <w:t>Common seal</w:t>
      </w:r>
      <w:bookmarkEnd w:id="72"/>
      <w:bookmarkEnd w:id="73"/>
      <w:bookmarkEnd w:id="74"/>
      <w:bookmarkEnd w:id="75"/>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76" w:name="_Toc411397465"/>
      <w:bookmarkStart w:id="77" w:name="_Toc17011456"/>
      <w:bookmarkStart w:id="78" w:name="_Toc103141009"/>
      <w:bookmarkStart w:id="79" w:name="_Toc203281176"/>
      <w:r>
        <w:rPr>
          <w:rStyle w:val="CharSectno"/>
        </w:rPr>
        <w:t>17</w:t>
      </w:r>
      <w:r>
        <w:rPr>
          <w:snapToGrid w:val="0"/>
        </w:rPr>
        <w:t>.</w:t>
      </w:r>
      <w:r>
        <w:rPr>
          <w:snapToGrid w:val="0"/>
        </w:rPr>
        <w:tab/>
        <w:t>Exemption from rates and taxes</w:t>
      </w:r>
      <w:bookmarkEnd w:id="76"/>
      <w:bookmarkEnd w:id="77"/>
      <w:bookmarkEnd w:id="78"/>
      <w:bookmarkEnd w:id="79"/>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80" w:name="_Toc411397466"/>
      <w:bookmarkStart w:id="81" w:name="_Toc17011457"/>
      <w:bookmarkStart w:id="82" w:name="_Toc103141010"/>
      <w:bookmarkStart w:id="83" w:name="_Toc203281177"/>
      <w:r>
        <w:rPr>
          <w:rStyle w:val="CharSectno"/>
        </w:rPr>
        <w:t>18</w:t>
      </w:r>
      <w:r>
        <w:rPr>
          <w:snapToGrid w:val="0"/>
        </w:rPr>
        <w:t>.</w:t>
      </w:r>
      <w:r>
        <w:rPr>
          <w:snapToGrid w:val="0"/>
        </w:rPr>
        <w:tab/>
        <w:t>Power of The Trust to accept gifts</w:t>
      </w:r>
      <w:bookmarkEnd w:id="80"/>
      <w:bookmarkEnd w:id="81"/>
      <w:bookmarkEnd w:id="82"/>
      <w:bookmarkEnd w:id="83"/>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84" w:name="_Toc411397467"/>
      <w:bookmarkStart w:id="85" w:name="_Toc17011458"/>
      <w:bookmarkStart w:id="86" w:name="_Toc103141011"/>
      <w:bookmarkStart w:id="87" w:name="_Toc203281178"/>
      <w:r>
        <w:rPr>
          <w:rStyle w:val="CharSectno"/>
        </w:rPr>
        <w:t>19</w:t>
      </w:r>
      <w:r>
        <w:rPr>
          <w:snapToGrid w:val="0"/>
        </w:rPr>
        <w:t>.</w:t>
      </w:r>
      <w:r>
        <w:rPr>
          <w:snapToGrid w:val="0"/>
        </w:rPr>
        <w:tab/>
        <w:t>Investment of funds</w:t>
      </w:r>
      <w:bookmarkEnd w:id="84"/>
      <w:bookmarkEnd w:id="85"/>
      <w:bookmarkEnd w:id="86"/>
      <w:bookmarkEnd w:id="87"/>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p>
    <w:p>
      <w:pPr>
        <w:pStyle w:val="Heading5"/>
        <w:rPr>
          <w:snapToGrid w:val="0"/>
        </w:rPr>
      </w:pPr>
      <w:bookmarkStart w:id="88" w:name="_Toc411397468"/>
      <w:bookmarkStart w:id="89" w:name="_Toc17011459"/>
      <w:bookmarkStart w:id="90" w:name="_Toc103141012"/>
      <w:bookmarkStart w:id="91" w:name="_Toc203281179"/>
      <w:r>
        <w:rPr>
          <w:rStyle w:val="CharSectno"/>
        </w:rPr>
        <w:t>20</w:t>
      </w:r>
      <w:r>
        <w:rPr>
          <w:snapToGrid w:val="0"/>
        </w:rPr>
        <w:t>.</w:t>
      </w:r>
      <w:r>
        <w:rPr>
          <w:snapToGrid w:val="0"/>
        </w:rPr>
        <w:tab/>
        <w:t>Sale or disposal of certain property</w:t>
      </w:r>
      <w:bookmarkEnd w:id="88"/>
      <w:bookmarkEnd w:id="89"/>
      <w:bookmarkEnd w:id="90"/>
      <w:bookmarkEnd w:id="91"/>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92" w:name="_Toc411397469"/>
      <w:bookmarkStart w:id="93" w:name="_Toc17011460"/>
      <w:bookmarkStart w:id="94" w:name="_Toc103141013"/>
      <w:bookmarkStart w:id="95" w:name="_Toc203281180"/>
      <w:r>
        <w:rPr>
          <w:rStyle w:val="CharSectno"/>
        </w:rPr>
        <w:t>21</w:t>
      </w:r>
      <w:r>
        <w:rPr>
          <w:snapToGrid w:val="0"/>
        </w:rPr>
        <w:t>.</w:t>
      </w:r>
      <w:r>
        <w:rPr>
          <w:snapToGrid w:val="0"/>
        </w:rPr>
        <w:tab/>
        <w:t>Leasing and mortgaging of property</w:t>
      </w:r>
      <w:bookmarkEnd w:id="92"/>
      <w:bookmarkEnd w:id="93"/>
      <w:bookmarkEnd w:id="94"/>
      <w:bookmarkEnd w:id="95"/>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96" w:name="_Toc411397470"/>
      <w:bookmarkStart w:id="97" w:name="_Toc17011461"/>
      <w:bookmarkStart w:id="98" w:name="_Toc103141014"/>
      <w:bookmarkStart w:id="99" w:name="_Toc203281181"/>
      <w:r>
        <w:rPr>
          <w:rStyle w:val="CharSectno"/>
        </w:rPr>
        <w:t>21A</w:t>
      </w:r>
      <w:r>
        <w:rPr>
          <w:snapToGrid w:val="0"/>
        </w:rPr>
        <w:t xml:space="preserve">. </w:t>
      </w:r>
      <w:r>
        <w:rPr>
          <w:snapToGrid w:val="0"/>
        </w:rPr>
        <w:tab/>
        <w:t>Agreements with The Trust restricting use of land</w:t>
      </w:r>
      <w:bookmarkEnd w:id="96"/>
      <w:bookmarkEnd w:id="97"/>
      <w:bookmarkEnd w:id="98"/>
      <w:bookmarkEnd w:id="99"/>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p>
    <w:p>
      <w:pPr>
        <w:pStyle w:val="Heading5"/>
        <w:rPr>
          <w:snapToGrid w:val="0"/>
        </w:rPr>
      </w:pPr>
      <w:bookmarkStart w:id="100" w:name="_Toc411397471"/>
      <w:bookmarkStart w:id="101" w:name="_Toc17011462"/>
      <w:bookmarkStart w:id="102" w:name="_Toc103141015"/>
      <w:bookmarkStart w:id="103" w:name="_Toc203281182"/>
      <w:r>
        <w:rPr>
          <w:rStyle w:val="CharSectno"/>
        </w:rPr>
        <w:t>22</w:t>
      </w:r>
      <w:r>
        <w:rPr>
          <w:snapToGrid w:val="0"/>
        </w:rPr>
        <w:t>.</w:t>
      </w:r>
      <w:r>
        <w:rPr>
          <w:snapToGrid w:val="0"/>
        </w:rPr>
        <w:tab/>
        <w:t>Appointment of officers</w:t>
      </w:r>
      <w:bookmarkEnd w:id="100"/>
      <w:bookmarkEnd w:id="101"/>
      <w:bookmarkEnd w:id="102"/>
      <w:bookmarkEnd w:id="103"/>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p>
    <w:p>
      <w:pPr>
        <w:pStyle w:val="Heading5"/>
        <w:rPr>
          <w:snapToGrid w:val="0"/>
        </w:rPr>
      </w:pPr>
      <w:bookmarkStart w:id="104" w:name="_Toc411397472"/>
      <w:bookmarkStart w:id="105" w:name="_Toc17011463"/>
      <w:bookmarkStart w:id="106" w:name="_Toc103141016"/>
      <w:bookmarkStart w:id="107" w:name="_Toc203281183"/>
      <w:r>
        <w:rPr>
          <w:rStyle w:val="CharSectno"/>
        </w:rPr>
        <w:t>23</w:t>
      </w:r>
      <w:r>
        <w:rPr>
          <w:snapToGrid w:val="0"/>
        </w:rPr>
        <w:t>.</w:t>
      </w:r>
      <w:r>
        <w:rPr>
          <w:snapToGrid w:val="0"/>
        </w:rPr>
        <w:tab/>
        <w:t xml:space="preserve">Application of </w:t>
      </w:r>
      <w:bookmarkEnd w:id="104"/>
      <w:bookmarkEnd w:id="105"/>
      <w:bookmarkEnd w:id="106"/>
      <w:r>
        <w:rPr>
          <w:i/>
        </w:rPr>
        <w:t>Financial Management Act 2006</w:t>
      </w:r>
      <w:r>
        <w:t xml:space="preserve"> and </w:t>
      </w:r>
      <w:r>
        <w:rPr>
          <w:i/>
        </w:rPr>
        <w:t>Auditor General Act 2006</w:t>
      </w:r>
      <w:bookmarkEnd w:id="10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p>
    <w:p>
      <w:pPr>
        <w:pStyle w:val="Ednotesection"/>
      </w:pPr>
      <w:r>
        <w:t>[</w:t>
      </w:r>
      <w:r>
        <w:rPr>
          <w:b/>
        </w:rPr>
        <w:t>24.</w:t>
      </w:r>
      <w:r>
        <w:tab/>
      </w:r>
      <w:del w:id="108" w:author="svcMRProcess" w:date="2015-12-11T17:43:00Z">
        <w:r>
          <w:delText>Repealed</w:delText>
        </w:r>
      </w:del>
      <w:ins w:id="109" w:author="svcMRProcess" w:date="2015-12-11T17:43:00Z">
        <w:r>
          <w:t>Deleted</w:t>
        </w:r>
      </w:ins>
      <w:r>
        <w:t xml:space="preserve"> by No. 98 of 1985 s. 3.]</w:t>
      </w:r>
    </w:p>
    <w:p>
      <w:pPr>
        <w:pStyle w:val="Heading5"/>
        <w:rPr>
          <w:snapToGrid w:val="0"/>
        </w:rPr>
      </w:pPr>
      <w:bookmarkStart w:id="110" w:name="_Toc411397473"/>
      <w:bookmarkStart w:id="111" w:name="_Toc17011464"/>
      <w:bookmarkStart w:id="112" w:name="_Toc103141017"/>
      <w:bookmarkStart w:id="113" w:name="_Toc203281184"/>
      <w:r>
        <w:rPr>
          <w:rStyle w:val="CharSectno"/>
        </w:rPr>
        <w:t>25</w:t>
      </w:r>
      <w:r>
        <w:rPr>
          <w:snapToGrid w:val="0"/>
        </w:rPr>
        <w:t>.</w:t>
      </w:r>
      <w:r>
        <w:rPr>
          <w:snapToGrid w:val="0"/>
        </w:rPr>
        <w:tab/>
        <w:t>Funds of The Trust</w:t>
      </w:r>
      <w:bookmarkEnd w:id="110"/>
      <w:bookmarkEnd w:id="111"/>
      <w:bookmarkEnd w:id="112"/>
      <w:bookmarkEnd w:id="113"/>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14" w:name="_Toc411397474"/>
      <w:bookmarkStart w:id="115" w:name="_Toc17011465"/>
      <w:bookmarkStart w:id="116" w:name="_Toc103141018"/>
      <w:bookmarkStart w:id="117" w:name="_Toc203281185"/>
      <w:r>
        <w:rPr>
          <w:rStyle w:val="CharSectno"/>
        </w:rPr>
        <w:t>26</w:t>
      </w:r>
      <w:r>
        <w:rPr>
          <w:snapToGrid w:val="0"/>
        </w:rPr>
        <w:t>.</w:t>
      </w:r>
      <w:r>
        <w:rPr>
          <w:snapToGrid w:val="0"/>
        </w:rPr>
        <w:tab/>
        <w:t>By</w:t>
      </w:r>
      <w:r>
        <w:rPr>
          <w:snapToGrid w:val="0"/>
        </w:rPr>
        <w:noBreakHyphen/>
        <w:t>laws</w:t>
      </w:r>
      <w:bookmarkEnd w:id="114"/>
      <w:bookmarkEnd w:id="115"/>
      <w:bookmarkEnd w:id="116"/>
      <w:bookmarkEnd w:id="117"/>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$100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p>
    <w:p>
      <w:pPr>
        <w:pStyle w:val="Heading5"/>
        <w:rPr>
          <w:snapToGrid w:val="0"/>
        </w:rPr>
      </w:pPr>
      <w:bookmarkStart w:id="118" w:name="_Toc411397475"/>
      <w:bookmarkStart w:id="119" w:name="_Toc17011466"/>
      <w:bookmarkStart w:id="120" w:name="_Toc103141019"/>
      <w:bookmarkStart w:id="121" w:name="_Toc203281186"/>
      <w:r>
        <w:rPr>
          <w:rStyle w:val="CharSectno"/>
        </w:rPr>
        <w:t>27</w:t>
      </w:r>
      <w:r>
        <w:rPr>
          <w:snapToGrid w:val="0"/>
        </w:rPr>
        <w:t>.</w:t>
      </w:r>
      <w:r>
        <w:rPr>
          <w:snapToGrid w:val="0"/>
        </w:rPr>
        <w:tab/>
        <w:t>Rules</w:t>
      </w:r>
      <w:bookmarkEnd w:id="118"/>
      <w:bookmarkEnd w:id="119"/>
      <w:bookmarkEnd w:id="120"/>
      <w:bookmarkEnd w:id="121"/>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22" w:name="_Toc17011467"/>
      <w:bookmarkStart w:id="123" w:name="_Toc103141020"/>
      <w:bookmarkStart w:id="124" w:name="_Toc157478797"/>
      <w:bookmarkStart w:id="125" w:name="_Toc157925999"/>
      <w:bookmarkStart w:id="126" w:name="_Toc196193696"/>
      <w:bookmarkStart w:id="127" w:name="_Toc202174951"/>
      <w:bookmarkStart w:id="128" w:name="_Toc202685575"/>
      <w:bookmarkStart w:id="129" w:name="_Toc202688735"/>
      <w:bookmarkStart w:id="130" w:name="_Toc203281187"/>
      <w:r>
        <w:rPr>
          <w:rStyle w:val="CharSchNo"/>
        </w:rPr>
        <w:t>Schedule</w:t>
      </w:r>
      <w:bookmarkEnd w:id="122"/>
      <w:bookmarkEnd w:id="123"/>
      <w:bookmarkEnd w:id="124"/>
      <w:bookmarkEnd w:id="125"/>
      <w:bookmarkEnd w:id="126"/>
      <w:bookmarkEnd w:id="127"/>
      <w:bookmarkEnd w:id="128"/>
      <w:bookmarkEnd w:id="129"/>
      <w:bookmarkEnd w:id="130"/>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 xml:space="preserve">operate with the Department of Education of the State of Western Australia, </w:t>
      </w:r>
      <w:del w:id="131" w:author="svcMRProcess" w:date="2015-12-11T17:43:00Z">
        <w:r>
          <w:rPr>
            <w:snapToGrid w:val="0"/>
          </w:rPr>
          <w:delText>the</w:delText>
        </w:r>
      </w:del>
      <w:ins w:id="132" w:author="svcMRProcess" w:date="2015-12-11T17:43:00Z">
        <w:r>
          <w:rPr>
            <w:snapToGrid w:val="0"/>
          </w:rPr>
          <w:t>The</w:t>
        </w:r>
      </w:ins>
      <w:r>
        <w:rPr>
          <w:snapToGrid w:val="0"/>
        </w:rPr>
        <w:t xml:space="preserv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w:t>
      </w:r>
      <w:del w:id="133" w:author="svcMRProcess" w:date="2015-12-11T17:43:00Z">
        <w:r>
          <w:delText>4</w:delText>
        </w:r>
      </w:del>
      <w:ins w:id="134" w:author="svcMRProcess" w:date="2015-12-11T17:43:00Z">
        <w:r>
          <w:t>4; No. 8 of 2009 s. 96</w:t>
        </w:r>
      </w:ins>
      <w:r>
        <w:t>.]</w:t>
      </w:r>
    </w:p>
    <w:p>
      <w:pPr>
        <w:pStyle w:val="CentredBaseLine"/>
        <w:jc w:val="center"/>
        <w:rPr>
          <w:del w:id="135" w:author="svcMRProcess" w:date="2015-12-11T17:43:00Z"/>
        </w:rPr>
      </w:pPr>
      <w:del w:id="136" w:author="svcMRProcess" w:date="2015-12-11T17:4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37" w:name="_Toc88975761"/>
      <w:bookmarkStart w:id="138" w:name="_Toc97007480"/>
      <w:bookmarkStart w:id="139" w:name="_Toc100457405"/>
      <w:bookmarkStart w:id="140" w:name="_Toc100565978"/>
      <w:bookmarkStart w:id="141" w:name="_Toc103136091"/>
      <w:bookmarkStart w:id="142" w:name="_Toc103141021"/>
      <w:bookmarkStart w:id="143" w:name="_Toc157478798"/>
      <w:bookmarkStart w:id="144" w:name="_Toc157926000"/>
      <w:bookmarkStart w:id="145" w:name="_Toc196193697"/>
      <w:bookmarkStart w:id="146" w:name="_Toc202174952"/>
      <w:bookmarkStart w:id="147" w:name="_Toc202685576"/>
      <w:bookmarkStart w:id="148" w:name="_Toc202688736"/>
      <w:bookmarkStart w:id="149" w:name="_Toc203281188"/>
      <w:r>
        <w:t>Notes</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w:t>
      </w:r>
      <w:del w:id="150" w:author="svcMRProcess" w:date="2015-12-11T17:43:00Z">
        <w:r>
          <w:rPr>
            <w:snapToGrid w:val="0"/>
          </w:rPr>
          <w:delText xml:space="preserve">reprint </w:delText>
        </w:r>
      </w:del>
      <w:r>
        <w:rPr>
          <w:snapToGrid w:val="0"/>
        </w:rPr>
        <w:t>is a compilation</w:t>
      </w:r>
      <w:del w:id="151" w:author="svcMRProcess" w:date="2015-12-11T17:43:00Z">
        <w:r>
          <w:rPr>
            <w:snapToGrid w:val="0"/>
          </w:rPr>
          <w:delText xml:space="preserve"> as at 11 July 2008</w:delText>
        </w:r>
      </w:del>
      <w:r>
        <w:rPr>
          <w:snapToGrid w:val="0"/>
        </w:rPr>
        <w:t xml:space="preserve"> of the </w:t>
      </w:r>
      <w:r>
        <w:rPr>
          <w:i/>
          <w:noProof/>
          <w:snapToGrid w:val="0"/>
        </w:rPr>
        <w:t>National Trust of Australia (W.A.)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203281189"/>
      <w:r>
        <w:rPr>
          <w:snapToGrid w:val="0"/>
        </w:rPr>
        <w:t>Compilation table</w:t>
      </w:r>
      <w:bookmarkEnd w:id="15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r>
              <w:rPr>
                <w:sz w:val="19"/>
              </w:rPr>
              <w:br/>
              <w:t>(13 Eliz. II No. 85)</w:t>
            </w:r>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 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trPr>
        <w:tc>
          <w:tcPr>
            <w:tcW w:w="7092" w:type="dxa"/>
            <w:gridSpan w:val="8"/>
          </w:tcPr>
          <w:p>
            <w:pPr>
              <w:pStyle w:val="nTable"/>
              <w:spacing w:after="40"/>
              <w:rPr>
                <w:sz w:val="19"/>
              </w:rPr>
            </w:pPr>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p>
        </w:tc>
      </w:tr>
    </w:tbl>
    <w:p>
      <w:pPr>
        <w:pStyle w:val="nTable"/>
        <w:spacing w:after="40"/>
        <w:ind w:right="113"/>
        <w:rPr>
          <w:del w:id="153" w:author="svcMRProcess" w:date="2015-12-11T17:43:00Z"/>
          <w:i/>
          <w:sz w:val="19"/>
        </w:rPr>
      </w:pPr>
      <w:del w:id="154" w:author="svcMRProcess" w:date="2015-12-11T17:43:00Z">
        <w:r>
          <w:rPr>
            <w:vertAlign w:val="superscript"/>
          </w:rPr>
          <w:delText>2</w:delText>
        </w:r>
        <w:r>
          <w:delText xml:space="preserve"> </w:delText>
        </w:r>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ins w:id="155" w:author="svcMRProcess" w:date="2015-12-11T17:43:00Z"/>
        </w:trPr>
        <w:tc>
          <w:tcPr>
            <w:tcW w:w="2268" w:type="dxa"/>
            <w:tcBorders>
              <w:bottom w:val="single" w:sz="8" w:space="0" w:color="auto"/>
            </w:tcBorders>
          </w:tcPr>
          <w:p>
            <w:pPr>
              <w:pStyle w:val="nTable"/>
              <w:spacing w:after="40"/>
              <w:ind w:right="113"/>
              <w:rPr>
                <w:ins w:id="156" w:author="svcMRProcess" w:date="2015-12-11T17:43:00Z"/>
                <w:iCs/>
                <w:sz w:val="19"/>
              </w:rPr>
            </w:pPr>
            <w:ins w:id="157" w:author="svcMRProcess" w:date="2015-12-11T17:43:00Z">
              <w:r>
                <w:rPr>
                  <w:i/>
                  <w:sz w:val="19"/>
                </w:rPr>
                <w:t>Statutes (Repeals and Miscellaneous Amendments) Act 2009</w:t>
              </w:r>
              <w:r>
                <w:rPr>
                  <w:iCs/>
                  <w:sz w:val="19"/>
                </w:rPr>
                <w:t xml:space="preserve"> s. 96</w:t>
              </w:r>
            </w:ins>
          </w:p>
        </w:tc>
        <w:tc>
          <w:tcPr>
            <w:tcW w:w="1134" w:type="dxa"/>
            <w:tcBorders>
              <w:bottom w:val="single" w:sz="8" w:space="0" w:color="auto"/>
            </w:tcBorders>
          </w:tcPr>
          <w:p>
            <w:pPr>
              <w:pStyle w:val="nTable"/>
              <w:spacing w:after="40"/>
              <w:rPr>
                <w:ins w:id="158" w:author="svcMRProcess" w:date="2015-12-11T17:43:00Z"/>
                <w:sz w:val="19"/>
              </w:rPr>
            </w:pPr>
            <w:ins w:id="159" w:author="svcMRProcess" w:date="2015-12-11T17:43:00Z">
              <w:r>
                <w:rPr>
                  <w:sz w:val="19"/>
                </w:rPr>
                <w:t xml:space="preserve">8 of 2009 </w:t>
              </w:r>
            </w:ins>
          </w:p>
        </w:tc>
        <w:tc>
          <w:tcPr>
            <w:tcW w:w="1134" w:type="dxa"/>
            <w:tcBorders>
              <w:bottom w:val="single" w:sz="8" w:space="0" w:color="auto"/>
            </w:tcBorders>
          </w:tcPr>
          <w:p>
            <w:pPr>
              <w:pStyle w:val="nTable"/>
              <w:spacing w:after="40"/>
              <w:rPr>
                <w:ins w:id="160" w:author="svcMRProcess" w:date="2015-12-11T17:43:00Z"/>
                <w:sz w:val="19"/>
              </w:rPr>
            </w:pPr>
            <w:ins w:id="161" w:author="svcMRProcess" w:date="2015-12-11T17:43:00Z">
              <w:r>
                <w:rPr>
                  <w:sz w:val="19"/>
                </w:rPr>
                <w:t>21 May 2009</w:t>
              </w:r>
            </w:ins>
          </w:p>
        </w:tc>
        <w:tc>
          <w:tcPr>
            <w:tcW w:w="2551" w:type="dxa"/>
            <w:tcBorders>
              <w:bottom w:val="single" w:sz="8" w:space="0" w:color="auto"/>
            </w:tcBorders>
          </w:tcPr>
          <w:p>
            <w:pPr>
              <w:pStyle w:val="nTable"/>
              <w:spacing w:after="40"/>
              <w:rPr>
                <w:ins w:id="162" w:author="svcMRProcess" w:date="2015-12-11T17:43:00Z"/>
                <w:sz w:val="19"/>
              </w:rPr>
            </w:pPr>
            <w:ins w:id="163" w:author="svcMRProcess" w:date="2015-12-11T17:43:00Z">
              <w:r>
                <w:rPr>
                  <w:sz w:val="19"/>
                </w:rPr>
                <w:t>22 May 2009 (see s. 2(b))</w:t>
              </w:r>
            </w:ins>
          </w:p>
        </w:tc>
      </w:tr>
    </w:tbl>
    <w:p>
      <w:pPr>
        <w:pStyle w:val="nSubsection"/>
      </w:pPr>
      <w:ins w:id="164" w:author="svcMRProcess" w:date="2015-12-11T17:43:00Z">
        <w:r>
          <w:rPr>
            <w:vertAlign w:val="superscript"/>
          </w:rPr>
          <w:t>2</w:t>
        </w:r>
      </w:ins>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65" w:name="AutoSch"/>
      <w:bookmarkEnd w:id="165"/>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08"/>
    <w:docVar w:name="WAFER_20151208152408" w:val="RemoveTrackChanges"/>
    <w:docVar w:name="WAFER_20151208152408_GUID" w:val="7c59f9ff-9d14-4b73-bd26-c9fda9e82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6642</Words>
  <Characters>31285</Characters>
  <Application>Microsoft Office Word</Application>
  <DocSecurity>0</DocSecurity>
  <Lines>823</Lines>
  <Paragraphs>361</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37566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03-a0-05 - 03-b0-03</dc:title>
  <dc:subject/>
  <dc:creator/>
  <cp:keywords/>
  <dc:description/>
  <cp:lastModifiedBy>svcMRProcess</cp:lastModifiedBy>
  <cp:revision>2</cp:revision>
  <cp:lastPrinted>2008-07-08T06:06:00Z</cp:lastPrinted>
  <dcterms:created xsi:type="dcterms:W3CDTF">2015-12-11T09:43:00Z</dcterms:created>
  <dcterms:modified xsi:type="dcterms:W3CDTF">2015-12-11T09:43:00Z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538</vt:i4>
  </property>
  <property fmtid="{D5CDD505-2E9C-101B-9397-08002B2CF9AE}" pid="6" name="ReprintNo">
    <vt:lpwstr>3</vt:lpwstr>
  </property>
  <property fmtid="{D5CDD505-2E9C-101B-9397-08002B2CF9AE}" pid="7" name="FromSuffix">
    <vt:lpwstr>03-a0-05</vt:lpwstr>
  </property>
  <property fmtid="{D5CDD505-2E9C-101B-9397-08002B2CF9AE}" pid="8" name="FromAsAtDate">
    <vt:lpwstr>11 Jul 2008</vt:lpwstr>
  </property>
  <property fmtid="{D5CDD505-2E9C-101B-9397-08002B2CF9AE}" pid="9" name="ToSuffix">
    <vt:lpwstr>03-b0-03</vt:lpwstr>
  </property>
  <property fmtid="{D5CDD505-2E9C-101B-9397-08002B2CF9AE}" pid="10" name="ToAsAtDate">
    <vt:lpwstr>22 May 2009</vt:lpwstr>
  </property>
</Properties>
</file>