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Parks and Reserves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Parks and Reserves Act 1895</w:t>
      </w:r>
    </w:p>
    <w:p>
      <w:pPr>
        <w:pStyle w:val="LongTitle"/>
        <w:rPr>
          <w:snapToGrid w:val="0"/>
        </w:rPr>
      </w:pPr>
      <w:r>
        <w:rPr>
          <w:snapToGrid w:val="0"/>
        </w:rPr>
        <w:t>A</w:t>
      </w:r>
      <w:bookmarkStart w:id="0" w:name="_GoBack"/>
      <w:bookmarkEnd w:id="0"/>
      <w:r>
        <w:rPr>
          <w:snapToGrid w:val="0"/>
        </w:rPr>
        <w:t>n Act for the control and management of certain land reserved to the Crown.</w:t>
      </w:r>
    </w:p>
    <w:p>
      <w:pPr>
        <w:pStyle w:val="Footnotesection"/>
      </w:pPr>
      <w:r>
        <w:tab/>
        <w:t>[Long title amended by No. 76 of 2003 s. 6.]</w:t>
      </w:r>
    </w:p>
    <w:p>
      <w:pPr>
        <w:pStyle w:val="Heading5"/>
        <w:spacing w:before="360"/>
        <w:rPr>
          <w:snapToGrid w:val="0"/>
        </w:rPr>
      </w:pPr>
      <w:bookmarkStart w:id="1" w:name="_Toc13119855"/>
      <w:bookmarkStart w:id="2" w:name="_Toc202180836"/>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pPr>
        <w:pStyle w:val="Footnotesection"/>
      </w:pPr>
      <w:r>
        <w:tab/>
        <w:t>[Section 1 amended by No. 60 of 1947 s. 2.]</w:t>
      </w:r>
    </w:p>
    <w:p>
      <w:pPr>
        <w:pStyle w:val="Heading5"/>
        <w:rPr>
          <w:snapToGrid w:val="0"/>
        </w:rPr>
      </w:pPr>
      <w:bookmarkStart w:id="3" w:name="_Toc13119856"/>
      <w:bookmarkStart w:id="4" w:name="_Toc202180837"/>
      <w:r>
        <w:rPr>
          <w:rStyle w:val="CharSectno"/>
        </w:rPr>
        <w:t>2</w:t>
      </w:r>
      <w:r>
        <w:rPr>
          <w:snapToGrid w:val="0"/>
        </w:rPr>
        <w:t>.</w:t>
      </w:r>
      <w:r>
        <w:rPr>
          <w:snapToGrid w:val="0"/>
        </w:rPr>
        <w:tab/>
      </w:r>
      <w:bookmarkEnd w:id="3"/>
      <w:r>
        <w:rPr>
          <w:snapToGrid w:val="0"/>
        </w:rPr>
        <w:t>Terms used in this Act</w:t>
      </w:r>
      <w:bookmarkEnd w:id="4"/>
    </w:p>
    <w:p>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pPr>
        <w:pStyle w:val="Defstart"/>
      </w:pPr>
      <w:r>
        <w:rPr>
          <w:b/>
        </w:rPr>
        <w:tab/>
      </w:r>
      <w:r>
        <w:rPr>
          <w:rStyle w:val="CharDefText"/>
        </w:rPr>
        <w:t>authorised person</w:t>
      </w:r>
      <w:r>
        <w:t xml:space="preserve"> in relation to any land placed under the control of a Board, or any by</w:t>
      </w:r>
      <w:r>
        <w:noBreakHyphen/>
        <w:t>laws made by a Board, means —</w:t>
      </w:r>
    </w:p>
    <w:p>
      <w:pPr>
        <w:pStyle w:val="Defpara"/>
      </w:pPr>
      <w:r>
        <w:tab/>
        <w:t>(a)</w:t>
      </w:r>
      <w:r>
        <w:tab/>
        <w:t>any member of the Police Force;</w:t>
      </w:r>
    </w:p>
    <w:p>
      <w:pPr>
        <w:pStyle w:val="Defpara"/>
      </w:pPr>
      <w:r>
        <w:tab/>
        <w:t>(b)</w:t>
      </w:r>
      <w:r>
        <w:tab/>
        <w:t>any member of the Board; or</w:t>
      </w:r>
    </w:p>
    <w:p>
      <w:pPr>
        <w:pStyle w:val="Defpara"/>
      </w:pPr>
      <w:r>
        <w:tab/>
        <w:t>(c)</w:t>
      </w:r>
      <w:r>
        <w:tab/>
        <w:t>any ranger appointed by the Board pursuant to section 7;</w:t>
      </w:r>
    </w:p>
    <w:p>
      <w:pPr>
        <w:pStyle w:val="Defstart"/>
      </w:pPr>
      <w:r>
        <w:rPr>
          <w:b/>
        </w:rPr>
        <w:tab/>
      </w:r>
      <w:r>
        <w:rPr>
          <w:rStyle w:val="CharDefText"/>
        </w:rPr>
        <w:t>Board</w:t>
      </w:r>
      <w:r>
        <w:t xml:space="preserve"> shall mean a Board appointed under this Act;</w:t>
      </w:r>
    </w:p>
    <w:p>
      <w:pPr>
        <w:pStyle w:val="Defstart"/>
      </w:pPr>
      <w:r>
        <w:rPr>
          <w:b/>
        </w:rPr>
        <w:tab/>
      </w:r>
      <w:r>
        <w:rPr>
          <w:rStyle w:val="CharDefText"/>
        </w:rPr>
        <w:t>function</w:t>
      </w:r>
      <w:r>
        <w:t xml:space="preserve"> includes power, right, benefit and obligation;</w:t>
      </w:r>
    </w:p>
    <w:p>
      <w:pPr>
        <w:pStyle w:val="Defstart"/>
      </w:pPr>
      <w:r>
        <w:rPr>
          <w:b/>
        </w:rPr>
        <w:tab/>
      </w:r>
      <w:r>
        <w:rPr>
          <w:rStyle w:val="CharDefText"/>
        </w:rPr>
        <w:t>owner</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pPr>
        <w:pStyle w:val="Defstart"/>
      </w:pPr>
      <w:r>
        <w:rPr>
          <w:b/>
        </w:rPr>
        <w:tab/>
      </w:r>
      <w:r>
        <w:rPr>
          <w:rStyle w:val="CharDefText"/>
        </w:rPr>
        <w:t>the Treasurer</w:t>
      </w:r>
      <w:r>
        <w:t xml:space="preserve"> shall mean the Treasurer of Western Australia;</w:t>
      </w:r>
    </w:p>
    <w:p>
      <w:pPr>
        <w:pStyle w:val="Defstart"/>
      </w:pPr>
      <w:r>
        <w:rPr>
          <w:b/>
        </w:rPr>
        <w:tab/>
      </w:r>
      <w:r>
        <w:rPr>
          <w:rStyle w:val="CharDefText"/>
        </w:rPr>
        <w:t>vehicle</w:t>
      </w:r>
      <w:r>
        <w:t xml:space="preserve"> includes any vehicle that comes within the interpretation of that term in the </w:t>
      </w:r>
      <w:r>
        <w:rPr>
          <w:i/>
        </w:rPr>
        <w:t>Road Traffic Act 1974</w:t>
      </w:r>
      <w:r>
        <w:t>.</w:t>
      </w:r>
    </w:p>
    <w:p>
      <w:pPr>
        <w:pStyle w:val="Footnotesection"/>
      </w:pPr>
      <w:r>
        <w:tab/>
        <w:t>[Section 2 amended by No. 8 of 1925 s. 2; No. 17 of 1955 s. 2; No. 50 of 1978 s. 2; No. 5 of 1995 s. 10; No. 31 of 1997 s. 75(1); No. 76 of 2003 s. 7.]</w:t>
      </w:r>
    </w:p>
    <w:p>
      <w:pPr>
        <w:pStyle w:val="Heading5"/>
        <w:rPr>
          <w:snapToGrid w:val="0"/>
        </w:rPr>
      </w:pPr>
      <w:bookmarkStart w:id="5" w:name="_Toc13119857"/>
      <w:bookmarkStart w:id="6" w:name="_Toc202180838"/>
      <w:r>
        <w:rPr>
          <w:rStyle w:val="CharSectno"/>
        </w:rPr>
        <w:t>2A</w:t>
      </w:r>
      <w:r>
        <w:rPr>
          <w:snapToGrid w:val="0"/>
        </w:rPr>
        <w:t>.</w:t>
      </w:r>
      <w:r>
        <w:rPr>
          <w:snapToGrid w:val="0"/>
        </w:rPr>
        <w:tab/>
        <w:t>Application</w:t>
      </w:r>
      <w:bookmarkEnd w:id="5"/>
      <w:bookmarkEnd w:id="6"/>
    </w:p>
    <w:p>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r>
        <w:rPr>
          <w:i/>
          <w:snapToGrid w:val="0"/>
        </w:rPr>
        <w:t>Rottnest Island Authority Act 1987</w:t>
      </w:r>
      <w:r>
        <w:rPr>
          <w:snapToGrid w:val="0"/>
        </w:rPr>
        <w:t>.</w:t>
      </w:r>
    </w:p>
    <w:p>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pPr>
        <w:pStyle w:val="Footnotesection"/>
      </w:pPr>
      <w:r>
        <w:tab/>
        <w:t>[Section 2A inserted by No. 91 of 1987 s. 51; amended by No. 53 of 1998 s. 56.]</w:t>
      </w:r>
    </w:p>
    <w:p>
      <w:pPr>
        <w:pStyle w:val="Heading5"/>
        <w:rPr>
          <w:snapToGrid w:val="0"/>
        </w:rPr>
      </w:pPr>
      <w:bookmarkStart w:id="7" w:name="_Toc13119858"/>
      <w:bookmarkStart w:id="8" w:name="_Toc202180839"/>
      <w:r>
        <w:rPr>
          <w:rStyle w:val="CharSectno"/>
        </w:rPr>
        <w:t>3</w:t>
      </w:r>
      <w:r>
        <w:rPr>
          <w:snapToGrid w:val="0"/>
        </w:rPr>
        <w:t>.</w:t>
      </w:r>
      <w:r>
        <w:rPr>
          <w:snapToGrid w:val="0"/>
        </w:rPr>
        <w:tab/>
        <w:t xml:space="preserve">Governor to appoint Boards to control and manage </w:t>
      </w:r>
      <w:bookmarkEnd w:id="7"/>
      <w:r>
        <w:rPr>
          <w:snapToGrid w:val="0"/>
        </w:rPr>
        <w:t>certain land</w:t>
      </w:r>
      <w:bookmarkEnd w:id="8"/>
    </w:p>
    <w:p>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pPr>
        <w:pStyle w:val="Subsection"/>
        <w:rPr>
          <w:snapToGrid w:val="0"/>
        </w:rPr>
      </w:pPr>
      <w:r>
        <w:rPr>
          <w:snapToGrid w:val="0"/>
        </w:rPr>
        <w:tab/>
        <w:t>(2)</w:t>
      </w:r>
      <w:r>
        <w:rPr>
          <w:snapToGrid w:val="0"/>
        </w:rPr>
        <w:tab/>
        <w:t>Not less than half the members for the time being of a Board shall form a quorum for the transaction of business.</w:t>
      </w:r>
    </w:p>
    <w:p>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pPr>
        <w:pStyle w:val="Subsection"/>
        <w:rPr>
          <w:snapToGrid w:val="0"/>
        </w:rPr>
      </w:pPr>
      <w:del w:id="9" w:author="svcMRProcess" w:date="2015-11-05T09:02:00Z">
        <w:r>
          <w:rPr>
            <w:snapToGrid w:val="0"/>
          </w:rPr>
          <w:tab/>
          <w:delText>(6)</w:delText>
        </w:r>
        <w:r>
          <w:rPr>
            <w:snapToGrid w:val="0"/>
          </w:rPr>
          <w:tab/>
          <w:delText>Subject to section 5(3), (4), (4a) and (5), if</w:delText>
        </w:r>
      </w:del>
      <w:ins w:id="10" w:author="svcMRProcess" w:date="2015-11-05T09:02:00Z">
        <w:r>
          <w:rPr>
            <w:snapToGrid w:val="0"/>
          </w:rPr>
          <w:tab/>
          <w:t>(6)</w:t>
        </w:r>
        <w:r>
          <w:rPr>
            <w:snapToGrid w:val="0"/>
          </w:rPr>
          <w:tab/>
          <w:t>If</w:t>
        </w:r>
      </w:ins>
      <w:r>
        <w:rPr>
          <w:snapToGrid w:val="0"/>
        </w:rPr>
        <w:t xml:space="preserve"> a Board that is constituted a body corporate under subsection (4) —</w:t>
      </w:r>
    </w:p>
    <w:p>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pPr>
        <w:pStyle w:val="Subsection"/>
      </w:pPr>
      <w:r>
        <w:tab/>
        <w:t>(7)</w:t>
      </w:r>
      <w:r>
        <w:tab/>
        <w:t>Subject to section 15, the Governor may, by order, dissolve a Board that is constituted a body corporate under subsection (4).</w:t>
      </w:r>
    </w:p>
    <w:p>
      <w:pPr>
        <w:pStyle w:val="Subsection"/>
      </w:pPr>
      <w:r>
        <w:tab/>
        <w:t>(8)</w:t>
      </w:r>
      <w:r>
        <w:tab/>
        <w:t>An appointment of a person as a member of a Board is revoked on the dissolution of the Board under subsection (7).</w:t>
      </w:r>
    </w:p>
    <w:p>
      <w:pPr>
        <w:pStyle w:val="Footnotesection"/>
      </w:pPr>
      <w:r>
        <w:tab/>
        <w:t>[Section 3 amended by No. 17 of 1955 s. 3; No. 5 of 1995 s. 11; No. 31 of 1997 s. 75(2) and (3); No. 76 of 2003 s. </w:t>
      </w:r>
      <w:del w:id="11" w:author="svcMRProcess" w:date="2015-11-05T09:02:00Z">
        <w:r>
          <w:delText>8</w:delText>
        </w:r>
      </w:del>
      <w:ins w:id="12" w:author="svcMRProcess" w:date="2015-11-05T09:02:00Z">
        <w:r>
          <w:t>8; No. 8 of 2009 s. 98</w:t>
        </w:r>
      </w:ins>
      <w:r>
        <w:t>.]</w:t>
      </w:r>
    </w:p>
    <w:p>
      <w:pPr>
        <w:pStyle w:val="Heading5"/>
        <w:rPr>
          <w:snapToGrid w:val="0"/>
        </w:rPr>
      </w:pPr>
      <w:bookmarkStart w:id="13" w:name="_Toc13119859"/>
      <w:bookmarkStart w:id="14" w:name="_Toc202180840"/>
      <w:r>
        <w:rPr>
          <w:rStyle w:val="CharSectno"/>
        </w:rPr>
        <w:t>4</w:t>
      </w:r>
      <w:r>
        <w:rPr>
          <w:snapToGrid w:val="0"/>
        </w:rPr>
        <w:t>.</w:t>
      </w:r>
      <w:r>
        <w:rPr>
          <w:snapToGrid w:val="0"/>
        </w:rPr>
        <w:tab/>
        <w:t>Duty of a Board</w:t>
      </w:r>
      <w:bookmarkEnd w:id="13"/>
      <w:bookmarkEnd w:id="14"/>
    </w:p>
    <w:p>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pPr>
        <w:pStyle w:val="Footnotesection"/>
      </w:pPr>
      <w:bookmarkStart w:id="15" w:name="_Toc13119860"/>
      <w:r>
        <w:tab/>
        <w:t>[Section 4 amended by No. 76 of 2003 s. 9.]</w:t>
      </w:r>
    </w:p>
    <w:p>
      <w:pPr>
        <w:pStyle w:val="Heading5"/>
        <w:rPr>
          <w:snapToGrid w:val="0"/>
        </w:rPr>
      </w:pPr>
      <w:bookmarkStart w:id="16" w:name="_Toc202180841"/>
      <w:r>
        <w:rPr>
          <w:rStyle w:val="CharSectno"/>
        </w:rPr>
        <w:t>5</w:t>
      </w:r>
      <w:r>
        <w:rPr>
          <w:snapToGrid w:val="0"/>
        </w:rPr>
        <w:t>.</w:t>
      </w:r>
      <w:r>
        <w:rPr>
          <w:snapToGrid w:val="0"/>
        </w:rPr>
        <w:tab/>
        <w:t>Certain powers included in the general powers</w:t>
      </w:r>
      <w:bookmarkEnd w:id="15"/>
      <w:bookmarkEnd w:id="16"/>
    </w:p>
    <w:p>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pPr>
        <w:pStyle w:val="Indenta"/>
        <w:spacing w:before="60"/>
        <w:rPr>
          <w:snapToGrid w:val="0"/>
        </w:rPr>
      </w:pPr>
      <w:r>
        <w:rPr>
          <w:snapToGrid w:val="0"/>
        </w:rPr>
        <w:tab/>
        <w:t>(b)</w:t>
      </w:r>
      <w:r>
        <w:rPr>
          <w:snapToGrid w:val="0"/>
        </w:rPr>
        <w:tab/>
        <w:t>construct dams and reservoirs for the retention and formation of sheets of water thereon;</w:t>
      </w:r>
    </w:p>
    <w:p>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pPr>
        <w:pStyle w:val="Indenta"/>
        <w:spacing w:before="60"/>
        <w:rPr>
          <w:snapToGrid w:val="0"/>
        </w:rPr>
      </w:pPr>
      <w:r>
        <w:rPr>
          <w:snapToGrid w:val="0"/>
        </w:rPr>
        <w:tab/>
        <w:t>(d)</w:t>
      </w:r>
      <w:r>
        <w:rPr>
          <w:snapToGrid w:val="0"/>
        </w:rPr>
        <w:tab/>
        <w:t>establish and maintain zoological gardens therein;</w:t>
      </w:r>
    </w:p>
    <w:p>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pPr>
        <w:pStyle w:val="Subsection"/>
        <w:spacing w:before="120"/>
        <w:rPr>
          <w:snapToGrid w:val="0"/>
        </w:rPr>
      </w:pPr>
      <w:r>
        <w:rPr>
          <w:snapToGrid w:val="0"/>
        </w:rPr>
        <w:tab/>
        <w:t>(1a)</w:t>
      </w:r>
      <w:r>
        <w:rPr>
          <w:snapToGrid w:val="0"/>
        </w:rPr>
        <w:tab/>
        <w:t>A Board shall not grant a licence under subsection (1)(e) or (f) unless —</w:t>
      </w:r>
    </w:p>
    <w:p>
      <w:pPr>
        <w:pStyle w:val="Indenta"/>
        <w:spacing w:before="60"/>
        <w:rPr>
          <w:snapToGrid w:val="0"/>
        </w:rPr>
      </w:pPr>
      <w:r>
        <w:rPr>
          <w:snapToGrid w:val="0"/>
        </w:rPr>
        <w:tab/>
        <w:t>(a)</w:t>
      </w:r>
      <w:r>
        <w:rPr>
          <w:snapToGrid w:val="0"/>
        </w:rPr>
        <w:tab/>
        <w:t>the approval of the Minister has been first obtained; or</w:t>
      </w:r>
    </w:p>
    <w:p>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pPr>
        <w:pStyle w:val="Subsection"/>
        <w:spacing w:before="180"/>
        <w:rPr>
          <w:snapToGrid w:val="0"/>
        </w:rPr>
      </w:pPr>
      <w:r>
        <w:rPr>
          <w:snapToGrid w:val="0"/>
        </w:rPr>
        <w:tab/>
        <w:t>(2)</w:t>
      </w:r>
      <w:r>
        <w:rPr>
          <w:snapToGrid w:val="0"/>
        </w:rPr>
        <w:tab/>
        <w:t>Nothing in this section contained shall be construed to limit the general powers of a Board.</w:t>
      </w:r>
    </w:p>
    <w:p>
      <w:pPr>
        <w:pStyle w:val="Footnotesection"/>
      </w:pPr>
      <w:r>
        <w:tab/>
        <w:t>[Section 5 amended by No. 59 of 1954 s. 2; No. 4 of 1972 s. 2; No. 50 of 1978 s. 3; No. 77 of 1982 s. 16; No. 8 of 1985 s. 2; No. 1 of 1990 s. 3; No. 5 of 1995 s. 12; No. 53 of 1998 s. 56; No. 76 of 2003 s. 10.]</w:t>
      </w:r>
    </w:p>
    <w:p>
      <w:pPr>
        <w:pStyle w:val="Heading5"/>
        <w:spacing w:before="260"/>
        <w:rPr>
          <w:snapToGrid w:val="0"/>
        </w:rPr>
      </w:pPr>
      <w:bookmarkStart w:id="17" w:name="_Toc13119861"/>
      <w:bookmarkStart w:id="18" w:name="_Toc202180842"/>
      <w:r>
        <w:rPr>
          <w:rStyle w:val="CharSectno"/>
        </w:rPr>
        <w:t>6</w:t>
      </w:r>
      <w:r>
        <w:rPr>
          <w:snapToGrid w:val="0"/>
        </w:rPr>
        <w:t>.</w:t>
      </w:r>
      <w:r>
        <w:rPr>
          <w:snapToGrid w:val="0"/>
        </w:rPr>
        <w:tab/>
        <w:t>A Board may delegate powers to committee</w:t>
      </w:r>
      <w:bookmarkEnd w:id="17"/>
      <w:bookmarkEnd w:id="18"/>
    </w:p>
    <w:p>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pPr>
        <w:pStyle w:val="Heading5"/>
        <w:spacing w:before="260"/>
        <w:rPr>
          <w:snapToGrid w:val="0"/>
        </w:rPr>
      </w:pPr>
      <w:bookmarkStart w:id="19" w:name="_Toc13119862"/>
      <w:bookmarkStart w:id="20" w:name="_Toc202180843"/>
      <w:r>
        <w:rPr>
          <w:rStyle w:val="CharSectno"/>
        </w:rPr>
        <w:t>7</w:t>
      </w:r>
      <w:r>
        <w:rPr>
          <w:snapToGrid w:val="0"/>
        </w:rPr>
        <w:t>.</w:t>
      </w:r>
      <w:r>
        <w:rPr>
          <w:snapToGrid w:val="0"/>
        </w:rPr>
        <w:tab/>
        <w:t>A Board may appoint officers and servants</w:t>
      </w:r>
      <w:bookmarkEnd w:id="19"/>
      <w:bookmarkEnd w:id="20"/>
    </w:p>
    <w:p>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pPr>
        <w:pStyle w:val="Footnotesection"/>
      </w:pPr>
      <w:r>
        <w:tab/>
        <w:t>[Section 7 amended by No. 50 of 1978 s. 4; No. 113 of 1987 s. 32.]</w:t>
      </w:r>
    </w:p>
    <w:p>
      <w:pPr>
        <w:pStyle w:val="Heading5"/>
        <w:spacing w:before="240"/>
        <w:rPr>
          <w:snapToGrid w:val="0"/>
        </w:rPr>
      </w:pPr>
      <w:bookmarkStart w:id="21" w:name="_Toc13119863"/>
      <w:bookmarkStart w:id="22" w:name="_Toc202180844"/>
      <w:r>
        <w:rPr>
          <w:rStyle w:val="CharSectno"/>
        </w:rPr>
        <w:t>7A</w:t>
      </w:r>
      <w:r>
        <w:rPr>
          <w:snapToGrid w:val="0"/>
        </w:rPr>
        <w:t>.</w:t>
      </w:r>
      <w:r>
        <w:rPr>
          <w:snapToGrid w:val="0"/>
        </w:rPr>
        <w:tab/>
        <w:t>Powers of authorised persons</w:t>
      </w:r>
      <w:bookmarkEnd w:id="21"/>
      <w:bookmarkEnd w:id="22"/>
    </w:p>
    <w:p>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pPr>
        <w:pStyle w:val="Indenta"/>
        <w:rPr>
          <w:snapToGrid w:val="0"/>
        </w:rPr>
      </w:pPr>
      <w:r>
        <w:rPr>
          <w:snapToGrid w:val="0"/>
        </w:rPr>
        <w:tab/>
        <w:t>(a)</w:t>
      </w:r>
      <w:r>
        <w:rPr>
          <w:snapToGrid w:val="0"/>
        </w:rPr>
        <w:tab/>
        <w:t>remove any vehicle, animal or other thing from</w:t>
      </w:r>
      <w:r>
        <w:t xml:space="preserve"> land placed under the control of the Board;</w:t>
      </w:r>
    </w:p>
    <w:p>
      <w:pPr>
        <w:pStyle w:val="Indenta"/>
        <w:rPr>
          <w:snapToGrid w:val="0"/>
          <w:spacing w:val="-6"/>
        </w:rPr>
      </w:pPr>
      <w:r>
        <w:rPr>
          <w:snapToGrid w:val="0"/>
          <w:spacing w:val="-6"/>
        </w:rPr>
        <w:tab/>
        <w:t>(b)</w:t>
      </w:r>
      <w:r>
        <w:rPr>
          <w:snapToGrid w:val="0"/>
          <w:spacing w:val="-6"/>
        </w:rPr>
        <w:tab/>
        <w:t>stop, detain and search any vehicle, vessel or conveyance; and</w:t>
      </w:r>
    </w:p>
    <w:p>
      <w:pPr>
        <w:pStyle w:val="Indenta"/>
        <w:rPr>
          <w:snapToGrid w:val="0"/>
        </w:rPr>
      </w:pPr>
      <w:r>
        <w:rPr>
          <w:snapToGrid w:val="0"/>
        </w:rPr>
        <w:tab/>
        <w:t>(c)</w:t>
      </w:r>
      <w:r>
        <w:rPr>
          <w:snapToGrid w:val="0"/>
        </w:rPr>
        <w:tab/>
        <w:t>enter and search any hut, tent, caravan or other erection which is not a permanent residence,</w:t>
      </w:r>
    </w:p>
    <w:p>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pPr>
        <w:pStyle w:val="Footnotesection"/>
      </w:pPr>
      <w:r>
        <w:tab/>
        <w:t>[Section 7A inserted by No. 50 of 1978 s. 5; amended by No. 6 of 2002 s. 96; No. 76 of 2003 s. 11.]</w:t>
      </w:r>
    </w:p>
    <w:p>
      <w:pPr>
        <w:pStyle w:val="Heading5"/>
        <w:rPr>
          <w:snapToGrid w:val="0"/>
        </w:rPr>
      </w:pPr>
      <w:bookmarkStart w:id="23" w:name="_Toc13119864"/>
      <w:bookmarkStart w:id="24" w:name="_Toc202180845"/>
      <w:r>
        <w:rPr>
          <w:rStyle w:val="CharSectno"/>
        </w:rPr>
        <w:t>7B</w:t>
      </w:r>
      <w:r>
        <w:rPr>
          <w:snapToGrid w:val="0"/>
        </w:rPr>
        <w:t>.</w:t>
      </w:r>
      <w:r>
        <w:rPr>
          <w:snapToGrid w:val="0"/>
        </w:rPr>
        <w:tab/>
        <w:t>Certificate of authority</w:t>
      </w:r>
      <w:bookmarkEnd w:id="23"/>
      <w:bookmarkEnd w:id="24"/>
    </w:p>
    <w:p>
      <w:pPr>
        <w:pStyle w:val="Subsection"/>
        <w:spacing w:before="200"/>
        <w:rPr>
          <w:snapToGrid w:val="0"/>
        </w:rPr>
      </w:pPr>
      <w:r>
        <w:rPr>
          <w:snapToGrid w:val="0"/>
        </w:rPr>
        <w:tab/>
        <w:t>(1)</w:t>
      </w:r>
      <w:r>
        <w:rPr>
          <w:snapToGrid w:val="0"/>
        </w:rPr>
        <w:tab/>
        <w:t>A Board shall issue to —</w:t>
      </w:r>
    </w:p>
    <w:p>
      <w:pPr>
        <w:pStyle w:val="Indenta"/>
        <w:rPr>
          <w:snapToGrid w:val="0"/>
        </w:rPr>
      </w:pPr>
      <w:r>
        <w:rPr>
          <w:snapToGrid w:val="0"/>
        </w:rPr>
        <w:tab/>
        <w:t>(a)</w:t>
      </w:r>
      <w:r>
        <w:rPr>
          <w:snapToGrid w:val="0"/>
        </w:rPr>
        <w:tab/>
        <w:t>each of its members; and</w:t>
      </w:r>
    </w:p>
    <w:p>
      <w:pPr>
        <w:pStyle w:val="Indenta"/>
        <w:rPr>
          <w:snapToGrid w:val="0"/>
        </w:rPr>
      </w:pPr>
      <w:r>
        <w:rPr>
          <w:snapToGrid w:val="0"/>
        </w:rPr>
        <w:tab/>
        <w:t>(b)</w:t>
      </w:r>
      <w:r>
        <w:rPr>
          <w:snapToGrid w:val="0"/>
        </w:rPr>
        <w:tab/>
        <w:t>each ranger appointed by it pursuant to section 7,</w:t>
      </w:r>
    </w:p>
    <w:p>
      <w:pPr>
        <w:pStyle w:val="Subsection"/>
        <w:spacing w:before="200"/>
        <w:rPr>
          <w:snapToGrid w:val="0"/>
        </w:rPr>
      </w:pPr>
      <w:r>
        <w:rPr>
          <w:snapToGrid w:val="0"/>
        </w:rPr>
        <w:tab/>
      </w:r>
      <w:r>
        <w:rPr>
          <w:snapToGrid w:val="0"/>
        </w:rPr>
        <w:tab/>
        <w:t>a certificate in the form of the Schedule.</w:t>
      </w:r>
    </w:p>
    <w:p>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pPr>
        <w:pStyle w:val="Footnotesection"/>
      </w:pPr>
      <w:r>
        <w:tab/>
        <w:t>[Section 7B inserted by No. 50 of 1978 s. 5.]</w:t>
      </w:r>
    </w:p>
    <w:p>
      <w:pPr>
        <w:pStyle w:val="Heading5"/>
        <w:rPr>
          <w:snapToGrid w:val="0"/>
        </w:rPr>
      </w:pPr>
      <w:bookmarkStart w:id="25" w:name="_Toc13119865"/>
      <w:bookmarkStart w:id="26" w:name="_Toc202180846"/>
      <w:r>
        <w:rPr>
          <w:rStyle w:val="CharSectno"/>
        </w:rPr>
        <w:t>7C</w:t>
      </w:r>
      <w:r>
        <w:rPr>
          <w:snapToGrid w:val="0"/>
        </w:rPr>
        <w:t>.</w:t>
      </w:r>
      <w:r>
        <w:rPr>
          <w:snapToGrid w:val="0"/>
        </w:rPr>
        <w:tab/>
        <w:t>Speed measuring equipment</w:t>
      </w:r>
      <w:bookmarkEnd w:id="25"/>
      <w:bookmarkEnd w:id="26"/>
    </w:p>
    <w:p>
      <w:pPr>
        <w:pStyle w:val="Subsection"/>
        <w:spacing w:before="200"/>
        <w:rPr>
          <w:snapToGrid w:val="0"/>
        </w:rPr>
      </w:pPr>
      <w:r>
        <w:rPr>
          <w:snapToGrid w:val="0"/>
        </w:rPr>
        <w:tab/>
        <w:t>(1)</w:t>
      </w:r>
      <w:r>
        <w:rPr>
          <w:snapToGrid w:val="0"/>
        </w:rPr>
        <w:tab/>
        <w:t xml:space="preserve">In this section </w:t>
      </w:r>
      <w:r>
        <w:rPr>
          <w:rStyle w:val="CharDefText"/>
        </w:rPr>
        <w:t>speed measuring equipment</w:t>
      </w:r>
      <w:r>
        <w:rPr>
          <w:snapToGrid w:val="0"/>
        </w:rPr>
        <w:t xml:space="preserve"> means apparatus of a type approved under section 98A(2) of the </w:t>
      </w:r>
      <w:r>
        <w:rPr>
          <w:i/>
          <w:snapToGrid w:val="0"/>
        </w:rPr>
        <w:t>Road Traffic Act 1974</w:t>
      </w:r>
      <w:r>
        <w:rPr>
          <w:snapToGrid w:val="0"/>
        </w:rPr>
        <w:t>.</w:t>
      </w:r>
    </w:p>
    <w:p>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pPr>
        <w:pStyle w:val="Footnotesection"/>
      </w:pPr>
      <w:r>
        <w:tab/>
        <w:t>[Section 7C inserted by No. 22 of 1983 s. 3.]</w:t>
      </w:r>
    </w:p>
    <w:p>
      <w:pPr>
        <w:pStyle w:val="Heading5"/>
        <w:rPr>
          <w:snapToGrid w:val="0"/>
        </w:rPr>
      </w:pPr>
      <w:bookmarkStart w:id="27" w:name="_Toc13119866"/>
      <w:bookmarkStart w:id="28" w:name="_Toc202180847"/>
      <w:r>
        <w:rPr>
          <w:rStyle w:val="CharSectno"/>
        </w:rPr>
        <w:t>8</w:t>
      </w:r>
      <w:r>
        <w:rPr>
          <w:snapToGrid w:val="0"/>
        </w:rPr>
        <w:t>.</w:t>
      </w:r>
      <w:r>
        <w:rPr>
          <w:snapToGrid w:val="0"/>
        </w:rPr>
        <w:tab/>
        <w:t>A Board may make by</w:t>
      </w:r>
      <w:r>
        <w:rPr>
          <w:snapToGrid w:val="0"/>
        </w:rPr>
        <w:noBreakHyphen/>
        <w:t>laws</w:t>
      </w:r>
      <w:bookmarkEnd w:id="27"/>
      <w:bookmarkEnd w:id="28"/>
    </w:p>
    <w:p>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pPr>
        <w:pStyle w:val="MiscellaneousBody"/>
        <w:spacing w:before="120"/>
        <w:ind w:left="1276" w:hanging="1276"/>
        <w:rPr>
          <w:snapToGrid w:val="0"/>
        </w:rPr>
      </w:pP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pPr>
        <w:pStyle w:val="MiscellaneousBody"/>
        <w:spacing w:before="120"/>
        <w:ind w:left="1276" w:hanging="1276"/>
        <w:rPr>
          <w:snapToGrid w:val="0"/>
        </w:rPr>
      </w:pPr>
      <w:r>
        <w:tab/>
      </w:r>
      <w:r>
        <w:rPr>
          <w:snapToGrid w:val="0"/>
        </w:rPr>
        <w:t>keeping accounts of the receipts and expenditure of the Board;</w:t>
      </w:r>
    </w:p>
    <w:p>
      <w:pPr>
        <w:pStyle w:val="MiscellaneousBody"/>
        <w:spacing w:before="120"/>
        <w:ind w:left="1276" w:hanging="1276"/>
        <w:rPr>
          <w:snapToGrid w:val="0"/>
        </w:rPr>
      </w:pPr>
      <w:r>
        <w:tab/>
      </w:r>
      <w:r>
        <w:rPr>
          <w:snapToGrid w:val="0"/>
        </w:rPr>
        <w:t>the management and conservation of the land, including zoological gardens;</w:t>
      </w:r>
    </w:p>
    <w:p>
      <w:pPr>
        <w:pStyle w:val="MiscellaneousBody"/>
        <w:ind w:left="1276" w:hanging="1276"/>
        <w:rPr>
          <w:snapToGrid w:val="0"/>
        </w:rPr>
      </w:pPr>
      <w:r>
        <w:tab/>
      </w:r>
      <w:r>
        <w:rPr>
          <w:snapToGrid w:val="0"/>
        </w:rPr>
        <w:t>the appointment and guidance of keepers or servants employed therein;</w:t>
      </w:r>
    </w:p>
    <w:p>
      <w:pPr>
        <w:pStyle w:val="MiscellaneousBody"/>
        <w:ind w:left="1276" w:hanging="1276"/>
        <w:rPr>
          <w:snapToGrid w:val="0"/>
        </w:rPr>
      </w:pPr>
      <w:r>
        <w:tab/>
      </w:r>
      <w:r>
        <w:rPr>
          <w:snapToGrid w:val="0"/>
        </w:rPr>
        <w:t>prescribing the time at which any such land shall be opened and closed;</w:t>
      </w:r>
    </w:p>
    <w:p>
      <w:pPr>
        <w:pStyle w:val="MiscellaneousBody"/>
        <w:ind w:left="1276" w:hanging="1276"/>
        <w:rPr>
          <w:snapToGrid w:val="0"/>
        </w:rPr>
      </w:pPr>
      <w:r>
        <w:tab/>
      </w:r>
      <w:r>
        <w:rPr>
          <w:snapToGrid w:val="0"/>
        </w:rPr>
        <w:t>the conduct of persons frequenting any such land;</w:t>
      </w:r>
    </w:p>
    <w:p>
      <w:pPr>
        <w:pStyle w:val="MiscellaneousBody"/>
        <w:ind w:left="1276" w:hanging="1276"/>
        <w:rPr>
          <w:rFonts w:ascii="Times" w:hAnsi="Times"/>
          <w:snapToGrid w:val="0"/>
        </w:rPr>
      </w:pP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p>
    <w:p>
      <w:pPr>
        <w:pStyle w:val="MiscellaneousBody"/>
        <w:ind w:left="1276" w:hanging="1276"/>
        <w:rPr>
          <w:snapToGrid w:val="0"/>
        </w:rPr>
      </w:pPr>
      <w:r>
        <w:tab/>
      </w:r>
      <w:r>
        <w:rPr>
          <w:snapToGrid w:val="0"/>
        </w:rPr>
        <w:t>regulating traffic and the use of vehicles upon roads, and the use of footpaths, and in particular —</w:t>
      </w:r>
    </w:p>
    <w:p>
      <w:pPr>
        <w:pStyle w:val="Defpara"/>
        <w:rPr>
          <w:spacing w:val="-6"/>
        </w:rPr>
      </w:pPr>
      <w:r>
        <w:rPr>
          <w:spacing w:val="-6"/>
        </w:rPr>
        <w:tab/>
        <w:t>(a)</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pPr>
        <w:pStyle w:val="Defpara"/>
      </w:pPr>
      <w:r>
        <w:tab/>
        <w:t>(b)</w:t>
      </w:r>
      <w:r>
        <w:tab/>
        <w:t>regulating, prohibiting or restricting the driving of any specified kinds of vehicles or of any vehicles of any specified weights or of any vehicles carrying any specified loads on any road, footpath or bridle track on the land;</w:t>
      </w:r>
    </w:p>
    <w:p>
      <w:pPr>
        <w:pStyle w:val="Defpara"/>
      </w:pPr>
      <w:r>
        <w:tab/>
        <w:t>(c)</w:t>
      </w:r>
      <w:r>
        <w:tab/>
        <w:t>prescribing the places where vehicles of any class or description may or may not be parked on the land;</w:t>
      </w:r>
    </w:p>
    <w:p>
      <w:pPr>
        <w:pStyle w:val="MiscellaneousBody"/>
        <w:ind w:left="1276" w:hanging="1276"/>
        <w:rPr>
          <w:snapToGrid w:val="0"/>
        </w:rPr>
      </w:pPr>
      <w:r>
        <w:rPr>
          <w:snapToGrid w:val="0"/>
        </w:rPr>
        <w:tab/>
        <w:t>preventing or regulating the admission of vehicles, birds, horses, dogs, asses, mules, camels, cattle, and animals of any other kind to the land;</w:t>
      </w:r>
    </w:p>
    <w:p>
      <w:pPr>
        <w:pStyle w:val="MiscellaneousBody"/>
        <w:ind w:left="1276" w:hanging="1276"/>
        <w:rPr>
          <w:snapToGrid w:val="0"/>
        </w:rPr>
      </w:pPr>
      <w:r>
        <w:rPr>
          <w:snapToGrid w:val="0"/>
        </w:rPr>
        <w:tab/>
        <w:t>preventing or regulating shooting over</w:t>
      </w:r>
      <w:r>
        <w:t xml:space="preserve"> or on the land;</w:t>
      </w:r>
    </w:p>
    <w:p>
      <w:pPr>
        <w:pStyle w:val="MiscellaneousBody"/>
        <w:ind w:left="1276" w:hanging="1276"/>
        <w:rPr>
          <w:snapToGrid w:val="0"/>
        </w:rPr>
      </w:pPr>
      <w:r>
        <w:rPr>
          <w:snapToGrid w:val="0"/>
        </w:rPr>
        <w:tab/>
        <w:t>preventing or regulating matches, or training for racing with horses, dogs, or otherwise upon the land;</w:t>
      </w:r>
    </w:p>
    <w:p>
      <w:pPr>
        <w:pStyle w:val="MiscellaneousBody"/>
        <w:ind w:left="1276" w:hanging="1276"/>
        <w:rPr>
          <w:snapToGrid w:val="0"/>
        </w:rPr>
      </w:pPr>
      <w:r>
        <w:rPr>
          <w:snapToGrid w:val="0"/>
        </w:rPr>
        <w:tab/>
        <w:t>enabling authorised persons to remove persons who have committed any breach of any by</w:t>
      </w:r>
      <w:r>
        <w:rPr>
          <w:snapToGrid w:val="0"/>
        </w:rPr>
        <w:noBreakHyphen/>
        <w:t>law from the land;</w:t>
      </w:r>
    </w:p>
    <w:p>
      <w:pPr>
        <w:pStyle w:val="MiscellaneousBody"/>
        <w:ind w:left="1276" w:hanging="1276"/>
        <w:rPr>
          <w:snapToGrid w:val="0"/>
        </w:rPr>
      </w:pPr>
      <w:r>
        <w:rPr>
          <w:snapToGrid w:val="0"/>
        </w:rPr>
        <w:tab/>
        <w:t>prohibiting the wilful obstruction of authorised persons acting in the execution of this Act and prescribing circumstances in which a person shall be treated as having wilfully obstructed an authorised person;</w:t>
      </w:r>
    </w:p>
    <w:p>
      <w:pPr>
        <w:pStyle w:val="MiscellaneousBody"/>
        <w:ind w:left="1276" w:hanging="1276"/>
        <w:rPr>
          <w:snapToGrid w:val="0"/>
        </w:rPr>
      </w:pPr>
      <w:r>
        <w:rPr>
          <w:snapToGrid w:val="0"/>
        </w:rPr>
        <w:tab/>
        <w:t>prohibiting the impersonation of authorised persons;</w:t>
      </w:r>
    </w:p>
    <w:p>
      <w:pPr>
        <w:pStyle w:val="MiscellaneousBody"/>
        <w:ind w:left="1276" w:hanging="1276"/>
        <w:rPr>
          <w:snapToGrid w:val="0"/>
        </w:rPr>
      </w:pPr>
      <w:r>
        <w:rPr>
          <w:snapToGrid w:val="0"/>
        </w:rPr>
        <w:tab/>
        <w:t>prescribing the circumstances in which where it is alleged that a vehicle has been used, driven, parked, stood or left in breach of any by</w:t>
      </w:r>
      <w:r>
        <w:rPr>
          <w:snapToGrid w:val="0"/>
        </w:rPr>
        <w:noBreakHyphen/>
        <w:t>law and where —</w:t>
      </w:r>
    </w:p>
    <w:p>
      <w:pPr>
        <w:pStyle w:val="Defpara"/>
      </w:pPr>
      <w:r>
        <w:tab/>
        <w:t>(a)</w:t>
      </w:r>
      <w:r>
        <w:tab/>
        <w:t>the identity of the alleged offender is not known; and</w:t>
      </w:r>
    </w:p>
    <w:p>
      <w:pPr>
        <w:pStyle w:val="Defpara"/>
      </w:pPr>
      <w:r>
        <w:tab/>
        <w:t>(b)</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pPr>
        <w:pStyle w:val="MiscellaneousBody"/>
        <w:ind w:left="1276" w:hanging="1276"/>
        <w:rPr>
          <w:snapToGrid w:val="0"/>
        </w:rPr>
      </w:pPr>
      <w:r>
        <w:rPr>
          <w:snapToGrid w:val="0"/>
        </w:rPr>
        <w:tab/>
        <w:t>the owner shall be deemed to have been the driver or person in charge of the vehicle at the time of the alleged offence;</w:t>
      </w:r>
    </w:p>
    <w:p>
      <w:pPr>
        <w:pStyle w:val="MiscellaneousBody"/>
        <w:ind w:left="1276" w:hanging="1276"/>
        <w:rPr>
          <w:snapToGrid w:val="0"/>
        </w:rPr>
      </w:pPr>
      <w:r>
        <w:rPr>
          <w:snapToGrid w:val="0"/>
        </w:rPr>
        <w:tab/>
        <w:t>prohibiting any person other than the owner, driver or person in charge of a vehicle from removing any notice attached to, or left in or on, the vehicle pursuant to section 14;</w:t>
      </w:r>
    </w:p>
    <w:p>
      <w:pPr>
        <w:pStyle w:val="MiscellaneousBody"/>
        <w:ind w:left="1276" w:hanging="1276"/>
        <w:rPr>
          <w:snapToGrid w:val="0"/>
        </w:rPr>
      </w:pPr>
      <w:r>
        <w:rPr>
          <w:snapToGrid w:val="0"/>
        </w:rPr>
        <w:tab/>
        <w:t xml:space="preserve">regulating or preventing the selling or exposing for sale </w:t>
      </w:r>
      <w:r>
        <w:t xml:space="preserve">of </w:t>
      </w:r>
      <w:r>
        <w:rPr>
          <w:snapToGrid w:val="0"/>
        </w:rPr>
        <w:t>goods, wares, or merchandise on the land;</w:t>
      </w:r>
    </w:p>
    <w:p>
      <w:pPr>
        <w:pStyle w:val="MiscellaneousBody"/>
        <w:ind w:left="1276" w:hanging="1276"/>
        <w:rPr>
          <w:snapToGrid w:val="0"/>
        </w:rPr>
      </w:pPr>
      <w:r>
        <w:rPr>
          <w:snapToGrid w:val="0"/>
        </w:rPr>
        <w:tab/>
        <w:t>prohibiting damage or injury to and destruction of trees, shrubs, plants and flowers</w:t>
      </w:r>
      <w:r>
        <w:t xml:space="preserve"> on the land;</w:t>
      </w:r>
    </w:p>
    <w:p>
      <w:pPr>
        <w:pStyle w:val="MiscellaneousBody"/>
        <w:ind w:left="1276" w:hanging="1276"/>
        <w:rPr>
          <w:snapToGrid w:val="0"/>
        </w:rPr>
      </w:pPr>
      <w:r>
        <w:rPr>
          <w:snapToGrid w:val="0"/>
        </w:rPr>
        <w:tab/>
        <w:t>the prevention of nuisances</w:t>
      </w:r>
      <w:r>
        <w:t xml:space="preserve"> o</w:t>
      </w:r>
      <w:r>
        <w:rPr>
          <w:snapToGrid w:val="0"/>
        </w:rPr>
        <w:t>n the land, and the fouling of any ornamental water on the land;</w:t>
      </w:r>
    </w:p>
    <w:p>
      <w:pPr>
        <w:pStyle w:val="MiscellaneousBody"/>
        <w:ind w:left="1276" w:hanging="1276"/>
        <w:rPr>
          <w:snapToGrid w:val="0"/>
        </w:rPr>
      </w:pPr>
      <w:r>
        <w:rPr>
          <w:snapToGrid w:val="0"/>
        </w:rPr>
        <w:tab/>
        <w:t>prescribing the fees to be charged the public for admission to the land, or part thereof, and the occasions when such fees shall be payable, and prohibiting free admission thereto on such occasions; and</w:t>
      </w:r>
    </w:p>
    <w:p>
      <w:pPr>
        <w:pStyle w:val="MiscellaneousBody"/>
        <w:ind w:left="1276" w:hanging="1276"/>
        <w:rPr>
          <w:snapToGrid w:val="0"/>
        </w:rPr>
      </w:pP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pPr>
        <w:pStyle w:val="Footnotesection"/>
      </w:pPr>
      <w:r>
        <w:tab/>
        <w:t>[Section 8 amended by No. 60 of 1947 s. 3; No. 17 of 1955 s. 4; No. 40 of 1963 s. 2; No. 4 of 1972 s. 3; No. 50 of 1978 s. 6; No. 8 of 1985 s. 3; No. 78 of 1995 s. 98; No. 76 of 2003 s. 12.]</w:t>
      </w:r>
    </w:p>
    <w:p>
      <w:pPr>
        <w:pStyle w:val="Heading5"/>
        <w:rPr>
          <w:snapToGrid w:val="0"/>
        </w:rPr>
      </w:pPr>
      <w:bookmarkStart w:id="29" w:name="_Toc13119867"/>
      <w:bookmarkStart w:id="30" w:name="_Toc202180848"/>
      <w:r>
        <w:rPr>
          <w:rStyle w:val="CharSectno"/>
        </w:rPr>
        <w:t>9</w:t>
      </w:r>
      <w:r>
        <w:rPr>
          <w:snapToGrid w:val="0"/>
        </w:rPr>
        <w:t>.</w:t>
      </w:r>
      <w:r>
        <w:rPr>
          <w:snapToGrid w:val="0"/>
        </w:rPr>
        <w:tab/>
        <w:t>By</w:t>
      </w:r>
      <w:r>
        <w:rPr>
          <w:snapToGrid w:val="0"/>
        </w:rPr>
        <w:noBreakHyphen/>
        <w:t>laws to be gazetted and tabled</w:t>
      </w:r>
      <w:bookmarkEnd w:id="29"/>
      <w:bookmarkEnd w:id="30"/>
    </w:p>
    <w:p>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pPr>
        <w:pStyle w:val="Footnotesection"/>
      </w:pPr>
      <w:r>
        <w:tab/>
        <w:t>[Section 9 amended by No. 77 of 1982 s. 17; No. 76 of 2003 s. 13.]</w:t>
      </w:r>
    </w:p>
    <w:p>
      <w:pPr>
        <w:pStyle w:val="Ednotesection"/>
        <w:ind w:left="0" w:firstLine="0"/>
      </w:pPr>
      <w:bookmarkStart w:id="31" w:name="_Toc13119869"/>
      <w:r>
        <w:t>[</w:t>
      </w:r>
      <w:r>
        <w:rPr>
          <w:b/>
        </w:rPr>
        <w:t>10.</w:t>
      </w:r>
      <w:r>
        <w:tab/>
      </w:r>
      <w:del w:id="32" w:author="svcMRProcess" w:date="2015-11-05T09:02:00Z">
        <w:r>
          <w:delText>Repealed</w:delText>
        </w:r>
      </w:del>
      <w:ins w:id="33" w:author="svcMRProcess" w:date="2015-11-05T09:02:00Z">
        <w:r>
          <w:t>Deleted</w:t>
        </w:r>
      </w:ins>
      <w:r>
        <w:t xml:space="preserve"> by No. 76 of 2003 s. 14.]</w:t>
      </w:r>
    </w:p>
    <w:p>
      <w:pPr>
        <w:pStyle w:val="Heading5"/>
        <w:rPr>
          <w:snapToGrid w:val="0"/>
        </w:rPr>
      </w:pPr>
      <w:bookmarkStart w:id="34" w:name="_Toc202180849"/>
      <w:r>
        <w:rPr>
          <w:rStyle w:val="CharSectno"/>
        </w:rPr>
        <w:t>11</w:t>
      </w:r>
      <w:r>
        <w:rPr>
          <w:snapToGrid w:val="0"/>
        </w:rPr>
        <w:t>.</w:t>
      </w:r>
      <w:r>
        <w:rPr>
          <w:snapToGrid w:val="0"/>
        </w:rPr>
        <w:tab/>
        <w:t>Boards to act by majorities, and member presiding to have casting vote</w:t>
      </w:r>
      <w:bookmarkEnd w:id="31"/>
      <w:bookmarkEnd w:id="34"/>
    </w:p>
    <w:p>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pPr>
        <w:pStyle w:val="Heading5"/>
        <w:rPr>
          <w:snapToGrid w:val="0"/>
        </w:rPr>
      </w:pPr>
      <w:bookmarkStart w:id="35" w:name="_Toc13119870"/>
      <w:bookmarkStart w:id="36" w:name="_Toc202180850"/>
      <w:r>
        <w:rPr>
          <w:rStyle w:val="CharSectno"/>
        </w:rPr>
        <w:t>12</w:t>
      </w:r>
      <w:r>
        <w:rPr>
          <w:snapToGrid w:val="0"/>
        </w:rPr>
        <w:t>.</w:t>
      </w:r>
      <w:r>
        <w:rPr>
          <w:snapToGrid w:val="0"/>
        </w:rPr>
        <w:tab/>
        <w:t xml:space="preserve">Application of </w:t>
      </w:r>
      <w:bookmarkEnd w:id="35"/>
      <w:r>
        <w:rPr>
          <w:i/>
        </w:rPr>
        <w:t>Financial Management Act 2006</w:t>
      </w:r>
      <w:r>
        <w:t xml:space="preserve"> and </w:t>
      </w:r>
      <w:r>
        <w:rPr>
          <w:i/>
        </w:rPr>
        <w:t>Auditor General Act 2006</w:t>
      </w:r>
      <w:bookmarkEnd w:id="3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pPr>
        <w:pStyle w:val="Footnotesection"/>
      </w:pPr>
      <w:r>
        <w:tab/>
        <w:t>[Section 12 inserted by No. 98 of 1985 s. 3; amended by No. 74 of 2003 s. 90; No. 77 of 2006 s. 17.]</w:t>
      </w:r>
    </w:p>
    <w:p>
      <w:pPr>
        <w:pStyle w:val="Heading5"/>
        <w:rPr>
          <w:snapToGrid w:val="0"/>
        </w:rPr>
      </w:pPr>
      <w:bookmarkStart w:id="37" w:name="_Toc13119871"/>
      <w:bookmarkStart w:id="38" w:name="_Toc202180851"/>
      <w:r>
        <w:rPr>
          <w:rStyle w:val="CharSectno"/>
        </w:rPr>
        <w:t>12A</w:t>
      </w:r>
      <w:r>
        <w:rPr>
          <w:snapToGrid w:val="0"/>
        </w:rPr>
        <w:t>.</w:t>
      </w:r>
      <w:r>
        <w:rPr>
          <w:snapToGrid w:val="0"/>
        </w:rPr>
        <w:tab/>
        <w:t>Liability of parents</w:t>
      </w:r>
      <w:bookmarkEnd w:id="37"/>
      <w:bookmarkEnd w:id="38"/>
    </w:p>
    <w:p>
      <w:pPr>
        <w:pStyle w:val="Subsection"/>
        <w:rPr>
          <w:snapToGrid w:val="0"/>
        </w:rPr>
      </w:pPr>
      <w:r>
        <w:rPr>
          <w:snapToGrid w:val="0"/>
        </w:rPr>
        <w:tab/>
        <w:t>(1)</w:t>
      </w:r>
      <w:r>
        <w:rPr>
          <w:snapToGrid w:val="0"/>
        </w:rPr>
        <w:tab/>
        <w:t>Where any loss is suffered by a Board as a result of any damage or destruction occasioned —</w:t>
      </w:r>
    </w:p>
    <w:p>
      <w:pPr>
        <w:pStyle w:val="Indenta"/>
        <w:rPr>
          <w:snapToGrid w:val="0"/>
        </w:rPr>
      </w:pPr>
      <w:r>
        <w:rPr>
          <w:snapToGrid w:val="0"/>
        </w:rPr>
        <w:tab/>
        <w:t>(a)</w:t>
      </w:r>
      <w:r>
        <w:rPr>
          <w:snapToGrid w:val="0"/>
        </w:rPr>
        <w:tab/>
      </w:r>
      <w:r>
        <w:t>on land placed under the control of</w:t>
      </w:r>
      <w:r>
        <w:rPr>
          <w:snapToGrid w:val="0"/>
        </w:rPr>
        <w:t xml:space="preserve"> the Board; or</w:t>
      </w:r>
    </w:p>
    <w:p>
      <w:pPr>
        <w:pStyle w:val="Indenta"/>
        <w:rPr>
          <w:snapToGrid w:val="0"/>
        </w:rPr>
      </w:pPr>
      <w:r>
        <w:rPr>
          <w:snapToGrid w:val="0"/>
        </w:rPr>
        <w:tab/>
        <w:t>(b)</w:t>
      </w:r>
      <w:r>
        <w:rPr>
          <w:snapToGrid w:val="0"/>
        </w:rPr>
        <w:tab/>
        <w:t>to any property owned by or under the care and control of the Board,</w:t>
      </w:r>
    </w:p>
    <w:p>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pPr>
      <w:bookmarkStart w:id="39" w:name="endcomma"/>
      <w:bookmarkEnd w:id="39"/>
      <w:r>
        <w:rPr>
          <w:b/>
        </w:rPr>
        <w:tab/>
      </w:r>
      <w:r>
        <w:rPr>
          <w:rStyle w:val="CharDefText"/>
        </w:rPr>
        <w:t>parent</w:t>
      </w:r>
      <w:r>
        <w:t xml:space="preserve"> has the meaning given to that term in section 3 of the </w:t>
      </w:r>
      <w:r>
        <w:rPr>
          <w:i/>
        </w:rPr>
        <w:t>Children and Community Services Act 2004</w:t>
      </w:r>
      <w:r>
        <w:t>.</w:t>
      </w:r>
    </w:p>
    <w:p>
      <w:pPr>
        <w:pStyle w:val="Ednotesubsection"/>
      </w:pPr>
      <w:r>
        <w:tab/>
        <w:t>[(3)</w:t>
      </w:r>
      <w:r>
        <w:tab/>
      </w:r>
      <w:del w:id="40" w:author="svcMRProcess" w:date="2015-11-05T09:02:00Z">
        <w:r>
          <w:delText>repealed</w:delText>
        </w:r>
      </w:del>
      <w:ins w:id="41" w:author="svcMRProcess" w:date="2015-11-05T09:02:00Z">
        <w:r>
          <w:t>deleted</w:t>
        </w:r>
      </w:ins>
      <w:r>
        <w:t>]</w:t>
      </w:r>
    </w:p>
    <w:p>
      <w:pPr>
        <w:pStyle w:val="Footnotesection"/>
      </w:pPr>
      <w:r>
        <w:tab/>
        <w:t xml:space="preserve">[Section 12A inserted by No. 50 of 1978 s. 7; amended by No. 76 of 2003 s. 15; </w:t>
      </w:r>
      <w:r>
        <w:rPr>
          <w:spacing w:val="-6"/>
        </w:rPr>
        <w:t>No. 34 of 2004 s. </w:t>
      </w:r>
      <w:r>
        <w:t>251.]</w:t>
      </w:r>
    </w:p>
    <w:p>
      <w:pPr>
        <w:pStyle w:val="Heading5"/>
        <w:rPr>
          <w:snapToGrid w:val="0"/>
        </w:rPr>
      </w:pPr>
      <w:bookmarkStart w:id="42" w:name="_Toc13119872"/>
      <w:bookmarkStart w:id="43" w:name="_Toc202180852"/>
      <w:r>
        <w:rPr>
          <w:rStyle w:val="CharSectno"/>
        </w:rPr>
        <w:t>12B</w:t>
      </w:r>
      <w:r>
        <w:rPr>
          <w:snapToGrid w:val="0"/>
        </w:rPr>
        <w:t>.</w:t>
      </w:r>
      <w:r>
        <w:rPr>
          <w:snapToGrid w:val="0"/>
        </w:rPr>
        <w:tab/>
        <w:t>Provisions as to ownership and control of animals</w:t>
      </w:r>
      <w:bookmarkEnd w:id="42"/>
      <w:bookmarkEnd w:id="43"/>
    </w:p>
    <w:p>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pPr>
        <w:pStyle w:val="Subsection"/>
        <w:spacing w:before="200"/>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pPr>
        <w:pStyle w:val="Footnotesection"/>
      </w:pPr>
      <w:r>
        <w:tab/>
        <w:t>[Section 12B inserted by No. 50 of 1978 s. 8; amended by No. 73 of 1994 s. 4.]</w:t>
      </w:r>
    </w:p>
    <w:p>
      <w:pPr>
        <w:pStyle w:val="Heading5"/>
        <w:rPr>
          <w:snapToGrid w:val="0"/>
        </w:rPr>
      </w:pPr>
      <w:bookmarkStart w:id="44" w:name="_Toc202180853"/>
      <w:bookmarkStart w:id="45" w:name="_Toc13119874"/>
      <w:r>
        <w:rPr>
          <w:rStyle w:val="CharSectno"/>
        </w:rPr>
        <w:t>13</w:t>
      </w:r>
      <w:r>
        <w:rPr>
          <w:snapToGrid w:val="0"/>
        </w:rPr>
        <w:t>.</w:t>
      </w:r>
      <w:r>
        <w:rPr>
          <w:snapToGrid w:val="0"/>
        </w:rPr>
        <w:tab/>
        <w:t>Protection from liability</w:t>
      </w:r>
      <w:bookmarkEnd w:id="44"/>
    </w:p>
    <w:p>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pPr>
        <w:pStyle w:val="Footnotesection"/>
      </w:pPr>
      <w:r>
        <w:tab/>
        <w:t>[Section 13 inserted by No. 59 of 2004 s. 141.]</w:t>
      </w:r>
    </w:p>
    <w:p>
      <w:pPr>
        <w:pStyle w:val="Heading5"/>
        <w:rPr>
          <w:snapToGrid w:val="0"/>
        </w:rPr>
      </w:pPr>
      <w:bookmarkStart w:id="46" w:name="_Toc202180854"/>
      <w:r>
        <w:rPr>
          <w:rStyle w:val="CharSectno"/>
        </w:rPr>
        <w:t>14</w:t>
      </w:r>
      <w:r>
        <w:rPr>
          <w:snapToGrid w:val="0"/>
        </w:rPr>
        <w:t>.</w:t>
      </w:r>
      <w:r>
        <w:rPr>
          <w:snapToGrid w:val="0"/>
        </w:rPr>
        <w:tab/>
        <w:t>Proceedings by way of notice</w:t>
      </w:r>
      <w:bookmarkEnd w:id="45"/>
      <w:bookmarkEnd w:id="46"/>
    </w:p>
    <w:p>
      <w:pPr>
        <w:pStyle w:val="Subsection"/>
        <w:spacing w:before="200"/>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pPr>
        <w:pStyle w:val="Subsection"/>
        <w:rPr>
          <w:snapToGrid w:val="0"/>
        </w:rPr>
      </w:pPr>
      <w:r>
        <w:rPr>
          <w:snapToGrid w:val="0"/>
        </w:rPr>
        <w:tab/>
        <w:t>(2)</w:t>
      </w:r>
      <w:r>
        <w:rPr>
          <w:snapToGrid w:val="0"/>
        </w:rPr>
        <w:tab/>
        <w:t>The notice —</w:t>
      </w:r>
    </w:p>
    <w:p>
      <w:pPr>
        <w:pStyle w:val="Indenta"/>
        <w:spacing w:before="100"/>
        <w:rPr>
          <w:snapToGrid w:val="0"/>
        </w:rPr>
      </w:pPr>
      <w:r>
        <w:rPr>
          <w:snapToGrid w:val="0"/>
        </w:rPr>
        <w:tab/>
        <w:t>(a)</w:t>
      </w:r>
      <w:r>
        <w:rPr>
          <w:snapToGrid w:val="0"/>
        </w:rPr>
        <w:tab/>
        <w:t>shall be identified by a serial number;</w:t>
      </w:r>
    </w:p>
    <w:p>
      <w:pPr>
        <w:pStyle w:val="Indenta"/>
        <w:spacing w:before="100"/>
        <w:rPr>
          <w:snapToGrid w:val="0"/>
        </w:rPr>
      </w:pPr>
      <w:r>
        <w:rPr>
          <w:snapToGrid w:val="0"/>
        </w:rPr>
        <w:tab/>
        <w:t>(b)</w:t>
      </w:r>
      <w:r>
        <w:rPr>
          <w:snapToGrid w:val="0"/>
        </w:rPr>
        <w:tab/>
        <w:t>shall identify the person to whom it is given by his name and address;</w:t>
      </w:r>
    </w:p>
    <w:p>
      <w:pPr>
        <w:pStyle w:val="Indenta"/>
        <w:spacing w:before="100"/>
        <w:rPr>
          <w:snapToGrid w:val="0"/>
        </w:rPr>
      </w:pPr>
      <w:r>
        <w:rPr>
          <w:snapToGrid w:val="0"/>
        </w:rPr>
        <w:tab/>
        <w:t>(c)</w:t>
      </w:r>
      <w:r>
        <w:rPr>
          <w:snapToGrid w:val="0"/>
        </w:rPr>
        <w:tab/>
        <w:t>shall state in general terms the offence that the person is alleged to have committed;</w:t>
      </w:r>
    </w:p>
    <w:p>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pPr>
        <w:pStyle w:val="Indenti"/>
        <w:rPr>
          <w:snapToGrid w:val="0"/>
        </w:rPr>
      </w:pPr>
      <w:r>
        <w:rPr>
          <w:snapToGrid w:val="0"/>
        </w:rPr>
        <w:tab/>
        <w:t>(i)</w:t>
      </w:r>
      <w:r>
        <w:rPr>
          <w:snapToGrid w:val="0"/>
        </w:rPr>
        <w:tab/>
        <w:t>if he desires to contest the question whether the offence alleged was in fact committed; or</w:t>
      </w:r>
    </w:p>
    <w:p>
      <w:pPr>
        <w:pStyle w:val="Indenti"/>
        <w:rPr>
          <w:snapToGrid w:val="0"/>
        </w:rPr>
      </w:pPr>
      <w:r>
        <w:rPr>
          <w:snapToGrid w:val="0"/>
        </w:rPr>
        <w:tab/>
        <w:t>(ii)</w:t>
      </w:r>
      <w:r>
        <w:rPr>
          <w:snapToGrid w:val="0"/>
        </w:rPr>
        <w:tab/>
        <w:t>if he wishes to submit to the court matters in extenuation of penalty; or</w:t>
      </w:r>
    </w:p>
    <w:p>
      <w:pPr>
        <w:pStyle w:val="Indenti"/>
        <w:rPr>
          <w:snapToGrid w:val="0"/>
        </w:rPr>
      </w:pPr>
      <w:r>
        <w:rPr>
          <w:snapToGrid w:val="0"/>
        </w:rPr>
        <w:tab/>
        <w:t>(iii)</w:t>
      </w:r>
      <w:r>
        <w:rPr>
          <w:snapToGrid w:val="0"/>
        </w:rPr>
        <w:tab/>
        <w:t>for any other reason,</w:t>
      </w:r>
    </w:p>
    <w:p>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pPr>
        <w:pStyle w:val="Subsection"/>
        <w:spacing w:before="20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pPr>
        <w:pStyle w:val="Footnotesection"/>
        <w:spacing w:before="80"/>
        <w:ind w:left="890" w:hanging="890"/>
      </w:pPr>
      <w:r>
        <w:tab/>
        <w:t>[Section 14 inserted by No. 50 of 1978 s. 10.]</w:t>
      </w:r>
    </w:p>
    <w:p>
      <w:pPr>
        <w:pStyle w:val="Heading5"/>
      </w:pPr>
      <w:bookmarkStart w:id="47" w:name="_Toc202180855"/>
      <w:r>
        <w:rPr>
          <w:rStyle w:val="CharSectno"/>
        </w:rPr>
        <w:t>15</w:t>
      </w:r>
      <w:r>
        <w:t>.</w:t>
      </w:r>
      <w:r>
        <w:tab/>
        <w:t>Arrangements for staff before dissolution of Boards that are bodies corporate</w:t>
      </w:r>
      <w:bookmarkEnd w:id="47"/>
    </w:p>
    <w:p>
      <w:pPr>
        <w:pStyle w:val="Subsection"/>
      </w:pPr>
      <w:r>
        <w:tab/>
        <w:t>(1)</w:t>
      </w:r>
      <w:r>
        <w:tab/>
        <w:t>In this section —</w:t>
      </w:r>
    </w:p>
    <w:p>
      <w:pPr>
        <w:pStyle w:val="Defstart"/>
      </w:pPr>
      <w:r>
        <w:rPr>
          <w:b/>
        </w:rPr>
        <w:tab/>
      </w:r>
      <w:r>
        <w:rPr>
          <w:rStyle w:val="CharDefText"/>
        </w:rPr>
        <w:t>staff member</w:t>
      </w:r>
      <w:r>
        <w:t>, in relation to a particular Board, means a person appointed under section 7(1) by that Board.</w:t>
      </w:r>
    </w:p>
    <w:p>
      <w:pPr>
        <w:pStyle w:val="Subsection"/>
        <w:rPr>
          <w:spacing w:val="-4"/>
        </w:rPr>
      </w:pPr>
      <w:r>
        <w:rPr>
          <w:spacing w:val="-4"/>
        </w:rPr>
        <w:tab/>
        <w:t>(2)</w:t>
      </w:r>
      <w:r>
        <w:rPr>
          <w:spacing w:val="-4"/>
        </w:rPr>
        <w:tab/>
        <w:t>A Board cannot be dissolved under section 3(7) unless —</w:t>
      </w:r>
    </w:p>
    <w:p>
      <w:pPr>
        <w:pStyle w:val="Indenta"/>
        <w:rPr>
          <w:spacing w:val="-4"/>
        </w:rPr>
      </w:pPr>
      <w:r>
        <w:rPr>
          <w:spacing w:val="-4"/>
        </w:rPr>
        <w:tab/>
        <w:t>(a)</w:t>
      </w:r>
      <w:r>
        <w:rPr>
          <w:spacing w:val="-4"/>
        </w:rPr>
        <w:tab/>
        <w:t>the Minister, after consultation with the Minister for Public Sector Management,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pPr>
        <w:pStyle w:val="Indenta"/>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pPr>
        <w:pStyle w:val="Indenta"/>
      </w:pPr>
      <w:r>
        <w:tab/>
        <w:t>(a)</w:t>
      </w:r>
      <w:r>
        <w:tab/>
        <w:t>a change in employment arranged under subsection (2)(a); or</w:t>
      </w:r>
    </w:p>
    <w:p>
      <w:pPr>
        <w:pStyle w:val="Indenta"/>
      </w:pPr>
      <w:r>
        <w:tab/>
        <w:t>(b)</w:t>
      </w:r>
      <w:r>
        <w:tab/>
        <w:t>the dissolution of the Board.</w:t>
      </w:r>
    </w:p>
    <w:p>
      <w:pPr>
        <w:pStyle w:val="Footnotesection"/>
      </w:pPr>
      <w:r>
        <w:tab/>
        <w:t>[Section 15 inserted by No. 76 of 2003 s. 16.]</w:t>
      </w:r>
    </w:p>
    <w:p>
      <w:pPr>
        <w:pStyle w:val="Heading5"/>
      </w:pPr>
      <w:bookmarkStart w:id="48" w:name="_Toc202180856"/>
      <w:r>
        <w:rPr>
          <w:rStyle w:val="CharSectno"/>
        </w:rPr>
        <w:t>16</w:t>
      </w:r>
      <w:r>
        <w:t>.</w:t>
      </w:r>
      <w:r>
        <w:tab/>
        <w:t>Regulations as to matters consequent on dissolution of Boards that are bodies corporate</w:t>
      </w:r>
      <w:bookmarkEnd w:id="48"/>
    </w:p>
    <w:p>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pPr>
        <w:pStyle w:val="Subsection"/>
      </w:pPr>
      <w:r>
        <w:tab/>
        <w:t>(2)</w:t>
      </w:r>
      <w:r>
        <w:tab/>
        <w:t>Without limiting subsection (1), regulations may be made in relation to all or any of the following matters —</w:t>
      </w:r>
    </w:p>
    <w:p>
      <w:pPr>
        <w:pStyle w:val="Indenta"/>
        <w:spacing w:before="100"/>
      </w:pPr>
      <w:r>
        <w:tab/>
        <w:t>(a)</w:t>
      </w:r>
      <w:r>
        <w:tab/>
        <w:t>the disposition of, or dealing with, the property of a Board, on the Board’s dissolution;</w:t>
      </w:r>
    </w:p>
    <w:p>
      <w:pPr>
        <w:pStyle w:val="Indenta"/>
        <w:spacing w:before="100"/>
      </w:pPr>
      <w:r>
        <w:tab/>
        <w:t>(b)</w:t>
      </w:r>
      <w:r>
        <w:tab/>
        <w:t>the transfer or discharge of a Board’s rights and liabilities, on the Board’s dissolution;</w:t>
      </w:r>
    </w:p>
    <w:p>
      <w:pPr>
        <w:pStyle w:val="Indenta"/>
        <w:spacing w:before="100"/>
      </w:pPr>
      <w:r>
        <w:tab/>
        <w:t>(c)</w:t>
      </w:r>
      <w:r>
        <w:tab/>
        <w:t>the continuation of proceedings or remedies by or against a Board that were pending immediately before the Board’s dissolution;</w:t>
      </w:r>
    </w:p>
    <w:p>
      <w:pPr>
        <w:pStyle w:val="Indenta"/>
        <w:spacing w:before="100"/>
      </w:pPr>
      <w:r>
        <w:tab/>
        <w:t>(d)</w:t>
      </w:r>
      <w:r>
        <w:tab/>
        <w:t>the commencement of proceedings or remedies that could have been taken by or against a Board if the Board had not been dissolved;</w:t>
      </w:r>
    </w:p>
    <w:p>
      <w:pPr>
        <w:pStyle w:val="Indenta"/>
        <w:spacing w:before="100"/>
      </w:pPr>
      <w:r>
        <w:tab/>
        <w:t>(e)</w:t>
      </w:r>
      <w:r>
        <w:tab/>
        <w:t>the continuation of the effect of any agreement, instrument or policy of insurance to which the Board was a party immediately before the Board’s dissolution;</w:t>
      </w:r>
    </w:p>
    <w:p>
      <w:pPr>
        <w:pStyle w:val="Indenta"/>
        <w:spacing w:before="100"/>
      </w:pPr>
      <w:r>
        <w:tab/>
        <w:t>(f)</w:t>
      </w:r>
      <w:r>
        <w:tab/>
        <w:t>the interpretation of references in a written law or a document referred to in paragraph (e) to a Board that has been dissolved;</w:t>
      </w:r>
    </w:p>
    <w:p>
      <w:pPr>
        <w:pStyle w:val="Indenta"/>
        <w:spacing w:before="100"/>
      </w:pPr>
      <w:r>
        <w:tab/>
        <w:t>(g)</w:t>
      </w:r>
      <w:r>
        <w:tab/>
        <w:t>any act, matter or thing done or omitted to be done by a Board in relation to its rights and liabilities before its dissolution;</w:t>
      </w:r>
    </w:p>
    <w:p>
      <w:pPr>
        <w:pStyle w:val="Indenta"/>
        <w:spacing w:before="100"/>
      </w:pPr>
      <w:r>
        <w:tab/>
        <w:t>(h)</w:t>
      </w:r>
      <w:r>
        <w:tab/>
        <w:t>taking possession of books, documents or other records, however compiled or stored, relating to the operations of a Board, on the Board’s dissolution;</w:t>
      </w:r>
    </w:p>
    <w:p>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pPr>
        <w:pStyle w:val="Indenti"/>
      </w:pPr>
      <w:r>
        <w:tab/>
        <w:t>(ii)</w:t>
      </w:r>
      <w:r>
        <w:tab/>
        <w:t>for the continued application of section 12 to the Board until the reports and accompanying documents and reports are tabled in Parliament.</w:t>
      </w:r>
    </w:p>
    <w:p>
      <w:pPr>
        <w:pStyle w:val="Subsection"/>
        <w:spacing w:before="200"/>
      </w:pPr>
      <w:r>
        <w:tab/>
        <w:t>(3)</w:t>
      </w:r>
      <w:r>
        <w:tab/>
        <w:t>Different provisions of regulations under this section may come into operation on different days.</w:t>
      </w:r>
    </w:p>
    <w:p>
      <w:pPr>
        <w:pStyle w:val="Subsection"/>
        <w:spacing w:before="200"/>
      </w:pPr>
      <w:r>
        <w:tab/>
        <w:t>(4)</w:t>
      </w:r>
      <w:r>
        <w:tab/>
        <w:t>In this section —</w:t>
      </w:r>
    </w:p>
    <w:p>
      <w:pPr>
        <w:pStyle w:val="Defstart"/>
        <w:spacing w:before="100"/>
      </w:pPr>
      <w:r>
        <w:rPr>
          <w:b/>
        </w:rPr>
        <w:tab/>
      </w:r>
      <w:r>
        <w:rPr>
          <w:rStyle w:val="CharDefText"/>
        </w:rPr>
        <w:t>dissolution</w:t>
      </w:r>
      <w:r>
        <w:t xml:space="preserve"> means dissolution under section 3(7);</w:t>
      </w:r>
    </w:p>
    <w:p>
      <w:pPr>
        <w:pStyle w:val="Defstart"/>
        <w:spacing w:before="100"/>
      </w:pPr>
      <w:r>
        <w:rPr>
          <w:b/>
        </w:rPr>
        <w:tab/>
      </w:r>
      <w:r>
        <w:rPr>
          <w:rStyle w:val="CharDefText"/>
        </w:rPr>
        <w:t>liabilities</w:t>
      </w:r>
      <w:r>
        <w:t xml:space="preserve"> includes duties and obligations;</w:t>
      </w:r>
    </w:p>
    <w:p>
      <w:pPr>
        <w:pStyle w:val="Defstart"/>
        <w:spacing w:before="100"/>
      </w:pPr>
      <w:r>
        <w:rPr>
          <w:b/>
        </w:rPr>
        <w:tab/>
      </w:r>
      <w:r>
        <w:rPr>
          <w:rStyle w:val="CharDefText"/>
        </w:rPr>
        <w:t>rights</w:t>
      </w:r>
      <w:r>
        <w:t xml:space="preserve"> includes powers, privileges and immunities.</w:t>
      </w:r>
    </w:p>
    <w:p>
      <w:pPr>
        <w:pStyle w:val="Footnotesection"/>
      </w:pPr>
      <w:r>
        <w:tab/>
        <w:t>[Section 16 inserted by No. 76 of 2003 s. 16.]</w:t>
      </w:r>
    </w:p>
    <w:p>
      <w:pPr>
        <w:pStyle w:val="Heading5"/>
      </w:pPr>
      <w:bookmarkStart w:id="49" w:name="_Toc202180857"/>
      <w:r>
        <w:rPr>
          <w:rStyle w:val="CharSectno"/>
        </w:rPr>
        <w:t>17</w:t>
      </w:r>
      <w:r>
        <w:t>.</w:t>
      </w:r>
      <w:r>
        <w:tab/>
        <w:t>Exemption from State taxation in relation to dissolution of Boards that are bodies corporate</w:t>
      </w:r>
      <w:bookmarkEnd w:id="49"/>
    </w:p>
    <w:p>
      <w:pPr>
        <w:pStyle w:val="Subsection"/>
        <w:keepNext/>
        <w:keepLines/>
      </w:pPr>
      <w:r>
        <w:tab/>
        <w:t>(1)</w:t>
      </w:r>
      <w:r>
        <w:tab/>
        <w:t>In this section —</w:t>
      </w:r>
    </w:p>
    <w:p>
      <w:pPr>
        <w:pStyle w:val="Defstart"/>
      </w:pPr>
      <w:r>
        <w:rPr>
          <w:b/>
        </w:rPr>
        <w:tab/>
      </w:r>
      <w:r>
        <w:rPr>
          <w:rStyle w:val="CharDefText"/>
        </w:rPr>
        <w:t>State tax</w:t>
      </w:r>
      <w:r>
        <w:t xml:space="preserve"> includes duty chargeable under the </w:t>
      </w:r>
      <w:r>
        <w:rPr>
          <w:i/>
          <w:iCs/>
        </w:rPr>
        <w:t>Duties Act 2008</w:t>
      </w:r>
      <w:r>
        <w:t xml:space="preserve"> and any other tax, duty, fee, levy or charge under a law of the State.</w:t>
      </w:r>
    </w:p>
    <w:p>
      <w:pPr>
        <w:pStyle w:val="Subsection"/>
      </w:pPr>
      <w:r>
        <w:tab/>
        <w:t>(2)</w:t>
      </w:r>
      <w:r>
        <w:tab/>
        <w:t>State tax is not payable in relation to —</w:t>
      </w:r>
    </w:p>
    <w:p>
      <w:pPr>
        <w:pStyle w:val="Indenta"/>
      </w:pPr>
      <w:r>
        <w:tab/>
        <w:t>(a)</w:t>
      </w:r>
      <w:r>
        <w:tab/>
        <w:t>anything that occurs because of the dissolution of a Board under section 3(7); or</w:t>
      </w:r>
    </w:p>
    <w:p>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pPr>
        <w:pStyle w:val="Subsection"/>
      </w:pPr>
      <w:r>
        <w:tab/>
        <w:t>(3)</w:t>
      </w:r>
      <w:r>
        <w:tab/>
        <w:t>The Treasurer or a person authorised by the Treasurer may certify in writing that —</w:t>
      </w:r>
    </w:p>
    <w:p>
      <w:pPr>
        <w:pStyle w:val="Indenta"/>
      </w:pPr>
      <w:r>
        <w:tab/>
        <w:t>(a)</w:t>
      </w:r>
      <w:r>
        <w:tab/>
        <w:t>a specified thing occurred because of the dissolution of a Board under section 3(7); or</w:t>
      </w:r>
    </w:p>
    <w:p>
      <w:pPr>
        <w:pStyle w:val="Indenta"/>
      </w:pPr>
      <w:r>
        <w:tab/>
        <w:t>(b)</w:t>
      </w:r>
      <w:r>
        <w:tab/>
        <w:t>a specified thing was done under regulations made under section 16, or for a purpose connected with or arising out of the dissolution of a Board under section 3(7),</w:t>
      </w:r>
    </w:p>
    <w:p>
      <w:pPr>
        <w:pStyle w:val="Subsection"/>
      </w:pPr>
      <w:r>
        <w:tab/>
      </w:r>
      <w:r>
        <w:tab/>
        <w:t>and such a certificate is conclusive evidence of that fact, unless the contrary is shown.</w:t>
      </w:r>
    </w:p>
    <w:p>
      <w:pPr>
        <w:pStyle w:val="Footnotesection"/>
      </w:pPr>
      <w:r>
        <w:tab/>
        <w:t>[Section 17 inserted by No. 76 of 2003 s. 16; amended by No. 12 of 2008 s. 52.]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0" w:name="_Toc118776456"/>
      <w:bookmarkStart w:id="51" w:name="_Toc119139362"/>
      <w:bookmarkStart w:id="52" w:name="_Toc121814788"/>
      <w:bookmarkStart w:id="53" w:name="_Toc121903343"/>
      <w:bookmarkStart w:id="54" w:name="_Toc122141923"/>
      <w:bookmarkStart w:id="55" w:name="_Toc122227165"/>
      <w:bookmarkStart w:id="56" w:name="_Toc124218852"/>
      <w:bookmarkStart w:id="57" w:name="_Toc125882399"/>
      <w:bookmarkStart w:id="58" w:name="_Toc128475661"/>
      <w:bookmarkStart w:id="59" w:name="_Toc129076108"/>
      <w:bookmarkStart w:id="60" w:name="_Toc157928001"/>
      <w:bookmarkStart w:id="61" w:name="_Toc196194275"/>
      <w:bookmarkStart w:id="62" w:name="_Toc202180858"/>
      <w:r>
        <w:rPr>
          <w:rStyle w:val="CharSchNo"/>
        </w:rPr>
        <w:t>Schedule</w:t>
      </w:r>
      <w:bookmarkEnd w:id="50"/>
      <w:bookmarkEnd w:id="51"/>
      <w:bookmarkEnd w:id="52"/>
      <w:bookmarkEnd w:id="53"/>
      <w:bookmarkEnd w:id="54"/>
      <w:bookmarkEnd w:id="55"/>
      <w:bookmarkEnd w:id="56"/>
      <w:bookmarkEnd w:id="57"/>
      <w:bookmarkEnd w:id="58"/>
      <w:bookmarkEnd w:id="59"/>
      <w:bookmarkEnd w:id="60"/>
      <w:bookmarkEnd w:id="61"/>
      <w:bookmarkEnd w:id="62"/>
    </w:p>
    <w:p>
      <w:pPr>
        <w:pStyle w:val="yShoulderClause"/>
        <w:rPr>
          <w:snapToGrid w:val="0"/>
        </w:rPr>
      </w:pPr>
      <w:r>
        <w:rPr>
          <w:snapToGrid w:val="0"/>
        </w:rPr>
        <w:t>[S. 7B]</w:t>
      </w:r>
    </w:p>
    <w:p>
      <w:pPr>
        <w:pStyle w:val="yMiscellaneousHeading"/>
        <w:outlineLvl w:val="1"/>
        <w:rPr>
          <w:b/>
          <w:snapToGrid w:val="0"/>
        </w:rPr>
      </w:pPr>
      <w:r>
        <w:rPr>
          <w:b/>
          <w:snapToGrid w:val="0"/>
        </w:rPr>
        <w:t>CERTIFICATE OF AUTHORITY</w:t>
      </w:r>
    </w:p>
    <w:p>
      <w:pPr>
        <w:pStyle w:val="yMiscellaneousBody"/>
        <w:rPr>
          <w:snapToGrid w:val="0"/>
        </w:rPr>
      </w:pPr>
      <w:r>
        <w:rPr>
          <w:snapToGrid w:val="0"/>
        </w:rPr>
        <w:t>This is to certify that...............................................................................................</w:t>
      </w:r>
    </w:p>
    <w:p>
      <w:pPr>
        <w:pStyle w:val="yMiscellaneousBody"/>
        <w:rPr>
          <w:snapToGrid w:val="0"/>
        </w:rPr>
      </w:pPr>
      <w:r>
        <w:rPr>
          <w:snapToGrid w:val="0"/>
        </w:rPr>
        <w:t>.........................................................................................................................is an</w:t>
      </w:r>
    </w:p>
    <w:p>
      <w:pPr>
        <w:pStyle w:val="yMiscellaneousHeading"/>
        <w:outlineLvl w:val="1"/>
        <w:rPr>
          <w:snapToGrid w:val="0"/>
        </w:rPr>
      </w:pPr>
      <w:r>
        <w:rPr>
          <w:snapToGrid w:val="0"/>
        </w:rPr>
        <w:t>AUTHORISED PERSON</w:t>
      </w:r>
    </w:p>
    <w:p>
      <w:pPr>
        <w:pStyle w:val="yMiscellaneousHeading"/>
        <w:rPr>
          <w:snapToGrid w:val="0"/>
        </w:rPr>
      </w:pPr>
      <w:r>
        <w:rPr>
          <w:snapToGrid w:val="0"/>
        </w:rPr>
        <w:t>for the purposes of the</w:t>
      </w:r>
    </w:p>
    <w:p>
      <w:pPr>
        <w:pStyle w:val="yMiscellaneousHeading"/>
        <w:rPr>
          <w:snapToGrid w:val="0"/>
        </w:rPr>
      </w:pPr>
      <w:r>
        <w:rPr>
          <w:i/>
          <w:snapToGrid w:val="0"/>
        </w:rPr>
        <w:t>PARKS AND RESERVES ACT 1895</w:t>
      </w:r>
      <w:r>
        <w:rPr>
          <w:snapToGrid w:val="0"/>
        </w:rPr>
        <w:t xml:space="preserve"> (AS AMENDED)</w:t>
      </w:r>
    </w:p>
    <w:p>
      <w:pPr>
        <w:pStyle w:val="yMiscellaneousBody"/>
        <w:rPr>
          <w:snapToGrid w:val="0"/>
        </w:rPr>
      </w:pPr>
      <w:r>
        <w:rPr>
          <w:snapToGrid w:val="0"/>
        </w:rPr>
        <w:t>and has legal authority to exercise the powers conferred on the holder of such office.</w:t>
      </w:r>
    </w:p>
    <w:p>
      <w:pPr>
        <w:pStyle w:val="yMiscellaneousBody"/>
        <w:rPr>
          <w:snapToGrid w:val="0"/>
        </w:rPr>
      </w:pPr>
      <w:r>
        <w:rPr>
          <w:snapToGrid w:val="0"/>
        </w:rPr>
        <w:t>Issued by the...........................................................................................Board this</w:t>
      </w:r>
    </w:p>
    <w:p>
      <w:pPr>
        <w:pStyle w:val="yMiscellaneousBody"/>
        <w:spacing w:before="0"/>
        <w:jc w:val="center"/>
        <w:rPr>
          <w:snapToGrid w:val="0"/>
        </w:rPr>
      </w:pPr>
      <w:r>
        <w:rPr>
          <w:snapToGrid w:val="0"/>
        </w:rPr>
        <w:t>(Name of Board)</w:t>
      </w:r>
    </w:p>
    <w:p>
      <w:pPr>
        <w:pStyle w:val="yMiscellaneousBody"/>
        <w:rPr>
          <w:snapToGrid w:val="0"/>
        </w:rPr>
      </w:pPr>
      <w:r>
        <w:rPr>
          <w:snapToGrid w:val="0"/>
        </w:rPr>
        <w:t>....................................................day of.....................................................20.........</w:t>
      </w:r>
    </w:p>
    <w:p>
      <w:pPr>
        <w:pStyle w:val="yMiscellaneousBody"/>
        <w:tabs>
          <w:tab w:val="left" w:pos="3960"/>
        </w:tabs>
        <w:rPr>
          <w:snapToGrid w:val="0"/>
        </w:rPr>
      </w:pPr>
      <w:r>
        <w:rPr>
          <w:snapToGrid w:val="0"/>
        </w:rPr>
        <w:tab/>
        <w:t>Signed.............................................</w:t>
      </w:r>
    </w:p>
    <w:p>
      <w:pPr>
        <w:pStyle w:val="yMiscellaneousBody"/>
        <w:tabs>
          <w:tab w:val="left" w:pos="3960"/>
        </w:tabs>
        <w:spacing w:before="0"/>
        <w:rPr>
          <w:snapToGrid w:val="0"/>
        </w:rPr>
      </w:pPr>
      <w:r>
        <w:rPr>
          <w:snapToGrid w:val="0"/>
        </w:rPr>
        <w:tab/>
        <w:t>For and on behalf of the Board.</w:t>
      </w:r>
    </w:p>
    <w:p>
      <w:pPr>
        <w:pStyle w:val="yMiscellaneousBody"/>
        <w:rPr>
          <w:snapToGrid w:val="0"/>
        </w:rPr>
      </w:pPr>
      <w:r>
        <w:rPr>
          <w:snapToGrid w:val="0"/>
        </w:rPr>
        <w:t>.........................................................</w:t>
      </w:r>
    </w:p>
    <w:p>
      <w:pPr>
        <w:pStyle w:val="yMiscellaneousBody"/>
        <w:spacing w:before="0"/>
        <w:rPr>
          <w:snapToGrid w:val="0"/>
        </w:rPr>
      </w:pPr>
      <w:r>
        <w:rPr>
          <w:snapToGrid w:val="0"/>
        </w:rPr>
        <w:tab/>
        <w:t>(Signature of holder)</w:t>
      </w:r>
    </w:p>
    <w:p>
      <w:pPr>
        <w:pStyle w:val="yFootnotesection"/>
      </w:pPr>
      <w:r>
        <w:tab/>
        <w:t>[Schedule inserted by No. 50 of 1978 s. 11.]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63" w:name="_Toc86554423"/>
      <w:bookmarkStart w:id="64" w:name="_Toc89238996"/>
      <w:bookmarkStart w:id="65" w:name="_Toc89512946"/>
      <w:bookmarkStart w:id="66" w:name="_Toc118536521"/>
      <w:bookmarkStart w:id="67" w:name="_Toc118776457"/>
      <w:bookmarkStart w:id="68" w:name="_Toc119139363"/>
      <w:bookmarkStart w:id="69" w:name="_Toc121814789"/>
      <w:bookmarkStart w:id="70" w:name="_Toc121903344"/>
      <w:bookmarkStart w:id="71" w:name="_Toc122141924"/>
      <w:bookmarkStart w:id="72" w:name="_Toc122227166"/>
      <w:bookmarkStart w:id="73" w:name="_Toc124218853"/>
      <w:bookmarkStart w:id="74" w:name="_Toc125882400"/>
      <w:bookmarkStart w:id="75" w:name="_Toc128475662"/>
      <w:bookmarkStart w:id="76" w:name="_Toc129076109"/>
      <w:bookmarkStart w:id="77" w:name="_Toc157928002"/>
      <w:bookmarkStart w:id="78" w:name="_Toc196194276"/>
      <w:bookmarkStart w:id="79" w:name="_Toc202180859"/>
      <w:r>
        <w:t>Notes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Parks and Reserves Act 1895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0" w:name="_Toc202180860"/>
      <w:r>
        <w:rPr>
          <w:snapToGrid w:val="0"/>
        </w:rPr>
        <w:t>Compilation table</w:t>
      </w:r>
      <w:bookmarkEnd w:id="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The Parks and Reserves Act 1895 </w:t>
            </w:r>
            <w:r>
              <w:rPr>
                <w:sz w:val="19"/>
                <w:vertAlign w:val="superscript"/>
              </w:rPr>
              <w:t>4</w:t>
            </w:r>
          </w:p>
        </w:tc>
        <w:tc>
          <w:tcPr>
            <w:tcW w:w="1134" w:type="dxa"/>
            <w:tcBorders>
              <w:top w:val="single" w:sz="8" w:space="0" w:color="auto"/>
            </w:tcBorders>
          </w:tcPr>
          <w:p>
            <w:pPr>
              <w:pStyle w:val="nTable"/>
              <w:spacing w:after="40"/>
              <w:rPr>
                <w:sz w:val="19"/>
              </w:rPr>
            </w:pPr>
            <w:r>
              <w:rPr>
                <w:sz w:val="19"/>
              </w:rPr>
              <w:t>30 of 1895</w:t>
            </w:r>
          </w:p>
        </w:tc>
        <w:tc>
          <w:tcPr>
            <w:tcW w:w="1134" w:type="dxa"/>
            <w:tcBorders>
              <w:top w:val="single" w:sz="8" w:space="0" w:color="auto"/>
            </w:tcBorders>
          </w:tcPr>
          <w:p>
            <w:pPr>
              <w:pStyle w:val="nTable"/>
              <w:spacing w:after="40"/>
              <w:rPr>
                <w:sz w:val="19"/>
              </w:rPr>
            </w:pPr>
            <w:r>
              <w:rPr>
                <w:sz w:val="19"/>
              </w:rPr>
              <w:t>12 Oct 1895</w:t>
            </w:r>
          </w:p>
        </w:tc>
        <w:tc>
          <w:tcPr>
            <w:tcW w:w="2551" w:type="dxa"/>
            <w:tcBorders>
              <w:top w:val="single" w:sz="8" w:space="0" w:color="auto"/>
            </w:tcBorders>
          </w:tcPr>
          <w:p>
            <w:pPr>
              <w:pStyle w:val="nTable"/>
              <w:spacing w:after="40"/>
              <w:rPr>
                <w:sz w:val="19"/>
              </w:rPr>
            </w:pPr>
            <w:r>
              <w:rPr>
                <w:sz w:val="19"/>
              </w:rPr>
              <w:t>12 Oct 1895</w:t>
            </w:r>
          </w:p>
        </w:tc>
      </w:tr>
      <w:tr>
        <w:trPr>
          <w:cantSplit/>
        </w:trPr>
        <w:tc>
          <w:tcPr>
            <w:tcW w:w="2268" w:type="dxa"/>
          </w:tcPr>
          <w:p>
            <w:pPr>
              <w:pStyle w:val="nTable"/>
              <w:spacing w:after="40"/>
              <w:rPr>
                <w:i/>
                <w:sz w:val="19"/>
              </w:rPr>
            </w:pPr>
            <w:r>
              <w:rPr>
                <w:i/>
                <w:sz w:val="19"/>
              </w:rPr>
              <w:t>The Parks and Reserves Act Amendment Act 1947</w:t>
            </w:r>
          </w:p>
        </w:tc>
        <w:tc>
          <w:tcPr>
            <w:tcW w:w="1134" w:type="dxa"/>
          </w:tcPr>
          <w:p>
            <w:pPr>
              <w:pStyle w:val="nTable"/>
              <w:spacing w:after="40"/>
              <w:rPr>
                <w:sz w:val="19"/>
              </w:rPr>
            </w:pPr>
            <w:r>
              <w:rPr>
                <w:sz w:val="19"/>
              </w:rPr>
              <w:t>60 of 1947</w:t>
            </w:r>
          </w:p>
        </w:tc>
        <w:tc>
          <w:tcPr>
            <w:tcW w:w="1134" w:type="dxa"/>
          </w:tcPr>
          <w:p>
            <w:pPr>
              <w:pStyle w:val="nTable"/>
              <w:spacing w:after="40"/>
              <w:rPr>
                <w:sz w:val="19"/>
              </w:rPr>
            </w:pPr>
            <w:r>
              <w:rPr>
                <w:sz w:val="19"/>
              </w:rPr>
              <w:t>10 Jan 1948</w:t>
            </w:r>
          </w:p>
        </w:tc>
        <w:tc>
          <w:tcPr>
            <w:tcW w:w="2551" w:type="dxa"/>
          </w:tcPr>
          <w:p>
            <w:pPr>
              <w:pStyle w:val="nTable"/>
              <w:spacing w:after="40"/>
              <w:rPr>
                <w:sz w:val="19"/>
              </w:rPr>
            </w:pPr>
            <w:r>
              <w:rPr>
                <w:sz w:val="19"/>
              </w:rPr>
              <w:t>10 Jan 1948</w:t>
            </w:r>
          </w:p>
        </w:tc>
      </w:tr>
      <w:tr>
        <w:trPr>
          <w:cantSplit/>
        </w:trPr>
        <w:tc>
          <w:tcPr>
            <w:tcW w:w="2268" w:type="dxa"/>
          </w:tcPr>
          <w:p>
            <w:pPr>
              <w:pStyle w:val="nTable"/>
              <w:spacing w:after="40"/>
              <w:rPr>
                <w:sz w:val="19"/>
              </w:rPr>
            </w:pPr>
            <w:r>
              <w:rPr>
                <w:i/>
                <w:sz w:val="19"/>
              </w:rPr>
              <w:t>Parks and Reserves Act Amendment Act 1954</w:t>
            </w:r>
          </w:p>
        </w:tc>
        <w:tc>
          <w:tcPr>
            <w:tcW w:w="1134" w:type="dxa"/>
          </w:tcPr>
          <w:p>
            <w:pPr>
              <w:pStyle w:val="nTable"/>
              <w:spacing w:after="40"/>
              <w:rPr>
                <w:sz w:val="19"/>
              </w:rPr>
            </w:pPr>
            <w:r>
              <w:rPr>
                <w:sz w:val="19"/>
              </w:rPr>
              <w:t>59 of 1954</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30 Dec 1954</w:t>
            </w:r>
          </w:p>
        </w:tc>
      </w:tr>
      <w:tr>
        <w:trPr>
          <w:cantSplit/>
        </w:trPr>
        <w:tc>
          <w:tcPr>
            <w:tcW w:w="2268" w:type="dxa"/>
          </w:tcPr>
          <w:p>
            <w:pPr>
              <w:pStyle w:val="nTable"/>
              <w:spacing w:after="40"/>
              <w:rPr>
                <w:sz w:val="19"/>
              </w:rPr>
            </w:pPr>
            <w:r>
              <w:rPr>
                <w:i/>
                <w:sz w:val="19"/>
              </w:rPr>
              <w:t>Parks and Reserves Act Amendment Act 1955</w:t>
            </w:r>
          </w:p>
        </w:tc>
        <w:tc>
          <w:tcPr>
            <w:tcW w:w="1134" w:type="dxa"/>
          </w:tcPr>
          <w:p>
            <w:pPr>
              <w:pStyle w:val="nTable"/>
              <w:spacing w:after="40"/>
              <w:rPr>
                <w:sz w:val="19"/>
              </w:rPr>
            </w:pPr>
            <w:r>
              <w:rPr>
                <w:sz w:val="19"/>
              </w:rPr>
              <w:t>17 of 1955</w:t>
            </w:r>
          </w:p>
        </w:tc>
        <w:tc>
          <w:tcPr>
            <w:tcW w:w="1134" w:type="dxa"/>
          </w:tcPr>
          <w:p>
            <w:pPr>
              <w:pStyle w:val="nTable"/>
              <w:spacing w:after="40"/>
              <w:rPr>
                <w:sz w:val="19"/>
              </w:rPr>
            </w:pPr>
            <w:r>
              <w:rPr>
                <w:sz w:val="19"/>
              </w:rPr>
              <w:t>1 Nov 1955</w:t>
            </w:r>
          </w:p>
        </w:tc>
        <w:tc>
          <w:tcPr>
            <w:tcW w:w="2551" w:type="dxa"/>
          </w:tcPr>
          <w:p>
            <w:pPr>
              <w:pStyle w:val="nTable"/>
              <w:spacing w:after="40"/>
              <w:rPr>
                <w:sz w:val="19"/>
              </w:rPr>
            </w:pPr>
            <w:r>
              <w:rPr>
                <w:sz w:val="19"/>
              </w:rPr>
              <w:t>1 Nov 1955</w:t>
            </w:r>
          </w:p>
        </w:tc>
      </w:tr>
      <w:tr>
        <w:trPr>
          <w:cantSplit/>
        </w:trPr>
        <w:tc>
          <w:tcPr>
            <w:tcW w:w="7087" w:type="dxa"/>
            <w:gridSpan w:val="4"/>
          </w:tcPr>
          <w:p>
            <w:pPr>
              <w:pStyle w:val="nTable"/>
              <w:spacing w:after="40"/>
              <w:rPr>
                <w:sz w:val="19"/>
              </w:rPr>
            </w:pPr>
            <w:r>
              <w:rPr>
                <w:b/>
                <w:sz w:val="19"/>
              </w:rPr>
              <w:t xml:space="preserve">Reprint of the </w:t>
            </w:r>
            <w:r>
              <w:rPr>
                <w:b/>
                <w:i/>
                <w:sz w:val="19"/>
              </w:rPr>
              <w:t>Parks and Reserves Act 1895</w:t>
            </w:r>
            <w:r>
              <w:rPr>
                <w:b/>
                <w:sz w:val="19"/>
              </w:rPr>
              <w:t xml:space="preserve"> approved 30 Jun 1960 in Volume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Parks and Reserves Act Amendment Act 1963</w:t>
            </w:r>
          </w:p>
        </w:tc>
        <w:tc>
          <w:tcPr>
            <w:tcW w:w="1134" w:type="dxa"/>
          </w:tcPr>
          <w:p>
            <w:pPr>
              <w:pStyle w:val="nTable"/>
              <w:spacing w:after="40"/>
              <w:rPr>
                <w:sz w:val="19"/>
              </w:rPr>
            </w:pPr>
            <w:r>
              <w:rPr>
                <w:sz w:val="19"/>
              </w:rPr>
              <w:t>40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rPr>
                <w:sz w:val="19"/>
              </w:rPr>
            </w:pPr>
            <w:r>
              <w:rPr>
                <w:i/>
                <w:sz w:val="19"/>
              </w:rPr>
              <w:t>Parks and Reserves Act Amendment Act 1972</w:t>
            </w:r>
          </w:p>
        </w:tc>
        <w:tc>
          <w:tcPr>
            <w:tcW w:w="1134" w:type="dxa"/>
          </w:tcPr>
          <w:p>
            <w:pPr>
              <w:pStyle w:val="nTable"/>
              <w:spacing w:after="40"/>
              <w:rPr>
                <w:sz w:val="19"/>
              </w:rPr>
            </w:pPr>
            <w:r>
              <w:rPr>
                <w:sz w:val="19"/>
              </w:rPr>
              <w:t>4 of 1972</w:t>
            </w:r>
          </w:p>
        </w:tc>
        <w:tc>
          <w:tcPr>
            <w:tcW w:w="1134" w:type="dxa"/>
          </w:tcPr>
          <w:p>
            <w:pPr>
              <w:pStyle w:val="nTable"/>
              <w:spacing w:after="40"/>
              <w:rPr>
                <w:sz w:val="19"/>
              </w:rPr>
            </w:pPr>
            <w:r>
              <w:rPr>
                <w:sz w:val="19"/>
              </w:rPr>
              <w:t>8 May 1972</w:t>
            </w:r>
          </w:p>
        </w:tc>
        <w:tc>
          <w:tcPr>
            <w:tcW w:w="2551" w:type="dxa"/>
          </w:tcPr>
          <w:p>
            <w:pPr>
              <w:pStyle w:val="nTable"/>
              <w:spacing w:after="40"/>
              <w:rPr>
                <w:sz w:val="19"/>
              </w:rPr>
            </w:pPr>
            <w:r>
              <w:rPr>
                <w:sz w:val="19"/>
              </w:rPr>
              <w:t>8 May 1972</w:t>
            </w:r>
          </w:p>
        </w:tc>
      </w:tr>
      <w:tr>
        <w:trPr>
          <w:cantSplit/>
        </w:trPr>
        <w:tc>
          <w:tcPr>
            <w:tcW w:w="2268" w:type="dxa"/>
          </w:tcPr>
          <w:p>
            <w:pPr>
              <w:pStyle w:val="nTable"/>
              <w:spacing w:after="40"/>
              <w:rPr>
                <w:sz w:val="19"/>
              </w:rPr>
            </w:pPr>
            <w:r>
              <w:rPr>
                <w:i/>
                <w:sz w:val="19"/>
              </w:rPr>
              <w:t>Parks and Reserves Act Amendment Act 1978</w:t>
            </w:r>
          </w:p>
        </w:tc>
        <w:tc>
          <w:tcPr>
            <w:tcW w:w="1134" w:type="dxa"/>
          </w:tcPr>
          <w:p>
            <w:pPr>
              <w:pStyle w:val="nTable"/>
              <w:spacing w:after="40"/>
              <w:rPr>
                <w:sz w:val="19"/>
              </w:rPr>
            </w:pPr>
            <w:r>
              <w:rPr>
                <w:sz w:val="19"/>
              </w:rPr>
              <w:t>50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6 Sep 1978</w:t>
            </w:r>
          </w:p>
        </w:tc>
      </w:tr>
      <w:tr>
        <w:trPr>
          <w:cantSplit/>
        </w:trPr>
        <w:tc>
          <w:tcPr>
            <w:tcW w:w="7087" w:type="dxa"/>
            <w:gridSpan w:val="4"/>
          </w:tcPr>
          <w:p>
            <w:pPr>
              <w:pStyle w:val="nTable"/>
              <w:spacing w:after="40"/>
              <w:rPr>
                <w:sz w:val="19"/>
              </w:rPr>
            </w:pPr>
            <w:r>
              <w:rPr>
                <w:b/>
                <w:sz w:val="19"/>
              </w:rPr>
              <w:t xml:space="preserve">Reprint of the </w:t>
            </w:r>
            <w:r>
              <w:rPr>
                <w:b/>
                <w:i/>
                <w:sz w:val="19"/>
              </w:rPr>
              <w:t>Parks and Reserves Act 1895</w:t>
            </w:r>
            <w:r>
              <w:rPr>
                <w:b/>
                <w:sz w:val="19"/>
              </w:rPr>
              <w:t xml:space="preserve"> approved 31 Jan 1979</w:t>
            </w:r>
            <w:r>
              <w:rPr>
                <w:sz w:val="19"/>
              </w:rPr>
              <w:t xml:space="preserve"> (includes amendments listed above)</w:t>
            </w:r>
          </w:p>
        </w:tc>
      </w:tr>
      <w:tr>
        <w:trPr>
          <w:cantSplit/>
        </w:trPr>
        <w:tc>
          <w:tcPr>
            <w:tcW w:w="2268" w:type="dxa"/>
          </w:tcPr>
          <w:p>
            <w:pPr>
              <w:pStyle w:val="nTable"/>
              <w:spacing w:after="40"/>
              <w:rPr>
                <w:sz w:val="19"/>
              </w:rPr>
            </w:pPr>
            <w:r>
              <w:rPr>
                <w:i/>
                <w:sz w:val="19"/>
              </w:rPr>
              <w:t>Acts Amendment (Reserves) Act 1982</w:t>
            </w:r>
            <w:r>
              <w:rPr>
                <w:sz w:val="19"/>
              </w:rPr>
              <w:t xml:space="preserve"> Pt. III (s. 15-17)</w:t>
            </w:r>
          </w:p>
        </w:tc>
        <w:tc>
          <w:tcPr>
            <w:tcW w:w="1134" w:type="dxa"/>
          </w:tcPr>
          <w:p>
            <w:pPr>
              <w:pStyle w:val="nTable"/>
              <w:spacing w:after="40"/>
              <w:rPr>
                <w:sz w:val="19"/>
              </w:rPr>
            </w:pPr>
            <w:r>
              <w:rPr>
                <w:sz w:val="19"/>
              </w:rPr>
              <w:t>77 of 1982</w:t>
            </w:r>
          </w:p>
        </w:tc>
        <w:tc>
          <w:tcPr>
            <w:tcW w:w="1134" w:type="dxa"/>
          </w:tcPr>
          <w:p>
            <w:pPr>
              <w:pStyle w:val="nTable"/>
              <w:spacing w:after="40"/>
              <w:rPr>
                <w:sz w:val="19"/>
              </w:rPr>
            </w:pPr>
            <w:r>
              <w:rPr>
                <w:sz w:val="19"/>
              </w:rPr>
              <w:t>8 Nov 1982</w:t>
            </w:r>
          </w:p>
        </w:tc>
        <w:tc>
          <w:tcPr>
            <w:tcW w:w="2551" w:type="dxa"/>
          </w:tcPr>
          <w:p>
            <w:pPr>
              <w:pStyle w:val="nTable"/>
              <w:spacing w:after="40"/>
              <w:rPr>
                <w:sz w:val="19"/>
              </w:rPr>
            </w:pPr>
            <w:r>
              <w:rPr>
                <w:sz w:val="19"/>
              </w:rPr>
              <w:t>Act other than s. 16: 8 Nov 1982 (see s. 2(1));</w:t>
            </w:r>
            <w:r>
              <w:rPr>
                <w:sz w:val="19"/>
              </w:rPr>
              <w:br/>
              <w:t>s. 16: 6 Dec 1982 (see s. 2(2))</w:t>
            </w:r>
          </w:p>
        </w:tc>
      </w:tr>
      <w:tr>
        <w:trPr>
          <w:cantSplit/>
        </w:trPr>
        <w:tc>
          <w:tcPr>
            <w:tcW w:w="2268" w:type="dxa"/>
          </w:tcPr>
          <w:p>
            <w:pPr>
              <w:pStyle w:val="nTable"/>
              <w:spacing w:after="40"/>
              <w:rPr>
                <w:i/>
                <w:sz w:val="19"/>
              </w:rPr>
            </w:pPr>
            <w:r>
              <w:rPr>
                <w:i/>
                <w:sz w:val="19"/>
              </w:rPr>
              <w:t>Parks and Reserves Amendment Act 1983</w:t>
            </w:r>
            <w:r>
              <w:rPr>
                <w:sz w:val="19"/>
                <w:vertAlign w:val="superscript"/>
              </w:rPr>
              <w:t> 5</w:t>
            </w:r>
          </w:p>
        </w:tc>
        <w:tc>
          <w:tcPr>
            <w:tcW w:w="1134" w:type="dxa"/>
          </w:tcPr>
          <w:p>
            <w:pPr>
              <w:pStyle w:val="nTable"/>
              <w:spacing w:after="40"/>
              <w:rPr>
                <w:sz w:val="19"/>
              </w:rPr>
            </w:pPr>
            <w:r>
              <w:rPr>
                <w:sz w:val="19"/>
              </w:rPr>
              <w:t>22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20 Dec 1983 (see s. 2)</w:t>
            </w:r>
          </w:p>
        </w:tc>
      </w:tr>
      <w:tr>
        <w:trPr>
          <w:cantSplit/>
        </w:trPr>
        <w:tc>
          <w:tcPr>
            <w:tcW w:w="2268" w:type="dxa"/>
          </w:tcPr>
          <w:p>
            <w:pPr>
              <w:pStyle w:val="nTable"/>
              <w:spacing w:after="40"/>
              <w:rPr>
                <w:i/>
                <w:sz w:val="19"/>
              </w:rPr>
            </w:pPr>
            <w:r>
              <w:rPr>
                <w:i/>
                <w:sz w:val="19"/>
              </w:rPr>
              <w:t>Parks and Reserves Amendment Act 1985</w:t>
            </w:r>
          </w:p>
        </w:tc>
        <w:tc>
          <w:tcPr>
            <w:tcW w:w="1134" w:type="dxa"/>
          </w:tcPr>
          <w:p>
            <w:pPr>
              <w:pStyle w:val="nTable"/>
              <w:spacing w:after="40"/>
              <w:rPr>
                <w:sz w:val="19"/>
              </w:rPr>
            </w:pPr>
            <w:r>
              <w:rPr>
                <w:sz w:val="19"/>
              </w:rPr>
              <w:t>8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22 Apr 1985</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8"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keepNext/>
              <w:keepLines/>
              <w:spacing w:after="40"/>
              <w:rPr>
                <w:sz w:val="19"/>
              </w:rPr>
            </w:pPr>
            <w:r>
              <w:rPr>
                <w:i/>
                <w:sz w:val="19"/>
              </w:rPr>
              <w:t>Parks and Reserves Amendment Act 1990</w:t>
            </w:r>
          </w:p>
        </w:tc>
        <w:tc>
          <w:tcPr>
            <w:tcW w:w="1134" w:type="dxa"/>
          </w:tcPr>
          <w:p>
            <w:pPr>
              <w:pStyle w:val="nTable"/>
              <w:keepNext/>
              <w:keepLines/>
              <w:spacing w:after="40"/>
              <w:rPr>
                <w:sz w:val="19"/>
              </w:rPr>
            </w:pPr>
            <w:r>
              <w:rPr>
                <w:sz w:val="19"/>
              </w:rPr>
              <w:t>1 of 1990</w:t>
            </w:r>
          </w:p>
        </w:tc>
        <w:tc>
          <w:tcPr>
            <w:tcW w:w="1134" w:type="dxa"/>
          </w:tcPr>
          <w:p>
            <w:pPr>
              <w:pStyle w:val="nTable"/>
              <w:spacing w:after="40"/>
              <w:rPr>
                <w:sz w:val="19"/>
              </w:rPr>
            </w:pPr>
            <w:r>
              <w:rPr>
                <w:sz w:val="19"/>
              </w:rPr>
              <w:t>14 Jun 1990</w:t>
            </w:r>
          </w:p>
        </w:tc>
        <w:tc>
          <w:tcPr>
            <w:tcW w:w="2551" w:type="dxa"/>
          </w:tcPr>
          <w:p>
            <w:pPr>
              <w:pStyle w:val="nTable"/>
              <w:spacing w:after="40"/>
              <w:rPr>
                <w:sz w:val="19"/>
              </w:rPr>
            </w:pPr>
            <w:r>
              <w:rPr>
                <w:sz w:val="19"/>
              </w:rPr>
              <w:t>14 Jun 1990 (see s. 2)</w:t>
            </w:r>
          </w:p>
        </w:tc>
      </w:tr>
      <w:tr>
        <w:trPr>
          <w:cantSplit/>
        </w:trPr>
        <w:tc>
          <w:tcPr>
            <w:tcW w:w="2268" w:type="dxa"/>
          </w:tcPr>
          <w:p>
            <w:pPr>
              <w:pStyle w:val="nTable"/>
              <w:spacing w:after="4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rPr>
                <w:sz w:val="19"/>
              </w:rPr>
            </w:pPr>
            <w:r>
              <w:rPr>
                <w:i/>
                <w:sz w:val="19"/>
              </w:rPr>
              <w:t>Land, Parks and Reserves Amendment Act 1995</w:t>
            </w:r>
            <w:r>
              <w:rPr>
                <w:sz w:val="19"/>
              </w:rPr>
              <w:t xml:space="preserve"> Pt. 3</w:t>
            </w:r>
          </w:p>
        </w:tc>
        <w:tc>
          <w:tcPr>
            <w:tcW w:w="1134" w:type="dxa"/>
          </w:tcPr>
          <w:p>
            <w:pPr>
              <w:pStyle w:val="nTable"/>
              <w:spacing w:after="40"/>
              <w:rPr>
                <w:sz w:val="19"/>
              </w:rPr>
            </w:pPr>
            <w:r>
              <w:rPr>
                <w:sz w:val="19"/>
              </w:rPr>
              <w:t>5 of 1995</w:t>
            </w:r>
          </w:p>
        </w:tc>
        <w:tc>
          <w:tcPr>
            <w:tcW w:w="1134" w:type="dxa"/>
          </w:tcPr>
          <w:p>
            <w:pPr>
              <w:pStyle w:val="nTable"/>
              <w:spacing w:after="40"/>
              <w:rPr>
                <w:sz w:val="19"/>
              </w:rPr>
            </w:pPr>
            <w:r>
              <w:rPr>
                <w:sz w:val="19"/>
              </w:rPr>
              <w:t>24 May 1995</w:t>
            </w:r>
          </w:p>
        </w:tc>
        <w:tc>
          <w:tcPr>
            <w:tcW w:w="2551" w:type="dxa"/>
          </w:tcPr>
          <w:p>
            <w:pPr>
              <w:pStyle w:val="nTable"/>
              <w:spacing w:after="40"/>
              <w:rPr>
                <w:sz w:val="19"/>
              </w:rPr>
            </w:pPr>
            <w:r>
              <w:rPr>
                <w:sz w:val="19"/>
              </w:rPr>
              <w:t xml:space="preserve">5 Aug 1995 (see s. 2 and </w:t>
            </w:r>
            <w:r>
              <w:rPr>
                <w:i/>
                <w:sz w:val="19"/>
              </w:rPr>
              <w:t>Gazette</w:t>
            </w:r>
            <w:r>
              <w:rPr>
                <w:sz w:val="19"/>
              </w:rPr>
              <w:t xml:space="preserve"> 4 Aug 1995 p. 3309)</w:t>
            </w:r>
          </w:p>
        </w:tc>
      </w:tr>
      <w:tr>
        <w:trPr>
          <w:cantSplit/>
        </w:trPr>
        <w:tc>
          <w:tcPr>
            <w:tcW w:w="2268" w:type="dxa"/>
          </w:tcPr>
          <w:p>
            <w:pPr>
              <w:pStyle w:val="nTable"/>
              <w:spacing w:after="40"/>
              <w:rPr>
                <w:sz w:val="19"/>
              </w:rPr>
            </w:pPr>
            <w:r>
              <w:rPr>
                <w:i/>
                <w:sz w:val="19"/>
              </w:rPr>
              <w:t>Sentencing (Consequential Provisions) Act 1995</w:t>
            </w:r>
            <w:r>
              <w:rPr>
                <w:sz w:val="19"/>
              </w:rPr>
              <w:t xml:space="preserve"> Pt. 59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Acts Amendment (Land Administration) Act 1997</w:t>
            </w:r>
            <w:r>
              <w:rPr>
                <w:sz w:val="19"/>
              </w:rPr>
              <w:t xml:space="preserve"> Pt. 48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Botanic Gardens and Parks Authority Act 1998</w:t>
            </w:r>
            <w:r>
              <w:rPr>
                <w:sz w:val="19"/>
              </w:rPr>
              <w:t xml:space="preserve"> 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sz w:val="19"/>
              </w:rPr>
            </w:pPr>
            <w:r>
              <w:rPr>
                <w:b/>
                <w:sz w:val="19"/>
              </w:rPr>
              <w:t xml:space="preserve">Reprint of the </w:t>
            </w:r>
            <w:r>
              <w:rPr>
                <w:b/>
                <w:i/>
                <w:sz w:val="19"/>
              </w:rPr>
              <w:t>Parks and Reserves Act 1895</w:t>
            </w:r>
            <w:r>
              <w:rPr>
                <w:b/>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z w:val="19"/>
              </w:rPr>
            </w:pPr>
            <w:r>
              <w:rPr>
                <w:i/>
                <w:sz w:val="19"/>
              </w:rPr>
              <w:t>Acts Amendment (Reserves and Reserve Boards) Act 2003</w:t>
            </w:r>
            <w:r>
              <w:rPr>
                <w:sz w:val="19"/>
              </w:rPr>
              <w:t xml:space="preserve"> Pt. 3</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15 Dec 2003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Parks and Reserves Act 1895</w:t>
            </w:r>
            <w:r>
              <w:rPr>
                <w:b/>
                <w:sz w:val="19"/>
              </w:rPr>
              <w:t xml:space="preserve"> as at 6 Jan 2006</w:t>
            </w:r>
            <w:r>
              <w:rPr>
                <w:sz w:val="19"/>
              </w:rPr>
              <w:t xml:space="preserve"> (includes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ins w:id="81" w:author="svcMRProcess" w:date="2015-11-05T09:02:00Z"/>
        </w:trPr>
        <w:tc>
          <w:tcPr>
            <w:tcW w:w="2268" w:type="dxa"/>
            <w:tcBorders>
              <w:bottom w:val="single" w:sz="8" w:space="0" w:color="auto"/>
            </w:tcBorders>
          </w:tcPr>
          <w:p>
            <w:pPr>
              <w:pStyle w:val="nTable"/>
              <w:spacing w:after="40"/>
              <w:ind w:right="113"/>
              <w:rPr>
                <w:ins w:id="82" w:author="svcMRProcess" w:date="2015-11-05T09:02:00Z"/>
                <w:iCs/>
                <w:sz w:val="19"/>
              </w:rPr>
            </w:pPr>
            <w:ins w:id="83" w:author="svcMRProcess" w:date="2015-11-05T09:02:00Z">
              <w:r>
                <w:rPr>
                  <w:i/>
                  <w:sz w:val="19"/>
                </w:rPr>
                <w:t>Statutes (Repeals and Miscellaneous Amendments) Act 2009</w:t>
              </w:r>
              <w:r>
                <w:rPr>
                  <w:iCs/>
                  <w:sz w:val="19"/>
                </w:rPr>
                <w:t xml:space="preserve"> s. 98</w:t>
              </w:r>
            </w:ins>
          </w:p>
        </w:tc>
        <w:tc>
          <w:tcPr>
            <w:tcW w:w="1134" w:type="dxa"/>
            <w:tcBorders>
              <w:bottom w:val="single" w:sz="8" w:space="0" w:color="auto"/>
            </w:tcBorders>
          </w:tcPr>
          <w:p>
            <w:pPr>
              <w:pStyle w:val="nTable"/>
              <w:spacing w:after="40"/>
              <w:rPr>
                <w:ins w:id="84" w:author="svcMRProcess" w:date="2015-11-05T09:02:00Z"/>
                <w:sz w:val="19"/>
              </w:rPr>
            </w:pPr>
            <w:ins w:id="85" w:author="svcMRProcess" w:date="2015-11-05T09:02:00Z">
              <w:r>
                <w:rPr>
                  <w:sz w:val="19"/>
                </w:rPr>
                <w:t xml:space="preserve">8 of 2009 </w:t>
              </w:r>
            </w:ins>
          </w:p>
        </w:tc>
        <w:tc>
          <w:tcPr>
            <w:tcW w:w="1134" w:type="dxa"/>
            <w:tcBorders>
              <w:bottom w:val="single" w:sz="8" w:space="0" w:color="auto"/>
            </w:tcBorders>
          </w:tcPr>
          <w:p>
            <w:pPr>
              <w:pStyle w:val="nTable"/>
              <w:spacing w:after="40"/>
              <w:rPr>
                <w:ins w:id="86" w:author="svcMRProcess" w:date="2015-11-05T09:02:00Z"/>
                <w:sz w:val="19"/>
              </w:rPr>
            </w:pPr>
            <w:ins w:id="87" w:author="svcMRProcess" w:date="2015-11-05T09:02:00Z">
              <w:r>
                <w:rPr>
                  <w:sz w:val="19"/>
                </w:rPr>
                <w:t>21 May 2009</w:t>
              </w:r>
            </w:ins>
          </w:p>
        </w:tc>
        <w:tc>
          <w:tcPr>
            <w:tcW w:w="2551" w:type="dxa"/>
            <w:tcBorders>
              <w:bottom w:val="single" w:sz="8" w:space="0" w:color="auto"/>
            </w:tcBorders>
          </w:tcPr>
          <w:p>
            <w:pPr>
              <w:pStyle w:val="nTable"/>
              <w:spacing w:after="40"/>
              <w:rPr>
                <w:ins w:id="88" w:author="svcMRProcess" w:date="2015-11-05T09:02:00Z"/>
                <w:sz w:val="19"/>
              </w:rPr>
            </w:pPr>
            <w:ins w:id="89" w:author="svcMRProcess" w:date="2015-11-05T09:02:00Z">
              <w:r>
                <w:rPr>
                  <w:sz w:val="19"/>
                </w:rPr>
                <w:t>22 May 2009 (see s. 2(b))</w:t>
              </w:r>
            </w:ins>
          </w:p>
        </w:tc>
      </w:tr>
    </w:tbl>
    <w:p>
      <w:pPr>
        <w:pStyle w:val="nSubsection"/>
        <w:rPr>
          <w:vertAlign w:val="superscript"/>
        </w:rPr>
      </w:pPr>
    </w:p>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vertAlign w:val="superscript"/>
        </w:rPr>
        <w:t>4</w:t>
      </w:r>
      <w:r>
        <w:tab/>
        <w:t xml:space="preserve">Now known as the </w:t>
      </w:r>
      <w:r>
        <w:rPr>
          <w:i/>
        </w:rPr>
        <w:t>Parks and Reserves Act 1895</w:t>
      </w:r>
      <w:r>
        <w:t>; short title changed (see note under s. 1).</w:t>
      </w:r>
    </w:p>
    <w:p>
      <w:pPr>
        <w:pStyle w:val="nSubsection"/>
      </w:pPr>
      <w:r>
        <w:rPr>
          <w:vertAlign w:val="superscript"/>
        </w:rPr>
        <w:t>5</w:t>
      </w:r>
      <w:r>
        <w:tab/>
        <w:t xml:space="preserve">The </w:t>
      </w:r>
      <w:r>
        <w:rPr>
          <w:i/>
        </w:rPr>
        <w:t xml:space="preserve">Parks and Reserves Amendment Act 1983 </w:t>
      </w:r>
      <w:r>
        <w:t>s. 4(2) is a transitional provision that is of no further effect.</w:t>
      </w:r>
    </w:p>
    <w:p>
      <w:bookmarkStart w:id="90" w:name="AutoSch"/>
      <w:bookmarkEnd w:id="90"/>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Parks and Reserves Act 1895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Parks and Reserves Act 1895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Parks and Reserves Act 1895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Parks and Reserves Act 1895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Parks and Reserves Act 1895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Parks and Reserves Act 1895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6302</Words>
  <Characters>28678</Characters>
  <Application>Microsoft Office Word</Application>
  <DocSecurity>0</DocSecurity>
  <Lines>819</Lines>
  <Paragraphs>421</Paragraphs>
  <ScaleCrop>false</ScaleCrop>
  <HeadingPairs>
    <vt:vector size="2" baseType="variant">
      <vt:variant>
        <vt:lpstr>Title</vt:lpstr>
      </vt:variant>
      <vt:variant>
        <vt:i4>1</vt:i4>
      </vt:variant>
    </vt:vector>
  </HeadingPairs>
  <TitlesOfParts>
    <vt:vector size="1" baseType="lpstr">
      <vt:lpstr>Parks And Reserves Act 1895</vt:lpstr>
    </vt:vector>
  </TitlesOfParts>
  <Manager/>
  <Company/>
  <LinksUpToDate>false</LinksUpToDate>
  <CharactersWithSpaces>34559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04-e0-03 - 04-f0-02</dc:title>
  <dc:subject/>
  <dc:creator/>
  <cp:keywords/>
  <dc:description/>
  <cp:lastModifiedBy>svcMRProcess</cp:lastModifiedBy>
  <cp:revision>2</cp:revision>
  <cp:lastPrinted>2006-01-05T02:05:00Z</cp:lastPrinted>
  <dcterms:created xsi:type="dcterms:W3CDTF">2015-11-05T01:02:00Z</dcterms:created>
  <dcterms:modified xsi:type="dcterms:W3CDTF">2015-11-05T01:02:00Z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568</vt:i4>
  </property>
  <property fmtid="{D5CDD505-2E9C-101B-9397-08002B2CF9AE}" pid="6" name="FromSuffix">
    <vt:lpwstr>04-e0-03</vt:lpwstr>
  </property>
  <property fmtid="{D5CDD505-2E9C-101B-9397-08002B2CF9AE}" pid="7" name="FromAsAtDate">
    <vt:lpwstr>01 Jul 2008</vt:lpwstr>
  </property>
  <property fmtid="{D5CDD505-2E9C-101B-9397-08002B2CF9AE}" pid="8" name="ToSuffix">
    <vt:lpwstr>04-f0-02</vt:lpwstr>
  </property>
  <property fmtid="{D5CDD505-2E9C-101B-9397-08002B2CF9AE}" pid="9" name="ToAsAtDate">
    <vt:lpwstr>22 May 2009</vt:lpwstr>
  </property>
</Properties>
</file>