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Salaries and Allowances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04-c0-06</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04-d0-03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Salaries and Allowances Act 1975 </w:t>
      </w:r>
    </w:p>
    <w:p>
      <w:pPr>
        <w:pStyle w:val="LongTitle"/>
        <w:rPr>
          <w:snapToGrid w:val="0"/>
        </w:rPr>
      </w:pPr>
      <w:r>
        <w:rPr>
          <w:snapToGrid w:val="0"/>
        </w:rPr>
        <w:t>A</w:t>
      </w:r>
      <w:bookmarkStart w:id="0" w:name="_GoBack"/>
      <w:bookmarkEnd w:id="0"/>
      <w:r>
        <w:rPr>
          <w:snapToGrid w:val="0"/>
        </w:rPr>
        <w:t xml:space="preserve">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 </w:t>
      </w:r>
      <w:r>
        <w:rPr>
          <w:snapToGrid w:val="0"/>
          <w:vertAlign w:val="superscript"/>
        </w:rPr>
        <w:t>2</w:t>
      </w:r>
      <w:r>
        <w:rPr>
          <w:snapToGrid w:val="0"/>
        </w:rPr>
        <w:t xml:space="preserve">, to authorise the making of arrangements for the payment of certain travelling expenses, and for incidental and other purposes. </w:t>
      </w:r>
    </w:p>
    <w:p>
      <w:pPr>
        <w:pStyle w:val="Footnotelongtitle"/>
      </w:pPr>
      <w:r>
        <w:tab/>
        <w:t xml:space="preserve">[Long title amended by No. 34 of 1980 s. 2; No. 58 of 1986 s. 14; No. 19 of 1989 s. 7; No. 68 of 1992 s. 4(3).] </w:t>
      </w:r>
    </w:p>
    <w:p>
      <w:pPr>
        <w:pStyle w:val="Heading2"/>
      </w:pPr>
      <w:bookmarkStart w:id="1" w:name="_Toc88554707"/>
      <w:bookmarkStart w:id="2" w:name="_Toc88561485"/>
      <w:bookmarkStart w:id="3" w:name="_Toc95017116"/>
      <w:bookmarkStart w:id="4" w:name="_Toc95107752"/>
      <w:bookmarkStart w:id="5" w:name="_Toc100128204"/>
      <w:bookmarkStart w:id="6" w:name="_Toc102543067"/>
      <w:bookmarkStart w:id="7" w:name="_Toc103675597"/>
      <w:bookmarkStart w:id="8" w:name="_Toc103675841"/>
      <w:bookmarkStart w:id="9" w:name="_Toc106074094"/>
      <w:bookmarkStart w:id="10" w:name="_Toc151522828"/>
      <w:bookmarkStart w:id="11" w:name="_Toc151522851"/>
      <w:bookmarkStart w:id="12" w:name="_Toc151526953"/>
      <w:bookmarkStart w:id="13" w:name="_Toc158004505"/>
      <w:r>
        <w:rPr>
          <w:rStyle w:val="CharPartNo"/>
        </w:rPr>
        <w:lastRenderedPageBreak/>
        <w:t>Part I</w:t>
      </w:r>
      <w:r>
        <w:rPr>
          <w:rStyle w:val="CharDivNo"/>
        </w:rPr>
        <w:t> </w:t>
      </w:r>
      <w:r>
        <w:t>—</w:t>
      </w:r>
      <w:r>
        <w:rPr>
          <w:rStyle w:val="CharDivText"/>
        </w:rPr>
        <w:t> </w:t>
      </w:r>
      <w:r>
        <w:rPr>
          <w:rStyle w:val="CharPartText"/>
        </w:rPr>
        <w:t>The Tribunal</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410710338"/>
      <w:bookmarkStart w:id="15" w:name="_Toc531595505"/>
      <w:bookmarkStart w:id="16" w:name="_Toc106074095"/>
      <w:bookmarkStart w:id="17" w:name="_Toc158004506"/>
      <w:r>
        <w:rPr>
          <w:rStyle w:val="CharSectno"/>
        </w:rPr>
        <w:t>1</w:t>
      </w:r>
      <w:r>
        <w:rPr>
          <w:snapToGrid w:val="0"/>
        </w:rPr>
        <w:t>.</w:t>
      </w:r>
      <w:r>
        <w:rPr>
          <w:snapToGrid w:val="0"/>
        </w:rPr>
        <w:tab/>
        <w:t>Short title</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r>
        <w:rPr>
          <w:snapToGrid w:val="0"/>
        </w:rPr>
        <w:t> </w:t>
      </w:r>
      <w:r>
        <w:rPr>
          <w:snapToGrid w:val="0"/>
          <w:vertAlign w:val="superscript"/>
        </w:rPr>
        <w:t>1</w:t>
      </w:r>
      <w:r>
        <w:rPr>
          <w:snapToGrid w:val="0"/>
        </w:rPr>
        <w:t>.</w:t>
      </w:r>
    </w:p>
    <w:p>
      <w:pPr>
        <w:pStyle w:val="Footnotesection"/>
      </w:pPr>
      <w:r>
        <w:tab/>
        <w:t xml:space="preserve">[Section 1 amended by No. 34 of 1980 s. 3.] </w:t>
      </w:r>
    </w:p>
    <w:p>
      <w:pPr>
        <w:pStyle w:val="Heading5"/>
        <w:rPr>
          <w:snapToGrid w:val="0"/>
        </w:rPr>
      </w:pPr>
      <w:bookmarkStart w:id="18" w:name="_Toc410710339"/>
      <w:bookmarkStart w:id="19" w:name="_Toc531595506"/>
      <w:bookmarkStart w:id="20" w:name="_Toc106074096"/>
      <w:bookmarkStart w:id="21" w:name="_Toc158004507"/>
      <w:r>
        <w:rPr>
          <w:rStyle w:val="CharSectno"/>
        </w:rPr>
        <w:t>2</w:t>
      </w:r>
      <w:r>
        <w:rPr>
          <w:snapToGrid w:val="0"/>
        </w:rPr>
        <w:t>.</w:t>
      </w:r>
      <w:r>
        <w:rPr>
          <w:snapToGrid w:val="0"/>
        </w:rPr>
        <w:tab/>
        <w:t>Commencement</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r>
        <w:rPr>
          <w:snapToGrid w:val="0"/>
          <w:vertAlign w:val="superscript"/>
        </w:rPr>
        <w:t xml:space="preserve"> 1</w:t>
      </w:r>
      <w:r>
        <w:rPr>
          <w:snapToGrid w:val="0"/>
        </w:rPr>
        <w:t>.</w:t>
      </w:r>
    </w:p>
    <w:p>
      <w:pPr>
        <w:pStyle w:val="Ednotesection"/>
      </w:pPr>
      <w:r>
        <w:t>[</w:t>
      </w:r>
      <w:r>
        <w:rPr>
          <w:b/>
        </w:rPr>
        <w:t>3.</w:t>
      </w:r>
      <w:r>
        <w:tab/>
      </w:r>
      <w:del w:id="22" w:author="svcMRProcess" w:date="2018-09-08T02:28:00Z">
        <w:r>
          <w:delText>Repealed</w:delText>
        </w:r>
      </w:del>
      <w:ins w:id="23" w:author="svcMRProcess" w:date="2018-09-08T02:28:00Z">
        <w:r>
          <w:t>Deleted</w:t>
        </w:r>
      </w:ins>
      <w:r>
        <w:t xml:space="preserve"> by No. 58 of 1986 s. 15.] </w:t>
      </w:r>
    </w:p>
    <w:p>
      <w:pPr>
        <w:pStyle w:val="Heading5"/>
        <w:rPr>
          <w:snapToGrid w:val="0"/>
        </w:rPr>
      </w:pPr>
      <w:bookmarkStart w:id="24" w:name="_Toc410710340"/>
      <w:bookmarkStart w:id="25" w:name="_Toc531595507"/>
      <w:bookmarkStart w:id="26" w:name="_Toc106074097"/>
      <w:bookmarkStart w:id="27" w:name="_Toc158004508"/>
      <w:r>
        <w:rPr>
          <w:rStyle w:val="CharSectno"/>
        </w:rPr>
        <w:t>4</w:t>
      </w:r>
      <w:r>
        <w:rPr>
          <w:snapToGrid w:val="0"/>
        </w:rPr>
        <w:t>.</w:t>
      </w:r>
      <w:r>
        <w:rPr>
          <w:snapToGrid w:val="0"/>
        </w:rPr>
        <w:tab/>
        <w:t>Interpretation</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Chairman</w:t>
      </w:r>
      <w:r>
        <w:t xml:space="preserve"> means Chairman of the Tribunal and includes a member appointed temporarily in place of the Chairman pursuant to section 34 of the </w:t>
      </w:r>
      <w:r>
        <w:rPr>
          <w:i/>
        </w:rPr>
        <w:t>Interpretation Act 1918</w:t>
      </w:r>
      <w:r>
        <w:t xml:space="preserve"> </w:t>
      </w:r>
      <w:r>
        <w:rPr>
          <w:vertAlign w:val="superscript"/>
        </w:rPr>
        <w:t>3</w:t>
      </w:r>
      <w:r>
        <w:t>;</w:t>
      </w:r>
    </w:p>
    <w:p>
      <w:pPr>
        <w:pStyle w:val="Defstart"/>
      </w:pPr>
      <w:r>
        <w:rPr>
          <w:b/>
        </w:rPr>
        <w:tab/>
      </w:r>
      <w:r>
        <w:rPr>
          <w:rStyle w:val="CharDefText"/>
        </w:rPr>
        <w:t>member</w:t>
      </w:r>
      <w:r>
        <w:t xml:space="preserve"> means a member of the Tribunal and includes a person appointed temporarily in place of a member under section 34 of the </w:t>
      </w:r>
      <w:r>
        <w:rPr>
          <w:i/>
        </w:rPr>
        <w:t>Interpretation Act 1918</w:t>
      </w:r>
      <w:r>
        <w:t xml:space="preserve"> </w:t>
      </w:r>
      <w:r>
        <w:rPr>
          <w:vertAlign w:val="superscript"/>
        </w:rPr>
        <w:t>3</w:t>
      </w:r>
      <w:r>
        <w:t>;</w:t>
      </w:r>
    </w:p>
    <w:p>
      <w:pPr>
        <w:pStyle w:val="Defstart"/>
      </w:pPr>
      <w:r>
        <w:rPr>
          <w:b/>
        </w:rPr>
        <w:tab/>
      </w:r>
      <w:r>
        <w:rPr>
          <w:rStyle w:val="CharDefText"/>
        </w:rPr>
        <w:t>Minister of the Crown</w:t>
      </w:r>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r>
      <w:r>
        <w:rPr>
          <w:rStyle w:val="CharDefText"/>
        </w:rPr>
        <w:t>remuneration</w:t>
      </w:r>
      <w:r>
        <w:t xml:space="preserve"> includes salary, allowances, fees, emoluments and benefits (whether in money or not);</w:t>
      </w:r>
    </w:p>
    <w:p>
      <w:pPr>
        <w:pStyle w:val="Defstart"/>
      </w:pPr>
      <w:r>
        <w:rPr>
          <w:b/>
        </w:rPr>
        <w:tab/>
      </w:r>
      <w:r>
        <w:rPr>
          <w:rStyle w:val="CharDefText"/>
        </w:rPr>
        <w:t>section</w:t>
      </w:r>
      <w:r>
        <w:t xml:space="preserve"> means section of this Act;</w:t>
      </w:r>
    </w:p>
    <w:p>
      <w:pPr>
        <w:pStyle w:val="Defstart"/>
      </w:pPr>
      <w:r>
        <w:rPr>
          <w:b/>
        </w:rPr>
        <w:tab/>
      </w:r>
      <w:r>
        <w:rPr>
          <w:rStyle w:val="CharDefText"/>
        </w:rPr>
        <w:t>Tribunal</w:t>
      </w:r>
      <w:r>
        <w:t xml:space="preserve"> means the Tribunal established by section 5.</w:t>
      </w:r>
    </w:p>
    <w:p>
      <w:pPr>
        <w:pStyle w:val="Subsection"/>
        <w:keepNext/>
        <w:rPr>
          <w:snapToGrid w:val="0"/>
        </w:rPr>
      </w:pPr>
      <w:r>
        <w:rPr>
          <w:snapToGrid w:val="0"/>
        </w:rPr>
        <w:lastRenderedPageBreak/>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 xml:space="preserve">the person who not being a Minister of the Crown is the leader </w:t>
      </w:r>
      <w:r>
        <w:t>in the Parliament of a party of at least 5 members of Parliament</w:t>
      </w:r>
      <w:r>
        <w:rPr>
          <w:snapToGrid w:val="0"/>
        </w:rPr>
        <w:t xml:space="preserve">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 xml:space="preserve">[Section 4 amended by No. 78 of 1984 s. 20; No. 34 of 1986 s. 4; No. 19 of 1989 s. 8; No. 38 of 1990 s. 7; No. 68 of 1992 s. 4(1) and (2); No. 56 of 2006 s. 6.] </w:t>
      </w:r>
    </w:p>
    <w:p>
      <w:pPr>
        <w:pStyle w:val="Heading5"/>
        <w:rPr>
          <w:snapToGrid w:val="0"/>
        </w:rPr>
      </w:pPr>
      <w:bookmarkStart w:id="28" w:name="_Toc410710341"/>
      <w:bookmarkStart w:id="29" w:name="_Toc531595508"/>
      <w:bookmarkStart w:id="30" w:name="_Toc106074098"/>
      <w:bookmarkStart w:id="31" w:name="_Toc158004509"/>
      <w:r>
        <w:rPr>
          <w:rStyle w:val="CharSectno"/>
        </w:rPr>
        <w:t>5</w:t>
      </w:r>
      <w:r>
        <w:rPr>
          <w:snapToGrid w:val="0"/>
        </w:rPr>
        <w:t>.</w:t>
      </w:r>
      <w:r>
        <w:rPr>
          <w:snapToGrid w:val="0"/>
        </w:rPr>
        <w:tab/>
        <w:t>Establishment of Tribunal</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rPr>
          <w:snapToGrid w:val="0"/>
        </w:rPr>
      </w:pPr>
      <w:r>
        <w:rPr>
          <w:snapToGrid w:val="0"/>
        </w:rPr>
        <w:tab/>
        <w:t>(a)</w:t>
      </w:r>
      <w:r>
        <w:rPr>
          <w:snapToGrid w:val="0"/>
        </w:rPr>
        <w:tab/>
        <w:t>is an undischarged bankrupt or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rPr>
          <w:snapToGrid w:val="0"/>
        </w:rPr>
      </w:pPr>
      <w:r>
        <w:rPr>
          <w:snapToGrid w:val="0"/>
        </w:rPr>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tab/>
        <w:t>(8)</w:t>
      </w:r>
      <w:r>
        <w:rPr>
          <w:snapToGrid w:val="0"/>
        </w:rPr>
        <w:tab/>
        <w:t>The Governor shall appoint one of the members to be the Chairman of the Tribunal.</w:t>
      </w:r>
    </w:p>
    <w:p>
      <w:pPr>
        <w:pStyle w:val="Footnotesection"/>
      </w:pPr>
      <w:r>
        <w:tab/>
        <w:t xml:space="preserve">[Section 5 amended by No. 63 of 1978 s. 2; No. 42 of 1997 s. 8.] </w:t>
      </w:r>
    </w:p>
    <w:p>
      <w:pPr>
        <w:pStyle w:val="Heading5"/>
        <w:rPr>
          <w:snapToGrid w:val="0"/>
        </w:rPr>
      </w:pPr>
      <w:bookmarkStart w:id="32" w:name="_Toc410710342"/>
      <w:bookmarkStart w:id="33" w:name="_Toc531595509"/>
      <w:bookmarkStart w:id="34" w:name="_Toc106074099"/>
      <w:bookmarkStart w:id="35" w:name="_Toc158004510"/>
      <w:r>
        <w:rPr>
          <w:rStyle w:val="CharSectno"/>
        </w:rPr>
        <w:t>5A</w:t>
      </w:r>
      <w:r>
        <w:rPr>
          <w:snapToGrid w:val="0"/>
        </w:rPr>
        <w:t>.</w:t>
      </w:r>
      <w:r>
        <w:rPr>
          <w:snapToGrid w:val="0"/>
        </w:rPr>
        <w:tab/>
        <w:t>Inquiry into and determination of remuneration of Governor</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rPr>
          <w:snapToGrid w:val="0"/>
        </w:rPr>
      </w:pPr>
      <w:r>
        <w:rPr>
          <w:snapToGrid w:val="0"/>
        </w:rPr>
        <w:tab/>
        <w:t>(5)</w:t>
      </w:r>
      <w:r>
        <w:rPr>
          <w:snapToGrid w:val="0"/>
        </w:rPr>
        <w:tab/>
        <w:t>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Any remuneration payable under, or under any method of alteration specified in, any determination made under this section shall, notwithstanding any other written law, be paid in accordance with that determination out of the Consolidated Account, which is appropriated accordingly.</w:t>
      </w:r>
    </w:p>
    <w:p>
      <w:pPr>
        <w:pStyle w:val="Subsection"/>
        <w:spacing w:before="100"/>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spacing w:before="100"/>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w:t>
      </w:r>
      <w:r>
        <w:rPr>
          <w:snapToGrid w:val="0"/>
          <w:vertAlign w:val="superscript"/>
        </w:rPr>
        <w:t>1</w:t>
      </w:r>
      <w:r>
        <w:rPr>
          <w:snapToGrid w:val="0"/>
        </w:rPr>
        <w:t xml:space="preserve"> 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 xml:space="preserve">[Section 5A inserted by No. 19 of 1989 s. 9; amended by No. 77 of 2006 s. 4.] </w:t>
      </w:r>
    </w:p>
    <w:p>
      <w:pPr>
        <w:pStyle w:val="Heading5"/>
        <w:rPr>
          <w:snapToGrid w:val="0"/>
        </w:rPr>
      </w:pPr>
      <w:bookmarkStart w:id="36" w:name="_Toc410710343"/>
      <w:bookmarkStart w:id="37" w:name="_Toc531595510"/>
      <w:bookmarkStart w:id="38" w:name="_Toc106074100"/>
      <w:bookmarkStart w:id="39" w:name="_Toc158004511"/>
      <w:r>
        <w:rPr>
          <w:rStyle w:val="CharSectno"/>
        </w:rPr>
        <w:t>6</w:t>
      </w:r>
      <w:r>
        <w:rPr>
          <w:snapToGrid w:val="0"/>
        </w:rPr>
        <w:t>.</w:t>
      </w:r>
      <w:r>
        <w:rPr>
          <w:snapToGrid w:val="0"/>
        </w:rPr>
        <w:tab/>
        <w:t xml:space="preserve">Other inquiries into and determinations </w:t>
      </w:r>
      <w:bookmarkEnd w:id="36"/>
      <w:r>
        <w:rPr>
          <w:snapToGrid w:val="0"/>
        </w:rPr>
        <w:t>of remuneration</w:t>
      </w:r>
      <w:bookmarkEnd w:id="37"/>
      <w:bookmarkEnd w:id="38"/>
      <w:bookmarkEnd w:id="39"/>
      <w:r>
        <w:rPr>
          <w:snapToGrid w:val="0"/>
        </w:rPr>
        <w:t xml:space="preserve"> </w:t>
      </w:r>
    </w:p>
    <w:p>
      <w:pPr>
        <w:pStyle w:val="Subsection"/>
        <w:spacing w:before="100"/>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w:t>
      </w:r>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w:t>
      </w:r>
    </w:p>
    <w:p>
      <w:pPr>
        <w:pStyle w:val="Indenta"/>
        <w:rPr>
          <w:snapToGrid w:val="0"/>
        </w:rPr>
      </w:pPr>
      <w:r>
        <w:rPr>
          <w:snapToGrid w:val="0"/>
        </w:rPr>
        <w:tab/>
        <w:t>(b)</w:t>
      </w:r>
      <w:r>
        <w:rPr>
          <w:snapToGrid w:val="0"/>
        </w:rPr>
        <w:tab/>
        <w:t>officers and members of the Parliament including additional remuneration to be paid or provided to</w:t>
      </w:r>
      <w:r>
        <w:t xml:space="preserve"> a member, other than an officer, of Parliament who is the Chairman, Deputy Chairman or a member of a standing committee of a House or a joint standing committee of both Houses;</w:t>
      </w:r>
    </w:p>
    <w:p>
      <w:pPr>
        <w:pStyle w:val="Indenta"/>
        <w:rPr>
          <w:snapToGrid w:val="0"/>
        </w:rPr>
      </w:pPr>
      <w:r>
        <w:rPr>
          <w:snapToGrid w:val="0"/>
        </w:rPr>
        <w:tab/>
        <w:t>(c)</w:t>
      </w:r>
      <w:r>
        <w:rPr>
          <w:snapToGrid w:val="0"/>
        </w:rPr>
        <w:tab/>
        <w:t>Clerk of the Legislative Council or Clerk of the Legislative Assembly or the Deputy Clerk of either House;</w:t>
      </w:r>
    </w:p>
    <w:p>
      <w:pPr>
        <w:pStyle w:val="Indenta"/>
        <w:spacing w:before="60"/>
        <w:rPr>
          <w:snapToGrid w:val="0"/>
        </w:rPr>
      </w:pPr>
      <w:r>
        <w:rPr>
          <w:snapToGrid w:val="0"/>
        </w:rPr>
        <w:tab/>
        <w:t>(d)</w:t>
      </w:r>
      <w:r>
        <w:rPr>
          <w:snapToGrid w:val="0"/>
        </w:rPr>
        <w:tab/>
        <w:t>officers of the Public Service holding offices included in the Special Division of the Public Service; and</w:t>
      </w:r>
    </w:p>
    <w:p>
      <w:pPr>
        <w:pStyle w:val="Indenta"/>
        <w:spacing w:before="60"/>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spacing w:before="100"/>
        <w:rPr>
          <w:snapToGrid w:val="0"/>
        </w:rPr>
      </w:pPr>
      <w:r>
        <w:rPr>
          <w:snapToGrid w:val="0"/>
        </w:rPr>
        <w:tab/>
        <w:t>(2)</w:t>
      </w:r>
      <w:r>
        <w:rPr>
          <w:snapToGrid w:val="0"/>
        </w:rPr>
        <w:tab/>
        <w:t>A determination of the Tribunal — </w:t>
      </w:r>
    </w:p>
    <w:p>
      <w:pPr>
        <w:pStyle w:val="Indenta"/>
        <w:spacing w:before="60"/>
        <w:rPr>
          <w:snapToGrid w:val="0"/>
        </w:rPr>
      </w:pPr>
      <w:r>
        <w:rPr>
          <w:snapToGrid w:val="0"/>
        </w:rPr>
        <w:tab/>
        <w:t>(a)</w:t>
      </w:r>
      <w:r>
        <w:rPr>
          <w:snapToGrid w:val="0"/>
        </w:rPr>
        <w:tab/>
        <w:t>shall be in writing;</w:t>
      </w:r>
    </w:p>
    <w:p>
      <w:pPr>
        <w:pStyle w:val="Indenta"/>
        <w:spacing w:before="60"/>
        <w:rPr>
          <w:snapToGrid w:val="0"/>
        </w:rPr>
      </w:pPr>
      <w:r>
        <w:rPr>
          <w:snapToGrid w:val="0"/>
        </w:rPr>
        <w:tab/>
        <w:t>(b)</w:t>
      </w:r>
      <w:r>
        <w:rPr>
          <w:snapToGrid w:val="0"/>
        </w:rPr>
        <w:tab/>
        <w:t>shall be signed by the members; and</w:t>
      </w:r>
    </w:p>
    <w:p>
      <w:pPr>
        <w:pStyle w:val="Indenta"/>
        <w:spacing w:before="60"/>
        <w:rPr>
          <w:snapToGrid w:val="0"/>
        </w:rPr>
      </w:pPr>
      <w:r>
        <w:rPr>
          <w:snapToGrid w:val="0"/>
        </w:rPr>
        <w:tab/>
        <w:t>(c)</w:t>
      </w:r>
      <w:r>
        <w:rPr>
          <w:snapToGrid w:val="0"/>
        </w:rPr>
        <w:tab/>
        <w:t>shall come into operation, or shall be deemed to have come into operation, on such date as is specified therein.</w:t>
      </w:r>
    </w:p>
    <w:p>
      <w:pPr>
        <w:pStyle w:val="Subsection"/>
        <w:spacing w:before="100"/>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spacing w:before="100"/>
        <w:rPr>
          <w:snapToGrid w:val="0"/>
        </w:rPr>
      </w:pPr>
      <w:r>
        <w:rPr>
          <w:snapToGrid w:val="0"/>
        </w:rPr>
        <w:tab/>
        <w:t>(4)</w:t>
      </w:r>
      <w:r>
        <w:rPr>
          <w:snapToGrid w:val="0"/>
        </w:rPr>
        <w:tab/>
        <w:t>Any remuneration which is payable pursuant to a determination shall, notwithstanding the provisions of any other law of the State, be paid in accordance with the determination and charged to the Consolidated Account, which is appropriated accordingly, or, where the law creating an office to which a determination applies provides for the remuneration of the holder of the office to be paid from some other fund or source, out of that fund or source.</w:t>
      </w:r>
    </w:p>
    <w:p>
      <w:pPr>
        <w:pStyle w:val="Subsection"/>
        <w:spacing w:before="100"/>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spacing w:before="100"/>
        <w:rPr>
          <w:snapToGrid w:val="0"/>
        </w:rPr>
      </w:pPr>
      <w:r>
        <w:rPr>
          <w:snapToGrid w:val="0"/>
        </w:rPr>
        <w:tab/>
        <w:t>(5a)</w:t>
      </w:r>
      <w:r>
        <w:rPr>
          <w:snapToGrid w:val="0"/>
        </w:rPr>
        <w:tab/>
        <w:t xml:space="preserve">Notwithstanding any other provision of this Act or any determination, where a person elected as a member of Parliament is a person to whom section 36 or section 37 of the </w:t>
      </w:r>
      <w:r>
        <w:rPr>
          <w:i/>
          <w:snapToGrid w:val="0"/>
        </w:rPr>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spacing w:before="100"/>
        <w:rPr>
          <w:snapToGrid w:val="0"/>
        </w:rPr>
      </w:pPr>
      <w:r>
        <w:rPr>
          <w:snapToGrid w:val="0"/>
        </w:rPr>
        <w:tab/>
        <w:t>(5b)</w:t>
      </w:r>
      <w:r>
        <w:rPr>
          <w:snapToGrid w:val="0"/>
        </w:rPr>
        <w:tab/>
        <w:t>Notwithstanding any other provision of this Act or any determination — </w:t>
      </w:r>
    </w:p>
    <w:p>
      <w:pPr>
        <w:pStyle w:val="Indenta"/>
        <w:spacing w:before="120"/>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spacing w:before="120"/>
        <w:rPr>
          <w:snapToGrid w:val="0"/>
        </w:rPr>
      </w:pPr>
      <w:r>
        <w:rPr>
          <w:snapToGrid w:val="0"/>
        </w:rPr>
        <w:tab/>
        <w:t>(b)</w:t>
      </w:r>
      <w:r>
        <w:rPr>
          <w:snapToGrid w:val="0"/>
        </w:rPr>
        <w:tab/>
        <w:t>where an election held as part of a general election for the Legislative Council fails wholly or partially or is declared to be absolutely void and an election held by reason of that failure or declaration (</w:t>
      </w:r>
      <w:r>
        <w:rPr>
          <w:rStyle w:val="CharDefText"/>
        </w:rPr>
        <w:t>the fresh election</w:t>
      </w:r>
      <w:r>
        <w:rPr>
          <w:snapToGrid w:val="0"/>
        </w:rPr>
        <w:t>)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spacing w:before="100"/>
        <w:rPr>
          <w:snapToGrid w:val="0"/>
        </w:rPr>
      </w:pPr>
      <w:r>
        <w:rPr>
          <w:snapToGrid w:val="0"/>
        </w:rPr>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or electoral region of a member becomes inapplicable, or, in the opinion of the Chairman, inequitable as a consequence of </w:t>
      </w:r>
      <w:r>
        <w:t>a subsequent division of the State into electoral districts and electoral regions</w:t>
      </w:r>
      <w:r>
        <w:rPr>
          <w:snapToGrid w:val="0"/>
        </w:rPr>
        <w:t xml:space="preserve">, the Chairman may 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spacing w:before="100"/>
        <w:rPr>
          <w:snapToGrid w:val="0"/>
        </w:rPr>
      </w:pPr>
      <w:r>
        <w:rPr>
          <w:snapToGrid w:val="0"/>
        </w:rPr>
        <w:tab/>
        <w:t>(7)</w:t>
      </w:r>
      <w:r>
        <w:rPr>
          <w:snapToGrid w:val="0"/>
        </w:rPr>
        <w:tab/>
        <w:t xml:space="preserve">Where a member of Parliament (not being a Minister of the Crown, a Parliamentary Secretary appointed under section 44A(1) of the </w:t>
      </w:r>
      <w:r>
        <w:rPr>
          <w:i/>
          <w:snapToGrid w:val="0"/>
        </w:rPr>
        <w:t>Constitution Acts Amendment Act 1899</w:t>
      </w:r>
      <w:r>
        <w:rPr>
          <w:snapToGrid w:val="0"/>
        </w:rPr>
        <w:t>, or the Parliamentary Secretary of the Cabinet) travels in this State or elsewhere in order to perform any duty or function as a representative of the Government or of a Minister of the Crown —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spacing w:before="100"/>
        <w:rPr>
          <w:snapToGrid w:val="0"/>
        </w:rPr>
      </w:pPr>
      <w:r>
        <w:rPr>
          <w:snapToGrid w:val="0"/>
        </w:rPr>
        <w:tab/>
        <w:t>(8)</w:t>
      </w:r>
      <w:r>
        <w:rPr>
          <w:snapToGrid w:val="0"/>
        </w:rPr>
        <w:tab/>
        <w:t>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any part of the entitlements of the member under those arrangements.</w:t>
      </w:r>
    </w:p>
    <w:p>
      <w:pPr>
        <w:pStyle w:val="Footnotesection"/>
      </w:pPr>
      <w:r>
        <w:tab/>
        <w:t xml:space="preserve">[Section 6 amended by No. 33 of 1979 s. 2; No. 34 of 1980 s. 5; No. 78 of 1984 s. 21; No. 40 of 1987 s. 104; No. 38 of 1990 s. 8; No. 49 of 1991 s. 3; No. 68 of 1992 s. 4(3) and 5; No. 6 of 1993 s. 11; No. 1 of 1995 s. 37; No. 49 of 1996 s. 64; No. 36 of 2000 s. 57; No. 22 of 2001 s. 3; No. 1 of 2005 s. 10(2); No. 56 of 2006 s. 7; No. 77 of 2006 s. 4; amended in Gazette 15 Aug 2003 p. 3691.] </w:t>
      </w:r>
    </w:p>
    <w:p>
      <w:pPr>
        <w:pStyle w:val="Heading5"/>
      </w:pPr>
      <w:bookmarkStart w:id="40" w:name="_Toc531595511"/>
      <w:bookmarkStart w:id="41" w:name="_Toc106074101"/>
      <w:bookmarkStart w:id="42" w:name="_Toc158004512"/>
      <w:bookmarkStart w:id="43" w:name="_Toc410710345"/>
      <w:r>
        <w:rPr>
          <w:rStyle w:val="CharSectno"/>
        </w:rPr>
        <w:t>6A</w:t>
      </w:r>
      <w:r>
        <w:t>.</w:t>
      </w:r>
      <w:r>
        <w:tab/>
        <w:t xml:space="preserve">Tribunal’s functions under the </w:t>
      </w:r>
      <w:r>
        <w:rPr>
          <w:i/>
        </w:rPr>
        <w:t>Parliamentary Superannuation Act 1970</w:t>
      </w:r>
      <w:bookmarkEnd w:id="40"/>
      <w:bookmarkEnd w:id="41"/>
      <w:bookmarkEnd w:id="42"/>
    </w:p>
    <w:p>
      <w:pPr>
        <w:pStyle w:val="Subsection"/>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pPr>
      <w:r>
        <w:tab/>
        <w:t>(2)</w:t>
      </w:r>
      <w:r>
        <w:tab/>
        <w:t>Section 6(2) and (3) apply to a determination under this section.</w:t>
      </w:r>
    </w:p>
    <w:p>
      <w:pPr>
        <w:pStyle w:val="Footnotesection"/>
      </w:pPr>
      <w:r>
        <w:tab/>
        <w:t>[Section 6A inserted by No. 37 of 2000 s. 20.]</w:t>
      </w:r>
    </w:p>
    <w:p>
      <w:pPr>
        <w:pStyle w:val="Heading5"/>
      </w:pPr>
      <w:bookmarkStart w:id="44" w:name="_Toc106074102"/>
      <w:bookmarkStart w:id="45" w:name="_Toc158004513"/>
      <w:r>
        <w:rPr>
          <w:rStyle w:val="CharSectno"/>
        </w:rPr>
        <w:t>6AA</w:t>
      </w:r>
      <w:r>
        <w:t>.</w:t>
      </w:r>
      <w:r>
        <w:tab/>
        <w:t>Redundancy benefits for members of Parliament</w:t>
      </w:r>
      <w:bookmarkEnd w:id="44"/>
      <w:bookmarkEnd w:id="45"/>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pPr>
      <w:r>
        <w:tab/>
        <w:t>(4)</w:t>
      </w:r>
      <w:r>
        <w:tab/>
        <w:t>Any amount payable in accordance with a determination under this section shall be charged to the Consolidated Account which is appropriated accordingly.</w:t>
      </w:r>
    </w:p>
    <w:p>
      <w:pPr>
        <w:pStyle w:val="Footnotesection"/>
      </w:pPr>
      <w:r>
        <w:tab/>
        <w:t>[Section 6AA inserted by No. 37 of 2000 s. 20; amended by No. 77 of 2006 s. 4.]</w:t>
      </w:r>
    </w:p>
    <w:p>
      <w:pPr>
        <w:pStyle w:val="Heading5"/>
        <w:rPr>
          <w:snapToGrid w:val="0"/>
        </w:rPr>
      </w:pPr>
      <w:bookmarkStart w:id="46" w:name="_Toc531595513"/>
      <w:bookmarkStart w:id="47" w:name="_Toc106074103"/>
      <w:bookmarkStart w:id="48" w:name="_Toc158004514"/>
      <w:r>
        <w:rPr>
          <w:rStyle w:val="CharSectno"/>
        </w:rPr>
        <w:t>6B</w:t>
      </w:r>
      <w:r>
        <w:rPr>
          <w:snapToGrid w:val="0"/>
        </w:rPr>
        <w:t>.</w:t>
      </w:r>
      <w:r>
        <w:rPr>
          <w:snapToGrid w:val="0"/>
        </w:rPr>
        <w:tab/>
        <w:t>Determinations relating to entitlements of former Premiers, Ministers and members of Parliament</w:t>
      </w:r>
      <w:bookmarkEnd w:id="43"/>
      <w:bookmarkEnd w:id="46"/>
      <w:bookmarkEnd w:id="47"/>
      <w:bookmarkEnd w:id="48"/>
      <w:r>
        <w:rPr>
          <w:snapToGrid w:val="0"/>
        </w:rPr>
        <w:t xml:space="preserve"> </w:t>
      </w:r>
    </w:p>
    <w:p>
      <w:pPr>
        <w:pStyle w:val="Subsection"/>
        <w:rPr>
          <w:snapToGrid w:val="0"/>
        </w:rPr>
      </w:pPr>
      <w:r>
        <w:rPr>
          <w:snapToGrid w:val="0"/>
        </w:rPr>
        <w:tab/>
        <w:t>(1)</w:t>
      </w:r>
      <w:r>
        <w:rPr>
          <w:snapToGrid w:val="0"/>
        </w:rPr>
        <w:tab/>
        <w:t>The Tribunal shall from time to time, as it sees fit, inquire into and determine the entitlements and benefits to be paid or provided to former Premiers of the State, former Ministers of 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Any amount that is payable in accordance with a determination under this section shall be charged to the Consolidated Account which is appropriated accordingly.</w:t>
      </w:r>
    </w:p>
    <w:p>
      <w:pPr>
        <w:pStyle w:val="Footnotesection"/>
      </w:pPr>
      <w:r>
        <w:tab/>
        <w:t xml:space="preserve">[Section 6B inserted by No. 13 of 1987 s. 3; amended by No. 6 of 1993 s. 11; No. 73 of 1994 s. 4; No. 49 of 1996 s. 64; No. 77 of 2006 s. 4.] </w:t>
      </w:r>
    </w:p>
    <w:p>
      <w:pPr>
        <w:pStyle w:val="Heading5"/>
        <w:rPr>
          <w:snapToGrid w:val="0"/>
        </w:rPr>
      </w:pPr>
      <w:bookmarkStart w:id="49" w:name="_Toc410710346"/>
      <w:bookmarkStart w:id="50" w:name="_Toc531595514"/>
      <w:bookmarkStart w:id="51" w:name="_Toc106074104"/>
      <w:bookmarkStart w:id="52" w:name="_Toc158004515"/>
      <w:r>
        <w:rPr>
          <w:rStyle w:val="CharSectno"/>
        </w:rPr>
        <w:t>6C</w:t>
      </w:r>
      <w:r>
        <w:rPr>
          <w:snapToGrid w:val="0"/>
        </w:rPr>
        <w:t>.</w:t>
      </w:r>
      <w:r>
        <w:rPr>
          <w:snapToGrid w:val="0"/>
        </w:rPr>
        <w:tab/>
        <w:t>Forfeiture of former office entitlements</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office entitlement</w:t>
      </w:r>
      <w:r>
        <w:t xml:space="preserve"> means an entitlement or benefit that a person would be entitled to receive in accordance with a determination under section 6B if this section did not apply;</w:t>
      </w:r>
    </w:p>
    <w:p>
      <w:pPr>
        <w:pStyle w:val="Defstart"/>
      </w:pPr>
      <w:r>
        <w:rPr>
          <w:b/>
        </w:rPr>
        <w:tab/>
      </w:r>
      <w:r>
        <w:rPr>
          <w:rStyle w:val="CharDefText"/>
        </w:rPr>
        <w:t>holding public office</w:t>
      </w:r>
      <w:r>
        <w:t xml:space="preserve"> means being the Premier of the State, a Minister of the Crown, or a member of the Legislative Assembly or Legislative Council of the State;</w:t>
      </w:r>
    </w:p>
    <w:p>
      <w:pPr>
        <w:pStyle w:val="Defstart"/>
      </w:pPr>
      <w:r>
        <w:rPr>
          <w:b/>
        </w:rPr>
        <w:tab/>
      </w:r>
      <w:r>
        <w:rPr>
          <w:rStyle w:val="CharDefText"/>
        </w:rPr>
        <w:t>Schedule 1 offence</w:t>
      </w:r>
      <w:r>
        <w:t xml:space="preserve"> means an offence prescribed in Schedule 1 or an offence that, in a particular case, is determined under subsection (2) to be a Schedule 1 offence.</w:t>
      </w:r>
    </w:p>
    <w:p>
      <w:pPr>
        <w:pStyle w:val="Subsection"/>
        <w:rPr>
          <w:snapToGrid w:val="0"/>
        </w:rPr>
      </w:pPr>
      <w:r>
        <w:rPr>
          <w:snapToGrid w:val="0"/>
        </w:rPr>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tab/>
        <w:t>(a)</w:t>
      </w:r>
      <w:r>
        <w:rPr>
          <w:snapToGrid w:val="0"/>
        </w:rPr>
        <w:tab/>
        <w:t>the person is sentenced to imprisonment upon conviction of any offence other than for a term of less than 12 months; or</w:t>
      </w:r>
    </w:p>
    <w:p>
      <w:pPr>
        <w:pStyle w:val="Indenta"/>
        <w:rPr>
          <w:snapToGrid w:val="0"/>
        </w:rPr>
      </w:pPr>
      <w:r>
        <w:rPr>
          <w:snapToGrid w:val="0"/>
        </w:rPr>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 by No. 45 of 1995 s. 4</w:t>
      </w:r>
      <w:r>
        <w:rPr>
          <w:vertAlign w:val="superscript"/>
        </w:rPr>
        <w:t xml:space="preserve"> 4</w:t>
      </w:r>
      <w:r>
        <w:t xml:space="preserve">.] </w:t>
      </w:r>
    </w:p>
    <w:p>
      <w:pPr>
        <w:pStyle w:val="Heading5"/>
        <w:rPr>
          <w:snapToGrid w:val="0"/>
        </w:rPr>
      </w:pPr>
      <w:bookmarkStart w:id="53" w:name="_Toc410710347"/>
      <w:bookmarkStart w:id="54" w:name="_Toc531595515"/>
      <w:bookmarkStart w:id="55" w:name="_Toc106074105"/>
      <w:bookmarkStart w:id="56" w:name="_Toc158004516"/>
      <w:r>
        <w:rPr>
          <w:rStyle w:val="CharSectno"/>
        </w:rPr>
        <w:t>7</w:t>
      </w:r>
      <w:r>
        <w:rPr>
          <w:snapToGrid w:val="0"/>
        </w:rPr>
        <w:t>.</w:t>
      </w:r>
      <w:r>
        <w:rPr>
          <w:snapToGrid w:val="0"/>
        </w:rPr>
        <w:tab/>
        <w:t>Inquiry into and report on judicial salaries</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the Tribunal shall, from time to time as provided by this Act, inquire into, and report to the Minister on, the question whether any alterations are desirable in the remuneration to be paid or provided to Judges, District Court Judges, Masters of the Supreme Court and magistrates</w:t>
      </w:r>
      <w:r>
        <w:t xml:space="preserve"> and the </w:t>
      </w:r>
      <w:del w:id="57" w:author="svcMRProcess" w:date="2018-09-08T02:28:00Z">
        <w:r>
          <w:delText xml:space="preserve">Commissioner appointed under the </w:delText>
        </w:r>
        <w:r>
          <w:rPr>
            <w:i/>
          </w:rPr>
          <w:delText>Corruption and Crime Commission Act 2003</w:delText>
        </w:r>
        <w:r>
          <w:delText xml:space="preserve">, the </w:delText>
        </w:r>
      </w:del>
      <w:r>
        <w:t xml:space="preserve">Parliamentary Inspector of the Corruption and Crime Commission appointed under the </w:t>
      </w:r>
      <w:r>
        <w:rPr>
          <w:i/>
        </w:rPr>
        <w:t>Corruption and Crime Commission Act 2003</w:t>
      </w:r>
      <w:r>
        <w:rPr>
          <w:snapToGrid w:val="0"/>
        </w:rPr>
        <w:t>, and if the Tribunal reports that any such 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rPr>
          <w:snapToGrid w:val="0"/>
        </w:rPr>
      </w:pPr>
      <w:r>
        <w:rPr>
          <w:snapToGrid w:val="0"/>
        </w:rPr>
        <w:tab/>
        <w:t>(5)</w:t>
      </w:r>
      <w:r>
        <w:rPr>
          <w:snapToGrid w:val="0"/>
        </w:rPr>
        <w:tab/>
        <w:t>Subject to subsection (6) if either House of Parliament, within 15 sitting days of that House after a copy of a report has been laid before that House pursuant to subsection (3), passes a 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tab/>
        <w:t>(6)</w:t>
      </w:r>
      <w:r>
        <w:rPr>
          <w:snapToGrid w:val="0"/>
        </w:rPr>
        <w:tab/>
        <w:t>For the purposes of applying the provisions of subsection (5) to the report made by the Tribunal and tabled in each House of Parliament on 16 October 1975, the reference in that subsection to “within 15 sitting days of that House after a copy of a report has been laid before that House” shall be construed as a reference to within 15 sitting days of that House after 7 November 1975.</w:t>
      </w:r>
    </w:p>
    <w:p>
      <w:pPr>
        <w:pStyle w:val="Footnotesection"/>
      </w:pPr>
      <w:r>
        <w:tab/>
        <w:t>[Section 7 amended by No. 89 of 1975 s. 3; No. 33 of 1979 s. 3; No. 34 of 1980 s. 6; No. 68 of 1992 s. 4(3) and 6; No. 14 of 1994 s. 20; No. 29 of 1996 s. 26; No. 23 of 1997 s. 19; No. 48 of 2003 s. 62; No. 78 of 2003 s. 74(2); No. 45 of 2004 s. 37</w:t>
      </w:r>
      <w:ins w:id="58" w:author="svcMRProcess" w:date="2018-09-08T02:28:00Z">
        <w:r>
          <w:t>; No. 8 of 2009 s. 114</w:t>
        </w:r>
      </w:ins>
      <w:r>
        <w:t xml:space="preserve">.] </w:t>
      </w:r>
    </w:p>
    <w:p>
      <w:pPr>
        <w:pStyle w:val="Heading5"/>
      </w:pPr>
      <w:bookmarkStart w:id="59" w:name="_Toc106074106"/>
      <w:bookmarkStart w:id="60" w:name="_Toc158004517"/>
      <w:bookmarkStart w:id="61" w:name="_Toc531595516"/>
      <w:bookmarkStart w:id="62" w:name="_Toc410710349"/>
      <w:r>
        <w:rPr>
          <w:rStyle w:val="CharSectno"/>
        </w:rPr>
        <w:t>7A</w:t>
      </w:r>
      <w:r>
        <w:t>.</w:t>
      </w:r>
      <w:r>
        <w:tab/>
        <w:t>Recommendations as to remuneration of local government CEOs</w:t>
      </w:r>
      <w:bookmarkEnd w:id="59"/>
      <w:bookmarkEnd w:id="60"/>
    </w:p>
    <w:p>
      <w:pPr>
        <w:pStyle w:val="Subsection"/>
      </w:pPr>
      <w:r>
        <w:tab/>
        <w:t>(1)</w:t>
      </w:r>
      <w:r>
        <w:tab/>
        <w:t>The Tribunal shall, from time to time, inquire into and make a report containing recommendations as to the remuneration to be paid or provided to chief executive officers of local governments.</w:t>
      </w:r>
    </w:p>
    <w:p>
      <w:pPr>
        <w:pStyle w:val="Subsection"/>
      </w:pPr>
      <w:r>
        <w:tab/>
        <w:t>(2)</w:t>
      </w:r>
      <w:r>
        <w:tab/>
        <w:t>A report of the Tribunal made under this section shall be —</w:t>
      </w:r>
    </w:p>
    <w:p>
      <w:pPr>
        <w:pStyle w:val="Indenta"/>
      </w:pPr>
      <w:r>
        <w:tab/>
        <w:t>(a)</w:t>
      </w:r>
      <w:r>
        <w:tab/>
        <w:t>in writing; and</w:t>
      </w:r>
    </w:p>
    <w:p>
      <w:pPr>
        <w:pStyle w:val="Indenta"/>
      </w:pPr>
      <w:r>
        <w:tab/>
        <w:t>(b)</w:t>
      </w:r>
      <w:r>
        <w:tab/>
        <w:t>signed by the members.</w:t>
      </w:r>
    </w:p>
    <w:p>
      <w:pPr>
        <w:pStyle w:val="Subsection"/>
      </w:pPr>
      <w:r>
        <w:tab/>
        <w:t>(3)</w:t>
      </w:r>
      <w:r>
        <w:tab/>
        <w:t xml:space="preserve">A copy of every report made by the Tribunal under this section shall be published in the </w:t>
      </w:r>
      <w:r>
        <w:rPr>
          <w:i/>
        </w:rPr>
        <w:t>Gazette</w:t>
      </w:r>
      <w:r>
        <w:t>.</w:t>
      </w:r>
    </w:p>
    <w:p>
      <w:pPr>
        <w:pStyle w:val="Footnotesection"/>
      </w:pPr>
      <w:r>
        <w:tab/>
        <w:t>[Section 7A inserted by No. 49 of 2004 s. 13.]</w:t>
      </w:r>
    </w:p>
    <w:p>
      <w:pPr>
        <w:pStyle w:val="Heading5"/>
      </w:pPr>
      <w:bookmarkStart w:id="63" w:name="_Toc106074107"/>
      <w:bookmarkStart w:id="64" w:name="_Toc158004518"/>
      <w:r>
        <w:rPr>
          <w:rStyle w:val="CharSectno"/>
        </w:rPr>
        <w:t>8</w:t>
      </w:r>
      <w:r>
        <w:t>.</w:t>
      </w:r>
      <w:r>
        <w:tab/>
        <w:t>Tribunal to report and make a determination annually</w:t>
      </w:r>
      <w:bookmarkEnd w:id="61"/>
      <w:bookmarkEnd w:id="63"/>
      <w:bookmarkEnd w:id="64"/>
    </w:p>
    <w:p>
      <w:pPr>
        <w:pStyle w:val="Subsection"/>
      </w:pPr>
      <w:r>
        <w:tab/>
      </w:r>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w:t>
      </w:r>
    </w:p>
    <w:p>
      <w:pPr>
        <w:pStyle w:val="Indenta"/>
      </w:pPr>
      <w:r>
        <w:tab/>
        <w:t>(b)</w:t>
      </w:r>
      <w:r>
        <w:tab/>
        <w:t>not more than a year elapses between one report under section 7(1) and another; and</w:t>
      </w:r>
    </w:p>
    <w:p>
      <w:pPr>
        <w:pStyle w:val="Indenta"/>
      </w:pPr>
      <w:r>
        <w:tab/>
        <w:t>(c)</w:t>
      </w:r>
      <w:r>
        <w:tab/>
        <w:t>not more than a year elapses between one report under section 7A and another.</w:t>
      </w:r>
    </w:p>
    <w:p>
      <w:pPr>
        <w:pStyle w:val="Footnotesection"/>
      </w:pPr>
      <w:r>
        <w:tab/>
        <w:t>[Section 8 inserted by No. 37 of 2000 s. 21; amended by No. 49 of 2004 s. 13.]</w:t>
      </w:r>
    </w:p>
    <w:p>
      <w:pPr>
        <w:pStyle w:val="Heading5"/>
        <w:rPr>
          <w:snapToGrid w:val="0"/>
        </w:rPr>
      </w:pPr>
      <w:bookmarkStart w:id="65" w:name="_Toc531595517"/>
      <w:bookmarkStart w:id="66" w:name="_Toc106074108"/>
      <w:bookmarkStart w:id="67" w:name="_Toc158004519"/>
      <w:r>
        <w:rPr>
          <w:rStyle w:val="CharSectno"/>
        </w:rPr>
        <w:t>9</w:t>
      </w:r>
      <w:r>
        <w:rPr>
          <w:snapToGrid w:val="0"/>
        </w:rPr>
        <w:t>.</w:t>
      </w:r>
      <w:r>
        <w:rPr>
          <w:snapToGrid w:val="0"/>
        </w:rPr>
        <w:tab/>
        <w:t>Meetings of the Tribunal</w:t>
      </w:r>
      <w:bookmarkEnd w:id="62"/>
      <w:bookmarkEnd w:id="65"/>
      <w:bookmarkEnd w:id="66"/>
      <w:bookmarkEnd w:id="67"/>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keepNext/>
        <w:rPr>
          <w:snapToGrid w:val="0"/>
        </w:rPr>
      </w:pPr>
      <w:r>
        <w:rPr>
          <w:snapToGrid w:val="0"/>
        </w:rPr>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w:t>
      </w:r>
    </w:p>
    <w:p>
      <w:pPr>
        <w:pStyle w:val="Indenta"/>
        <w:rPr>
          <w:snapToGrid w:val="0"/>
        </w:rPr>
      </w:pPr>
      <w:r>
        <w:rPr>
          <w:snapToGrid w:val="0"/>
        </w:rPr>
        <w:tab/>
        <w:t>(b)</w:t>
      </w:r>
      <w:r>
        <w:rPr>
          <w:snapToGrid w:val="0"/>
        </w:rPr>
        <w:tab/>
        <w:t>2 members constitute a quorum;</w:t>
      </w:r>
    </w:p>
    <w:p>
      <w:pPr>
        <w:pStyle w:val="Indenta"/>
        <w:rPr>
          <w:snapToGrid w:val="0"/>
        </w:rPr>
      </w:pPr>
      <w:r>
        <w:rPr>
          <w:snapToGrid w:val="0"/>
        </w:rPr>
        <w:tab/>
        <w:t>(c)</w:t>
      </w:r>
      <w:r>
        <w:rPr>
          <w:snapToGrid w:val="0"/>
        </w:rPr>
        <w:tab/>
        <w:t>all questions shall be decided by a majority of the votes of the members present and voting;</w:t>
      </w:r>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68" w:name="_Toc410710350"/>
      <w:bookmarkStart w:id="69" w:name="_Toc531595518"/>
      <w:bookmarkStart w:id="70" w:name="_Toc106074109"/>
      <w:bookmarkStart w:id="71" w:name="_Toc158004520"/>
      <w:r>
        <w:rPr>
          <w:rStyle w:val="CharSectno"/>
        </w:rPr>
        <w:t>10</w:t>
      </w:r>
      <w:r>
        <w:rPr>
          <w:snapToGrid w:val="0"/>
        </w:rPr>
        <w:t>.</w:t>
      </w:r>
      <w:r>
        <w:rPr>
          <w:snapToGrid w:val="0"/>
        </w:rPr>
        <w:tab/>
        <w:t>Method of inquiry by Tribunal</w:t>
      </w:r>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w:t>
      </w:r>
    </w:p>
    <w:p>
      <w:pPr>
        <w:pStyle w:val="Indenta"/>
        <w:rPr>
          <w:snapToGrid w:val="0"/>
        </w:rPr>
      </w:pPr>
      <w:r>
        <w:rPr>
          <w:snapToGrid w:val="0"/>
        </w:rPr>
        <w:tab/>
        <w:t>(b)</w:t>
      </w:r>
      <w:r>
        <w:rPr>
          <w:snapToGrid w:val="0"/>
        </w:rPr>
        <w:tab/>
        <w:t>the Tribunal may receive written or oral statements;</w:t>
      </w:r>
    </w:p>
    <w:p>
      <w:pPr>
        <w:pStyle w:val="Indenta"/>
        <w:rPr>
          <w:snapToGrid w:val="0"/>
        </w:rPr>
      </w:pPr>
      <w:r>
        <w:rPr>
          <w:snapToGrid w:val="0"/>
        </w:rPr>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w:t>
      </w:r>
    </w:p>
    <w:p>
      <w:pPr>
        <w:pStyle w:val="Indenta"/>
      </w:pPr>
      <w:r>
        <w:rPr>
          <w:snapToGrid w:val="0"/>
        </w:rPr>
        <w:tab/>
        <w:t>(b)</w:t>
      </w:r>
      <w:r>
        <w:rPr>
          <w:snapToGrid w:val="0"/>
        </w:rPr>
        <w:tab/>
        <w:t xml:space="preserve">appoint a person nominated from time to time in writing by the chief executive officer of the department principally assisting the Minister in the administration of the </w:t>
      </w:r>
      <w:r>
        <w:rPr>
          <w:i/>
          <w:snapToGrid w:val="0"/>
        </w:rPr>
        <w:t>Public Sector Management Act 1994</w:t>
      </w:r>
      <w:r>
        <w:rPr>
          <w:snapToGrid w:val="0"/>
        </w:rPr>
        <w:t xml:space="preserve"> to assist the Tribunal in an inquiry in so far as it relates to the remuneration to be paid or provided to the officers and persons referred to in section 6(1)(d) and (e)</w:t>
      </w:r>
      <w:r>
        <w:t>; and</w:t>
      </w:r>
    </w:p>
    <w:p>
      <w:pPr>
        <w:pStyle w:val="Indenta"/>
      </w:pPr>
      <w:r>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 the remuneration to be paid or provided to chief executive officers of local governments referred to in section 7A.</w:t>
      </w:r>
    </w:p>
    <w:p>
      <w:pPr>
        <w:pStyle w:val="Footnotesection"/>
      </w:pPr>
      <w:r>
        <w:tab/>
        <w:t xml:space="preserve">[Section 10 amended by No. 33 of 1979 s. 4; No. 38 of 1990 s. 9; No. 68 of 1992 s. 4(3); No. 32 of 1994 s. 19; No. 73 of 1994 s. 4; No. 49 of 2004 s. 13.] </w:t>
      </w:r>
    </w:p>
    <w:p>
      <w:pPr>
        <w:pStyle w:val="Heading5"/>
        <w:rPr>
          <w:snapToGrid w:val="0"/>
        </w:rPr>
      </w:pPr>
      <w:bookmarkStart w:id="72" w:name="_Toc410710351"/>
      <w:bookmarkStart w:id="73" w:name="_Toc531595519"/>
      <w:bookmarkStart w:id="74" w:name="_Toc106074110"/>
      <w:bookmarkStart w:id="75" w:name="_Toc158004521"/>
      <w:r>
        <w:rPr>
          <w:rStyle w:val="CharSectno"/>
        </w:rPr>
        <w:t>11</w:t>
      </w:r>
      <w:r>
        <w:rPr>
          <w:snapToGrid w:val="0"/>
        </w:rPr>
        <w:t>.</w:t>
      </w:r>
      <w:r>
        <w:rPr>
          <w:snapToGrid w:val="0"/>
        </w:rPr>
        <w:tab/>
        <w:t>Fees and allowances</w:t>
      </w:r>
      <w:bookmarkEnd w:id="72"/>
      <w:bookmarkEnd w:id="73"/>
      <w:bookmarkEnd w:id="74"/>
      <w:bookmarkEnd w:id="75"/>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76" w:name="_Toc88554723"/>
      <w:bookmarkStart w:id="77" w:name="_Toc88561501"/>
      <w:bookmarkStart w:id="78" w:name="_Toc95017132"/>
      <w:bookmarkStart w:id="79" w:name="_Toc95107768"/>
      <w:bookmarkStart w:id="80" w:name="_Toc100128220"/>
      <w:bookmarkStart w:id="81" w:name="_Toc102543084"/>
      <w:bookmarkStart w:id="82" w:name="_Toc103675614"/>
      <w:bookmarkStart w:id="83" w:name="_Toc103675858"/>
      <w:bookmarkStart w:id="84" w:name="_Toc106074111"/>
      <w:bookmarkStart w:id="85" w:name="_Toc151522845"/>
      <w:bookmarkStart w:id="86" w:name="_Toc151522868"/>
      <w:bookmarkStart w:id="87" w:name="_Toc151526970"/>
      <w:bookmarkStart w:id="88" w:name="_Toc158004522"/>
      <w:r>
        <w:rPr>
          <w:rStyle w:val="CharPartNo"/>
        </w:rPr>
        <w:t>Part IA</w:t>
      </w:r>
      <w:r>
        <w:rPr>
          <w:rStyle w:val="CharDivNo"/>
        </w:rPr>
        <w:t> </w:t>
      </w:r>
      <w:r>
        <w:t>—</w:t>
      </w:r>
      <w:r>
        <w:rPr>
          <w:rStyle w:val="CharDivText"/>
        </w:rPr>
        <w:t> </w:t>
      </w:r>
      <w:r>
        <w:rPr>
          <w:rStyle w:val="CharPartText"/>
        </w:rPr>
        <w:t>General</w:t>
      </w:r>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Footnoteheading"/>
        <w:ind w:left="890"/>
        <w:rPr>
          <w:snapToGrid w:val="0"/>
        </w:rPr>
      </w:pPr>
      <w:r>
        <w:rPr>
          <w:snapToGrid w:val="0"/>
        </w:rPr>
        <w:tab/>
        <w:t xml:space="preserve">[Heading inserted by No. 34 of 1980 s. 7.] </w:t>
      </w:r>
    </w:p>
    <w:p>
      <w:pPr>
        <w:pStyle w:val="Heading5"/>
        <w:rPr>
          <w:snapToGrid w:val="0"/>
        </w:rPr>
      </w:pPr>
      <w:bookmarkStart w:id="89" w:name="_Toc410710352"/>
      <w:bookmarkStart w:id="90" w:name="_Toc531595520"/>
      <w:bookmarkStart w:id="91" w:name="_Toc106074112"/>
      <w:bookmarkStart w:id="92" w:name="_Toc158004523"/>
      <w:r>
        <w:rPr>
          <w:rStyle w:val="CharSectno"/>
        </w:rPr>
        <w:t>11A</w:t>
      </w:r>
      <w:r>
        <w:rPr>
          <w:snapToGrid w:val="0"/>
        </w:rPr>
        <w:t>.</w:t>
      </w:r>
      <w:r>
        <w:rPr>
          <w:snapToGrid w:val="0"/>
        </w:rPr>
        <w:tab/>
        <w:t>Arrangements for payment of travelling expenses by Treasurer</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w:t>
      </w:r>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shall be charged to the Consolidated Account, which is appropriated accordingly.</w:t>
      </w:r>
    </w:p>
    <w:p>
      <w:pPr>
        <w:pStyle w:val="Subsection"/>
        <w:rPr>
          <w:snapToGrid w:val="0"/>
        </w:rPr>
      </w:pPr>
      <w:r>
        <w:rPr>
          <w:snapToGrid w:val="0"/>
        </w:rPr>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 xml:space="preserve">[Section 11A inserted by No. 34 of 1980 s. 7; amended by No. 6 of 1993 s. 11; No. 49 of 1996 s. 64; No. 36 of 2000 s. 26; No. 77 of 2006 s. 4.] </w:t>
      </w:r>
    </w:p>
    <w:p>
      <w:pPr>
        <w:pStyle w:val="Heading5"/>
        <w:rPr>
          <w:snapToGrid w:val="0"/>
        </w:rPr>
      </w:pPr>
      <w:bookmarkStart w:id="93" w:name="_Toc410710353"/>
      <w:bookmarkStart w:id="94" w:name="_Toc531595521"/>
      <w:bookmarkStart w:id="95" w:name="_Toc106074113"/>
      <w:bookmarkStart w:id="96" w:name="_Toc158004524"/>
      <w:r>
        <w:rPr>
          <w:rStyle w:val="CharSectno"/>
        </w:rPr>
        <w:t>12</w:t>
      </w:r>
      <w:r>
        <w:rPr>
          <w:snapToGrid w:val="0"/>
        </w:rPr>
        <w:t>.</w:t>
      </w:r>
      <w:r>
        <w:rPr>
          <w:snapToGrid w:val="0"/>
        </w:rPr>
        <w:tab/>
        <w:t>Regulations</w:t>
      </w:r>
      <w:bookmarkEnd w:id="93"/>
      <w:bookmarkEnd w:id="94"/>
      <w:bookmarkEnd w:id="95"/>
      <w:bookmarkEnd w:id="96"/>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 xml:space="preserve">[Part II </w:t>
      </w:r>
      <w:del w:id="97" w:author="svcMRProcess" w:date="2018-09-08T02:28:00Z">
        <w:r>
          <w:delText>repealed</w:delText>
        </w:r>
      </w:del>
      <w:ins w:id="98" w:author="svcMRProcess" w:date="2018-09-08T02:28:00Z">
        <w:r>
          <w:t>deleted</w:t>
        </w:r>
      </w:ins>
      <w:r>
        <w:t xml:space="preserve"> by No. 37 of 2000 s. 22.]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9" w:name="_Toc106074114"/>
      <w:bookmarkStart w:id="100" w:name="_Toc151522848"/>
      <w:bookmarkStart w:id="101" w:name="_Toc151522871"/>
      <w:bookmarkStart w:id="102" w:name="_Toc151526973"/>
      <w:bookmarkStart w:id="103" w:name="_Toc158004525"/>
      <w:r>
        <w:rPr>
          <w:rStyle w:val="CharSchNo"/>
        </w:rPr>
        <w:t>Schedule 1</w:t>
      </w:r>
      <w:r>
        <w:t> — </w:t>
      </w:r>
      <w:r>
        <w:rPr>
          <w:rStyle w:val="CharSchText"/>
        </w:rPr>
        <w:t>Offences</w:t>
      </w:r>
      <w:bookmarkEnd w:id="99"/>
      <w:bookmarkEnd w:id="100"/>
      <w:bookmarkEnd w:id="101"/>
      <w:bookmarkEnd w:id="102"/>
      <w:bookmarkEnd w:id="103"/>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 xml:space="preserve">[Schedule 1 inserted by No. 45 of 1995 s. 5.]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04" w:name="_Toc88554727"/>
      <w:bookmarkStart w:id="105" w:name="_Toc88561505"/>
      <w:bookmarkStart w:id="106" w:name="_Toc95017136"/>
      <w:bookmarkStart w:id="107" w:name="_Toc95107772"/>
      <w:bookmarkStart w:id="108" w:name="_Toc100128224"/>
      <w:bookmarkStart w:id="109" w:name="_Toc102543088"/>
      <w:bookmarkStart w:id="110" w:name="_Toc103675618"/>
      <w:bookmarkStart w:id="111" w:name="_Toc103675862"/>
      <w:bookmarkStart w:id="112" w:name="_Toc106074115"/>
      <w:bookmarkStart w:id="113" w:name="_Toc151522849"/>
      <w:bookmarkStart w:id="114" w:name="_Toc151522872"/>
      <w:bookmarkStart w:id="115" w:name="_Toc151526974"/>
      <w:bookmarkStart w:id="116" w:name="_Toc158004526"/>
      <w:r>
        <w:t>Notes</w:t>
      </w:r>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nSubsection"/>
        <w:rPr>
          <w:snapToGrid w:val="0"/>
        </w:rPr>
      </w:pPr>
      <w:r>
        <w:rPr>
          <w:snapToGrid w:val="0"/>
          <w:vertAlign w:val="superscript"/>
        </w:rPr>
        <w:t>1</w:t>
      </w:r>
      <w:r>
        <w:rPr>
          <w:snapToGrid w:val="0"/>
        </w:rPr>
        <w:tab/>
        <w:t xml:space="preserve">This is a compilation of the </w:t>
      </w:r>
      <w:r>
        <w:rPr>
          <w:i/>
          <w:noProof/>
          <w:snapToGrid w:val="0"/>
        </w:rPr>
        <w:t>Salaries and Allowances Act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7" w:name="_Toc106074116"/>
      <w:bookmarkStart w:id="118" w:name="_Toc158004527"/>
      <w:r>
        <w:t>Compilation table</w:t>
      </w:r>
      <w:bookmarkEnd w:id="117"/>
      <w:bookmarkEnd w:id="118"/>
    </w:p>
    <w:tbl>
      <w:tblPr>
        <w:tblW w:w="0" w:type="auto"/>
        <w:tblInd w:w="28" w:type="dxa"/>
        <w:tblLayout w:type="fixed"/>
        <w:tblCellMar>
          <w:left w:w="56" w:type="dxa"/>
          <w:right w:w="56" w:type="dxa"/>
        </w:tblCellMar>
        <w:tblLook w:val="0000" w:firstRow="0" w:lastRow="0" w:firstColumn="0" w:lastColumn="0" w:noHBand="0" w:noVBand="0"/>
      </w:tblPr>
      <w:tblGrid>
        <w:gridCol w:w="21"/>
        <w:gridCol w:w="2267"/>
        <w:gridCol w:w="1134"/>
        <w:gridCol w:w="1134"/>
        <w:gridCol w:w="2551"/>
      </w:tblGrid>
      <w:tr>
        <w:trPr>
          <w:gridBefore w:val="1"/>
          <w:wBefore w:w="21" w:type="dxa"/>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cantSplit/>
        </w:trPr>
        <w:tc>
          <w:tcPr>
            <w:tcW w:w="2267" w:type="dxa"/>
            <w:tcBorders>
              <w:top w:val="single" w:sz="8" w:space="0" w:color="auto"/>
            </w:tcBorders>
          </w:tcPr>
          <w:p>
            <w:pPr>
              <w:pStyle w:val="nTable"/>
              <w:spacing w:after="40"/>
              <w:ind w:right="170"/>
              <w:rPr>
                <w:sz w:val="19"/>
                <w:vertAlign w:val="superscript"/>
              </w:rPr>
            </w:pPr>
            <w:r>
              <w:rPr>
                <w:i/>
                <w:sz w:val="19"/>
              </w:rPr>
              <w:t>Salaries and Allowances Tribunal Act 1975</w:t>
            </w:r>
            <w:r>
              <w:rPr>
                <w:sz w:val="19"/>
                <w:vertAlign w:val="superscript"/>
              </w:rPr>
              <w:t> 5</w:t>
            </w:r>
          </w:p>
        </w:tc>
        <w:tc>
          <w:tcPr>
            <w:tcW w:w="1134" w:type="dxa"/>
            <w:tcBorders>
              <w:top w:val="single" w:sz="8" w:space="0" w:color="auto"/>
            </w:tcBorders>
          </w:tcPr>
          <w:p>
            <w:pPr>
              <w:pStyle w:val="nTable"/>
              <w:spacing w:after="40"/>
              <w:rPr>
                <w:sz w:val="19"/>
              </w:rPr>
            </w:pPr>
            <w:r>
              <w:rPr>
                <w:sz w:val="19"/>
              </w:rPr>
              <w:t>27 of 1975</w:t>
            </w:r>
          </w:p>
        </w:tc>
        <w:tc>
          <w:tcPr>
            <w:tcW w:w="1134" w:type="dxa"/>
            <w:tcBorders>
              <w:top w:val="single" w:sz="8" w:space="0" w:color="auto"/>
            </w:tcBorders>
          </w:tcPr>
          <w:p>
            <w:pPr>
              <w:pStyle w:val="nTable"/>
              <w:spacing w:after="40"/>
              <w:rPr>
                <w:sz w:val="19"/>
              </w:rPr>
            </w:pPr>
            <w:r>
              <w:rPr>
                <w:sz w:val="19"/>
              </w:rPr>
              <w:t>16 May 1975</w:t>
            </w:r>
          </w:p>
        </w:tc>
        <w:tc>
          <w:tcPr>
            <w:tcW w:w="2551" w:type="dxa"/>
            <w:tcBorders>
              <w:top w:val="single" w:sz="8" w:space="0" w:color="auto"/>
            </w:tcBorders>
          </w:tcPr>
          <w:p>
            <w:pPr>
              <w:pStyle w:val="nTable"/>
              <w:spacing w:after="40"/>
              <w:rPr>
                <w:sz w:val="19"/>
              </w:rPr>
            </w:pPr>
            <w:r>
              <w:rPr>
                <w:sz w:val="19"/>
              </w:rPr>
              <w:t xml:space="preserve">Act other than s. 13: 16 May 1975 (see s. 2(1)); </w:t>
            </w:r>
            <w:r>
              <w:rPr>
                <w:sz w:val="19"/>
              </w:rPr>
              <w:br/>
              <w:t xml:space="preserve">s. 13: 8 Aug 1975 (see s. 2(2) and </w:t>
            </w:r>
            <w:r>
              <w:rPr>
                <w:i/>
                <w:sz w:val="19"/>
              </w:rPr>
              <w:t>Gazette</w:t>
            </w:r>
            <w:r>
              <w:rPr>
                <w:sz w:val="19"/>
              </w:rPr>
              <w:t xml:space="preserve"> 12 Aug 1975 p. 2951)</w:t>
            </w:r>
          </w:p>
        </w:tc>
      </w:tr>
      <w:tr>
        <w:trPr>
          <w:gridBefore w:val="1"/>
          <w:wBefore w:w="21" w:type="dxa"/>
          <w:cantSplit/>
        </w:trPr>
        <w:tc>
          <w:tcPr>
            <w:tcW w:w="2267" w:type="dxa"/>
          </w:tcPr>
          <w:p>
            <w:pPr>
              <w:pStyle w:val="nTable"/>
              <w:spacing w:after="40"/>
              <w:ind w:right="170"/>
              <w:rPr>
                <w:sz w:val="19"/>
              </w:rPr>
            </w:pPr>
            <w:r>
              <w:rPr>
                <w:i/>
                <w:sz w:val="19"/>
              </w:rPr>
              <w:t>Salaries and Allowances Tribunal Act Amendment Act 1975</w:t>
            </w:r>
          </w:p>
        </w:tc>
        <w:tc>
          <w:tcPr>
            <w:tcW w:w="1134" w:type="dxa"/>
          </w:tcPr>
          <w:p>
            <w:pPr>
              <w:pStyle w:val="nTable"/>
              <w:spacing w:after="40"/>
              <w:rPr>
                <w:sz w:val="19"/>
              </w:rPr>
            </w:pPr>
            <w:r>
              <w:rPr>
                <w:sz w:val="19"/>
              </w:rPr>
              <w:t>89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19 Sep 1975 (see s. 2)</w:t>
            </w:r>
          </w:p>
        </w:tc>
      </w:tr>
      <w:tr>
        <w:trPr>
          <w:gridBefore w:val="1"/>
          <w:wBefore w:w="21" w:type="dxa"/>
          <w:cantSplit/>
        </w:trPr>
        <w:tc>
          <w:tcPr>
            <w:tcW w:w="2267" w:type="dxa"/>
          </w:tcPr>
          <w:p>
            <w:pPr>
              <w:pStyle w:val="nTable"/>
              <w:spacing w:after="40"/>
              <w:ind w:right="170"/>
              <w:rPr>
                <w:sz w:val="19"/>
              </w:rPr>
            </w:pPr>
            <w:r>
              <w:rPr>
                <w:i/>
                <w:sz w:val="19"/>
              </w:rPr>
              <w:t>Salaries and Allowances Tribunal Act Amendment Act 1978</w:t>
            </w:r>
          </w:p>
        </w:tc>
        <w:tc>
          <w:tcPr>
            <w:tcW w:w="1134" w:type="dxa"/>
          </w:tcPr>
          <w:p>
            <w:pPr>
              <w:pStyle w:val="nTable"/>
              <w:spacing w:after="40"/>
              <w:rPr>
                <w:sz w:val="19"/>
              </w:rPr>
            </w:pPr>
            <w:r>
              <w:rPr>
                <w:sz w:val="19"/>
              </w:rPr>
              <w:t>63 of 1978</w:t>
            </w:r>
          </w:p>
        </w:tc>
        <w:tc>
          <w:tcPr>
            <w:tcW w:w="1134" w:type="dxa"/>
          </w:tcPr>
          <w:p>
            <w:pPr>
              <w:pStyle w:val="nTable"/>
              <w:spacing w:after="40"/>
              <w:rPr>
                <w:sz w:val="19"/>
              </w:rPr>
            </w:pPr>
            <w:r>
              <w:rPr>
                <w:sz w:val="19"/>
              </w:rPr>
              <w:t>22 Sep 1978</w:t>
            </w:r>
          </w:p>
        </w:tc>
        <w:tc>
          <w:tcPr>
            <w:tcW w:w="2551" w:type="dxa"/>
          </w:tcPr>
          <w:p>
            <w:pPr>
              <w:pStyle w:val="nTable"/>
              <w:spacing w:after="40"/>
              <w:rPr>
                <w:sz w:val="19"/>
              </w:rPr>
            </w:pPr>
            <w:r>
              <w:rPr>
                <w:sz w:val="19"/>
              </w:rPr>
              <w:t>22 Sep 1978</w:t>
            </w:r>
          </w:p>
        </w:tc>
      </w:tr>
      <w:tr>
        <w:trPr>
          <w:gridBefore w:val="1"/>
          <w:wBefore w:w="21" w:type="dxa"/>
          <w:cantSplit/>
        </w:trPr>
        <w:tc>
          <w:tcPr>
            <w:tcW w:w="2267" w:type="dxa"/>
          </w:tcPr>
          <w:p>
            <w:pPr>
              <w:pStyle w:val="nTable"/>
              <w:spacing w:after="40"/>
              <w:ind w:right="170"/>
              <w:rPr>
                <w:sz w:val="19"/>
              </w:rPr>
            </w:pPr>
            <w:r>
              <w:rPr>
                <w:i/>
                <w:sz w:val="19"/>
              </w:rPr>
              <w:t>Salaries and Allowances Tribunal Act Amendment Act 1979</w:t>
            </w:r>
          </w:p>
        </w:tc>
        <w:tc>
          <w:tcPr>
            <w:tcW w:w="1134" w:type="dxa"/>
          </w:tcPr>
          <w:p>
            <w:pPr>
              <w:pStyle w:val="nTable"/>
              <w:spacing w:after="40"/>
              <w:rPr>
                <w:sz w:val="19"/>
              </w:rPr>
            </w:pPr>
            <w:r>
              <w:rPr>
                <w:sz w:val="19"/>
              </w:rPr>
              <w:t>33 of 1979</w:t>
            </w:r>
          </w:p>
        </w:tc>
        <w:tc>
          <w:tcPr>
            <w:tcW w:w="1134" w:type="dxa"/>
          </w:tcPr>
          <w:p>
            <w:pPr>
              <w:pStyle w:val="nTable"/>
              <w:spacing w:after="40"/>
              <w:rPr>
                <w:sz w:val="19"/>
              </w:rPr>
            </w:pPr>
            <w:r>
              <w:rPr>
                <w:sz w:val="19"/>
              </w:rPr>
              <w:t>11 Oct 1979</w:t>
            </w:r>
          </w:p>
        </w:tc>
        <w:tc>
          <w:tcPr>
            <w:tcW w:w="2551" w:type="dxa"/>
          </w:tcPr>
          <w:p>
            <w:pPr>
              <w:pStyle w:val="nTable"/>
              <w:spacing w:after="40"/>
              <w:rPr>
                <w:sz w:val="19"/>
              </w:rPr>
            </w:pPr>
            <w:r>
              <w:rPr>
                <w:sz w:val="19"/>
              </w:rPr>
              <w:t>11 Oct 1979</w:t>
            </w:r>
          </w:p>
        </w:tc>
      </w:tr>
      <w:tr>
        <w:trPr>
          <w:gridBefore w:val="1"/>
          <w:wBefore w:w="21" w:type="dxa"/>
          <w:cantSplit/>
        </w:trPr>
        <w:tc>
          <w:tcPr>
            <w:tcW w:w="2267" w:type="dxa"/>
          </w:tcPr>
          <w:p>
            <w:pPr>
              <w:pStyle w:val="nTable"/>
              <w:spacing w:after="40"/>
              <w:ind w:right="170"/>
              <w:rPr>
                <w:sz w:val="19"/>
              </w:rPr>
            </w:pPr>
            <w:r>
              <w:rPr>
                <w:i/>
                <w:sz w:val="19"/>
              </w:rPr>
              <w:t>Salaries and Allowances Tribunal Amendment Act 1980</w:t>
            </w:r>
          </w:p>
        </w:tc>
        <w:tc>
          <w:tcPr>
            <w:tcW w:w="1134" w:type="dxa"/>
          </w:tcPr>
          <w:p>
            <w:pPr>
              <w:pStyle w:val="nTable"/>
              <w:spacing w:after="40"/>
              <w:rPr>
                <w:sz w:val="19"/>
              </w:rPr>
            </w:pPr>
            <w:r>
              <w:rPr>
                <w:sz w:val="19"/>
              </w:rPr>
              <w:t>34 of 1980</w:t>
            </w:r>
          </w:p>
        </w:tc>
        <w:tc>
          <w:tcPr>
            <w:tcW w:w="1134" w:type="dxa"/>
          </w:tcPr>
          <w:p>
            <w:pPr>
              <w:pStyle w:val="nTable"/>
              <w:spacing w:after="40"/>
              <w:rPr>
                <w:sz w:val="19"/>
              </w:rPr>
            </w:pPr>
            <w:r>
              <w:rPr>
                <w:sz w:val="19"/>
              </w:rPr>
              <w:t>5 Nov 1980</w:t>
            </w:r>
          </w:p>
        </w:tc>
        <w:tc>
          <w:tcPr>
            <w:tcW w:w="2551" w:type="dxa"/>
          </w:tcPr>
          <w:p>
            <w:pPr>
              <w:pStyle w:val="nTable"/>
              <w:spacing w:after="40"/>
              <w:rPr>
                <w:sz w:val="19"/>
              </w:rPr>
            </w:pPr>
            <w:r>
              <w:rPr>
                <w:sz w:val="19"/>
              </w:rPr>
              <w:t>5 Nov 1980</w:t>
            </w:r>
          </w:p>
        </w:tc>
      </w:tr>
      <w:tr>
        <w:trPr>
          <w:gridBefore w:val="1"/>
          <w:wBefore w:w="21" w:type="dxa"/>
          <w:cantSplit/>
        </w:trPr>
        <w:tc>
          <w:tcPr>
            <w:tcW w:w="2267" w:type="dxa"/>
          </w:tcPr>
          <w:p>
            <w:pPr>
              <w:pStyle w:val="nTable"/>
              <w:spacing w:after="40"/>
              <w:ind w:right="170"/>
              <w:rPr>
                <w:sz w:val="19"/>
              </w:rPr>
            </w:pPr>
            <w:r>
              <w:rPr>
                <w:i/>
                <w:sz w:val="19"/>
              </w:rPr>
              <w:t>Acts Amendment and Repeal (Disqualification for Parliament) Act 1984</w:t>
            </w:r>
            <w:r>
              <w:rPr>
                <w:sz w:val="19"/>
              </w:rPr>
              <w:t xml:space="preserve"> Pt. X</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1" w:type="dxa"/>
          <w:cantSplit/>
        </w:trPr>
        <w:tc>
          <w:tcPr>
            <w:tcW w:w="2267" w:type="dxa"/>
          </w:tcPr>
          <w:p>
            <w:pPr>
              <w:pStyle w:val="nTable"/>
              <w:keepNext/>
              <w:spacing w:after="40"/>
              <w:ind w:right="170"/>
              <w:rPr>
                <w:sz w:val="19"/>
              </w:rPr>
            </w:pPr>
            <w:r>
              <w:rPr>
                <w:i/>
                <w:sz w:val="19"/>
              </w:rPr>
              <w:t>Salaries and Allowances Amendment Act 1986</w:t>
            </w:r>
          </w:p>
        </w:tc>
        <w:tc>
          <w:tcPr>
            <w:tcW w:w="1134" w:type="dxa"/>
          </w:tcPr>
          <w:p>
            <w:pPr>
              <w:pStyle w:val="nTable"/>
              <w:keepNext/>
              <w:spacing w:after="40"/>
              <w:rPr>
                <w:sz w:val="19"/>
              </w:rPr>
            </w:pPr>
            <w:r>
              <w:rPr>
                <w:sz w:val="19"/>
              </w:rPr>
              <w:t>34 of 1986</w:t>
            </w:r>
          </w:p>
        </w:tc>
        <w:tc>
          <w:tcPr>
            <w:tcW w:w="1134" w:type="dxa"/>
          </w:tcPr>
          <w:p>
            <w:pPr>
              <w:pStyle w:val="nTable"/>
              <w:keepNext/>
              <w:spacing w:after="40"/>
              <w:rPr>
                <w:sz w:val="19"/>
              </w:rPr>
            </w:pPr>
            <w:r>
              <w:rPr>
                <w:sz w:val="19"/>
              </w:rPr>
              <w:t>1 Aug 1986</w:t>
            </w:r>
          </w:p>
        </w:tc>
        <w:tc>
          <w:tcPr>
            <w:tcW w:w="2551" w:type="dxa"/>
          </w:tcPr>
          <w:p>
            <w:pPr>
              <w:pStyle w:val="nTable"/>
              <w:keepNext/>
              <w:spacing w:after="40"/>
              <w:rPr>
                <w:sz w:val="19"/>
              </w:rPr>
            </w:pPr>
            <w:r>
              <w:rPr>
                <w:sz w:val="19"/>
              </w:rPr>
              <w:t>1 Aug 1986 (see s. 2)</w:t>
            </w:r>
          </w:p>
        </w:tc>
      </w:tr>
      <w:tr>
        <w:trPr>
          <w:gridBefore w:val="1"/>
          <w:wBefore w:w="21" w:type="dxa"/>
          <w:cantSplit/>
        </w:trPr>
        <w:tc>
          <w:tcPr>
            <w:tcW w:w="2267" w:type="dxa"/>
          </w:tcPr>
          <w:p>
            <w:pPr>
              <w:pStyle w:val="nTable"/>
              <w:keepNext/>
              <w:spacing w:after="40"/>
              <w:ind w:right="170"/>
              <w:rPr>
                <w:sz w:val="19"/>
              </w:rPr>
            </w:pPr>
            <w:r>
              <w:rPr>
                <w:i/>
                <w:sz w:val="19"/>
              </w:rPr>
              <w:t>Acts Amendment (Parliamentary Superannuation) Act 1986</w:t>
            </w:r>
            <w:r>
              <w:rPr>
                <w:sz w:val="19"/>
              </w:rPr>
              <w:t xml:space="preserve"> Pt. II</w:t>
            </w:r>
          </w:p>
        </w:tc>
        <w:tc>
          <w:tcPr>
            <w:tcW w:w="1134" w:type="dxa"/>
          </w:tcPr>
          <w:p>
            <w:pPr>
              <w:pStyle w:val="nTable"/>
              <w:keepNext/>
              <w:spacing w:after="40"/>
              <w:rPr>
                <w:sz w:val="19"/>
              </w:rPr>
            </w:pPr>
            <w:r>
              <w:rPr>
                <w:sz w:val="19"/>
              </w:rPr>
              <w:t>58 of 1986</w:t>
            </w:r>
          </w:p>
        </w:tc>
        <w:tc>
          <w:tcPr>
            <w:tcW w:w="1134" w:type="dxa"/>
          </w:tcPr>
          <w:p>
            <w:pPr>
              <w:pStyle w:val="nTable"/>
              <w:spacing w:after="40"/>
              <w:rPr>
                <w:sz w:val="19"/>
              </w:rPr>
            </w:pPr>
            <w:r>
              <w:rPr>
                <w:sz w:val="19"/>
              </w:rPr>
              <w:t>26 Nov 1986</w:t>
            </w:r>
          </w:p>
        </w:tc>
        <w:tc>
          <w:tcPr>
            <w:tcW w:w="2551" w:type="dxa"/>
          </w:tcPr>
          <w:p>
            <w:pPr>
              <w:pStyle w:val="nTable"/>
              <w:spacing w:after="40"/>
              <w:rPr>
                <w:sz w:val="19"/>
              </w:rPr>
            </w:pPr>
            <w:r>
              <w:rPr>
                <w:sz w:val="19"/>
              </w:rPr>
              <w:t>24 Dec 1986</w:t>
            </w:r>
          </w:p>
        </w:tc>
      </w:tr>
      <w:tr>
        <w:trPr>
          <w:gridBefore w:val="1"/>
          <w:wBefore w:w="21" w:type="dxa"/>
          <w:cantSplit/>
        </w:trPr>
        <w:tc>
          <w:tcPr>
            <w:tcW w:w="2267" w:type="dxa"/>
          </w:tcPr>
          <w:p>
            <w:pPr>
              <w:pStyle w:val="nTable"/>
              <w:spacing w:after="40"/>
              <w:ind w:right="170"/>
              <w:rPr>
                <w:sz w:val="19"/>
              </w:rPr>
            </w:pPr>
            <w:r>
              <w:rPr>
                <w:i/>
                <w:sz w:val="19"/>
              </w:rPr>
              <w:t>Salaries and Allowances Amendment Act 1987</w:t>
            </w:r>
          </w:p>
        </w:tc>
        <w:tc>
          <w:tcPr>
            <w:tcW w:w="1134" w:type="dxa"/>
          </w:tcPr>
          <w:p>
            <w:pPr>
              <w:pStyle w:val="nTable"/>
              <w:spacing w:after="40"/>
              <w:rPr>
                <w:sz w:val="19"/>
              </w:rPr>
            </w:pPr>
            <w:r>
              <w:rPr>
                <w:sz w:val="19"/>
              </w:rPr>
              <w:t>13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25 Jun 1987 (see s. 2)</w:t>
            </w:r>
          </w:p>
        </w:tc>
      </w:tr>
      <w:tr>
        <w:trPr>
          <w:gridBefore w:val="1"/>
          <w:wBefore w:w="21" w:type="dxa"/>
          <w:cantSplit/>
        </w:trPr>
        <w:tc>
          <w:tcPr>
            <w:tcW w:w="2267" w:type="dxa"/>
          </w:tcPr>
          <w:p>
            <w:pPr>
              <w:pStyle w:val="nTable"/>
              <w:spacing w:after="40"/>
              <w:ind w:right="170"/>
              <w:rPr>
                <w:sz w:val="19"/>
              </w:rPr>
            </w:pPr>
            <w:r>
              <w:rPr>
                <w:i/>
                <w:sz w:val="19"/>
              </w:rPr>
              <w:t>Acts Amendment (Electoral Reform) Act 1987</w:t>
            </w:r>
            <w:r>
              <w:rPr>
                <w:sz w:val="19"/>
              </w:rPr>
              <w:t xml:space="preserve"> Pt. VII</w:t>
            </w:r>
          </w:p>
        </w:tc>
        <w:tc>
          <w:tcPr>
            <w:tcW w:w="1134" w:type="dxa"/>
          </w:tcPr>
          <w:p>
            <w:pPr>
              <w:pStyle w:val="nTable"/>
              <w:spacing w:after="40"/>
              <w:rPr>
                <w:sz w:val="19"/>
              </w:rPr>
            </w:pPr>
            <w:r>
              <w:rPr>
                <w:sz w:val="19"/>
              </w:rPr>
              <w:t>40 of 1987</w:t>
            </w:r>
          </w:p>
        </w:tc>
        <w:tc>
          <w:tcPr>
            <w:tcW w:w="1134" w:type="dxa"/>
          </w:tcPr>
          <w:p>
            <w:pPr>
              <w:pStyle w:val="nTable"/>
              <w:spacing w:after="40"/>
              <w:rPr>
                <w:sz w:val="19"/>
              </w:rPr>
            </w:pPr>
            <w:r>
              <w:rPr>
                <w:sz w:val="19"/>
              </w:rPr>
              <w:t>12 Jul 1987</w:t>
            </w:r>
          </w:p>
        </w:tc>
        <w:tc>
          <w:tcPr>
            <w:tcW w:w="2551"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1" w:type="dxa"/>
          <w:cantSplit/>
        </w:trPr>
        <w:tc>
          <w:tcPr>
            <w:tcW w:w="2267" w:type="dxa"/>
          </w:tcPr>
          <w:p>
            <w:pPr>
              <w:pStyle w:val="nTable"/>
              <w:spacing w:after="40"/>
              <w:ind w:right="170"/>
              <w:rPr>
                <w:sz w:val="19"/>
              </w:rPr>
            </w:pPr>
            <w:r>
              <w:rPr>
                <w:i/>
                <w:sz w:val="19"/>
              </w:rPr>
              <w:t>Acts Amendment (Parliamentary Superannuation) Act 1987</w:t>
            </w:r>
            <w:r>
              <w:rPr>
                <w:sz w:val="19"/>
              </w:rPr>
              <w:t xml:space="preserve"> Pt. II</w:t>
            </w:r>
          </w:p>
        </w:tc>
        <w:tc>
          <w:tcPr>
            <w:tcW w:w="1134" w:type="dxa"/>
          </w:tcPr>
          <w:p>
            <w:pPr>
              <w:pStyle w:val="nTable"/>
              <w:spacing w:after="40"/>
              <w:rPr>
                <w:sz w:val="19"/>
              </w:rPr>
            </w:pPr>
            <w:r>
              <w:rPr>
                <w:sz w:val="19"/>
              </w:rPr>
              <w:t>103 of 1987</w:t>
            </w:r>
          </w:p>
        </w:tc>
        <w:tc>
          <w:tcPr>
            <w:tcW w:w="1134" w:type="dxa"/>
          </w:tcPr>
          <w:p>
            <w:pPr>
              <w:pStyle w:val="nTable"/>
              <w:spacing w:after="40"/>
              <w:rPr>
                <w:sz w:val="19"/>
              </w:rPr>
            </w:pPr>
            <w:r>
              <w:rPr>
                <w:sz w:val="19"/>
              </w:rPr>
              <w:t>16 Dec 1987</w:t>
            </w:r>
          </w:p>
        </w:tc>
        <w:tc>
          <w:tcPr>
            <w:tcW w:w="2551" w:type="dxa"/>
          </w:tcPr>
          <w:p>
            <w:pPr>
              <w:pStyle w:val="nTable"/>
              <w:spacing w:after="40"/>
              <w:rPr>
                <w:sz w:val="19"/>
              </w:rPr>
            </w:pPr>
            <w:r>
              <w:rPr>
                <w:sz w:val="19"/>
              </w:rPr>
              <w:t>16 Dec 1987 (see s. 2)</w:t>
            </w:r>
          </w:p>
        </w:tc>
      </w:tr>
      <w:tr>
        <w:trPr>
          <w:gridBefore w:val="1"/>
          <w:wBefore w:w="21" w:type="dxa"/>
          <w:cantSplit/>
        </w:trPr>
        <w:tc>
          <w:tcPr>
            <w:tcW w:w="2267" w:type="dxa"/>
          </w:tcPr>
          <w:p>
            <w:pPr>
              <w:pStyle w:val="nTable"/>
              <w:spacing w:after="40"/>
              <w:ind w:right="170"/>
              <w:rPr>
                <w:sz w:val="19"/>
              </w:rPr>
            </w:pPr>
            <w:r>
              <w:rPr>
                <w:i/>
                <w:sz w:val="19"/>
              </w:rPr>
              <w:t>Acts Amendment (Parliamentary Superannuation) and Transitional Arrangements Act 1988</w:t>
            </w:r>
            <w:r>
              <w:rPr>
                <w:sz w:val="19"/>
              </w:rPr>
              <w:t xml:space="preserve"> Pt. 2</w:t>
            </w:r>
          </w:p>
        </w:tc>
        <w:tc>
          <w:tcPr>
            <w:tcW w:w="1134" w:type="dxa"/>
          </w:tcPr>
          <w:p>
            <w:pPr>
              <w:pStyle w:val="nTable"/>
              <w:spacing w:after="40"/>
              <w:rPr>
                <w:sz w:val="19"/>
              </w:rPr>
            </w:pPr>
            <w:r>
              <w:rPr>
                <w:sz w:val="19"/>
              </w:rPr>
              <w:t>6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30 Jun 1988 (see s. 2(1))</w:t>
            </w:r>
          </w:p>
        </w:tc>
      </w:tr>
      <w:tr>
        <w:trPr>
          <w:gridBefore w:val="1"/>
          <w:wBefore w:w="21" w:type="dxa"/>
          <w:cantSplit/>
        </w:trPr>
        <w:tc>
          <w:tcPr>
            <w:tcW w:w="7086" w:type="dxa"/>
            <w:gridSpan w:val="4"/>
          </w:tcPr>
          <w:p>
            <w:pPr>
              <w:pStyle w:val="nTable"/>
              <w:spacing w:after="40"/>
              <w:rPr>
                <w:sz w:val="19"/>
              </w:rPr>
            </w:pPr>
            <w:r>
              <w:rPr>
                <w:b/>
                <w:sz w:val="19"/>
              </w:rPr>
              <w:t xml:space="preserve">Reprint of the </w:t>
            </w:r>
            <w:r>
              <w:rPr>
                <w:b/>
                <w:i/>
                <w:sz w:val="19"/>
              </w:rPr>
              <w:t>Salaries and Allowances Act 1975</w:t>
            </w:r>
            <w:r>
              <w:rPr>
                <w:b/>
                <w:sz w:val="19"/>
              </w:rPr>
              <w:t xml:space="preserve"> as at 16 Nov 1988</w:t>
            </w:r>
            <w:r>
              <w:rPr>
                <w:sz w:val="19"/>
              </w:rPr>
              <w:t xml:space="preserve"> (includes amendments listed above)</w:t>
            </w:r>
          </w:p>
        </w:tc>
      </w:tr>
      <w:tr>
        <w:trPr>
          <w:gridBefore w:val="1"/>
          <w:wBefore w:w="21" w:type="dxa"/>
          <w:cantSplit/>
        </w:trPr>
        <w:tc>
          <w:tcPr>
            <w:tcW w:w="2267" w:type="dxa"/>
          </w:tcPr>
          <w:p>
            <w:pPr>
              <w:pStyle w:val="nTable"/>
              <w:spacing w:after="40"/>
              <w:ind w:right="170"/>
              <w:rPr>
                <w:sz w:val="19"/>
              </w:rPr>
            </w:pPr>
            <w:r>
              <w:rPr>
                <w:i/>
                <w:sz w:val="19"/>
              </w:rPr>
              <w:t>Acts Amendment (Remuneration of Governor) Act 1989</w:t>
            </w:r>
            <w:r>
              <w:rPr>
                <w:sz w:val="19"/>
              </w:rPr>
              <w:t xml:space="preserve"> Pt. 3</w:t>
            </w:r>
          </w:p>
        </w:tc>
        <w:tc>
          <w:tcPr>
            <w:tcW w:w="1134" w:type="dxa"/>
          </w:tcPr>
          <w:p>
            <w:pPr>
              <w:pStyle w:val="nTable"/>
              <w:spacing w:after="40"/>
              <w:rPr>
                <w:sz w:val="19"/>
              </w:rPr>
            </w:pPr>
            <w:r>
              <w:rPr>
                <w:sz w:val="19"/>
              </w:rPr>
              <w:t>19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1 Dec 1989 (see s. 2(1))</w:t>
            </w:r>
          </w:p>
        </w:tc>
      </w:tr>
      <w:tr>
        <w:trPr>
          <w:gridBefore w:val="1"/>
          <w:wBefore w:w="21" w:type="dxa"/>
          <w:cantSplit/>
        </w:trPr>
        <w:tc>
          <w:tcPr>
            <w:tcW w:w="2267" w:type="dxa"/>
          </w:tcPr>
          <w:p>
            <w:pPr>
              <w:pStyle w:val="nTable"/>
              <w:spacing w:after="40"/>
              <w:ind w:right="170"/>
              <w:rPr>
                <w:sz w:val="19"/>
              </w:rPr>
            </w:pPr>
            <w:r>
              <w:rPr>
                <w:i/>
                <w:sz w:val="19"/>
              </w:rPr>
              <w:t>Acts Amendment (Parliamentary Superannuation) Act 1989</w:t>
            </w:r>
            <w:r>
              <w:rPr>
                <w:sz w:val="19"/>
              </w:rPr>
              <w:t xml:space="preserve"> Pt. 5</w:t>
            </w:r>
          </w:p>
        </w:tc>
        <w:tc>
          <w:tcPr>
            <w:tcW w:w="1134" w:type="dxa"/>
          </w:tcPr>
          <w:p>
            <w:pPr>
              <w:pStyle w:val="nTable"/>
              <w:spacing w:after="40"/>
              <w:rPr>
                <w:sz w:val="19"/>
              </w:rPr>
            </w:pPr>
            <w:r>
              <w:rPr>
                <w:sz w:val="19"/>
              </w:rPr>
              <w:t>31 of 1989</w:t>
            </w:r>
          </w:p>
        </w:tc>
        <w:tc>
          <w:tcPr>
            <w:tcW w:w="1134" w:type="dxa"/>
          </w:tcPr>
          <w:p>
            <w:pPr>
              <w:pStyle w:val="nTable"/>
              <w:spacing w:after="40"/>
              <w:rPr>
                <w:sz w:val="19"/>
              </w:rPr>
            </w:pPr>
            <w:r>
              <w:rPr>
                <w:sz w:val="19"/>
              </w:rPr>
              <w:t>15 Dec 1989</w:t>
            </w:r>
          </w:p>
        </w:tc>
        <w:tc>
          <w:tcPr>
            <w:tcW w:w="2551" w:type="dxa"/>
          </w:tcPr>
          <w:p>
            <w:pPr>
              <w:pStyle w:val="nTable"/>
              <w:spacing w:after="40"/>
              <w:rPr>
                <w:sz w:val="19"/>
              </w:rPr>
            </w:pPr>
            <w:r>
              <w:rPr>
                <w:sz w:val="19"/>
              </w:rPr>
              <w:t>15 Dec 1989 (see s. 2)</w:t>
            </w:r>
          </w:p>
        </w:tc>
      </w:tr>
      <w:tr>
        <w:trPr>
          <w:gridBefore w:val="1"/>
          <w:wBefore w:w="21" w:type="dxa"/>
          <w:cantSplit/>
        </w:trPr>
        <w:tc>
          <w:tcPr>
            <w:tcW w:w="2267" w:type="dxa"/>
          </w:tcPr>
          <w:p>
            <w:pPr>
              <w:pStyle w:val="nTable"/>
              <w:keepNext/>
              <w:spacing w:after="40"/>
              <w:ind w:right="170"/>
              <w:rPr>
                <w:sz w:val="19"/>
              </w:rPr>
            </w:pPr>
            <w:r>
              <w:rPr>
                <w:i/>
                <w:sz w:val="19"/>
              </w:rPr>
              <w:t>Acts Amendment (Parliamentary Secretaries) Act 1990</w:t>
            </w:r>
            <w:r>
              <w:rPr>
                <w:sz w:val="19"/>
              </w:rPr>
              <w:t xml:space="preserve"> Pt. 3 </w:t>
            </w:r>
          </w:p>
        </w:tc>
        <w:tc>
          <w:tcPr>
            <w:tcW w:w="1134" w:type="dxa"/>
          </w:tcPr>
          <w:p>
            <w:pPr>
              <w:pStyle w:val="nTable"/>
              <w:keepNext/>
              <w:spacing w:after="40"/>
              <w:rPr>
                <w:sz w:val="19"/>
              </w:rPr>
            </w:pPr>
            <w:r>
              <w:rPr>
                <w:sz w:val="19"/>
              </w:rPr>
              <w:t>38 of 1990</w:t>
            </w:r>
          </w:p>
        </w:tc>
        <w:tc>
          <w:tcPr>
            <w:tcW w:w="1134" w:type="dxa"/>
          </w:tcPr>
          <w:p>
            <w:pPr>
              <w:pStyle w:val="nTable"/>
              <w:keepNext/>
              <w:spacing w:after="40"/>
              <w:rPr>
                <w:sz w:val="19"/>
              </w:rPr>
            </w:pPr>
            <w:r>
              <w:rPr>
                <w:sz w:val="19"/>
              </w:rPr>
              <w:t>8 Nov 1990</w:t>
            </w:r>
          </w:p>
        </w:tc>
        <w:tc>
          <w:tcPr>
            <w:tcW w:w="2551" w:type="dxa"/>
          </w:tcPr>
          <w:p>
            <w:pPr>
              <w:pStyle w:val="nTable"/>
              <w:keepNext/>
              <w:spacing w:after="40"/>
              <w:rPr>
                <w:sz w:val="19"/>
              </w:rPr>
            </w:pPr>
            <w:r>
              <w:rPr>
                <w:sz w:val="19"/>
              </w:rPr>
              <w:t>8 Nov 1990 (see s. 2)</w:t>
            </w:r>
          </w:p>
        </w:tc>
      </w:tr>
      <w:tr>
        <w:trPr>
          <w:gridBefore w:val="1"/>
          <w:wBefore w:w="21" w:type="dxa"/>
          <w:cantSplit/>
        </w:trPr>
        <w:tc>
          <w:tcPr>
            <w:tcW w:w="2267" w:type="dxa"/>
          </w:tcPr>
          <w:p>
            <w:pPr>
              <w:pStyle w:val="nTable"/>
              <w:spacing w:after="40"/>
              <w:ind w:right="170"/>
              <w:rPr>
                <w:sz w:val="19"/>
              </w:rPr>
            </w:pPr>
            <w:r>
              <w:rPr>
                <w:i/>
                <w:sz w:val="19"/>
              </w:rPr>
              <w:t>Salaries and Allowances Amendment Act 1991</w:t>
            </w:r>
          </w:p>
        </w:tc>
        <w:tc>
          <w:tcPr>
            <w:tcW w:w="1134" w:type="dxa"/>
          </w:tcPr>
          <w:p>
            <w:pPr>
              <w:pStyle w:val="nTable"/>
              <w:spacing w:after="40"/>
              <w:rPr>
                <w:sz w:val="19"/>
              </w:rPr>
            </w:pPr>
            <w:r>
              <w:rPr>
                <w:sz w:val="19"/>
              </w:rPr>
              <w:t>49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gridBefore w:val="1"/>
          <w:wBefore w:w="21" w:type="dxa"/>
          <w:cantSplit/>
        </w:trPr>
        <w:tc>
          <w:tcPr>
            <w:tcW w:w="2267" w:type="dxa"/>
          </w:tcPr>
          <w:p>
            <w:pPr>
              <w:pStyle w:val="nTable"/>
              <w:keepNext/>
              <w:spacing w:after="40"/>
              <w:ind w:right="170"/>
              <w:rPr>
                <w:sz w:val="19"/>
              </w:rPr>
            </w:pPr>
            <w:r>
              <w:rPr>
                <w:i/>
                <w:sz w:val="19"/>
              </w:rPr>
              <w:t>Salaries and Allowances Amendment Act 1992</w:t>
            </w:r>
          </w:p>
        </w:tc>
        <w:tc>
          <w:tcPr>
            <w:tcW w:w="1134" w:type="dxa"/>
          </w:tcPr>
          <w:p>
            <w:pPr>
              <w:pStyle w:val="nTable"/>
              <w:spacing w:after="40"/>
              <w:rPr>
                <w:sz w:val="19"/>
              </w:rPr>
            </w:pPr>
            <w:r>
              <w:rPr>
                <w:sz w:val="19"/>
              </w:rPr>
              <w:t>68 of 1992</w:t>
            </w:r>
          </w:p>
        </w:tc>
        <w:tc>
          <w:tcPr>
            <w:tcW w:w="1134" w:type="dxa"/>
          </w:tcPr>
          <w:p>
            <w:pPr>
              <w:pStyle w:val="nTable"/>
              <w:spacing w:after="40"/>
              <w:rPr>
                <w:sz w:val="19"/>
              </w:rPr>
            </w:pPr>
            <w:r>
              <w:rPr>
                <w:sz w:val="19"/>
              </w:rPr>
              <w:t>11 Dec 1992</w:t>
            </w:r>
          </w:p>
        </w:tc>
        <w:tc>
          <w:tcPr>
            <w:tcW w:w="2551" w:type="dxa"/>
          </w:tcPr>
          <w:p>
            <w:pPr>
              <w:pStyle w:val="nTable"/>
              <w:spacing w:after="40"/>
              <w:rPr>
                <w:sz w:val="19"/>
              </w:rPr>
            </w:pPr>
            <w:r>
              <w:rPr>
                <w:sz w:val="19"/>
              </w:rPr>
              <w:t>11 Dec 1992 (see s. 2)</w:t>
            </w:r>
          </w:p>
        </w:tc>
      </w:tr>
      <w:tr>
        <w:trPr>
          <w:gridBefore w:val="1"/>
          <w:wBefore w:w="21" w:type="dxa"/>
          <w:cantSplit/>
        </w:trPr>
        <w:tc>
          <w:tcPr>
            <w:tcW w:w="2267"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Before w:val="1"/>
          <w:wBefore w:w="21" w:type="dxa"/>
          <w:cantSplit/>
        </w:trPr>
        <w:tc>
          <w:tcPr>
            <w:tcW w:w="2267" w:type="dxa"/>
          </w:tcPr>
          <w:p>
            <w:pPr>
              <w:pStyle w:val="nTable"/>
              <w:spacing w:after="40"/>
              <w:ind w:right="170"/>
              <w:rPr>
                <w:sz w:val="19"/>
              </w:rPr>
            </w:pPr>
            <w:r>
              <w:rPr>
                <w:i/>
                <w:sz w:val="19"/>
              </w:rPr>
              <w:t>Acts Amendment (Official Corruption Commission) Act 1994</w:t>
            </w:r>
            <w:r>
              <w:rPr>
                <w:sz w:val="19"/>
              </w:rPr>
              <w:t xml:space="preserve"> s. 20</w:t>
            </w:r>
          </w:p>
        </w:tc>
        <w:tc>
          <w:tcPr>
            <w:tcW w:w="1134" w:type="dxa"/>
          </w:tcPr>
          <w:p>
            <w:pPr>
              <w:pStyle w:val="nTable"/>
              <w:spacing w:after="40"/>
              <w:rPr>
                <w:sz w:val="19"/>
              </w:rPr>
            </w:pPr>
            <w:r>
              <w:rPr>
                <w:sz w:val="19"/>
              </w:rPr>
              <w:t>14 of 1994</w:t>
            </w:r>
          </w:p>
        </w:tc>
        <w:tc>
          <w:tcPr>
            <w:tcW w:w="1134" w:type="dxa"/>
          </w:tcPr>
          <w:p>
            <w:pPr>
              <w:pStyle w:val="nTable"/>
              <w:spacing w:after="40"/>
              <w:rPr>
                <w:sz w:val="19"/>
              </w:rPr>
            </w:pPr>
            <w:r>
              <w:rPr>
                <w:sz w:val="19"/>
              </w:rPr>
              <w:t>22 Apr 1994</w:t>
            </w:r>
          </w:p>
        </w:tc>
        <w:tc>
          <w:tcPr>
            <w:tcW w:w="2551" w:type="dxa"/>
          </w:tcPr>
          <w:p>
            <w:pPr>
              <w:pStyle w:val="nTable"/>
              <w:spacing w:after="40"/>
              <w:rPr>
                <w:sz w:val="19"/>
              </w:rPr>
            </w:pPr>
            <w:r>
              <w:rPr>
                <w:sz w:val="19"/>
              </w:rPr>
              <w:t xml:space="preserve">24 May 1994 (see s. 2 and </w:t>
            </w:r>
            <w:r>
              <w:rPr>
                <w:i/>
                <w:sz w:val="19"/>
              </w:rPr>
              <w:t>Gazette</w:t>
            </w:r>
            <w:r>
              <w:rPr>
                <w:sz w:val="19"/>
              </w:rPr>
              <w:t xml:space="preserve"> 24 May 1994 p. 2193)</w:t>
            </w:r>
          </w:p>
        </w:tc>
      </w:tr>
      <w:tr>
        <w:trPr>
          <w:gridBefore w:val="1"/>
          <w:wBefore w:w="21" w:type="dxa"/>
          <w:cantSplit/>
        </w:trPr>
        <w:tc>
          <w:tcPr>
            <w:tcW w:w="7086" w:type="dxa"/>
            <w:gridSpan w:val="4"/>
          </w:tcPr>
          <w:p>
            <w:pPr>
              <w:pStyle w:val="nTable"/>
              <w:spacing w:after="40"/>
              <w:rPr>
                <w:sz w:val="19"/>
              </w:rPr>
            </w:pPr>
            <w:r>
              <w:rPr>
                <w:b/>
                <w:sz w:val="19"/>
              </w:rPr>
              <w:t xml:space="preserve">Reprint of the </w:t>
            </w:r>
            <w:r>
              <w:rPr>
                <w:b/>
                <w:i/>
                <w:sz w:val="19"/>
              </w:rPr>
              <w:t>Salaries and Allowances Act 1975</w:t>
            </w:r>
            <w:r>
              <w:rPr>
                <w:b/>
                <w:sz w:val="19"/>
              </w:rPr>
              <w:t xml:space="preserve"> as at 26 Apr 1994</w:t>
            </w:r>
            <w:r>
              <w:rPr>
                <w:sz w:val="19"/>
              </w:rPr>
              <w:t xml:space="preserve"> (includes amendments listed above)</w:t>
            </w:r>
          </w:p>
        </w:tc>
      </w:tr>
      <w:tr>
        <w:trPr>
          <w:gridBefore w:val="1"/>
          <w:wBefore w:w="21" w:type="dxa"/>
          <w:cantSplit/>
        </w:trPr>
        <w:tc>
          <w:tcPr>
            <w:tcW w:w="2267"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2267" w:type="dxa"/>
          </w:tcPr>
          <w:p>
            <w:pPr>
              <w:pStyle w:val="nTable"/>
              <w:spacing w:before="36" w:after="40"/>
              <w:ind w:right="170"/>
              <w:rPr>
                <w:sz w:val="19"/>
              </w:rPr>
            </w:pPr>
            <w:r>
              <w:rPr>
                <w:i/>
                <w:sz w:val="19"/>
              </w:rPr>
              <w:t>Statutes (Repeals and Minor Amendments) Act 1994</w:t>
            </w:r>
            <w:r>
              <w:rPr>
                <w:sz w:val="19"/>
              </w:rPr>
              <w:t xml:space="preserve"> s. 4</w:t>
            </w:r>
          </w:p>
        </w:tc>
        <w:tc>
          <w:tcPr>
            <w:tcW w:w="1134" w:type="dxa"/>
          </w:tcPr>
          <w:p>
            <w:pPr>
              <w:pStyle w:val="nTable"/>
              <w:spacing w:before="36" w:after="40"/>
              <w:rPr>
                <w:sz w:val="19"/>
              </w:rPr>
            </w:pPr>
            <w:r>
              <w:rPr>
                <w:sz w:val="19"/>
              </w:rPr>
              <w:t>73 of 1994</w:t>
            </w:r>
          </w:p>
        </w:tc>
        <w:tc>
          <w:tcPr>
            <w:tcW w:w="1134" w:type="dxa"/>
          </w:tcPr>
          <w:p>
            <w:pPr>
              <w:pStyle w:val="nTable"/>
              <w:spacing w:before="36" w:after="40"/>
              <w:rPr>
                <w:sz w:val="19"/>
              </w:rPr>
            </w:pPr>
            <w:r>
              <w:rPr>
                <w:sz w:val="19"/>
              </w:rPr>
              <w:t>9 Dec 1994</w:t>
            </w:r>
          </w:p>
        </w:tc>
        <w:tc>
          <w:tcPr>
            <w:tcW w:w="2551" w:type="dxa"/>
          </w:tcPr>
          <w:p>
            <w:pPr>
              <w:pStyle w:val="nTable"/>
              <w:spacing w:before="36" w:after="40"/>
              <w:rPr>
                <w:sz w:val="19"/>
              </w:rPr>
            </w:pPr>
            <w:r>
              <w:rPr>
                <w:sz w:val="19"/>
              </w:rPr>
              <w:t>9 Dec 1994 (see s. 2)</w:t>
            </w:r>
          </w:p>
        </w:tc>
      </w:tr>
      <w:tr>
        <w:trPr>
          <w:gridBefore w:val="1"/>
          <w:wBefore w:w="21" w:type="dxa"/>
          <w:cantSplit/>
        </w:trPr>
        <w:tc>
          <w:tcPr>
            <w:tcW w:w="2267" w:type="dxa"/>
          </w:tcPr>
          <w:p>
            <w:pPr>
              <w:pStyle w:val="nTable"/>
              <w:spacing w:before="36" w:after="40"/>
              <w:ind w:right="170"/>
              <w:rPr>
                <w:sz w:val="19"/>
              </w:rPr>
            </w:pPr>
            <w:r>
              <w:rPr>
                <w:i/>
                <w:sz w:val="19"/>
              </w:rPr>
              <w:t>Industrial Legislation Amendment Act 1995</w:t>
            </w:r>
            <w:r>
              <w:rPr>
                <w:sz w:val="19"/>
              </w:rPr>
              <w:t xml:space="preserve"> s. 37</w:t>
            </w:r>
          </w:p>
        </w:tc>
        <w:tc>
          <w:tcPr>
            <w:tcW w:w="1134" w:type="dxa"/>
          </w:tcPr>
          <w:p>
            <w:pPr>
              <w:pStyle w:val="nTable"/>
              <w:spacing w:before="36" w:after="40"/>
              <w:rPr>
                <w:sz w:val="19"/>
              </w:rPr>
            </w:pPr>
            <w:r>
              <w:rPr>
                <w:sz w:val="19"/>
              </w:rPr>
              <w:t>1 of 1995</w:t>
            </w:r>
          </w:p>
        </w:tc>
        <w:tc>
          <w:tcPr>
            <w:tcW w:w="1134" w:type="dxa"/>
          </w:tcPr>
          <w:p>
            <w:pPr>
              <w:pStyle w:val="nTable"/>
              <w:spacing w:before="36" w:after="40"/>
              <w:rPr>
                <w:sz w:val="19"/>
              </w:rPr>
            </w:pPr>
            <w:r>
              <w:rPr>
                <w:sz w:val="19"/>
              </w:rPr>
              <w:t>9 May 1995</w:t>
            </w:r>
          </w:p>
        </w:tc>
        <w:tc>
          <w:tcPr>
            <w:tcW w:w="2551" w:type="dxa"/>
          </w:tcPr>
          <w:p>
            <w:pPr>
              <w:pStyle w:val="nTable"/>
              <w:spacing w:before="36" w:after="40"/>
              <w:rPr>
                <w:sz w:val="19"/>
              </w:rPr>
            </w:pPr>
            <w:r>
              <w:rPr>
                <w:sz w:val="19"/>
              </w:rPr>
              <w:t>9 May 1995 (see s. 2(1))</w:t>
            </w:r>
          </w:p>
        </w:tc>
      </w:tr>
      <w:tr>
        <w:trPr>
          <w:gridBefore w:val="1"/>
          <w:wBefore w:w="21" w:type="dxa"/>
          <w:cantSplit/>
        </w:trPr>
        <w:tc>
          <w:tcPr>
            <w:tcW w:w="2267" w:type="dxa"/>
          </w:tcPr>
          <w:p>
            <w:pPr>
              <w:pStyle w:val="nTable"/>
              <w:spacing w:before="36" w:after="40"/>
              <w:ind w:right="170"/>
              <w:rPr>
                <w:sz w:val="19"/>
              </w:rPr>
            </w:pPr>
            <w:r>
              <w:rPr>
                <w:i/>
                <w:sz w:val="19"/>
              </w:rPr>
              <w:t>Salaries and Allowances Amendment Act 1995</w:t>
            </w:r>
            <w:r>
              <w:rPr>
                <w:sz w:val="19"/>
                <w:vertAlign w:val="superscript"/>
              </w:rPr>
              <w:t> 4</w:t>
            </w:r>
          </w:p>
        </w:tc>
        <w:tc>
          <w:tcPr>
            <w:tcW w:w="1134" w:type="dxa"/>
          </w:tcPr>
          <w:p>
            <w:pPr>
              <w:pStyle w:val="nTable"/>
              <w:spacing w:before="36" w:after="40"/>
              <w:rPr>
                <w:sz w:val="19"/>
              </w:rPr>
            </w:pPr>
            <w:r>
              <w:rPr>
                <w:sz w:val="19"/>
              </w:rPr>
              <w:t>45 of 1995</w:t>
            </w:r>
          </w:p>
        </w:tc>
        <w:tc>
          <w:tcPr>
            <w:tcW w:w="1134" w:type="dxa"/>
          </w:tcPr>
          <w:p>
            <w:pPr>
              <w:pStyle w:val="nTable"/>
              <w:spacing w:before="36" w:after="40"/>
              <w:rPr>
                <w:sz w:val="19"/>
              </w:rPr>
            </w:pPr>
            <w:r>
              <w:rPr>
                <w:sz w:val="19"/>
              </w:rPr>
              <w:t>18 Oct 1995</w:t>
            </w:r>
          </w:p>
        </w:tc>
        <w:tc>
          <w:tcPr>
            <w:tcW w:w="2551" w:type="dxa"/>
          </w:tcPr>
          <w:p>
            <w:pPr>
              <w:pStyle w:val="nTable"/>
              <w:spacing w:before="36" w:after="40"/>
              <w:rPr>
                <w:sz w:val="19"/>
              </w:rPr>
            </w:pPr>
            <w:r>
              <w:rPr>
                <w:sz w:val="19"/>
              </w:rPr>
              <w:t>18 Oct 1995 (see s. 2)</w:t>
            </w:r>
          </w:p>
        </w:tc>
      </w:tr>
      <w:tr>
        <w:trPr>
          <w:gridBefore w:val="1"/>
          <w:wBefore w:w="21" w:type="dxa"/>
          <w:cantSplit/>
        </w:trPr>
        <w:tc>
          <w:tcPr>
            <w:tcW w:w="2267" w:type="dxa"/>
          </w:tcPr>
          <w:p>
            <w:pPr>
              <w:pStyle w:val="nTable"/>
              <w:keepNext/>
              <w:spacing w:before="36" w:after="40"/>
              <w:ind w:right="170"/>
              <w:rPr>
                <w:sz w:val="19"/>
              </w:rPr>
            </w:pPr>
            <w:r>
              <w:rPr>
                <w:i/>
                <w:sz w:val="19"/>
              </w:rPr>
              <w:t>Official Corruption Commission Amendment Act 1996</w:t>
            </w:r>
            <w:r>
              <w:rPr>
                <w:sz w:val="19"/>
              </w:rPr>
              <w:t xml:space="preserve"> s. 26</w:t>
            </w:r>
          </w:p>
        </w:tc>
        <w:tc>
          <w:tcPr>
            <w:tcW w:w="1134" w:type="dxa"/>
          </w:tcPr>
          <w:p>
            <w:pPr>
              <w:pStyle w:val="nTable"/>
              <w:keepNext/>
              <w:spacing w:before="36" w:after="40"/>
              <w:rPr>
                <w:sz w:val="19"/>
              </w:rPr>
            </w:pPr>
            <w:r>
              <w:rPr>
                <w:sz w:val="19"/>
              </w:rPr>
              <w:t>29 of 1996</w:t>
            </w:r>
          </w:p>
        </w:tc>
        <w:tc>
          <w:tcPr>
            <w:tcW w:w="1134" w:type="dxa"/>
          </w:tcPr>
          <w:p>
            <w:pPr>
              <w:pStyle w:val="nTable"/>
              <w:keepNext/>
              <w:spacing w:before="36" w:after="40"/>
              <w:rPr>
                <w:sz w:val="19"/>
              </w:rPr>
            </w:pPr>
            <w:r>
              <w:rPr>
                <w:sz w:val="19"/>
              </w:rPr>
              <w:t>28 Aug 1996</w:t>
            </w:r>
          </w:p>
        </w:tc>
        <w:tc>
          <w:tcPr>
            <w:tcW w:w="2551" w:type="dxa"/>
          </w:tcPr>
          <w:p>
            <w:pPr>
              <w:pStyle w:val="nTable"/>
              <w:keepNext/>
              <w:spacing w:before="36" w:after="40"/>
              <w:rPr>
                <w:sz w:val="19"/>
              </w:rPr>
            </w:pPr>
            <w:r>
              <w:rPr>
                <w:sz w:val="19"/>
              </w:rPr>
              <w:t xml:space="preserve">30 Aug 1996 (see s. 2 and </w:t>
            </w:r>
            <w:r>
              <w:rPr>
                <w:i/>
                <w:sz w:val="19"/>
              </w:rPr>
              <w:t>Gazette</w:t>
            </w:r>
            <w:r>
              <w:rPr>
                <w:sz w:val="19"/>
              </w:rPr>
              <w:t xml:space="preserve"> 30 Aug 1996 p. 4365)</w:t>
            </w:r>
          </w:p>
        </w:tc>
      </w:tr>
      <w:tr>
        <w:trPr>
          <w:gridBefore w:val="1"/>
          <w:wBefore w:w="21" w:type="dxa"/>
          <w:cantSplit/>
        </w:trPr>
        <w:tc>
          <w:tcPr>
            <w:tcW w:w="2267" w:type="dxa"/>
          </w:tcPr>
          <w:p>
            <w:pPr>
              <w:pStyle w:val="nTable"/>
              <w:spacing w:before="36" w:after="40"/>
              <w:ind w:right="170"/>
              <w:rPr>
                <w:sz w:val="19"/>
              </w:rPr>
            </w:pPr>
            <w:r>
              <w:rPr>
                <w:i/>
                <w:sz w:val="19"/>
              </w:rPr>
              <w:t>Financial Legislation Amendment Act 1996</w:t>
            </w:r>
            <w:r>
              <w:rPr>
                <w:sz w:val="19"/>
              </w:rPr>
              <w:t xml:space="preserve"> s. 64</w:t>
            </w:r>
          </w:p>
        </w:tc>
        <w:tc>
          <w:tcPr>
            <w:tcW w:w="1134" w:type="dxa"/>
          </w:tcPr>
          <w:p>
            <w:pPr>
              <w:pStyle w:val="nTable"/>
              <w:spacing w:before="36" w:after="40"/>
              <w:rPr>
                <w:sz w:val="19"/>
              </w:rPr>
            </w:pPr>
            <w:r>
              <w:rPr>
                <w:sz w:val="19"/>
              </w:rPr>
              <w:t>49 of 1996</w:t>
            </w:r>
          </w:p>
        </w:tc>
        <w:tc>
          <w:tcPr>
            <w:tcW w:w="1134" w:type="dxa"/>
          </w:tcPr>
          <w:p>
            <w:pPr>
              <w:pStyle w:val="nTable"/>
              <w:spacing w:before="36" w:after="40"/>
              <w:rPr>
                <w:sz w:val="19"/>
              </w:rPr>
            </w:pPr>
            <w:r>
              <w:rPr>
                <w:sz w:val="19"/>
              </w:rPr>
              <w:t>25 Oct 1996</w:t>
            </w:r>
          </w:p>
        </w:tc>
        <w:tc>
          <w:tcPr>
            <w:tcW w:w="2551" w:type="dxa"/>
          </w:tcPr>
          <w:p>
            <w:pPr>
              <w:pStyle w:val="nTable"/>
              <w:spacing w:before="36" w:after="40"/>
              <w:rPr>
                <w:sz w:val="19"/>
              </w:rPr>
            </w:pPr>
            <w:r>
              <w:rPr>
                <w:sz w:val="19"/>
              </w:rPr>
              <w:t>25 Oct 1996 (see s. 2(1))</w:t>
            </w:r>
          </w:p>
        </w:tc>
      </w:tr>
      <w:tr>
        <w:trPr>
          <w:gridBefore w:val="1"/>
          <w:wBefore w:w="21" w:type="dxa"/>
          <w:cantSplit/>
        </w:trPr>
        <w:tc>
          <w:tcPr>
            <w:tcW w:w="2267" w:type="dxa"/>
          </w:tcPr>
          <w:p>
            <w:pPr>
              <w:pStyle w:val="nTable"/>
              <w:spacing w:before="36" w:after="40"/>
              <w:ind w:right="170"/>
              <w:rPr>
                <w:sz w:val="19"/>
              </w:rPr>
            </w:pPr>
            <w:r>
              <w:rPr>
                <w:i/>
                <w:sz w:val="19"/>
              </w:rPr>
              <w:t>Acts Amendment (Auxiliary Judges) Act 1997</w:t>
            </w:r>
            <w:r>
              <w:rPr>
                <w:sz w:val="19"/>
              </w:rPr>
              <w:t xml:space="preserve"> Pt. 9</w:t>
            </w:r>
          </w:p>
        </w:tc>
        <w:tc>
          <w:tcPr>
            <w:tcW w:w="1134" w:type="dxa"/>
          </w:tcPr>
          <w:p>
            <w:pPr>
              <w:pStyle w:val="nTable"/>
              <w:spacing w:before="36" w:after="40"/>
              <w:rPr>
                <w:sz w:val="19"/>
              </w:rPr>
            </w:pPr>
            <w:r>
              <w:rPr>
                <w:sz w:val="19"/>
              </w:rPr>
              <w:t>23 of 1997</w:t>
            </w:r>
          </w:p>
        </w:tc>
        <w:tc>
          <w:tcPr>
            <w:tcW w:w="1134" w:type="dxa"/>
          </w:tcPr>
          <w:p>
            <w:pPr>
              <w:pStyle w:val="nTable"/>
              <w:spacing w:before="36" w:after="40"/>
              <w:rPr>
                <w:sz w:val="19"/>
              </w:rPr>
            </w:pPr>
            <w:r>
              <w:rPr>
                <w:sz w:val="19"/>
              </w:rPr>
              <w:t>18 Sep 1997</w:t>
            </w:r>
          </w:p>
        </w:tc>
        <w:tc>
          <w:tcPr>
            <w:tcW w:w="2551" w:type="dxa"/>
          </w:tcPr>
          <w:p>
            <w:pPr>
              <w:pStyle w:val="nTable"/>
              <w:spacing w:before="36" w:after="40"/>
              <w:rPr>
                <w:sz w:val="19"/>
              </w:rPr>
            </w:pPr>
            <w:r>
              <w:rPr>
                <w:sz w:val="19"/>
              </w:rPr>
              <w:t>18 Sep 1997 (see s. 2)</w:t>
            </w:r>
          </w:p>
        </w:tc>
      </w:tr>
      <w:tr>
        <w:trPr>
          <w:gridBefore w:val="1"/>
          <w:wBefore w:w="21" w:type="dxa"/>
          <w:cantSplit/>
        </w:trPr>
        <w:tc>
          <w:tcPr>
            <w:tcW w:w="2267" w:type="dxa"/>
          </w:tcPr>
          <w:p>
            <w:pPr>
              <w:pStyle w:val="nTable"/>
              <w:spacing w:before="36" w:after="40"/>
              <w:ind w:right="170"/>
              <w:rPr>
                <w:sz w:val="19"/>
              </w:rPr>
            </w:pPr>
            <w:r>
              <w:rPr>
                <w:i/>
                <w:sz w:val="19"/>
              </w:rPr>
              <w:t>Equal Opportunity Amendment Act (No. 3) 1997</w:t>
            </w:r>
            <w:r>
              <w:rPr>
                <w:sz w:val="19"/>
              </w:rPr>
              <w:t xml:space="preserve"> s. 8</w:t>
            </w:r>
          </w:p>
        </w:tc>
        <w:tc>
          <w:tcPr>
            <w:tcW w:w="1134" w:type="dxa"/>
          </w:tcPr>
          <w:p>
            <w:pPr>
              <w:pStyle w:val="nTable"/>
              <w:spacing w:before="36" w:after="40"/>
              <w:rPr>
                <w:sz w:val="19"/>
              </w:rPr>
            </w:pPr>
            <w:r>
              <w:rPr>
                <w:sz w:val="19"/>
              </w:rPr>
              <w:t>42 of 1997</w:t>
            </w:r>
          </w:p>
        </w:tc>
        <w:tc>
          <w:tcPr>
            <w:tcW w:w="1134" w:type="dxa"/>
          </w:tcPr>
          <w:p>
            <w:pPr>
              <w:pStyle w:val="nTable"/>
              <w:spacing w:before="36" w:after="40"/>
              <w:rPr>
                <w:sz w:val="19"/>
              </w:rPr>
            </w:pPr>
            <w:r>
              <w:rPr>
                <w:sz w:val="19"/>
              </w:rPr>
              <w:t>9 Dec 1997</w:t>
            </w:r>
          </w:p>
        </w:tc>
        <w:tc>
          <w:tcPr>
            <w:tcW w:w="2551" w:type="dxa"/>
          </w:tcPr>
          <w:p>
            <w:pPr>
              <w:pStyle w:val="nTable"/>
              <w:spacing w:before="36" w:after="40"/>
              <w:rPr>
                <w:sz w:val="19"/>
              </w:rPr>
            </w:pPr>
            <w:r>
              <w:rPr>
                <w:sz w:val="19"/>
              </w:rPr>
              <w:t>6 Jan 1998 (see s. 2(1))</w:t>
            </w:r>
          </w:p>
        </w:tc>
      </w:tr>
      <w:tr>
        <w:trPr>
          <w:gridBefore w:val="1"/>
          <w:wBefore w:w="21" w:type="dxa"/>
          <w:cantSplit/>
        </w:trPr>
        <w:tc>
          <w:tcPr>
            <w:tcW w:w="7086" w:type="dxa"/>
            <w:gridSpan w:val="4"/>
          </w:tcPr>
          <w:p>
            <w:pPr>
              <w:pStyle w:val="nTable"/>
              <w:spacing w:before="36" w:after="40"/>
              <w:rPr>
                <w:sz w:val="19"/>
              </w:rPr>
            </w:pPr>
            <w:r>
              <w:rPr>
                <w:b/>
                <w:sz w:val="19"/>
              </w:rPr>
              <w:t xml:space="preserve">Reprint of the </w:t>
            </w:r>
            <w:r>
              <w:rPr>
                <w:b/>
                <w:i/>
                <w:sz w:val="19"/>
              </w:rPr>
              <w:t>Salaries and Allowances Act 1975</w:t>
            </w:r>
            <w:r>
              <w:rPr>
                <w:b/>
                <w:sz w:val="19"/>
              </w:rPr>
              <w:t xml:space="preserve"> as at 8 Sep 2000</w:t>
            </w:r>
            <w:r>
              <w:rPr>
                <w:sz w:val="19"/>
              </w:rPr>
              <w:t xml:space="preserve"> (includes amendments listed above)</w:t>
            </w:r>
          </w:p>
        </w:tc>
      </w:tr>
      <w:tr>
        <w:trPr>
          <w:gridBefore w:val="1"/>
          <w:wBefore w:w="21" w:type="dxa"/>
          <w:cantSplit/>
        </w:trPr>
        <w:tc>
          <w:tcPr>
            <w:tcW w:w="2267" w:type="dxa"/>
          </w:tcPr>
          <w:p>
            <w:pPr>
              <w:pStyle w:val="nTable"/>
              <w:spacing w:before="36" w:after="40"/>
              <w:ind w:right="170"/>
              <w:rPr>
                <w:sz w:val="19"/>
              </w:rPr>
            </w:pPr>
            <w:r>
              <w:rPr>
                <w:i/>
                <w:sz w:val="19"/>
              </w:rPr>
              <w:t xml:space="preserve">Electoral Amendment Act 2000 </w:t>
            </w:r>
            <w:r>
              <w:rPr>
                <w:sz w:val="19"/>
              </w:rPr>
              <w:t>s. 26 and 57</w:t>
            </w:r>
          </w:p>
        </w:tc>
        <w:tc>
          <w:tcPr>
            <w:tcW w:w="1134" w:type="dxa"/>
          </w:tcPr>
          <w:p>
            <w:pPr>
              <w:pStyle w:val="nTable"/>
              <w:spacing w:before="36" w:after="40"/>
              <w:rPr>
                <w:sz w:val="19"/>
              </w:rPr>
            </w:pPr>
            <w:r>
              <w:rPr>
                <w:sz w:val="19"/>
              </w:rPr>
              <w:t>36 of 2000</w:t>
            </w:r>
          </w:p>
        </w:tc>
        <w:tc>
          <w:tcPr>
            <w:tcW w:w="1134" w:type="dxa"/>
          </w:tcPr>
          <w:p>
            <w:pPr>
              <w:pStyle w:val="nTable"/>
              <w:spacing w:before="36" w:after="40"/>
              <w:rPr>
                <w:sz w:val="19"/>
              </w:rPr>
            </w:pPr>
            <w:r>
              <w:rPr>
                <w:sz w:val="19"/>
              </w:rPr>
              <w:t>10 Oct 2000</w:t>
            </w:r>
          </w:p>
        </w:tc>
        <w:tc>
          <w:tcPr>
            <w:tcW w:w="2551" w:type="dxa"/>
          </w:tcPr>
          <w:p>
            <w:pPr>
              <w:pStyle w:val="nTable"/>
              <w:spacing w:before="36" w:after="40"/>
              <w:rPr>
                <w:sz w:val="19"/>
              </w:rPr>
            </w:pPr>
            <w:r>
              <w:rPr>
                <w:sz w:val="19"/>
              </w:rPr>
              <w:t xml:space="preserve">21 Oct 2000 (see s. 2 and </w:t>
            </w:r>
            <w:r>
              <w:rPr>
                <w:i/>
                <w:sz w:val="19"/>
              </w:rPr>
              <w:t>Gazette</w:t>
            </w:r>
            <w:r>
              <w:rPr>
                <w:sz w:val="19"/>
              </w:rPr>
              <w:t xml:space="preserve"> 20 Oct 2000 p. 5899</w:t>
            </w:r>
          </w:p>
        </w:tc>
      </w:tr>
      <w:tr>
        <w:trPr>
          <w:gridBefore w:val="1"/>
          <w:wBefore w:w="21" w:type="dxa"/>
          <w:cantSplit/>
        </w:trPr>
        <w:tc>
          <w:tcPr>
            <w:tcW w:w="2267" w:type="dxa"/>
          </w:tcPr>
          <w:p>
            <w:pPr>
              <w:pStyle w:val="nTable"/>
              <w:spacing w:before="36" w:after="40"/>
              <w:ind w:right="170"/>
              <w:rPr>
                <w:i/>
                <w:sz w:val="19"/>
              </w:rPr>
            </w:pPr>
            <w:r>
              <w:rPr>
                <w:i/>
                <w:sz w:val="19"/>
              </w:rPr>
              <w:t xml:space="preserve">Parliamentary Superannuation Legislation Amendment Act 2000 </w:t>
            </w:r>
            <w:r>
              <w:rPr>
                <w:sz w:val="19"/>
              </w:rPr>
              <w:t>Pt. 3</w:t>
            </w:r>
          </w:p>
        </w:tc>
        <w:tc>
          <w:tcPr>
            <w:tcW w:w="1134" w:type="dxa"/>
          </w:tcPr>
          <w:p>
            <w:pPr>
              <w:pStyle w:val="nTable"/>
              <w:spacing w:before="36" w:after="40"/>
              <w:rPr>
                <w:sz w:val="19"/>
              </w:rPr>
            </w:pPr>
            <w:r>
              <w:rPr>
                <w:sz w:val="19"/>
              </w:rPr>
              <w:t>37 of 2000</w:t>
            </w:r>
          </w:p>
        </w:tc>
        <w:tc>
          <w:tcPr>
            <w:tcW w:w="1134" w:type="dxa"/>
          </w:tcPr>
          <w:p>
            <w:pPr>
              <w:pStyle w:val="nTable"/>
              <w:spacing w:before="36" w:after="40"/>
              <w:rPr>
                <w:sz w:val="19"/>
              </w:rPr>
            </w:pPr>
            <w:r>
              <w:rPr>
                <w:sz w:val="19"/>
              </w:rPr>
              <w:t>10 Oct 2000</w:t>
            </w:r>
          </w:p>
        </w:tc>
        <w:tc>
          <w:tcPr>
            <w:tcW w:w="2551" w:type="dxa"/>
          </w:tcPr>
          <w:p>
            <w:pPr>
              <w:pStyle w:val="nTable"/>
              <w:spacing w:before="36" w:after="40"/>
              <w:rPr>
                <w:sz w:val="19"/>
              </w:rPr>
            </w:pPr>
            <w:r>
              <w:rPr>
                <w:sz w:val="19"/>
              </w:rPr>
              <w:t>10 Oct 2000 (see s. 2)</w:t>
            </w:r>
          </w:p>
        </w:tc>
      </w:tr>
      <w:tr>
        <w:trPr>
          <w:gridBefore w:val="1"/>
          <w:wBefore w:w="21" w:type="dxa"/>
          <w:cantSplit/>
        </w:trPr>
        <w:tc>
          <w:tcPr>
            <w:tcW w:w="2267" w:type="dxa"/>
          </w:tcPr>
          <w:p>
            <w:pPr>
              <w:pStyle w:val="nTable"/>
              <w:spacing w:before="36" w:after="40"/>
              <w:ind w:right="170"/>
              <w:rPr>
                <w:i/>
                <w:sz w:val="19"/>
              </w:rPr>
            </w:pPr>
            <w:r>
              <w:rPr>
                <w:i/>
                <w:sz w:val="19"/>
              </w:rPr>
              <w:t>Salaries and Allowances Amendment Act 2001</w:t>
            </w:r>
          </w:p>
        </w:tc>
        <w:tc>
          <w:tcPr>
            <w:tcW w:w="1134" w:type="dxa"/>
          </w:tcPr>
          <w:p>
            <w:pPr>
              <w:pStyle w:val="nTable"/>
              <w:spacing w:before="36" w:after="40"/>
              <w:rPr>
                <w:sz w:val="19"/>
              </w:rPr>
            </w:pPr>
            <w:r>
              <w:rPr>
                <w:sz w:val="19"/>
              </w:rPr>
              <w:t>22 of 2001</w:t>
            </w:r>
          </w:p>
        </w:tc>
        <w:tc>
          <w:tcPr>
            <w:tcW w:w="1134" w:type="dxa"/>
          </w:tcPr>
          <w:p>
            <w:pPr>
              <w:pStyle w:val="nTable"/>
              <w:spacing w:before="36" w:after="40"/>
              <w:rPr>
                <w:sz w:val="19"/>
              </w:rPr>
            </w:pPr>
            <w:r>
              <w:rPr>
                <w:sz w:val="19"/>
              </w:rPr>
              <w:t>26 Nov 2001</w:t>
            </w:r>
          </w:p>
        </w:tc>
        <w:tc>
          <w:tcPr>
            <w:tcW w:w="2551" w:type="dxa"/>
          </w:tcPr>
          <w:p>
            <w:pPr>
              <w:pStyle w:val="nTable"/>
              <w:spacing w:before="36" w:after="40"/>
              <w:rPr>
                <w:sz w:val="19"/>
              </w:rPr>
            </w:pPr>
            <w:r>
              <w:rPr>
                <w:sz w:val="19"/>
              </w:rPr>
              <w:t>26 Nov 2001 (see s. 2)</w:t>
            </w:r>
          </w:p>
        </w:tc>
      </w:tr>
      <w:tr>
        <w:trPr>
          <w:gridBefore w:val="1"/>
          <w:wBefore w:w="21" w:type="dxa"/>
          <w:cantSplit/>
        </w:trPr>
        <w:tc>
          <w:tcPr>
            <w:tcW w:w="2267" w:type="dxa"/>
          </w:tcPr>
          <w:p>
            <w:pPr>
              <w:pStyle w:val="nTable"/>
              <w:spacing w:before="36" w:after="40"/>
              <w:ind w:right="170"/>
              <w:rPr>
                <w:sz w:val="19"/>
              </w:rPr>
            </w:pPr>
            <w:r>
              <w:rPr>
                <w:i/>
                <w:sz w:val="19"/>
              </w:rPr>
              <w:t>Corruption and Crime Commission Act 2003</w:t>
            </w:r>
            <w:r>
              <w:rPr>
                <w:sz w:val="19"/>
              </w:rPr>
              <w:t xml:space="preserve"> s. 62</w:t>
            </w:r>
          </w:p>
        </w:tc>
        <w:tc>
          <w:tcPr>
            <w:tcW w:w="1134" w:type="dxa"/>
          </w:tcPr>
          <w:p>
            <w:pPr>
              <w:pStyle w:val="nTable"/>
              <w:spacing w:before="36" w:after="40"/>
              <w:rPr>
                <w:sz w:val="19"/>
              </w:rPr>
            </w:pPr>
            <w:r>
              <w:rPr>
                <w:sz w:val="19"/>
              </w:rPr>
              <w:t>48 of 2003</w:t>
            </w:r>
          </w:p>
        </w:tc>
        <w:tc>
          <w:tcPr>
            <w:tcW w:w="1134" w:type="dxa"/>
          </w:tcPr>
          <w:p>
            <w:pPr>
              <w:pStyle w:val="nTable"/>
              <w:spacing w:before="36" w:after="40"/>
              <w:rPr>
                <w:sz w:val="19"/>
              </w:rPr>
            </w:pPr>
            <w:r>
              <w:rPr>
                <w:sz w:val="19"/>
              </w:rPr>
              <w:t>3 Jul 2003</w:t>
            </w:r>
          </w:p>
        </w:tc>
        <w:tc>
          <w:tcPr>
            <w:tcW w:w="2551" w:type="dxa"/>
          </w:tcPr>
          <w:p>
            <w:pPr>
              <w:pStyle w:val="nTable"/>
              <w:spacing w:before="36" w:after="40"/>
              <w:rPr>
                <w:sz w:val="19"/>
              </w:rPr>
            </w:pPr>
            <w:r>
              <w:rPr>
                <w:sz w:val="19"/>
              </w:rPr>
              <w:t xml:space="preserve">1 Jan 2004 (see s. 2 and </w:t>
            </w:r>
            <w:r>
              <w:rPr>
                <w:i/>
                <w:sz w:val="19"/>
              </w:rPr>
              <w:t>Gazette</w:t>
            </w:r>
            <w:r>
              <w:rPr>
                <w:sz w:val="19"/>
              </w:rPr>
              <w:t xml:space="preserve"> 30 Dec 2003 p. 5723)</w:t>
            </w:r>
          </w:p>
        </w:tc>
      </w:tr>
      <w:tr>
        <w:trPr>
          <w:gridBefore w:val="1"/>
          <w:wBefore w:w="21" w:type="dxa"/>
          <w:cantSplit/>
        </w:trPr>
        <w:tc>
          <w:tcPr>
            <w:tcW w:w="4535" w:type="dxa"/>
            <w:gridSpan w:val="3"/>
          </w:tcPr>
          <w:p>
            <w:pPr>
              <w:pStyle w:val="nTable"/>
              <w:spacing w:before="36" w:after="40"/>
              <w:rPr>
                <w:sz w:val="19"/>
              </w:rPr>
            </w:pPr>
            <w:r>
              <w:rPr>
                <w:i/>
                <w:spacing w:val="-2"/>
                <w:sz w:val="19"/>
              </w:rPr>
              <w:t>Labour Relations Reform (Consequential Amendments) Regulations 2003</w:t>
            </w:r>
            <w:r>
              <w:rPr>
                <w:spacing w:val="-2"/>
                <w:sz w:val="19"/>
              </w:rPr>
              <w:t xml:space="preserve"> r. 17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tcPr>
          <w:p>
            <w:pPr>
              <w:pStyle w:val="nTable"/>
              <w:spacing w:before="36" w:after="40"/>
              <w:rPr>
                <w:sz w:val="19"/>
              </w:rPr>
            </w:pPr>
            <w:r>
              <w:rPr>
                <w:spacing w:val="-2"/>
                <w:sz w:val="19"/>
              </w:rPr>
              <w:t>15 Sep 2003 (see r. 2)</w:t>
            </w:r>
          </w:p>
        </w:tc>
      </w:tr>
      <w:tr>
        <w:trPr>
          <w:gridBefore w:val="1"/>
          <w:wBefore w:w="21" w:type="dxa"/>
          <w:cantSplit/>
        </w:trPr>
        <w:tc>
          <w:tcPr>
            <w:tcW w:w="2267" w:type="dxa"/>
          </w:tcPr>
          <w:p>
            <w:pPr>
              <w:pStyle w:val="nTable"/>
              <w:spacing w:before="36" w:after="40"/>
              <w:ind w:right="170"/>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tcPr>
          <w:p>
            <w:pPr>
              <w:pStyle w:val="nTable"/>
              <w:spacing w:before="36" w:after="40"/>
              <w:rPr>
                <w:sz w:val="19"/>
              </w:rPr>
            </w:pPr>
            <w:r>
              <w:rPr>
                <w:sz w:val="19"/>
              </w:rPr>
              <w:t>78 of 2003</w:t>
            </w:r>
          </w:p>
        </w:tc>
        <w:tc>
          <w:tcPr>
            <w:tcW w:w="1134" w:type="dxa"/>
          </w:tcPr>
          <w:p>
            <w:pPr>
              <w:pStyle w:val="nTable"/>
              <w:spacing w:before="36" w:after="40"/>
              <w:rPr>
                <w:sz w:val="19"/>
              </w:rPr>
            </w:pPr>
            <w:r>
              <w:rPr>
                <w:sz w:val="19"/>
              </w:rPr>
              <w:t>22 Dec 2003</w:t>
            </w:r>
          </w:p>
        </w:tc>
        <w:tc>
          <w:tcPr>
            <w:tcW w:w="2551" w:type="dxa"/>
          </w:tcPr>
          <w:p>
            <w:pPr>
              <w:pStyle w:val="nTable"/>
              <w:spacing w:before="36" w:after="40"/>
              <w:rPr>
                <w:sz w:val="19"/>
              </w:rPr>
            </w:pPr>
            <w:r>
              <w:rPr>
                <w:sz w:val="19"/>
              </w:rPr>
              <w:t xml:space="preserve">7 Jul 2004 (see s. 2 and </w:t>
            </w:r>
            <w:r>
              <w:rPr>
                <w:i/>
                <w:sz w:val="19"/>
              </w:rPr>
              <w:t xml:space="preserve">Gazette </w:t>
            </w:r>
            <w:r>
              <w:rPr>
                <w:sz w:val="19"/>
              </w:rPr>
              <w:t>6 Jul 2004 p. 2697)</w:t>
            </w:r>
          </w:p>
        </w:tc>
      </w:tr>
      <w:tr>
        <w:trPr>
          <w:gridBefore w:val="1"/>
          <w:wBefore w:w="21" w:type="dxa"/>
          <w:cantSplit/>
        </w:trPr>
        <w:tc>
          <w:tcPr>
            <w:tcW w:w="2267" w:type="dxa"/>
          </w:tcPr>
          <w:p>
            <w:pPr>
              <w:pStyle w:val="nTable"/>
              <w:spacing w:after="40"/>
              <w:ind w:right="17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wBefore w:w="21" w:type="dxa"/>
          <w:cantSplit/>
        </w:trPr>
        <w:tc>
          <w:tcPr>
            <w:tcW w:w="2267" w:type="dxa"/>
          </w:tcPr>
          <w:p>
            <w:pPr>
              <w:pStyle w:val="nTable"/>
              <w:spacing w:after="40"/>
              <w:ind w:right="170"/>
              <w:rPr>
                <w:i/>
                <w:snapToGrid w:val="0"/>
                <w:sz w:val="19"/>
                <w:lang w:val="en-US"/>
              </w:rPr>
            </w:pPr>
            <w:r>
              <w:rPr>
                <w:i/>
                <w:snapToGrid w:val="0"/>
                <w:sz w:val="19"/>
              </w:rPr>
              <w:t>Local Government Amendment Act 2004</w:t>
            </w:r>
            <w:r>
              <w:rPr>
                <w:snapToGrid w:val="0"/>
                <w:sz w:val="19"/>
              </w:rPr>
              <w:t xml:space="preserve"> s. 13</w:t>
            </w:r>
          </w:p>
        </w:tc>
        <w:tc>
          <w:tcPr>
            <w:tcW w:w="1134" w:type="dxa"/>
          </w:tcPr>
          <w:p>
            <w:pPr>
              <w:pStyle w:val="nTable"/>
              <w:spacing w:after="40"/>
              <w:rPr>
                <w:snapToGrid w:val="0"/>
                <w:sz w:val="19"/>
                <w:lang w:val="en-US"/>
              </w:rPr>
            </w:pPr>
            <w:r>
              <w:rPr>
                <w:sz w:val="19"/>
              </w:rPr>
              <w:t>49 of 2004</w:t>
            </w:r>
          </w:p>
        </w:tc>
        <w:tc>
          <w:tcPr>
            <w:tcW w:w="1134" w:type="dxa"/>
          </w:tcPr>
          <w:p>
            <w:pPr>
              <w:pStyle w:val="nTable"/>
              <w:spacing w:after="40"/>
              <w:rPr>
                <w:sz w:val="19"/>
              </w:rPr>
            </w:pPr>
            <w:r>
              <w:rPr>
                <w:sz w:val="19"/>
              </w:rPr>
              <w:t>12 Nov 2004</w:t>
            </w:r>
          </w:p>
        </w:tc>
        <w:tc>
          <w:tcPr>
            <w:tcW w:w="2551" w:type="dxa"/>
          </w:tcPr>
          <w:p>
            <w:pPr>
              <w:pStyle w:val="nTable"/>
              <w:spacing w:after="40"/>
              <w:rPr>
                <w:snapToGrid w:val="0"/>
                <w:sz w:val="19"/>
                <w:lang w:val="en-US"/>
              </w:rPr>
            </w:pPr>
            <w:r>
              <w:rPr>
                <w:sz w:val="19"/>
              </w:rPr>
              <w:t xml:space="preserve">1 Apr 2005 (see s. 2 and </w:t>
            </w:r>
            <w:r>
              <w:rPr>
                <w:i/>
                <w:sz w:val="19"/>
              </w:rPr>
              <w:t>Gazette</w:t>
            </w:r>
            <w:r>
              <w:rPr>
                <w:sz w:val="19"/>
              </w:rPr>
              <w:t xml:space="preserve"> 31 Mar 2005 p. 1029)</w:t>
            </w:r>
          </w:p>
        </w:tc>
      </w:tr>
      <w:tr>
        <w:trPr>
          <w:gridBefore w:val="1"/>
          <w:wBefore w:w="21" w:type="dxa"/>
          <w:cantSplit/>
        </w:trPr>
        <w:tc>
          <w:tcPr>
            <w:tcW w:w="2267" w:type="dxa"/>
          </w:tcPr>
          <w:p>
            <w:pPr>
              <w:pStyle w:val="nTable"/>
              <w:spacing w:after="40"/>
              <w:ind w:right="170"/>
              <w:rPr>
                <w:i/>
                <w:snapToGrid w:val="0"/>
                <w:sz w:val="19"/>
              </w:rPr>
            </w:pPr>
            <w:r>
              <w:rPr>
                <w:i/>
                <w:snapToGrid w:val="0"/>
                <w:sz w:val="19"/>
                <w:lang w:val="en-US"/>
              </w:rPr>
              <w:t>Electoral Amendment and Repeal Act 2005</w:t>
            </w:r>
            <w:r>
              <w:rPr>
                <w:snapToGrid w:val="0"/>
                <w:sz w:val="19"/>
                <w:lang w:val="en-US"/>
              </w:rPr>
              <w:t xml:space="preserve"> s. 10</w:t>
            </w:r>
          </w:p>
        </w:tc>
        <w:tc>
          <w:tcPr>
            <w:tcW w:w="1134" w:type="dxa"/>
          </w:tcPr>
          <w:p>
            <w:pPr>
              <w:pStyle w:val="nTable"/>
              <w:spacing w:after="40"/>
              <w:rPr>
                <w:sz w:val="19"/>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z w:val="19"/>
              </w:rPr>
            </w:pPr>
            <w:r>
              <w:rPr>
                <w:snapToGrid w:val="0"/>
                <w:sz w:val="19"/>
                <w:lang w:val="en-US"/>
              </w:rPr>
              <w:t>20 May 2005 (see s. 2)</w:t>
            </w:r>
          </w:p>
        </w:tc>
      </w:tr>
      <w:tr>
        <w:trPr>
          <w:gridBefore w:val="1"/>
          <w:wBefore w:w="21" w:type="dxa"/>
          <w:cantSplit/>
        </w:trPr>
        <w:tc>
          <w:tcPr>
            <w:tcW w:w="7086" w:type="dxa"/>
            <w:gridSpan w:val="4"/>
          </w:tcPr>
          <w:p>
            <w:pPr>
              <w:pStyle w:val="nTable"/>
              <w:spacing w:after="40"/>
              <w:rPr>
                <w:snapToGrid w:val="0"/>
                <w:sz w:val="19"/>
                <w:lang w:val="en-US"/>
              </w:rPr>
            </w:pPr>
            <w:r>
              <w:rPr>
                <w:b/>
                <w:sz w:val="19"/>
              </w:rPr>
              <w:t xml:space="preserve">Reprint 4: The </w:t>
            </w:r>
            <w:r>
              <w:rPr>
                <w:b/>
                <w:i/>
                <w:sz w:val="19"/>
              </w:rPr>
              <w:t>Salaries and Allowances Act 1975</w:t>
            </w:r>
            <w:r>
              <w:rPr>
                <w:b/>
                <w:sz w:val="19"/>
              </w:rPr>
              <w:t xml:space="preserve"> as at 10 Jun 2005</w:t>
            </w:r>
            <w:r>
              <w:rPr>
                <w:sz w:val="19"/>
              </w:rPr>
              <w:t xml:space="preserve"> (includes amendments listed above)</w:t>
            </w:r>
          </w:p>
        </w:tc>
      </w:tr>
      <w:tr>
        <w:trPr>
          <w:gridBefore w:val="1"/>
          <w:wBefore w:w="21" w:type="dxa"/>
          <w:cantSplit/>
        </w:trPr>
        <w:tc>
          <w:tcPr>
            <w:tcW w:w="2267" w:type="dxa"/>
          </w:tcPr>
          <w:p>
            <w:pPr>
              <w:pStyle w:val="nTable"/>
              <w:spacing w:after="40"/>
              <w:ind w:right="170"/>
              <w:rPr>
                <w:snapToGrid w:val="0"/>
                <w:sz w:val="19"/>
              </w:rPr>
            </w:pPr>
            <w:r>
              <w:rPr>
                <w:i/>
                <w:snapToGrid w:val="0"/>
                <w:sz w:val="19"/>
                <w:lang w:val="en-US"/>
              </w:rPr>
              <w:t>Parliamentary Legislation Amendment Act 2006</w:t>
            </w:r>
            <w:r>
              <w:rPr>
                <w:snapToGrid w:val="0"/>
                <w:sz w:val="19"/>
                <w:lang w:val="en-US"/>
              </w:rPr>
              <w:t xml:space="preserve"> Pt. 3</w:t>
            </w:r>
          </w:p>
        </w:tc>
        <w:tc>
          <w:tcPr>
            <w:tcW w:w="1134" w:type="dxa"/>
          </w:tcPr>
          <w:p>
            <w:pPr>
              <w:pStyle w:val="nTable"/>
              <w:spacing w:after="40"/>
              <w:rPr>
                <w:sz w:val="19"/>
              </w:rPr>
            </w:pPr>
            <w:r>
              <w:rPr>
                <w:snapToGrid w:val="0"/>
                <w:sz w:val="19"/>
                <w:lang w:val="en-US"/>
              </w:rPr>
              <w:t>56 of 2006</w:t>
            </w:r>
          </w:p>
        </w:tc>
        <w:tc>
          <w:tcPr>
            <w:tcW w:w="1134" w:type="dxa"/>
          </w:tcPr>
          <w:p>
            <w:pPr>
              <w:pStyle w:val="nTable"/>
              <w:spacing w:after="40"/>
              <w:rPr>
                <w:sz w:val="19"/>
              </w:rPr>
            </w:pPr>
            <w:r>
              <w:rPr>
                <w:sz w:val="19"/>
              </w:rPr>
              <w:t>16 Nov 2006</w:t>
            </w:r>
          </w:p>
        </w:tc>
        <w:tc>
          <w:tcPr>
            <w:tcW w:w="2551" w:type="dxa"/>
          </w:tcPr>
          <w:p>
            <w:pPr>
              <w:pStyle w:val="nTable"/>
              <w:spacing w:after="40"/>
              <w:rPr>
                <w:sz w:val="19"/>
              </w:rPr>
            </w:pPr>
            <w:r>
              <w:rPr>
                <w:snapToGrid w:val="0"/>
                <w:sz w:val="19"/>
                <w:lang w:val="en-US"/>
              </w:rPr>
              <w:t>17 Nov 2006 (see s. 2)</w:t>
            </w:r>
          </w:p>
        </w:tc>
      </w:tr>
      <w:tr>
        <w:trPr>
          <w:gridBefore w:val="1"/>
          <w:wBefore w:w="21" w:type="dxa"/>
          <w:cantSplit/>
        </w:trPr>
        <w:tc>
          <w:tcPr>
            <w:tcW w:w="2267" w:type="dxa"/>
          </w:tcPr>
          <w:p>
            <w:pPr>
              <w:pStyle w:val="nTable"/>
              <w:spacing w:after="40"/>
              <w:ind w:right="170"/>
              <w:rPr>
                <w:i/>
                <w:snapToGrid w:val="0"/>
                <w:sz w:val="19"/>
                <w:lang w:val="en-US"/>
              </w:rPr>
            </w:pPr>
            <w:r>
              <w:rPr>
                <w:i/>
                <w:snapToGrid w:val="0"/>
                <w:sz w:val="19"/>
                <w:lang w:val="en-US"/>
              </w:rPr>
              <w:t>Financial Legislation Amendment and Repeal Act 2006</w:t>
            </w:r>
            <w:r>
              <w:rPr>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z w:val="19"/>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ins w:id="119" w:author="svcMRProcess" w:date="2018-09-08T02:28:00Z"/>
        </w:trPr>
        <w:tc>
          <w:tcPr>
            <w:tcW w:w="2268" w:type="dxa"/>
            <w:gridSpan w:val="2"/>
            <w:tcBorders>
              <w:bottom w:val="single" w:sz="8" w:space="0" w:color="auto"/>
            </w:tcBorders>
          </w:tcPr>
          <w:p>
            <w:pPr>
              <w:pStyle w:val="nTable"/>
              <w:spacing w:after="40"/>
              <w:ind w:right="113"/>
              <w:rPr>
                <w:ins w:id="120" w:author="svcMRProcess" w:date="2018-09-08T02:28:00Z"/>
                <w:iCs/>
                <w:sz w:val="19"/>
              </w:rPr>
            </w:pPr>
            <w:ins w:id="121" w:author="svcMRProcess" w:date="2018-09-08T02:28:00Z">
              <w:r>
                <w:rPr>
                  <w:i/>
                  <w:sz w:val="19"/>
                </w:rPr>
                <w:t>Statutes (Repeals and Miscellaneous Amendments) Act 2009</w:t>
              </w:r>
              <w:r>
                <w:rPr>
                  <w:iCs/>
                  <w:sz w:val="19"/>
                </w:rPr>
                <w:t xml:space="preserve"> s. 114</w:t>
              </w:r>
            </w:ins>
          </w:p>
        </w:tc>
        <w:tc>
          <w:tcPr>
            <w:tcW w:w="1134" w:type="dxa"/>
            <w:tcBorders>
              <w:bottom w:val="single" w:sz="8" w:space="0" w:color="auto"/>
            </w:tcBorders>
          </w:tcPr>
          <w:p>
            <w:pPr>
              <w:pStyle w:val="nTable"/>
              <w:spacing w:after="40"/>
              <w:rPr>
                <w:ins w:id="122" w:author="svcMRProcess" w:date="2018-09-08T02:28:00Z"/>
                <w:sz w:val="19"/>
              </w:rPr>
            </w:pPr>
            <w:ins w:id="123" w:author="svcMRProcess" w:date="2018-09-08T02:28:00Z">
              <w:r>
                <w:rPr>
                  <w:sz w:val="19"/>
                </w:rPr>
                <w:t xml:space="preserve">8 of 2009 </w:t>
              </w:r>
            </w:ins>
          </w:p>
        </w:tc>
        <w:tc>
          <w:tcPr>
            <w:tcW w:w="1134" w:type="dxa"/>
            <w:tcBorders>
              <w:bottom w:val="single" w:sz="8" w:space="0" w:color="auto"/>
            </w:tcBorders>
          </w:tcPr>
          <w:p>
            <w:pPr>
              <w:pStyle w:val="nTable"/>
              <w:spacing w:after="40"/>
              <w:rPr>
                <w:ins w:id="124" w:author="svcMRProcess" w:date="2018-09-08T02:28:00Z"/>
                <w:sz w:val="19"/>
              </w:rPr>
            </w:pPr>
            <w:ins w:id="125" w:author="svcMRProcess" w:date="2018-09-08T02:28:00Z">
              <w:r>
                <w:rPr>
                  <w:sz w:val="19"/>
                </w:rPr>
                <w:t>21 May 2009</w:t>
              </w:r>
            </w:ins>
          </w:p>
        </w:tc>
        <w:tc>
          <w:tcPr>
            <w:tcW w:w="2551" w:type="dxa"/>
            <w:tcBorders>
              <w:bottom w:val="single" w:sz="8" w:space="0" w:color="auto"/>
            </w:tcBorders>
          </w:tcPr>
          <w:p>
            <w:pPr>
              <w:pStyle w:val="nTable"/>
              <w:spacing w:after="40"/>
              <w:rPr>
                <w:ins w:id="126" w:author="svcMRProcess" w:date="2018-09-08T02:28:00Z"/>
                <w:sz w:val="19"/>
              </w:rPr>
            </w:pPr>
            <w:ins w:id="127" w:author="svcMRProcess" w:date="2018-09-08T02:28:00Z">
              <w:r>
                <w:rPr>
                  <w:sz w:val="19"/>
                </w:rPr>
                <w:t>22 May 2009 (see s. 2(b))</w:t>
              </w:r>
            </w:ins>
          </w:p>
        </w:tc>
      </w:tr>
    </w:tbl>
    <w:p>
      <w:pPr>
        <w:pStyle w:val="nSubsection"/>
        <w:rPr>
          <w:snapToGrid w:val="0"/>
        </w:rPr>
      </w:pPr>
      <w:r>
        <w:rPr>
          <w:snapToGrid w:val="0"/>
          <w:vertAlign w:val="superscript"/>
        </w:rPr>
        <w:t>2</w:t>
      </w:r>
      <w:r>
        <w:rPr>
          <w:snapToGrid w:val="0"/>
        </w:rPr>
        <w:tab/>
        <w:t xml:space="preserve">The provision in this Act repealing the </w:t>
      </w:r>
      <w:r>
        <w:rPr>
          <w:i/>
          <w:snapToGrid w:val="0"/>
        </w:rPr>
        <w:t>Parliamentary Salaries and Allowances Act 1967</w:t>
      </w:r>
      <w:r>
        <w:rPr>
          <w:snapToGrid w:val="0"/>
        </w:rPr>
        <w:t xml:space="preserve"> was repealed by the </w:t>
      </w:r>
      <w:r>
        <w:rPr>
          <w:i/>
          <w:snapToGrid w:val="0"/>
        </w:rPr>
        <w:t>Parliamentary Superannuation Legislation Amendment Act 2000</w:t>
      </w:r>
      <w:r>
        <w:rPr>
          <w:snapToGrid w:val="0"/>
        </w:rPr>
        <w:t xml:space="preserve"> s. 22.</w:t>
      </w:r>
    </w:p>
    <w:p>
      <w:pPr>
        <w:pStyle w:val="nSubsection"/>
        <w:rPr>
          <w:snapToGrid w:val="0"/>
        </w:rPr>
      </w:pPr>
      <w:r>
        <w:rPr>
          <w:snapToGrid w:val="0"/>
          <w:vertAlign w:val="superscript"/>
        </w:rPr>
        <w:t>3</w:t>
      </w:r>
      <w:r>
        <w:rPr>
          <w:snapToGrid w:val="0"/>
        </w:rPr>
        <w:tab/>
        <w:t xml:space="preserve">Now see section 52 of the </w:t>
      </w:r>
      <w:r>
        <w:rPr>
          <w:i/>
          <w:snapToGrid w:val="0"/>
        </w:rPr>
        <w:t>Interpretation Act 1984</w:t>
      </w:r>
      <w:r>
        <w:rPr>
          <w:snapToGrid w:val="0"/>
        </w:rPr>
        <w:t>.</w:t>
      </w:r>
    </w:p>
    <w:p>
      <w:pPr>
        <w:pStyle w:val="nSubsection"/>
        <w:keepNext/>
        <w:rPr>
          <w:snapToGrid w:val="0"/>
        </w:rPr>
      </w:pPr>
      <w:r>
        <w:rPr>
          <w:vertAlign w:val="superscript"/>
        </w:rPr>
        <w:t>4</w:t>
      </w:r>
      <w:r>
        <w:rPr>
          <w:snapToGrid w:val="0"/>
        </w:rPr>
        <w:tab/>
        <w:t xml:space="preserve">The </w:t>
      </w:r>
      <w:r>
        <w:rPr>
          <w:i/>
          <w:snapToGrid w:val="0"/>
        </w:rPr>
        <w:t>Salaries and Allowances Amendment Act 1995</w:t>
      </w:r>
      <w:r>
        <w:rPr>
          <w:snapToGrid w:val="0"/>
        </w:rPr>
        <w:t xml:space="preserve"> s. 6 reads as follows:</w:t>
      </w:r>
    </w:p>
    <w:p>
      <w:pPr>
        <w:pStyle w:val="MiscOpen"/>
        <w:rPr>
          <w:snapToGrid w:val="0"/>
        </w:rPr>
      </w:pPr>
      <w:r>
        <w:rPr>
          <w:snapToGrid w:val="0"/>
        </w:rPr>
        <w:t>“</w:t>
      </w:r>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Section 6C of the principal Act applies whether or not the offence was committed before the day when this Act commences and whether or not the person was dealt with before that day, but if the person was 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MiscClose"/>
        <w:rPr>
          <w:snapToGrid w:val="0"/>
        </w:rPr>
      </w:pPr>
      <w:r>
        <w:rPr>
          <w:snapToGrid w:val="0"/>
        </w:rPr>
        <w:t>”.</w:t>
      </w:r>
    </w:p>
    <w:p>
      <w:pPr>
        <w:pStyle w:val="nSubsection"/>
      </w:pPr>
      <w:r>
        <w:rPr>
          <w:vertAlign w:val="superscript"/>
        </w:rPr>
        <w:t>5</w:t>
      </w:r>
      <w:r>
        <w:tab/>
        <w:t xml:space="preserve">Now known as the </w:t>
      </w:r>
      <w:r>
        <w:rPr>
          <w:i/>
        </w:rPr>
        <w:t>Salaries and Allowances Act 1975</w:t>
      </w:r>
      <w:r>
        <w:t>; short title changed (see note under s. 1).</w:t>
      </w:r>
    </w:p>
    <w:p/>
    <w:p>
      <w:pPr>
        <w:sectPr>
          <w:headerReference w:type="even"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The Tribunal</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Salaries and Allowances Act 1975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635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B007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3C6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20FB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168B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7621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D484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0634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4EA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33F006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82823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372B85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2828"/>
    <w:docVar w:name="WAFER_20151209142828" w:val="RemoveTrackChanges"/>
    <w:docVar w:name="WAFER_20151209142828_GUID" w:val="33e95a15-5a3b-4f01-a80d-2e4ece242f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6281</Words>
  <Characters>28832</Characters>
  <Application>Microsoft Office Word</Application>
  <DocSecurity>0</DocSecurity>
  <Lines>873</Lines>
  <Paragraphs>462</Paragraphs>
  <ScaleCrop>false</ScaleCrop>
  <HeadingPairs>
    <vt:vector size="2" baseType="variant">
      <vt:variant>
        <vt:lpstr>Title</vt:lpstr>
      </vt:variant>
      <vt:variant>
        <vt:i4>1</vt:i4>
      </vt:variant>
    </vt:vector>
  </HeadingPairs>
  <TitlesOfParts>
    <vt:vector size="1" baseType="lpstr">
      <vt:lpstr>Salaries And Allowances Act 1975</vt:lpstr>
    </vt:vector>
  </TitlesOfParts>
  <Manager/>
  <Company/>
  <LinksUpToDate>false</LinksUpToDate>
  <CharactersWithSpaces>34651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04-c0-06 - 04-d0-03</dc:title>
  <dc:subject/>
  <dc:creator/>
  <cp:keywords/>
  <dc:description/>
  <cp:lastModifiedBy>svcMRProcess</cp:lastModifiedBy>
  <cp:revision>2</cp:revision>
  <cp:lastPrinted>2005-06-09T01:53:00Z</cp:lastPrinted>
  <dcterms:created xsi:type="dcterms:W3CDTF">2018-09-07T18:28:00Z</dcterms:created>
  <dcterms:modified xsi:type="dcterms:W3CDTF">2018-09-07T18:28:00Z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725</vt:i4>
  </property>
  <property fmtid="{D5CDD505-2E9C-101B-9397-08002B2CF9AE}" pid="6" name="FromSuffix">
    <vt:lpwstr>04-c0-06</vt:lpwstr>
  </property>
  <property fmtid="{D5CDD505-2E9C-101B-9397-08002B2CF9AE}" pid="7" name="FromAsAtDate">
    <vt:lpwstr>01 Feb 2007</vt:lpwstr>
  </property>
  <property fmtid="{D5CDD505-2E9C-101B-9397-08002B2CF9AE}" pid="8" name="ToSuffix">
    <vt:lpwstr>04-d0-03</vt:lpwstr>
  </property>
  <property fmtid="{D5CDD505-2E9C-101B-9397-08002B2CF9AE}" pid="9" name="ToAsAtDate">
    <vt:lpwstr>22 May 2009</vt:lpwstr>
  </property>
</Properties>
</file>