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Parks and Reserves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03-e0-04</w:t>
      </w:r>
      <w:r>
        <w:fldChar w:fldCharType="end"/>
      </w:r>
      <w:r>
        <w:t>] and [</w:t>
      </w:r>
      <w:r>
        <w:fldChar w:fldCharType="begin"/>
      </w:r>
      <w:r>
        <w:instrText xml:space="preserve"> DocProperty ToAsAtDate</w:instrText>
      </w:r>
      <w:r>
        <w:fldChar w:fldCharType="separate"/>
      </w:r>
      <w:r>
        <w:t>06 Jan 2006</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1T23:44:00Z"/>
        </w:trPr>
        <w:tc>
          <w:tcPr>
            <w:tcW w:w="2434" w:type="dxa"/>
            <w:vMerge w:val="restart"/>
          </w:tcPr>
          <w:p>
            <w:pPr>
              <w:rPr>
                <w:ins w:id="1" w:author="svcMRProcess" w:date="2015-12-11T23:44:00Z"/>
              </w:rPr>
            </w:pPr>
          </w:p>
        </w:tc>
        <w:tc>
          <w:tcPr>
            <w:tcW w:w="2434" w:type="dxa"/>
            <w:vMerge w:val="restart"/>
          </w:tcPr>
          <w:p>
            <w:pPr>
              <w:jc w:val="center"/>
              <w:rPr>
                <w:ins w:id="2" w:author="svcMRProcess" w:date="2015-12-11T23:44:00Z"/>
              </w:rPr>
            </w:pPr>
            <w:ins w:id="3" w:author="svcMRProcess" w:date="2015-12-11T23:44: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5-12-11T23:44:00Z"/>
              </w:rPr>
            </w:pPr>
          </w:p>
        </w:tc>
      </w:tr>
      <w:tr>
        <w:trPr>
          <w:cantSplit/>
          <w:ins w:id="5" w:author="svcMRProcess" w:date="2015-12-11T23:44:00Z"/>
        </w:trPr>
        <w:tc>
          <w:tcPr>
            <w:tcW w:w="2434" w:type="dxa"/>
            <w:vMerge/>
          </w:tcPr>
          <w:p>
            <w:pPr>
              <w:rPr>
                <w:ins w:id="6" w:author="svcMRProcess" w:date="2015-12-11T23:44:00Z"/>
              </w:rPr>
            </w:pPr>
          </w:p>
        </w:tc>
        <w:tc>
          <w:tcPr>
            <w:tcW w:w="2434" w:type="dxa"/>
            <w:vMerge/>
          </w:tcPr>
          <w:p>
            <w:pPr>
              <w:jc w:val="center"/>
              <w:rPr>
                <w:ins w:id="7" w:author="svcMRProcess" w:date="2015-12-11T23:44:00Z"/>
              </w:rPr>
            </w:pPr>
          </w:p>
        </w:tc>
        <w:tc>
          <w:tcPr>
            <w:tcW w:w="2434" w:type="dxa"/>
          </w:tcPr>
          <w:p>
            <w:pPr>
              <w:keepNext/>
              <w:rPr>
                <w:ins w:id="8" w:author="svcMRProcess" w:date="2015-12-11T23:44:00Z"/>
                <w:b/>
                <w:sz w:val="22"/>
              </w:rPr>
            </w:pPr>
            <w:ins w:id="9" w:author="svcMRProcess" w:date="2015-12-11T23:44:00Z">
              <w:r>
                <w:rPr>
                  <w:b/>
                  <w:sz w:val="22"/>
                </w:rPr>
                <w:t xml:space="preserve">Reprinted under the </w:t>
              </w:r>
              <w:r>
                <w:rPr>
                  <w:b/>
                  <w:i/>
                  <w:sz w:val="22"/>
                </w:rPr>
                <w:t>Reprints Act 1984</w:t>
              </w:r>
              <w:r>
                <w:rPr>
                  <w:b/>
                  <w:sz w:val="22"/>
                </w:rPr>
                <w:t xml:space="preserve"> as at 6</w:t>
              </w:r>
              <w:r>
                <w:rPr>
                  <w:b/>
                  <w:snapToGrid w:val="0"/>
                  <w:sz w:val="22"/>
                </w:rPr>
                <w:t xml:space="preserve"> January 2006</w:t>
              </w:r>
            </w:ins>
          </w:p>
        </w:tc>
      </w:tr>
    </w:tbl>
    <w:p>
      <w:pPr>
        <w:pStyle w:val="WA"/>
      </w:pPr>
      <w:r>
        <w:t>Western Australia</w:t>
      </w:r>
    </w:p>
    <w:p>
      <w:pPr>
        <w:pStyle w:val="NameofActReg"/>
      </w:pPr>
      <w:r>
        <w:t>Parks and Reserves Act 1895</w:t>
      </w:r>
    </w:p>
    <w:p>
      <w:pPr>
        <w:pStyle w:val="LongTitle"/>
        <w:rPr>
          <w:snapToGrid w:val="0"/>
        </w:rPr>
      </w:pPr>
      <w:r>
        <w:rPr>
          <w:snapToGrid w:val="0"/>
        </w:rPr>
        <w:t>A</w:t>
      </w:r>
      <w:bookmarkStart w:id="10" w:name="_GoBack"/>
      <w:bookmarkEnd w:id="10"/>
      <w:r>
        <w:rPr>
          <w:snapToGrid w:val="0"/>
        </w:rPr>
        <w:t>n Act for the control and management of certain land reserved to the Crown.</w:t>
      </w:r>
      <w:del w:id="11" w:author="svcMRProcess" w:date="2015-12-11T23:44:00Z">
        <w:r>
          <w:rPr>
            <w:snapToGrid w:val="0"/>
          </w:rPr>
          <w:delText xml:space="preserve"> </w:delText>
        </w:r>
      </w:del>
    </w:p>
    <w:p>
      <w:pPr>
        <w:pStyle w:val="Footnotesection"/>
      </w:pPr>
      <w:r>
        <w:tab/>
        <w:t>[Long title amended by No. 76 of 2003 s. 6.]</w:t>
      </w:r>
    </w:p>
    <w:p>
      <w:pPr>
        <w:pStyle w:val="Heading5"/>
        <w:spacing w:before="360"/>
        <w:rPr>
          <w:snapToGrid w:val="0"/>
        </w:rPr>
      </w:pPr>
      <w:bookmarkStart w:id="12" w:name="_Toc13119855"/>
      <w:bookmarkStart w:id="13" w:name="_Toc125882377"/>
      <w:bookmarkStart w:id="14" w:name="_Toc170188317"/>
      <w:r>
        <w:rPr>
          <w:rStyle w:val="CharSectno"/>
        </w:rPr>
        <w:t>1</w:t>
      </w:r>
      <w:r>
        <w:rPr>
          <w:snapToGrid w:val="0"/>
        </w:rPr>
        <w:t>.</w:t>
      </w:r>
      <w:r>
        <w:rPr>
          <w:snapToGrid w:val="0"/>
        </w:rPr>
        <w:tab/>
        <w:t>Short title</w:t>
      </w:r>
      <w:bookmarkEnd w:id="12"/>
      <w:bookmarkEnd w:id="13"/>
      <w:bookmarkEnd w:id="14"/>
      <w:del w:id="15" w:author="svcMRProcess" w:date="2015-12-11T23:44: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Parks and Reserves Act 1895</w:t>
      </w:r>
      <w:r>
        <w:rPr>
          <w:iCs/>
          <w:snapToGrid w:val="0"/>
        </w:rPr>
        <w:t xml:space="preserve"> </w:t>
      </w:r>
      <w:r>
        <w:rPr>
          <w:iCs/>
          <w:snapToGrid w:val="0"/>
          <w:vertAlign w:val="superscript"/>
        </w:rPr>
        <w:t>1</w:t>
      </w:r>
      <w:r>
        <w:rPr>
          <w:snapToGrid w:val="0"/>
        </w:rPr>
        <w:t>.</w:t>
      </w:r>
    </w:p>
    <w:p>
      <w:pPr>
        <w:pStyle w:val="Heading5"/>
        <w:rPr>
          <w:del w:id="16" w:author="svcMRProcess" w:date="2015-12-11T23:44:00Z"/>
          <w:snapToGrid w:val="0"/>
        </w:rPr>
      </w:pPr>
      <w:bookmarkStart w:id="17" w:name="_Toc170188318"/>
      <w:del w:id="18" w:author="svcMRProcess" w:date="2015-12-11T23:44:00Z">
        <w:r>
          <w:rPr>
            <w:rStyle w:val="CharSectno"/>
          </w:rPr>
          <w:delText>2</w:delText>
        </w:r>
        <w:r>
          <w:rPr>
            <w:snapToGrid w:val="0"/>
          </w:rPr>
          <w:delText>.</w:delText>
        </w:r>
        <w:r>
          <w:rPr>
            <w:snapToGrid w:val="0"/>
          </w:rPr>
          <w:tab/>
          <w:delText>Interpretation</w:delText>
        </w:r>
        <w:bookmarkEnd w:id="17"/>
        <w:r>
          <w:rPr>
            <w:snapToGrid w:val="0"/>
          </w:rPr>
          <w:delText xml:space="preserve"> </w:delText>
        </w:r>
      </w:del>
    </w:p>
    <w:p>
      <w:pPr>
        <w:pStyle w:val="Footnotesection"/>
        <w:rPr>
          <w:ins w:id="19" w:author="svcMRProcess" w:date="2015-12-11T23:44:00Z"/>
        </w:rPr>
      </w:pPr>
      <w:ins w:id="20" w:author="svcMRProcess" w:date="2015-12-11T23:44:00Z">
        <w:r>
          <w:tab/>
          <w:t>[Section 1 amended by No. 60 of 1947 s. 2.]</w:t>
        </w:r>
      </w:ins>
    </w:p>
    <w:p>
      <w:pPr>
        <w:pStyle w:val="Heading5"/>
        <w:rPr>
          <w:ins w:id="21" w:author="svcMRProcess" w:date="2015-12-11T23:44:00Z"/>
          <w:snapToGrid w:val="0"/>
        </w:rPr>
      </w:pPr>
      <w:bookmarkStart w:id="22" w:name="_Toc13119856"/>
      <w:bookmarkStart w:id="23" w:name="_Toc125882378"/>
      <w:ins w:id="24" w:author="svcMRProcess" w:date="2015-12-11T23:44:00Z">
        <w:r>
          <w:rPr>
            <w:rStyle w:val="CharSectno"/>
          </w:rPr>
          <w:t>2</w:t>
        </w:r>
        <w:r>
          <w:rPr>
            <w:snapToGrid w:val="0"/>
          </w:rPr>
          <w:t>.</w:t>
        </w:r>
        <w:r>
          <w:rPr>
            <w:snapToGrid w:val="0"/>
          </w:rPr>
          <w:tab/>
        </w:r>
        <w:bookmarkEnd w:id="22"/>
        <w:r>
          <w:rPr>
            <w:snapToGrid w:val="0"/>
          </w:rPr>
          <w:t>Terms used in this Act</w:t>
        </w:r>
        <w:bookmarkEnd w:id="23"/>
      </w:ins>
    </w:p>
    <w:p>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del w:id="25" w:author="svcMRProcess" w:date="2015-12-11T23:44:00Z">
        <w:r>
          <w:rPr>
            <w:snapToGrid w:val="0"/>
          </w:rPr>
          <w:delText> </w:delText>
        </w:r>
      </w:del>
    </w:p>
    <w:p>
      <w:pPr>
        <w:pStyle w:val="Defstart"/>
      </w:pPr>
      <w:r>
        <w:rPr>
          <w:b/>
        </w:rPr>
        <w:tab/>
        <w:t>“</w:t>
      </w:r>
      <w:del w:id="26" w:author="svcMRProcess" w:date="2015-12-11T23:44:00Z">
        <w:r>
          <w:rPr>
            <w:rStyle w:val="CharDefText"/>
          </w:rPr>
          <w:delText>authorized</w:delText>
        </w:r>
      </w:del>
      <w:ins w:id="27" w:author="svcMRProcess" w:date="2015-12-11T23:44:00Z">
        <w:r>
          <w:rPr>
            <w:rStyle w:val="CharDefText"/>
          </w:rPr>
          <w:t>authorised</w:t>
        </w:r>
      </w:ins>
      <w:r>
        <w:rPr>
          <w:rStyle w:val="CharDefText"/>
        </w:rPr>
        <w:t xml:space="preserve"> person</w:t>
      </w:r>
      <w:r>
        <w:rPr>
          <w:b/>
        </w:rPr>
        <w:t>”</w:t>
      </w:r>
      <w:r>
        <w:t xml:space="preserve"> in relation to any land placed under the control of a Board, or any by</w:t>
      </w:r>
      <w:r>
        <w:noBreakHyphen/>
        <w:t>laws made by a Board, means —</w:t>
      </w:r>
      <w:del w:id="28" w:author="svcMRProcess" w:date="2015-12-11T23:44:00Z">
        <w:r>
          <w:delText> </w:delText>
        </w:r>
      </w:del>
    </w:p>
    <w:p>
      <w:pPr>
        <w:pStyle w:val="Defpara"/>
      </w:pPr>
      <w:r>
        <w:tab/>
        <w:t>(a)</w:t>
      </w:r>
      <w:r>
        <w:tab/>
        <w:t>any member of the Police Force;</w:t>
      </w:r>
    </w:p>
    <w:p>
      <w:pPr>
        <w:pStyle w:val="Defpara"/>
      </w:pPr>
      <w:r>
        <w:tab/>
        <w:t>(b)</w:t>
      </w:r>
      <w:r>
        <w:tab/>
        <w:t>any member of the Board; or</w:t>
      </w:r>
    </w:p>
    <w:p>
      <w:pPr>
        <w:pStyle w:val="Defpara"/>
      </w:pPr>
      <w:r>
        <w:tab/>
        <w:t>(c)</w:t>
      </w:r>
      <w:r>
        <w:tab/>
        <w:t>any ranger appointed by the Board pursuant to section</w:t>
      </w:r>
      <w:del w:id="29" w:author="svcMRProcess" w:date="2015-12-11T23:44:00Z">
        <w:r>
          <w:delText xml:space="preserve"> </w:delText>
        </w:r>
      </w:del>
      <w:ins w:id="30" w:author="svcMRProcess" w:date="2015-12-11T23:44:00Z">
        <w:r>
          <w:t> </w:t>
        </w:r>
      </w:ins>
      <w:r>
        <w:t>7;</w:t>
      </w:r>
    </w:p>
    <w:p>
      <w:pPr>
        <w:pStyle w:val="Defstart"/>
      </w:pPr>
      <w:r>
        <w:rPr>
          <w:b/>
        </w:rPr>
        <w:tab/>
        <w:t>“</w:t>
      </w:r>
      <w:r>
        <w:rPr>
          <w:rStyle w:val="CharDefText"/>
        </w:rPr>
        <w:t>Board</w:t>
      </w:r>
      <w:r>
        <w:rPr>
          <w:b/>
        </w:rPr>
        <w:t>”</w:t>
      </w:r>
      <w:r>
        <w:t xml:space="preserve"> shall mean a Board appointed under this Act;</w:t>
      </w:r>
    </w:p>
    <w:p>
      <w:pPr>
        <w:pStyle w:val="Defstart"/>
      </w:pPr>
      <w:r>
        <w:rPr>
          <w:b/>
        </w:rPr>
        <w:tab/>
        <w:t>“</w:t>
      </w:r>
      <w:r>
        <w:rPr>
          <w:rStyle w:val="CharDefText"/>
        </w:rPr>
        <w:t>function</w:t>
      </w:r>
      <w:r>
        <w:rPr>
          <w:b/>
        </w:rPr>
        <w:t>”</w:t>
      </w:r>
      <w:r>
        <w:t xml:space="preserve"> includes power, right, benefit and obligation;</w:t>
      </w:r>
    </w:p>
    <w:p>
      <w:pPr>
        <w:pStyle w:val="Defstart"/>
      </w:pPr>
      <w:r>
        <w:rPr>
          <w:b/>
        </w:rPr>
        <w:tab/>
        <w:t>“</w:t>
      </w:r>
      <w:r>
        <w:rPr>
          <w:rStyle w:val="CharDefText"/>
        </w:rPr>
        <w:t>owner</w:t>
      </w:r>
      <w:r>
        <w:rPr>
          <w:b/>
        </w:rPr>
        <w:t>”</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pPr>
        <w:pStyle w:val="Defstart"/>
      </w:pPr>
      <w:r>
        <w:rPr>
          <w:b/>
        </w:rPr>
        <w:tab/>
        <w:t>“</w:t>
      </w:r>
      <w:del w:id="31" w:author="svcMRProcess" w:date="2015-12-11T23:44:00Z">
        <w:r>
          <w:rPr>
            <w:rStyle w:val="CharDefText"/>
          </w:rPr>
          <w:delText>The</w:delText>
        </w:r>
      </w:del>
      <w:ins w:id="32" w:author="svcMRProcess" w:date="2015-12-11T23:44:00Z">
        <w:r>
          <w:rPr>
            <w:rStyle w:val="CharDefText"/>
          </w:rPr>
          <w:t>the</w:t>
        </w:r>
      </w:ins>
      <w:r>
        <w:rPr>
          <w:rStyle w:val="CharDefText"/>
        </w:rPr>
        <w:t xml:space="preserve"> Treasurer</w:t>
      </w:r>
      <w:r>
        <w:rPr>
          <w:b/>
        </w:rPr>
        <w:t>”</w:t>
      </w:r>
      <w:r>
        <w:t xml:space="preserve"> shall mean the Treasurer of Western Australia;</w:t>
      </w:r>
    </w:p>
    <w:p>
      <w:pPr>
        <w:pStyle w:val="Defstart"/>
      </w:pPr>
      <w:r>
        <w:rPr>
          <w:b/>
        </w:rPr>
        <w:tab/>
        <w:t>“</w:t>
      </w:r>
      <w:r>
        <w:rPr>
          <w:rStyle w:val="CharDefText"/>
        </w:rPr>
        <w:t>vehicle</w:t>
      </w:r>
      <w:r>
        <w:rPr>
          <w:b/>
        </w:rPr>
        <w:t>”</w:t>
      </w:r>
      <w:r>
        <w:t xml:space="preserve"> includes any vehicle that comes within the interpretation of that term in the </w:t>
      </w:r>
      <w:r>
        <w:rPr>
          <w:i/>
        </w:rPr>
        <w:t>Road Traffic Act 1974</w:t>
      </w:r>
      <w:r>
        <w:t>.</w:t>
      </w:r>
    </w:p>
    <w:p>
      <w:pPr>
        <w:pStyle w:val="Footnotesection"/>
      </w:pPr>
      <w:r>
        <w:tab/>
        <w:t>[Section 2 amended by No. 8 of 1925 s.</w:t>
      </w:r>
      <w:ins w:id="33" w:author="svcMRProcess" w:date="2015-12-11T23:44:00Z">
        <w:r>
          <w:t> </w:t>
        </w:r>
      </w:ins>
      <w:r>
        <w:t>2; No. 17 of 1955 s.</w:t>
      </w:r>
      <w:ins w:id="34" w:author="svcMRProcess" w:date="2015-12-11T23:44:00Z">
        <w:r>
          <w:t> </w:t>
        </w:r>
      </w:ins>
      <w:r>
        <w:t>2; No. 50 of 1978 s.</w:t>
      </w:r>
      <w:ins w:id="35" w:author="svcMRProcess" w:date="2015-12-11T23:44:00Z">
        <w:r>
          <w:t> </w:t>
        </w:r>
      </w:ins>
      <w:r>
        <w:t>2; No. 5 of 1995 s.</w:t>
      </w:r>
      <w:ins w:id="36" w:author="svcMRProcess" w:date="2015-12-11T23:44:00Z">
        <w:r>
          <w:t> </w:t>
        </w:r>
      </w:ins>
      <w:r>
        <w:t>10; No. 31 of 1997 s.</w:t>
      </w:r>
      <w:ins w:id="37" w:author="svcMRProcess" w:date="2015-12-11T23:44:00Z">
        <w:r>
          <w:t> </w:t>
        </w:r>
      </w:ins>
      <w:r>
        <w:t>75(1); No. 76 of 2003 s. 7.]</w:t>
      </w:r>
      <w:del w:id="38" w:author="svcMRProcess" w:date="2015-12-11T23:44:00Z">
        <w:r>
          <w:delText xml:space="preserve"> </w:delText>
        </w:r>
      </w:del>
    </w:p>
    <w:p>
      <w:pPr>
        <w:pStyle w:val="Heading5"/>
        <w:rPr>
          <w:snapToGrid w:val="0"/>
        </w:rPr>
      </w:pPr>
      <w:bookmarkStart w:id="39" w:name="_Toc13119857"/>
      <w:bookmarkStart w:id="40" w:name="_Toc125882379"/>
      <w:bookmarkStart w:id="41" w:name="_Toc170188319"/>
      <w:r>
        <w:rPr>
          <w:rStyle w:val="CharSectno"/>
        </w:rPr>
        <w:t>2A</w:t>
      </w:r>
      <w:r>
        <w:rPr>
          <w:snapToGrid w:val="0"/>
        </w:rPr>
        <w:t>.</w:t>
      </w:r>
      <w:r>
        <w:rPr>
          <w:snapToGrid w:val="0"/>
        </w:rPr>
        <w:tab/>
        <w:t>Application</w:t>
      </w:r>
      <w:bookmarkEnd w:id="39"/>
      <w:bookmarkEnd w:id="40"/>
      <w:bookmarkEnd w:id="41"/>
      <w:del w:id="42" w:author="svcMRProcess" w:date="2015-12-11T23:44:00Z">
        <w:r>
          <w:rPr>
            <w:snapToGrid w:val="0"/>
          </w:rPr>
          <w:delText xml:space="preserve"> </w:delText>
        </w:r>
      </w:del>
    </w:p>
    <w:p>
      <w:pPr>
        <w:pStyle w:val="Subsection"/>
        <w:rPr>
          <w:snapToGrid w:val="0"/>
        </w:rPr>
      </w:pPr>
      <w:r>
        <w:rPr>
          <w:snapToGrid w:val="0"/>
        </w:rPr>
        <w:tab/>
        <w:t>(1)</w:t>
      </w:r>
      <w:r>
        <w:rPr>
          <w:snapToGrid w:val="0"/>
        </w:rPr>
        <w:tab/>
        <w:t xml:space="preserve">This Act does not </w:t>
      </w:r>
      <w:del w:id="43" w:author="svcMRProcess" w:date="2015-12-11T23:44:00Z">
        <w:r>
          <w:rPr>
            <w:snapToGrid w:val="0"/>
          </w:rPr>
          <w:delText>authorize</w:delText>
        </w:r>
      </w:del>
      <w:ins w:id="44" w:author="svcMRProcess" w:date="2015-12-11T23:44:00Z">
        <w:r>
          <w:rPr>
            <w:snapToGrid w:val="0"/>
          </w:rPr>
          <w:t>authorise</w:t>
        </w:r>
      </w:ins>
      <w:r>
        <w:rPr>
          <w:snapToGrid w:val="0"/>
        </w:rPr>
        <w:t xml:space="preserve"> the Governor to appoint persons to form a Board to control and manage the Rottnest Island Reserve as described in section 4 of the </w:t>
      </w:r>
      <w:r>
        <w:rPr>
          <w:i/>
          <w:snapToGrid w:val="0"/>
        </w:rPr>
        <w:t>Rottnest Island Authority Act 1987</w:t>
      </w:r>
      <w:r>
        <w:rPr>
          <w:snapToGrid w:val="0"/>
        </w:rPr>
        <w:t>.</w:t>
      </w:r>
    </w:p>
    <w:p>
      <w:pPr>
        <w:pStyle w:val="Subsection"/>
        <w:rPr>
          <w:snapToGrid w:val="0"/>
        </w:rPr>
      </w:pPr>
      <w:r>
        <w:rPr>
          <w:snapToGrid w:val="0"/>
        </w:rPr>
        <w:tab/>
        <w:t>(2)</w:t>
      </w:r>
      <w:r>
        <w:rPr>
          <w:snapToGrid w:val="0"/>
        </w:rPr>
        <w:tab/>
        <w:t xml:space="preserve">This Act does not </w:t>
      </w:r>
      <w:del w:id="45" w:author="svcMRProcess" w:date="2015-12-11T23:44:00Z">
        <w:r>
          <w:rPr>
            <w:snapToGrid w:val="0"/>
          </w:rPr>
          <w:delText>authorize</w:delText>
        </w:r>
      </w:del>
      <w:ins w:id="46" w:author="svcMRProcess" w:date="2015-12-11T23:44:00Z">
        <w:r>
          <w:rPr>
            <w:snapToGrid w:val="0"/>
          </w:rPr>
          <w:t>authorise</w:t>
        </w:r>
      </w:ins>
      <w:r>
        <w:rPr>
          <w:snapToGrid w:val="0"/>
        </w:rPr>
        <w:t xml:space="preserve"> the Governor to appoint persons to form a Board to control and manage designated land as defined in section</w:t>
      </w:r>
      <w:del w:id="47" w:author="svcMRProcess" w:date="2015-12-11T23:44:00Z">
        <w:r>
          <w:rPr>
            <w:snapToGrid w:val="0"/>
          </w:rPr>
          <w:delText xml:space="preserve"> </w:delText>
        </w:r>
      </w:del>
      <w:ins w:id="48" w:author="svcMRProcess" w:date="2015-12-11T23:44:00Z">
        <w:r>
          <w:rPr>
            <w:snapToGrid w:val="0"/>
          </w:rPr>
          <w:t> </w:t>
        </w:r>
      </w:ins>
      <w:r>
        <w:rPr>
          <w:snapToGrid w:val="0"/>
        </w:rPr>
        <w:t xml:space="preserve">3 of the </w:t>
      </w:r>
      <w:r>
        <w:rPr>
          <w:i/>
          <w:snapToGrid w:val="0"/>
        </w:rPr>
        <w:t>Botanic Gardens and Parks Authority Act 1998</w:t>
      </w:r>
      <w:r>
        <w:rPr>
          <w:snapToGrid w:val="0"/>
        </w:rPr>
        <w:t>.</w:t>
      </w:r>
    </w:p>
    <w:p>
      <w:pPr>
        <w:pStyle w:val="Footnotesection"/>
      </w:pPr>
      <w:r>
        <w:tab/>
        <w:t xml:space="preserve">[Section 2A inserted by No. 91 of 1987 </w:t>
      </w:r>
      <w:del w:id="49" w:author="svcMRProcess" w:date="2015-12-11T23:44:00Z">
        <w:r>
          <w:delText>Schedule 3</w:delText>
        </w:r>
      </w:del>
      <w:ins w:id="50" w:author="svcMRProcess" w:date="2015-12-11T23:44:00Z">
        <w:r>
          <w:t>s. 51</w:t>
        </w:r>
      </w:ins>
      <w:r>
        <w:t>; amended by No.</w:t>
      </w:r>
      <w:del w:id="51" w:author="svcMRProcess" w:date="2015-12-11T23:44:00Z">
        <w:r>
          <w:delText xml:space="preserve"> </w:delText>
        </w:r>
      </w:del>
      <w:ins w:id="52" w:author="svcMRProcess" w:date="2015-12-11T23:44:00Z">
        <w:r>
          <w:t> </w:t>
        </w:r>
      </w:ins>
      <w:r>
        <w:t>53 of 1998 s.</w:t>
      </w:r>
      <w:ins w:id="53" w:author="svcMRProcess" w:date="2015-12-11T23:44:00Z">
        <w:r>
          <w:t> </w:t>
        </w:r>
      </w:ins>
      <w:r>
        <w:t>56.]</w:t>
      </w:r>
      <w:del w:id="54" w:author="svcMRProcess" w:date="2015-12-11T23:44:00Z">
        <w:r>
          <w:delText xml:space="preserve"> </w:delText>
        </w:r>
      </w:del>
    </w:p>
    <w:p>
      <w:pPr>
        <w:pStyle w:val="Heading5"/>
        <w:rPr>
          <w:snapToGrid w:val="0"/>
        </w:rPr>
      </w:pPr>
      <w:bookmarkStart w:id="55" w:name="_Toc13119858"/>
      <w:bookmarkStart w:id="56" w:name="_Toc170188320"/>
      <w:bookmarkStart w:id="57" w:name="_Toc125882380"/>
      <w:r>
        <w:rPr>
          <w:rStyle w:val="CharSectno"/>
        </w:rPr>
        <w:t>3</w:t>
      </w:r>
      <w:r>
        <w:rPr>
          <w:snapToGrid w:val="0"/>
        </w:rPr>
        <w:t>.</w:t>
      </w:r>
      <w:r>
        <w:rPr>
          <w:snapToGrid w:val="0"/>
        </w:rPr>
        <w:tab/>
        <w:t xml:space="preserve">Governor to appoint Boards to control and manage </w:t>
      </w:r>
      <w:bookmarkEnd w:id="55"/>
      <w:del w:id="58" w:author="svcMRProcess" w:date="2015-12-11T23:44:00Z">
        <w:r>
          <w:rPr>
            <w:snapToGrid w:val="0"/>
          </w:rPr>
          <w:delText>parks and reserves</w:delText>
        </w:r>
        <w:bookmarkEnd w:id="56"/>
        <w:r>
          <w:rPr>
            <w:snapToGrid w:val="0"/>
          </w:rPr>
          <w:delText xml:space="preserve"> </w:delText>
        </w:r>
      </w:del>
      <w:ins w:id="59" w:author="svcMRProcess" w:date="2015-12-11T23:44:00Z">
        <w:r>
          <w:rPr>
            <w:snapToGrid w:val="0"/>
          </w:rPr>
          <w:t>certain land</w:t>
        </w:r>
      </w:ins>
      <w:bookmarkEnd w:id="57"/>
    </w:p>
    <w:p>
      <w:pPr>
        <w:pStyle w:val="Subsection"/>
        <w:rPr>
          <w:snapToGrid w:val="0"/>
        </w:rPr>
      </w:pPr>
      <w:r>
        <w:rPr>
          <w:snapToGrid w:val="0"/>
        </w:rPr>
        <w:tab/>
        <w:t>(1)</w:t>
      </w:r>
      <w:r>
        <w:rPr>
          <w:snapToGrid w:val="0"/>
        </w:rPr>
        <w:tab/>
        <w:t>The Governor may appoint persons to form Boards to control and manage land that is reserved under Part</w:t>
      </w:r>
      <w:del w:id="60" w:author="svcMRProcess" w:date="2015-12-11T23:44:00Z">
        <w:r>
          <w:rPr>
            <w:snapToGrid w:val="0"/>
          </w:rPr>
          <w:delText xml:space="preserve"> </w:delText>
        </w:r>
      </w:del>
      <w:ins w:id="61" w:author="svcMRProcess" w:date="2015-12-11T23:44:00Z">
        <w:r>
          <w:rPr>
            <w:snapToGrid w:val="0"/>
          </w:rPr>
          <w:t> </w:t>
        </w:r>
      </w:ins>
      <w:r>
        <w:rPr>
          <w:snapToGrid w:val="0"/>
        </w:rPr>
        <w:t xml:space="preserve">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pPr>
        <w:pStyle w:val="Subsection"/>
        <w:rPr>
          <w:snapToGrid w:val="0"/>
        </w:rPr>
      </w:pPr>
      <w:r>
        <w:rPr>
          <w:snapToGrid w:val="0"/>
        </w:rPr>
        <w:tab/>
        <w:t>(2)</w:t>
      </w:r>
      <w:r>
        <w:rPr>
          <w:snapToGrid w:val="0"/>
        </w:rPr>
        <w:tab/>
        <w:t>Not less than half the members for the time being of a Board shall form a quorum for the transaction of business.</w:t>
      </w:r>
    </w:p>
    <w:p>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pPr>
        <w:pStyle w:val="Subsection"/>
        <w:rPr>
          <w:snapToGrid w:val="0"/>
        </w:rPr>
      </w:pPr>
      <w:r>
        <w:rPr>
          <w:snapToGrid w:val="0"/>
        </w:rPr>
        <w:tab/>
        <w:t>(6)</w:t>
      </w:r>
      <w:r>
        <w:rPr>
          <w:snapToGrid w:val="0"/>
        </w:rPr>
        <w:tab/>
        <w:t>Subject to section 5(3), (4), (4a) and (5), if a Board that is constituted a body corporate under subsection (4) —</w:t>
      </w:r>
      <w:del w:id="62" w:author="svcMRProcess" w:date="2015-12-11T23:44:00Z">
        <w:r>
          <w:rPr>
            <w:snapToGrid w:val="0"/>
          </w:rPr>
          <w:delText xml:space="preserve"> </w:delText>
        </w:r>
      </w:del>
    </w:p>
    <w:p>
      <w:pPr>
        <w:pStyle w:val="Indenta"/>
        <w:rPr>
          <w:snapToGrid w:val="0"/>
        </w:rPr>
      </w:pPr>
      <w:r>
        <w:rPr>
          <w:snapToGrid w:val="0"/>
        </w:rPr>
        <w:tab/>
        <w:t>(a)</w:t>
      </w:r>
      <w:r>
        <w:rPr>
          <w:snapToGrid w:val="0"/>
        </w:rPr>
        <w:tab/>
        <w:t xml:space="preserve">has had land vested in it under section 33 of the </w:t>
      </w:r>
      <w:r>
        <w:rPr>
          <w:i/>
          <w:snapToGrid w:val="0"/>
        </w:rPr>
        <w:t>Land Act 1933</w:t>
      </w:r>
      <w:ins w:id="63" w:author="svcMRProcess" w:date="2015-12-11T23:44:00Z">
        <w:r>
          <w:rPr>
            <w:iCs/>
            <w:snapToGrid w:val="0"/>
            <w:vertAlign w:val="superscript"/>
          </w:rPr>
          <w:t> 2</w:t>
        </w:r>
      </w:ins>
      <w:r>
        <w:rPr>
          <w:snapToGrid w:val="0"/>
        </w:rPr>
        <w:t xml:space="preserve"> with power to lease, the Board shall be taken always to have had power to lease the land under and subject to that Act; or</w:t>
      </w:r>
    </w:p>
    <w:p>
      <w:pPr>
        <w:pStyle w:val="Indenta"/>
        <w:rPr>
          <w:snapToGrid w:val="0"/>
        </w:rPr>
      </w:pPr>
      <w:r>
        <w:rPr>
          <w:snapToGrid w:val="0"/>
        </w:rPr>
        <w:tab/>
        <w:t>(b)</w:t>
      </w:r>
      <w:r>
        <w:rPr>
          <w:snapToGrid w:val="0"/>
        </w:rPr>
        <w:tab/>
        <w:t>has the care, control and management of land placed with it under Part</w:t>
      </w:r>
      <w:del w:id="64" w:author="svcMRProcess" w:date="2015-12-11T23:44:00Z">
        <w:r>
          <w:rPr>
            <w:snapToGrid w:val="0"/>
          </w:rPr>
          <w:delText xml:space="preserve"> </w:delText>
        </w:r>
      </w:del>
      <w:ins w:id="65" w:author="svcMRProcess" w:date="2015-12-11T23:44:00Z">
        <w:r>
          <w:rPr>
            <w:snapToGrid w:val="0"/>
          </w:rPr>
          <w:t> </w:t>
        </w:r>
      </w:ins>
      <w:r>
        <w:rPr>
          <w:snapToGrid w:val="0"/>
        </w:rPr>
        <w:t xml:space="preserve">4 of the </w:t>
      </w:r>
      <w:r>
        <w:rPr>
          <w:i/>
          <w:snapToGrid w:val="0"/>
        </w:rPr>
        <w:t>Land Administration Act 1997</w:t>
      </w:r>
      <w:r>
        <w:rPr>
          <w:snapToGrid w:val="0"/>
        </w:rPr>
        <w:t xml:space="preserve"> with power to lease, the Board has the power to lease the land under and subject to that Act.</w:t>
      </w:r>
    </w:p>
    <w:p>
      <w:pPr>
        <w:pStyle w:val="Subsection"/>
      </w:pPr>
      <w:r>
        <w:tab/>
        <w:t>(7)</w:t>
      </w:r>
      <w:r>
        <w:tab/>
        <w:t>Subject to section 15, the Governor may, by order, dissolve a Board that is constituted a body corporate under subsection (4).</w:t>
      </w:r>
    </w:p>
    <w:p>
      <w:pPr>
        <w:pStyle w:val="Subsection"/>
      </w:pPr>
      <w:r>
        <w:tab/>
        <w:t>(8)</w:t>
      </w:r>
      <w:r>
        <w:tab/>
        <w:t>An appointment of a person as a member of a Board is revoked on the dissolution of the Board under subsection (7).</w:t>
      </w:r>
    </w:p>
    <w:p>
      <w:pPr>
        <w:pStyle w:val="Footnotesection"/>
      </w:pPr>
      <w:r>
        <w:tab/>
        <w:t>[Section 3 amended by No. 17 of 1955 s.</w:t>
      </w:r>
      <w:ins w:id="66" w:author="svcMRProcess" w:date="2015-12-11T23:44:00Z">
        <w:r>
          <w:t> </w:t>
        </w:r>
      </w:ins>
      <w:r>
        <w:t>3; No. 5 of 1995 s.</w:t>
      </w:r>
      <w:ins w:id="67" w:author="svcMRProcess" w:date="2015-12-11T23:44:00Z">
        <w:r>
          <w:t> </w:t>
        </w:r>
      </w:ins>
      <w:r>
        <w:t>11; No. 31 of 1997 s.</w:t>
      </w:r>
      <w:ins w:id="68" w:author="svcMRProcess" w:date="2015-12-11T23:44:00Z">
        <w:r>
          <w:t> </w:t>
        </w:r>
      </w:ins>
      <w:r>
        <w:t>75(2) and (3); No. 76 of 2003 s. 8.]</w:t>
      </w:r>
      <w:del w:id="69" w:author="svcMRProcess" w:date="2015-12-11T23:44:00Z">
        <w:r>
          <w:delText xml:space="preserve"> </w:delText>
        </w:r>
      </w:del>
    </w:p>
    <w:p>
      <w:pPr>
        <w:pStyle w:val="Heading5"/>
        <w:rPr>
          <w:snapToGrid w:val="0"/>
        </w:rPr>
      </w:pPr>
      <w:bookmarkStart w:id="70" w:name="_Toc13119859"/>
      <w:bookmarkStart w:id="71" w:name="_Toc125882381"/>
      <w:bookmarkStart w:id="72" w:name="_Toc170188321"/>
      <w:r>
        <w:rPr>
          <w:rStyle w:val="CharSectno"/>
        </w:rPr>
        <w:t>4</w:t>
      </w:r>
      <w:r>
        <w:rPr>
          <w:snapToGrid w:val="0"/>
        </w:rPr>
        <w:t>.</w:t>
      </w:r>
      <w:r>
        <w:rPr>
          <w:snapToGrid w:val="0"/>
        </w:rPr>
        <w:tab/>
        <w:t>Duty of a Board</w:t>
      </w:r>
      <w:bookmarkEnd w:id="70"/>
      <w:bookmarkEnd w:id="71"/>
      <w:bookmarkEnd w:id="72"/>
      <w:del w:id="73" w:author="svcMRProcess" w:date="2015-12-11T23:44:00Z">
        <w:r>
          <w:rPr>
            <w:snapToGrid w:val="0"/>
          </w:rPr>
          <w:delText xml:space="preserve"> </w:delText>
        </w:r>
      </w:del>
    </w:p>
    <w:p>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pPr>
        <w:pStyle w:val="Footnotesection"/>
      </w:pPr>
      <w:bookmarkStart w:id="74" w:name="_Toc13119860"/>
      <w:r>
        <w:tab/>
        <w:t>[Section 4 amended by No. 76 of 2003 s. 9.]</w:t>
      </w:r>
      <w:del w:id="75" w:author="svcMRProcess" w:date="2015-12-11T23:44:00Z">
        <w:r>
          <w:delText xml:space="preserve"> </w:delText>
        </w:r>
      </w:del>
    </w:p>
    <w:p>
      <w:pPr>
        <w:pStyle w:val="Heading5"/>
        <w:rPr>
          <w:snapToGrid w:val="0"/>
        </w:rPr>
      </w:pPr>
      <w:bookmarkStart w:id="76" w:name="_Toc125882382"/>
      <w:bookmarkStart w:id="77" w:name="_Toc170188322"/>
      <w:r>
        <w:rPr>
          <w:rStyle w:val="CharSectno"/>
        </w:rPr>
        <w:t>5</w:t>
      </w:r>
      <w:r>
        <w:rPr>
          <w:snapToGrid w:val="0"/>
        </w:rPr>
        <w:t>.</w:t>
      </w:r>
      <w:r>
        <w:rPr>
          <w:snapToGrid w:val="0"/>
        </w:rPr>
        <w:tab/>
        <w:t>Certain powers included in the general powers</w:t>
      </w:r>
      <w:bookmarkEnd w:id="74"/>
      <w:bookmarkEnd w:id="76"/>
      <w:bookmarkEnd w:id="77"/>
      <w:del w:id="78" w:author="svcMRProcess" w:date="2015-12-11T23:44:00Z">
        <w:r>
          <w:rPr>
            <w:snapToGrid w:val="0"/>
          </w:rPr>
          <w:delText xml:space="preserve"> </w:delText>
        </w:r>
      </w:del>
    </w:p>
    <w:p>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w:t>
      </w:r>
      <w:del w:id="79" w:author="svcMRProcess" w:date="2015-12-11T23:44:00Z">
        <w:r>
          <w:rPr>
            <w:snapToGrid w:val="0"/>
          </w:rPr>
          <w:delText>:—</w:delText>
        </w:r>
      </w:del>
      <w:ins w:id="80" w:author="svcMRProcess" w:date="2015-12-11T23:44:00Z">
        <w:r>
          <w:rPr>
            <w:snapToGrid w:val="0"/>
          </w:rPr>
          <w:t xml:space="preserve"> — </w:t>
        </w:r>
      </w:ins>
    </w:p>
    <w:p>
      <w:pPr>
        <w:pStyle w:val="Indenta"/>
        <w:spacing w:before="60"/>
        <w:rPr>
          <w:snapToGrid w:val="0"/>
        </w:rPr>
      </w:pPr>
      <w:r>
        <w:rPr>
          <w:snapToGrid w:val="0"/>
        </w:rPr>
        <w:tab/>
        <w:t>(a)</w:t>
      </w:r>
      <w:r>
        <w:rPr>
          <w:snapToGrid w:val="0"/>
        </w:rPr>
        <w:tab/>
      </w:r>
      <w:del w:id="81" w:author="svcMRProcess" w:date="2015-12-11T23:44:00Z">
        <w:r>
          <w:rPr>
            <w:snapToGrid w:val="0"/>
          </w:rPr>
          <w:delText>Fence</w:delText>
        </w:r>
      </w:del>
      <w:ins w:id="82" w:author="svcMRProcess" w:date="2015-12-11T23:44:00Z">
        <w:r>
          <w:rPr>
            <w:snapToGrid w:val="0"/>
          </w:rPr>
          <w:t>fence</w:t>
        </w:r>
      </w:ins>
      <w:r>
        <w:rPr>
          <w:snapToGrid w:val="0"/>
        </w:rPr>
        <w:t xml:space="preserve"> in or otherwise enclose, clear, level, drain, plant, and form walks and carriage drives through and over </w:t>
      </w:r>
      <w:r>
        <w:t xml:space="preserve">the land, </w:t>
      </w:r>
      <w:r>
        <w:rPr>
          <w:snapToGrid w:val="0"/>
        </w:rPr>
        <w:t>or any part thereof;</w:t>
      </w:r>
    </w:p>
    <w:p>
      <w:pPr>
        <w:pStyle w:val="Indenta"/>
        <w:spacing w:before="60"/>
        <w:rPr>
          <w:snapToGrid w:val="0"/>
        </w:rPr>
      </w:pPr>
      <w:r>
        <w:rPr>
          <w:snapToGrid w:val="0"/>
        </w:rPr>
        <w:tab/>
        <w:t>(b)</w:t>
      </w:r>
      <w:r>
        <w:rPr>
          <w:snapToGrid w:val="0"/>
        </w:rPr>
        <w:tab/>
      </w:r>
      <w:del w:id="83" w:author="svcMRProcess" w:date="2015-12-11T23:44:00Z">
        <w:r>
          <w:rPr>
            <w:snapToGrid w:val="0"/>
          </w:rPr>
          <w:delText>Construct</w:delText>
        </w:r>
      </w:del>
      <w:ins w:id="84" w:author="svcMRProcess" w:date="2015-12-11T23:44:00Z">
        <w:r>
          <w:rPr>
            <w:snapToGrid w:val="0"/>
          </w:rPr>
          <w:t>construct</w:t>
        </w:r>
      </w:ins>
      <w:r>
        <w:rPr>
          <w:snapToGrid w:val="0"/>
        </w:rPr>
        <w:t xml:space="preserve"> dams and reservoirs for the retention and formation of sheets of water thereon;</w:t>
      </w:r>
    </w:p>
    <w:p>
      <w:pPr>
        <w:pStyle w:val="Indenta"/>
        <w:spacing w:before="60"/>
        <w:rPr>
          <w:snapToGrid w:val="0"/>
        </w:rPr>
      </w:pPr>
      <w:r>
        <w:rPr>
          <w:snapToGrid w:val="0"/>
        </w:rPr>
        <w:tab/>
        <w:t>(c)</w:t>
      </w:r>
      <w:r>
        <w:rPr>
          <w:snapToGrid w:val="0"/>
        </w:rPr>
        <w:tab/>
      </w:r>
      <w:del w:id="85" w:author="svcMRProcess" w:date="2015-12-11T23:44:00Z">
        <w:r>
          <w:rPr>
            <w:snapToGrid w:val="0"/>
          </w:rPr>
          <w:delText>Otherwise</w:delText>
        </w:r>
      </w:del>
      <w:ins w:id="86" w:author="svcMRProcess" w:date="2015-12-11T23:44:00Z">
        <w:r>
          <w:rPr>
            <w:snapToGrid w:val="0"/>
          </w:rPr>
          <w:t>otherwise</w:t>
        </w:r>
      </w:ins>
      <w:r>
        <w:rPr>
          <w:snapToGrid w:val="0"/>
        </w:rPr>
        <w:t xml:space="preserv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w:t>
      </w:r>
    </w:p>
    <w:p>
      <w:pPr>
        <w:pStyle w:val="Indenta"/>
        <w:spacing w:before="60"/>
        <w:rPr>
          <w:snapToGrid w:val="0"/>
        </w:rPr>
      </w:pPr>
      <w:r>
        <w:rPr>
          <w:snapToGrid w:val="0"/>
        </w:rPr>
        <w:tab/>
        <w:t>(d)</w:t>
      </w:r>
      <w:r>
        <w:rPr>
          <w:snapToGrid w:val="0"/>
        </w:rPr>
        <w:tab/>
      </w:r>
      <w:del w:id="87" w:author="svcMRProcess" w:date="2015-12-11T23:44:00Z">
        <w:r>
          <w:rPr>
            <w:snapToGrid w:val="0"/>
          </w:rPr>
          <w:delText>Establish</w:delText>
        </w:r>
      </w:del>
      <w:ins w:id="88" w:author="svcMRProcess" w:date="2015-12-11T23:44:00Z">
        <w:r>
          <w:rPr>
            <w:snapToGrid w:val="0"/>
          </w:rPr>
          <w:t>establish</w:t>
        </w:r>
      </w:ins>
      <w:r>
        <w:rPr>
          <w:snapToGrid w:val="0"/>
        </w:rPr>
        <w:t xml:space="preserve"> and maintain zoological gardens therein;</w:t>
      </w:r>
    </w:p>
    <w:p>
      <w:pPr>
        <w:pStyle w:val="Indenta"/>
        <w:spacing w:before="60"/>
        <w:rPr>
          <w:snapToGrid w:val="0"/>
        </w:rPr>
      </w:pPr>
      <w:r>
        <w:rPr>
          <w:snapToGrid w:val="0"/>
        </w:rPr>
        <w:tab/>
        <w:t>(e)</w:t>
      </w:r>
      <w:r>
        <w:rPr>
          <w:snapToGrid w:val="0"/>
        </w:rPr>
        <w:tab/>
      </w:r>
      <w:del w:id="89" w:author="svcMRProcess" w:date="2015-12-11T23:44:00Z">
        <w:r>
          <w:rPr>
            <w:snapToGrid w:val="0"/>
          </w:rPr>
          <w:delText>Grant licenses</w:delText>
        </w:r>
      </w:del>
      <w:ins w:id="90" w:author="svcMRProcess" w:date="2015-12-11T23:44:00Z">
        <w:r>
          <w:rPr>
            <w:snapToGrid w:val="0"/>
          </w:rPr>
          <w:t>grant licences</w:t>
        </w:r>
      </w:ins>
      <w:r>
        <w:rPr>
          <w:snapToGrid w:val="0"/>
        </w:rPr>
        <w:t xml:space="preserve"> for the depasturing of animals on </w:t>
      </w:r>
      <w:r>
        <w:t xml:space="preserve">the land, </w:t>
      </w:r>
      <w:r>
        <w:rPr>
          <w:snapToGrid w:val="0"/>
        </w:rPr>
        <w:t>and take for the same such fees as the Board may, by any by</w:t>
      </w:r>
      <w:r>
        <w:rPr>
          <w:snapToGrid w:val="0"/>
        </w:rPr>
        <w:noBreakHyphen/>
        <w:t>law, from time to time appoint; and</w:t>
      </w:r>
    </w:p>
    <w:p>
      <w:pPr>
        <w:pStyle w:val="Indenta"/>
        <w:spacing w:before="60"/>
        <w:rPr>
          <w:snapToGrid w:val="0"/>
        </w:rPr>
      </w:pPr>
      <w:r>
        <w:rPr>
          <w:snapToGrid w:val="0"/>
        </w:rPr>
        <w:tab/>
        <w:t>(f)</w:t>
      </w:r>
      <w:r>
        <w:rPr>
          <w:snapToGrid w:val="0"/>
        </w:rPr>
        <w:tab/>
      </w:r>
      <w:del w:id="91" w:author="svcMRProcess" w:date="2015-12-11T23:44:00Z">
        <w:r>
          <w:rPr>
            <w:snapToGrid w:val="0"/>
          </w:rPr>
          <w:delText>Grant licenses</w:delText>
        </w:r>
      </w:del>
      <w:ins w:id="92" w:author="svcMRProcess" w:date="2015-12-11T23:44:00Z">
        <w:r>
          <w:rPr>
            <w:snapToGrid w:val="0"/>
          </w:rPr>
          <w:t>grant licences</w:t>
        </w:r>
      </w:ins>
      <w:r>
        <w:rPr>
          <w:snapToGrid w:val="0"/>
        </w:rPr>
        <w:t xml:space="preserve"> for the removal of any sand, gravel, or other earth or mineral, and for cutting and removing wood under such restrictions, and at such reasonable price, or such weekly, monthly, or yearly sum as the Board may think fit.</w:t>
      </w:r>
    </w:p>
    <w:p>
      <w:pPr>
        <w:pStyle w:val="Subsection"/>
        <w:spacing w:before="120"/>
        <w:rPr>
          <w:snapToGrid w:val="0"/>
        </w:rPr>
      </w:pPr>
      <w:r>
        <w:rPr>
          <w:snapToGrid w:val="0"/>
        </w:rPr>
        <w:tab/>
        <w:t>(1a)</w:t>
      </w:r>
      <w:r>
        <w:rPr>
          <w:snapToGrid w:val="0"/>
        </w:rPr>
        <w:tab/>
        <w:t>A Board shall not grant a licence under subsection (1)(e) or (f) unless —</w:t>
      </w:r>
      <w:del w:id="93" w:author="svcMRProcess" w:date="2015-12-11T23:44:00Z">
        <w:r>
          <w:rPr>
            <w:snapToGrid w:val="0"/>
          </w:rPr>
          <w:delText> </w:delText>
        </w:r>
      </w:del>
    </w:p>
    <w:p>
      <w:pPr>
        <w:pStyle w:val="Indenta"/>
        <w:spacing w:before="60"/>
        <w:rPr>
          <w:snapToGrid w:val="0"/>
        </w:rPr>
      </w:pPr>
      <w:r>
        <w:rPr>
          <w:snapToGrid w:val="0"/>
        </w:rPr>
        <w:tab/>
        <w:t>(a)</w:t>
      </w:r>
      <w:r>
        <w:rPr>
          <w:snapToGrid w:val="0"/>
        </w:rPr>
        <w:tab/>
        <w:t>the approval of the Minister has been first obtained; or</w:t>
      </w:r>
    </w:p>
    <w:p>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pPr>
        <w:pStyle w:val="Subsection"/>
        <w:spacing w:before="180"/>
        <w:rPr>
          <w:snapToGrid w:val="0"/>
        </w:rPr>
      </w:pPr>
      <w:r>
        <w:rPr>
          <w:snapToGrid w:val="0"/>
        </w:rPr>
        <w:tab/>
        <w:t>(2)</w:t>
      </w:r>
      <w:r>
        <w:rPr>
          <w:snapToGrid w:val="0"/>
        </w:rPr>
        <w:tab/>
        <w:t>Nothing in this section contained shall be construed to limit the general powers of a Board.</w:t>
      </w:r>
    </w:p>
    <w:p>
      <w:pPr>
        <w:pStyle w:val="Ednotesubsection"/>
        <w:rPr>
          <w:del w:id="94" w:author="svcMRProcess" w:date="2015-12-11T23:44:00Z"/>
        </w:rPr>
      </w:pPr>
      <w:del w:id="95" w:author="svcMRProcess" w:date="2015-12-11T23:44:00Z">
        <w:r>
          <w:tab/>
          <w:delText>[(3), (4), (4a), (5), (5A) and (5B)</w:delText>
        </w:r>
        <w:r>
          <w:tab/>
          <w:delText>repealed by No. 53 of 1998 s.56.]</w:delText>
        </w:r>
      </w:del>
    </w:p>
    <w:p>
      <w:pPr>
        <w:pStyle w:val="Footnotesection"/>
      </w:pPr>
      <w:r>
        <w:tab/>
        <w:t>[Section 5 amended by No. 59 of 1954 s.</w:t>
      </w:r>
      <w:ins w:id="96" w:author="svcMRProcess" w:date="2015-12-11T23:44:00Z">
        <w:r>
          <w:t> </w:t>
        </w:r>
      </w:ins>
      <w:r>
        <w:t>2; No. 4 of 1972 s.</w:t>
      </w:r>
      <w:ins w:id="97" w:author="svcMRProcess" w:date="2015-12-11T23:44:00Z">
        <w:r>
          <w:t> </w:t>
        </w:r>
      </w:ins>
      <w:r>
        <w:t>2; No. 50 of 1978 s.</w:t>
      </w:r>
      <w:ins w:id="98" w:author="svcMRProcess" w:date="2015-12-11T23:44:00Z">
        <w:r>
          <w:t> </w:t>
        </w:r>
      </w:ins>
      <w:r>
        <w:t>3; No. 77 of 1982 s.</w:t>
      </w:r>
      <w:ins w:id="99" w:author="svcMRProcess" w:date="2015-12-11T23:44:00Z">
        <w:r>
          <w:t> </w:t>
        </w:r>
      </w:ins>
      <w:r>
        <w:t>16; No. 8 of 1985 s.</w:t>
      </w:r>
      <w:ins w:id="100" w:author="svcMRProcess" w:date="2015-12-11T23:44:00Z">
        <w:r>
          <w:t> </w:t>
        </w:r>
      </w:ins>
      <w:r>
        <w:t>2; No. 1 of 1990 s.</w:t>
      </w:r>
      <w:ins w:id="101" w:author="svcMRProcess" w:date="2015-12-11T23:44:00Z">
        <w:r>
          <w:t> </w:t>
        </w:r>
      </w:ins>
      <w:r>
        <w:t>3; No. 5 of 1995 s.</w:t>
      </w:r>
      <w:ins w:id="102" w:author="svcMRProcess" w:date="2015-12-11T23:44:00Z">
        <w:r>
          <w:t> </w:t>
        </w:r>
      </w:ins>
      <w:r>
        <w:t>12; No. 53 of 1998 s.</w:t>
      </w:r>
      <w:ins w:id="103" w:author="svcMRProcess" w:date="2015-12-11T23:44:00Z">
        <w:r>
          <w:t> </w:t>
        </w:r>
      </w:ins>
      <w:r>
        <w:t>56; No. 76 of 2003 s. 10.]</w:t>
      </w:r>
      <w:del w:id="104" w:author="svcMRProcess" w:date="2015-12-11T23:44:00Z">
        <w:r>
          <w:delText xml:space="preserve"> </w:delText>
        </w:r>
      </w:del>
    </w:p>
    <w:p>
      <w:pPr>
        <w:pStyle w:val="Heading5"/>
        <w:spacing w:before="260"/>
        <w:rPr>
          <w:snapToGrid w:val="0"/>
        </w:rPr>
      </w:pPr>
      <w:bookmarkStart w:id="105" w:name="_Toc13119861"/>
      <w:bookmarkStart w:id="106" w:name="_Toc125882383"/>
      <w:bookmarkStart w:id="107" w:name="_Toc170188323"/>
      <w:r>
        <w:rPr>
          <w:rStyle w:val="CharSectno"/>
        </w:rPr>
        <w:t>6</w:t>
      </w:r>
      <w:r>
        <w:rPr>
          <w:snapToGrid w:val="0"/>
        </w:rPr>
        <w:t>.</w:t>
      </w:r>
      <w:r>
        <w:rPr>
          <w:snapToGrid w:val="0"/>
        </w:rPr>
        <w:tab/>
        <w:t>A Board may delegate powers to committee</w:t>
      </w:r>
      <w:bookmarkEnd w:id="105"/>
      <w:bookmarkEnd w:id="106"/>
      <w:bookmarkEnd w:id="107"/>
      <w:del w:id="108" w:author="svcMRProcess" w:date="2015-12-11T23:44:00Z">
        <w:r>
          <w:rPr>
            <w:snapToGrid w:val="0"/>
          </w:rPr>
          <w:delText xml:space="preserve"> </w:delText>
        </w:r>
      </w:del>
    </w:p>
    <w:p>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pPr>
        <w:pStyle w:val="Heading5"/>
        <w:spacing w:before="260"/>
        <w:rPr>
          <w:snapToGrid w:val="0"/>
        </w:rPr>
      </w:pPr>
      <w:bookmarkStart w:id="109" w:name="_Toc13119862"/>
      <w:bookmarkStart w:id="110" w:name="_Toc125882384"/>
      <w:bookmarkStart w:id="111" w:name="_Toc170188324"/>
      <w:r>
        <w:rPr>
          <w:rStyle w:val="CharSectno"/>
        </w:rPr>
        <w:t>7</w:t>
      </w:r>
      <w:r>
        <w:rPr>
          <w:snapToGrid w:val="0"/>
        </w:rPr>
        <w:t>.</w:t>
      </w:r>
      <w:r>
        <w:rPr>
          <w:snapToGrid w:val="0"/>
        </w:rPr>
        <w:tab/>
        <w:t>A Board may appoint officers and servants</w:t>
      </w:r>
      <w:bookmarkEnd w:id="109"/>
      <w:bookmarkEnd w:id="110"/>
      <w:bookmarkEnd w:id="111"/>
      <w:del w:id="112" w:author="svcMRProcess" w:date="2015-12-11T23:44:00Z">
        <w:r>
          <w:rPr>
            <w:snapToGrid w:val="0"/>
          </w:rPr>
          <w:delText xml:space="preserve"> </w:delText>
        </w:r>
      </w:del>
    </w:p>
    <w:p>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 xml:space="preserve">Public </w:t>
      </w:r>
      <w:del w:id="113" w:author="svcMRProcess" w:date="2015-12-11T23:44:00Z">
        <w:r>
          <w:rPr>
            <w:i/>
            <w:snapToGrid w:val="0"/>
          </w:rPr>
          <w:delText>Service</w:delText>
        </w:r>
      </w:del>
      <w:ins w:id="114" w:author="svcMRProcess" w:date="2015-12-11T23:44:00Z">
        <w:r>
          <w:rPr>
            <w:i/>
            <w:snapToGrid w:val="0"/>
          </w:rPr>
          <w:t>Sector Management</w:t>
        </w:r>
      </w:ins>
      <w:r>
        <w:rPr>
          <w:i/>
          <w:snapToGrid w:val="0"/>
        </w:rPr>
        <w:t xml:space="preserve"> Act </w:t>
      </w:r>
      <w:del w:id="115" w:author="svcMRProcess" w:date="2015-12-11T23:44:00Z">
        <w:r>
          <w:rPr>
            <w:i/>
            <w:snapToGrid w:val="0"/>
          </w:rPr>
          <w:delText>1978</w:delText>
        </w:r>
      </w:del>
      <w:ins w:id="116" w:author="svcMRProcess" w:date="2015-12-11T23:44:00Z">
        <w:r>
          <w:rPr>
            <w:i/>
            <w:snapToGrid w:val="0"/>
          </w:rPr>
          <w:t>1994</w:t>
        </w:r>
        <w:r>
          <w:rPr>
            <w:iCs/>
            <w:snapToGrid w:val="0"/>
            <w:vertAlign w:val="superscript"/>
          </w:rPr>
          <w:t> 3</w:t>
        </w:r>
      </w:ins>
      <w:r>
        <w:rPr>
          <w:snapToGrid w:val="0"/>
        </w:rPr>
        <w:t xml:space="preserve"> an inconsistency between this Act and that Act that Act shall prevail.</w:t>
      </w:r>
    </w:p>
    <w:p>
      <w:pPr>
        <w:pStyle w:val="Footnotesection"/>
      </w:pPr>
      <w:r>
        <w:tab/>
        <w:t>[Section 7 amended by No. 50 of 1978 s.</w:t>
      </w:r>
      <w:ins w:id="117" w:author="svcMRProcess" w:date="2015-12-11T23:44:00Z">
        <w:r>
          <w:t> </w:t>
        </w:r>
      </w:ins>
      <w:r>
        <w:t xml:space="preserve">4; No. 113 of 1987 </w:t>
      </w:r>
      <w:del w:id="118" w:author="svcMRProcess" w:date="2015-12-11T23:44:00Z">
        <w:r>
          <w:delText xml:space="preserve">Schedule.] </w:delText>
        </w:r>
      </w:del>
      <w:ins w:id="119" w:author="svcMRProcess" w:date="2015-12-11T23:44:00Z">
        <w:r>
          <w:t>s. 32.]</w:t>
        </w:r>
      </w:ins>
    </w:p>
    <w:p>
      <w:pPr>
        <w:pStyle w:val="Heading5"/>
        <w:spacing w:before="240"/>
        <w:rPr>
          <w:snapToGrid w:val="0"/>
        </w:rPr>
      </w:pPr>
      <w:bookmarkStart w:id="120" w:name="_Toc13119863"/>
      <w:bookmarkStart w:id="121" w:name="_Toc125882385"/>
      <w:bookmarkStart w:id="122" w:name="_Toc170188325"/>
      <w:r>
        <w:rPr>
          <w:rStyle w:val="CharSectno"/>
        </w:rPr>
        <w:t>7A</w:t>
      </w:r>
      <w:r>
        <w:rPr>
          <w:snapToGrid w:val="0"/>
        </w:rPr>
        <w:t>.</w:t>
      </w:r>
      <w:r>
        <w:rPr>
          <w:snapToGrid w:val="0"/>
        </w:rPr>
        <w:tab/>
        <w:t xml:space="preserve">Powers of </w:t>
      </w:r>
      <w:del w:id="123" w:author="svcMRProcess" w:date="2015-12-11T23:44:00Z">
        <w:r>
          <w:rPr>
            <w:snapToGrid w:val="0"/>
          </w:rPr>
          <w:delText>authorized</w:delText>
        </w:r>
      </w:del>
      <w:ins w:id="124" w:author="svcMRProcess" w:date="2015-12-11T23:44:00Z">
        <w:r>
          <w:rPr>
            <w:snapToGrid w:val="0"/>
          </w:rPr>
          <w:t>authorised</w:t>
        </w:r>
      </w:ins>
      <w:r>
        <w:rPr>
          <w:snapToGrid w:val="0"/>
        </w:rPr>
        <w:t xml:space="preserve"> persons</w:t>
      </w:r>
      <w:bookmarkEnd w:id="120"/>
      <w:bookmarkEnd w:id="121"/>
      <w:bookmarkEnd w:id="122"/>
      <w:del w:id="125" w:author="svcMRProcess" w:date="2015-12-11T23:44:00Z">
        <w:r>
          <w:rPr>
            <w:snapToGrid w:val="0"/>
          </w:rPr>
          <w:delText xml:space="preserve"> </w:delText>
        </w:r>
      </w:del>
    </w:p>
    <w:p>
      <w:pPr>
        <w:pStyle w:val="Subsection"/>
        <w:spacing w:before="180"/>
        <w:rPr>
          <w:snapToGrid w:val="0"/>
        </w:rPr>
      </w:pPr>
      <w:r>
        <w:rPr>
          <w:snapToGrid w:val="0"/>
        </w:rPr>
        <w:tab/>
        <w:t>(1)</w:t>
      </w:r>
      <w:r>
        <w:rPr>
          <w:snapToGrid w:val="0"/>
        </w:rPr>
        <w:tab/>
        <w:t xml:space="preserve">An </w:t>
      </w:r>
      <w:del w:id="126" w:author="svcMRProcess" w:date="2015-12-11T23:44:00Z">
        <w:r>
          <w:rPr>
            <w:snapToGrid w:val="0"/>
          </w:rPr>
          <w:delText>authorized</w:delText>
        </w:r>
      </w:del>
      <w:ins w:id="127" w:author="svcMRProcess" w:date="2015-12-11T23:44:00Z">
        <w:r>
          <w:rPr>
            <w:snapToGrid w:val="0"/>
          </w:rPr>
          <w:t>authorised</w:t>
        </w:r>
      </w:ins>
      <w:r>
        <w:rPr>
          <w:snapToGrid w:val="0"/>
        </w:rPr>
        <w:t xml:space="preserve">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del w:id="128" w:author="svcMRProcess" w:date="2015-12-11T23:44:00Z">
        <w:r>
          <w:rPr>
            <w:snapToGrid w:val="0"/>
          </w:rPr>
          <w:delText> </w:delText>
        </w:r>
      </w:del>
    </w:p>
    <w:p>
      <w:pPr>
        <w:pStyle w:val="Indenta"/>
        <w:rPr>
          <w:snapToGrid w:val="0"/>
        </w:rPr>
      </w:pPr>
      <w:r>
        <w:rPr>
          <w:snapToGrid w:val="0"/>
        </w:rPr>
        <w:tab/>
        <w:t>(a)</w:t>
      </w:r>
      <w:r>
        <w:rPr>
          <w:snapToGrid w:val="0"/>
        </w:rPr>
        <w:tab/>
        <w:t>remove any vehicle, animal or other thing from</w:t>
      </w:r>
      <w:r>
        <w:t xml:space="preserve"> land placed under the control of the Board;</w:t>
      </w:r>
    </w:p>
    <w:p>
      <w:pPr>
        <w:pStyle w:val="Indenta"/>
        <w:rPr>
          <w:snapToGrid w:val="0"/>
          <w:spacing w:val="-6"/>
        </w:rPr>
      </w:pPr>
      <w:r>
        <w:rPr>
          <w:snapToGrid w:val="0"/>
          <w:spacing w:val="-6"/>
        </w:rPr>
        <w:tab/>
        <w:t>(b)</w:t>
      </w:r>
      <w:r>
        <w:rPr>
          <w:snapToGrid w:val="0"/>
          <w:spacing w:val="-6"/>
        </w:rPr>
        <w:tab/>
        <w:t>stop, detain and search any vehicle, vessel or conveyance; and</w:t>
      </w:r>
    </w:p>
    <w:p>
      <w:pPr>
        <w:pStyle w:val="Indenta"/>
        <w:rPr>
          <w:snapToGrid w:val="0"/>
        </w:rPr>
      </w:pPr>
      <w:r>
        <w:rPr>
          <w:snapToGrid w:val="0"/>
        </w:rPr>
        <w:tab/>
        <w:t>(c)</w:t>
      </w:r>
      <w:r>
        <w:rPr>
          <w:snapToGrid w:val="0"/>
        </w:rPr>
        <w:tab/>
        <w:t>enter and search any hut, tent, caravan or other erection which is not a permanent residence,</w:t>
      </w:r>
    </w:p>
    <w:p>
      <w:pPr>
        <w:pStyle w:val="Ednotepara"/>
        <w:rPr>
          <w:del w:id="129" w:author="svcMRProcess" w:date="2015-12-11T23:44:00Z"/>
          <w:snapToGrid w:val="0"/>
        </w:rPr>
      </w:pPr>
      <w:del w:id="130" w:author="svcMRProcess" w:date="2015-12-11T23:44:00Z">
        <w:r>
          <w:rPr>
            <w:snapToGrid w:val="0"/>
          </w:rPr>
          <w:tab/>
          <w:delText>[(d)</w:delText>
        </w:r>
        <w:r>
          <w:rPr>
            <w:snapToGrid w:val="0"/>
          </w:rPr>
          <w:tab/>
          <w:delText>deleted]</w:delText>
        </w:r>
      </w:del>
    </w:p>
    <w:p>
      <w:pPr>
        <w:pStyle w:val="Subsection"/>
        <w:spacing w:before="180"/>
        <w:rPr>
          <w:snapToGrid w:val="0"/>
        </w:rPr>
      </w:pPr>
      <w:r>
        <w:rPr>
          <w:snapToGrid w:val="0"/>
          <w:spacing w:val="-6"/>
        </w:rPr>
        <w:tab/>
      </w:r>
      <w:r>
        <w:rPr>
          <w:snapToGrid w:val="0"/>
          <w:spacing w:val="-6"/>
        </w:rPr>
        <w:tab/>
      </w:r>
      <w:r>
        <w:rPr>
          <w:snapToGrid w:val="0"/>
        </w:rPr>
        <w:t xml:space="preserve">but an </w:t>
      </w:r>
      <w:del w:id="131" w:author="svcMRProcess" w:date="2015-12-11T23:44:00Z">
        <w:r>
          <w:rPr>
            <w:snapToGrid w:val="0"/>
            <w:spacing w:val="-6"/>
          </w:rPr>
          <w:delText>authorized</w:delText>
        </w:r>
      </w:del>
      <w:ins w:id="132" w:author="svcMRProcess" w:date="2015-12-11T23:44:00Z">
        <w:r>
          <w:rPr>
            <w:snapToGrid w:val="0"/>
          </w:rPr>
          <w:t>authorised</w:t>
        </w:r>
      </w:ins>
      <w:r>
        <w:rPr>
          <w:snapToGrid w:val="0"/>
        </w:rPr>
        <w:t xml:space="preserve">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w:t>
      </w:r>
      <w:del w:id="133" w:author="svcMRProcess" w:date="2015-12-11T23:44:00Z">
        <w:r>
          <w:rPr>
            <w:snapToGrid w:val="0"/>
            <w:spacing w:val="-6"/>
          </w:rPr>
          <w:delText>authorized</w:delText>
        </w:r>
      </w:del>
      <w:ins w:id="134" w:author="svcMRProcess" w:date="2015-12-11T23:44:00Z">
        <w:r>
          <w:rPr>
            <w:snapToGrid w:val="0"/>
          </w:rPr>
          <w:t>authorised</w:t>
        </w:r>
      </w:ins>
      <w:r>
        <w:rPr>
          <w:snapToGrid w:val="0"/>
        </w:rPr>
        <w:t xml:space="preserve"> to exercise the power.</w:t>
      </w:r>
    </w:p>
    <w:p>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w:t>
      </w:r>
      <w:del w:id="135" w:author="svcMRProcess" w:date="2015-12-11T23:44:00Z">
        <w:r>
          <w:delText xml:space="preserve"> </w:delText>
        </w:r>
      </w:del>
      <w:ins w:id="136" w:author="svcMRProcess" w:date="2015-12-11T23:44:00Z">
        <w:r>
          <w:t> </w:t>
        </w:r>
      </w:ins>
      <w:r>
        <w:t>3 of that Act.</w:t>
      </w:r>
    </w:p>
    <w:p>
      <w:pPr>
        <w:pStyle w:val="Subsection"/>
        <w:spacing w:before="180"/>
        <w:rPr>
          <w:snapToGrid w:val="0"/>
        </w:rPr>
      </w:pPr>
      <w:r>
        <w:rPr>
          <w:snapToGrid w:val="0"/>
        </w:rPr>
        <w:tab/>
        <w:t>(2)</w:t>
      </w:r>
      <w:r>
        <w:rPr>
          <w:snapToGrid w:val="0"/>
        </w:rPr>
        <w:tab/>
        <w:t xml:space="preserve">An </w:t>
      </w:r>
      <w:del w:id="137" w:author="svcMRProcess" w:date="2015-12-11T23:44:00Z">
        <w:r>
          <w:rPr>
            <w:snapToGrid w:val="0"/>
          </w:rPr>
          <w:delText>authorized</w:delText>
        </w:r>
      </w:del>
      <w:ins w:id="138" w:author="svcMRProcess" w:date="2015-12-11T23:44:00Z">
        <w:r>
          <w:rPr>
            <w:snapToGrid w:val="0"/>
          </w:rPr>
          <w:t>authorised</w:t>
        </w:r>
      </w:ins>
      <w:r>
        <w:rPr>
          <w:snapToGrid w:val="0"/>
        </w:rPr>
        <w:t xml:space="preserve">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pPr>
        <w:pStyle w:val="Subsection"/>
        <w:spacing w:before="200"/>
        <w:rPr>
          <w:snapToGrid w:val="0"/>
        </w:rPr>
      </w:pPr>
      <w:r>
        <w:rPr>
          <w:snapToGrid w:val="0"/>
        </w:rPr>
        <w:tab/>
        <w:t>(3)</w:t>
      </w:r>
      <w:r>
        <w:rPr>
          <w:snapToGrid w:val="0"/>
        </w:rPr>
        <w:tab/>
        <w:t xml:space="preserve">An </w:t>
      </w:r>
      <w:del w:id="139" w:author="svcMRProcess" w:date="2015-12-11T23:44:00Z">
        <w:r>
          <w:rPr>
            <w:snapToGrid w:val="0"/>
          </w:rPr>
          <w:delText>authorized</w:delText>
        </w:r>
      </w:del>
      <w:ins w:id="140" w:author="svcMRProcess" w:date="2015-12-11T23:44:00Z">
        <w:r>
          <w:rPr>
            <w:snapToGrid w:val="0"/>
          </w:rPr>
          <w:t>authorised</w:t>
        </w:r>
      </w:ins>
      <w:r>
        <w:rPr>
          <w:snapToGrid w:val="0"/>
        </w:rPr>
        <w:t xml:space="preserve">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pPr>
        <w:pStyle w:val="Subsection"/>
        <w:spacing w:before="200"/>
        <w:rPr>
          <w:snapToGrid w:val="0"/>
        </w:rPr>
      </w:pPr>
      <w:r>
        <w:rPr>
          <w:snapToGrid w:val="0"/>
        </w:rPr>
        <w:tab/>
        <w:t>(4)</w:t>
      </w:r>
      <w:r>
        <w:rPr>
          <w:snapToGrid w:val="0"/>
        </w:rPr>
        <w:tab/>
        <w:t xml:space="preserve">As regards an </w:t>
      </w:r>
      <w:del w:id="141" w:author="svcMRProcess" w:date="2015-12-11T23:44:00Z">
        <w:r>
          <w:rPr>
            <w:snapToGrid w:val="0"/>
          </w:rPr>
          <w:delText>authorized</w:delText>
        </w:r>
      </w:del>
      <w:ins w:id="142" w:author="svcMRProcess" w:date="2015-12-11T23:44:00Z">
        <w:r>
          <w:rPr>
            <w:snapToGrid w:val="0"/>
          </w:rPr>
          <w:t>authorised</w:t>
        </w:r>
      </w:ins>
      <w:r>
        <w:rPr>
          <w:snapToGrid w:val="0"/>
        </w:rPr>
        <w:t xml:space="preserve"> person who is a member of the Police Force, the provisions of this Act relating to </w:t>
      </w:r>
      <w:del w:id="143" w:author="svcMRProcess" w:date="2015-12-11T23:44:00Z">
        <w:r>
          <w:rPr>
            <w:snapToGrid w:val="0"/>
          </w:rPr>
          <w:delText>authorized</w:delText>
        </w:r>
      </w:del>
      <w:ins w:id="144" w:author="svcMRProcess" w:date="2015-12-11T23:44:00Z">
        <w:r>
          <w:rPr>
            <w:snapToGrid w:val="0"/>
          </w:rPr>
          <w:t>authorised</w:t>
        </w:r>
      </w:ins>
      <w:r>
        <w:rPr>
          <w:snapToGrid w:val="0"/>
        </w:rPr>
        <w:t xml:space="preserve"> persons are not in derogation of but are in addition to those of other Acts relating to members of the Police Force.</w:t>
      </w:r>
    </w:p>
    <w:p>
      <w:pPr>
        <w:pStyle w:val="Footnotesection"/>
      </w:pPr>
      <w:r>
        <w:tab/>
        <w:t>[Section 7A inserted by No. 50 of 1978 s.</w:t>
      </w:r>
      <w:ins w:id="145" w:author="svcMRProcess" w:date="2015-12-11T23:44:00Z">
        <w:r>
          <w:t> </w:t>
        </w:r>
      </w:ins>
      <w:r>
        <w:t>5; amended by No. 6 of 2002 s.</w:t>
      </w:r>
      <w:del w:id="146" w:author="svcMRProcess" w:date="2015-12-11T23:44:00Z">
        <w:r>
          <w:delText xml:space="preserve"> </w:delText>
        </w:r>
      </w:del>
      <w:ins w:id="147" w:author="svcMRProcess" w:date="2015-12-11T23:44:00Z">
        <w:r>
          <w:t> </w:t>
        </w:r>
      </w:ins>
      <w:r>
        <w:t>96; No. 76 of 2003 s. 11.]</w:t>
      </w:r>
      <w:del w:id="148" w:author="svcMRProcess" w:date="2015-12-11T23:44:00Z">
        <w:r>
          <w:delText xml:space="preserve"> </w:delText>
        </w:r>
      </w:del>
    </w:p>
    <w:p>
      <w:pPr>
        <w:pStyle w:val="Heading5"/>
        <w:rPr>
          <w:snapToGrid w:val="0"/>
        </w:rPr>
      </w:pPr>
      <w:bookmarkStart w:id="149" w:name="_Toc13119864"/>
      <w:bookmarkStart w:id="150" w:name="_Toc125882386"/>
      <w:bookmarkStart w:id="151" w:name="_Toc170188326"/>
      <w:r>
        <w:rPr>
          <w:rStyle w:val="CharSectno"/>
        </w:rPr>
        <w:t>7B</w:t>
      </w:r>
      <w:r>
        <w:rPr>
          <w:snapToGrid w:val="0"/>
        </w:rPr>
        <w:t>.</w:t>
      </w:r>
      <w:r>
        <w:rPr>
          <w:snapToGrid w:val="0"/>
        </w:rPr>
        <w:tab/>
        <w:t>Certificate of authority</w:t>
      </w:r>
      <w:bookmarkEnd w:id="149"/>
      <w:bookmarkEnd w:id="150"/>
      <w:bookmarkEnd w:id="151"/>
      <w:del w:id="152" w:author="svcMRProcess" w:date="2015-12-11T23:44:00Z">
        <w:r>
          <w:rPr>
            <w:snapToGrid w:val="0"/>
          </w:rPr>
          <w:delText xml:space="preserve"> </w:delText>
        </w:r>
      </w:del>
    </w:p>
    <w:p>
      <w:pPr>
        <w:pStyle w:val="Subsection"/>
        <w:spacing w:before="200"/>
        <w:rPr>
          <w:snapToGrid w:val="0"/>
        </w:rPr>
      </w:pPr>
      <w:r>
        <w:rPr>
          <w:snapToGrid w:val="0"/>
        </w:rPr>
        <w:tab/>
        <w:t>(1)</w:t>
      </w:r>
      <w:r>
        <w:rPr>
          <w:snapToGrid w:val="0"/>
        </w:rPr>
        <w:tab/>
        <w:t>A Board shall issue to —</w:t>
      </w:r>
      <w:del w:id="153" w:author="svcMRProcess" w:date="2015-12-11T23:44:00Z">
        <w:r>
          <w:rPr>
            <w:snapToGrid w:val="0"/>
          </w:rPr>
          <w:delText> </w:delText>
        </w:r>
      </w:del>
    </w:p>
    <w:p>
      <w:pPr>
        <w:pStyle w:val="Indenta"/>
        <w:rPr>
          <w:snapToGrid w:val="0"/>
        </w:rPr>
      </w:pPr>
      <w:r>
        <w:rPr>
          <w:snapToGrid w:val="0"/>
        </w:rPr>
        <w:tab/>
        <w:t>(a)</w:t>
      </w:r>
      <w:r>
        <w:rPr>
          <w:snapToGrid w:val="0"/>
        </w:rPr>
        <w:tab/>
        <w:t>each of its members; and</w:t>
      </w:r>
    </w:p>
    <w:p>
      <w:pPr>
        <w:pStyle w:val="Indenta"/>
        <w:rPr>
          <w:snapToGrid w:val="0"/>
        </w:rPr>
      </w:pPr>
      <w:r>
        <w:rPr>
          <w:snapToGrid w:val="0"/>
        </w:rPr>
        <w:tab/>
        <w:t>(b)</w:t>
      </w:r>
      <w:r>
        <w:rPr>
          <w:snapToGrid w:val="0"/>
        </w:rPr>
        <w:tab/>
        <w:t>each ranger appointed by it pursuant to section</w:t>
      </w:r>
      <w:del w:id="154" w:author="svcMRProcess" w:date="2015-12-11T23:44:00Z">
        <w:r>
          <w:rPr>
            <w:snapToGrid w:val="0"/>
          </w:rPr>
          <w:delText xml:space="preserve"> </w:delText>
        </w:r>
      </w:del>
      <w:ins w:id="155" w:author="svcMRProcess" w:date="2015-12-11T23:44:00Z">
        <w:r>
          <w:rPr>
            <w:snapToGrid w:val="0"/>
          </w:rPr>
          <w:t> </w:t>
        </w:r>
      </w:ins>
      <w:r>
        <w:rPr>
          <w:snapToGrid w:val="0"/>
        </w:rPr>
        <w:t>7,</w:t>
      </w:r>
    </w:p>
    <w:p>
      <w:pPr>
        <w:pStyle w:val="Subsection"/>
        <w:spacing w:before="200"/>
        <w:rPr>
          <w:snapToGrid w:val="0"/>
        </w:rPr>
      </w:pPr>
      <w:r>
        <w:rPr>
          <w:snapToGrid w:val="0"/>
        </w:rPr>
        <w:tab/>
      </w:r>
      <w:r>
        <w:rPr>
          <w:snapToGrid w:val="0"/>
        </w:rPr>
        <w:tab/>
        <w:t>a certificate in the form of the Schedule.</w:t>
      </w:r>
    </w:p>
    <w:p>
      <w:pPr>
        <w:pStyle w:val="Subsection"/>
        <w:spacing w:before="200"/>
        <w:rPr>
          <w:snapToGrid w:val="0"/>
        </w:rPr>
      </w:pPr>
      <w:r>
        <w:rPr>
          <w:snapToGrid w:val="0"/>
        </w:rPr>
        <w:tab/>
        <w:t>(2)</w:t>
      </w:r>
      <w:r>
        <w:rPr>
          <w:snapToGrid w:val="0"/>
        </w:rPr>
        <w:tab/>
        <w:t xml:space="preserve">An </w:t>
      </w:r>
      <w:del w:id="156" w:author="svcMRProcess" w:date="2015-12-11T23:44:00Z">
        <w:r>
          <w:rPr>
            <w:snapToGrid w:val="0"/>
          </w:rPr>
          <w:delText>authorized</w:delText>
        </w:r>
      </w:del>
      <w:ins w:id="157" w:author="svcMRProcess" w:date="2015-12-11T23:44:00Z">
        <w:r>
          <w:rPr>
            <w:snapToGrid w:val="0"/>
          </w:rPr>
          <w:t>authorised</w:t>
        </w:r>
      </w:ins>
      <w:r>
        <w:rPr>
          <w:snapToGrid w:val="0"/>
        </w:rPr>
        <w:t xml:space="preserve"> person who is not a member of the Police Force shall produce the certificate issued to him under subsection (1) whenever required so to do by any person in respect of whom he has exercised or is about to exercise any of his powers under this Act.</w:t>
      </w:r>
    </w:p>
    <w:p>
      <w:pPr>
        <w:pStyle w:val="Subsection"/>
        <w:spacing w:before="200"/>
        <w:rPr>
          <w:snapToGrid w:val="0"/>
        </w:rPr>
      </w:pPr>
      <w:r>
        <w:rPr>
          <w:snapToGrid w:val="0"/>
        </w:rPr>
        <w:tab/>
        <w:t>(3)</w:t>
      </w:r>
      <w:r>
        <w:rPr>
          <w:snapToGrid w:val="0"/>
        </w:rPr>
        <w:tab/>
        <w:t xml:space="preserve">In any proceedings under this Act production of a certificate in the form of the Schedule is conclusive evidence in any court of the appointment by reason of which the person to whom the certificate relates became an </w:t>
      </w:r>
      <w:del w:id="158" w:author="svcMRProcess" w:date="2015-12-11T23:44:00Z">
        <w:r>
          <w:rPr>
            <w:snapToGrid w:val="0"/>
          </w:rPr>
          <w:delText>authorized</w:delText>
        </w:r>
      </w:del>
      <w:ins w:id="159" w:author="svcMRProcess" w:date="2015-12-11T23:44:00Z">
        <w:r>
          <w:rPr>
            <w:snapToGrid w:val="0"/>
          </w:rPr>
          <w:t>authorised</w:t>
        </w:r>
      </w:ins>
      <w:r>
        <w:rPr>
          <w:snapToGrid w:val="0"/>
        </w:rPr>
        <w:t xml:space="preserve"> person within the meaning of this Act and of his authority to exercise the powers conferred on an </w:t>
      </w:r>
      <w:del w:id="160" w:author="svcMRProcess" w:date="2015-12-11T23:44:00Z">
        <w:r>
          <w:rPr>
            <w:snapToGrid w:val="0"/>
          </w:rPr>
          <w:delText>authorized</w:delText>
        </w:r>
      </w:del>
      <w:ins w:id="161" w:author="svcMRProcess" w:date="2015-12-11T23:44:00Z">
        <w:r>
          <w:rPr>
            <w:snapToGrid w:val="0"/>
          </w:rPr>
          <w:t>authorised</w:t>
        </w:r>
      </w:ins>
      <w:r>
        <w:rPr>
          <w:snapToGrid w:val="0"/>
        </w:rPr>
        <w:t xml:space="preserve"> person under this Act.</w:t>
      </w:r>
    </w:p>
    <w:p>
      <w:pPr>
        <w:pStyle w:val="Footnotesection"/>
      </w:pPr>
      <w:r>
        <w:tab/>
        <w:t>[Section 7B inserted by No. 50 of 1978 s.</w:t>
      </w:r>
      <w:ins w:id="162" w:author="svcMRProcess" w:date="2015-12-11T23:44:00Z">
        <w:r>
          <w:t> </w:t>
        </w:r>
      </w:ins>
      <w:r>
        <w:t>5.]</w:t>
      </w:r>
      <w:del w:id="163" w:author="svcMRProcess" w:date="2015-12-11T23:44:00Z">
        <w:r>
          <w:delText xml:space="preserve"> </w:delText>
        </w:r>
      </w:del>
    </w:p>
    <w:p>
      <w:pPr>
        <w:pStyle w:val="Heading5"/>
        <w:rPr>
          <w:snapToGrid w:val="0"/>
        </w:rPr>
      </w:pPr>
      <w:bookmarkStart w:id="164" w:name="_Toc13119865"/>
      <w:bookmarkStart w:id="165" w:name="_Toc125882387"/>
      <w:bookmarkStart w:id="166" w:name="_Toc170188327"/>
      <w:r>
        <w:rPr>
          <w:rStyle w:val="CharSectno"/>
        </w:rPr>
        <w:t>7C</w:t>
      </w:r>
      <w:r>
        <w:rPr>
          <w:snapToGrid w:val="0"/>
        </w:rPr>
        <w:t>.</w:t>
      </w:r>
      <w:r>
        <w:rPr>
          <w:snapToGrid w:val="0"/>
        </w:rPr>
        <w:tab/>
        <w:t>Speed measuring equipment</w:t>
      </w:r>
      <w:bookmarkEnd w:id="164"/>
      <w:bookmarkEnd w:id="165"/>
      <w:bookmarkEnd w:id="166"/>
      <w:del w:id="167" w:author="svcMRProcess" w:date="2015-12-11T23:44:00Z">
        <w:r>
          <w:rPr>
            <w:snapToGrid w:val="0"/>
          </w:rPr>
          <w:delText xml:space="preserve"> </w:delText>
        </w:r>
      </w:del>
    </w:p>
    <w:p>
      <w:pPr>
        <w:pStyle w:val="Subsection"/>
        <w:spacing w:before="200"/>
        <w:rPr>
          <w:snapToGrid w:val="0"/>
        </w:rPr>
      </w:pPr>
      <w:r>
        <w:rPr>
          <w:snapToGrid w:val="0"/>
        </w:rPr>
        <w:tab/>
        <w:t>(1)</w:t>
      </w:r>
      <w:r>
        <w:rPr>
          <w:snapToGrid w:val="0"/>
        </w:rPr>
        <w:tab/>
        <w:t xml:space="preserve">In this section </w:t>
      </w:r>
      <w:r>
        <w:rPr>
          <w:b/>
          <w:snapToGrid w:val="0"/>
        </w:rPr>
        <w:t>“</w:t>
      </w:r>
      <w:r>
        <w:rPr>
          <w:rStyle w:val="CharDefText"/>
        </w:rPr>
        <w:t>speed measuring equipment</w:t>
      </w:r>
      <w:r>
        <w:rPr>
          <w:b/>
          <w:snapToGrid w:val="0"/>
        </w:rPr>
        <w:t>”</w:t>
      </w:r>
      <w:r>
        <w:rPr>
          <w:snapToGrid w:val="0"/>
        </w:rPr>
        <w:t xml:space="preserve"> means apparatus of a type approved under section 98A(2) of the </w:t>
      </w:r>
      <w:r>
        <w:rPr>
          <w:i/>
          <w:snapToGrid w:val="0"/>
        </w:rPr>
        <w:t>Road Traffic Act 1974</w:t>
      </w:r>
      <w:r>
        <w:rPr>
          <w:snapToGrid w:val="0"/>
        </w:rPr>
        <w:t>.</w:t>
      </w:r>
    </w:p>
    <w:p>
      <w:pPr>
        <w:pStyle w:val="Subsection"/>
        <w:spacing w:before="200"/>
        <w:rPr>
          <w:snapToGrid w:val="0"/>
        </w:rPr>
      </w:pPr>
      <w:r>
        <w:rPr>
          <w:snapToGrid w:val="0"/>
        </w:rPr>
        <w:tab/>
        <w:t>(2)</w:t>
      </w:r>
      <w:r>
        <w:rPr>
          <w:snapToGrid w:val="0"/>
        </w:rPr>
        <w:tab/>
        <w:t>In any proceedings for an offence against any by</w:t>
      </w:r>
      <w:r>
        <w:rPr>
          <w:snapToGrid w:val="0"/>
        </w:rPr>
        <w:noBreakHyphen/>
        <w:t xml:space="preserve">law made under this Act, evidence may be given of the use of speed measuring equipment by an </w:t>
      </w:r>
      <w:del w:id="168" w:author="svcMRProcess" w:date="2015-12-11T23:44:00Z">
        <w:r>
          <w:rPr>
            <w:snapToGrid w:val="0"/>
          </w:rPr>
          <w:delText>authorized</w:delText>
        </w:r>
      </w:del>
      <w:ins w:id="169" w:author="svcMRProcess" w:date="2015-12-11T23:44:00Z">
        <w:r>
          <w:rPr>
            <w:snapToGrid w:val="0"/>
          </w:rPr>
          <w:t>authorised</w:t>
        </w:r>
      </w:ins>
      <w:r>
        <w:rPr>
          <w:snapToGrid w:val="0"/>
        </w:rPr>
        <w:t xml:space="preserve">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pPr>
        <w:pStyle w:val="Subsection"/>
        <w:spacing w:before="200"/>
        <w:rPr>
          <w:snapToGrid w:val="0"/>
        </w:rPr>
      </w:pPr>
      <w:r>
        <w:rPr>
          <w:snapToGrid w:val="0"/>
        </w:rPr>
        <w:tab/>
        <w:t>(3)</w:t>
      </w:r>
      <w:r>
        <w:rPr>
          <w:snapToGrid w:val="0"/>
        </w:rPr>
        <w:tab/>
        <w:t>In any proceedings for an offence against any by</w:t>
      </w:r>
      <w:r>
        <w:rPr>
          <w:snapToGrid w:val="0"/>
        </w:rPr>
        <w:noBreakHyphen/>
        <w:t xml:space="preserve">law made under this Act, evidence by an </w:t>
      </w:r>
      <w:del w:id="170" w:author="svcMRProcess" w:date="2015-12-11T23:44:00Z">
        <w:r>
          <w:rPr>
            <w:snapToGrid w:val="0"/>
          </w:rPr>
          <w:delText>authorized</w:delText>
        </w:r>
      </w:del>
      <w:ins w:id="171" w:author="svcMRProcess" w:date="2015-12-11T23:44:00Z">
        <w:r>
          <w:rPr>
            <w:snapToGrid w:val="0"/>
          </w:rPr>
          <w:t>authorised</w:t>
        </w:r>
      </w:ins>
      <w:r>
        <w:rPr>
          <w:snapToGrid w:val="0"/>
        </w:rPr>
        <w:t xml:space="preserve"> person that apparatus used by him was speed measuring equipment within the meaning of this section is, in the absence of evidence to the contrary, proof of that fact.</w:t>
      </w:r>
    </w:p>
    <w:p>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pPr>
        <w:pStyle w:val="Footnotesection"/>
      </w:pPr>
      <w:r>
        <w:tab/>
        <w:t>[Section 7C inserted by No. 22 of 1983 s.</w:t>
      </w:r>
      <w:ins w:id="172" w:author="svcMRProcess" w:date="2015-12-11T23:44:00Z">
        <w:r>
          <w:t> </w:t>
        </w:r>
      </w:ins>
      <w:r>
        <w:t>3.]</w:t>
      </w:r>
      <w:del w:id="173" w:author="svcMRProcess" w:date="2015-12-11T23:44:00Z">
        <w:r>
          <w:delText xml:space="preserve"> </w:delText>
        </w:r>
      </w:del>
    </w:p>
    <w:p>
      <w:pPr>
        <w:pStyle w:val="Heading5"/>
        <w:rPr>
          <w:snapToGrid w:val="0"/>
        </w:rPr>
      </w:pPr>
      <w:bookmarkStart w:id="174" w:name="_Toc13119866"/>
      <w:bookmarkStart w:id="175" w:name="_Toc125882388"/>
      <w:bookmarkStart w:id="176" w:name="_Toc170188328"/>
      <w:r>
        <w:rPr>
          <w:rStyle w:val="CharSectno"/>
        </w:rPr>
        <w:t>8</w:t>
      </w:r>
      <w:r>
        <w:rPr>
          <w:snapToGrid w:val="0"/>
        </w:rPr>
        <w:t>.</w:t>
      </w:r>
      <w:r>
        <w:rPr>
          <w:snapToGrid w:val="0"/>
        </w:rPr>
        <w:tab/>
        <w:t>A Board may make by</w:t>
      </w:r>
      <w:r>
        <w:rPr>
          <w:snapToGrid w:val="0"/>
        </w:rPr>
        <w:noBreakHyphen/>
        <w:t>laws</w:t>
      </w:r>
      <w:bookmarkEnd w:id="174"/>
      <w:bookmarkEnd w:id="175"/>
      <w:bookmarkEnd w:id="176"/>
      <w:del w:id="177" w:author="svcMRProcess" w:date="2015-12-11T23:44:00Z">
        <w:r>
          <w:rPr>
            <w:snapToGrid w:val="0"/>
          </w:rPr>
          <w:delText xml:space="preserve"> </w:delText>
        </w:r>
      </w:del>
    </w:p>
    <w:p>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laws for giving effect to this Act</w:t>
      </w:r>
      <w:del w:id="178" w:author="svcMRProcess" w:date="2015-12-11T23:44:00Z">
        <w:r>
          <w:rPr>
            <w:snapToGrid w:val="0"/>
          </w:rPr>
          <w:delText> </w:delText>
        </w:r>
      </w:del>
      <w:ins w:id="179" w:author="svcMRProcess" w:date="2015-12-11T23:44:00Z">
        <w:r>
          <w:rPr>
            <w:snapToGrid w:val="0"/>
          </w:rPr>
          <w:t xml:space="preserve"> </w:t>
        </w:r>
      </w:ins>
      <w:r>
        <w:rPr>
          <w:snapToGrid w:val="0"/>
        </w:rPr>
        <w:t xml:space="preserve">in respect of the </w:t>
      </w:r>
      <w:r>
        <w:t xml:space="preserve">land placed under its control, </w:t>
      </w:r>
      <w:r>
        <w:rPr>
          <w:snapToGrid w:val="0"/>
        </w:rPr>
        <w:t>and in particular for</w:t>
      </w:r>
      <w:del w:id="180" w:author="svcMRProcess" w:date="2015-12-11T23:44:00Z">
        <w:r>
          <w:rPr>
            <w:snapToGrid w:val="0"/>
          </w:rPr>
          <w:delText>:</w:delText>
        </w:r>
      </w:del>
      <w:ins w:id="181" w:author="svcMRProcess" w:date="2015-12-11T23:44:00Z">
        <w:r>
          <w:rPr>
            <w:snapToGrid w:val="0"/>
          </w:rPr>
          <w:t xml:space="preserve"> — </w:t>
        </w:r>
      </w:ins>
    </w:p>
    <w:p>
      <w:pPr>
        <w:pStyle w:val="MiscellaneousBody"/>
        <w:spacing w:before="120"/>
        <w:ind w:left="1276" w:hanging="1276"/>
        <w:rPr>
          <w:snapToGrid w:val="0"/>
        </w:rPr>
      </w:pPr>
      <w:r>
        <w:tab/>
      </w:r>
      <w:del w:id="182" w:author="svcMRProcess" w:date="2015-12-11T23:44:00Z">
        <w:r>
          <w:tab/>
        </w:r>
        <w:r>
          <w:rPr>
            <w:snapToGrid w:val="0"/>
          </w:rPr>
          <w:delText>The</w:delText>
        </w:r>
      </w:del>
      <w:ins w:id="183" w:author="svcMRProcess" w:date="2015-12-11T23:44:00Z">
        <w:r>
          <w:rPr>
            <w:snapToGrid w:val="0"/>
          </w:rPr>
          <w:t>the</w:t>
        </w:r>
      </w:ins>
      <w:r>
        <w:rPr>
          <w:snapToGrid w:val="0"/>
        </w:rPr>
        <w:t xml:space="preserve"> regulation of the meetings and general business of the Board and where a Board is constituted a body corporate under the provisions of section</w:t>
      </w:r>
      <w:del w:id="184" w:author="svcMRProcess" w:date="2015-12-11T23:44:00Z">
        <w:r>
          <w:rPr>
            <w:snapToGrid w:val="0"/>
          </w:rPr>
          <w:delText xml:space="preserve"> </w:delText>
        </w:r>
      </w:del>
      <w:ins w:id="185" w:author="svcMRProcess" w:date="2015-12-11T23:44:00Z">
        <w:r>
          <w:rPr>
            <w:snapToGrid w:val="0"/>
          </w:rPr>
          <w:t> </w:t>
        </w:r>
      </w:ins>
      <w:r>
        <w:rPr>
          <w:snapToGrid w:val="0"/>
        </w:rPr>
        <w:t>3 prescribing the manner in which the Seal of the Board may be affixed to documents, and the manner in which documents issued by the Board may be authenticated;</w:t>
      </w:r>
    </w:p>
    <w:p>
      <w:pPr>
        <w:pStyle w:val="MiscellaneousBody"/>
        <w:spacing w:before="120"/>
        <w:ind w:left="1276" w:hanging="1276"/>
        <w:rPr>
          <w:snapToGrid w:val="0"/>
        </w:rPr>
      </w:pPr>
      <w:r>
        <w:tab/>
      </w:r>
      <w:del w:id="186" w:author="svcMRProcess" w:date="2015-12-11T23:44:00Z">
        <w:r>
          <w:tab/>
        </w:r>
        <w:r>
          <w:rPr>
            <w:snapToGrid w:val="0"/>
          </w:rPr>
          <w:delText>Keeping</w:delText>
        </w:r>
      </w:del>
      <w:ins w:id="187" w:author="svcMRProcess" w:date="2015-12-11T23:44:00Z">
        <w:r>
          <w:rPr>
            <w:snapToGrid w:val="0"/>
          </w:rPr>
          <w:t>keeping</w:t>
        </w:r>
      </w:ins>
      <w:r>
        <w:rPr>
          <w:snapToGrid w:val="0"/>
        </w:rPr>
        <w:t xml:space="preserve"> accounts of the receipts and expenditure of the Board;</w:t>
      </w:r>
    </w:p>
    <w:p>
      <w:pPr>
        <w:pStyle w:val="MiscellaneousBody"/>
        <w:spacing w:before="120"/>
        <w:ind w:left="1276" w:hanging="1276"/>
        <w:rPr>
          <w:snapToGrid w:val="0"/>
        </w:rPr>
      </w:pPr>
      <w:r>
        <w:tab/>
      </w:r>
      <w:del w:id="188" w:author="svcMRProcess" w:date="2015-12-11T23:44:00Z">
        <w:r>
          <w:tab/>
        </w:r>
        <w:r>
          <w:rPr>
            <w:snapToGrid w:val="0"/>
          </w:rPr>
          <w:delText>The</w:delText>
        </w:r>
      </w:del>
      <w:ins w:id="189" w:author="svcMRProcess" w:date="2015-12-11T23:44:00Z">
        <w:r>
          <w:rPr>
            <w:snapToGrid w:val="0"/>
          </w:rPr>
          <w:t>the</w:t>
        </w:r>
      </w:ins>
      <w:r>
        <w:rPr>
          <w:snapToGrid w:val="0"/>
        </w:rPr>
        <w:t xml:space="preserve"> management and conservation of the land, including zoological gardens;</w:t>
      </w:r>
    </w:p>
    <w:p>
      <w:pPr>
        <w:pStyle w:val="MiscellaneousBody"/>
        <w:ind w:left="1276" w:hanging="1276"/>
        <w:rPr>
          <w:snapToGrid w:val="0"/>
        </w:rPr>
      </w:pPr>
      <w:r>
        <w:tab/>
      </w:r>
      <w:del w:id="190" w:author="svcMRProcess" w:date="2015-12-11T23:44:00Z">
        <w:r>
          <w:tab/>
        </w:r>
        <w:r>
          <w:rPr>
            <w:snapToGrid w:val="0"/>
          </w:rPr>
          <w:delText>The</w:delText>
        </w:r>
      </w:del>
      <w:ins w:id="191" w:author="svcMRProcess" w:date="2015-12-11T23:44:00Z">
        <w:r>
          <w:rPr>
            <w:snapToGrid w:val="0"/>
          </w:rPr>
          <w:t>the</w:t>
        </w:r>
      </w:ins>
      <w:r>
        <w:rPr>
          <w:snapToGrid w:val="0"/>
        </w:rPr>
        <w:t xml:space="preserve"> appointment and guidance of keepers or servants employed therein;</w:t>
      </w:r>
    </w:p>
    <w:p>
      <w:pPr>
        <w:pStyle w:val="MiscellaneousBody"/>
        <w:ind w:left="1276" w:hanging="1276"/>
        <w:rPr>
          <w:snapToGrid w:val="0"/>
        </w:rPr>
      </w:pPr>
      <w:r>
        <w:tab/>
      </w:r>
      <w:del w:id="192" w:author="svcMRProcess" w:date="2015-12-11T23:44:00Z">
        <w:r>
          <w:tab/>
        </w:r>
        <w:r>
          <w:rPr>
            <w:snapToGrid w:val="0"/>
          </w:rPr>
          <w:delText>Prescribing</w:delText>
        </w:r>
      </w:del>
      <w:ins w:id="193" w:author="svcMRProcess" w:date="2015-12-11T23:44:00Z">
        <w:r>
          <w:rPr>
            <w:snapToGrid w:val="0"/>
          </w:rPr>
          <w:t>prescribing</w:t>
        </w:r>
      </w:ins>
      <w:r>
        <w:rPr>
          <w:snapToGrid w:val="0"/>
        </w:rPr>
        <w:t xml:space="preserve"> the time at which any such land shall be opened and closed;</w:t>
      </w:r>
    </w:p>
    <w:p>
      <w:pPr>
        <w:pStyle w:val="MiscellaneousBody"/>
        <w:ind w:left="1276" w:hanging="1276"/>
        <w:rPr>
          <w:snapToGrid w:val="0"/>
        </w:rPr>
      </w:pPr>
      <w:r>
        <w:tab/>
      </w:r>
      <w:del w:id="194" w:author="svcMRProcess" w:date="2015-12-11T23:44:00Z">
        <w:r>
          <w:tab/>
        </w:r>
        <w:r>
          <w:rPr>
            <w:snapToGrid w:val="0"/>
          </w:rPr>
          <w:delText>The</w:delText>
        </w:r>
      </w:del>
      <w:ins w:id="195" w:author="svcMRProcess" w:date="2015-12-11T23:44:00Z">
        <w:r>
          <w:rPr>
            <w:snapToGrid w:val="0"/>
          </w:rPr>
          <w:t>the</w:t>
        </w:r>
      </w:ins>
      <w:r>
        <w:rPr>
          <w:snapToGrid w:val="0"/>
        </w:rPr>
        <w:t xml:space="preserve"> conduct of persons frequenting any such land;</w:t>
      </w:r>
    </w:p>
    <w:p>
      <w:pPr>
        <w:pStyle w:val="MiscellaneousBody"/>
        <w:ind w:left="1276" w:hanging="1276"/>
        <w:rPr>
          <w:rFonts w:ascii="Times" w:hAnsi="Times"/>
          <w:snapToGrid w:val="0"/>
        </w:rPr>
      </w:pPr>
      <w:r>
        <w:rPr>
          <w:spacing w:val="-6"/>
        </w:rPr>
        <w:tab/>
      </w:r>
      <w:del w:id="196" w:author="svcMRProcess" w:date="2015-12-11T23:44:00Z">
        <w:r>
          <w:rPr>
            <w:spacing w:val="-6"/>
          </w:rPr>
          <w:tab/>
        </w:r>
        <w:r>
          <w:rPr>
            <w:snapToGrid w:val="0"/>
          </w:rPr>
          <w:delText>Prescribing</w:delText>
        </w:r>
      </w:del>
      <w:ins w:id="197" w:author="svcMRProcess" w:date="2015-12-11T23:44:00Z">
        <w:r>
          <w:rPr>
            <w:rFonts w:ascii="Times" w:hAnsi="Times"/>
            <w:snapToGrid w:val="0"/>
          </w:rPr>
          <w:t>prescribing</w:t>
        </w:r>
      </w:ins>
      <w:r>
        <w:rPr>
          <w:rFonts w:ascii="Times" w:hAnsi="Times"/>
          <w:snapToGrid w:val="0"/>
        </w:rPr>
        <w:t xml:space="preserve"> the days on which, and the bounds or limits within which, sports, games, and gymnastics may be permitted on the land, and otherwise regulating or prohibiting such sports, games and gymnastics;</w:t>
      </w:r>
    </w:p>
    <w:p>
      <w:pPr>
        <w:pStyle w:val="MiscellaneousBody"/>
        <w:ind w:left="1276" w:hanging="1276"/>
        <w:rPr>
          <w:snapToGrid w:val="0"/>
        </w:rPr>
      </w:pPr>
      <w:r>
        <w:tab/>
      </w:r>
      <w:del w:id="198" w:author="svcMRProcess" w:date="2015-12-11T23:44:00Z">
        <w:r>
          <w:tab/>
        </w:r>
        <w:r>
          <w:rPr>
            <w:snapToGrid w:val="0"/>
          </w:rPr>
          <w:delText>Regulating</w:delText>
        </w:r>
      </w:del>
      <w:ins w:id="199" w:author="svcMRProcess" w:date="2015-12-11T23:44:00Z">
        <w:r>
          <w:rPr>
            <w:snapToGrid w:val="0"/>
          </w:rPr>
          <w:t>regulating</w:t>
        </w:r>
      </w:ins>
      <w:r>
        <w:rPr>
          <w:snapToGrid w:val="0"/>
        </w:rPr>
        <w:t xml:space="preserve"> traffic and the use of vehicles upon roads, and the use of footpaths, and in particular —</w:t>
      </w:r>
      <w:del w:id="200" w:author="svcMRProcess" w:date="2015-12-11T23:44:00Z">
        <w:r>
          <w:rPr>
            <w:snapToGrid w:val="0"/>
          </w:rPr>
          <w:delText> </w:delText>
        </w:r>
      </w:del>
    </w:p>
    <w:p>
      <w:pPr>
        <w:pStyle w:val="Defpara"/>
        <w:rPr>
          <w:spacing w:val="-6"/>
        </w:rPr>
      </w:pPr>
      <w:r>
        <w:rPr>
          <w:spacing w:val="-6"/>
        </w:rPr>
        <w:tab/>
        <w:t>(a)</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pPr>
        <w:pStyle w:val="Defpara"/>
      </w:pPr>
      <w:r>
        <w:tab/>
        <w:t>(b)</w:t>
      </w:r>
      <w:r>
        <w:tab/>
        <w:t>regulating, prohibiting or restricting the driving of any specified kinds of vehicles or of any vehicles of any specified weights or of any vehicles carrying any specified loads on any road, footpath or bridle track on the land;</w:t>
      </w:r>
    </w:p>
    <w:p>
      <w:pPr>
        <w:pStyle w:val="Defpara"/>
      </w:pPr>
      <w:r>
        <w:tab/>
        <w:t>(c)</w:t>
      </w:r>
      <w:r>
        <w:tab/>
        <w:t>prescribing the places where vehicles of any class or description may or may not be parked on the land;</w:t>
      </w:r>
    </w:p>
    <w:p>
      <w:pPr>
        <w:pStyle w:val="MiscellaneousBody"/>
        <w:ind w:left="1276" w:hanging="1276"/>
        <w:rPr>
          <w:snapToGrid w:val="0"/>
        </w:rPr>
      </w:pPr>
      <w:r>
        <w:rPr>
          <w:snapToGrid w:val="0"/>
        </w:rPr>
        <w:tab/>
      </w:r>
      <w:del w:id="201" w:author="svcMRProcess" w:date="2015-12-11T23:44:00Z">
        <w:r>
          <w:rPr>
            <w:snapToGrid w:val="0"/>
          </w:rPr>
          <w:tab/>
          <w:delText>Preventing</w:delText>
        </w:r>
      </w:del>
      <w:ins w:id="202" w:author="svcMRProcess" w:date="2015-12-11T23:44:00Z">
        <w:r>
          <w:rPr>
            <w:snapToGrid w:val="0"/>
          </w:rPr>
          <w:t>preventing</w:t>
        </w:r>
      </w:ins>
      <w:r>
        <w:rPr>
          <w:snapToGrid w:val="0"/>
        </w:rPr>
        <w:t xml:space="preserve"> or regulating the admission of vehicles, birds, horses, dogs, asses, mules, camels, cattle, and animals of any other kind to the land;</w:t>
      </w:r>
    </w:p>
    <w:p>
      <w:pPr>
        <w:pStyle w:val="MiscellaneousBody"/>
        <w:ind w:left="1276" w:hanging="1276"/>
        <w:rPr>
          <w:snapToGrid w:val="0"/>
        </w:rPr>
      </w:pPr>
      <w:r>
        <w:rPr>
          <w:snapToGrid w:val="0"/>
        </w:rPr>
        <w:tab/>
      </w:r>
      <w:del w:id="203" w:author="svcMRProcess" w:date="2015-12-11T23:44:00Z">
        <w:r>
          <w:rPr>
            <w:snapToGrid w:val="0"/>
          </w:rPr>
          <w:tab/>
          <w:delText>Preventing</w:delText>
        </w:r>
      </w:del>
      <w:ins w:id="204" w:author="svcMRProcess" w:date="2015-12-11T23:44:00Z">
        <w:r>
          <w:rPr>
            <w:snapToGrid w:val="0"/>
          </w:rPr>
          <w:t>preventing</w:t>
        </w:r>
      </w:ins>
      <w:r>
        <w:rPr>
          <w:snapToGrid w:val="0"/>
        </w:rPr>
        <w:t xml:space="preserve"> or regulating shooting over</w:t>
      </w:r>
      <w:r>
        <w:t xml:space="preserve"> or on the land;</w:t>
      </w:r>
    </w:p>
    <w:p>
      <w:pPr>
        <w:pStyle w:val="MiscellaneousBody"/>
        <w:ind w:left="1276" w:hanging="1276"/>
        <w:rPr>
          <w:snapToGrid w:val="0"/>
        </w:rPr>
      </w:pPr>
      <w:r>
        <w:rPr>
          <w:snapToGrid w:val="0"/>
        </w:rPr>
        <w:tab/>
      </w:r>
      <w:del w:id="205" w:author="svcMRProcess" w:date="2015-12-11T23:44:00Z">
        <w:r>
          <w:rPr>
            <w:snapToGrid w:val="0"/>
          </w:rPr>
          <w:tab/>
          <w:delText>Preventing</w:delText>
        </w:r>
      </w:del>
      <w:ins w:id="206" w:author="svcMRProcess" w:date="2015-12-11T23:44:00Z">
        <w:r>
          <w:rPr>
            <w:snapToGrid w:val="0"/>
          </w:rPr>
          <w:t>preventing</w:t>
        </w:r>
      </w:ins>
      <w:r>
        <w:rPr>
          <w:snapToGrid w:val="0"/>
        </w:rPr>
        <w:t xml:space="preserve"> or regulating matches, or training for racing with horses, dogs, or otherwise upon the land;</w:t>
      </w:r>
    </w:p>
    <w:p>
      <w:pPr>
        <w:pStyle w:val="MiscellaneousBody"/>
        <w:ind w:left="1276" w:hanging="1276"/>
        <w:rPr>
          <w:snapToGrid w:val="0"/>
        </w:rPr>
      </w:pPr>
      <w:r>
        <w:rPr>
          <w:snapToGrid w:val="0"/>
        </w:rPr>
        <w:tab/>
      </w:r>
      <w:del w:id="207" w:author="svcMRProcess" w:date="2015-12-11T23:44:00Z">
        <w:r>
          <w:rPr>
            <w:snapToGrid w:val="0"/>
          </w:rPr>
          <w:tab/>
          <w:delText>Enabling authorized</w:delText>
        </w:r>
      </w:del>
      <w:ins w:id="208" w:author="svcMRProcess" w:date="2015-12-11T23:44:00Z">
        <w:r>
          <w:rPr>
            <w:snapToGrid w:val="0"/>
          </w:rPr>
          <w:t>enabling authorised</w:t>
        </w:r>
      </w:ins>
      <w:r>
        <w:rPr>
          <w:snapToGrid w:val="0"/>
        </w:rPr>
        <w:t xml:space="preserve"> persons to remove persons who have committed any breach of any by</w:t>
      </w:r>
      <w:r>
        <w:rPr>
          <w:snapToGrid w:val="0"/>
        </w:rPr>
        <w:noBreakHyphen/>
        <w:t>law from the land;</w:t>
      </w:r>
    </w:p>
    <w:p>
      <w:pPr>
        <w:pStyle w:val="MiscellaneousBody"/>
        <w:ind w:left="1276" w:hanging="1276"/>
        <w:rPr>
          <w:snapToGrid w:val="0"/>
        </w:rPr>
      </w:pPr>
      <w:r>
        <w:rPr>
          <w:snapToGrid w:val="0"/>
        </w:rPr>
        <w:tab/>
      </w:r>
      <w:del w:id="209" w:author="svcMRProcess" w:date="2015-12-11T23:44:00Z">
        <w:r>
          <w:rPr>
            <w:snapToGrid w:val="0"/>
          </w:rPr>
          <w:tab/>
          <w:delText>Prohibiting</w:delText>
        </w:r>
      </w:del>
      <w:ins w:id="210" w:author="svcMRProcess" w:date="2015-12-11T23:44:00Z">
        <w:r>
          <w:rPr>
            <w:snapToGrid w:val="0"/>
          </w:rPr>
          <w:t>prohibiting</w:t>
        </w:r>
      </w:ins>
      <w:r>
        <w:rPr>
          <w:snapToGrid w:val="0"/>
        </w:rPr>
        <w:t xml:space="preserve"> the wilful obstruction of </w:t>
      </w:r>
      <w:del w:id="211" w:author="svcMRProcess" w:date="2015-12-11T23:44:00Z">
        <w:r>
          <w:rPr>
            <w:snapToGrid w:val="0"/>
          </w:rPr>
          <w:delText>authorized</w:delText>
        </w:r>
      </w:del>
      <w:ins w:id="212" w:author="svcMRProcess" w:date="2015-12-11T23:44:00Z">
        <w:r>
          <w:rPr>
            <w:snapToGrid w:val="0"/>
          </w:rPr>
          <w:t>authorised</w:t>
        </w:r>
      </w:ins>
      <w:r>
        <w:rPr>
          <w:snapToGrid w:val="0"/>
        </w:rPr>
        <w:t xml:space="preserve"> persons acting in the execution of this Act and prescribing circumstances in which a person shall be treated as having wilfully obstructed an </w:t>
      </w:r>
      <w:del w:id="213" w:author="svcMRProcess" w:date="2015-12-11T23:44:00Z">
        <w:r>
          <w:rPr>
            <w:snapToGrid w:val="0"/>
          </w:rPr>
          <w:delText>authorized</w:delText>
        </w:r>
      </w:del>
      <w:ins w:id="214" w:author="svcMRProcess" w:date="2015-12-11T23:44:00Z">
        <w:r>
          <w:rPr>
            <w:snapToGrid w:val="0"/>
          </w:rPr>
          <w:t>authorised</w:t>
        </w:r>
      </w:ins>
      <w:r>
        <w:rPr>
          <w:snapToGrid w:val="0"/>
        </w:rPr>
        <w:t xml:space="preserve"> person;</w:t>
      </w:r>
    </w:p>
    <w:p>
      <w:pPr>
        <w:pStyle w:val="MiscellaneousBody"/>
        <w:ind w:left="1276" w:hanging="1276"/>
        <w:rPr>
          <w:snapToGrid w:val="0"/>
        </w:rPr>
      </w:pPr>
      <w:r>
        <w:rPr>
          <w:snapToGrid w:val="0"/>
        </w:rPr>
        <w:tab/>
      </w:r>
      <w:del w:id="215" w:author="svcMRProcess" w:date="2015-12-11T23:44:00Z">
        <w:r>
          <w:rPr>
            <w:snapToGrid w:val="0"/>
          </w:rPr>
          <w:tab/>
          <w:delText>Prohibiting</w:delText>
        </w:r>
      </w:del>
      <w:ins w:id="216" w:author="svcMRProcess" w:date="2015-12-11T23:44:00Z">
        <w:r>
          <w:rPr>
            <w:snapToGrid w:val="0"/>
          </w:rPr>
          <w:t>prohibiting</w:t>
        </w:r>
      </w:ins>
      <w:r>
        <w:rPr>
          <w:snapToGrid w:val="0"/>
        </w:rPr>
        <w:t xml:space="preserve"> the impersonation of </w:t>
      </w:r>
      <w:del w:id="217" w:author="svcMRProcess" w:date="2015-12-11T23:44:00Z">
        <w:r>
          <w:rPr>
            <w:snapToGrid w:val="0"/>
          </w:rPr>
          <w:delText>authorized</w:delText>
        </w:r>
      </w:del>
      <w:ins w:id="218" w:author="svcMRProcess" w:date="2015-12-11T23:44:00Z">
        <w:r>
          <w:rPr>
            <w:snapToGrid w:val="0"/>
          </w:rPr>
          <w:t>authorised</w:t>
        </w:r>
      </w:ins>
      <w:r>
        <w:rPr>
          <w:snapToGrid w:val="0"/>
        </w:rPr>
        <w:t xml:space="preserve"> persons;</w:t>
      </w:r>
    </w:p>
    <w:p>
      <w:pPr>
        <w:pStyle w:val="MiscellaneousBody"/>
        <w:ind w:left="1276" w:hanging="1276"/>
        <w:rPr>
          <w:snapToGrid w:val="0"/>
        </w:rPr>
      </w:pPr>
      <w:r>
        <w:rPr>
          <w:snapToGrid w:val="0"/>
        </w:rPr>
        <w:tab/>
      </w:r>
      <w:del w:id="219" w:author="svcMRProcess" w:date="2015-12-11T23:44:00Z">
        <w:r>
          <w:rPr>
            <w:snapToGrid w:val="0"/>
          </w:rPr>
          <w:tab/>
          <w:delText>Prescribing</w:delText>
        </w:r>
      </w:del>
      <w:ins w:id="220" w:author="svcMRProcess" w:date="2015-12-11T23:44:00Z">
        <w:r>
          <w:rPr>
            <w:snapToGrid w:val="0"/>
          </w:rPr>
          <w:t>prescribing</w:t>
        </w:r>
      </w:ins>
      <w:r>
        <w:rPr>
          <w:snapToGrid w:val="0"/>
        </w:rPr>
        <w:t xml:space="preserve"> the circumstances in which where it is alleged that a vehicle has been used, driven, parked, stood or left in breach of any by</w:t>
      </w:r>
      <w:r>
        <w:rPr>
          <w:snapToGrid w:val="0"/>
        </w:rPr>
        <w:noBreakHyphen/>
        <w:t>law and where —</w:t>
      </w:r>
      <w:del w:id="221" w:author="svcMRProcess" w:date="2015-12-11T23:44:00Z">
        <w:r>
          <w:rPr>
            <w:snapToGrid w:val="0"/>
          </w:rPr>
          <w:delText> </w:delText>
        </w:r>
      </w:del>
    </w:p>
    <w:p>
      <w:pPr>
        <w:pStyle w:val="Defpara"/>
      </w:pPr>
      <w:r>
        <w:tab/>
        <w:t>(a)</w:t>
      </w:r>
      <w:r>
        <w:tab/>
        <w:t>the identity of the alleged offender is not known; and</w:t>
      </w:r>
    </w:p>
    <w:p>
      <w:pPr>
        <w:pStyle w:val="Defpara"/>
      </w:pPr>
      <w:r>
        <w:tab/>
        <w:t>(b)</w:t>
      </w:r>
      <w:r>
        <w:tab/>
        <w:t xml:space="preserve">the owner of the vehicle fails within the prescribed time to either satisfy the Board that the vehicle had been stolen or unlawfully taken, or was being unlawfully used, at the time the offence is alleged to have been committed or inform the Board or an </w:t>
      </w:r>
      <w:del w:id="222" w:author="svcMRProcess" w:date="2015-12-11T23:44:00Z">
        <w:r>
          <w:delText>authorized</w:delText>
        </w:r>
      </w:del>
      <w:ins w:id="223" w:author="svcMRProcess" w:date="2015-12-11T23:44:00Z">
        <w:r>
          <w:t>authorised</w:t>
        </w:r>
      </w:ins>
      <w:r>
        <w:t xml:space="preserve"> person as to the identity and address of the person whom he believed was the driver or person in charge of the vehicle at the time the offence is alleged to have been committed,</w:t>
      </w:r>
    </w:p>
    <w:p>
      <w:pPr>
        <w:pStyle w:val="MiscellaneousBody"/>
        <w:ind w:left="1276" w:hanging="1276"/>
        <w:rPr>
          <w:snapToGrid w:val="0"/>
        </w:rPr>
      </w:pPr>
      <w:del w:id="224" w:author="svcMRProcess" w:date="2015-12-11T23:44:00Z">
        <w:r>
          <w:rPr>
            <w:snapToGrid w:val="0"/>
          </w:rPr>
          <w:tab/>
        </w:r>
      </w:del>
      <w:r>
        <w:rPr>
          <w:snapToGrid w:val="0"/>
        </w:rPr>
        <w:tab/>
        <w:t>the owner shall be deemed to have been the driver or person in charge of the vehicle at the time of the alleged offence;</w:t>
      </w:r>
    </w:p>
    <w:p>
      <w:pPr>
        <w:pStyle w:val="MiscellaneousBody"/>
        <w:ind w:left="1276" w:hanging="1276"/>
        <w:rPr>
          <w:snapToGrid w:val="0"/>
        </w:rPr>
      </w:pPr>
      <w:r>
        <w:rPr>
          <w:snapToGrid w:val="0"/>
        </w:rPr>
        <w:tab/>
      </w:r>
      <w:del w:id="225" w:author="svcMRProcess" w:date="2015-12-11T23:44:00Z">
        <w:r>
          <w:rPr>
            <w:snapToGrid w:val="0"/>
          </w:rPr>
          <w:tab/>
          <w:delText>Prohibiting</w:delText>
        </w:r>
      </w:del>
      <w:ins w:id="226" w:author="svcMRProcess" w:date="2015-12-11T23:44:00Z">
        <w:r>
          <w:rPr>
            <w:snapToGrid w:val="0"/>
          </w:rPr>
          <w:t>prohibiting</w:t>
        </w:r>
      </w:ins>
      <w:r>
        <w:rPr>
          <w:snapToGrid w:val="0"/>
        </w:rPr>
        <w:t xml:space="preserve"> any person other than the owner, driver or person in charge of a vehicle from removing any notice attached to, or left in or on, the vehicle pursuant to section 14;</w:t>
      </w:r>
    </w:p>
    <w:p>
      <w:pPr>
        <w:pStyle w:val="MiscellaneousBody"/>
        <w:ind w:left="1276" w:hanging="1276"/>
        <w:rPr>
          <w:snapToGrid w:val="0"/>
        </w:rPr>
      </w:pPr>
      <w:r>
        <w:rPr>
          <w:snapToGrid w:val="0"/>
        </w:rPr>
        <w:tab/>
      </w:r>
      <w:del w:id="227" w:author="svcMRProcess" w:date="2015-12-11T23:44:00Z">
        <w:r>
          <w:rPr>
            <w:snapToGrid w:val="0"/>
          </w:rPr>
          <w:tab/>
          <w:delText>Regulating</w:delText>
        </w:r>
      </w:del>
      <w:ins w:id="228" w:author="svcMRProcess" w:date="2015-12-11T23:44:00Z">
        <w:r>
          <w:rPr>
            <w:snapToGrid w:val="0"/>
          </w:rPr>
          <w:t>regulating</w:t>
        </w:r>
      </w:ins>
      <w:r>
        <w:rPr>
          <w:snapToGrid w:val="0"/>
        </w:rPr>
        <w:t xml:space="preserve"> or preventing the selling or exposing for sale </w:t>
      </w:r>
      <w:r>
        <w:t xml:space="preserve">of </w:t>
      </w:r>
      <w:r>
        <w:rPr>
          <w:snapToGrid w:val="0"/>
        </w:rPr>
        <w:t>goods, wares, or merchandise on the land;</w:t>
      </w:r>
    </w:p>
    <w:p>
      <w:pPr>
        <w:pStyle w:val="MiscellaneousBody"/>
        <w:ind w:left="1276" w:hanging="1276"/>
        <w:rPr>
          <w:snapToGrid w:val="0"/>
        </w:rPr>
      </w:pPr>
      <w:r>
        <w:rPr>
          <w:snapToGrid w:val="0"/>
        </w:rPr>
        <w:tab/>
      </w:r>
      <w:del w:id="229" w:author="svcMRProcess" w:date="2015-12-11T23:44:00Z">
        <w:r>
          <w:rPr>
            <w:snapToGrid w:val="0"/>
          </w:rPr>
          <w:tab/>
          <w:delText>Prohibiting</w:delText>
        </w:r>
      </w:del>
      <w:ins w:id="230" w:author="svcMRProcess" w:date="2015-12-11T23:44:00Z">
        <w:r>
          <w:rPr>
            <w:snapToGrid w:val="0"/>
          </w:rPr>
          <w:t>prohibiting</w:t>
        </w:r>
      </w:ins>
      <w:r>
        <w:rPr>
          <w:snapToGrid w:val="0"/>
        </w:rPr>
        <w:t xml:space="preserve"> damage or injury to and destruction of trees, shrubs, plants and flowers</w:t>
      </w:r>
      <w:r>
        <w:t xml:space="preserve"> on the land;</w:t>
      </w:r>
    </w:p>
    <w:p>
      <w:pPr>
        <w:pStyle w:val="MiscellaneousBody"/>
        <w:ind w:left="1276" w:hanging="1276"/>
        <w:rPr>
          <w:snapToGrid w:val="0"/>
        </w:rPr>
      </w:pPr>
      <w:r>
        <w:rPr>
          <w:snapToGrid w:val="0"/>
        </w:rPr>
        <w:tab/>
      </w:r>
      <w:del w:id="231" w:author="svcMRProcess" w:date="2015-12-11T23:44:00Z">
        <w:r>
          <w:rPr>
            <w:snapToGrid w:val="0"/>
          </w:rPr>
          <w:tab/>
          <w:delText>The</w:delText>
        </w:r>
      </w:del>
      <w:ins w:id="232" w:author="svcMRProcess" w:date="2015-12-11T23:44:00Z">
        <w:r>
          <w:rPr>
            <w:snapToGrid w:val="0"/>
          </w:rPr>
          <w:t>the</w:t>
        </w:r>
      </w:ins>
      <w:r>
        <w:rPr>
          <w:snapToGrid w:val="0"/>
        </w:rPr>
        <w:t xml:space="preserve"> prevention of nuisances</w:t>
      </w:r>
      <w:r>
        <w:t xml:space="preserve"> o</w:t>
      </w:r>
      <w:r>
        <w:rPr>
          <w:snapToGrid w:val="0"/>
        </w:rPr>
        <w:t>n the land, and the fouling of any ornamental water on the land;</w:t>
      </w:r>
    </w:p>
    <w:p>
      <w:pPr>
        <w:pStyle w:val="MiscellaneousBody"/>
        <w:ind w:left="1276" w:hanging="1276"/>
        <w:rPr>
          <w:snapToGrid w:val="0"/>
        </w:rPr>
      </w:pPr>
      <w:r>
        <w:rPr>
          <w:snapToGrid w:val="0"/>
        </w:rPr>
        <w:tab/>
      </w:r>
      <w:del w:id="233" w:author="svcMRProcess" w:date="2015-12-11T23:44:00Z">
        <w:r>
          <w:rPr>
            <w:snapToGrid w:val="0"/>
          </w:rPr>
          <w:tab/>
          <w:delText>Prescribing</w:delText>
        </w:r>
      </w:del>
      <w:ins w:id="234" w:author="svcMRProcess" w:date="2015-12-11T23:44:00Z">
        <w:r>
          <w:rPr>
            <w:snapToGrid w:val="0"/>
          </w:rPr>
          <w:t>prescribing</w:t>
        </w:r>
      </w:ins>
      <w:r>
        <w:rPr>
          <w:snapToGrid w:val="0"/>
        </w:rPr>
        <w:t xml:space="preserve"> the fees to be charged the public for admission to the land, or part thereof, and the occasions when such fees shall be payable, and prohibiting free admission thereto on such occasions; and</w:t>
      </w:r>
    </w:p>
    <w:p>
      <w:pPr>
        <w:pStyle w:val="MiscellaneousBody"/>
        <w:ind w:left="1276" w:hanging="1276"/>
        <w:rPr>
          <w:snapToGrid w:val="0"/>
        </w:rPr>
      </w:pPr>
      <w:r>
        <w:rPr>
          <w:snapToGrid w:val="0"/>
        </w:rPr>
        <w:tab/>
      </w:r>
      <w:del w:id="235" w:author="svcMRProcess" w:date="2015-12-11T23:44:00Z">
        <w:r>
          <w:rPr>
            <w:snapToGrid w:val="0"/>
          </w:rPr>
          <w:tab/>
          <w:delText>Regulating</w:delText>
        </w:r>
      </w:del>
      <w:ins w:id="236" w:author="svcMRProcess" w:date="2015-12-11T23:44:00Z">
        <w:r>
          <w:rPr>
            <w:snapToGrid w:val="0"/>
          </w:rPr>
          <w:t>regulating</w:t>
        </w:r>
      </w:ins>
      <w:r>
        <w:rPr>
          <w:snapToGrid w:val="0"/>
        </w:rPr>
        <w:t xml:space="preserve">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pPr>
        <w:pStyle w:val="Footnotesection"/>
      </w:pPr>
      <w:r>
        <w:tab/>
        <w:t>[Section 8 amended by No. 60 of 1947 s.</w:t>
      </w:r>
      <w:ins w:id="237" w:author="svcMRProcess" w:date="2015-12-11T23:44:00Z">
        <w:r>
          <w:t> </w:t>
        </w:r>
      </w:ins>
      <w:r>
        <w:t>3; No. 17 of 1955 s.</w:t>
      </w:r>
      <w:ins w:id="238" w:author="svcMRProcess" w:date="2015-12-11T23:44:00Z">
        <w:r>
          <w:t> </w:t>
        </w:r>
      </w:ins>
      <w:r>
        <w:t>4; No. 40 of 1963 s.</w:t>
      </w:r>
      <w:ins w:id="239" w:author="svcMRProcess" w:date="2015-12-11T23:44:00Z">
        <w:r>
          <w:t> </w:t>
        </w:r>
      </w:ins>
      <w:r>
        <w:t>2; No. 4 of 1972 s.</w:t>
      </w:r>
      <w:ins w:id="240" w:author="svcMRProcess" w:date="2015-12-11T23:44:00Z">
        <w:r>
          <w:t> </w:t>
        </w:r>
      </w:ins>
      <w:r>
        <w:t>3; No. 50 of 1978 s.</w:t>
      </w:r>
      <w:ins w:id="241" w:author="svcMRProcess" w:date="2015-12-11T23:44:00Z">
        <w:r>
          <w:t> </w:t>
        </w:r>
      </w:ins>
      <w:r>
        <w:t>6; No. 8 of 1985 s.</w:t>
      </w:r>
      <w:ins w:id="242" w:author="svcMRProcess" w:date="2015-12-11T23:44:00Z">
        <w:r>
          <w:t> </w:t>
        </w:r>
      </w:ins>
      <w:r>
        <w:t>3; No. 78 of 1995 s.</w:t>
      </w:r>
      <w:ins w:id="243" w:author="svcMRProcess" w:date="2015-12-11T23:44:00Z">
        <w:r>
          <w:t> </w:t>
        </w:r>
      </w:ins>
      <w:r>
        <w:t>98; No. 76 of 2003 s. 12.]</w:t>
      </w:r>
      <w:del w:id="244" w:author="svcMRProcess" w:date="2015-12-11T23:44:00Z">
        <w:r>
          <w:delText xml:space="preserve"> </w:delText>
        </w:r>
      </w:del>
    </w:p>
    <w:p>
      <w:pPr>
        <w:pStyle w:val="Heading5"/>
        <w:rPr>
          <w:snapToGrid w:val="0"/>
        </w:rPr>
      </w:pPr>
      <w:bookmarkStart w:id="245" w:name="_Toc13119867"/>
      <w:bookmarkStart w:id="246" w:name="_Toc125882389"/>
      <w:bookmarkStart w:id="247" w:name="_Toc170188329"/>
      <w:r>
        <w:rPr>
          <w:rStyle w:val="CharSectno"/>
        </w:rPr>
        <w:t>9</w:t>
      </w:r>
      <w:r>
        <w:rPr>
          <w:snapToGrid w:val="0"/>
        </w:rPr>
        <w:t>.</w:t>
      </w:r>
      <w:r>
        <w:rPr>
          <w:snapToGrid w:val="0"/>
        </w:rPr>
        <w:tab/>
        <w:t>By</w:t>
      </w:r>
      <w:r>
        <w:rPr>
          <w:snapToGrid w:val="0"/>
        </w:rPr>
        <w:noBreakHyphen/>
        <w:t>laws to be gazetted and tabled</w:t>
      </w:r>
      <w:bookmarkEnd w:id="245"/>
      <w:bookmarkEnd w:id="246"/>
      <w:bookmarkEnd w:id="247"/>
      <w:del w:id="248" w:author="svcMRProcess" w:date="2015-12-11T23:44:00Z">
        <w:r>
          <w:rPr>
            <w:snapToGrid w:val="0"/>
          </w:rPr>
          <w:delText xml:space="preserve"> </w:delText>
        </w:r>
      </w:del>
    </w:p>
    <w:p>
      <w:pPr>
        <w:pStyle w:val="Subsection"/>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and shall be laid before both Houses of Parliament within 14</w:t>
      </w:r>
      <w:del w:id="249" w:author="svcMRProcess" w:date="2015-12-11T23:44:00Z">
        <w:r>
          <w:rPr>
            <w:snapToGrid w:val="0"/>
          </w:rPr>
          <w:delText xml:space="preserve"> </w:delText>
        </w:r>
      </w:del>
      <w:ins w:id="250" w:author="svcMRProcess" w:date="2015-12-11T23:44:00Z">
        <w:r>
          <w:rPr>
            <w:snapToGrid w:val="0"/>
          </w:rPr>
          <w:t> </w:t>
        </w:r>
      </w:ins>
      <w:r>
        <w:rPr>
          <w:snapToGrid w:val="0"/>
        </w:rPr>
        <w:t>days after such publication, if Parliament be then sitting, and if Parliament be not then sitting, within 14</w:t>
      </w:r>
      <w:del w:id="251" w:author="svcMRProcess" w:date="2015-12-11T23:44:00Z">
        <w:r>
          <w:rPr>
            <w:snapToGrid w:val="0"/>
          </w:rPr>
          <w:delText xml:space="preserve"> </w:delText>
        </w:r>
      </w:del>
      <w:ins w:id="252" w:author="svcMRProcess" w:date="2015-12-11T23:44:00Z">
        <w:r>
          <w:rPr>
            <w:snapToGrid w:val="0"/>
          </w:rPr>
          <w:t> </w:t>
        </w:r>
      </w:ins>
      <w:r>
        <w:rPr>
          <w:snapToGrid w:val="0"/>
        </w:rPr>
        <w:t xml:space="preserve">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pPr>
        <w:pStyle w:val="Footnotesection"/>
      </w:pPr>
      <w:r>
        <w:tab/>
        <w:t>[Section 9 amended by No. 77 of 1982 s.</w:t>
      </w:r>
      <w:ins w:id="253" w:author="svcMRProcess" w:date="2015-12-11T23:44:00Z">
        <w:r>
          <w:t> </w:t>
        </w:r>
      </w:ins>
      <w:r>
        <w:t>17; No. 76 of 2003 s. 13.]</w:t>
      </w:r>
      <w:del w:id="254" w:author="svcMRProcess" w:date="2015-12-11T23:44:00Z">
        <w:r>
          <w:delText xml:space="preserve"> </w:delText>
        </w:r>
      </w:del>
    </w:p>
    <w:p>
      <w:pPr>
        <w:pStyle w:val="Ednotesection"/>
        <w:ind w:left="0" w:firstLine="0"/>
      </w:pPr>
      <w:bookmarkStart w:id="255" w:name="_Toc13119869"/>
      <w:r>
        <w:t>[</w:t>
      </w:r>
      <w:r>
        <w:rPr>
          <w:b/>
          <w:bCs/>
        </w:rPr>
        <w:t>10.</w:t>
      </w:r>
      <w:r>
        <w:tab/>
        <w:t>Repealed by No. 76 of 2003 s. 14.]</w:t>
      </w:r>
    </w:p>
    <w:p>
      <w:pPr>
        <w:pStyle w:val="Heading5"/>
        <w:rPr>
          <w:snapToGrid w:val="0"/>
        </w:rPr>
      </w:pPr>
      <w:bookmarkStart w:id="256" w:name="_Toc125882390"/>
      <w:bookmarkStart w:id="257" w:name="_Toc170188330"/>
      <w:r>
        <w:rPr>
          <w:rStyle w:val="CharSectno"/>
        </w:rPr>
        <w:t>11</w:t>
      </w:r>
      <w:r>
        <w:rPr>
          <w:snapToGrid w:val="0"/>
        </w:rPr>
        <w:t>.</w:t>
      </w:r>
      <w:r>
        <w:rPr>
          <w:snapToGrid w:val="0"/>
        </w:rPr>
        <w:tab/>
        <w:t>Boards to act by majorities, and member presiding to have casting vote</w:t>
      </w:r>
      <w:bookmarkEnd w:id="255"/>
      <w:bookmarkEnd w:id="256"/>
      <w:bookmarkEnd w:id="257"/>
      <w:del w:id="258" w:author="svcMRProcess" w:date="2015-12-11T23:44:00Z">
        <w:r>
          <w:rPr>
            <w:snapToGrid w:val="0"/>
          </w:rPr>
          <w:delText xml:space="preserve"> </w:delText>
        </w:r>
      </w:del>
    </w:p>
    <w:p>
      <w:pPr>
        <w:pStyle w:val="Subsection"/>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pPr>
        <w:pStyle w:val="Heading5"/>
        <w:rPr>
          <w:snapToGrid w:val="0"/>
        </w:rPr>
      </w:pPr>
      <w:bookmarkStart w:id="259" w:name="_Toc13119870"/>
      <w:bookmarkStart w:id="260" w:name="_Toc125882391"/>
      <w:bookmarkStart w:id="261" w:name="_Toc170188331"/>
      <w:r>
        <w:rPr>
          <w:rStyle w:val="CharSectno"/>
        </w:rPr>
        <w:t>12</w:t>
      </w:r>
      <w:r>
        <w:rPr>
          <w:snapToGrid w:val="0"/>
        </w:rPr>
        <w:t>.</w:t>
      </w:r>
      <w:r>
        <w:rPr>
          <w:snapToGrid w:val="0"/>
        </w:rPr>
        <w:tab/>
        <w:t xml:space="preserve">Application of </w:t>
      </w:r>
      <w:r>
        <w:rPr>
          <w:i/>
          <w:snapToGrid w:val="0"/>
        </w:rPr>
        <w:t>Financial Administration and Audit Act 1985</w:t>
      </w:r>
      <w:bookmarkEnd w:id="259"/>
      <w:bookmarkEnd w:id="260"/>
      <w:bookmarkEnd w:id="261"/>
      <w:del w:id="262" w:author="svcMRProcess" w:date="2015-12-11T23:44:00Z">
        <w:r>
          <w:rPr>
            <w:snapToGrid w:val="0"/>
          </w:rPr>
          <w:delText xml:space="preserve"> </w:delText>
        </w:r>
      </w:del>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a Board and its operations</w:t>
      </w:r>
      <w:r>
        <w:t xml:space="preserve"> if the Board is listed in Schedule 1 to that Act</w:t>
      </w:r>
      <w:r>
        <w:rPr>
          <w:snapToGrid w:val="0"/>
        </w:rPr>
        <w:t>.</w:t>
      </w:r>
    </w:p>
    <w:p>
      <w:pPr>
        <w:pStyle w:val="Footnotesection"/>
      </w:pPr>
      <w:r>
        <w:tab/>
        <w:t>[Section 12 inserted by No. 98 of 1985 s.</w:t>
      </w:r>
      <w:ins w:id="263" w:author="svcMRProcess" w:date="2015-12-11T23:44:00Z">
        <w:r>
          <w:t> </w:t>
        </w:r>
      </w:ins>
      <w:r>
        <w:t>3; amended by No. 74 of 2003 s. 90.]</w:t>
      </w:r>
      <w:del w:id="264" w:author="svcMRProcess" w:date="2015-12-11T23:44:00Z">
        <w:r>
          <w:delText xml:space="preserve"> </w:delText>
        </w:r>
      </w:del>
    </w:p>
    <w:p>
      <w:pPr>
        <w:pStyle w:val="Heading5"/>
        <w:rPr>
          <w:snapToGrid w:val="0"/>
        </w:rPr>
      </w:pPr>
      <w:bookmarkStart w:id="265" w:name="_Toc13119871"/>
      <w:bookmarkStart w:id="266" w:name="_Toc125882392"/>
      <w:bookmarkStart w:id="267" w:name="_Toc170188332"/>
      <w:r>
        <w:rPr>
          <w:rStyle w:val="CharSectno"/>
        </w:rPr>
        <w:t>12A</w:t>
      </w:r>
      <w:r>
        <w:rPr>
          <w:snapToGrid w:val="0"/>
        </w:rPr>
        <w:t>.</w:t>
      </w:r>
      <w:r>
        <w:rPr>
          <w:snapToGrid w:val="0"/>
        </w:rPr>
        <w:tab/>
        <w:t>Liability of parents</w:t>
      </w:r>
      <w:bookmarkEnd w:id="265"/>
      <w:bookmarkEnd w:id="266"/>
      <w:bookmarkEnd w:id="267"/>
      <w:del w:id="268" w:author="svcMRProcess" w:date="2015-12-11T23:44:00Z">
        <w:r>
          <w:rPr>
            <w:snapToGrid w:val="0"/>
          </w:rPr>
          <w:delText xml:space="preserve"> </w:delText>
        </w:r>
      </w:del>
    </w:p>
    <w:p>
      <w:pPr>
        <w:pStyle w:val="Subsection"/>
        <w:rPr>
          <w:snapToGrid w:val="0"/>
        </w:rPr>
      </w:pPr>
      <w:r>
        <w:rPr>
          <w:snapToGrid w:val="0"/>
        </w:rPr>
        <w:tab/>
        <w:t>(1)</w:t>
      </w:r>
      <w:r>
        <w:rPr>
          <w:snapToGrid w:val="0"/>
        </w:rPr>
        <w:tab/>
        <w:t>Where any loss is suffered by a Board as a result of any damage or destruction occasioned —</w:t>
      </w:r>
      <w:del w:id="269" w:author="svcMRProcess" w:date="2015-12-11T23:44:00Z">
        <w:r>
          <w:rPr>
            <w:snapToGrid w:val="0"/>
          </w:rPr>
          <w:delText> </w:delText>
        </w:r>
      </w:del>
    </w:p>
    <w:p>
      <w:pPr>
        <w:pStyle w:val="Indenta"/>
        <w:rPr>
          <w:snapToGrid w:val="0"/>
        </w:rPr>
      </w:pPr>
      <w:r>
        <w:rPr>
          <w:snapToGrid w:val="0"/>
        </w:rPr>
        <w:tab/>
        <w:t>(a)</w:t>
      </w:r>
      <w:r>
        <w:rPr>
          <w:snapToGrid w:val="0"/>
        </w:rPr>
        <w:tab/>
      </w:r>
      <w:r>
        <w:t>on land placed under the control of</w:t>
      </w:r>
      <w:r>
        <w:rPr>
          <w:snapToGrid w:val="0"/>
        </w:rPr>
        <w:t xml:space="preserve"> the Board; or</w:t>
      </w:r>
    </w:p>
    <w:p>
      <w:pPr>
        <w:pStyle w:val="Indenta"/>
        <w:rPr>
          <w:snapToGrid w:val="0"/>
        </w:rPr>
      </w:pPr>
      <w:r>
        <w:rPr>
          <w:snapToGrid w:val="0"/>
        </w:rPr>
        <w:tab/>
        <w:t>(b)</w:t>
      </w:r>
      <w:r>
        <w:rPr>
          <w:snapToGrid w:val="0"/>
        </w:rPr>
        <w:tab/>
        <w:t>to any property owned by or under the care and control of the Board,</w:t>
      </w:r>
    </w:p>
    <w:p>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del w:id="270" w:author="svcMRProcess" w:date="2015-12-11T23:44:00Z">
        <w:r>
          <w:rPr>
            <w:snapToGrid w:val="0"/>
          </w:rPr>
          <w:delText> </w:delText>
        </w:r>
      </w:del>
    </w:p>
    <w:p>
      <w:pPr>
        <w:pStyle w:val="Defstart"/>
      </w:pPr>
      <w:r>
        <w:rPr>
          <w:b/>
        </w:rPr>
        <w:tab/>
        <w:t>“</w:t>
      </w:r>
      <w:r>
        <w:rPr>
          <w:rStyle w:val="CharDefText"/>
        </w:rPr>
        <w:t>child</w:t>
      </w:r>
      <w:r>
        <w:rPr>
          <w:b/>
        </w:rPr>
        <w:t>”</w:t>
      </w:r>
      <w:r>
        <w:t xml:space="preserve"> means a person who has not attained the age of 18 years;</w:t>
      </w:r>
    </w:p>
    <w:p>
      <w:pPr>
        <w:pStyle w:val="Defstart"/>
      </w:pPr>
      <w:r>
        <w:rPr>
          <w:b/>
        </w:rPr>
        <w:tab/>
        <w:t>“</w:t>
      </w:r>
      <w:bookmarkStart w:id="271" w:name="endcomma"/>
      <w:bookmarkEnd w:id="271"/>
      <w:r>
        <w:rPr>
          <w:rStyle w:val="CharDefText"/>
        </w:rPr>
        <w:t>parent</w:t>
      </w:r>
      <w:r>
        <w:rPr>
          <w:b/>
        </w:rPr>
        <w:t>”</w:t>
      </w:r>
      <w:r>
        <w:t xml:space="preserve"> </w:t>
      </w:r>
      <w:bookmarkStart w:id="272" w:name="comma"/>
      <w:bookmarkEnd w:id="272"/>
      <w:r>
        <w:t>has the same meaning as that term has in and for the purposes of section</w:t>
      </w:r>
      <w:del w:id="273" w:author="svcMRProcess" w:date="2015-12-11T23:44:00Z">
        <w:r>
          <w:delText xml:space="preserve"> </w:delText>
        </w:r>
      </w:del>
      <w:ins w:id="274" w:author="svcMRProcess" w:date="2015-12-11T23:44:00Z">
        <w:r>
          <w:t> </w:t>
        </w:r>
      </w:ins>
      <w:r>
        <w:t xml:space="preserve">34E of the </w:t>
      </w:r>
      <w:r>
        <w:rPr>
          <w:i/>
        </w:rPr>
        <w:t>Child Welfare Act 1947</w:t>
      </w:r>
      <w:r>
        <w:t>.</w:t>
      </w:r>
    </w:p>
    <w:p>
      <w:pPr>
        <w:pStyle w:val="Subsection"/>
        <w:rPr>
          <w:snapToGrid w:val="0"/>
        </w:rPr>
      </w:pPr>
      <w:r>
        <w:rPr>
          <w:snapToGrid w:val="0"/>
        </w:rPr>
        <w:tab/>
        <w:t>(3)</w:t>
      </w:r>
      <w:r>
        <w:rPr>
          <w:snapToGrid w:val="0"/>
        </w:rPr>
        <w:tab/>
        <w:t>The provisions of subsection (1) are not in derogation of but are in addition to those of section</w:t>
      </w:r>
      <w:del w:id="275" w:author="svcMRProcess" w:date="2015-12-11T23:44:00Z">
        <w:r>
          <w:rPr>
            <w:snapToGrid w:val="0"/>
          </w:rPr>
          <w:delText xml:space="preserve"> </w:delText>
        </w:r>
      </w:del>
      <w:ins w:id="276" w:author="svcMRProcess" w:date="2015-12-11T23:44:00Z">
        <w:r>
          <w:rPr>
            <w:snapToGrid w:val="0"/>
          </w:rPr>
          <w:t> </w:t>
        </w:r>
      </w:ins>
      <w:r>
        <w:rPr>
          <w:snapToGrid w:val="0"/>
        </w:rPr>
        <w:t xml:space="preserve">34E of the </w:t>
      </w:r>
      <w:r>
        <w:rPr>
          <w:i/>
          <w:snapToGrid w:val="0"/>
        </w:rPr>
        <w:t>Child Welfare Act 1947</w:t>
      </w:r>
      <w:r>
        <w:rPr>
          <w:snapToGrid w:val="0"/>
        </w:rPr>
        <w:t>.</w:t>
      </w:r>
    </w:p>
    <w:p>
      <w:pPr>
        <w:pStyle w:val="Footnotesection"/>
      </w:pPr>
      <w:r>
        <w:tab/>
        <w:t>[Section 12A inserted by No. 50 of 1978 s.</w:t>
      </w:r>
      <w:ins w:id="277" w:author="svcMRProcess" w:date="2015-12-11T23:44:00Z">
        <w:r>
          <w:t> </w:t>
        </w:r>
      </w:ins>
      <w:r>
        <w:t>7; amended by No. 76 of 2003 s. 15.]</w:t>
      </w:r>
      <w:del w:id="278" w:author="svcMRProcess" w:date="2015-12-11T23:44:00Z">
        <w:r>
          <w:delText xml:space="preserve"> </w:delText>
        </w:r>
      </w:del>
    </w:p>
    <w:p>
      <w:pPr>
        <w:pStyle w:val="Heading5"/>
        <w:rPr>
          <w:snapToGrid w:val="0"/>
        </w:rPr>
      </w:pPr>
      <w:bookmarkStart w:id="279" w:name="_Toc13119872"/>
      <w:bookmarkStart w:id="280" w:name="_Toc125882393"/>
      <w:bookmarkStart w:id="281" w:name="_Toc170188333"/>
      <w:r>
        <w:rPr>
          <w:rStyle w:val="CharSectno"/>
        </w:rPr>
        <w:t>12B</w:t>
      </w:r>
      <w:r>
        <w:rPr>
          <w:snapToGrid w:val="0"/>
        </w:rPr>
        <w:t>.</w:t>
      </w:r>
      <w:r>
        <w:rPr>
          <w:snapToGrid w:val="0"/>
        </w:rPr>
        <w:tab/>
        <w:t>Provisions as to ownership and control of animals</w:t>
      </w:r>
      <w:bookmarkEnd w:id="279"/>
      <w:bookmarkEnd w:id="280"/>
      <w:bookmarkEnd w:id="281"/>
      <w:del w:id="282" w:author="svcMRProcess" w:date="2015-12-11T23:44:00Z">
        <w:r>
          <w:rPr>
            <w:snapToGrid w:val="0"/>
          </w:rPr>
          <w:delText xml:space="preserve"> </w:delText>
        </w:r>
      </w:del>
    </w:p>
    <w:p>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pPr>
        <w:pStyle w:val="Subsection"/>
        <w:spacing w:before="200"/>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pPr>
        <w:pStyle w:val="Footnotesection"/>
      </w:pPr>
      <w:r>
        <w:tab/>
        <w:t>[Section 12B inserted by No. 50 of 1978 s.</w:t>
      </w:r>
      <w:ins w:id="283" w:author="svcMRProcess" w:date="2015-12-11T23:44:00Z">
        <w:r>
          <w:t> </w:t>
        </w:r>
      </w:ins>
      <w:r>
        <w:t>8; amended by No. 73 of 1994 s.</w:t>
      </w:r>
      <w:ins w:id="284" w:author="svcMRProcess" w:date="2015-12-11T23:44:00Z">
        <w:r>
          <w:t> </w:t>
        </w:r>
      </w:ins>
      <w:r>
        <w:t>4.]</w:t>
      </w:r>
      <w:del w:id="285" w:author="svcMRProcess" w:date="2015-12-11T23:44:00Z">
        <w:r>
          <w:delText xml:space="preserve"> </w:delText>
        </w:r>
      </w:del>
    </w:p>
    <w:p>
      <w:pPr>
        <w:pStyle w:val="Heading5"/>
        <w:rPr>
          <w:snapToGrid w:val="0"/>
        </w:rPr>
      </w:pPr>
      <w:bookmarkStart w:id="286" w:name="_Toc125882394"/>
      <w:bookmarkStart w:id="287" w:name="_Toc170188334"/>
      <w:bookmarkStart w:id="288" w:name="_Toc13119874"/>
      <w:r>
        <w:rPr>
          <w:rStyle w:val="CharSectno"/>
        </w:rPr>
        <w:t>13</w:t>
      </w:r>
      <w:r>
        <w:rPr>
          <w:snapToGrid w:val="0"/>
        </w:rPr>
        <w:t>.</w:t>
      </w:r>
      <w:r>
        <w:rPr>
          <w:snapToGrid w:val="0"/>
        </w:rPr>
        <w:tab/>
        <w:t>Protection from liability</w:t>
      </w:r>
      <w:bookmarkEnd w:id="286"/>
      <w:bookmarkEnd w:id="287"/>
    </w:p>
    <w:p>
      <w:pPr>
        <w:pStyle w:val="Subsection"/>
        <w:spacing w:before="200"/>
        <w:rPr>
          <w:snapToGrid w:val="0"/>
        </w:rPr>
      </w:pPr>
      <w:r>
        <w:rPr>
          <w:snapToGrid w:val="0"/>
        </w:rPr>
        <w:tab/>
        <w:t>(1)</w:t>
      </w:r>
      <w:r>
        <w:rPr>
          <w:snapToGrid w:val="0"/>
        </w:rPr>
        <w:tab/>
        <w:t>In this section, a reference to the doing of anything includes a reference to the omission to do anything.</w:t>
      </w:r>
    </w:p>
    <w:p>
      <w:pPr>
        <w:pStyle w:val="Subsection"/>
        <w:spacing w:before="200"/>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pPr>
        <w:pStyle w:val="Subsection"/>
        <w:spacing w:before="20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200"/>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pPr>
        <w:pStyle w:val="Footnotesection"/>
      </w:pPr>
      <w:r>
        <w:tab/>
        <w:t>[Section</w:t>
      </w:r>
      <w:del w:id="289" w:author="svcMRProcess" w:date="2015-12-11T23:44:00Z">
        <w:r>
          <w:delText xml:space="preserve"> </w:delText>
        </w:r>
      </w:del>
      <w:ins w:id="290" w:author="svcMRProcess" w:date="2015-12-11T23:44:00Z">
        <w:r>
          <w:t> </w:t>
        </w:r>
      </w:ins>
      <w:r>
        <w:t>13 inserted by No. 59 of 2004 s. 141.]</w:t>
      </w:r>
      <w:del w:id="291" w:author="svcMRProcess" w:date="2015-12-11T23:44:00Z">
        <w:r>
          <w:delText xml:space="preserve"> </w:delText>
        </w:r>
      </w:del>
    </w:p>
    <w:p>
      <w:pPr>
        <w:pStyle w:val="Heading5"/>
        <w:rPr>
          <w:snapToGrid w:val="0"/>
        </w:rPr>
      </w:pPr>
      <w:bookmarkStart w:id="292" w:name="_Toc125882395"/>
      <w:bookmarkStart w:id="293" w:name="_Toc170188335"/>
      <w:r>
        <w:rPr>
          <w:rStyle w:val="CharSectno"/>
        </w:rPr>
        <w:t>14</w:t>
      </w:r>
      <w:r>
        <w:rPr>
          <w:snapToGrid w:val="0"/>
        </w:rPr>
        <w:t>.</w:t>
      </w:r>
      <w:r>
        <w:rPr>
          <w:snapToGrid w:val="0"/>
        </w:rPr>
        <w:tab/>
        <w:t>Proceedings by way of notice</w:t>
      </w:r>
      <w:bookmarkEnd w:id="288"/>
      <w:bookmarkEnd w:id="292"/>
      <w:bookmarkEnd w:id="293"/>
      <w:del w:id="294" w:author="svcMRProcess" w:date="2015-12-11T23:44:00Z">
        <w:r>
          <w:rPr>
            <w:snapToGrid w:val="0"/>
          </w:rPr>
          <w:delText xml:space="preserve"> </w:delText>
        </w:r>
      </w:del>
    </w:p>
    <w:p>
      <w:pPr>
        <w:pStyle w:val="Subsection"/>
        <w:spacing w:before="200"/>
        <w:rPr>
          <w:snapToGrid w:val="0"/>
        </w:rPr>
      </w:pPr>
      <w:r>
        <w:rPr>
          <w:snapToGrid w:val="0"/>
        </w:rPr>
        <w:tab/>
        <w:t>(1)</w:t>
      </w:r>
      <w:r>
        <w:rPr>
          <w:snapToGrid w:val="0"/>
        </w:rPr>
        <w:tab/>
        <w:t xml:space="preserve">Where an </w:t>
      </w:r>
      <w:del w:id="295" w:author="svcMRProcess" w:date="2015-12-11T23:44:00Z">
        <w:r>
          <w:rPr>
            <w:snapToGrid w:val="0"/>
          </w:rPr>
          <w:delText>authorized</w:delText>
        </w:r>
      </w:del>
      <w:ins w:id="296" w:author="svcMRProcess" w:date="2015-12-11T23:44:00Z">
        <w:r>
          <w:rPr>
            <w:snapToGrid w:val="0"/>
          </w:rPr>
          <w:t>authorised</w:t>
        </w:r>
      </w:ins>
      <w:r>
        <w:rPr>
          <w:snapToGrid w:val="0"/>
        </w:rPr>
        <w:t xml:space="preserve"> person finds a person committing an offence against any by</w:t>
      </w:r>
      <w:r>
        <w:rPr>
          <w:snapToGrid w:val="0"/>
        </w:rPr>
        <w:noBreakHyphen/>
        <w:t xml:space="preserve">law made by a Board or suspects on reasonable grounds that a person has committed such an offence and, having regard to the nature of the alleged offence and the circumstances in which the alleged offence occurs or occurred, the </w:t>
      </w:r>
      <w:del w:id="297" w:author="svcMRProcess" w:date="2015-12-11T23:44:00Z">
        <w:r>
          <w:rPr>
            <w:snapToGrid w:val="0"/>
          </w:rPr>
          <w:delText>authorized</w:delText>
        </w:r>
      </w:del>
      <w:ins w:id="298" w:author="svcMRProcess" w:date="2015-12-11T23:44:00Z">
        <w:r>
          <w:rPr>
            <w:snapToGrid w:val="0"/>
          </w:rPr>
          <w:t>authorised</w:t>
        </w:r>
      </w:ins>
      <w:r>
        <w:rPr>
          <w:snapToGrid w:val="0"/>
        </w:rPr>
        <w:t xml:space="preserve"> person believes that proceedings under this section are adequate he may upon ascertaining the name and address of the person give the notice specified in this section.</w:t>
      </w:r>
    </w:p>
    <w:p>
      <w:pPr>
        <w:pStyle w:val="Subsection"/>
        <w:rPr>
          <w:snapToGrid w:val="0"/>
        </w:rPr>
      </w:pPr>
      <w:r>
        <w:rPr>
          <w:snapToGrid w:val="0"/>
        </w:rPr>
        <w:tab/>
        <w:t>(2)</w:t>
      </w:r>
      <w:r>
        <w:rPr>
          <w:snapToGrid w:val="0"/>
        </w:rPr>
        <w:tab/>
        <w:t>The notice —</w:t>
      </w:r>
      <w:del w:id="299" w:author="svcMRProcess" w:date="2015-12-11T23:44:00Z">
        <w:r>
          <w:rPr>
            <w:snapToGrid w:val="0"/>
          </w:rPr>
          <w:delText> </w:delText>
        </w:r>
      </w:del>
    </w:p>
    <w:p>
      <w:pPr>
        <w:pStyle w:val="Indenta"/>
        <w:spacing w:before="100"/>
        <w:rPr>
          <w:snapToGrid w:val="0"/>
        </w:rPr>
      </w:pPr>
      <w:r>
        <w:rPr>
          <w:snapToGrid w:val="0"/>
        </w:rPr>
        <w:tab/>
        <w:t>(a)</w:t>
      </w:r>
      <w:r>
        <w:rPr>
          <w:snapToGrid w:val="0"/>
        </w:rPr>
        <w:tab/>
        <w:t>shall be identified by a serial number;</w:t>
      </w:r>
    </w:p>
    <w:p>
      <w:pPr>
        <w:pStyle w:val="Indenta"/>
        <w:spacing w:before="100"/>
        <w:rPr>
          <w:snapToGrid w:val="0"/>
        </w:rPr>
      </w:pPr>
      <w:r>
        <w:rPr>
          <w:snapToGrid w:val="0"/>
        </w:rPr>
        <w:tab/>
        <w:t>(b)</w:t>
      </w:r>
      <w:r>
        <w:rPr>
          <w:snapToGrid w:val="0"/>
        </w:rPr>
        <w:tab/>
        <w:t>shall identify the person to whom it is given by his name and address;</w:t>
      </w:r>
    </w:p>
    <w:p>
      <w:pPr>
        <w:pStyle w:val="Indenta"/>
        <w:spacing w:before="100"/>
        <w:rPr>
          <w:snapToGrid w:val="0"/>
        </w:rPr>
      </w:pPr>
      <w:r>
        <w:rPr>
          <w:snapToGrid w:val="0"/>
        </w:rPr>
        <w:tab/>
        <w:t>(c)</w:t>
      </w:r>
      <w:r>
        <w:rPr>
          <w:snapToGrid w:val="0"/>
        </w:rPr>
        <w:tab/>
        <w:t>shall state in general terms the offence that the person is alleged to have committed;</w:t>
      </w:r>
    </w:p>
    <w:p>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w:t>
      </w:r>
      <w:del w:id="300" w:author="svcMRProcess" w:date="2015-12-11T23:44:00Z">
        <w:r>
          <w:rPr>
            <w:snapToGrid w:val="0"/>
          </w:rPr>
          <w:delText xml:space="preserve"> </w:delText>
        </w:r>
      </w:del>
      <w:ins w:id="301" w:author="svcMRProcess" w:date="2015-12-11T23:44:00Z">
        <w:r>
          <w:rPr>
            <w:snapToGrid w:val="0"/>
          </w:rPr>
          <w:t> </w:t>
        </w:r>
      </w:ins>
      <w:r>
        <w:rPr>
          <w:snapToGrid w:val="0"/>
        </w:rPr>
        <w:t>days from the date of giving the notice, whereupon he will not be liable to further costs or penalty in the matter;</w:t>
      </w:r>
    </w:p>
    <w:p>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del w:id="302" w:author="svcMRProcess" w:date="2015-12-11T23:44:00Z">
        <w:r>
          <w:rPr>
            <w:snapToGrid w:val="0"/>
          </w:rPr>
          <w:delText> </w:delText>
        </w:r>
      </w:del>
    </w:p>
    <w:p>
      <w:pPr>
        <w:pStyle w:val="Indenti"/>
        <w:rPr>
          <w:snapToGrid w:val="0"/>
        </w:rPr>
      </w:pPr>
      <w:r>
        <w:rPr>
          <w:snapToGrid w:val="0"/>
        </w:rPr>
        <w:tab/>
        <w:t>(i)</w:t>
      </w:r>
      <w:r>
        <w:rPr>
          <w:snapToGrid w:val="0"/>
        </w:rPr>
        <w:tab/>
        <w:t>if he desires to contest the question whether the offence alleged was in fact committed; or</w:t>
      </w:r>
    </w:p>
    <w:p>
      <w:pPr>
        <w:pStyle w:val="Indenti"/>
        <w:rPr>
          <w:snapToGrid w:val="0"/>
        </w:rPr>
      </w:pPr>
      <w:r>
        <w:rPr>
          <w:snapToGrid w:val="0"/>
        </w:rPr>
        <w:tab/>
        <w:t>(ii)</w:t>
      </w:r>
      <w:r>
        <w:rPr>
          <w:snapToGrid w:val="0"/>
        </w:rPr>
        <w:tab/>
        <w:t>if he wishes to submit to the court matters in extenuation of penalty; or</w:t>
      </w:r>
    </w:p>
    <w:p>
      <w:pPr>
        <w:pStyle w:val="Indenti"/>
        <w:rPr>
          <w:snapToGrid w:val="0"/>
        </w:rPr>
      </w:pPr>
      <w:r>
        <w:rPr>
          <w:snapToGrid w:val="0"/>
        </w:rPr>
        <w:tab/>
        <w:t>(iii)</w:t>
      </w:r>
      <w:r>
        <w:rPr>
          <w:snapToGrid w:val="0"/>
        </w:rPr>
        <w:tab/>
        <w:t>for any other reason,</w:t>
      </w:r>
    </w:p>
    <w:p>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pPr>
        <w:pStyle w:val="Subsection"/>
        <w:spacing w:before="200"/>
        <w:rPr>
          <w:snapToGrid w:val="0"/>
          <w:spacing w:val="8"/>
        </w:rPr>
      </w:pPr>
      <w:r>
        <w:rPr>
          <w:snapToGrid w:val="0"/>
        </w:rPr>
        <w:tab/>
        <w:t>(3)</w:t>
      </w:r>
      <w:r>
        <w:rPr>
          <w:snapToGrid w:val="0"/>
        </w:rPr>
        <w:tab/>
        <w:t>Notwithstanding subsection (1) and subsection</w:t>
      </w:r>
      <w:del w:id="303" w:author="svcMRProcess" w:date="2015-12-11T23:44:00Z">
        <w:r>
          <w:rPr>
            <w:snapToGrid w:val="0"/>
          </w:rPr>
          <w:delText xml:space="preserve"> </w:delText>
        </w:r>
      </w:del>
      <w:ins w:id="304" w:author="svcMRProcess" w:date="2015-12-11T23:44:00Z">
        <w:r>
          <w:rPr>
            <w:snapToGrid w:val="0"/>
          </w:rPr>
          <w:t> </w:t>
        </w:r>
      </w:ins>
      <w:r>
        <w:rPr>
          <w:snapToGrid w:val="0"/>
        </w:rPr>
        <w:t>(2)(b),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del w:id="305" w:author="svcMRProcess" w:date="2015-12-11T23:44:00Z">
        <w:r>
          <w:rPr>
            <w:snapToGrid w:val="0"/>
            <w:spacing w:val="8"/>
          </w:rPr>
          <w:delText> </w:delText>
        </w:r>
      </w:del>
    </w:p>
    <w:p>
      <w:pPr>
        <w:pStyle w:val="Indenta"/>
        <w:spacing w:before="60"/>
        <w:rPr>
          <w:snapToGrid w:val="0"/>
        </w:rPr>
      </w:pPr>
      <w:r>
        <w:rPr>
          <w:snapToGrid w:val="0"/>
        </w:rPr>
        <w:tab/>
        <w:t>(a)</w:t>
      </w:r>
      <w:r>
        <w:rPr>
          <w:snapToGrid w:val="0"/>
        </w:rPr>
        <w:tab/>
        <w:t>in any case, be addressed and given to the owner of the vehicle within 30</w:t>
      </w:r>
      <w:del w:id="306" w:author="svcMRProcess" w:date="2015-12-11T23:44:00Z">
        <w:r>
          <w:rPr>
            <w:snapToGrid w:val="0"/>
          </w:rPr>
          <w:delText xml:space="preserve"> </w:delText>
        </w:r>
      </w:del>
      <w:ins w:id="307" w:author="svcMRProcess" w:date="2015-12-11T23:44:00Z">
        <w:r>
          <w:rPr>
            <w:snapToGrid w:val="0"/>
          </w:rPr>
          <w:t> </w:t>
        </w:r>
      </w:ins>
      <w:r>
        <w:rPr>
          <w:snapToGrid w:val="0"/>
        </w:rPr>
        <w:t>days after the date on which the offence is alleged to have been committed; or</w:t>
      </w:r>
    </w:p>
    <w:p>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pPr>
        <w:pStyle w:val="Subsection"/>
        <w:rPr>
          <w:snapToGrid w:val="0"/>
        </w:rPr>
      </w:pPr>
      <w:r>
        <w:rPr>
          <w:snapToGrid w:val="0"/>
        </w:rPr>
        <w:tab/>
        <w:t>(4)</w:t>
      </w:r>
      <w:r>
        <w:rPr>
          <w:snapToGrid w:val="0"/>
        </w:rPr>
        <w:tab/>
        <w:t>Where a person to whom notice is given pursuant to this section proceeds in the manner described in subsection</w:t>
      </w:r>
      <w:del w:id="308" w:author="svcMRProcess" w:date="2015-12-11T23:44:00Z">
        <w:r>
          <w:rPr>
            <w:snapToGrid w:val="0"/>
          </w:rPr>
          <w:delText xml:space="preserve"> </w:delText>
        </w:r>
      </w:del>
      <w:ins w:id="309" w:author="svcMRProcess" w:date="2015-12-11T23:44:00Z">
        <w:r>
          <w:rPr>
            <w:snapToGrid w:val="0"/>
          </w:rPr>
          <w:t> </w:t>
        </w:r>
      </w:ins>
      <w:r>
        <w:rPr>
          <w:snapToGrid w:val="0"/>
        </w:rPr>
        <w:t>(2)(d) within the time appointed in the notice a proceeding against him by way of prosecution for the offence alleged in the notice shall not be competent but otherwise such a proceeding may be commenced as if the notice had not been given.</w:t>
      </w:r>
    </w:p>
    <w:p>
      <w:pPr>
        <w:pStyle w:val="Footnotesection"/>
        <w:spacing w:before="80"/>
        <w:ind w:left="890" w:hanging="890"/>
      </w:pPr>
      <w:r>
        <w:tab/>
        <w:t>[Section 14 inserted by No. 50 of 1978 s.</w:t>
      </w:r>
      <w:ins w:id="310" w:author="svcMRProcess" w:date="2015-12-11T23:44:00Z">
        <w:r>
          <w:t> </w:t>
        </w:r>
      </w:ins>
      <w:r>
        <w:t>10.]</w:t>
      </w:r>
      <w:del w:id="311" w:author="svcMRProcess" w:date="2015-12-11T23:44:00Z">
        <w:r>
          <w:delText xml:space="preserve"> </w:delText>
        </w:r>
      </w:del>
    </w:p>
    <w:p>
      <w:pPr>
        <w:pStyle w:val="Heading5"/>
      </w:pPr>
      <w:bookmarkStart w:id="312" w:name="_Toc125882396"/>
      <w:bookmarkStart w:id="313" w:name="_Toc170188336"/>
      <w:r>
        <w:rPr>
          <w:rStyle w:val="CharSectno"/>
        </w:rPr>
        <w:t>15</w:t>
      </w:r>
      <w:r>
        <w:t>.</w:t>
      </w:r>
      <w:r>
        <w:tab/>
        <w:t>Arrangements for staff before dissolution of Boards that are bodies corporate</w:t>
      </w:r>
      <w:bookmarkEnd w:id="312"/>
      <w:bookmarkEnd w:id="313"/>
    </w:p>
    <w:p>
      <w:pPr>
        <w:pStyle w:val="Subsection"/>
      </w:pPr>
      <w:r>
        <w:tab/>
        <w:t>(1)</w:t>
      </w:r>
      <w:r>
        <w:tab/>
        <w:t>In this section —</w:t>
      </w:r>
      <w:del w:id="314" w:author="svcMRProcess" w:date="2015-12-11T23:44:00Z">
        <w:r>
          <w:delText xml:space="preserve"> </w:delText>
        </w:r>
      </w:del>
    </w:p>
    <w:p>
      <w:pPr>
        <w:pStyle w:val="Defstart"/>
      </w:pPr>
      <w:r>
        <w:rPr>
          <w:b/>
        </w:rPr>
        <w:tab/>
        <w:t>“</w:t>
      </w:r>
      <w:r>
        <w:rPr>
          <w:rStyle w:val="CharDefText"/>
        </w:rPr>
        <w:t>staff member</w:t>
      </w:r>
      <w:r>
        <w:rPr>
          <w:b/>
        </w:rPr>
        <w:t>”</w:t>
      </w:r>
      <w:r>
        <w:t>, in relation to a particular Board, means a person appointed under section 7(1) by that Board.</w:t>
      </w:r>
    </w:p>
    <w:p>
      <w:pPr>
        <w:pStyle w:val="Subsection"/>
        <w:rPr>
          <w:spacing w:val="-4"/>
        </w:rPr>
      </w:pPr>
      <w:r>
        <w:rPr>
          <w:spacing w:val="-4"/>
        </w:rPr>
        <w:tab/>
        <w:t>(2)</w:t>
      </w:r>
      <w:r>
        <w:rPr>
          <w:spacing w:val="-4"/>
        </w:rPr>
        <w:tab/>
        <w:t>A Board cannot be dissolved under section 3(7) unless —</w:t>
      </w:r>
      <w:del w:id="315" w:author="svcMRProcess" w:date="2015-12-11T23:44:00Z">
        <w:r>
          <w:rPr>
            <w:spacing w:val="-4"/>
          </w:rPr>
          <w:delText xml:space="preserve"> </w:delText>
        </w:r>
      </w:del>
    </w:p>
    <w:p>
      <w:pPr>
        <w:pStyle w:val="Indenta"/>
        <w:rPr>
          <w:spacing w:val="-4"/>
        </w:rPr>
      </w:pPr>
      <w:r>
        <w:rPr>
          <w:spacing w:val="-4"/>
        </w:rPr>
        <w:tab/>
        <w:t>(a)</w:t>
      </w:r>
      <w:r>
        <w:rPr>
          <w:spacing w:val="-4"/>
        </w:rPr>
        <w:tab/>
        <w:t>the Minister, after consultation with the Minister for Public Sector Management,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del w:id="316" w:author="svcMRProcess" w:date="2015-12-11T23:44:00Z">
        <w:r>
          <w:rPr>
            <w:spacing w:val="-4"/>
          </w:rPr>
          <w:delText xml:space="preserve"> </w:delText>
        </w:r>
      </w:del>
    </w:p>
    <w:p>
      <w:pPr>
        <w:pStyle w:val="Indenta"/>
      </w:pPr>
      <w:r>
        <w:tab/>
        <w:t>(b)</w:t>
      </w:r>
      <w:r>
        <w:tab/>
        <w:t>each staff member whose re</w:t>
      </w:r>
      <w:r>
        <w:noBreakHyphen/>
        <w:t>employment is not arranged under paragraph (a) is covered by the provisions applicable under Part</w:t>
      </w:r>
      <w:del w:id="317" w:author="svcMRProcess" w:date="2015-12-11T23:44:00Z">
        <w:r>
          <w:delText xml:space="preserve"> </w:delText>
        </w:r>
      </w:del>
      <w:ins w:id="318" w:author="svcMRProcess" w:date="2015-12-11T23:44:00Z">
        <w:r>
          <w:t> </w:t>
        </w:r>
      </w:ins>
      <w:r>
        <w:t xml:space="preserve">6 of the </w:t>
      </w:r>
      <w:r>
        <w:rPr>
          <w:i/>
        </w:rPr>
        <w:t>Public Sector Management Act 1994</w:t>
      </w:r>
      <w:r>
        <w:t>.</w:t>
      </w:r>
    </w:p>
    <w:p>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del w:id="319" w:author="svcMRProcess" w:date="2015-12-11T23:44:00Z">
        <w:r>
          <w:delText xml:space="preserve"> </w:delText>
        </w:r>
      </w:del>
    </w:p>
    <w:p>
      <w:pPr>
        <w:pStyle w:val="Indenta"/>
      </w:pPr>
      <w:r>
        <w:tab/>
        <w:t>(a)</w:t>
      </w:r>
      <w:r>
        <w:tab/>
        <w:t>a change in employment arranged under subsection (2)(a); or</w:t>
      </w:r>
    </w:p>
    <w:p>
      <w:pPr>
        <w:pStyle w:val="Indenta"/>
      </w:pPr>
      <w:r>
        <w:tab/>
        <w:t>(b)</w:t>
      </w:r>
      <w:r>
        <w:tab/>
        <w:t>the dissolution of the Board.</w:t>
      </w:r>
    </w:p>
    <w:p>
      <w:pPr>
        <w:pStyle w:val="Footnotesection"/>
      </w:pPr>
      <w:r>
        <w:tab/>
        <w:t>[Section</w:t>
      </w:r>
      <w:del w:id="320" w:author="svcMRProcess" w:date="2015-12-11T23:44:00Z">
        <w:r>
          <w:delText xml:space="preserve"> </w:delText>
        </w:r>
      </w:del>
      <w:ins w:id="321" w:author="svcMRProcess" w:date="2015-12-11T23:44:00Z">
        <w:r>
          <w:t> </w:t>
        </w:r>
      </w:ins>
      <w:r>
        <w:t>15 inserted by No. 76 of 2003 s. 16.]</w:t>
      </w:r>
    </w:p>
    <w:p>
      <w:pPr>
        <w:pStyle w:val="Heading5"/>
      </w:pPr>
      <w:bookmarkStart w:id="322" w:name="_Toc125882397"/>
      <w:bookmarkStart w:id="323" w:name="_Toc170188337"/>
      <w:r>
        <w:rPr>
          <w:rStyle w:val="CharSectno"/>
        </w:rPr>
        <w:t>16</w:t>
      </w:r>
      <w:r>
        <w:t>.</w:t>
      </w:r>
      <w:r>
        <w:tab/>
        <w:t>Regulations as to matters consequent on dissolution of Boards that are bodies corporate</w:t>
      </w:r>
      <w:bookmarkEnd w:id="322"/>
      <w:bookmarkEnd w:id="323"/>
    </w:p>
    <w:p>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pPr>
        <w:pStyle w:val="Subsection"/>
      </w:pPr>
      <w:r>
        <w:tab/>
        <w:t>(2)</w:t>
      </w:r>
      <w:r>
        <w:tab/>
        <w:t>Without limiting subsection (1), regulations may be made in relation to all or any of the following matters —</w:t>
      </w:r>
      <w:del w:id="324" w:author="svcMRProcess" w:date="2015-12-11T23:44:00Z">
        <w:r>
          <w:delText xml:space="preserve"> </w:delText>
        </w:r>
      </w:del>
    </w:p>
    <w:p>
      <w:pPr>
        <w:pStyle w:val="Indenta"/>
        <w:spacing w:before="100"/>
      </w:pPr>
      <w:r>
        <w:tab/>
        <w:t>(a)</w:t>
      </w:r>
      <w:r>
        <w:tab/>
        <w:t>the disposition of, or dealing with, the property of a Board, on the Board’s dissolution;</w:t>
      </w:r>
    </w:p>
    <w:p>
      <w:pPr>
        <w:pStyle w:val="Indenta"/>
        <w:spacing w:before="100"/>
      </w:pPr>
      <w:r>
        <w:tab/>
        <w:t>(b)</w:t>
      </w:r>
      <w:r>
        <w:tab/>
        <w:t>the transfer or discharge of a Board’s rights and liabilities, on the Board’s dissolution;</w:t>
      </w:r>
    </w:p>
    <w:p>
      <w:pPr>
        <w:pStyle w:val="Indenta"/>
        <w:spacing w:before="100"/>
      </w:pPr>
      <w:r>
        <w:tab/>
        <w:t>(c)</w:t>
      </w:r>
      <w:r>
        <w:tab/>
        <w:t>the continuation of proceedings or remedies by or against a Board that were pending immediately before the Board’s dissolution;</w:t>
      </w:r>
      <w:del w:id="325" w:author="svcMRProcess" w:date="2015-12-11T23:44:00Z">
        <w:r>
          <w:delText xml:space="preserve"> </w:delText>
        </w:r>
      </w:del>
    </w:p>
    <w:p>
      <w:pPr>
        <w:pStyle w:val="Indenta"/>
        <w:spacing w:before="100"/>
      </w:pPr>
      <w:r>
        <w:tab/>
        <w:t>(d)</w:t>
      </w:r>
      <w:r>
        <w:tab/>
        <w:t>the commencement of proceedings or remedies that could have been taken by or against a Board if the Board had not been dissolved;</w:t>
      </w:r>
    </w:p>
    <w:p>
      <w:pPr>
        <w:pStyle w:val="Indenta"/>
        <w:spacing w:before="100"/>
      </w:pPr>
      <w:r>
        <w:tab/>
        <w:t>(e)</w:t>
      </w:r>
      <w:r>
        <w:tab/>
        <w:t>the continuation of the effect of any agreement, instrument or policy of insurance to which the Board was a party immediately before the Board’s dissolution;</w:t>
      </w:r>
    </w:p>
    <w:p>
      <w:pPr>
        <w:pStyle w:val="Indenta"/>
        <w:spacing w:before="100"/>
      </w:pPr>
      <w:r>
        <w:tab/>
        <w:t>(f)</w:t>
      </w:r>
      <w:r>
        <w:tab/>
        <w:t>the interpretation of references in a written law or a document referred to in paragraph (e) to a Board that has been dissolved;</w:t>
      </w:r>
    </w:p>
    <w:p>
      <w:pPr>
        <w:pStyle w:val="Indenta"/>
        <w:spacing w:before="100"/>
      </w:pPr>
      <w:r>
        <w:tab/>
        <w:t>(g)</w:t>
      </w:r>
      <w:r>
        <w:tab/>
        <w:t>any act, matter or thing done or omitted to be done by a Board in relation to its rights and liabilities before its dissolution;</w:t>
      </w:r>
    </w:p>
    <w:p>
      <w:pPr>
        <w:pStyle w:val="Indenta"/>
        <w:spacing w:before="100"/>
      </w:pPr>
      <w:r>
        <w:tab/>
        <w:t>(h)</w:t>
      </w:r>
      <w:r>
        <w:tab/>
        <w:t>taking possession of books, documents or other records, however compiled or stored, relating to the operations of a Board, on the Board’s dissolution;</w:t>
      </w:r>
    </w:p>
    <w:p>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del w:id="326" w:author="svcMRProcess" w:date="2015-12-11T23:44:00Z">
        <w:r>
          <w:delText xml:space="preserve"> </w:delText>
        </w:r>
      </w:del>
    </w:p>
    <w:p>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pPr>
        <w:pStyle w:val="Indenti"/>
      </w:pPr>
      <w:r>
        <w:tab/>
        <w:t>(ii)</w:t>
      </w:r>
      <w:r>
        <w:tab/>
        <w:t>for the continued application of section 12 to the Board until the reports and accompanying documents and reports are tabled in Parliament.</w:t>
      </w:r>
    </w:p>
    <w:p>
      <w:pPr>
        <w:pStyle w:val="Subsection"/>
        <w:spacing w:before="200"/>
      </w:pPr>
      <w:r>
        <w:tab/>
        <w:t>(3)</w:t>
      </w:r>
      <w:r>
        <w:tab/>
        <w:t>Different provisions of regulations under this section may come into operation on different days.</w:t>
      </w:r>
    </w:p>
    <w:p>
      <w:pPr>
        <w:pStyle w:val="Subsection"/>
        <w:spacing w:before="200"/>
      </w:pPr>
      <w:r>
        <w:tab/>
        <w:t>(4)</w:t>
      </w:r>
      <w:r>
        <w:tab/>
        <w:t>In this section —</w:t>
      </w:r>
      <w:del w:id="327" w:author="svcMRProcess" w:date="2015-12-11T23:44:00Z">
        <w:r>
          <w:delText xml:space="preserve"> </w:delText>
        </w:r>
      </w:del>
    </w:p>
    <w:p>
      <w:pPr>
        <w:pStyle w:val="Defstart"/>
        <w:spacing w:before="100"/>
      </w:pPr>
      <w:r>
        <w:rPr>
          <w:b/>
        </w:rPr>
        <w:tab/>
        <w:t>“</w:t>
      </w:r>
      <w:r>
        <w:rPr>
          <w:rStyle w:val="CharDefText"/>
        </w:rPr>
        <w:t>dissolution</w:t>
      </w:r>
      <w:r>
        <w:rPr>
          <w:b/>
        </w:rPr>
        <w:t>”</w:t>
      </w:r>
      <w:r>
        <w:t xml:space="preserve"> means dissolution under section 3(7);</w:t>
      </w:r>
    </w:p>
    <w:p>
      <w:pPr>
        <w:pStyle w:val="Defstart"/>
        <w:spacing w:before="100"/>
      </w:pPr>
      <w:r>
        <w:rPr>
          <w:b/>
        </w:rPr>
        <w:tab/>
        <w:t>“</w:t>
      </w:r>
      <w:r>
        <w:rPr>
          <w:rStyle w:val="CharDefText"/>
        </w:rPr>
        <w:t>liabilities</w:t>
      </w:r>
      <w:r>
        <w:rPr>
          <w:b/>
        </w:rPr>
        <w:t>”</w:t>
      </w:r>
      <w:r>
        <w:t xml:space="preserve"> includes duties and obligations;</w:t>
      </w:r>
    </w:p>
    <w:p>
      <w:pPr>
        <w:pStyle w:val="Defstart"/>
        <w:spacing w:before="100"/>
      </w:pPr>
      <w:r>
        <w:rPr>
          <w:b/>
        </w:rPr>
        <w:tab/>
        <w:t>“</w:t>
      </w:r>
      <w:r>
        <w:rPr>
          <w:rStyle w:val="CharDefText"/>
        </w:rPr>
        <w:t>rights</w:t>
      </w:r>
      <w:r>
        <w:rPr>
          <w:b/>
        </w:rPr>
        <w:t>”</w:t>
      </w:r>
      <w:r>
        <w:t xml:space="preserve"> includes powers, privileges and immunities.</w:t>
      </w:r>
    </w:p>
    <w:p>
      <w:pPr>
        <w:pStyle w:val="Footnotesection"/>
      </w:pPr>
      <w:r>
        <w:tab/>
        <w:t>[Section</w:t>
      </w:r>
      <w:del w:id="328" w:author="svcMRProcess" w:date="2015-12-11T23:44:00Z">
        <w:r>
          <w:delText xml:space="preserve"> </w:delText>
        </w:r>
      </w:del>
      <w:ins w:id="329" w:author="svcMRProcess" w:date="2015-12-11T23:44:00Z">
        <w:r>
          <w:t> </w:t>
        </w:r>
      </w:ins>
      <w:r>
        <w:t>16 inserted by No. 76 of 2003 s. 16.]</w:t>
      </w:r>
    </w:p>
    <w:p>
      <w:pPr>
        <w:pStyle w:val="Heading5"/>
      </w:pPr>
      <w:bookmarkStart w:id="330" w:name="_Toc125882398"/>
      <w:bookmarkStart w:id="331" w:name="_Toc170188338"/>
      <w:r>
        <w:rPr>
          <w:rStyle w:val="CharSectno"/>
        </w:rPr>
        <w:t>17</w:t>
      </w:r>
      <w:r>
        <w:t>.</w:t>
      </w:r>
      <w:r>
        <w:tab/>
        <w:t>Exemption from State taxation in relation to dissolution of Boards that are bodies corporate</w:t>
      </w:r>
      <w:bookmarkEnd w:id="330"/>
      <w:bookmarkEnd w:id="331"/>
    </w:p>
    <w:p>
      <w:pPr>
        <w:pStyle w:val="Subsection"/>
        <w:keepNext/>
        <w:keepLines/>
      </w:pPr>
      <w:r>
        <w:tab/>
        <w:t>(1)</w:t>
      </w:r>
      <w:r>
        <w:tab/>
        <w:t>In this section —</w:t>
      </w:r>
      <w:del w:id="332" w:author="svcMRProcess" w:date="2015-12-11T23:44:00Z">
        <w:r>
          <w:delText xml:space="preserve"> </w:delText>
        </w:r>
      </w:del>
    </w:p>
    <w:p>
      <w:pPr>
        <w:pStyle w:val="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w:t>
      </w:r>
      <w:del w:id="333" w:author="svcMRProcess" w:date="2015-12-11T23:44:00Z">
        <w:r>
          <w:delText xml:space="preserve"> </w:delText>
        </w:r>
      </w:del>
    </w:p>
    <w:p>
      <w:pPr>
        <w:pStyle w:val="Indenta"/>
      </w:pPr>
      <w:r>
        <w:tab/>
        <w:t>(a)</w:t>
      </w:r>
      <w:r>
        <w:tab/>
        <w:t>anything that occurs because of the dissolution of a Board under section 3(7); or</w:t>
      </w:r>
    </w:p>
    <w:p>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pPr>
        <w:pStyle w:val="Subsection"/>
      </w:pPr>
      <w:r>
        <w:tab/>
        <w:t>(3)</w:t>
      </w:r>
      <w:r>
        <w:tab/>
        <w:t>The Treasurer or a person authorised by the Treasurer may certify in writing that —</w:t>
      </w:r>
      <w:del w:id="334" w:author="svcMRProcess" w:date="2015-12-11T23:44:00Z">
        <w:r>
          <w:delText xml:space="preserve"> </w:delText>
        </w:r>
      </w:del>
    </w:p>
    <w:p>
      <w:pPr>
        <w:pStyle w:val="Indenta"/>
      </w:pPr>
      <w:r>
        <w:tab/>
        <w:t>(a)</w:t>
      </w:r>
      <w:r>
        <w:tab/>
        <w:t>a specified thing occurred because of the dissolution of a Board under section 3(7); or</w:t>
      </w:r>
    </w:p>
    <w:p>
      <w:pPr>
        <w:pStyle w:val="Indenta"/>
      </w:pPr>
      <w:r>
        <w:tab/>
        <w:t>(b)</w:t>
      </w:r>
      <w:r>
        <w:tab/>
        <w:t>a specified thing was done under regulations made under section 16, or for a purpose connected with or arising out of the dissolution of a Board under section 3(7),</w:t>
      </w:r>
    </w:p>
    <w:p>
      <w:pPr>
        <w:pStyle w:val="Subsection"/>
      </w:pPr>
      <w:r>
        <w:tab/>
      </w:r>
      <w:r>
        <w:tab/>
        <w:t>and such a certificate is conclusive evidence of that fact, unless the contrary is shown.</w:t>
      </w:r>
    </w:p>
    <w:p>
      <w:pPr>
        <w:pStyle w:val="Footnotesection"/>
      </w:pPr>
      <w:r>
        <w:tab/>
        <w:t>[Section</w:t>
      </w:r>
      <w:del w:id="335" w:author="svcMRProcess" w:date="2015-12-11T23:44:00Z">
        <w:r>
          <w:delText xml:space="preserve"> </w:delText>
        </w:r>
      </w:del>
      <w:ins w:id="336" w:author="svcMRProcess" w:date="2015-12-11T23:44:00Z">
        <w:r>
          <w:t> </w:t>
        </w:r>
      </w:ins>
      <w:r>
        <w:t>17 inserted by No. 76 of 2003 s. 16.]</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37" w:name="_Toc118776456"/>
      <w:bookmarkStart w:id="338" w:name="_Toc119139362"/>
      <w:bookmarkStart w:id="339" w:name="_Toc121814788"/>
      <w:bookmarkStart w:id="340" w:name="_Toc121903343"/>
      <w:bookmarkStart w:id="341" w:name="_Toc122141923"/>
      <w:bookmarkStart w:id="342" w:name="_Toc122227165"/>
      <w:bookmarkStart w:id="343" w:name="_Toc124218852"/>
      <w:bookmarkStart w:id="344" w:name="_Toc125882399"/>
      <w:bookmarkStart w:id="345" w:name="_Toc170188339"/>
      <w:r>
        <w:rPr>
          <w:rStyle w:val="CharSchNo"/>
        </w:rPr>
        <w:t>Schedule</w:t>
      </w:r>
      <w:bookmarkEnd w:id="337"/>
      <w:bookmarkEnd w:id="338"/>
      <w:bookmarkEnd w:id="339"/>
      <w:bookmarkEnd w:id="340"/>
      <w:bookmarkEnd w:id="341"/>
      <w:bookmarkEnd w:id="342"/>
      <w:bookmarkEnd w:id="343"/>
      <w:bookmarkEnd w:id="344"/>
      <w:bookmarkEnd w:id="345"/>
    </w:p>
    <w:p>
      <w:pPr>
        <w:pStyle w:val="yShoulderClause"/>
        <w:rPr>
          <w:snapToGrid w:val="0"/>
        </w:rPr>
      </w:pPr>
      <w:r>
        <w:rPr>
          <w:snapToGrid w:val="0"/>
        </w:rPr>
        <w:t>[S.</w:t>
      </w:r>
      <w:ins w:id="346" w:author="svcMRProcess" w:date="2015-12-11T23:44:00Z">
        <w:r>
          <w:rPr>
            <w:snapToGrid w:val="0"/>
          </w:rPr>
          <w:t> </w:t>
        </w:r>
      </w:ins>
      <w:r>
        <w:rPr>
          <w:snapToGrid w:val="0"/>
        </w:rPr>
        <w:t>7B]</w:t>
      </w:r>
    </w:p>
    <w:p>
      <w:pPr>
        <w:pStyle w:val="yMiscellaneousHeading"/>
        <w:rPr>
          <w:b/>
          <w:bCs/>
          <w:snapToGrid w:val="0"/>
        </w:rPr>
      </w:pPr>
      <w:r>
        <w:rPr>
          <w:b/>
          <w:bCs/>
          <w:snapToGrid w:val="0"/>
        </w:rPr>
        <w:t>CERTIFICATE OF AUTHORITY</w:t>
      </w:r>
    </w:p>
    <w:p>
      <w:pPr>
        <w:pStyle w:val="yMiscellaneousBody"/>
        <w:rPr>
          <w:snapToGrid w:val="0"/>
        </w:rPr>
      </w:pPr>
      <w:r>
        <w:rPr>
          <w:snapToGrid w:val="0"/>
        </w:rPr>
        <w:t>This is to certify that...............................................................................................</w:t>
      </w:r>
    </w:p>
    <w:p>
      <w:pPr>
        <w:pStyle w:val="yMiscellaneousBody"/>
        <w:rPr>
          <w:snapToGrid w:val="0"/>
        </w:rPr>
      </w:pPr>
      <w:r>
        <w:rPr>
          <w:snapToGrid w:val="0"/>
        </w:rPr>
        <w:t>.........................................................................................................................is an</w:t>
      </w:r>
    </w:p>
    <w:p>
      <w:pPr>
        <w:pStyle w:val="yMiscellaneousHeading"/>
        <w:rPr>
          <w:snapToGrid w:val="0"/>
        </w:rPr>
      </w:pPr>
      <w:del w:id="347" w:author="svcMRProcess" w:date="2015-12-11T23:44:00Z">
        <w:r>
          <w:rPr>
            <w:snapToGrid w:val="0"/>
          </w:rPr>
          <w:delText>AUTHORIZED</w:delText>
        </w:r>
      </w:del>
      <w:ins w:id="348" w:author="svcMRProcess" w:date="2015-12-11T23:44:00Z">
        <w:r>
          <w:rPr>
            <w:snapToGrid w:val="0"/>
          </w:rPr>
          <w:t>AUTHORISED</w:t>
        </w:r>
      </w:ins>
      <w:r>
        <w:rPr>
          <w:snapToGrid w:val="0"/>
        </w:rPr>
        <w:t xml:space="preserve"> PERSON</w:t>
      </w:r>
    </w:p>
    <w:p>
      <w:pPr>
        <w:pStyle w:val="yMiscellaneousHeading"/>
        <w:rPr>
          <w:snapToGrid w:val="0"/>
        </w:rPr>
      </w:pPr>
      <w:r>
        <w:rPr>
          <w:snapToGrid w:val="0"/>
        </w:rPr>
        <w:t>for the purposes of the</w:t>
      </w:r>
    </w:p>
    <w:p>
      <w:pPr>
        <w:pStyle w:val="yMiscellaneousHeading"/>
        <w:rPr>
          <w:snapToGrid w:val="0"/>
        </w:rPr>
      </w:pPr>
      <w:r>
        <w:rPr>
          <w:i/>
          <w:snapToGrid w:val="0"/>
        </w:rPr>
        <w:t>PARKS AND RESERVES ACT 1895</w:t>
      </w:r>
      <w:r>
        <w:rPr>
          <w:iCs/>
          <w:snapToGrid w:val="0"/>
        </w:rPr>
        <w:t xml:space="preserve"> (</w:t>
      </w:r>
      <w:r>
        <w:rPr>
          <w:snapToGrid w:val="0"/>
        </w:rPr>
        <w:t>AS AMENDED)</w:t>
      </w:r>
    </w:p>
    <w:p>
      <w:pPr>
        <w:pStyle w:val="yMiscellaneousBody"/>
        <w:rPr>
          <w:snapToGrid w:val="0"/>
        </w:rPr>
      </w:pPr>
      <w:r>
        <w:rPr>
          <w:snapToGrid w:val="0"/>
        </w:rPr>
        <w:t>and has legal authority to exercise the powers conferred on the holder of such office.</w:t>
      </w:r>
    </w:p>
    <w:p>
      <w:pPr>
        <w:pStyle w:val="yMiscellaneousBody"/>
        <w:rPr>
          <w:snapToGrid w:val="0"/>
        </w:rPr>
      </w:pPr>
      <w:r>
        <w:rPr>
          <w:snapToGrid w:val="0"/>
        </w:rPr>
        <w:t>Issued by the...........................................................................................Board this</w:t>
      </w:r>
    </w:p>
    <w:p>
      <w:pPr>
        <w:pStyle w:val="yMiscellaneousBody"/>
        <w:spacing w:before="0"/>
        <w:jc w:val="center"/>
        <w:rPr>
          <w:snapToGrid w:val="0"/>
        </w:rPr>
      </w:pPr>
      <w:r>
        <w:rPr>
          <w:snapToGrid w:val="0"/>
        </w:rPr>
        <w:t>(Name of Board)</w:t>
      </w:r>
    </w:p>
    <w:p>
      <w:pPr>
        <w:pStyle w:val="yMiscellaneousBody"/>
        <w:rPr>
          <w:snapToGrid w:val="0"/>
        </w:rPr>
      </w:pPr>
      <w:r>
        <w:rPr>
          <w:snapToGrid w:val="0"/>
        </w:rPr>
        <w:t>....................................................day of.....................................................</w:t>
      </w:r>
      <w:del w:id="349" w:author="svcMRProcess" w:date="2015-12-11T23:44:00Z">
        <w:r>
          <w:rPr>
            <w:snapToGrid w:val="0"/>
          </w:rPr>
          <w:delText>19</w:delText>
        </w:r>
      </w:del>
      <w:ins w:id="350" w:author="svcMRProcess" w:date="2015-12-11T23:44:00Z">
        <w:r>
          <w:rPr>
            <w:snapToGrid w:val="0"/>
          </w:rPr>
          <w:t>20</w:t>
        </w:r>
      </w:ins>
      <w:r>
        <w:rPr>
          <w:snapToGrid w:val="0"/>
        </w:rPr>
        <w:t>.........</w:t>
      </w:r>
    </w:p>
    <w:p>
      <w:pPr>
        <w:pStyle w:val="yMiscellaneousBody"/>
        <w:tabs>
          <w:tab w:val="left" w:pos="3960"/>
        </w:tabs>
        <w:rPr>
          <w:snapToGrid w:val="0"/>
        </w:rPr>
      </w:pPr>
      <w:r>
        <w:rPr>
          <w:snapToGrid w:val="0"/>
        </w:rPr>
        <w:tab/>
        <w:t>Signed.............................................</w:t>
      </w:r>
    </w:p>
    <w:p>
      <w:pPr>
        <w:pStyle w:val="yMiscellaneousBody"/>
        <w:tabs>
          <w:tab w:val="left" w:pos="3960"/>
        </w:tabs>
        <w:spacing w:before="0"/>
        <w:rPr>
          <w:snapToGrid w:val="0"/>
        </w:rPr>
      </w:pPr>
      <w:r>
        <w:rPr>
          <w:snapToGrid w:val="0"/>
        </w:rPr>
        <w:tab/>
        <w:t>For and on behalf of the Board.</w:t>
      </w:r>
    </w:p>
    <w:p>
      <w:pPr>
        <w:pStyle w:val="yMiscellaneousBody"/>
        <w:rPr>
          <w:snapToGrid w:val="0"/>
        </w:rPr>
      </w:pPr>
      <w:r>
        <w:rPr>
          <w:snapToGrid w:val="0"/>
        </w:rPr>
        <w:t>.........................................................</w:t>
      </w:r>
    </w:p>
    <w:p>
      <w:pPr>
        <w:pStyle w:val="yMiscellaneousBody"/>
        <w:spacing w:before="0"/>
        <w:rPr>
          <w:snapToGrid w:val="0"/>
        </w:rPr>
      </w:pPr>
      <w:r>
        <w:rPr>
          <w:snapToGrid w:val="0"/>
        </w:rPr>
        <w:tab/>
        <w:t>(Signature of holder)</w:t>
      </w:r>
    </w:p>
    <w:p>
      <w:pPr>
        <w:pStyle w:val="yFootnotesection"/>
      </w:pPr>
      <w:r>
        <w:tab/>
        <w:t>[Schedule inserted by No. 50 of 1978 s.</w:t>
      </w:r>
      <w:ins w:id="351" w:author="svcMRProcess" w:date="2015-12-11T23:44:00Z">
        <w:r>
          <w:t> </w:t>
        </w:r>
      </w:ins>
      <w:r>
        <w:t>11.]</w:t>
      </w:r>
    </w:p>
    <w:p>
      <w:pPr>
        <w:sectPr>
          <w:headerReference w:type="even" r:id="rId22"/>
          <w:headerReference w:type="default" r:id="rId23"/>
          <w:headerReference w:type="first" r:id="rId24"/>
          <w:pgSz w:w="11906" w:h="16838" w:code="9"/>
          <w:pgMar w:top="2376" w:right="2404" w:bottom="3544" w:left="2404" w:header="709" w:footer="3380" w:gutter="0"/>
          <w:cols w:space="720"/>
          <w:noEndnote/>
          <w:docGrid w:linePitch="326"/>
        </w:sectPr>
      </w:pPr>
    </w:p>
    <w:p>
      <w:pPr>
        <w:pStyle w:val="nHeading2"/>
      </w:pPr>
      <w:bookmarkStart w:id="352" w:name="_Toc86554423"/>
      <w:bookmarkStart w:id="353" w:name="_Toc89238996"/>
      <w:bookmarkStart w:id="354" w:name="_Toc89512946"/>
      <w:bookmarkStart w:id="355" w:name="_Toc118536521"/>
      <w:bookmarkStart w:id="356" w:name="_Toc118776457"/>
      <w:bookmarkStart w:id="357" w:name="_Toc119139363"/>
      <w:bookmarkStart w:id="358" w:name="_Toc121814789"/>
      <w:bookmarkStart w:id="359" w:name="_Toc121903344"/>
      <w:bookmarkStart w:id="360" w:name="_Toc122141924"/>
      <w:bookmarkStart w:id="361" w:name="_Toc122227166"/>
      <w:bookmarkStart w:id="362" w:name="_Toc124218853"/>
      <w:bookmarkStart w:id="363" w:name="_Toc125882400"/>
      <w:bookmarkStart w:id="364" w:name="_Toc170188340"/>
      <w:r>
        <w:t>Notes</w:t>
      </w:r>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nSubsection"/>
        <w:rPr>
          <w:snapToGrid w:val="0"/>
        </w:rPr>
      </w:pPr>
      <w:r>
        <w:rPr>
          <w:snapToGrid w:val="0"/>
          <w:vertAlign w:val="superscript"/>
        </w:rPr>
        <w:t>1</w:t>
      </w:r>
      <w:r>
        <w:rPr>
          <w:snapToGrid w:val="0"/>
        </w:rPr>
        <w:tab/>
        <w:t xml:space="preserve">This </w:t>
      </w:r>
      <w:ins w:id="365" w:author="svcMRProcess" w:date="2015-12-11T23:44:00Z">
        <w:r>
          <w:rPr>
            <w:snapToGrid w:val="0"/>
          </w:rPr>
          <w:t xml:space="preserve">reprint </w:t>
        </w:r>
      </w:ins>
      <w:r>
        <w:rPr>
          <w:snapToGrid w:val="0"/>
        </w:rPr>
        <w:t>is a compilation</w:t>
      </w:r>
      <w:ins w:id="366" w:author="svcMRProcess" w:date="2015-12-11T23:44:00Z">
        <w:r>
          <w:rPr>
            <w:snapToGrid w:val="0"/>
          </w:rPr>
          <w:t xml:space="preserve"> as at 6 January 2006</w:t>
        </w:r>
      </w:ins>
      <w:r>
        <w:rPr>
          <w:snapToGrid w:val="0"/>
        </w:rPr>
        <w:t xml:space="preserve"> of the </w:t>
      </w:r>
      <w:r>
        <w:rPr>
          <w:i/>
          <w:noProof/>
          <w:snapToGrid w:val="0"/>
        </w:rPr>
        <w:t>Parks and Reserves Act 1895</w:t>
      </w:r>
      <w:r>
        <w:rPr>
          <w:snapToGrid w:val="0"/>
        </w:rPr>
        <w:t xml:space="preserve"> and includes the amendments made by the other written laws referred to in the following table</w:t>
      </w:r>
      <w:del w:id="367" w:author="svcMRProcess" w:date="2015-12-11T23:44:00Z">
        <w:r>
          <w:rPr>
            <w:snapToGrid w:val="0"/>
          </w:rPr>
          <w:delText xml:space="preserve"> </w:delText>
        </w:r>
        <w:r>
          <w:rPr>
            <w:snapToGrid w:val="0"/>
            <w:vertAlign w:val="superscript"/>
          </w:rPr>
          <w:delText>1a</w:delText>
        </w:r>
      </w:del>
      <w:ins w:id="368" w:author="svcMRProcess" w:date="2015-12-11T23:44:00Z">
        <w:r>
          <w:rPr>
            <w:snapToGrid w:val="0"/>
          </w:rPr>
          <w:t> </w:t>
        </w:r>
        <w:r>
          <w:rPr>
            <w:snapToGrid w:val="0"/>
            <w:vertAlign w:val="superscript"/>
          </w:rPr>
          <w:t>1a</w:t>
        </w:r>
        <w:r>
          <w:rPr>
            <w:snapToGrid w:val="0"/>
          </w:rPr>
          <w:t>.  The table also contains information about any reprint</w:t>
        </w:r>
      </w:ins>
      <w:r>
        <w:rPr>
          <w:snapToGrid w:val="0"/>
        </w:rPr>
        <w:t>.</w:t>
      </w:r>
    </w:p>
    <w:p>
      <w:pPr>
        <w:pStyle w:val="nHeading3"/>
        <w:rPr>
          <w:snapToGrid w:val="0"/>
        </w:rPr>
      </w:pPr>
      <w:bookmarkStart w:id="369" w:name="_Toc125882401"/>
      <w:bookmarkStart w:id="370" w:name="_Toc170188341"/>
      <w:r>
        <w:rPr>
          <w:snapToGrid w:val="0"/>
        </w:rPr>
        <w:t>Compilation table</w:t>
      </w:r>
      <w:bookmarkEnd w:id="369"/>
      <w:bookmarkEnd w:id="370"/>
    </w:p>
    <w:tbl>
      <w:tblPr>
        <w:tblW w:w="7087" w:type="dxa"/>
        <w:tblInd w:w="28" w:type="dxa"/>
        <w:tblLayout w:type="fixed"/>
        <w:tblCellMar>
          <w:left w:w="56" w:type="dxa"/>
          <w:right w:w="56" w:type="dxa"/>
        </w:tblCellMar>
        <w:tblLook w:val="0000" w:firstRow="0" w:lastRow="0" w:firstColumn="0" w:lastColumn="0" w:noHBand="0" w:noVBand="0"/>
      </w:tblPr>
      <w:tblGrid>
        <w:gridCol w:w="1882"/>
        <w:gridCol w:w="953"/>
        <w:gridCol w:w="953"/>
        <w:gridCol w:w="2114"/>
        <w:gridCol w:w="1185"/>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 xml:space="preserve">Number and </w:t>
            </w:r>
            <w:del w:id="371" w:author="svcMRProcess" w:date="2015-12-11T23:44:00Z">
              <w:r>
                <w:rPr>
                  <w:b/>
                  <w:sz w:val="20"/>
                </w:rPr>
                <w:delText>Year</w:delText>
              </w:r>
            </w:del>
            <w:ins w:id="372" w:author="svcMRProcess" w:date="2015-12-11T23:44:00Z">
              <w:r>
                <w:rPr>
                  <w:b/>
                  <w:sz w:val="19"/>
                </w:rPr>
                <w:t>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17" w:type="dxa"/>
            <w:tcBorders>
              <w:top w:val="single" w:sz="12" w:space="0" w:color="auto"/>
              <w:bottom w:val="single" w:sz="12" w:space="0" w:color="auto"/>
            </w:tcBorders>
            <w:cellDel w:id="373" w:author="svcMRProcess" w:date="2015-12-11T23:44:00Z"/>
          </w:tcPr>
          <w:p>
            <w:pPr>
              <w:pStyle w:val="nTable"/>
              <w:rPr>
                <w:b/>
                <w:sz w:val="20"/>
              </w:rPr>
            </w:pPr>
            <w:del w:id="374" w:author="svcMRProcess" w:date="2015-12-11T23:44:00Z">
              <w:r>
                <w:rPr>
                  <w:b/>
                  <w:sz w:val="20"/>
                </w:rPr>
                <w:delText>Miscellaneous</w:delText>
              </w:r>
            </w:del>
          </w:p>
        </w:tc>
      </w:tr>
      <w:tr>
        <w:trPr>
          <w:cantSplit/>
        </w:trPr>
        <w:tc>
          <w:tcPr>
            <w:tcW w:w="2268" w:type="dxa"/>
            <w:tcBorders>
              <w:top w:val="single" w:sz="8" w:space="0" w:color="auto"/>
            </w:tcBorders>
          </w:tcPr>
          <w:p>
            <w:pPr>
              <w:pStyle w:val="nTable"/>
              <w:spacing w:after="40"/>
              <w:rPr>
                <w:iCs/>
                <w:sz w:val="19"/>
                <w:vertAlign w:val="superscript"/>
              </w:rPr>
            </w:pPr>
            <w:ins w:id="375" w:author="svcMRProcess" w:date="2015-12-11T23:44:00Z">
              <w:r>
                <w:rPr>
                  <w:i/>
                  <w:sz w:val="19"/>
                </w:rPr>
                <w:t xml:space="preserve">The </w:t>
              </w:r>
            </w:ins>
            <w:r>
              <w:rPr>
                <w:i/>
                <w:sz w:val="19"/>
              </w:rPr>
              <w:t>Parks and Reserves Act 1895</w:t>
            </w:r>
            <w:ins w:id="376" w:author="svcMRProcess" w:date="2015-12-11T23:44:00Z">
              <w:r>
                <w:rPr>
                  <w:i/>
                  <w:sz w:val="19"/>
                </w:rPr>
                <w:t> </w:t>
              </w:r>
              <w:r>
                <w:rPr>
                  <w:iCs/>
                  <w:sz w:val="19"/>
                  <w:vertAlign w:val="superscript"/>
                </w:rPr>
                <w:t>4</w:t>
              </w:r>
            </w:ins>
          </w:p>
        </w:tc>
        <w:tc>
          <w:tcPr>
            <w:tcW w:w="1134" w:type="dxa"/>
            <w:tcBorders>
              <w:top w:val="single" w:sz="8" w:space="0" w:color="auto"/>
            </w:tcBorders>
          </w:tcPr>
          <w:p>
            <w:pPr>
              <w:pStyle w:val="nTable"/>
              <w:spacing w:after="40"/>
              <w:rPr>
                <w:sz w:val="19"/>
              </w:rPr>
            </w:pPr>
            <w:r>
              <w:rPr>
                <w:sz w:val="19"/>
              </w:rPr>
              <w:t>30 of 1895</w:t>
            </w:r>
          </w:p>
        </w:tc>
        <w:tc>
          <w:tcPr>
            <w:tcW w:w="1134" w:type="dxa"/>
            <w:tcBorders>
              <w:top w:val="single" w:sz="8" w:space="0" w:color="auto"/>
            </w:tcBorders>
          </w:tcPr>
          <w:p>
            <w:pPr>
              <w:pStyle w:val="nTable"/>
              <w:spacing w:after="40"/>
              <w:rPr>
                <w:sz w:val="19"/>
              </w:rPr>
            </w:pPr>
            <w:r>
              <w:rPr>
                <w:sz w:val="19"/>
              </w:rPr>
              <w:t>12 </w:t>
            </w:r>
            <w:del w:id="377" w:author="svcMRProcess" w:date="2015-12-11T23:44:00Z">
              <w:r>
                <w:rPr>
                  <w:sz w:val="20"/>
                </w:rPr>
                <w:delText xml:space="preserve">October </w:delText>
              </w:r>
            </w:del>
            <w:ins w:id="378" w:author="svcMRProcess" w:date="2015-12-11T23:44:00Z">
              <w:r>
                <w:rPr>
                  <w:sz w:val="19"/>
                </w:rPr>
                <w:t>Oct </w:t>
              </w:r>
            </w:ins>
            <w:r>
              <w:rPr>
                <w:sz w:val="19"/>
              </w:rPr>
              <w:t>1895</w:t>
            </w:r>
          </w:p>
        </w:tc>
        <w:tc>
          <w:tcPr>
            <w:tcW w:w="2551" w:type="dxa"/>
            <w:tcBorders>
              <w:top w:val="single" w:sz="8" w:space="0" w:color="auto"/>
            </w:tcBorders>
          </w:tcPr>
          <w:p>
            <w:pPr>
              <w:pStyle w:val="nTable"/>
              <w:spacing w:after="40"/>
              <w:rPr>
                <w:sz w:val="19"/>
              </w:rPr>
            </w:pPr>
            <w:r>
              <w:rPr>
                <w:sz w:val="19"/>
              </w:rPr>
              <w:t>12 </w:t>
            </w:r>
            <w:del w:id="379" w:author="svcMRProcess" w:date="2015-12-11T23:44:00Z">
              <w:r>
                <w:rPr>
                  <w:sz w:val="20"/>
                </w:rPr>
                <w:delText xml:space="preserve">October </w:delText>
              </w:r>
            </w:del>
            <w:ins w:id="380" w:author="svcMRProcess" w:date="2015-12-11T23:44:00Z">
              <w:r>
                <w:rPr>
                  <w:sz w:val="19"/>
                </w:rPr>
                <w:t>Oct </w:t>
              </w:r>
            </w:ins>
            <w:r>
              <w:rPr>
                <w:sz w:val="19"/>
              </w:rPr>
              <w:t>1895</w:t>
            </w:r>
          </w:p>
        </w:tc>
        <w:tc>
          <w:tcPr>
            <w:tcW w:w="1417" w:type="dxa"/>
            <w:cellDel w:id="381" w:author="svcMRProcess" w:date="2015-12-11T23:44:00Z"/>
          </w:tcPr>
          <w:p>
            <w:pPr>
              <w:pStyle w:val="nTable"/>
              <w:rPr>
                <w:sz w:val="20"/>
              </w:rPr>
            </w:pPr>
          </w:p>
        </w:tc>
      </w:tr>
      <w:tr>
        <w:trPr>
          <w:cantSplit/>
        </w:trPr>
        <w:tc>
          <w:tcPr>
            <w:tcW w:w="2268" w:type="dxa"/>
          </w:tcPr>
          <w:p>
            <w:pPr>
              <w:pStyle w:val="nTable"/>
              <w:spacing w:after="40"/>
              <w:rPr>
                <w:i/>
                <w:sz w:val="19"/>
              </w:rPr>
            </w:pPr>
            <w:ins w:id="382" w:author="svcMRProcess" w:date="2015-12-11T23:44:00Z">
              <w:r>
                <w:rPr>
                  <w:i/>
                  <w:sz w:val="19"/>
                </w:rPr>
                <w:t xml:space="preserve">The </w:t>
              </w:r>
            </w:ins>
            <w:r>
              <w:rPr>
                <w:i/>
                <w:sz w:val="19"/>
              </w:rPr>
              <w:t>Parks and Reserves Act Amendment Act 1947</w:t>
            </w:r>
          </w:p>
        </w:tc>
        <w:tc>
          <w:tcPr>
            <w:tcW w:w="1134" w:type="dxa"/>
          </w:tcPr>
          <w:p>
            <w:pPr>
              <w:pStyle w:val="nTable"/>
              <w:spacing w:after="40"/>
              <w:rPr>
                <w:sz w:val="19"/>
              </w:rPr>
            </w:pPr>
            <w:r>
              <w:rPr>
                <w:sz w:val="19"/>
              </w:rPr>
              <w:t>60 of 1947</w:t>
            </w:r>
          </w:p>
        </w:tc>
        <w:tc>
          <w:tcPr>
            <w:tcW w:w="1134" w:type="dxa"/>
          </w:tcPr>
          <w:p>
            <w:pPr>
              <w:pStyle w:val="nTable"/>
              <w:spacing w:after="40"/>
              <w:rPr>
                <w:sz w:val="19"/>
              </w:rPr>
            </w:pPr>
            <w:r>
              <w:rPr>
                <w:sz w:val="19"/>
              </w:rPr>
              <w:t>10 </w:t>
            </w:r>
            <w:del w:id="383" w:author="svcMRProcess" w:date="2015-12-11T23:44:00Z">
              <w:r>
                <w:rPr>
                  <w:sz w:val="20"/>
                </w:rPr>
                <w:delText xml:space="preserve">January </w:delText>
              </w:r>
            </w:del>
            <w:ins w:id="384" w:author="svcMRProcess" w:date="2015-12-11T23:44:00Z">
              <w:r>
                <w:rPr>
                  <w:sz w:val="19"/>
                </w:rPr>
                <w:t>Jan </w:t>
              </w:r>
            </w:ins>
            <w:r>
              <w:rPr>
                <w:sz w:val="19"/>
              </w:rPr>
              <w:t>1948</w:t>
            </w:r>
          </w:p>
        </w:tc>
        <w:tc>
          <w:tcPr>
            <w:tcW w:w="2551" w:type="dxa"/>
          </w:tcPr>
          <w:p>
            <w:pPr>
              <w:pStyle w:val="nTable"/>
              <w:spacing w:after="40"/>
              <w:rPr>
                <w:sz w:val="19"/>
              </w:rPr>
            </w:pPr>
            <w:r>
              <w:rPr>
                <w:sz w:val="19"/>
              </w:rPr>
              <w:t>10 </w:t>
            </w:r>
            <w:del w:id="385" w:author="svcMRProcess" w:date="2015-12-11T23:44:00Z">
              <w:r>
                <w:rPr>
                  <w:sz w:val="20"/>
                </w:rPr>
                <w:delText xml:space="preserve">January </w:delText>
              </w:r>
            </w:del>
            <w:ins w:id="386" w:author="svcMRProcess" w:date="2015-12-11T23:44:00Z">
              <w:r>
                <w:rPr>
                  <w:sz w:val="19"/>
                </w:rPr>
                <w:t>Jan </w:t>
              </w:r>
            </w:ins>
            <w:r>
              <w:rPr>
                <w:sz w:val="19"/>
              </w:rPr>
              <w:t>1948</w:t>
            </w:r>
          </w:p>
        </w:tc>
        <w:tc>
          <w:tcPr>
            <w:tcW w:w="1417" w:type="dxa"/>
            <w:cellDel w:id="387" w:author="svcMRProcess" w:date="2015-12-11T23:44:00Z"/>
          </w:tcPr>
          <w:p>
            <w:pPr>
              <w:pStyle w:val="nTable"/>
              <w:rPr>
                <w:sz w:val="20"/>
              </w:rPr>
            </w:pPr>
          </w:p>
        </w:tc>
      </w:tr>
      <w:tr>
        <w:trPr>
          <w:cantSplit/>
        </w:trPr>
        <w:tc>
          <w:tcPr>
            <w:tcW w:w="2268" w:type="dxa"/>
          </w:tcPr>
          <w:p>
            <w:pPr>
              <w:pStyle w:val="nTable"/>
              <w:spacing w:after="40"/>
              <w:rPr>
                <w:sz w:val="19"/>
              </w:rPr>
            </w:pPr>
            <w:r>
              <w:rPr>
                <w:i/>
                <w:sz w:val="19"/>
              </w:rPr>
              <w:t>Parks and Reserves Act Amendment Act 1954</w:t>
            </w:r>
          </w:p>
        </w:tc>
        <w:tc>
          <w:tcPr>
            <w:tcW w:w="1134" w:type="dxa"/>
          </w:tcPr>
          <w:p>
            <w:pPr>
              <w:pStyle w:val="nTable"/>
              <w:spacing w:after="40"/>
              <w:rPr>
                <w:sz w:val="19"/>
              </w:rPr>
            </w:pPr>
            <w:r>
              <w:rPr>
                <w:sz w:val="19"/>
              </w:rPr>
              <w:t>59 of 1954</w:t>
            </w:r>
          </w:p>
        </w:tc>
        <w:tc>
          <w:tcPr>
            <w:tcW w:w="1134" w:type="dxa"/>
          </w:tcPr>
          <w:p>
            <w:pPr>
              <w:pStyle w:val="nTable"/>
              <w:spacing w:after="40"/>
              <w:rPr>
                <w:sz w:val="19"/>
              </w:rPr>
            </w:pPr>
            <w:r>
              <w:rPr>
                <w:sz w:val="19"/>
              </w:rPr>
              <w:t>30 </w:t>
            </w:r>
            <w:del w:id="388" w:author="svcMRProcess" w:date="2015-12-11T23:44:00Z">
              <w:r>
                <w:rPr>
                  <w:sz w:val="20"/>
                </w:rPr>
                <w:delText xml:space="preserve">December </w:delText>
              </w:r>
            </w:del>
            <w:ins w:id="389" w:author="svcMRProcess" w:date="2015-12-11T23:44:00Z">
              <w:r>
                <w:rPr>
                  <w:sz w:val="19"/>
                </w:rPr>
                <w:t>Dec </w:t>
              </w:r>
            </w:ins>
            <w:r>
              <w:rPr>
                <w:sz w:val="19"/>
              </w:rPr>
              <w:t>1954</w:t>
            </w:r>
          </w:p>
        </w:tc>
        <w:tc>
          <w:tcPr>
            <w:tcW w:w="2551" w:type="dxa"/>
          </w:tcPr>
          <w:p>
            <w:pPr>
              <w:pStyle w:val="nTable"/>
              <w:spacing w:after="40"/>
              <w:rPr>
                <w:sz w:val="19"/>
              </w:rPr>
            </w:pPr>
            <w:r>
              <w:rPr>
                <w:sz w:val="19"/>
              </w:rPr>
              <w:t>30 </w:t>
            </w:r>
            <w:del w:id="390" w:author="svcMRProcess" w:date="2015-12-11T23:44:00Z">
              <w:r>
                <w:rPr>
                  <w:sz w:val="20"/>
                </w:rPr>
                <w:delText xml:space="preserve">December </w:delText>
              </w:r>
            </w:del>
            <w:ins w:id="391" w:author="svcMRProcess" w:date="2015-12-11T23:44:00Z">
              <w:r>
                <w:rPr>
                  <w:sz w:val="19"/>
                </w:rPr>
                <w:t>Dec </w:t>
              </w:r>
            </w:ins>
            <w:r>
              <w:rPr>
                <w:sz w:val="19"/>
              </w:rPr>
              <w:t>1954</w:t>
            </w:r>
          </w:p>
        </w:tc>
        <w:tc>
          <w:tcPr>
            <w:tcW w:w="1417" w:type="dxa"/>
            <w:cellDel w:id="392" w:author="svcMRProcess" w:date="2015-12-11T23:44:00Z"/>
          </w:tcPr>
          <w:p>
            <w:pPr>
              <w:pStyle w:val="nTable"/>
              <w:rPr>
                <w:sz w:val="20"/>
              </w:rPr>
            </w:pPr>
          </w:p>
        </w:tc>
      </w:tr>
      <w:tr>
        <w:trPr>
          <w:cantSplit/>
        </w:trPr>
        <w:tc>
          <w:tcPr>
            <w:tcW w:w="2268" w:type="dxa"/>
          </w:tcPr>
          <w:p>
            <w:pPr>
              <w:pStyle w:val="nTable"/>
              <w:spacing w:after="40"/>
              <w:rPr>
                <w:sz w:val="19"/>
              </w:rPr>
            </w:pPr>
            <w:r>
              <w:rPr>
                <w:i/>
                <w:sz w:val="19"/>
              </w:rPr>
              <w:t>Parks and Reserves Act Amendment Act 1955</w:t>
            </w:r>
          </w:p>
        </w:tc>
        <w:tc>
          <w:tcPr>
            <w:tcW w:w="1134" w:type="dxa"/>
          </w:tcPr>
          <w:p>
            <w:pPr>
              <w:pStyle w:val="nTable"/>
              <w:spacing w:after="40"/>
              <w:rPr>
                <w:sz w:val="19"/>
              </w:rPr>
            </w:pPr>
            <w:r>
              <w:rPr>
                <w:sz w:val="19"/>
              </w:rPr>
              <w:t>17 of 1955</w:t>
            </w:r>
          </w:p>
        </w:tc>
        <w:tc>
          <w:tcPr>
            <w:tcW w:w="1134" w:type="dxa"/>
          </w:tcPr>
          <w:p>
            <w:pPr>
              <w:pStyle w:val="nTable"/>
              <w:spacing w:after="40"/>
              <w:rPr>
                <w:sz w:val="19"/>
              </w:rPr>
            </w:pPr>
            <w:r>
              <w:rPr>
                <w:sz w:val="19"/>
              </w:rPr>
              <w:t>1 </w:t>
            </w:r>
            <w:del w:id="393" w:author="svcMRProcess" w:date="2015-12-11T23:44:00Z">
              <w:r>
                <w:rPr>
                  <w:sz w:val="20"/>
                </w:rPr>
                <w:delText xml:space="preserve">November </w:delText>
              </w:r>
            </w:del>
            <w:ins w:id="394" w:author="svcMRProcess" w:date="2015-12-11T23:44:00Z">
              <w:r>
                <w:rPr>
                  <w:sz w:val="19"/>
                </w:rPr>
                <w:t>Nov </w:t>
              </w:r>
            </w:ins>
            <w:r>
              <w:rPr>
                <w:sz w:val="19"/>
              </w:rPr>
              <w:t>1955</w:t>
            </w:r>
          </w:p>
        </w:tc>
        <w:tc>
          <w:tcPr>
            <w:tcW w:w="2551" w:type="dxa"/>
          </w:tcPr>
          <w:p>
            <w:pPr>
              <w:pStyle w:val="nTable"/>
              <w:spacing w:after="40"/>
              <w:rPr>
                <w:sz w:val="19"/>
              </w:rPr>
            </w:pPr>
            <w:r>
              <w:rPr>
                <w:sz w:val="19"/>
              </w:rPr>
              <w:t>1 </w:t>
            </w:r>
            <w:del w:id="395" w:author="svcMRProcess" w:date="2015-12-11T23:44:00Z">
              <w:r>
                <w:rPr>
                  <w:sz w:val="20"/>
                </w:rPr>
                <w:delText xml:space="preserve">November </w:delText>
              </w:r>
            </w:del>
            <w:ins w:id="396" w:author="svcMRProcess" w:date="2015-12-11T23:44:00Z">
              <w:r>
                <w:rPr>
                  <w:sz w:val="19"/>
                </w:rPr>
                <w:t>Nov </w:t>
              </w:r>
            </w:ins>
            <w:r>
              <w:rPr>
                <w:sz w:val="19"/>
              </w:rPr>
              <w:t>1955</w:t>
            </w:r>
          </w:p>
        </w:tc>
        <w:tc>
          <w:tcPr>
            <w:tcW w:w="1417" w:type="dxa"/>
            <w:cellDel w:id="397" w:author="svcMRProcess" w:date="2015-12-11T23:44:00Z"/>
          </w:tcPr>
          <w:p>
            <w:pPr>
              <w:pStyle w:val="nTable"/>
              <w:rPr>
                <w:sz w:val="20"/>
              </w:rPr>
            </w:pPr>
          </w:p>
        </w:tc>
      </w:tr>
      <w:tr>
        <w:trPr>
          <w:cantSplit/>
          <w:ins w:id="398" w:author="svcMRProcess" w:date="2015-12-11T23:44:00Z"/>
        </w:trPr>
        <w:tc>
          <w:tcPr>
            <w:tcW w:w="7087" w:type="dxa"/>
            <w:gridSpan w:val="5"/>
          </w:tcPr>
          <w:p>
            <w:pPr>
              <w:pStyle w:val="nTable"/>
              <w:spacing w:after="40"/>
              <w:rPr>
                <w:ins w:id="399" w:author="svcMRProcess" w:date="2015-12-11T23:44:00Z"/>
                <w:sz w:val="19"/>
              </w:rPr>
            </w:pPr>
            <w:ins w:id="400" w:author="svcMRProcess" w:date="2015-12-11T23:44:00Z">
              <w:r>
                <w:rPr>
                  <w:b/>
                  <w:bCs/>
                  <w:sz w:val="19"/>
                </w:rPr>
                <w:t xml:space="preserve">Reprint of the </w:t>
              </w:r>
              <w:r>
                <w:rPr>
                  <w:b/>
                  <w:bCs/>
                  <w:i/>
                  <w:sz w:val="19"/>
                </w:rPr>
                <w:t>Parks and Reserves Act 1895</w:t>
              </w:r>
              <w:r>
                <w:rPr>
                  <w:b/>
                  <w:bCs/>
                  <w:sz w:val="19"/>
                </w:rPr>
                <w:t xml:space="preserve"> approved 30 Jun 1960 in Volume 15 of Reprinted Acts</w:t>
              </w:r>
              <w:r>
                <w:rPr>
                  <w:sz w:val="19"/>
                </w:rPr>
                <w:t xml:space="preserve"> (includes amendments listed above)</w:t>
              </w:r>
            </w:ins>
          </w:p>
        </w:tc>
      </w:tr>
      <w:tr>
        <w:trPr>
          <w:cantSplit/>
        </w:trPr>
        <w:tc>
          <w:tcPr>
            <w:tcW w:w="2268" w:type="dxa"/>
          </w:tcPr>
          <w:p>
            <w:pPr>
              <w:pStyle w:val="nTable"/>
              <w:spacing w:after="40"/>
              <w:rPr>
                <w:sz w:val="19"/>
              </w:rPr>
            </w:pPr>
            <w:r>
              <w:rPr>
                <w:i/>
                <w:sz w:val="19"/>
              </w:rPr>
              <w:t>Parks and Reserves Act Amendment Act 1963</w:t>
            </w:r>
          </w:p>
        </w:tc>
        <w:tc>
          <w:tcPr>
            <w:tcW w:w="1134" w:type="dxa"/>
          </w:tcPr>
          <w:p>
            <w:pPr>
              <w:pStyle w:val="nTable"/>
              <w:spacing w:after="40"/>
              <w:rPr>
                <w:sz w:val="19"/>
              </w:rPr>
            </w:pPr>
            <w:r>
              <w:rPr>
                <w:sz w:val="19"/>
              </w:rPr>
              <w:t>40 of 1963</w:t>
            </w:r>
          </w:p>
        </w:tc>
        <w:tc>
          <w:tcPr>
            <w:tcW w:w="1134" w:type="dxa"/>
          </w:tcPr>
          <w:p>
            <w:pPr>
              <w:pStyle w:val="nTable"/>
              <w:spacing w:after="40"/>
              <w:rPr>
                <w:sz w:val="19"/>
              </w:rPr>
            </w:pPr>
            <w:r>
              <w:rPr>
                <w:sz w:val="19"/>
              </w:rPr>
              <w:t>25 </w:t>
            </w:r>
            <w:del w:id="401" w:author="svcMRProcess" w:date="2015-12-11T23:44:00Z">
              <w:r>
                <w:rPr>
                  <w:sz w:val="20"/>
                </w:rPr>
                <w:delText xml:space="preserve">November </w:delText>
              </w:r>
            </w:del>
            <w:ins w:id="402" w:author="svcMRProcess" w:date="2015-12-11T23:44:00Z">
              <w:r>
                <w:rPr>
                  <w:sz w:val="19"/>
                </w:rPr>
                <w:t>Nov </w:t>
              </w:r>
            </w:ins>
            <w:r>
              <w:rPr>
                <w:sz w:val="19"/>
              </w:rPr>
              <w:t>1963</w:t>
            </w:r>
          </w:p>
        </w:tc>
        <w:tc>
          <w:tcPr>
            <w:tcW w:w="2551" w:type="dxa"/>
          </w:tcPr>
          <w:p>
            <w:pPr>
              <w:pStyle w:val="nTable"/>
              <w:spacing w:after="40"/>
              <w:rPr>
                <w:sz w:val="19"/>
              </w:rPr>
            </w:pPr>
            <w:r>
              <w:rPr>
                <w:sz w:val="19"/>
              </w:rPr>
              <w:t>25 </w:t>
            </w:r>
            <w:del w:id="403" w:author="svcMRProcess" w:date="2015-12-11T23:44:00Z">
              <w:r>
                <w:rPr>
                  <w:sz w:val="20"/>
                </w:rPr>
                <w:delText xml:space="preserve">November </w:delText>
              </w:r>
            </w:del>
            <w:ins w:id="404" w:author="svcMRProcess" w:date="2015-12-11T23:44:00Z">
              <w:r>
                <w:rPr>
                  <w:sz w:val="19"/>
                </w:rPr>
                <w:t>Nov </w:t>
              </w:r>
            </w:ins>
            <w:r>
              <w:rPr>
                <w:sz w:val="19"/>
              </w:rPr>
              <w:t>1963</w:t>
            </w:r>
          </w:p>
        </w:tc>
        <w:tc>
          <w:tcPr>
            <w:tcW w:w="1417" w:type="dxa"/>
            <w:cellDel w:id="405" w:author="svcMRProcess" w:date="2015-12-11T23:44:00Z"/>
          </w:tcPr>
          <w:p>
            <w:pPr>
              <w:pStyle w:val="nTable"/>
              <w:rPr>
                <w:sz w:val="20"/>
              </w:rPr>
            </w:pPr>
          </w:p>
        </w:tc>
      </w:tr>
      <w:tr>
        <w:trPr>
          <w:cantSplit/>
        </w:trPr>
        <w:tc>
          <w:tcPr>
            <w:tcW w:w="2268" w:type="dxa"/>
          </w:tcPr>
          <w:p>
            <w:pPr>
              <w:pStyle w:val="nTable"/>
              <w:spacing w:after="40"/>
              <w:rPr>
                <w:sz w:val="19"/>
              </w:rPr>
            </w:pPr>
            <w:r>
              <w:rPr>
                <w:i/>
                <w:sz w:val="19"/>
              </w:rPr>
              <w:t>Parks and Reserves Act Amendment Act 1972</w:t>
            </w:r>
          </w:p>
        </w:tc>
        <w:tc>
          <w:tcPr>
            <w:tcW w:w="1134" w:type="dxa"/>
          </w:tcPr>
          <w:p>
            <w:pPr>
              <w:pStyle w:val="nTable"/>
              <w:spacing w:after="40"/>
              <w:rPr>
                <w:sz w:val="19"/>
              </w:rPr>
            </w:pPr>
            <w:r>
              <w:rPr>
                <w:sz w:val="19"/>
              </w:rPr>
              <w:t>4 of 1972</w:t>
            </w:r>
          </w:p>
        </w:tc>
        <w:tc>
          <w:tcPr>
            <w:tcW w:w="1134" w:type="dxa"/>
          </w:tcPr>
          <w:p>
            <w:pPr>
              <w:pStyle w:val="nTable"/>
              <w:spacing w:after="40"/>
              <w:rPr>
                <w:sz w:val="19"/>
              </w:rPr>
            </w:pPr>
            <w:r>
              <w:rPr>
                <w:sz w:val="19"/>
              </w:rPr>
              <w:t>8 May</w:t>
            </w:r>
            <w:del w:id="406" w:author="svcMRProcess" w:date="2015-12-11T23:44:00Z">
              <w:r>
                <w:rPr>
                  <w:sz w:val="20"/>
                </w:rPr>
                <w:delText xml:space="preserve"> </w:delText>
              </w:r>
            </w:del>
            <w:ins w:id="407" w:author="svcMRProcess" w:date="2015-12-11T23:44:00Z">
              <w:r>
                <w:rPr>
                  <w:sz w:val="19"/>
                </w:rPr>
                <w:t> </w:t>
              </w:r>
            </w:ins>
            <w:r>
              <w:rPr>
                <w:sz w:val="19"/>
              </w:rPr>
              <w:t>1972</w:t>
            </w:r>
          </w:p>
        </w:tc>
        <w:tc>
          <w:tcPr>
            <w:tcW w:w="2551" w:type="dxa"/>
          </w:tcPr>
          <w:p>
            <w:pPr>
              <w:pStyle w:val="nTable"/>
              <w:spacing w:after="40"/>
              <w:rPr>
                <w:sz w:val="19"/>
              </w:rPr>
            </w:pPr>
            <w:r>
              <w:rPr>
                <w:sz w:val="19"/>
              </w:rPr>
              <w:t>8 May</w:t>
            </w:r>
            <w:del w:id="408" w:author="svcMRProcess" w:date="2015-12-11T23:44:00Z">
              <w:r>
                <w:rPr>
                  <w:sz w:val="20"/>
                </w:rPr>
                <w:delText xml:space="preserve"> </w:delText>
              </w:r>
            </w:del>
            <w:ins w:id="409" w:author="svcMRProcess" w:date="2015-12-11T23:44:00Z">
              <w:r>
                <w:rPr>
                  <w:sz w:val="19"/>
                </w:rPr>
                <w:t> </w:t>
              </w:r>
            </w:ins>
            <w:r>
              <w:rPr>
                <w:sz w:val="19"/>
              </w:rPr>
              <w:t>1972</w:t>
            </w:r>
          </w:p>
        </w:tc>
        <w:tc>
          <w:tcPr>
            <w:tcW w:w="1417" w:type="dxa"/>
            <w:cellDel w:id="410" w:author="svcMRProcess" w:date="2015-12-11T23:44:00Z"/>
          </w:tcPr>
          <w:p>
            <w:pPr>
              <w:pStyle w:val="nTable"/>
              <w:rPr>
                <w:sz w:val="20"/>
              </w:rPr>
            </w:pPr>
          </w:p>
        </w:tc>
      </w:tr>
      <w:tr>
        <w:trPr>
          <w:cantSplit/>
        </w:trPr>
        <w:tc>
          <w:tcPr>
            <w:tcW w:w="2268" w:type="dxa"/>
          </w:tcPr>
          <w:p>
            <w:pPr>
              <w:pStyle w:val="nTable"/>
              <w:spacing w:after="40"/>
              <w:rPr>
                <w:sz w:val="19"/>
              </w:rPr>
            </w:pPr>
            <w:r>
              <w:rPr>
                <w:i/>
                <w:sz w:val="19"/>
              </w:rPr>
              <w:t>Parks and Reserves Act Amendment Act 1978</w:t>
            </w:r>
          </w:p>
        </w:tc>
        <w:tc>
          <w:tcPr>
            <w:tcW w:w="1134" w:type="dxa"/>
          </w:tcPr>
          <w:p>
            <w:pPr>
              <w:pStyle w:val="nTable"/>
              <w:spacing w:after="40"/>
              <w:rPr>
                <w:sz w:val="19"/>
              </w:rPr>
            </w:pPr>
            <w:r>
              <w:rPr>
                <w:sz w:val="19"/>
              </w:rPr>
              <w:t>50 of 1978</w:t>
            </w:r>
          </w:p>
        </w:tc>
        <w:tc>
          <w:tcPr>
            <w:tcW w:w="1134" w:type="dxa"/>
          </w:tcPr>
          <w:p>
            <w:pPr>
              <w:pStyle w:val="nTable"/>
              <w:spacing w:after="40"/>
              <w:rPr>
                <w:sz w:val="19"/>
              </w:rPr>
            </w:pPr>
            <w:r>
              <w:rPr>
                <w:sz w:val="19"/>
              </w:rPr>
              <w:t>6 </w:t>
            </w:r>
            <w:del w:id="411" w:author="svcMRProcess" w:date="2015-12-11T23:44:00Z">
              <w:r>
                <w:rPr>
                  <w:sz w:val="20"/>
                </w:rPr>
                <w:delText xml:space="preserve">September </w:delText>
              </w:r>
            </w:del>
            <w:ins w:id="412" w:author="svcMRProcess" w:date="2015-12-11T23:44:00Z">
              <w:r>
                <w:rPr>
                  <w:sz w:val="19"/>
                </w:rPr>
                <w:t>Sep </w:t>
              </w:r>
            </w:ins>
            <w:r>
              <w:rPr>
                <w:sz w:val="19"/>
              </w:rPr>
              <w:t>1978</w:t>
            </w:r>
          </w:p>
        </w:tc>
        <w:tc>
          <w:tcPr>
            <w:tcW w:w="2551" w:type="dxa"/>
          </w:tcPr>
          <w:p>
            <w:pPr>
              <w:pStyle w:val="nTable"/>
              <w:spacing w:after="40"/>
              <w:rPr>
                <w:sz w:val="19"/>
              </w:rPr>
            </w:pPr>
            <w:r>
              <w:rPr>
                <w:sz w:val="19"/>
              </w:rPr>
              <w:t>6 </w:t>
            </w:r>
            <w:del w:id="413" w:author="svcMRProcess" w:date="2015-12-11T23:44:00Z">
              <w:r>
                <w:rPr>
                  <w:sz w:val="20"/>
                </w:rPr>
                <w:delText xml:space="preserve">September </w:delText>
              </w:r>
            </w:del>
            <w:ins w:id="414" w:author="svcMRProcess" w:date="2015-12-11T23:44:00Z">
              <w:r>
                <w:rPr>
                  <w:sz w:val="19"/>
                </w:rPr>
                <w:t>Sep </w:t>
              </w:r>
            </w:ins>
            <w:r>
              <w:rPr>
                <w:sz w:val="19"/>
              </w:rPr>
              <w:t>1978</w:t>
            </w:r>
          </w:p>
        </w:tc>
        <w:tc>
          <w:tcPr>
            <w:tcW w:w="1417" w:type="dxa"/>
            <w:cellDel w:id="415" w:author="svcMRProcess" w:date="2015-12-11T23:44:00Z"/>
          </w:tcPr>
          <w:p>
            <w:pPr>
              <w:pStyle w:val="nTable"/>
              <w:rPr>
                <w:sz w:val="20"/>
              </w:rPr>
            </w:pPr>
          </w:p>
        </w:tc>
      </w:tr>
      <w:tr>
        <w:trPr>
          <w:cantSplit/>
          <w:ins w:id="416" w:author="svcMRProcess" w:date="2015-12-11T23:44:00Z"/>
        </w:trPr>
        <w:tc>
          <w:tcPr>
            <w:tcW w:w="7087" w:type="dxa"/>
            <w:gridSpan w:val="5"/>
          </w:tcPr>
          <w:p>
            <w:pPr>
              <w:pStyle w:val="nTable"/>
              <w:spacing w:after="40"/>
              <w:rPr>
                <w:ins w:id="417" w:author="svcMRProcess" w:date="2015-12-11T23:44:00Z"/>
                <w:sz w:val="19"/>
              </w:rPr>
            </w:pPr>
            <w:ins w:id="418" w:author="svcMRProcess" w:date="2015-12-11T23:44:00Z">
              <w:r>
                <w:rPr>
                  <w:b/>
                  <w:bCs/>
                  <w:sz w:val="19"/>
                </w:rPr>
                <w:t xml:space="preserve">Reprint of the </w:t>
              </w:r>
              <w:r>
                <w:rPr>
                  <w:b/>
                  <w:bCs/>
                  <w:i/>
                  <w:sz w:val="19"/>
                </w:rPr>
                <w:t>Parks and Reserves Act 1895</w:t>
              </w:r>
              <w:r>
                <w:rPr>
                  <w:b/>
                  <w:bCs/>
                  <w:sz w:val="19"/>
                </w:rPr>
                <w:t xml:space="preserve"> approved 31 Jan 1979</w:t>
              </w:r>
              <w:r>
                <w:rPr>
                  <w:sz w:val="19"/>
                </w:rPr>
                <w:t xml:space="preserve"> (includes amendments listed above)</w:t>
              </w:r>
            </w:ins>
          </w:p>
        </w:tc>
      </w:tr>
      <w:tr>
        <w:trPr>
          <w:cantSplit/>
        </w:trPr>
        <w:tc>
          <w:tcPr>
            <w:tcW w:w="2268" w:type="dxa"/>
          </w:tcPr>
          <w:p>
            <w:pPr>
              <w:pStyle w:val="nTable"/>
              <w:rPr>
                <w:del w:id="419" w:author="svcMRProcess" w:date="2015-12-11T23:44:00Z"/>
                <w:sz w:val="20"/>
              </w:rPr>
            </w:pPr>
            <w:r>
              <w:rPr>
                <w:i/>
                <w:sz w:val="19"/>
              </w:rPr>
              <w:t>Acts Amendment (Reserves) Act</w:t>
            </w:r>
            <w:del w:id="420" w:author="svcMRProcess" w:date="2015-12-11T23:44:00Z">
              <w:r>
                <w:rPr>
                  <w:i/>
                  <w:sz w:val="20"/>
                </w:rPr>
                <w:delText xml:space="preserve"> </w:delText>
              </w:r>
            </w:del>
            <w:ins w:id="421" w:author="svcMRProcess" w:date="2015-12-11T23:44:00Z">
              <w:r>
                <w:rPr>
                  <w:i/>
                  <w:sz w:val="19"/>
                </w:rPr>
                <w:t> </w:t>
              </w:r>
            </w:ins>
            <w:r>
              <w:rPr>
                <w:i/>
                <w:sz w:val="19"/>
              </w:rPr>
              <w:t>1982</w:t>
            </w:r>
            <w:del w:id="422" w:author="svcMRProcess" w:date="2015-12-11T23:44:00Z">
              <w:r>
                <w:rPr>
                  <w:sz w:val="20"/>
                </w:rPr>
                <w:delText>,</w:delText>
              </w:r>
            </w:del>
          </w:p>
          <w:p>
            <w:pPr>
              <w:pStyle w:val="nTable"/>
              <w:spacing w:after="40"/>
              <w:rPr>
                <w:sz w:val="19"/>
              </w:rPr>
            </w:pPr>
            <w:del w:id="423" w:author="svcMRProcess" w:date="2015-12-11T23:44:00Z">
              <w:r>
                <w:rPr>
                  <w:sz w:val="20"/>
                </w:rPr>
                <w:delText xml:space="preserve">Part </w:delText>
              </w:r>
            </w:del>
            <w:ins w:id="424" w:author="svcMRProcess" w:date="2015-12-11T23:44:00Z">
              <w:r>
                <w:rPr>
                  <w:sz w:val="19"/>
                </w:rPr>
                <w:t xml:space="preserve"> Pt. </w:t>
              </w:r>
            </w:ins>
            <w:r>
              <w:rPr>
                <w:sz w:val="19"/>
              </w:rPr>
              <w:t>III</w:t>
            </w:r>
            <w:ins w:id="425" w:author="svcMRProcess" w:date="2015-12-11T23:44:00Z">
              <w:r>
                <w:rPr>
                  <w:sz w:val="19"/>
                </w:rPr>
                <w:t xml:space="preserve"> (s. 15-17)</w:t>
              </w:r>
            </w:ins>
          </w:p>
        </w:tc>
        <w:tc>
          <w:tcPr>
            <w:tcW w:w="1134" w:type="dxa"/>
          </w:tcPr>
          <w:p>
            <w:pPr>
              <w:pStyle w:val="nTable"/>
              <w:spacing w:after="40"/>
              <w:rPr>
                <w:sz w:val="19"/>
              </w:rPr>
            </w:pPr>
            <w:r>
              <w:rPr>
                <w:sz w:val="19"/>
              </w:rPr>
              <w:t>77 of 1982</w:t>
            </w:r>
          </w:p>
        </w:tc>
        <w:tc>
          <w:tcPr>
            <w:tcW w:w="1134" w:type="dxa"/>
          </w:tcPr>
          <w:p>
            <w:pPr>
              <w:pStyle w:val="nTable"/>
              <w:spacing w:after="40"/>
              <w:rPr>
                <w:sz w:val="19"/>
              </w:rPr>
            </w:pPr>
            <w:r>
              <w:rPr>
                <w:sz w:val="19"/>
              </w:rPr>
              <w:t>8 </w:t>
            </w:r>
            <w:del w:id="426" w:author="svcMRProcess" w:date="2015-12-11T23:44:00Z">
              <w:r>
                <w:rPr>
                  <w:sz w:val="20"/>
                </w:rPr>
                <w:delText xml:space="preserve">November </w:delText>
              </w:r>
            </w:del>
            <w:ins w:id="427" w:author="svcMRProcess" w:date="2015-12-11T23:44:00Z">
              <w:r>
                <w:rPr>
                  <w:sz w:val="19"/>
                </w:rPr>
                <w:t>Nov </w:t>
              </w:r>
            </w:ins>
            <w:r>
              <w:rPr>
                <w:sz w:val="19"/>
              </w:rPr>
              <w:t>1982</w:t>
            </w:r>
          </w:p>
        </w:tc>
        <w:tc>
          <w:tcPr>
            <w:tcW w:w="2551" w:type="dxa"/>
          </w:tcPr>
          <w:p>
            <w:pPr>
              <w:pStyle w:val="nTable"/>
              <w:spacing w:after="40"/>
              <w:rPr>
                <w:sz w:val="19"/>
              </w:rPr>
            </w:pPr>
            <w:del w:id="428" w:author="svcMRProcess" w:date="2015-12-11T23:44:00Z">
              <w:r>
                <w:rPr>
                  <w:sz w:val="20"/>
                </w:rPr>
                <w:delText xml:space="preserve">Section </w:delText>
              </w:r>
            </w:del>
            <w:ins w:id="429" w:author="svcMRProcess" w:date="2015-12-11T23:44:00Z">
              <w:r>
                <w:rPr>
                  <w:sz w:val="19"/>
                </w:rPr>
                <w:t>Act other than s. </w:t>
              </w:r>
            </w:ins>
            <w:r>
              <w:rPr>
                <w:sz w:val="19"/>
              </w:rPr>
              <w:t xml:space="preserve">16: </w:t>
            </w:r>
            <w:del w:id="430" w:author="svcMRProcess" w:date="2015-12-11T23:44:00Z">
              <w:r>
                <w:rPr>
                  <w:sz w:val="20"/>
                </w:rPr>
                <w:delText xml:space="preserve">6 December </w:delText>
              </w:r>
            </w:del>
            <w:ins w:id="431" w:author="svcMRProcess" w:date="2015-12-11T23:44:00Z">
              <w:r>
                <w:rPr>
                  <w:sz w:val="19"/>
                </w:rPr>
                <w:t>8 Nov </w:t>
              </w:r>
            </w:ins>
            <w:r>
              <w:rPr>
                <w:sz w:val="19"/>
              </w:rPr>
              <w:t>1982</w:t>
            </w:r>
            <w:del w:id="432" w:author="svcMRProcess" w:date="2015-12-11T23:44:00Z">
              <w:r>
                <w:rPr>
                  <w:sz w:val="20"/>
                </w:rPr>
                <w:delText>; balance on assent</w:delText>
              </w:r>
            </w:del>
            <w:r>
              <w:rPr>
                <w:sz w:val="19"/>
              </w:rPr>
              <w:t xml:space="preserve"> (see </w:t>
            </w:r>
            <w:del w:id="433" w:author="svcMRProcess" w:date="2015-12-11T23:44:00Z">
              <w:r>
                <w:rPr>
                  <w:sz w:val="20"/>
                </w:rPr>
                <w:delText xml:space="preserve">section </w:delText>
              </w:r>
            </w:del>
            <w:ins w:id="434" w:author="svcMRProcess" w:date="2015-12-11T23:44:00Z">
              <w:r>
                <w:rPr>
                  <w:sz w:val="19"/>
                </w:rPr>
                <w:t>s. </w:t>
              </w:r>
            </w:ins>
            <w:r>
              <w:rPr>
                <w:sz w:val="19"/>
              </w:rPr>
              <w:t>2</w:t>
            </w:r>
            <w:del w:id="435" w:author="svcMRProcess" w:date="2015-12-11T23:44:00Z">
              <w:r>
                <w:rPr>
                  <w:sz w:val="20"/>
                </w:rPr>
                <w:delText>)</w:delText>
              </w:r>
            </w:del>
            <w:ins w:id="436" w:author="svcMRProcess" w:date="2015-12-11T23:44:00Z">
              <w:r>
                <w:rPr>
                  <w:sz w:val="19"/>
                </w:rPr>
                <w:t>(1));</w:t>
              </w:r>
              <w:r>
                <w:rPr>
                  <w:sz w:val="19"/>
                </w:rPr>
                <w:br/>
                <w:t>s. 16: 6 Dec 1982 (see s. 2(2))</w:t>
              </w:r>
            </w:ins>
          </w:p>
        </w:tc>
        <w:tc>
          <w:tcPr>
            <w:tcW w:w="1417" w:type="dxa"/>
            <w:cellDel w:id="437" w:author="svcMRProcess" w:date="2015-12-11T23:44:00Z"/>
          </w:tcPr>
          <w:p>
            <w:pPr>
              <w:pStyle w:val="nTable"/>
              <w:rPr>
                <w:sz w:val="20"/>
              </w:rPr>
            </w:pPr>
          </w:p>
        </w:tc>
      </w:tr>
      <w:tr>
        <w:trPr>
          <w:cantSplit/>
        </w:trPr>
        <w:tc>
          <w:tcPr>
            <w:tcW w:w="2268" w:type="dxa"/>
          </w:tcPr>
          <w:p>
            <w:pPr>
              <w:pStyle w:val="nTable"/>
              <w:spacing w:after="40"/>
              <w:rPr>
                <w:i/>
                <w:sz w:val="19"/>
              </w:rPr>
            </w:pPr>
            <w:r>
              <w:rPr>
                <w:i/>
                <w:sz w:val="19"/>
              </w:rPr>
              <w:t>Parks and Reserves Amendment Act 1983</w:t>
            </w:r>
            <w:ins w:id="438" w:author="svcMRProcess" w:date="2015-12-11T23:44:00Z">
              <w:r>
                <w:rPr>
                  <w:sz w:val="19"/>
                  <w:vertAlign w:val="superscript"/>
                </w:rPr>
                <w:t> 5</w:t>
              </w:r>
            </w:ins>
          </w:p>
        </w:tc>
        <w:tc>
          <w:tcPr>
            <w:tcW w:w="1134" w:type="dxa"/>
          </w:tcPr>
          <w:p>
            <w:pPr>
              <w:pStyle w:val="nTable"/>
              <w:spacing w:after="40"/>
              <w:rPr>
                <w:sz w:val="19"/>
              </w:rPr>
            </w:pPr>
            <w:r>
              <w:rPr>
                <w:sz w:val="19"/>
              </w:rPr>
              <w:t>22 of 1983</w:t>
            </w:r>
          </w:p>
        </w:tc>
        <w:tc>
          <w:tcPr>
            <w:tcW w:w="1134" w:type="dxa"/>
          </w:tcPr>
          <w:p>
            <w:pPr>
              <w:pStyle w:val="nTable"/>
              <w:spacing w:after="40"/>
              <w:rPr>
                <w:sz w:val="19"/>
              </w:rPr>
            </w:pPr>
            <w:r>
              <w:rPr>
                <w:sz w:val="19"/>
              </w:rPr>
              <w:t>22 </w:t>
            </w:r>
            <w:del w:id="439" w:author="svcMRProcess" w:date="2015-12-11T23:44:00Z">
              <w:r>
                <w:rPr>
                  <w:sz w:val="20"/>
                </w:rPr>
                <w:delText xml:space="preserve">November </w:delText>
              </w:r>
            </w:del>
            <w:ins w:id="440" w:author="svcMRProcess" w:date="2015-12-11T23:44:00Z">
              <w:r>
                <w:rPr>
                  <w:sz w:val="19"/>
                </w:rPr>
                <w:t>Nov </w:t>
              </w:r>
            </w:ins>
            <w:r>
              <w:rPr>
                <w:sz w:val="19"/>
              </w:rPr>
              <w:t>1983</w:t>
            </w:r>
          </w:p>
        </w:tc>
        <w:tc>
          <w:tcPr>
            <w:tcW w:w="2551" w:type="dxa"/>
          </w:tcPr>
          <w:p>
            <w:pPr>
              <w:pStyle w:val="nTable"/>
              <w:spacing w:after="40"/>
              <w:rPr>
                <w:sz w:val="19"/>
              </w:rPr>
            </w:pPr>
            <w:r>
              <w:rPr>
                <w:sz w:val="19"/>
              </w:rPr>
              <w:t>20 </w:t>
            </w:r>
            <w:del w:id="441" w:author="svcMRProcess" w:date="2015-12-11T23:44:00Z">
              <w:r>
                <w:rPr>
                  <w:sz w:val="20"/>
                </w:rPr>
                <w:delText xml:space="preserve">December </w:delText>
              </w:r>
            </w:del>
            <w:ins w:id="442" w:author="svcMRProcess" w:date="2015-12-11T23:44:00Z">
              <w:r>
                <w:rPr>
                  <w:sz w:val="19"/>
                </w:rPr>
                <w:t>Dec </w:t>
              </w:r>
            </w:ins>
            <w:r>
              <w:rPr>
                <w:sz w:val="19"/>
              </w:rPr>
              <w:t>1983</w:t>
            </w:r>
            <w:ins w:id="443" w:author="svcMRProcess" w:date="2015-12-11T23:44:00Z">
              <w:r>
                <w:rPr>
                  <w:sz w:val="19"/>
                </w:rPr>
                <w:t xml:space="preserve"> (see s. 2)</w:t>
              </w:r>
            </w:ins>
          </w:p>
        </w:tc>
        <w:tc>
          <w:tcPr>
            <w:tcW w:w="1417" w:type="dxa"/>
            <w:cellDel w:id="444" w:author="svcMRProcess" w:date="2015-12-11T23:44:00Z"/>
          </w:tcPr>
          <w:p>
            <w:pPr>
              <w:pStyle w:val="nTable"/>
              <w:rPr>
                <w:sz w:val="20"/>
              </w:rPr>
            </w:pPr>
            <w:del w:id="445" w:author="svcMRProcess" w:date="2015-12-11T23:44:00Z">
              <w:r>
                <w:rPr>
                  <w:sz w:val="20"/>
                </w:rPr>
                <w:delText>Transitional</w:delText>
              </w:r>
              <w:r>
                <w:rPr>
                  <w:sz w:val="20"/>
                  <w:vertAlign w:val="superscript"/>
                </w:rPr>
                <w:delText xml:space="preserve"> 4</w:delText>
              </w:r>
            </w:del>
          </w:p>
        </w:tc>
      </w:tr>
      <w:tr>
        <w:trPr>
          <w:cantSplit/>
        </w:trPr>
        <w:tc>
          <w:tcPr>
            <w:tcW w:w="2268" w:type="dxa"/>
          </w:tcPr>
          <w:p>
            <w:pPr>
              <w:pStyle w:val="nTable"/>
              <w:spacing w:after="40"/>
              <w:rPr>
                <w:i/>
                <w:sz w:val="19"/>
              </w:rPr>
            </w:pPr>
            <w:r>
              <w:rPr>
                <w:i/>
                <w:sz w:val="19"/>
              </w:rPr>
              <w:t>Parks and Reserves Amendment Act 1985</w:t>
            </w:r>
          </w:p>
        </w:tc>
        <w:tc>
          <w:tcPr>
            <w:tcW w:w="1134" w:type="dxa"/>
          </w:tcPr>
          <w:p>
            <w:pPr>
              <w:pStyle w:val="nTable"/>
              <w:spacing w:after="40"/>
              <w:rPr>
                <w:sz w:val="19"/>
              </w:rPr>
            </w:pPr>
            <w:r>
              <w:rPr>
                <w:sz w:val="19"/>
              </w:rPr>
              <w:t>8 of 1985</w:t>
            </w:r>
          </w:p>
        </w:tc>
        <w:tc>
          <w:tcPr>
            <w:tcW w:w="1134" w:type="dxa"/>
          </w:tcPr>
          <w:p>
            <w:pPr>
              <w:pStyle w:val="nTable"/>
              <w:spacing w:after="40"/>
              <w:rPr>
                <w:sz w:val="19"/>
              </w:rPr>
            </w:pPr>
            <w:r>
              <w:rPr>
                <w:sz w:val="19"/>
              </w:rPr>
              <w:t>25 </w:t>
            </w:r>
            <w:del w:id="446" w:author="svcMRProcess" w:date="2015-12-11T23:44:00Z">
              <w:r>
                <w:rPr>
                  <w:sz w:val="20"/>
                </w:rPr>
                <w:delText xml:space="preserve">March </w:delText>
              </w:r>
            </w:del>
            <w:ins w:id="447" w:author="svcMRProcess" w:date="2015-12-11T23:44:00Z">
              <w:r>
                <w:rPr>
                  <w:sz w:val="19"/>
                </w:rPr>
                <w:t>Mar </w:t>
              </w:r>
            </w:ins>
            <w:r>
              <w:rPr>
                <w:sz w:val="19"/>
              </w:rPr>
              <w:t>1985</w:t>
            </w:r>
          </w:p>
        </w:tc>
        <w:tc>
          <w:tcPr>
            <w:tcW w:w="2551" w:type="dxa"/>
          </w:tcPr>
          <w:p>
            <w:pPr>
              <w:pStyle w:val="nTable"/>
              <w:spacing w:after="40"/>
              <w:rPr>
                <w:sz w:val="19"/>
              </w:rPr>
            </w:pPr>
            <w:del w:id="448" w:author="svcMRProcess" w:date="2015-12-11T23:44:00Z">
              <w:r>
                <w:rPr>
                  <w:sz w:val="20"/>
                </w:rPr>
                <w:delText xml:space="preserve"> </w:delText>
              </w:r>
            </w:del>
            <w:r>
              <w:rPr>
                <w:sz w:val="19"/>
              </w:rPr>
              <w:t>22 </w:t>
            </w:r>
            <w:del w:id="449" w:author="svcMRProcess" w:date="2015-12-11T23:44:00Z">
              <w:r>
                <w:rPr>
                  <w:sz w:val="20"/>
                </w:rPr>
                <w:delText xml:space="preserve">April </w:delText>
              </w:r>
            </w:del>
            <w:ins w:id="450" w:author="svcMRProcess" w:date="2015-12-11T23:44:00Z">
              <w:r>
                <w:rPr>
                  <w:sz w:val="19"/>
                </w:rPr>
                <w:t>Apr </w:t>
              </w:r>
            </w:ins>
            <w:r>
              <w:rPr>
                <w:sz w:val="19"/>
              </w:rPr>
              <w:t>1985</w:t>
            </w:r>
          </w:p>
        </w:tc>
        <w:tc>
          <w:tcPr>
            <w:tcW w:w="1417" w:type="dxa"/>
            <w:cellDel w:id="451" w:author="svcMRProcess" w:date="2015-12-11T23:44:00Z"/>
          </w:tcPr>
          <w:p>
            <w:pPr>
              <w:pStyle w:val="nTable"/>
              <w:rPr>
                <w:sz w:val="20"/>
              </w:rPr>
            </w:pPr>
          </w:p>
        </w:tc>
      </w:tr>
      <w:tr>
        <w:trPr>
          <w:cantSplit/>
        </w:trPr>
        <w:tc>
          <w:tcPr>
            <w:tcW w:w="2268" w:type="dxa"/>
          </w:tcPr>
          <w:p>
            <w:pPr>
              <w:pStyle w:val="nTable"/>
              <w:rPr>
                <w:del w:id="452" w:author="svcMRProcess" w:date="2015-12-11T23:44:00Z"/>
                <w:sz w:val="20"/>
              </w:rPr>
            </w:pPr>
            <w:r>
              <w:rPr>
                <w:i/>
                <w:sz w:val="19"/>
              </w:rPr>
              <w:t>Acts Amendment (Financial Administration and Audit) Act</w:t>
            </w:r>
            <w:del w:id="453" w:author="svcMRProcess" w:date="2015-12-11T23:44:00Z">
              <w:r>
                <w:rPr>
                  <w:i/>
                  <w:sz w:val="20"/>
                </w:rPr>
                <w:delText xml:space="preserve"> </w:delText>
              </w:r>
            </w:del>
            <w:ins w:id="454" w:author="svcMRProcess" w:date="2015-12-11T23:44:00Z">
              <w:r>
                <w:rPr>
                  <w:i/>
                  <w:sz w:val="19"/>
                </w:rPr>
                <w:t> </w:t>
              </w:r>
            </w:ins>
            <w:r>
              <w:rPr>
                <w:i/>
                <w:sz w:val="19"/>
              </w:rPr>
              <w:t>1985</w:t>
            </w:r>
            <w:del w:id="455" w:author="svcMRProcess" w:date="2015-12-11T23:44:00Z">
              <w:r>
                <w:rPr>
                  <w:sz w:val="20"/>
                </w:rPr>
                <w:delText>,</w:delText>
              </w:r>
            </w:del>
          </w:p>
          <w:p>
            <w:pPr>
              <w:pStyle w:val="nTable"/>
              <w:spacing w:after="40"/>
              <w:rPr>
                <w:sz w:val="19"/>
              </w:rPr>
            </w:pPr>
            <w:del w:id="456" w:author="svcMRProcess" w:date="2015-12-11T23:44:00Z">
              <w:r>
                <w:rPr>
                  <w:sz w:val="20"/>
                </w:rPr>
                <w:delText xml:space="preserve">section </w:delText>
              </w:r>
            </w:del>
            <w:ins w:id="457" w:author="svcMRProcess" w:date="2015-12-11T23:44:00Z">
              <w:r>
                <w:rPr>
                  <w:sz w:val="19"/>
                </w:rPr>
                <w:t xml:space="preserve"> s. </w:t>
              </w:r>
            </w:ins>
            <w:r>
              <w:rPr>
                <w:sz w:val="19"/>
              </w:rPr>
              <w:t>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w:t>
            </w:r>
            <w:del w:id="458" w:author="svcMRProcess" w:date="2015-12-11T23:44:00Z">
              <w:r>
                <w:rPr>
                  <w:sz w:val="20"/>
                </w:rPr>
                <w:delText xml:space="preserve">December </w:delText>
              </w:r>
            </w:del>
            <w:ins w:id="459" w:author="svcMRProcess" w:date="2015-12-11T23:44:00Z">
              <w:r>
                <w:rPr>
                  <w:sz w:val="19"/>
                </w:rPr>
                <w:t>Dec </w:t>
              </w:r>
            </w:ins>
            <w:r>
              <w:rPr>
                <w:sz w:val="19"/>
              </w:rPr>
              <w:t>1985</w:t>
            </w:r>
          </w:p>
        </w:tc>
        <w:tc>
          <w:tcPr>
            <w:tcW w:w="2551" w:type="dxa"/>
          </w:tcPr>
          <w:p>
            <w:pPr>
              <w:pStyle w:val="nTable"/>
              <w:spacing w:after="40"/>
              <w:rPr>
                <w:sz w:val="19"/>
              </w:rPr>
            </w:pPr>
            <w:r>
              <w:rPr>
                <w:sz w:val="19"/>
              </w:rPr>
              <w:t>1 </w:t>
            </w:r>
            <w:del w:id="460" w:author="svcMRProcess" w:date="2015-12-11T23:44:00Z">
              <w:r>
                <w:rPr>
                  <w:sz w:val="20"/>
                </w:rPr>
                <w:delText xml:space="preserve">July </w:delText>
              </w:r>
            </w:del>
            <w:ins w:id="461" w:author="svcMRProcess" w:date="2015-12-11T23:44:00Z">
              <w:r>
                <w:rPr>
                  <w:sz w:val="19"/>
                </w:rPr>
                <w:t>Jul </w:t>
              </w:r>
            </w:ins>
            <w:r>
              <w:rPr>
                <w:sz w:val="19"/>
              </w:rPr>
              <w:t>1986 (see </w:t>
            </w:r>
            <w:del w:id="462" w:author="svcMRProcess" w:date="2015-12-11T23:44:00Z">
              <w:r>
                <w:rPr>
                  <w:sz w:val="20"/>
                </w:rPr>
                <w:delText xml:space="preserve">section </w:delText>
              </w:r>
            </w:del>
            <w:ins w:id="463" w:author="svcMRProcess" w:date="2015-12-11T23:44:00Z">
              <w:r>
                <w:rPr>
                  <w:sz w:val="19"/>
                </w:rPr>
                <w:t>s. </w:t>
              </w:r>
            </w:ins>
            <w:r>
              <w:rPr>
                <w:sz w:val="19"/>
              </w:rPr>
              <w:t xml:space="preserve">2 and </w:t>
            </w:r>
            <w:r>
              <w:rPr>
                <w:i/>
                <w:sz w:val="19"/>
              </w:rPr>
              <w:t>Gazette</w:t>
            </w:r>
            <w:r>
              <w:rPr>
                <w:sz w:val="19"/>
              </w:rPr>
              <w:t xml:space="preserve"> 30 </w:t>
            </w:r>
            <w:del w:id="464" w:author="svcMRProcess" w:date="2015-12-11T23:44:00Z">
              <w:r>
                <w:rPr>
                  <w:sz w:val="20"/>
                </w:rPr>
                <w:delText xml:space="preserve">June </w:delText>
              </w:r>
            </w:del>
            <w:ins w:id="465" w:author="svcMRProcess" w:date="2015-12-11T23:44:00Z">
              <w:r>
                <w:rPr>
                  <w:sz w:val="19"/>
                </w:rPr>
                <w:t>Jun </w:t>
              </w:r>
            </w:ins>
            <w:r>
              <w:rPr>
                <w:sz w:val="19"/>
              </w:rPr>
              <w:t>1986 p.</w:t>
            </w:r>
            <w:ins w:id="466" w:author="svcMRProcess" w:date="2015-12-11T23:44:00Z">
              <w:r>
                <w:rPr>
                  <w:sz w:val="19"/>
                </w:rPr>
                <w:t> </w:t>
              </w:r>
            </w:ins>
            <w:r>
              <w:rPr>
                <w:sz w:val="19"/>
              </w:rPr>
              <w:t>2255)</w:t>
            </w:r>
          </w:p>
        </w:tc>
        <w:tc>
          <w:tcPr>
            <w:tcW w:w="1417" w:type="dxa"/>
            <w:cellDel w:id="467" w:author="svcMRProcess" w:date="2015-12-11T23:44:00Z"/>
          </w:tcPr>
          <w:p>
            <w:pPr>
              <w:pStyle w:val="nTable"/>
              <w:rPr>
                <w:sz w:val="20"/>
              </w:rPr>
            </w:pPr>
          </w:p>
        </w:tc>
      </w:tr>
      <w:tr>
        <w:trPr>
          <w:cantSplit/>
        </w:trPr>
        <w:tc>
          <w:tcPr>
            <w:tcW w:w="2268" w:type="dxa"/>
          </w:tcPr>
          <w:p>
            <w:pPr>
              <w:pStyle w:val="nTable"/>
              <w:rPr>
                <w:del w:id="468" w:author="svcMRProcess" w:date="2015-12-11T23:44:00Z"/>
                <w:sz w:val="20"/>
              </w:rPr>
            </w:pPr>
            <w:r>
              <w:rPr>
                <w:i/>
                <w:sz w:val="19"/>
              </w:rPr>
              <w:t>Rottnest Island Authority Act</w:t>
            </w:r>
            <w:del w:id="469" w:author="svcMRProcess" w:date="2015-12-11T23:44:00Z">
              <w:r>
                <w:rPr>
                  <w:i/>
                  <w:sz w:val="20"/>
                </w:rPr>
                <w:delText xml:space="preserve"> </w:delText>
              </w:r>
            </w:del>
            <w:ins w:id="470" w:author="svcMRProcess" w:date="2015-12-11T23:44:00Z">
              <w:r>
                <w:rPr>
                  <w:i/>
                  <w:sz w:val="19"/>
                </w:rPr>
                <w:t> </w:t>
              </w:r>
            </w:ins>
            <w:r>
              <w:rPr>
                <w:i/>
                <w:sz w:val="19"/>
              </w:rPr>
              <w:t>1987</w:t>
            </w:r>
            <w:del w:id="471" w:author="svcMRProcess" w:date="2015-12-11T23:44:00Z">
              <w:r>
                <w:rPr>
                  <w:sz w:val="20"/>
                </w:rPr>
                <w:delText>,</w:delText>
              </w:r>
            </w:del>
          </w:p>
          <w:p>
            <w:pPr>
              <w:pStyle w:val="nTable"/>
              <w:spacing w:after="40"/>
              <w:rPr>
                <w:sz w:val="19"/>
              </w:rPr>
            </w:pPr>
            <w:del w:id="472" w:author="svcMRProcess" w:date="2015-12-11T23:44:00Z">
              <w:r>
                <w:rPr>
                  <w:sz w:val="20"/>
                </w:rPr>
                <w:delText xml:space="preserve">section </w:delText>
              </w:r>
            </w:del>
            <w:ins w:id="473" w:author="svcMRProcess" w:date="2015-12-11T23:44:00Z">
              <w:r>
                <w:rPr>
                  <w:sz w:val="19"/>
                </w:rPr>
                <w:t xml:space="preserve"> s. </w:t>
              </w:r>
            </w:ins>
            <w:r>
              <w:rPr>
                <w:sz w:val="19"/>
              </w:rPr>
              <w:t>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w:t>
            </w:r>
            <w:del w:id="474" w:author="svcMRProcess" w:date="2015-12-11T23:44:00Z">
              <w:r>
                <w:rPr>
                  <w:sz w:val="20"/>
                </w:rPr>
                <w:delText xml:space="preserve">December </w:delText>
              </w:r>
            </w:del>
            <w:ins w:id="475" w:author="svcMRProcess" w:date="2015-12-11T23:44:00Z">
              <w:r>
                <w:rPr>
                  <w:sz w:val="19"/>
                </w:rPr>
                <w:t>Dec </w:t>
              </w:r>
            </w:ins>
            <w:r>
              <w:rPr>
                <w:sz w:val="19"/>
              </w:rPr>
              <w:t>1987</w:t>
            </w:r>
          </w:p>
        </w:tc>
        <w:tc>
          <w:tcPr>
            <w:tcW w:w="2551" w:type="dxa"/>
          </w:tcPr>
          <w:p>
            <w:pPr>
              <w:pStyle w:val="nTable"/>
              <w:rPr>
                <w:del w:id="476" w:author="svcMRProcess" w:date="2015-12-11T23:44:00Z"/>
                <w:sz w:val="20"/>
              </w:rPr>
            </w:pPr>
            <w:r>
              <w:rPr>
                <w:sz w:val="19"/>
              </w:rPr>
              <w:t>30 May</w:t>
            </w:r>
            <w:del w:id="477" w:author="svcMRProcess" w:date="2015-12-11T23:44:00Z">
              <w:r>
                <w:rPr>
                  <w:sz w:val="20"/>
                </w:rPr>
                <w:delText xml:space="preserve"> </w:delText>
              </w:r>
            </w:del>
            <w:ins w:id="478" w:author="svcMRProcess" w:date="2015-12-11T23:44:00Z">
              <w:r>
                <w:rPr>
                  <w:sz w:val="19"/>
                </w:rPr>
                <w:t> </w:t>
              </w:r>
            </w:ins>
            <w:r>
              <w:rPr>
                <w:sz w:val="19"/>
              </w:rPr>
              <w:t xml:space="preserve">1988 </w:t>
            </w:r>
          </w:p>
          <w:p>
            <w:pPr>
              <w:pStyle w:val="nTable"/>
              <w:spacing w:after="40"/>
              <w:rPr>
                <w:sz w:val="19"/>
              </w:rPr>
            </w:pPr>
            <w:r>
              <w:rPr>
                <w:sz w:val="19"/>
              </w:rPr>
              <w:t xml:space="preserve">(see </w:t>
            </w:r>
            <w:del w:id="479" w:author="svcMRProcess" w:date="2015-12-11T23:44:00Z">
              <w:r>
                <w:rPr>
                  <w:sz w:val="20"/>
                </w:rPr>
                <w:delText xml:space="preserve">section </w:delText>
              </w:r>
            </w:del>
            <w:ins w:id="480" w:author="svcMRProcess" w:date="2015-12-11T23:44:00Z">
              <w:r>
                <w:rPr>
                  <w:sz w:val="19"/>
                </w:rPr>
                <w:t>s. </w:t>
              </w:r>
            </w:ins>
            <w:r>
              <w:rPr>
                <w:sz w:val="19"/>
              </w:rPr>
              <w:t>2 and</w:t>
            </w:r>
            <w:del w:id="481" w:author="svcMRProcess" w:date="2015-12-11T23:44:00Z">
              <w:r>
                <w:rPr>
                  <w:sz w:val="20"/>
                </w:rPr>
                <w:delText> </w:delText>
              </w:r>
            </w:del>
            <w:ins w:id="482" w:author="svcMRProcess" w:date="2015-12-11T23:44:00Z">
              <w:r>
                <w:rPr>
                  <w:sz w:val="19"/>
                </w:rPr>
                <w:t xml:space="preserve"> </w:t>
              </w:r>
            </w:ins>
            <w:r>
              <w:rPr>
                <w:i/>
                <w:sz w:val="19"/>
              </w:rPr>
              <w:t>Gazette</w:t>
            </w:r>
            <w:r>
              <w:rPr>
                <w:sz w:val="19"/>
              </w:rPr>
              <w:t xml:space="preserve"> 30 May</w:t>
            </w:r>
            <w:del w:id="483" w:author="svcMRProcess" w:date="2015-12-11T23:44:00Z">
              <w:r>
                <w:rPr>
                  <w:sz w:val="20"/>
                </w:rPr>
                <w:delText xml:space="preserve"> </w:delText>
              </w:r>
            </w:del>
            <w:ins w:id="484" w:author="svcMRProcess" w:date="2015-12-11T23:44:00Z">
              <w:r>
                <w:rPr>
                  <w:sz w:val="19"/>
                </w:rPr>
                <w:t> </w:t>
              </w:r>
            </w:ins>
            <w:r>
              <w:rPr>
                <w:sz w:val="19"/>
              </w:rPr>
              <w:t>1988 p.</w:t>
            </w:r>
            <w:ins w:id="485" w:author="svcMRProcess" w:date="2015-12-11T23:44:00Z">
              <w:r>
                <w:rPr>
                  <w:sz w:val="19"/>
                </w:rPr>
                <w:t> </w:t>
              </w:r>
            </w:ins>
            <w:r>
              <w:rPr>
                <w:sz w:val="19"/>
              </w:rPr>
              <w:t>1823)</w:t>
            </w:r>
          </w:p>
        </w:tc>
        <w:tc>
          <w:tcPr>
            <w:tcW w:w="1417" w:type="dxa"/>
            <w:cellDel w:id="486" w:author="svcMRProcess" w:date="2015-12-11T23:44:00Z"/>
          </w:tcPr>
          <w:p>
            <w:pPr>
              <w:pStyle w:val="nTable"/>
              <w:rPr>
                <w:sz w:val="20"/>
              </w:rPr>
            </w:pPr>
          </w:p>
        </w:tc>
      </w:tr>
      <w:tr>
        <w:trPr>
          <w:cantSplit/>
        </w:trPr>
        <w:tc>
          <w:tcPr>
            <w:tcW w:w="2268" w:type="dxa"/>
          </w:tcPr>
          <w:p>
            <w:pPr>
              <w:pStyle w:val="nTable"/>
              <w:rPr>
                <w:del w:id="487" w:author="svcMRProcess" w:date="2015-12-11T23:44:00Z"/>
                <w:sz w:val="20"/>
              </w:rPr>
            </w:pPr>
            <w:r>
              <w:rPr>
                <w:i/>
                <w:sz w:val="19"/>
              </w:rPr>
              <w:t>Acts Amendment (Public Service) Act 1987</w:t>
            </w:r>
            <w:del w:id="488" w:author="svcMRProcess" w:date="2015-12-11T23:44:00Z">
              <w:r>
                <w:rPr>
                  <w:sz w:val="20"/>
                </w:rPr>
                <w:delText>,</w:delText>
              </w:r>
            </w:del>
          </w:p>
          <w:p>
            <w:pPr>
              <w:pStyle w:val="nTable"/>
              <w:spacing w:after="40"/>
              <w:rPr>
                <w:sz w:val="19"/>
              </w:rPr>
            </w:pPr>
            <w:del w:id="489" w:author="svcMRProcess" w:date="2015-12-11T23:44:00Z">
              <w:r>
                <w:rPr>
                  <w:sz w:val="20"/>
                </w:rPr>
                <w:delText xml:space="preserve">section </w:delText>
              </w:r>
            </w:del>
            <w:ins w:id="490" w:author="svcMRProcess" w:date="2015-12-11T23:44:00Z">
              <w:r>
                <w:rPr>
                  <w:sz w:val="19"/>
                </w:rPr>
                <w:t xml:space="preserve"> s. </w:t>
              </w:r>
            </w:ins>
            <w:r>
              <w:rPr>
                <w:sz w:val="19"/>
              </w:rPr>
              <w:t>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w:t>
            </w:r>
            <w:del w:id="491" w:author="svcMRProcess" w:date="2015-12-11T23:44:00Z">
              <w:r>
                <w:rPr>
                  <w:sz w:val="20"/>
                </w:rPr>
                <w:delText xml:space="preserve">December </w:delText>
              </w:r>
            </w:del>
            <w:ins w:id="492" w:author="svcMRProcess" w:date="2015-12-11T23:44:00Z">
              <w:r>
                <w:rPr>
                  <w:sz w:val="19"/>
                </w:rPr>
                <w:t>Dec </w:t>
              </w:r>
            </w:ins>
            <w:r>
              <w:rPr>
                <w:sz w:val="19"/>
              </w:rPr>
              <w:t>1987</w:t>
            </w:r>
          </w:p>
        </w:tc>
        <w:tc>
          <w:tcPr>
            <w:tcW w:w="2551" w:type="dxa"/>
          </w:tcPr>
          <w:p>
            <w:pPr>
              <w:pStyle w:val="nTable"/>
              <w:spacing w:after="40"/>
              <w:rPr>
                <w:sz w:val="19"/>
              </w:rPr>
            </w:pPr>
            <w:r>
              <w:rPr>
                <w:sz w:val="19"/>
              </w:rPr>
              <w:t>16 </w:t>
            </w:r>
            <w:del w:id="493" w:author="svcMRProcess" w:date="2015-12-11T23:44:00Z">
              <w:r>
                <w:rPr>
                  <w:sz w:val="20"/>
                </w:rPr>
                <w:delText xml:space="preserve">March </w:delText>
              </w:r>
            </w:del>
            <w:ins w:id="494" w:author="svcMRProcess" w:date="2015-12-11T23:44:00Z">
              <w:r>
                <w:rPr>
                  <w:sz w:val="19"/>
                </w:rPr>
                <w:t>Mar </w:t>
              </w:r>
            </w:ins>
            <w:r>
              <w:rPr>
                <w:sz w:val="19"/>
              </w:rPr>
              <w:t>1988 (see </w:t>
            </w:r>
            <w:del w:id="495" w:author="svcMRProcess" w:date="2015-12-11T23:44:00Z">
              <w:r>
                <w:rPr>
                  <w:sz w:val="20"/>
                </w:rPr>
                <w:delText xml:space="preserve">section </w:delText>
              </w:r>
            </w:del>
            <w:ins w:id="496" w:author="svcMRProcess" w:date="2015-12-11T23:44:00Z">
              <w:r>
                <w:rPr>
                  <w:sz w:val="19"/>
                </w:rPr>
                <w:t>s. </w:t>
              </w:r>
            </w:ins>
            <w:r>
              <w:rPr>
                <w:sz w:val="19"/>
              </w:rPr>
              <w:t xml:space="preserve">2 and </w:t>
            </w:r>
            <w:r>
              <w:rPr>
                <w:i/>
                <w:sz w:val="19"/>
              </w:rPr>
              <w:t>Gazette</w:t>
            </w:r>
            <w:r>
              <w:rPr>
                <w:sz w:val="19"/>
              </w:rPr>
              <w:t xml:space="preserve"> 16 </w:t>
            </w:r>
            <w:del w:id="497" w:author="svcMRProcess" w:date="2015-12-11T23:44:00Z">
              <w:r>
                <w:rPr>
                  <w:sz w:val="20"/>
                </w:rPr>
                <w:delText xml:space="preserve">March </w:delText>
              </w:r>
            </w:del>
            <w:ins w:id="498" w:author="svcMRProcess" w:date="2015-12-11T23:44:00Z">
              <w:r>
                <w:rPr>
                  <w:sz w:val="19"/>
                </w:rPr>
                <w:t>Mar </w:t>
              </w:r>
            </w:ins>
            <w:r>
              <w:rPr>
                <w:sz w:val="19"/>
              </w:rPr>
              <w:t>1988 p.</w:t>
            </w:r>
            <w:ins w:id="499" w:author="svcMRProcess" w:date="2015-12-11T23:44:00Z">
              <w:r>
                <w:rPr>
                  <w:sz w:val="19"/>
                </w:rPr>
                <w:t> </w:t>
              </w:r>
            </w:ins>
            <w:r>
              <w:rPr>
                <w:sz w:val="19"/>
              </w:rPr>
              <w:t>813)</w:t>
            </w:r>
          </w:p>
        </w:tc>
        <w:tc>
          <w:tcPr>
            <w:tcW w:w="1417" w:type="dxa"/>
            <w:cellDel w:id="500" w:author="svcMRProcess" w:date="2015-12-11T23:44:00Z"/>
          </w:tcPr>
          <w:p>
            <w:pPr>
              <w:pStyle w:val="nTable"/>
              <w:rPr>
                <w:sz w:val="20"/>
              </w:rPr>
            </w:pPr>
          </w:p>
        </w:tc>
      </w:tr>
      <w:tr>
        <w:trPr>
          <w:cantSplit/>
        </w:trPr>
        <w:tc>
          <w:tcPr>
            <w:tcW w:w="2268" w:type="dxa"/>
          </w:tcPr>
          <w:p>
            <w:pPr>
              <w:pStyle w:val="nTable"/>
              <w:keepNext/>
              <w:keepLines/>
              <w:spacing w:after="40"/>
              <w:rPr>
                <w:sz w:val="19"/>
              </w:rPr>
            </w:pPr>
            <w:r>
              <w:rPr>
                <w:i/>
                <w:sz w:val="19"/>
              </w:rPr>
              <w:t>Parks and Reserves Amendment Act 1990</w:t>
            </w:r>
          </w:p>
        </w:tc>
        <w:tc>
          <w:tcPr>
            <w:tcW w:w="1134" w:type="dxa"/>
          </w:tcPr>
          <w:p>
            <w:pPr>
              <w:pStyle w:val="nTable"/>
              <w:keepNext/>
              <w:keepLines/>
              <w:spacing w:after="40"/>
              <w:rPr>
                <w:sz w:val="19"/>
              </w:rPr>
            </w:pPr>
            <w:r>
              <w:rPr>
                <w:sz w:val="19"/>
              </w:rPr>
              <w:t>1 of 1990</w:t>
            </w:r>
          </w:p>
        </w:tc>
        <w:tc>
          <w:tcPr>
            <w:tcW w:w="1134" w:type="dxa"/>
          </w:tcPr>
          <w:p>
            <w:pPr>
              <w:pStyle w:val="nTable"/>
              <w:spacing w:after="40"/>
              <w:rPr>
                <w:sz w:val="19"/>
              </w:rPr>
            </w:pPr>
            <w:r>
              <w:rPr>
                <w:sz w:val="19"/>
              </w:rPr>
              <w:t>14 </w:t>
            </w:r>
            <w:del w:id="501" w:author="svcMRProcess" w:date="2015-12-11T23:44:00Z">
              <w:r>
                <w:rPr>
                  <w:sz w:val="20"/>
                </w:rPr>
                <w:delText xml:space="preserve">June </w:delText>
              </w:r>
            </w:del>
            <w:ins w:id="502" w:author="svcMRProcess" w:date="2015-12-11T23:44:00Z">
              <w:r>
                <w:rPr>
                  <w:sz w:val="19"/>
                </w:rPr>
                <w:t>Jun </w:t>
              </w:r>
            </w:ins>
            <w:r>
              <w:rPr>
                <w:sz w:val="19"/>
              </w:rPr>
              <w:t>1990</w:t>
            </w:r>
          </w:p>
        </w:tc>
        <w:tc>
          <w:tcPr>
            <w:tcW w:w="2551" w:type="dxa"/>
          </w:tcPr>
          <w:p>
            <w:pPr>
              <w:pStyle w:val="nTable"/>
              <w:spacing w:after="40"/>
              <w:rPr>
                <w:sz w:val="19"/>
              </w:rPr>
            </w:pPr>
            <w:r>
              <w:rPr>
                <w:sz w:val="19"/>
              </w:rPr>
              <w:t>14 </w:t>
            </w:r>
            <w:del w:id="503" w:author="svcMRProcess" w:date="2015-12-11T23:44:00Z">
              <w:r>
                <w:rPr>
                  <w:sz w:val="20"/>
                </w:rPr>
                <w:delText xml:space="preserve">June </w:delText>
              </w:r>
            </w:del>
            <w:ins w:id="504" w:author="svcMRProcess" w:date="2015-12-11T23:44:00Z">
              <w:r>
                <w:rPr>
                  <w:sz w:val="19"/>
                </w:rPr>
                <w:t>Jun </w:t>
              </w:r>
            </w:ins>
            <w:r>
              <w:rPr>
                <w:sz w:val="19"/>
              </w:rPr>
              <w:t>1990 (see </w:t>
            </w:r>
            <w:del w:id="505" w:author="svcMRProcess" w:date="2015-12-11T23:44:00Z">
              <w:r>
                <w:rPr>
                  <w:sz w:val="20"/>
                </w:rPr>
                <w:delText xml:space="preserve">section </w:delText>
              </w:r>
            </w:del>
            <w:ins w:id="506" w:author="svcMRProcess" w:date="2015-12-11T23:44:00Z">
              <w:r>
                <w:rPr>
                  <w:sz w:val="19"/>
                </w:rPr>
                <w:t>s. </w:t>
              </w:r>
            </w:ins>
            <w:r>
              <w:rPr>
                <w:sz w:val="19"/>
              </w:rPr>
              <w:t>2)</w:t>
            </w:r>
          </w:p>
        </w:tc>
        <w:tc>
          <w:tcPr>
            <w:tcW w:w="1417" w:type="dxa"/>
            <w:cellDel w:id="507" w:author="svcMRProcess" w:date="2015-12-11T23:44:00Z"/>
          </w:tcPr>
          <w:p>
            <w:pPr>
              <w:pStyle w:val="nTable"/>
              <w:keepNext/>
              <w:keepLines/>
              <w:rPr>
                <w:sz w:val="20"/>
              </w:rPr>
            </w:pPr>
          </w:p>
        </w:tc>
      </w:tr>
      <w:tr>
        <w:trPr>
          <w:cantSplit/>
        </w:trPr>
        <w:tc>
          <w:tcPr>
            <w:tcW w:w="2268" w:type="dxa"/>
          </w:tcPr>
          <w:p>
            <w:pPr>
              <w:pStyle w:val="nTable"/>
              <w:rPr>
                <w:del w:id="508" w:author="svcMRProcess" w:date="2015-12-11T23:44:00Z"/>
                <w:sz w:val="20"/>
              </w:rPr>
            </w:pPr>
            <w:r>
              <w:rPr>
                <w:i/>
                <w:sz w:val="19"/>
              </w:rPr>
              <w:t>Statutes (Repeals and Minor Amendments) Act 1994</w:t>
            </w:r>
            <w:del w:id="509" w:author="svcMRProcess" w:date="2015-12-11T23:44:00Z">
              <w:r>
                <w:rPr>
                  <w:sz w:val="20"/>
                </w:rPr>
                <w:delText>,</w:delText>
              </w:r>
            </w:del>
          </w:p>
          <w:p>
            <w:pPr>
              <w:pStyle w:val="nTable"/>
              <w:spacing w:after="40"/>
              <w:rPr>
                <w:sz w:val="19"/>
              </w:rPr>
            </w:pPr>
            <w:del w:id="510" w:author="svcMRProcess" w:date="2015-12-11T23:44:00Z">
              <w:r>
                <w:rPr>
                  <w:sz w:val="20"/>
                </w:rPr>
                <w:delText xml:space="preserve">section </w:delText>
              </w:r>
            </w:del>
            <w:ins w:id="511" w:author="svcMRProcess" w:date="2015-12-11T23:44:00Z">
              <w:r>
                <w:rPr>
                  <w:sz w:val="19"/>
                </w:rPr>
                <w:t xml:space="preserve"> s. </w:t>
              </w:r>
            </w:ins>
            <w:r>
              <w:rPr>
                <w:sz w:val="19"/>
              </w:rPr>
              <w:t>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w:t>
            </w:r>
            <w:del w:id="512" w:author="svcMRProcess" w:date="2015-12-11T23:44:00Z">
              <w:r>
                <w:rPr>
                  <w:sz w:val="20"/>
                </w:rPr>
                <w:delText xml:space="preserve">December </w:delText>
              </w:r>
            </w:del>
            <w:ins w:id="513" w:author="svcMRProcess" w:date="2015-12-11T23:44:00Z">
              <w:r>
                <w:rPr>
                  <w:sz w:val="19"/>
                </w:rPr>
                <w:t>Dec </w:t>
              </w:r>
            </w:ins>
            <w:r>
              <w:rPr>
                <w:sz w:val="19"/>
              </w:rPr>
              <w:t>1994</w:t>
            </w:r>
          </w:p>
        </w:tc>
        <w:tc>
          <w:tcPr>
            <w:tcW w:w="2551" w:type="dxa"/>
          </w:tcPr>
          <w:p>
            <w:pPr>
              <w:pStyle w:val="nTable"/>
              <w:spacing w:after="40"/>
              <w:rPr>
                <w:sz w:val="19"/>
              </w:rPr>
            </w:pPr>
            <w:r>
              <w:rPr>
                <w:sz w:val="19"/>
              </w:rPr>
              <w:t>9 </w:t>
            </w:r>
            <w:del w:id="514" w:author="svcMRProcess" w:date="2015-12-11T23:44:00Z">
              <w:r>
                <w:rPr>
                  <w:sz w:val="20"/>
                </w:rPr>
                <w:delText xml:space="preserve">December </w:delText>
              </w:r>
            </w:del>
            <w:ins w:id="515" w:author="svcMRProcess" w:date="2015-12-11T23:44:00Z">
              <w:r>
                <w:rPr>
                  <w:sz w:val="19"/>
                </w:rPr>
                <w:t>Dec </w:t>
              </w:r>
            </w:ins>
            <w:r>
              <w:rPr>
                <w:sz w:val="19"/>
              </w:rPr>
              <w:t>1994 (see </w:t>
            </w:r>
            <w:del w:id="516" w:author="svcMRProcess" w:date="2015-12-11T23:44:00Z">
              <w:r>
                <w:rPr>
                  <w:sz w:val="20"/>
                </w:rPr>
                <w:delText xml:space="preserve">section </w:delText>
              </w:r>
            </w:del>
            <w:ins w:id="517" w:author="svcMRProcess" w:date="2015-12-11T23:44:00Z">
              <w:r>
                <w:rPr>
                  <w:sz w:val="19"/>
                </w:rPr>
                <w:t>s. </w:t>
              </w:r>
            </w:ins>
            <w:r>
              <w:rPr>
                <w:sz w:val="19"/>
              </w:rPr>
              <w:t>2)</w:t>
            </w:r>
          </w:p>
        </w:tc>
        <w:tc>
          <w:tcPr>
            <w:tcW w:w="1417" w:type="dxa"/>
            <w:cellDel w:id="518" w:author="svcMRProcess" w:date="2015-12-11T23:44:00Z"/>
          </w:tcPr>
          <w:p>
            <w:pPr>
              <w:pStyle w:val="nTable"/>
              <w:rPr>
                <w:sz w:val="20"/>
              </w:rPr>
            </w:pPr>
          </w:p>
        </w:tc>
      </w:tr>
      <w:tr>
        <w:trPr>
          <w:cantSplit/>
        </w:trPr>
        <w:tc>
          <w:tcPr>
            <w:tcW w:w="2268" w:type="dxa"/>
          </w:tcPr>
          <w:p>
            <w:pPr>
              <w:pStyle w:val="nTable"/>
              <w:rPr>
                <w:del w:id="519" w:author="svcMRProcess" w:date="2015-12-11T23:44:00Z"/>
                <w:sz w:val="20"/>
              </w:rPr>
            </w:pPr>
            <w:r>
              <w:rPr>
                <w:i/>
                <w:sz w:val="19"/>
              </w:rPr>
              <w:t>Land, Parks and Reserves Amendment Act 1995</w:t>
            </w:r>
            <w:del w:id="520" w:author="svcMRProcess" w:date="2015-12-11T23:44:00Z">
              <w:r>
                <w:rPr>
                  <w:sz w:val="20"/>
                </w:rPr>
                <w:delText>,</w:delText>
              </w:r>
            </w:del>
          </w:p>
          <w:p>
            <w:pPr>
              <w:pStyle w:val="nTable"/>
              <w:spacing w:after="40"/>
              <w:rPr>
                <w:sz w:val="19"/>
              </w:rPr>
            </w:pPr>
            <w:del w:id="521" w:author="svcMRProcess" w:date="2015-12-11T23:44:00Z">
              <w:r>
                <w:rPr>
                  <w:sz w:val="20"/>
                </w:rPr>
                <w:delText xml:space="preserve">Part </w:delText>
              </w:r>
            </w:del>
            <w:ins w:id="522" w:author="svcMRProcess" w:date="2015-12-11T23:44:00Z">
              <w:r>
                <w:rPr>
                  <w:sz w:val="19"/>
                </w:rPr>
                <w:t xml:space="preserve"> Pt. </w:t>
              </w:r>
            </w:ins>
            <w:r>
              <w:rPr>
                <w:sz w:val="19"/>
              </w:rPr>
              <w:t>3</w:t>
            </w:r>
          </w:p>
        </w:tc>
        <w:tc>
          <w:tcPr>
            <w:tcW w:w="1134" w:type="dxa"/>
          </w:tcPr>
          <w:p>
            <w:pPr>
              <w:pStyle w:val="nTable"/>
              <w:spacing w:after="40"/>
              <w:rPr>
                <w:sz w:val="19"/>
              </w:rPr>
            </w:pPr>
            <w:r>
              <w:rPr>
                <w:sz w:val="19"/>
              </w:rPr>
              <w:t>5 of 1995</w:t>
            </w:r>
          </w:p>
        </w:tc>
        <w:tc>
          <w:tcPr>
            <w:tcW w:w="1134" w:type="dxa"/>
          </w:tcPr>
          <w:p>
            <w:pPr>
              <w:pStyle w:val="nTable"/>
              <w:spacing w:after="40"/>
              <w:rPr>
                <w:sz w:val="19"/>
              </w:rPr>
            </w:pPr>
            <w:r>
              <w:rPr>
                <w:sz w:val="19"/>
              </w:rPr>
              <w:t>24 May</w:t>
            </w:r>
            <w:del w:id="523" w:author="svcMRProcess" w:date="2015-12-11T23:44:00Z">
              <w:r>
                <w:rPr>
                  <w:sz w:val="20"/>
                </w:rPr>
                <w:delText xml:space="preserve"> </w:delText>
              </w:r>
            </w:del>
            <w:ins w:id="524" w:author="svcMRProcess" w:date="2015-12-11T23:44:00Z">
              <w:r>
                <w:rPr>
                  <w:sz w:val="19"/>
                </w:rPr>
                <w:t> </w:t>
              </w:r>
            </w:ins>
            <w:r>
              <w:rPr>
                <w:sz w:val="19"/>
              </w:rPr>
              <w:t>1995</w:t>
            </w:r>
          </w:p>
        </w:tc>
        <w:tc>
          <w:tcPr>
            <w:tcW w:w="2551" w:type="dxa"/>
          </w:tcPr>
          <w:p>
            <w:pPr>
              <w:pStyle w:val="nTable"/>
              <w:spacing w:after="40"/>
              <w:rPr>
                <w:sz w:val="19"/>
              </w:rPr>
            </w:pPr>
            <w:r>
              <w:rPr>
                <w:sz w:val="19"/>
              </w:rPr>
              <w:t>5 </w:t>
            </w:r>
            <w:del w:id="525" w:author="svcMRProcess" w:date="2015-12-11T23:44:00Z">
              <w:r>
                <w:rPr>
                  <w:sz w:val="20"/>
                </w:rPr>
                <w:delText xml:space="preserve">August </w:delText>
              </w:r>
            </w:del>
            <w:ins w:id="526" w:author="svcMRProcess" w:date="2015-12-11T23:44:00Z">
              <w:r>
                <w:rPr>
                  <w:sz w:val="19"/>
                </w:rPr>
                <w:t>Aug </w:t>
              </w:r>
            </w:ins>
            <w:r>
              <w:rPr>
                <w:sz w:val="19"/>
              </w:rPr>
              <w:t>1995 (see </w:t>
            </w:r>
            <w:del w:id="527" w:author="svcMRProcess" w:date="2015-12-11T23:44:00Z">
              <w:r>
                <w:rPr>
                  <w:sz w:val="20"/>
                </w:rPr>
                <w:delText xml:space="preserve">section </w:delText>
              </w:r>
            </w:del>
            <w:ins w:id="528" w:author="svcMRProcess" w:date="2015-12-11T23:44:00Z">
              <w:r>
                <w:rPr>
                  <w:sz w:val="19"/>
                </w:rPr>
                <w:t>s. </w:t>
              </w:r>
            </w:ins>
            <w:r>
              <w:rPr>
                <w:sz w:val="19"/>
              </w:rPr>
              <w:t xml:space="preserve">2 and </w:t>
            </w:r>
            <w:r>
              <w:rPr>
                <w:i/>
                <w:sz w:val="19"/>
              </w:rPr>
              <w:t>Gazette</w:t>
            </w:r>
            <w:r>
              <w:rPr>
                <w:sz w:val="19"/>
              </w:rPr>
              <w:t xml:space="preserve"> 4 </w:t>
            </w:r>
            <w:del w:id="529" w:author="svcMRProcess" w:date="2015-12-11T23:44:00Z">
              <w:r>
                <w:rPr>
                  <w:sz w:val="20"/>
                </w:rPr>
                <w:delText xml:space="preserve">August </w:delText>
              </w:r>
            </w:del>
            <w:ins w:id="530" w:author="svcMRProcess" w:date="2015-12-11T23:44:00Z">
              <w:r>
                <w:rPr>
                  <w:sz w:val="19"/>
                </w:rPr>
                <w:t>Aug </w:t>
              </w:r>
            </w:ins>
            <w:r>
              <w:rPr>
                <w:sz w:val="19"/>
              </w:rPr>
              <w:t>1995 p.</w:t>
            </w:r>
            <w:ins w:id="531" w:author="svcMRProcess" w:date="2015-12-11T23:44:00Z">
              <w:r>
                <w:rPr>
                  <w:sz w:val="19"/>
                </w:rPr>
                <w:t> </w:t>
              </w:r>
            </w:ins>
            <w:r>
              <w:rPr>
                <w:sz w:val="19"/>
              </w:rPr>
              <w:t>3309)</w:t>
            </w:r>
          </w:p>
        </w:tc>
        <w:tc>
          <w:tcPr>
            <w:tcW w:w="1417" w:type="dxa"/>
            <w:cellDel w:id="532" w:author="svcMRProcess" w:date="2015-12-11T23:44:00Z"/>
          </w:tcPr>
          <w:p>
            <w:pPr>
              <w:pStyle w:val="nTable"/>
              <w:rPr>
                <w:sz w:val="20"/>
              </w:rPr>
            </w:pPr>
          </w:p>
        </w:tc>
      </w:tr>
      <w:tr>
        <w:trPr>
          <w:cantSplit/>
        </w:trPr>
        <w:tc>
          <w:tcPr>
            <w:tcW w:w="2268" w:type="dxa"/>
          </w:tcPr>
          <w:p>
            <w:pPr>
              <w:pStyle w:val="nTable"/>
              <w:rPr>
                <w:del w:id="533" w:author="svcMRProcess" w:date="2015-12-11T23:44:00Z"/>
                <w:sz w:val="20"/>
              </w:rPr>
            </w:pPr>
            <w:r>
              <w:rPr>
                <w:i/>
                <w:sz w:val="19"/>
              </w:rPr>
              <w:t>Sentencing (Consequential Provisions) Act 1995</w:t>
            </w:r>
            <w:del w:id="534" w:author="svcMRProcess" w:date="2015-12-11T23:44:00Z">
              <w:r>
                <w:rPr>
                  <w:sz w:val="20"/>
                </w:rPr>
                <w:delText>,</w:delText>
              </w:r>
            </w:del>
          </w:p>
          <w:p>
            <w:pPr>
              <w:pStyle w:val="nTable"/>
              <w:spacing w:after="40"/>
              <w:rPr>
                <w:sz w:val="19"/>
              </w:rPr>
            </w:pPr>
            <w:del w:id="535" w:author="svcMRProcess" w:date="2015-12-11T23:44:00Z">
              <w:r>
                <w:rPr>
                  <w:sz w:val="20"/>
                </w:rPr>
                <w:delText xml:space="preserve">Part </w:delText>
              </w:r>
            </w:del>
            <w:ins w:id="536" w:author="svcMRProcess" w:date="2015-12-11T23:44:00Z">
              <w:r>
                <w:rPr>
                  <w:sz w:val="19"/>
                </w:rPr>
                <w:t xml:space="preserve"> Pt. </w:t>
              </w:r>
            </w:ins>
            <w:r>
              <w:rPr>
                <w:sz w:val="19"/>
              </w:rPr>
              <w:t>59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w:t>
            </w:r>
            <w:del w:id="537" w:author="svcMRProcess" w:date="2015-12-11T23:44:00Z">
              <w:r>
                <w:rPr>
                  <w:sz w:val="20"/>
                </w:rPr>
                <w:delText xml:space="preserve">January </w:delText>
              </w:r>
            </w:del>
            <w:ins w:id="538" w:author="svcMRProcess" w:date="2015-12-11T23:44:00Z">
              <w:r>
                <w:rPr>
                  <w:sz w:val="19"/>
                </w:rPr>
                <w:t>Jan </w:t>
              </w:r>
            </w:ins>
            <w:r>
              <w:rPr>
                <w:sz w:val="19"/>
              </w:rPr>
              <w:t>1996</w:t>
            </w:r>
          </w:p>
        </w:tc>
        <w:tc>
          <w:tcPr>
            <w:tcW w:w="2551" w:type="dxa"/>
          </w:tcPr>
          <w:p>
            <w:pPr>
              <w:pStyle w:val="nTable"/>
              <w:spacing w:after="40"/>
              <w:rPr>
                <w:sz w:val="19"/>
              </w:rPr>
            </w:pPr>
            <w:r>
              <w:rPr>
                <w:sz w:val="19"/>
              </w:rPr>
              <w:t>4 </w:t>
            </w:r>
            <w:del w:id="539" w:author="svcMRProcess" w:date="2015-12-11T23:44:00Z">
              <w:r>
                <w:rPr>
                  <w:sz w:val="20"/>
                </w:rPr>
                <w:delText xml:space="preserve">November </w:delText>
              </w:r>
            </w:del>
            <w:ins w:id="540" w:author="svcMRProcess" w:date="2015-12-11T23:44:00Z">
              <w:r>
                <w:rPr>
                  <w:sz w:val="19"/>
                </w:rPr>
                <w:t>Nov </w:t>
              </w:r>
            </w:ins>
            <w:r>
              <w:rPr>
                <w:sz w:val="19"/>
              </w:rPr>
              <w:t xml:space="preserve">1996 (see </w:t>
            </w:r>
            <w:del w:id="541" w:author="svcMRProcess" w:date="2015-12-11T23:44:00Z">
              <w:r>
                <w:rPr>
                  <w:sz w:val="20"/>
                </w:rPr>
                <w:delText xml:space="preserve">section </w:delText>
              </w:r>
            </w:del>
            <w:ins w:id="542" w:author="svcMRProcess" w:date="2015-12-11T23:44:00Z">
              <w:r>
                <w:rPr>
                  <w:sz w:val="19"/>
                </w:rPr>
                <w:t>s. </w:t>
              </w:r>
            </w:ins>
            <w:r>
              <w:rPr>
                <w:sz w:val="19"/>
              </w:rPr>
              <w:t xml:space="preserve">2 and </w:t>
            </w:r>
            <w:r>
              <w:rPr>
                <w:i/>
                <w:sz w:val="19"/>
              </w:rPr>
              <w:t>Gazette</w:t>
            </w:r>
            <w:r>
              <w:rPr>
                <w:sz w:val="19"/>
              </w:rPr>
              <w:t xml:space="preserve"> 25 </w:t>
            </w:r>
            <w:del w:id="543" w:author="svcMRProcess" w:date="2015-12-11T23:44:00Z">
              <w:r>
                <w:rPr>
                  <w:sz w:val="20"/>
                </w:rPr>
                <w:delText xml:space="preserve">October </w:delText>
              </w:r>
            </w:del>
            <w:ins w:id="544" w:author="svcMRProcess" w:date="2015-12-11T23:44:00Z">
              <w:r>
                <w:rPr>
                  <w:sz w:val="19"/>
                </w:rPr>
                <w:t>Oct </w:t>
              </w:r>
            </w:ins>
            <w:r>
              <w:rPr>
                <w:sz w:val="19"/>
              </w:rPr>
              <w:t>1996 p.</w:t>
            </w:r>
            <w:ins w:id="545" w:author="svcMRProcess" w:date="2015-12-11T23:44:00Z">
              <w:r>
                <w:rPr>
                  <w:sz w:val="19"/>
                </w:rPr>
                <w:t> </w:t>
              </w:r>
            </w:ins>
            <w:r>
              <w:rPr>
                <w:sz w:val="19"/>
              </w:rPr>
              <w:t>5632)</w:t>
            </w:r>
          </w:p>
        </w:tc>
        <w:tc>
          <w:tcPr>
            <w:tcW w:w="1417" w:type="dxa"/>
            <w:cellDel w:id="546" w:author="svcMRProcess" w:date="2015-12-11T23:44:00Z"/>
          </w:tcPr>
          <w:p>
            <w:pPr>
              <w:pStyle w:val="nTable"/>
              <w:rPr>
                <w:sz w:val="20"/>
              </w:rPr>
            </w:pPr>
          </w:p>
        </w:tc>
      </w:tr>
      <w:tr>
        <w:trPr>
          <w:cantSplit/>
        </w:trPr>
        <w:tc>
          <w:tcPr>
            <w:tcW w:w="2268" w:type="dxa"/>
          </w:tcPr>
          <w:p>
            <w:pPr>
              <w:pStyle w:val="nTable"/>
              <w:spacing w:after="40"/>
              <w:rPr>
                <w:sz w:val="19"/>
              </w:rPr>
            </w:pPr>
            <w:r>
              <w:rPr>
                <w:i/>
                <w:sz w:val="19"/>
              </w:rPr>
              <w:t>Acts Amendment (Land Administration) Act 1997</w:t>
            </w:r>
            <w:del w:id="547" w:author="svcMRProcess" w:date="2015-12-11T23:44:00Z">
              <w:r>
                <w:rPr>
                  <w:sz w:val="20"/>
                </w:rPr>
                <w:delText>,</w:delText>
              </w:r>
              <w:r>
                <w:rPr>
                  <w:sz w:val="20"/>
                </w:rPr>
                <w:br/>
                <w:delText xml:space="preserve">Part </w:delText>
              </w:r>
            </w:del>
            <w:ins w:id="548" w:author="svcMRProcess" w:date="2015-12-11T23:44:00Z">
              <w:r>
                <w:rPr>
                  <w:sz w:val="19"/>
                </w:rPr>
                <w:t xml:space="preserve"> Pt. </w:t>
              </w:r>
            </w:ins>
            <w:r>
              <w:rPr>
                <w:sz w:val="19"/>
              </w:rPr>
              <w:t>48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w:t>
            </w:r>
            <w:del w:id="549" w:author="svcMRProcess" w:date="2015-12-11T23:44:00Z">
              <w:r>
                <w:rPr>
                  <w:sz w:val="20"/>
                </w:rPr>
                <w:delText xml:space="preserve">October </w:delText>
              </w:r>
            </w:del>
            <w:ins w:id="550" w:author="svcMRProcess" w:date="2015-12-11T23:44:00Z">
              <w:r>
                <w:rPr>
                  <w:sz w:val="19"/>
                </w:rPr>
                <w:t>Oct </w:t>
              </w:r>
            </w:ins>
            <w:r>
              <w:rPr>
                <w:sz w:val="19"/>
              </w:rPr>
              <w:t>1997</w:t>
            </w:r>
          </w:p>
        </w:tc>
        <w:tc>
          <w:tcPr>
            <w:tcW w:w="2551" w:type="dxa"/>
          </w:tcPr>
          <w:p>
            <w:pPr>
              <w:pStyle w:val="nTable"/>
              <w:spacing w:after="40"/>
              <w:rPr>
                <w:sz w:val="19"/>
              </w:rPr>
            </w:pPr>
            <w:r>
              <w:rPr>
                <w:sz w:val="19"/>
              </w:rPr>
              <w:t>30 </w:t>
            </w:r>
            <w:del w:id="551" w:author="svcMRProcess" w:date="2015-12-11T23:44:00Z">
              <w:r>
                <w:rPr>
                  <w:sz w:val="20"/>
                </w:rPr>
                <w:delText xml:space="preserve">March </w:delText>
              </w:r>
            </w:del>
            <w:ins w:id="552" w:author="svcMRProcess" w:date="2015-12-11T23:44:00Z">
              <w:r>
                <w:rPr>
                  <w:sz w:val="19"/>
                </w:rPr>
                <w:t>Mar </w:t>
              </w:r>
            </w:ins>
            <w:r>
              <w:rPr>
                <w:sz w:val="19"/>
              </w:rPr>
              <w:t>1998 (see </w:t>
            </w:r>
            <w:del w:id="553" w:author="svcMRProcess" w:date="2015-12-11T23:44:00Z">
              <w:r>
                <w:rPr>
                  <w:sz w:val="20"/>
                </w:rPr>
                <w:delText xml:space="preserve">section </w:delText>
              </w:r>
            </w:del>
            <w:ins w:id="554" w:author="svcMRProcess" w:date="2015-12-11T23:44:00Z">
              <w:r>
                <w:rPr>
                  <w:sz w:val="19"/>
                </w:rPr>
                <w:t>s. </w:t>
              </w:r>
            </w:ins>
            <w:r>
              <w:rPr>
                <w:sz w:val="19"/>
              </w:rPr>
              <w:t>2 and</w:t>
            </w:r>
            <w:del w:id="555" w:author="svcMRProcess" w:date="2015-12-11T23:44:00Z">
              <w:r>
                <w:rPr>
                  <w:sz w:val="20"/>
                </w:rPr>
                <w:delText> </w:delText>
              </w:r>
            </w:del>
            <w:ins w:id="556" w:author="svcMRProcess" w:date="2015-12-11T23:44:00Z">
              <w:r>
                <w:rPr>
                  <w:sz w:val="19"/>
                </w:rPr>
                <w:t xml:space="preserve"> </w:t>
              </w:r>
            </w:ins>
            <w:r>
              <w:rPr>
                <w:i/>
                <w:sz w:val="19"/>
              </w:rPr>
              <w:t>Gazette</w:t>
            </w:r>
            <w:r>
              <w:rPr>
                <w:sz w:val="19"/>
              </w:rPr>
              <w:t xml:space="preserve"> 27 </w:t>
            </w:r>
            <w:del w:id="557" w:author="svcMRProcess" w:date="2015-12-11T23:44:00Z">
              <w:r>
                <w:rPr>
                  <w:sz w:val="20"/>
                </w:rPr>
                <w:delText xml:space="preserve">March </w:delText>
              </w:r>
            </w:del>
            <w:ins w:id="558" w:author="svcMRProcess" w:date="2015-12-11T23:44:00Z">
              <w:r>
                <w:rPr>
                  <w:sz w:val="19"/>
                </w:rPr>
                <w:t>Mar </w:t>
              </w:r>
            </w:ins>
            <w:r>
              <w:rPr>
                <w:sz w:val="19"/>
              </w:rPr>
              <w:t>1998 p.</w:t>
            </w:r>
            <w:ins w:id="559" w:author="svcMRProcess" w:date="2015-12-11T23:44:00Z">
              <w:r>
                <w:rPr>
                  <w:sz w:val="19"/>
                </w:rPr>
                <w:t> </w:t>
              </w:r>
            </w:ins>
            <w:r>
              <w:rPr>
                <w:sz w:val="19"/>
              </w:rPr>
              <w:t>1765)</w:t>
            </w:r>
          </w:p>
        </w:tc>
        <w:tc>
          <w:tcPr>
            <w:tcW w:w="1417" w:type="dxa"/>
            <w:cellDel w:id="560" w:author="svcMRProcess" w:date="2015-12-11T23:44:00Z"/>
          </w:tcPr>
          <w:p>
            <w:pPr>
              <w:pStyle w:val="nTable"/>
              <w:rPr>
                <w:sz w:val="20"/>
              </w:rPr>
            </w:pPr>
          </w:p>
        </w:tc>
      </w:tr>
      <w:tr>
        <w:trPr>
          <w:cantSplit/>
        </w:trPr>
        <w:tc>
          <w:tcPr>
            <w:tcW w:w="2268" w:type="dxa"/>
          </w:tcPr>
          <w:p>
            <w:pPr>
              <w:pStyle w:val="nTable"/>
              <w:rPr>
                <w:del w:id="561" w:author="svcMRProcess" w:date="2015-12-11T23:44:00Z"/>
                <w:sz w:val="20"/>
              </w:rPr>
            </w:pPr>
            <w:r>
              <w:rPr>
                <w:i/>
                <w:sz w:val="19"/>
              </w:rPr>
              <w:t>Botanic Gardens and Parks Authority Act</w:t>
            </w:r>
            <w:del w:id="562" w:author="svcMRProcess" w:date="2015-12-11T23:44:00Z">
              <w:r>
                <w:rPr>
                  <w:i/>
                  <w:sz w:val="20"/>
                </w:rPr>
                <w:delText xml:space="preserve"> </w:delText>
              </w:r>
            </w:del>
            <w:ins w:id="563" w:author="svcMRProcess" w:date="2015-12-11T23:44:00Z">
              <w:r>
                <w:rPr>
                  <w:i/>
                  <w:sz w:val="19"/>
                </w:rPr>
                <w:t> </w:t>
              </w:r>
            </w:ins>
            <w:r>
              <w:rPr>
                <w:i/>
                <w:sz w:val="19"/>
              </w:rPr>
              <w:t>1998</w:t>
            </w:r>
            <w:del w:id="564" w:author="svcMRProcess" w:date="2015-12-11T23:44:00Z">
              <w:r>
                <w:rPr>
                  <w:sz w:val="20"/>
                </w:rPr>
                <w:delText>,</w:delText>
              </w:r>
            </w:del>
          </w:p>
          <w:p>
            <w:pPr>
              <w:pStyle w:val="nTable"/>
              <w:spacing w:after="40"/>
              <w:rPr>
                <w:sz w:val="19"/>
              </w:rPr>
            </w:pPr>
            <w:del w:id="565" w:author="svcMRProcess" w:date="2015-12-11T23:44:00Z">
              <w:r>
                <w:rPr>
                  <w:sz w:val="20"/>
                </w:rPr>
                <w:delText xml:space="preserve">section </w:delText>
              </w:r>
            </w:del>
            <w:ins w:id="566" w:author="svcMRProcess" w:date="2015-12-11T23:44:00Z">
              <w:r>
                <w:rPr>
                  <w:sz w:val="19"/>
                </w:rPr>
                <w:t xml:space="preserve"> s. </w:t>
              </w:r>
            </w:ins>
            <w:r>
              <w:rPr>
                <w:sz w:val="19"/>
              </w:rPr>
              <w:t>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w:t>
            </w:r>
            <w:del w:id="567" w:author="svcMRProcess" w:date="2015-12-11T23:44:00Z">
              <w:r>
                <w:rPr>
                  <w:sz w:val="20"/>
                </w:rPr>
                <w:delText xml:space="preserve"> December </w:delText>
              </w:r>
            </w:del>
            <w:ins w:id="568" w:author="svcMRProcess" w:date="2015-12-11T23:44:00Z">
              <w:r>
                <w:rPr>
                  <w:sz w:val="19"/>
                </w:rPr>
                <w:t> Dec </w:t>
              </w:r>
            </w:ins>
            <w:r>
              <w:rPr>
                <w:sz w:val="19"/>
              </w:rPr>
              <w:t>1998</w:t>
            </w:r>
          </w:p>
        </w:tc>
        <w:tc>
          <w:tcPr>
            <w:tcW w:w="2551" w:type="dxa"/>
          </w:tcPr>
          <w:p>
            <w:pPr>
              <w:pStyle w:val="nTable"/>
              <w:spacing w:after="40"/>
              <w:rPr>
                <w:sz w:val="19"/>
              </w:rPr>
            </w:pPr>
            <w:r>
              <w:rPr>
                <w:sz w:val="19"/>
              </w:rPr>
              <w:t>1</w:t>
            </w:r>
            <w:del w:id="569" w:author="svcMRProcess" w:date="2015-12-11T23:44:00Z">
              <w:r>
                <w:rPr>
                  <w:sz w:val="20"/>
                </w:rPr>
                <w:delText xml:space="preserve"> July </w:delText>
              </w:r>
            </w:del>
            <w:ins w:id="570" w:author="svcMRProcess" w:date="2015-12-11T23:44:00Z">
              <w:r>
                <w:rPr>
                  <w:sz w:val="19"/>
                </w:rPr>
                <w:t> Jul </w:t>
              </w:r>
            </w:ins>
            <w:r>
              <w:rPr>
                <w:sz w:val="19"/>
              </w:rPr>
              <w:t>1999 (see </w:t>
            </w:r>
            <w:del w:id="571" w:author="svcMRProcess" w:date="2015-12-11T23:44:00Z">
              <w:r>
                <w:rPr>
                  <w:sz w:val="20"/>
                </w:rPr>
                <w:delText xml:space="preserve">section </w:delText>
              </w:r>
            </w:del>
            <w:ins w:id="572" w:author="svcMRProcess" w:date="2015-12-11T23:44:00Z">
              <w:r>
                <w:rPr>
                  <w:sz w:val="19"/>
                </w:rPr>
                <w:t>s. </w:t>
              </w:r>
            </w:ins>
            <w:r>
              <w:rPr>
                <w:sz w:val="19"/>
              </w:rPr>
              <w:t xml:space="preserve">2 and </w:t>
            </w:r>
            <w:r>
              <w:rPr>
                <w:i/>
                <w:sz w:val="19"/>
              </w:rPr>
              <w:t>Gazette</w:t>
            </w:r>
            <w:r>
              <w:rPr>
                <w:sz w:val="19"/>
              </w:rPr>
              <w:t xml:space="preserve"> 30</w:t>
            </w:r>
            <w:del w:id="573" w:author="svcMRProcess" w:date="2015-12-11T23:44:00Z">
              <w:r>
                <w:rPr>
                  <w:sz w:val="20"/>
                </w:rPr>
                <w:delText xml:space="preserve"> June </w:delText>
              </w:r>
            </w:del>
            <w:ins w:id="574" w:author="svcMRProcess" w:date="2015-12-11T23:44:00Z">
              <w:r>
                <w:rPr>
                  <w:sz w:val="19"/>
                </w:rPr>
                <w:t> Jun </w:t>
              </w:r>
            </w:ins>
            <w:r>
              <w:rPr>
                <w:sz w:val="19"/>
              </w:rPr>
              <w:t>1999 p.</w:t>
            </w:r>
            <w:ins w:id="575" w:author="svcMRProcess" w:date="2015-12-11T23:44:00Z">
              <w:r>
                <w:rPr>
                  <w:sz w:val="19"/>
                </w:rPr>
                <w:t> </w:t>
              </w:r>
            </w:ins>
            <w:r>
              <w:rPr>
                <w:sz w:val="19"/>
              </w:rPr>
              <w:t>2879)</w:t>
            </w:r>
          </w:p>
        </w:tc>
        <w:tc>
          <w:tcPr>
            <w:tcW w:w="1417" w:type="dxa"/>
            <w:cellDel w:id="576" w:author="svcMRProcess" w:date="2015-12-11T23:44:00Z"/>
          </w:tcPr>
          <w:p>
            <w:pPr>
              <w:pStyle w:val="nTable"/>
              <w:rPr>
                <w:sz w:val="20"/>
              </w:rPr>
            </w:pPr>
          </w:p>
        </w:tc>
      </w:tr>
      <w:tr>
        <w:trPr>
          <w:cantSplit/>
          <w:ins w:id="577" w:author="svcMRProcess" w:date="2015-12-11T23:44:00Z"/>
        </w:trPr>
        <w:tc>
          <w:tcPr>
            <w:tcW w:w="7087" w:type="dxa"/>
            <w:gridSpan w:val="5"/>
          </w:tcPr>
          <w:p>
            <w:pPr>
              <w:pStyle w:val="nTable"/>
              <w:spacing w:after="40"/>
              <w:rPr>
                <w:ins w:id="578" w:author="svcMRProcess" w:date="2015-12-11T23:44:00Z"/>
                <w:sz w:val="19"/>
              </w:rPr>
            </w:pPr>
            <w:ins w:id="579" w:author="svcMRProcess" w:date="2015-12-11T23:44:00Z">
              <w:r>
                <w:rPr>
                  <w:b/>
                  <w:bCs/>
                  <w:sz w:val="19"/>
                </w:rPr>
                <w:t xml:space="preserve">Reprint of the </w:t>
              </w:r>
              <w:r>
                <w:rPr>
                  <w:b/>
                  <w:bCs/>
                  <w:i/>
                  <w:sz w:val="19"/>
                </w:rPr>
                <w:t>Parks and Reserves Act 1895</w:t>
              </w:r>
              <w:r>
                <w:rPr>
                  <w:b/>
                  <w:bCs/>
                  <w:sz w:val="19"/>
                </w:rPr>
                <w:t xml:space="preserve"> as at 5 Mar 1999</w:t>
              </w:r>
              <w:r>
                <w:rPr>
                  <w:sz w:val="19"/>
                </w:rPr>
                <w:t xml:space="preserve"> (includes amendments listed above except those in the </w:t>
              </w:r>
              <w:r>
                <w:rPr>
                  <w:i/>
                  <w:sz w:val="19"/>
                </w:rPr>
                <w:t>Botanic Gardens and Parks Authority Act 1998</w:t>
              </w:r>
              <w:r>
                <w:rPr>
                  <w:sz w:val="19"/>
                </w:rPr>
                <w:t>)</w:t>
              </w:r>
            </w:ins>
          </w:p>
        </w:tc>
      </w:tr>
      <w:tr>
        <w:trPr>
          <w:cantSplit/>
        </w:trPr>
        <w:tc>
          <w:tcPr>
            <w:tcW w:w="2268"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w:t>
            </w:r>
            <w:del w:id="580" w:author="svcMRProcess" w:date="2015-12-11T23:44:00Z">
              <w:r>
                <w:rPr>
                  <w:sz w:val="20"/>
                </w:rPr>
                <w:delText xml:space="preserve">June </w:delText>
              </w:r>
            </w:del>
            <w:ins w:id="581" w:author="svcMRProcess" w:date="2015-12-11T23:44:00Z">
              <w:r>
                <w:rPr>
                  <w:sz w:val="19"/>
                </w:rPr>
                <w:t>Jun </w:t>
              </w:r>
            </w:ins>
            <w:r>
              <w:rPr>
                <w:sz w:val="19"/>
              </w:rPr>
              <w:t>2002</w:t>
            </w:r>
          </w:p>
        </w:tc>
        <w:tc>
          <w:tcPr>
            <w:tcW w:w="2551" w:type="dxa"/>
          </w:tcPr>
          <w:p>
            <w:pPr>
              <w:pStyle w:val="nTable"/>
              <w:spacing w:after="40"/>
              <w:rPr>
                <w:sz w:val="19"/>
              </w:rPr>
            </w:pPr>
            <w:r>
              <w:rPr>
                <w:sz w:val="19"/>
              </w:rPr>
              <w:t xml:space="preserve">29 Jun 2002 (see s. 2 and </w:t>
            </w:r>
            <w:r>
              <w:rPr>
                <w:i/>
                <w:sz w:val="19"/>
              </w:rPr>
              <w:t>Gazette</w:t>
            </w:r>
            <w:r>
              <w:rPr>
                <w:sz w:val="19"/>
              </w:rPr>
              <w:t xml:space="preserve"> 28 Jun 2002 p. 3037)</w:t>
            </w:r>
          </w:p>
        </w:tc>
        <w:tc>
          <w:tcPr>
            <w:tcW w:w="1417" w:type="dxa"/>
            <w:cellDel w:id="582" w:author="svcMRProcess" w:date="2015-12-11T23:44:00Z"/>
          </w:tcPr>
          <w:p>
            <w:pPr>
              <w:pStyle w:val="nTable"/>
              <w:rPr>
                <w:sz w:val="20"/>
              </w:rPr>
            </w:pPr>
          </w:p>
        </w:tc>
      </w:tr>
      <w:tr>
        <w:trPr>
          <w:cantSplit/>
        </w:trPr>
        <w:tc>
          <w:tcPr>
            <w:tcW w:w="2268" w:type="dxa"/>
          </w:tcPr>
          <w:p>
            <w:pPr>
              <w:pStyle w:val="nTable"/>
              <w:spacing w:after="40"/>
              <w:rPr>
                <w:sz w:val="19"/>
              </w:rPr>
            </w:pPr>
            <w:r>
              <w:rPr>
                <w:i/>
                <w:sz w:val="19"/>
              </w:rPr>
              <w:t>Statutes (Repeals and Minor Amendments) Act 2003</w:t>
            </w:r>
            <w:r>
              <w:rPr>
                <w:sz w:val="19"/>
              </w:rPr>
              <w:t xml:space="preserve"> s. 90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w:t>
            </w:r>
            <w:del w:id="583" w:author="svcMRProcess" w:date="2015-12-11T23:44:00Z">
              <w:r>
                <w:rPr>
                  <w:sz w:val="19"/>
                </w:rPr>
                <w:delText xml:space="preserve"> </w:delText>
              </w:r>
            </w:del>
            <w:ins w:id="584" w:author="svcMRProcess" w:date="2015-12-11T23:44:00Z">
              <w:r>
                <w:rPr>
                  <w:sz w:val="19"/>
                </w:rPr>
                <w:t> </w:t>
              </w:r>
            </w:ins>
            <w:r>
              <w:rPr>
                <w:sz w:val="19"/>
              </w:rPr>
              <w:t>Dec</w:t>
            </w:r>
            <w:del w:id="585" w:author="svcMRProcess" w:date="2015-12-11T23:44:00Z">
              <w:r>
                <w:rPr>
                  <w:sz w:val="19"/>
                </w:rPr>
                <w:delText xml:space="preserve"> </w:delText>
              </w:r>
            </w:del>
            <w:ins w:id="586" w:author="svcMRProcess" w:date="2015-12-11T23:44:00Z">
              <w:r>
                <w:rPr>
                  <w:sz w:val="19"/>
                </w:rPr>
                <w:t> </w:t>
              </w:r>
            </w:ins>
            <w:r>
              <w:rPr>
                <w:sz w:val="19"/>
              </w:rPr>
              <w:t>2003</w:t>
            </w:r>
          </w:p>
        </w:tc>
        <w:tc>
          <w:tcPr>
            <w:tcW w:w="2551" w:type="dxa"/>
          </w:tcPr>
          <w:p>
            <w:pPr>
              <w:pStyle w:val="nTable"/>
              <w:spacing w:after="40"/>
              <w:rPr>
                <w:sz w:val="19"/>
              </w:rPr>
            </w:pPr>
            <w:r>
              <w:rPr>
                <w:spacing w:val="-2"/>
                <w:sz w:val="19"/>
              </w:rPr>
              <w:t>15 Dec 2003 (see s. 2)</w:t>
            </w:r>
          </w:p>
        </w:tc>
        <w:tc>
          <w:tcPr>
            <w:tcW w:w="1417" w:type="dxa"/>
            <w:cellDel w:id="587" w:author="svcMRProcess" w:date="2015-12-11T23:44:00Z"/>
          </w:tcPr>
          <w:p>
            <w:pPr>
              <w:pStyle w:val="nTable"/>
              <w:rPr>
                <w:sz w:val="20"/>
              </w:rPr>
            </w:pPr>
          </w:p>
        </w:tc>
      </w:tr>
      <w:tr>
        <w:trPr>
          <w:cantSplit/>
        </w:trPr>
        <w:tc>
          <w:tcPr>
            <w:tcW w:w="2268" w:type="dxa"/>
          </w:tcPr>
          <w:p>
            <w:pPr>
              <w:pStyle w:val="nTable"/>
              <w:spacing w:after="40"/>
              <w:rPr>
                <w:iCs/>
                <w:sz w:val="19"/>
              </w:rPr>
            </w:pPr>
            <w:r>
              <w:rPr>
                <w:i/>
                <w:sz w:val="19"/>
              </w:rPr>
              <w:t>Acts Amendment (Reserves and Reserve Boards) Act 2003</w:t>
            </w:r>
            <w:r>
              <w:rPr>
                <w:iCs/>
                <w:sz w:val="19"/>
              </w:rPr>
              <w:t xml:space="preserve"> Pt. 3</w:t>
            </w:r>
          </w:p>
        </w:tc>
        <w:tc>
          <w:tcPr>
            <w:tcW w:w="1134" w:type="dxa"/>
          </w:tcPr>
          <w:p>
            <w:pPr>
              <w:pStyle w:val="nTable"/>
              <w:spacing w:after="40"/>
              <w:rPr>
                <w:sz w:val="19"/>
              </w:rPr>
            </w:pPr>
            <w:r>
              <w:rPr>
                <w:sz w:val="19"/>
              </w:rPr>
              <w:t>76 of 2003</w:t>
            </w:r>
          </w:p>
        </w:tc>
        <w:tc>
          <w:tcPr>
            <w:tcW w:w="1134" w:type="dxa"/>
          </w:tcPr>
          <w:p>
            <w:pPr>
              <w:pStyle w:val="nTable"/>
              <w:spacing w:after="40"/>
              <w:rPr>
                <w:sz w:val="19"/>
              </w:rPr>
            </w:pPr>
            <w:r>
              <w:rPr>
                <w:sz w:val="19"/>
              </w:rPr>
              <w:t>15</w:t>
            </w:r>
            <w:del w:id="588" w:author="svcMRProcess" w:date="2015-12-11T23:44:00Z">
              <w:r>
                <w:rPr>
                  <w:sz w:val="19"/>
                </w:rPr>
                <w:delText xml:space="preserve"> </w:delText>
              </w:r>
            </w:del>
            <w:ins w:id="589" w:author="svcMRProcess" w:date="2015-12-11T23:44:00Z">
              <w:r>
                <w:rPr>
                  <w:sz w:val="19"/>
                </w:rPr>
                <w:t> </w:t>
              </w:r>
            </w:ins>
            <w:r>
              <w:rPr>
                <w:sz w:val="19"/>
              </w:rPr>
              <w:t>Dec</w:t>
            </w:r>
            <w:del w:id="590" w:author="svcMRProcess" w:date="2015-12-11T23:44:00Z">
              <w:r>
                <w:rPr>
                  <w:sz w:val="19"/>
                </w:rPr>
                <w:delText xml:space="preserve"> </w:delText>
              </w:r>
            </w:del>
            <w:ins w:id="591" w:author="svcMRProcess" w:date="2015-12-11T23:44:00Z">
              <w:r>
                <w:rPr>
                  <w:sz w:val="19"/>
                </w:rPr>
                <w:t> </w:t>
              </w:r>
            </w:ins>
            <w:r>
              <w:rPr>
                <w:sz w:val="19"/>
              </w:rPr>
              <w:t>2003</w:t>
            </w:r>
          </w:p>
        </w:tc>
        <w:tc>
          <w:tcPr>
            <w:tcW w:w="2551" w:type="dxa"/>
          </w:tcPr>
          <w:p>
            <w:pPr>
              <w:pStyle w:val="nTable"/>
              <w:spacing w:after="40"/>
              <w:rPr>
                <w:spacing w:val="-2"/>
                <w:sz w:val="19"/>
              </w:rPr>
            </w:pPr>
            <w:r>
              <w:rPr>
                <w:spacing w:val="-2"/>
                <w:sz w:val="19"/>
              </w:rPr>
              <w:t>15 Dec 2003 (see s. 2)</w:t>
            </w:r>
          </w:p>
        </w:tc>
        <w:tc>
          <w:tcPr>
            <w:tcW w:w="1417" w:type="dxa"/>
            <w:cellDel w:id="592" w:author="svcMRProcess" w:date="2015-12-11T23:44:00Z"/>
          </w:tcPr>
          <w:p>
            <w:pPr>
              <w:pStyle w:val="nTable"/>
              <w:rPr>
                <w:sz w:val="20"/>
              </w:rPr>
            </w:pP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c>
          <w:tcPr>
            <w:tcW w:w="1417" w:type="dxa"/>
            <w:tcBorders>
              <w:bottom w:val="single" w:sz="4" w:space="0" w:color="auto"/>
            </w:tcBorders>
            <w:cellDel w:id="593" w:author="svcMRProcess" w:date="2015-12-11T23:44:00Z"/>
          </w:tcPr>
          <w:p>
            <w:pPr>
              <w:pStyle w:val="nTable"/>
              <w:rPr>
                <w:sz w:val="20"/>
              </w:rPr>
            </w:pPr>
          </w:p>
        </w:tc>
      </w:tr>
      <w:tr>
        <w:trPr>
          <w:cantSplit/>
          <w:ins w:id="594" w:author="svcMRProcess" w:date="2015-12-11T23:44:00Z"/>
        </w:trPr>
        <w:tc>
          <w:tcPr>
            <w:tcW w:w="7087" w:type="dxa"/>
            <w:gridSpan w:val="5"/>
            <w:tcBorders>
              <w:bottom w:val="single" w:sz="8" w:space="0" w:color="auto"/>
            </w:tcBorders>
          </w:tcPr>
          <w:p>
            <w:pPr>
              <w:pStyle w:val="nTable"/>
              <w:spacing w:after="40"/>
              <w:rPr>
                <w:ins w:id="595" w:author="svcMRProcess" w:date="2015-12-11T23:44:00Z"/>
                <w:snapToGrid w:val="0"/>
                <w:sz w:val="19"/>
                <w:lang w:val="en-US"/>
              </w:rPr>
            </w:pPr>
            <w:ins w:id="596" w:author="svcMRProcess" w:date="2015-12-11T23:44:00Z">
              <w:r>
                <w:rPr>
                  <w:b/>
                  <w:bCs/>
                  <w:sz w:val="19"/>
                </w:rPr>
                <w:t xml:space="preserve">Reprint 4: The </w:t>
              </w:r>
              <w:r>
                <w:rPr>
                  <w:b/>
                  <w:bCs/>
                  <w:i/>
                  <w:sz w:val="19"/>
                </w:rPr>
                <w:t>Parks and Reserves Act 1895</w:t>
              </w:r>
              <w:r>
                <w:rPr>
                  <w:b/>
                  <w:bCs/>
                  <w:sz w:val="19"/>
                </w:rPr>
                <w:t xml:space="preserve"> as at 6 Jan 2006</w:t>
              </w:r>
              <w:r>
                <w:rPr>
                  <w:sz w:val="19"/>
                </w:rPr>
                <w:t xml:space="preserve"> (includes amendments listed above)</w:t>
              </w:r>
            </w:ins>
          </w:p>
        </w:tc>
      </w:tr>
    </w:tbl>
    <w:p>
      <w:pPr>
        <w:pStyle w:val="nSubsection"/>
        <w:keepNext/>
        <w:keepLines/>
        <w:spacing w:before="360"/>
        <w:ind w:left="482" w:hanging="482"/>
      </w:pPr>
      <w:r>
        <w:rPr>
          <w:vertAlign w:val="superscript"/>
        </w:rPr>
        <w:t>1a</w:t>
      </w:r>
      <w:r>
        <w:tab/>
        <w:t>On the date as at which thi</w:t>
      </w:r>
      <w:bookmarkStart w:id="597" w:name="_Hlt507390729"/>
      <w:bookmarkEnd w:id="597"/>
      <w:r>
        <w:t xml:space="preserve">s </w:t>
      </w:r>
      <w:del w:id="598" w:author="svcMRProcess" w:date="2015-12-11T23:44:00Z">
        <w:r>
          <w:rPr>
            <w:snapToGrid w:val="0"/>
          </w:rPr>
          <w:delText>compilation</w:delText>
        </w:r>
      </w:del>
      <w:ins w:id="599" w:author="svcMRProcess" w:date="2015-12-11T23:44:00Z">
        <w:r>
          <w:t>reprint</w:t>
        </w:r>
      </w:ins>
      <w:r>
        <w:t xml:space="preserve"> was prepared, provisions referred to in the following table had not come into operation and were therefore not included in </w:t>
      </w:r>
      <w:del w:id="600" w:author="svcMRProcess" w:date="2015-12-11T23:44:00Z">
        <w:r>
          <w:rPr>
            <w:snapToGrid w:val="0"/>
          </w:rPr>
          <w:delText>this compilation.</w:delText>
        </w:r>
      </w:del>
      <w:ins w:id="601" w:author="svcMRProcess" w:date="2015-12-11T23:44:00Z">
        <w:r>
          <w:t xml:space="preserve">compiling the reprint. </w:t>
        </w:r>
      </w:ins>
      <w:r>
        <w:t xml:space="preserve"> For the text of the provisions see the endnotes referred to in the table.</w:t>
      </w:r>
    </w:p>
    <w:p>
      <w:pPr>
        <w:pStyle w:val="nHeading3"/>
        <w:rPr>
          <w:snapToGrid w:val="0"/>
        </w:rPr>
      </w:pPr>
      <w:bookmarkStart w:id="602" w:name="UpToHere"/>
      <w:bookmarkStart w:id="603" w:name="_Toc125882402"/>
      <w:bookmarkStart w:id="604" w:name="_Toc534778309"/>
      <w:bookmarkStart w:id="605" w:name="_Toc7405063"/>
      <w:bookmarkStart w:id="606" w:name="_Toc170188342"/>
      <w:bookmarkEnd w:id="602"/>
      <w:r>
        <w:rPr>
          <w:snapToGrid w:val="0"/>
        </w:rPr>
        <w:t>Provisions that have not come into operation</w:t>
      </w:r>
      <w:bookmarkEnd w:id="603"/>
      <w:bookmarkEnd w:id="604"/>
      <w:bookmarkEnd w:id="605"/>
      <w:bookmarkEnd w:id="606"/>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607" w:author="svcMRProcess" w:date="2015-12-11T23:44:00Z">
              <w:r>
                <w:rPr>
                  <w:b/>
                  <w:snapToGrid w:val="0"/>
                  <w:lang w:val="en-US"/>
                </w:rPr>
                <w:delText>Year</w:delText>
              </w:r>
            </w:del>
            <w:ins w:id="608" w:author="svcMRProcess" w:date="2015-12-11T23:44:00Z">
              <w:r>
                <w:rPr>
                  <w:b/>
                  <w:snapToGrid w:val="0"/>
                  <w:sz w:val="19"/>
                  <w:lang w:val="en-US"/>
                </w:rPr>
                <w:t>year</w:t>
              </w:r>
            </w:ins>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iCs/>
                <w:snapToGrid w:val="0"/>
                <w:sz w:val="19"/>
                <w:lang w:val="en-US"/>
              </w:rPr>
              <w:t>Children and Community Services Act 2004</w:t>
            </w:r>
            <w:r>
              <w:rPr>
                <w:snapToGrid w:val="0"/>
                <w:sz w:val="19"/>
                <w:lang w:val="en-US"/>
              </w:rPr>
              <w:t xml:space="preserve"> s. 251 </w:t>
            </w:r>
            <w:del w:id="609" w:author="svcMRProcess" w:date="2015-12-11T23:44:00Z">
              <w:r>
                <w:rPr>
                  <w:snapToGrid w:val="0"/>
                  <w:sz w:val="19"/>
                  <w:vertAlign w:val="superscript"/>
                  <w:lang w:val="en-US"/>
                </w:rPr>
                <w:delText>2</w:delText>
              </w:r>
            </w:del>
            <w:ins w:id="610" w:author="svcMRProcess" w:date="2015-12-11T23:44:00Z">
              <w:r>
                <w:rPr>
                  <w:snapToGrid w:val="0"/>
                  <w:sz w:val="19"/>
                  <w:vertAlign w:val="superscript"/>
                  <w:lang w:val="en-US"/>
                </w:rPr>
                <w:t>6</w:t>
              </w:r>
            </w:ins>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34 of 2004</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20 Oct 2004</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w:t>
            </w:r>
            <w:del w:id="611" w:author="svcMRProcess" w:date="2015-12-11T23:44:00Z">
              <w:r>
                <w:rPr>
                  <w:snapToGrid w:val="0"/>
                  <w:sz w:val="19"/>
                  <w:lang w:val="en-US"/>
                </w:rPr>
                <w:delText xml:space="preserve"> </w:delText>
              </w:r>
            </w:del>
            <w:ins w:id="612" w:author="svcMRProcess" w:date="2015-12-11T23:44:00Z">
              <w:r>
                <w:rPr>
                  <w:snapToGrid w:val="0"/>
                  <w:sz w:val="19"/>
                  <w:lang w:val="en-US"/>
                </w:rPr>
                <w:t> </w:t>
              </w:r>
            </w:ins>
            <w:r>
              <w:rPr>
                <w:snapToGrid w:val="0"/>
                <w:sz w:val="19"/>
                <w:lang w:val="en-US"/>
              </w:rPr>
              <w:t>2)</w:t>
            </w:r>
          </w:p>
        </w:tc>
      </w:tr>
    </w:tbl>
    <w:p>
      <w:pPr>
        <w:pStyle w:val="nSubsection"/>
        <w:rPr>
          <w:ins w:id="613" w:author="svcMRProcess" w:date="2015-12-11T23:44:00Z"/>
        </w:rPr>
      </w:pPr>
      <w:del w:id="614" w:author="svcMRProcess" w:date="2015-12-11T23:44:00Z">
        <w:r>
          <w:rPr>
            <w:vertAlign w:val="superscript"/>
          </w:rPr>
          <w:delText>2</w:delText>
        </w:r>
      </w:del>
      <w:ins w:id="615" w:author="svcMRProcess" w:date="2015-12-11T23:44:00Z">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ins>
    </w:p>
    <w:p>
      <w:pPr>
        <w:pStyle w:val="nSubsection"/>
        <w:rPr>
          <w:ins w:id="616" w:author="svcMRProcess" w:date="2015-12-11T23:44:00Z"/>
        </w:rPr>
      </w:pPr>
      <w:ins w:id="617" w:author="svcMRProcess" w:date="2015-12-11T23:44:00Z">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ins>
    </w:p>
    <w:p>
      <w:pPr>
        <w:pStyle w:val="nSubsection"/>
        <w:rPr>
          <w:ins w:id="618" w:author="svcMRProcess" w:date="2015-12-11T23:44:00Z"/>
        </w:rPr>
      </w:pPr>
      <w:ins w:id="619" w:author="svcMRProcess" w:date="2015-12-11T23:44:00Z">
        <w:r>
          <w:rPr>
            <w:vertAlign w:val="superscript"/>
          </w:rPr>
          <w:t>4</w:t>
        </w:r>
        <w:r>
          <w:tab/>
          <w:t xml:space="preserve">Now known as the </w:t>
        </w:r>
        <w:r>
          <w:rPr>
            <w:i/>
            <w:iCs/>
          </w:rPr>
          <w:t>Parks and Reserves Act 1895</w:t>
        </w:r>
        <w:r>
          <w:t>; short title changed (see note under s. 1).</w:t>
        </w:r>
      </w:ins>
    </w:p>
    <w:p>
      <w:pPr>
        <w:pStyle w:val="nSubsection"/>
        <w:rPr>
          <w:ins w:id="620" w:author="svcMRProcess" w:date="2015-12-11T23:44:00Z"/>
        </w:rPr>
      </w:pPr>
      <w:ins w:id="621" w:author="svcMRProcess" w:date="2015-12-11T23:44:00Z">
        <w:r>
          <w:rPr>
            <w:vertAlign w:val="superscript"/>
          </w:rPr>
          <w:t>5</w:t>
        </w:r>
        <w:r>
          <w:tab/>
          <w:t xml:space="preserve">The </w:t>
        </w:r>
        <w:r>
          <w:rPr>
            <w:i/>
            <w:iCs/>
          </w:rPr>
          <w:t xml:space="preserve">Parks and Reserves Amendment Act 1983 </w:t>
        </w:r>
        <w:r>
          <w:t>s. 4(2) is a transitional provision that is of no further effect.</w:t>
        </w:r>
      </w:ins>
    </w:p>
    <w:p>
      <w:pPr>
        <w:pStyle w:val="nSubsection"/>
        <w:rPr>
          <w:snapToGrid w:val="0"/>
        </w:rPr>
      </w:pPr>
      <w:ins w:id="622" w:author="svcMRProcess" w:date="2015-12-11T23:44:00Z">
        <w:r>
          <w:rPr>
            <w:vertAlign w:val="superscript"/>
          </w:rPr>
          <w:t>6</w:t>
        </w:r>
      </w:ins>
      <w:r>
        <w:tab/>
      </w:r>
      <w:r>
        <w:rPr>
          <w:snapToGrid w:val="0"/>
        </w:rPr>
        <w:t xml:space="preserve">On the date as at which this </w:t>
      </w:r>
      <w:del w:id="623" w:author="svcMRProcess" w:date="2015-12-11T23:44:00Z">
        <w:r>
          <w:rPr>
            <w:snapToGrid w:val="0"/>
          </w:rPr>
          <w:delText>compilation</w:delText>
        </w:r>
      </w:del>
      <w:ins w:id="624" w:author="svcMRProcess" w:date="2015-12-11T23:44:00Z">
        <w:r>
          <w:rPr>
            <w:snapToGrid w:val="0"/>
          </w:rPr>
          <w:t>reprint</w:t>
        </w:r>
      </w:ins>
      <w:r>
        <w:rPr>
          <w:snapToGrid w:val="0"/>
        </w:rPr>
        <w:t xml:space="preserve"> was prepared, the </w:t>
      </w:r>
      <w:r>
        <w:rPr>
          <w:i/>
          <w:iCs/>
          <w:snapToGrid w:val="0"/>
          <w:lang w:val="en-US"/>
        </w:rPr>
        <w:t>Children and Community Services Act 2004</w:t>
      </w:r>
      <w:r>
        <w:rPr>
          <w:snapToGrid w:val="0"/>
          <w:lang w:val="en-US"/>
        </w:rPr>
        <w:t xml:space="preserve"> s. 251, which gives effect to Sch. 2</w:t>
      </w:r>
      <w:del w:id="625" w:author="svcMRProcess" w:date="2015-12-11T23:44:00Z">
        <w:r>
          <w:rPr>
            <w:snapToGrid w:val="0"/>
            <w:lang w:val="en-US"/>
          </w:rPr>
          <w:delText xml:space="preserve"> cl. 19</w:delText>
        </w:r>
      </w:del>
      <w:r>
        <w:rPr>
          <w:snapToGrid w:val="0"/>
          <w:lang w:val="en-US"/>
        </w:rPr>
        <w:t>, had</w:t>
      </w:r>
      <w:r>
        <w:rPr>
          <w:snapToGrid w:val="0"/>
        </w:rPr>
        <w:t xml:space="preserve"> not come into operation.  It reads as follows:</w:t>
      </w:r>
    </w:p>
    <w:p>
      <w:pPr>
        <w:pStyle w:val="MiscOpen"/>
        <w:rPr>
          <w:snapToGrid w:val="0"/>
        </w:rPr>
      </w:pPr>
      <w:r>
        <w:rPr>
          <w:snapToGrid w:val="0"/>
        </w:rPr>
        <w:t>“</w:t>
      </w:r>
    </w:p>
    <w:p>
      <w:pPr>
        <w:pStyle w:val="nzHeading5"/>
      </w:pPr>
      <w:bookmarkStart w:id="626" w:name="_Toc85881464"/>
      <w:bookmarkStart w:id="627" w:name="_Toc86208422"/>
      <w:r>
        <w:rPr>
          <w:rStyle w:val="CharSectno"/>
        </w:rPr>
        <w:t>251</w:t>
      </w:r>
      <w:r>
        <w:t>.</w:t>
      </w:r>
      <w:r>
        <w:tab/>
      </w:r>
      <w:bookmarkStart w:id="628" w:name="_Toc55275771"/>
      <w:r>
        <w:t>Other Acts amended</w:t>
      </w:r>
      <w:bookmarkEnd w:id="626"/>
      <w:bookmarkEnd w:id="627"/>
      <w:bookmarkEnd w:id="628"/>
    </w:p>
    <w:p>
      <w:pPr>
        <w:pStyle w:val="nzSubsection"/>
      </w:pPr>
      <w:r>
        <w:tab/>
      </w:r>
      <w:r>
        <w:tab/>
        <w:t>Other Acts are amended as set out in Schedule </w:t>
      </w:r>
      <w:bookmarkStart w:id="629" w:name="_Hlt55630175"/>
      <w:r>
        <w:t>2</w:t>
      </w:r>
      <w:bookmarkEnd w:id="629"/>
      <w:r>
        <w:t>.</w:t>
      </w:r>
    </w:p>
    <w:p>
      <w:pPr>
        <w:pStyle w:val="MiscClose"/>
        <w:ind w:right="284"/>
        <w:rPr>
          <w:snapToGrid w:val="0"/>
        </w:rPr>
      </w:pPr>
      <w:r>
        <w:rPr>
          <w:snapToGrid w:val="0"/>
        </w:rPr>
        <w:t>”.</w:t>
      </w:r>
    </w:p>
    <w:p>
      <w:pPr>
        <w:pStyle w:val="nSubsection"/>
        <w:rPr>
          <w:snapToGrid w:val="0"/>
        </w:rPr>
      </w:pPr>
      <w:r>
        <w:rPr>
          <w:snapToGrid w:val="0"/>
        </w:rPr>
        <w:tab/>
        <w:t>Schedule 2 cl. 19 reads as follows:</w:t>
      </w:r>
    </w:p>
    <w:p>
      <w:pPr>
        <w:pStyle w:val="MiscOpen"/>
        <w:rPr>
          <w:snapToGrid w:val="0"/>
        </w:rPr>
      </w:pPr>
      <w:r>
        <w:rPr>
          <w:snapToGrid w:val="0"/>
        </w:rPr>
        <w:t>“</w:t>
      </w:r>
    </w:p>
    <w:p>
      <w:pPr>
        <w:pStyle w:val="nzHeading2"/>
      </w:pPr>
      <w:bookmarkStart w:id="630" w:name="_Toc55113541"/>
      <w:bookmarkStart w:id="631" w:name="_Toc86208454"/>
      <w:r>
        <w:t>Schedule</w:t>
      </w:r>
      <w:del w:id="632" w:author="svcMRProcess" w:date="2015-12-11T23:44:00Z">
        <w:r>
          <w:rPr>
            <w:rStyle w:val="CharSchNo"/>
          </w:rPr>
          <w:delText xml:space="preserve"> </w:delText>
        </w:r>
      </w:del>
      <w:ins w:id="633" w:author="svcMRProcess" w:date="2015-12-11T23:44:00Z">
        <w:r>
          <w:t> </w:t>
        </w:r>
      </w:ins>
      <w:bookmarkStart w:id="634" w:name="_Hlt55630179"/>
      <w:bookmarkEnd w:id="634"/>
      <w:r>
        <w:t>2 — </w:t>
      </w:r>
      <w:bookmarkEnd w:id="630"/>
      <w:r>
        <w:t>Amendments to other Acts</w:t>
      </w:r>
      <w:bookmarkEnd w:id="631"/>
    </w:p>
    <w:p>
      <w:pPr>
        <w:pStyle w:val="nzMiscellaneousBody"/>
        <w:jc w:val="right"/>
      </w:pPr>
      <w:r>
        <w:t>[s. 251]</w:t>
      </w:r>
    </w:p>
    <w:p>
      <w:pPr>
        <w:pStyle w:val="nzHeading5"/>
      </w:pPr>
      <w:bookmarkStart w:id="635" w:name="_Toc85881508"/>
      <w:bookmarkStart w:id="636" w:name="_Toc86208473"/>
      <w:r>
        <w:t>19.</w:t>
      </w:r>
      <w:r>
        <w:tab/>
      </w:r>
      <w:r>
        <w:rPr>
          <w:i/>
        </w:rPr>
        <w:t>Parks and Reserves Act 1895</w:t>
      </w:r>
      <w:r>
        <w:t xml:space="preserve"> amended</w:t>
      </w:r>
      <w:bookmarkEnd w:id="635"/>
      <w:bookmarkEnd w:id="636"/>
    </w:p>
    <w:p>
      <w:pPr>
        <w:pStyle w:val="nzSubsection"/>
      </w:pPr>
      <w:r>
        <w:tab/>
        <w:t>(1)</w:t>
      </w:r>
      <w:r>
        <w:tab/>
        <w:t xml:space="preserve">The amendments in this clause are to the </w:t>
      </w:r>
      <w:r>
        <w:rPr>
          <w:i/>
        </w:rPr>
        <w:t>Parks and Reserves Act 1895</w:t>
      </w:r>
      <w:r>
        <w:t>.</w:t>
      </w:r>
    </w:p>
    <w:p>
      <w:pPr>
        <w:pStyle w:val="nzSubsection"/>
        <w:keepNext/>
        <w:keepLines/>
        <w:rPr>
          <w:ins w:id="637" w:author="svcMRProcess" w:date="2015-12-11T23:44: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zSubsection"/>
        <w:keepNext/>
        <w:keepLines/>
      </w:pPr>
      <w:r>
        <w:tab/>
        <w:t>(2)</w:t>
      </w:r>
      <w:r>
        <w:tab/>
        <w:t>Section 12A(2) is amended by deleting the definition of “parent” and inserting the following definition instead —</w:t>
      </w:r>
      <w:del w:id="638" w:author="svcMRProcess" w:date="2015-12-11T23:44:00Z">
        <w:r>
          <w:delText xml:space="preserve"> </w:delText>
        </w:r>
      </w:del>
    </w:p>
    <w:p>
      <w:pPr>
        <w:pStyle w:val="MiscOpen"/>
        <w:ind w:left="880"/>
      </w:pPr>
      <w:r>
        <w:t>“</w:t>
      </w:r>
      <w:del w:id="639" w:author="svcMRProcess" w:date="2015-12-11T23:44:00Z">
        <w:r>
          <w:delText xml:space="preserve">    </w:delText>
        </w:r>
      </w:del>
    </w:p>
    <w:p>
      <w:pPr>
        <w:pStyle w:val="nzDefstart"/>
      </w:pPr>
      <w:r>
        <w:rPr>
          <w:b/>
        </w:rPr>
        <w:tab/>
        <w:t>“parent”</w:t>
      </w:r>
      <w:r>
        <w:t xml:space="preserve"> has the meaning given to that term in section 3 of the </w:t>
      </w:r>
      <w:r>
        <w:rPr>
          <w:i/>
        </w:rPr>
        <w:t>Children and Community Services Act 2004</w:t>
      </w:r>
      <w:r>
        <w:t>.</w:t>
      </w:r>
    </w:p>
    <w:p>
      <w:pPr>
        <w:pStyle w:val="MiscClose"/>
        <w:ind w:right="284"/>
      </w:pPr>
      <w:r>
        <w:t xml:space="preserve">    ”.</w:t>
      </w:r>
    </w:p>
    <w:p>
      <w:pPr>
        <w:pStyle w:val="nzSubsection"/>
      </w:pPr>
      <w:r>
        <w:tab/>
        <w:t>(3)</w:t>
      </w:r>
      <w:r>
        <w:tab/>
        <w:t>Section 12A(3) is repealed.</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Parks and Reserves Act 1895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Parks and Reserves Act 1895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Parks and Reserves Act 1895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Parks and Reserves Act 1895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Parks and Reserves Act 1895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Parks and Reserves Act 1895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Parks and Reserves Act 1895</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Cs/>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Parks and Reserves Act 1895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6679</Words>
  <Characters>30459</Characters>
  <Application>Microsoft Office Word</Application>
  <DocSecurity>0</DocSecurity>
  <Lines>951</Lines>
  <Paragraphs>458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36680</CharactersWithSpaces>
  <SharedDoc>false</SharedDoc>
  <HLinks>
    <vt:vector size="12" baseType="variant">
      <vt:variant>
        <vt:i4>3014716</vt:i4>
      </vt:variant>
      <vt:variant>
        <vt:i4>3426</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03-e0-04 - 04-a0-02</dc:title>
  <dc:subject/>
  <dc:creator/>
  <cp:keywords/>
  <dc:description/>
  <cp:lastModifiedBy>svcMRProcess</cp:lastModifiedBy>
  <cp:revision>2</cp:revision>
  <cp:lastPrinted>2006-01-05T02:05:00Z</cp:lastPrinted>
  <dcterms:created xsi:type="dcterms:W3CDTF">2015-12-11T15:44:00Z</dcterms:created>
  <dcterms:modified xsi:type="dcterms:W3CDTF">2015-12-11T15:44:00Z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20060106</vt:lpwstr>
  </property>
  <property fmtid="{D5CDD505-2E9C-101B-9397-08002B2CF9AE}" pid="4" name="DocumentType">
    <vt:lpwstr>Act</vt:lpwstr>
  </property>
  <property fmtid="{D5CDD505-2E9C-101B-9397-08002B2CF9AE}" pid="5" name="OwlsUID">
    <vt:i4>568</vt:i4>
  </property>
  <property fmtid="{D5CDD505-2E9C-101B-9397-08002B2CF9AE}" pid="6" name="ReprintNo">
    <vt:lpwstr>4</vt:lpwstr>
  </property>
  <property fmtid="{D5CDD505-2E9C-101B-9397-08002B2CF9AE}" pid="7" name="FromSuffix">
    <vt:lpwstr>03-e0-04</vt:lpwstr>
  </property>
  <property fmtid="{D5CDD505-2E9C-101B-9397-08002B2CF9AE}" pid="8" name="FromAsAtDate">
    <vt:lpwstr>01 May 2005</vt:lpwstr>
  </property>
  <property fmtid="{D5CDD505-2E9C-101B-9397-08002B2CF9AE}" pid="9" name="ToSuffix">
    <vt:lpwstr>04-a0-02</vt:lpwstr>
  </property>
  <property fmtid="{D5CDD505-2E9C-101B-9397-08002B2CF9AE}" pid="10" name="ToAsAtDate">
    <vt:lpwstr>06 Jan 2006</vt:lpwstr>
  </property>
</Properties>
</file>