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2008</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17 Apr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01:00Z"/>
        </w:trPr>
        <w:tc>
          <w:tcPr>
            <w:tcW w:w="2434" w:type="dxa"/>
            <w:vMerge w:val="restart"/>
          </w:tcPr>
          <w:p>
            <w:pPr>
              <w:rPr>
                <w:ins w:id="1" w:author="Master Repository Process" w:date="2021-08-01T12:01:00Z"/>
              </w:rPr>
            </w:pPr>
          </w:p>
        </w:tc>
        <w:tc>
          <w:tcPr>
            <w:tcW w:w="2434" w:type="dxa"/>
            <w:vMerge w:val="restart"/>
          </w:tcPr>
          <w:p>
            <w:pPr>
              <w:jc w:val="center"/>
              <w:rPr>
                <w:ins w:id="2" w:author="Master Repository Process" w:date="2021-08-01T12:01:00Z"/>
              </w:rPr>
            </w:pPr>
            <w:ins w:id="3" w:author="Master Repository Process" w:date="2021-08-01T12: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2:01:00Z"/>
              </w:rPr>
            </w:pPr>
            <w:ins w:id="5" w:author="Master Repository Process" w:date="2021-08-01T12:01: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01:00Z"/>
        </w:trPr>
        <w:tc>
          <w:tcPr>
            <w:tcW w:w="2434" w:type="dxa"/>
            <w:vMerge/>
          </w:tcPr>
          <w:p>
            <w:pPr>
              <w:rPr>
                <w:ins w:id="7" w:author="Master Repository Process" w:date="2021-08-01T12:01:00Z"/>
              </w:rPr>
            </w:pPr>
          </w:p>
        </w:tc>
        <w:tc>
          <w:tcPr>
            <w:tcW w:w="2434" w:type="dxa"/>
            <w:vMerge/>
          </w:tcPr>
          <w:p>
            <w:pPr>
              <w:jc w:val="center"/>
              <w:rPr>
                <w:ins w:id="8" w:author="Master Repository Process" w:date="2021-08-01T12:01:00Z"/>
              </w:rPr>
            </w:pPr>
          </w:p>
        </w:tc>
        <w:tc>
          <w:tcPr>
            <w:tcW w:w="2434" w:type="dxa"/>
          </w:tcPr>
          <w:p>
            <w:pPr>
              <w:keepNext/>
              <w:rPr>
                <w:ins w:id="9" w:author="Master Repository Process" w:date="2021-08-01T12:01:00Z"/>
                <w:b/>
                <w:sz w:val="22"/>
              </w:rPr>
            </w:pPr>
            <w:ins w:id="10" w:author="Master Repository Process" w:date="2021-08-01T12:01:00Z">
              <w:r>
                <w:rPr>
                  <w:b/>
                  <w:sz w:val="22"/>
                </w:rPr>
                <w:t>at 17</w:t>
              </w:r>
              <w:r>
                <w:rPr>
                  <w:b/>
                  <w:snapToGrid w:val="0"/>
                  <w:sz w:val="22"/>
                </w:rPr>
                <w:t xml:space="preserve"> April 2009</w:t>
              </w:r>
            </w:ins>
          </w:p>
        </w:tc>
      </w:tr>
    </w:tbl>
    <w:p>
      <w:pPr>
        <w:pStyle w:val="WA"/>
        <w:spacing w:before="120"/>
      </w:pPr>
      <w:r>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76184656"/>
      <w:bookmarkStart w:id="18" w:name="_Toc123034479"/>
      <w:bookmarkStart w:id="19" w:name="_Toc147655831"/>
      <w:bookmarkStart w:id="20" w:name="_Toc227473849"/>
      <w:bookmarkStart w:id="21" w:name="_Toc200938798"/>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76184657"/>
      <w:bookmarkStart w:id="30" w:name="_Toc123034480"/>
      <w:bookmarkStart w:id="31" w:name="_Toc147655832"/>
      <w:bookmarkStart w:id="32" w:name="_Toc227473850"/>
      <w:bookmarkStart w:id="33" w:name="_Toc200938799"/>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34" w:name="_Toc76184658"/>
      <w:bookmarkStart w:id="35" w:name="_Toc123034481"/>
      <w:bookmarkStart w:id="36" w:name="_Toc147655833"/>
      <w:bookmarkStart w:id="37" w:name="_Toc227473851"/>
      <w:bookmarkStart w:id="38" w:name="_Toc200938800"/>
      <w:r>
        <w:rPr>
          <w:rStyle w:val="CharSectno"/>
        </w:rPr>
        <w:t>3</w:t>
      </w:r>
      <w:r>
        <w:t>.</w:t>
      </w:r>
      <w:r>
        <w:tab/>
        <w:t>Terms used</w:t>
      </w:r>
      <w:del w:id="39" w:author="Master Repository Process" w:date="2021-08-01T12:01:00Z">
        <w:r>
          <w:delText xml:space="preserve"> in these regulations</w:delText>
        </w:r>
      </w:del>
      <w:bookmarkEnd w:id="34"/>
      <w:bookmarkEnd w:id="35"/>
      <w:bookmarkEnd w:id="36"/>
      <w:bookmarkEnd w:id="37"/>
      <w:bookmarkEnd w:id="38"/>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w:t>
      </w:r>
      <w:r>
        <w:lastRenderedPageBreak/>
        <w:t>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w:t>
      </w:r>
      <w:bookmarkStart w:id="40" w:name="_Hlt56417154"/>
      <w:r>
        <w:t>regulation 6</w:t>
      </w:r>
      <w:bookmarkEnd w:id="40"/>
      <w:r>
        <w:t xml:space="preserve">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in Gazette 31 Mar 2006 p. 1349; 7 Jul 2006 p. 2499.]</w:t>
      </w:r>
    </w:p>
    <w:p>
      <w:pPr>
        <w:pStyle w:val="Heading5"/>
      </w:pPr>
      <w:bookmarkStart w:id="41" w:name="_Toc76184659"/>
      <w:bookmarkStart w:id="42" w:name="_Toc123034482"/>
      <w:bookmarkStart w:id="43" w:name="_Toc147655834"/>
      <w:bookmarkStart w:id="44" w:name="_Toc227473852"/>
      <w:bookmarkStart w:id="45" w:name="_Toc200938801"/>
      <w:r>
        <w:rPr>
          <w:rStyle w:val="CharSectno"/>
        </w:rPr>
        <w:t>4</w:t>
      </w:r>
      <w:r>
        <w:t>.</w:t>
      </w:r>
      <w:r>
        <w:tab/>
        <w:t>Intentionally sown, planted or propagated vegetation — section 51A</w:t>
      </w:r>
      <w:bookmarkEnd w:id="41"/>
      <w:bookmarkEnd w:id="42"/>
      <w:bookmarkEnd w:id="43"/>
      <w:bookmarkEnd w:id="44"/>
      <w:bookmarkEnd w:id="45"/>
    </w:p>
    <w:p>
      <w:pPr>
        <w:pStyle w:val="Subsection"/>
        <w:spacing w:before="140"/>
      </w:pPr>
      <w:r>
        <w:tab/>
        <w:t>(1)</w:t>
      </w:r>
      <w:r>
        <w:tab/>
        <w:t xml:space="preserve">The definition of </w:t>
      </w:r>
      <w:del w:id="46" w:author="Master Repository Process" w:date="2021-08-01T12:01:00Z">
        <w:r>
          <w:delText>“</w:delText>
        </w:r>
      </w:del>
      <w:r>
        <w:rPr>
          <w:b/>
          <w:bCs/>
          <w:i/>
          <w:iCs/>
        </w:rPr>
        <w:t>native vegetation</w:t>
      </w:r>
      <w:del w:id="47" w:author="Master Repository Process" w:date="2021-08-01T12:01:00Z">
        <w:r>
          <w:delText>”</w:delText>
        </w:r>
      </w:del>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48" w:name="_Toc76184660"/>
      <w:bookmarkStart w:id="49" w:name="_Toc123034483"/>
      <w:bookmarkStart w:id="50" w:name="_Toc147655835"/>
      <w:bookmarkStart w:id="51" w:name="_Toc227473853"/>
      <w:bookmarkStart w:id="52" w:name="_Toc200938802"/>
      <w:r>
        <w:rPr>
          <w:rStyle w:val="CharSectno"/>
        </w:rPr>
        <w:t>5</w:t>
      </w:r>
      <w:r>
        <w:t>.</w:t>
      </w:r>
      <w:r>
        <w:tab/>
        <w:t>Prescribed clearing — section 51C</w:t>
      </w:r>
      <w:bookmarkEnd w:id="48"/>
      <w:bookmarkEnd w:id="49"/>
      <w:bookmarkEnd w:id="50"/>
      <w:bookmarkEnd w:id="51"/>
      <w:bookmarkEnd w:id="52"/>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del w:id="53" w:author="Master Repository Process" w:date="2021-08-01T12:01:00Z"/>
              </w:rPr>
            </w:pPr>
            <w:r>
              <w:t>(b)</w:t>
            </w:r>
            <w:r>
              <w:tab/>
              <w:t>done in such a way as to minimise long term damage to the environmental values of the vegetation.</w:t>
            </w:r>
          </w:p>
          <w:p>
            <w:pPr>
              <w:pStyle w:val="Table"/>
              <w:tabs>
                <w:tab w:val="left" w:pos="459"/>
              </w:tabs>
              <w:spacing w:after="40"/>
              <w:ind w:left="459" w:hanging="459"/>
              <w:rPr>
                <w:i/>
                <w:iCs/>
              </w:rPr>
            </w:pPr>
            <w:del w:id="54" w:author="Master Repository Process" w:date="2021-08-01T12:01:00Z">
              <w:r>
                <w:rPr>
                  <w:i/>
                  <w:iCs/>
                </w:rPr>
                <w:delText>[(c)</w:delText>
              </w:r>
              <w:r>
                <w:rPr>
                  <w:i/>
                  <w:iCs/>
                </w:rPr>
                <w:tab/>
                <w:delText>deleted]</w:delText>
              </w:r>
            </w:del>
          </w:p>
        </w:tc>
        <w:tc>
          <w:tcPr>
            <w:tcW w:w="2268" w:type="dxa"/>
          </w:tcPr>
          <w:p>
            <w:pPr>
              <w:pStyle w:val="Table"/>
              <w:spacing w:after="40"/>
            </w:pPr>
          </w:p>
        </w:tc>
      </w:tr>
      <w:tr>
        <w:tc>
          <w:tcPr>
            <w:tcW w:w="709" w:type="dxa"/>
            <w:tcBorders>
              <w:top w:val="dotted" w:sz="4" w:space="0" w:color="auto"/>
            </w:tcBorders>
          </w:tcPr>
          <w:p>
            <w:pPr>
              <w:pStyle w:val="Table"/>
              <w:keepNext/>
              <w:spacing w:before="120" w:after="40"/>
            </w:pPr>
            <w:r>
              <w:t>4</w:t>
            </w:r>
          </w:p>
        </w:tc>
        <w:tc>
          <w:tcPr>
            <w:tcW w:w="3827" w:type="dxa"/>
            <w:tcBorders>
              <w:top w:val="dotted" w:sz="4" w:space="0" w:color="auto"/>
            </w:tcBorders>
          </w:tcPr>
          <w:p>
            <w:pPr>
              <w:pStyle w:val="Table"/>
              <w:spacing w:before="120" w:after="40"/>
              <w:rPr>
                <w:b/>
              </w:rPr>
            </w:pPr>
            <w:r>
              <w:rPr>
                <w:b/>
              </w:rPr>
              <w:t>Clearing in accordance with a code of practice</w:t>
            </w:r>
          </w:p>
        </w:tc>
        <w:tc>
          <w:tcPr>
            <w:tcW w:w="2268" w:type="dxa"/>
            <w:tcBorders>
              <w:top w:val="dotted" w:sz="4" w:space="0" w:color="auto"/>
            </w:tcBorders>
          </w:tcPr>
          <w:p>
            <w:pPr>
              <w:pStyle w:val="Table"/>
              <w:spacing w:before="120"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before="120" w:after="40"/>
            </w:pPr>
            <w:r>
              <w:t>5</w:t>
            </w:r>
          </w:p>
        </w:tc>
        <w:tc>
          <w:tcPr>
            <w:tcW w:w="3827" w:type="dxa"/>
            <w:tcBorders>
              <w:top w:val="dotted" w:sz="4" w:space="0" w:color="auto"/>
            </w:tcBorders>
          </w:tcPr>
          <w:p>
            <w:pPr>
              <w:pStyle w:val="Table"/>
              <w:keepNext/>
              <w:keepLines/>
              <w:spacing w:before="120" w:after="40"/>
              <w:rPr>
                <w:b/>
              </w:rPr>
            </w:pPr>
            <w:r>
              <w:rPr>
                <w:b/>
              </w:rPr>
              <w:t>Clearing for firewood</w:t>
            </w:r>
          </w:p>
        </w:tc>
        <w:tc>
          <w:tcPr>
            <w:tcW w:w="2268" w:type="dxa"/>
            <w:tcBorders>
              <w:top w:val="dotted" w:sz="4" w:space="0" w:color="auto"/>
            </w:tcBorders>
          </w:tcPr>
          <w:p>
            <w:pPr>
              <w:pStyle w:val="Table"/>
              <w:keepNext/>
              <w:keepLines/>
              <w:spacing w:before="120"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before="120" w:after="40"/>
            </w:pPr>
            <w:r>
              <w:t>6</w:t>
            </w:r>
          </w:p>
        </w:tc>
        <w:tc>
          <w:tcPr>
            <w:tcW w:w="3827" w:type="dxa"/>
            <w:tcBorders>
              <w:top w:val="dotted" w:sz="4" w:space="0" w:color="auto"/>
            </w:tcBorders>
          </w:tcPr>
          <w:p>
            <w:pPr>
              <w:pStyle w:val="Table"/>
              <w:spacing w:before="120" w:after="40"/>
              <w:rPr>
                <w:b/>
              </w:rPr>
            </w:pPr>
            <w:r>
              <w:rPr>
                <w:b/>
              </w:rPr>
              <w:t>Clearing to provide fencing and farm materials</w:t>
            </w:r>
          </w:p>
        </w:tc>
        <w:tc>
          <w:tcPr>
            <w:tcW w:w="2268" w:type="dxa"/>
            <w:tcBorders>
              <w:top w:val="dotted" w:sz="4" w:space="0" w:color="auto"/>
            </w:tcBorders>
          </w:tcPr>
          <w:p>
            <w:pPr>
              <w:pStyle w:val="Table"/>
              <w:spacing w:before="120"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10 years prior to the clearing if — </w:t>
            </w:r>
          </w:p>
          <w:p>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ins w:id="55" w:author="Master Repository Process" w:date="2021-08-01T12:01:00Z">
              <w:r>
                <w:rPr>
                  <w:iCs/>
                  <w:vertAlign w:val="superscript"/>
                </w:rPr>
                <w:t> 2</w:t>
              </w:r>
            </w:ins>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ins w:id="56" w:author="Master Repository Process" w:date="2021-08-01T12:01:00Z">
              <w:r>
                <w:rPr>
                  <w:iCs/>
                  <w:vertAlign w:val="superscript"/>
                </w:rPr>
                <w:t> 2</w:t>
              </w:r>
            </w:ins>
            <w:r>
              <w:t>; or</w:t>
            </w:r>
          </w:p>
          <w:p>
            <w:pPr>
              <w:pStyle w:val="Table"/>
              <w:tabs>
                <w:tab w:val="left" w:pos="459"/>
              </w:tabs>
              <w:spacing w:after="40"/>
              <w:ind w:left="459" w:hanging="459"/>
            </w:pPr>
            <w:r>
              <w:t>(b)</w:t>
            </w:r>
            <w:r>
              <w:tab/>
              <w:t xml:space="preserve">as described in regulation 6(2) of the </w:t>
            </w:r>
            <w:r>
              <w:rPr>
                <w:i/>
              </w:rPr>
              <w:t>Swan River Trust Regulations 1989</w:t>
            </w:r>
            <w:ins w:id="57" w:author="Master Repository Process" w:date="2021-08-01T12:01:00Z">
              <w:r>
                <w:rPr>
                  <w:iCs/>
                  <w:vertAlign w:val="superscript"/>
                </w:rPr>
                <w:t> 2</w:t>
              </w:r>
            </w:ins>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that is, or is the result of carrying out, a low impact or other mineral or petroleum activity described in Schedule </w:t>
            </w:r>
            <w:bookmarkStart w:id="58" w:name="_Hlt56671051"/>
            <w:r>
              <w:t>1</w:t>
            </w:r>
            <w:bookmarkEnd w:id="58"/>
            <w:r>
              <w:t xml:space="preserve">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59" w:name="_Hlt58925240"/>
            <w:r>
              <w:t>1</w:t>
            </w:r>
            <w:bookmarkEnd w:id="59"/>
            <w:r>
              <w:t>.</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pPr>
            <w:bookmarkStart w:id="60" w:name="_Hlt59011576"/>
            <w:bookmarkEnd w:id="60"/>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w:t>
            </w:r>
            <w:bookmarkStart w:id="61" w:name="_Hlt56673639"/>
            <w:bookmarkStart w:id="62" w:name="_Hlt56673572"/>
            <w:bookmarkEnd w:id="61"/>
            <w:r>
              <w:t> </w:t>
            </w:r>
            <w:bookmarkEnd w:id="62"/>
            <w:r>
              <w:t>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rPr>
                <w:i/>
              </w:rPr>
            </w:pPr>
            <w:r>
              <w:t>(c)</w:t>
            </w:r>
            <w:r>
              <w:tab/>
              <w:t>in accordance with Schedule 2.</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pPr>
            <w:r>
              <w:t>23</w:t>
            </w:r>
          </w:p>
        </w:tc>
        <w:tc>
          <w:tcPr>
            <w:tcW w:w="3827" w:type="dxa"/>
            <w:tcBorders>
              <w:top w:val="dotted" w:sz="4" w:space="0" w:color="auto"/>
            </w:tcBorders>
          </w:tcPr>
          <w:p>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pPr>
          </w:p>
        </w:tc>
      </w:tr>
      <w:tr>
        <w:tc>
          <w:tcPr>
            <w:tcW w:w="709" w:type="dxa"/>
          </w:tcPr>
          <w:p>
            <w:pPr>
              <w:pStyle w:val="Table"/>
              <w:keepNext/>
              <w:keepLines/>
            </w:pPr>
          </w:p>
        </w:tc>
        <w:tc>
          <w:tcPr>
            <w:tcW w:w="3827" w:type="dxa"/>
          </w:tcPr>
          <w:p>
            <w:pPr>
              <w:pStyle w:val="Table"/>
              <w:keepNext/>
              <w:keepLines/>
            </w:pPr>
            <w:r>
              <w:t>Clearing that is the result of carrying out an infrastructure maintenance activity described in Schedule</w:t>
            </w:r>
            <w:bookmarkStart w:id="63" w:name="_Hlt56589405"/>
            <w:r>
              <w:t> </w:t>
            </w:r>
            <w:bookmarkStart w:id="64" w:name="_Hlt56671057"/>
            <w:r>
              <w:t>3</w:t>
            </w:r>
            <w:bookmarkEnd w:id="63"/>
            <w:bookmarkEnd w:id="64"/>
            <w:r>
              <w:t xml:space="preserve"> if the activity is carried out in accordance with Schedule 3 and within — </w:t>
            </w:r>
          </w:p>
          <w:p>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pPr>
            <w:r>
              <w:t>The utility or local government responsible for the infrastructure.</w:t>
            </w:r>
          </w:p>
        </w:tc>
      </w:tr>
      <w:t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 xml:space="preserve">Petroleum </w:t>
            </w:r>
            <w:ins w:id="65" w:author="Master Repository Process" w:date="2021-08-01T12:01:00Z">
              <w:r>
                <w:rPr>
                  <w:i/>
                </w:rPr>
                <w:t xml:space="preserve">and Geothermal Energy Resources </w:t>
              </w:r>
            </w:ins>
            <w:r>
              <w:rPr>
                <w:i/>
              </w:rPr>
              <w:t>Act 1967</w:t>
            </w:r>
            <w:ins w:id="66" w:author="Master Repository Process" w:date="2021-08-01T12:01:00Z">
              <w:r>
                <w:rPr>
                  <w:iCs/>
                  <w:vertAlign w:val="superscript"/>
                </w:rPr>
                <w:t> 3</w:t>
              </w:r>
            </w:ins>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w:t>
      </w:r>
      <w:r>
        <w:noBreakHyphen/>
        <w:t>7; 23 Dec 2005 p. 6268; 6 Jan 2006 p. 31; 31 Mar 2006 p. 1165; 7 Jul 2006 p. 2500; 30 Mar 2007 p. 1457; 22 Jun 2007 p. 2845; 10 Jun 2008 p. 2486.]</w:t>
      </w:r>
    </w:p>
    <w:p>
      <w:pPr>
        <w:pStyle w:val="Heading5"/>
      </w:pPr>
      <w:bookmarkStart w:id="67" w:name="_Toc76184661"/>
      <w:bookmarkStart w:id="68" w:name="_Toc123034484"/>
      <w:bookmarkStart w:id="69" w:name="_Toc147655836"/>
      <w:bookmarkStart w:id="70" w:name="_Toc227473854"/>
      <w:bookmarkStart w:id="71" w:name="_Toc200938803"/>
      <w:r>
        <w:rPr>
          <w:rStyle w:val="CharSectno"/>
        </w:rPr>
        <w:t>6</w:t>
      </w:r>
      <w:r>
        <w:t>.</w:t>
      </w:r>
      <w:r>
        <w:tab/>
        <w:t>Environmentally sensitive areas</w:t>
      </w:r>
      <w:bookmarkEnd w:id="67"/>
      <w:bookmarkEnd w:id="68"/>
      <w:bookmarkEnd w:id="69"/>
      <w:bookmarkEnd w:id="70"/>
      <w:bookmarkEnd w:id="71"/>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w:t>
      </w:r>
      <w:ins w:id="72" w:author="Master Repository Process" w:date="2021-08-01T12:01:00Z">
        <w:r>
          <w:rPr>
            <w:i/>
          </w:rPr>
          <w:t xml:space="preserve"> Habitat</w:t>
        </w:r>
      </w:ins>
      <w:r>
        <w:rPr>
          <w:i/>
        </w:rPr>
        <w:t>)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 xml:space="preserve">Environmental Protection (Swan and Canning Rivers) Policy </w:t>
      </w:r>
      <w:del w:id="73" w:author="Master Repository Process" w:date="2021-08-01T12:01:00Z">
        <w:r>
          <w:rPr>
            <w:i/>
          </w:rPr>
          <w:delText>1998</w:delText>
        </w:r>
      </w:del>
      <w:ins w:id="74" w:author="Master Repository Process" w:date="2021-08-01T12:01:00Z">
        <w:r>
          <w:rPr>
            <w:i/>
          </w:rPr>
          <w:t>1997</w:t>
        </w:r>
      </w:ins>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keepNext/>
      </w:pPr>
      <w:r>
        <w:tab/>
        <w:t>(7)</w:t>
      </w:r>
      <w:r>
        <w:tab/>
        <w:t xml:space="preserve">In this regulation — </w:t>
      </w:r>
    </w:p>
    <w:p>
      <w:pPr>
        <w:pStyle w:val="Defstart"/>
      </w:pPr>
      <w:r>
        <w:rPr>
          <w:b/>
        </w:rPr>
        <w:tab/>
      </w:r>
      <w:r>
        <w:rPr>
          <w:rStyle w:val="CharDefText"/>
        </w:rPr>
        <w:t>defined wetland</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ins w:id="75" w:author="Master Repository Process" w:date="2021-08-01T12:01:00Z">
        <w:r>
          <w:rPr>
            <w:iCs/>
            <w:vertAlign w:val="superscript"/>
          </w:rPr>
          <w:t> 4</w:t>
        </w:r>
      </w:ins>
      <w:r>
        <w:t>;</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r>
      <w:r>
        <w:rPr>
          <w:rStyle w:val="CharDefText"/>
        </w:rPr>
        <w:t>ecological community</w:t>
      </w:r>
      <w:r>
        <w:t xml:space="preserve"> means a naturally occurring biological assemblage that occurs in a particular type of habitat;</w:t>
      </w:r>
    </w:p>
    <w:p>
      <w:pPr>
        <w:pStyle w:val="Defstart"/>
      </w:pPr>
      <w:r>
        <w:rPr>
          <w:b/>
        </w:rPr>
        <w:tab/>
      </w:r>
      <w:r>
        <w:rPr>
          <w:rStyle w:val="CharDefText"/>
        </w:rPr>
        <w:t>maintenance area</w:t>
      </w:r>
      <w:r>
        <w:t>, of a stretch of road or railway, means any area in the reserve for that stretch of road or railway that can be cleared under regulation </w:t>
      </w:r>
      <w:bookmarkStart w:id="76" w:name="_Hlt59011568"/>
      <w:r>
        <w:t>5</w:t>
      </w:r>
      <w:bookmarkEnd w:id="76"/>
      <w:r>
        <w:t>(1) item 22 (as described in Schedule 2) to the extent to which it has already been cleared (disregarding any regrowth);</w:t>
      </w:r>
    </w:p>
    <w:p>
      <w:pPr>
        <w:pStyle w:val="Defstart"/>
      </w:pPr>
      <w:r>
        <w:rPr>
          <w:b/>
        </w:rPr>
        <w:tab/>
      </w:r>
      <w:r>
        <w:rPr>
          <w:rStyle w:val="CharDefText"/>
        </w:rPr>
        <w:t>Ramsar Convention</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keepNext/>
      </w:pPr>
      <w:r>
        <w:rPr>
          <w:b/>
        </w:rPr>
        <w:tab/>
      </w:r>
      <w:r>
        <w:rPr>
          <w:rStyle w:val="CharDefText"/>
        </w:rPr>
        <w:t>rare flora</w:t>
      </w:r>
      <w:r>
        <w:t xml:space="preserve"> means flora that is declared to be rare flora under section 23F of the </w:t>
      </w:r>
      <w:r>
        <w:rPr>
          <w:i/>
        </w:rPr>
        <w:t>Wildlife Conservation Act 1950</w:t>
      </w:r>
      <w:r>
        <w:t>;</w:t>
      </w:r>
    </w:p>
    <w:p>
      <w:pPr>
        <w:pStyle w:val="Defstart"/>
      </w:pPr>
      <w:r>
        <w:rPr>
          <w:b/>
        </w:rPr>
        <w:tab/>
      </w:r>
      <w:r>
        <w:rPr>
          <w:rStyle w:val="CharDefText"/>
        </w:rPr>
        <w:t>threatened ecological community</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77" w:name="_Toc76184662"/>
      <w:bookmarkStart w:id="78" w:name="_Toc123034485"/>
      <w:bookmarkStart w:id="79" w:name="_Toc147655837"/>
      <w:bookmarkStart w:id="80" w:name="_Toc227473855"/>
      <w:bookmarkStart w:id="81" w:name="_Toc200938804"/>
      <w:r>
        <w:rPr>
          <w:rStyle w:val="CharSectno"/>
        </w:rPr>
        <w:t>7</w:t>
      </w:r>
      <w:r>
        <w:t>.</w:t>
      </w:r>
      <w:r>
        <w:tab/>
        <w:t>Fees</w:t>
      </w:r>
      <w:bookmarkEnd w:id="77"/>
      <w:bookmarkEnd w:id="78"/>
      <w:bookmarkEnd w:id="79"/>
      <w:bookmarkEnd w:id="80"/>
      <w:bookmarkEnd w:id="81"/>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82" w:name="_Toc76184663"/>
      <w:bookmarkStart w:id="83" w:name="_Toc123034486"/>
      <w:bookmarkStart w:id="84" w:name="_Toc147655838"/>
      <w:bookmarkStart w:id="85" w:name="_Toc227473856"/>
      <w:bookmarkStart w:id="86" w:name="_Toc200938805"/>
      <w:r>
        <w:rPr>
          <w:rStyle w:val="CharSectno"/>
        </w:rPr>
        <w:t>8</w:t>
      </w:r>
      <w:r>
        <w:t>.</w:t>
      </w:r>
      <w:r>
        <w:tab/>
        <w:t>Records to be kept by the CEO — section 51Q</w:t>
      </w:r>
      <w:bookmarkEnd w:id="82"/>
      <w:bookmarkEnd w:id="83"/>
      <w:bookmarkEnd w:id="84"/>
      <w:bookmarkEnd w:id="85"/>
      <w:bookmarkEnd w:id="86"/>
    </w:p>
    <w:p>
      <w:pPr>
        <w:pStyle w:val="Subsection"/>
      </w:pPr>
      <w:r>
        <w:tab/>
        <w:t>(1)</w:t>
      </w:r>
      <w:r>
        <w:tab/>
        <w:t xml:space="preserve">A record of the following particulars is be kept by the CEO for the purposes of section 51Q(1) — </w:t>
      </w:r>
    </w:p>
    <w:p>
      <w:pPr>
        <w:pStyle w:val="Indenta"/>
      </w:pPr>
      <w:r>
        <w:tab/>
      </w:r>
      <w:bookmarkStart w:id="87" w:name="_Hlt57090965"/>
      <w:bookmarkEnd w:id="87"/>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88" w:name="_Hlt57090959"/>
      <w:bookmarkEnd w:id="88"/>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89" w:name="_Hlt57090962"/>
      <w:bookmarkEnd w:id="89"/>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90" w:name="_Toc76184664"/>
      <w:r>
        <w:tab/>
        <w:t>[Regulation 8 amended in Gazette 24 Jun 2005 p. 2757.]</w:t>
      </w:r>
    </w:p>
    <w:p>
      <w:pPr>
        <w:pStyle w:val="Heading5"/>
      </w:pPr>
      <w:bookmarkStart w:id="91" w:name="_Toc123034487"/>
      <w:bookmarkStart w:id="92" w:name="_Toc147655839"/>
      <w:bookmarkStart w:id="93" w:name="_Toc227473857"/>
      <w:bookmarkStart w:id="94" w:name="_Toc200938806"/>
      <w:r>
        <w:rPr>
          <w:rStyle w:val="CharSectno"/>
        </w:rPr>
        <w:t>9</w:t>
      </w:r>
      <w:r>
        <w:t>.</w:t>
      </w:r>
      <w:r>
        <w:tab/>
        <w:t>Expiry of certain provisions</w:t>
      </w:r>
      <w:bookmarkEnd w:id="90"/>
      <w:bookmarkEnd w:id="91"/>
      <w:bookmarkEnd w:id="92"/>
      <w:bookmarkEnd w:id="93"/>
      <w:bookmarkEnd w:id="94"/>
    </w:p>
    <w:p>
      <w:pPr>
        <w:pStyle w:val="Subsection"/>
      </w:pPr>
      <w:r>
        <w:tab/>
      </w:r>
      <w:r>
        <w:tab/>
        <w:t xml:space="preserve">Regulation 6 and the definition of </w:t>
      </w:r>
      <w:del w:id="95" w:author="Master Repository Process" w:date="2021-08-01T12:01:00Z">
        <w:r>
          <w:delText>“</w:delText>
        </w:r>
      </w:del>
      <w:r>
        <w:rPr>
          <w:b/>
          <w:bCs/>
          <w:i/>
          <w:iCs/>
        </w:rPr>
        <w:t>environmentally sensitive area</w:t>
      </w:r>
      <w:del w:id="96" w:author="Master Repository Process" w:date="2021-08-01T12:01:00Z">
        <w:r>
          <w:delText>”</w:delText>
        </w:r>
      </w:del>
      <w:r>
        <w:t xml:space="preserve"> in regulation 3 cease to have effect, by force of this regulation, on the day on which the first notice published by the Minister under section 51B of the Act comes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7" w:name="_Toc76184665"/>
    </w:p>
    <w:p>
      <w:pPr>
        <w:pStyle w:val="yScheduleHeading"/>
      </w:pPr>
      <w:bookmarkStart w:id="98" w:name="_Toc123034488"/>
      <w:bookmarkStart w:id="99" w:name="_Toc123034649"/>
      <w:bookmarkStart w:id="100" w:name="_Toc123101690"/>
      <w:bookmarkStart w:id="101" w:name="_Toc124239356"/>
      <w:bookmarkStart w:id="102" w:name="_Toc124239909"/>
      <w:bookmarkStart w:id="103" w:name="_Toc131827188"/>
      <w:bookmarkStart w:id="104" w:name="_Toc139966456"/>
      <w:bookmarkStart w:id="105" w:name="_Toc139970919"/>
      <w:bookmarkStart w:id="106" w:name="_Toc143492954"/>
      <w:bookmarkStart w:id="107" w:name="_Toc143496933"/>
      <w:bookmarkStart w:id="108" w:name="_Toc146348242"/>
      <w:bookmarkStart w:id="109" w:name="_Toc147655840"/>
      <w:bookmarkStart w:id="110" w:name="_Toc162933478"/>
      <w:bookmarkStart w:id="111" w:name="_Toc162945839"/>
      <w:bookmarkStart w:id="112" w:name="_Toc170199833"/>
      <w:bookmarkStart w:id="113" w:name="_Toc200938807"/>
      <w:bookmarkStart w:id="114" w:name="_Toc223150219"/>
      <w:bookmarkStart w:id="115" w:name="_Toc223158042"/>
      <w:bookmarkStart w:id="116" w:name="_Toc227473858"/>
      <w:r>
        <w:rPr>
          <w:rStyle w:val="CharSchNo"/>
        </w:rPr>
        <w:t>Schedule 1</w:t>
      </w:r>
      <w:r>
        <w:t> — </w:t>
      </w:r>
      <w:r>
        <w:rPr>
          <w:rStyle w:val="CharSchText"/>
        </w:rPr>
        <w:t>Low impact or other mineral or petroleum activities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spacing w:before="40"/>
      </w:pPr>
      <w:r>
        <w:t>[r. 5(1) item 20</w:t>
      </w:r>
      <w:bookmarkStart w:id="117" w:name="_Hlt58988932"/>
      <w:bookmarkEnd w:id="117"/>
      <w:r>
        <w:t>]</w:t>
      </w:r>
    </w:p>
    <w:p>
      <w:pPr>
        <w:pStyle w:val="yFootnoteheading"/>
        <w:spacing w:before="100"/>
      </w:pPr>
      <w:r>
        <w:tab/>
        <w:t>[Heading amended in Gazette 24 Jun 2005 p. 2757; 23 Dec 2005 p. 6268.]</w:t>
      </w:r>
    </w:p>
    <w:p>
      <w:pPr>
        <w:pStyle w:val="yHeading5"/>
        <w:spacing w:before="140"/>
      </w:pPr>
      <w:bookmarkStart w:id="118" w:name="_Toc76184666"/>
      <w:bookmarkStart w:id="119" w:name="_Toc123034489"/>
      <w:bookmarkStart w:id="120" w:name="_Toc147655841"/>
      <w:bookmarkStart w:id="121" w:name="_Toc227473859"/>
      <w:bookmarkStart w:id="122" w:name="_Toc200938808"/>
      <w:r>
        <w:rPr>
          <w:rStyle w:val="CharSClsNo"/>
        </w:rPr>
        <w:t>1</w:t>
      </w:r>
      <w:r>
        <w:t>.</w:t>
      </w:r>
      <w:r>
        <w:tab/>
        <w:t>Terms used</w:t>
      </w:r>
      <w:del w:id="123" w:author="Master Repository Process" w:date="2021-08-01T12:01:00Z">
        <w:r>
          <w:delText xml:space="preserve"> in this Schedule</w:delText>
        </w:r>
      </w:del>
      <w:bookmarkEnd w:id="118"/>
      <w:bookmarkEnd w:id="119"/>
      <w:bookmarkEnd w:id="120"/>
      <w:bookmarkEnd w:id="121"/>
      <w:bookmarkEnd w:id="122"/>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in Gazette 23 Dec 2005 p. 6269; 30 Mar 2007 p. 1458.]</w:t>
      </w:r>
    </w:p>
    <w:p>
      <w:pPr>
        <w:pStyle w:val="yHeading5"/>
        <w:spacing w:before="140"/>
      </w:pPr>
      <w:bookmarkStart w:id="124" w:name="_Toc76184667"/>
      <w:bookmarkStart w:id="125" w:name="_Toc123034490"/>
      <w:bookmarkStart w:id="126" w:name="_Toc147655842"/>
      <w:bookmarkStart w:id="127" w:name="_Toc227473860"/>
      <w:bookmarkStart w:id="128" w:name="_Toc200938809"/>
      <w:r>
        <w:rPr>
          <w:rStyle w:val="CharSClsNo"/>
        </w:rPr>
        <w:t>2</w:t>
      </w:r>
      <w:r>
        <w:t>.</w:t>
      </w:r>
      <w:r>
        <w:tab/>
        <w:t>Low impact mineral and petroleum activities</w:t>
      </w:r>
      <w:bookmarkEnd w:id="124"/>
      <w:bookmarkEnd w:id="125"/>
      <w:bookmarkEnd w:id="126"/>
      <w:bookmarkEnd w:id="127"/>
      <w:bookmarkEnd w:id="128"/>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 xml:space="preserve">Petroleum </w:t>
      </w:r>
      <w:ins w:id="129" w:author="Master Repository Process" w:date="2021-08-01T12:01:00Z">
        <w:r>
          <w:rPr>
            <w:i/>
          </w:rPr>
          <w:t xml:space="preserve">and Geothermal Energy Resources </w:t>
        </w:r>
      </w:ins>
      <w:r>
        <w:rPr>
          <w:i/>
        </w:rPr>
        <w:t>Act 1967</w:t>
      </w:r>
      <w:ins w:id="130" w:author="Master Repository Process" w:date="2021-08-01T12:01:00Z">
        <w:r>
          <w:rPr>
            <w:iCs/>
            <w:vertAlign w:val="superscript"/>
          </w:rPr>
          <w:t> 3</w:t>
        </w:r>
      </w:ins>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131"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 xml:space="preserve">Petroleum </w:t>
      </w:r>
      <w:ins w:id="132" w:author="Master Repository Process" w:date="2021-08-01T12:01:00Z">
        <w:r>
          <w:rPr>
            <w:i/>
          </w:rPr>
          <w:t xml:space="preserve">and Geothermal Energy Resources </w:t>
        </w:r>
      </w:ins>
      <w:r>
        <w:rPr>
          <w:i/>
        </w:rPr>
        <w:t>Act 1967</w:t>
      </w:r>
      <w:ins w:id="133" w:author="Master Repository Process" w:date="2021-08-01T12:01:00Z">
        <w:r>
          <w:rPr>
            <w:iCs/>
            <w:vertAlign w:val="superscript"/>
          </w:rPr>
          <w:t> 3</w:t>
        </w:r>
      </w:ins>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 xml:space="preserve">Petroleum </w:t>
      </w:r>
      <w:ins w:id="134" w:author="Master Repository Process" w:date="2021-08-01T12:01:00Z">
        <w:r>
          <w:rPr>
            <w:i/>
          </w:rPr>
          <w:t xml:space="preserve">and Geothermal Energy Resources </w:t>
        </w:r>
      </w:ins>
      <w:r>
        <w:rPr>
          <w:i/>
        </w:rPr>
        <w:t>Act 1967</w:t>
      </w:r>
      <w:ins w:id="135" w:author="Master Repository Process" w:date="2021-08-01T12:01:00Z">
        <w:r>
          <w:rPr>
            <w:iCs/>
            <w:vertAlign w:val="superscript"/>
          </w:rPr>
          <w:t> 3</w:t>
        </w:r>
      </w:ins>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ins w:id="136" w:author="Master Repository Process" w:date="2021-08-01T12:01:00Z">
        <w:r>
          <w:rPr>
            <w:i/>
          </w:rPr>
          <w:t xml:space="preserve">and Geothermal Energy Resources </w:t>
        </w:r>
      </w:ins>
      <w:r>
        <w:rPr>
          <w:i/>
          <w:iCs/>
        </w:rPr>
        <w:t>Act 1967</w:t>
      </w:r>
      <w:ins w:id="137" w:author="Master Repository Process" w:date="2021-08-01T12:01:00Z">
        <w:r>
          <w:rPr>
            <w:iCs/>
            <w:vertAlign w:val="superscript"/>
          </w:rPr>
          <w:t> 3</w:t>
        </w:r>
      </w:ins>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w:t>
      </w:r>
      <w:r>
        <w:noBreakHyphen/>
        <w:t>8; 23 Dec 2005 p. 6269</w:t>
      </w:r>
      <w:r>
        <w:noBreakHyphen/>
        <w:t>70; 30 Mar 2007 p. 1458.]</w:t>
      </w:r>
    </w:p>
    <w:p>
      <w:pPr>
        <w:pStyle w:val="yHeading5"/>
      </w:pPr>
      <w:bookmarkStart w:id="138" w:name="_Toc123034491"/>
      <w:bookmarkStart w:id="139" w:name="_Toc147655843"/>
      <w:bookmarkStart w:id="140" w:name="_Toc227473861"/>
      <w:bookmarkStart w:id="141" w:name="_Toc200938810"/>
      <w:r>
        <w:rPr>
          <w:rStyle w:val="CharSClsNo"/>
        </w:rPr>
        <w:t>3</w:t>
      </w:r>
      <w:r>
        <w:t>.</w:t>
      </w:r>
      <w:r>
        <w:tab/>
        <w:t>How the activity is to be carried out</w:t>
      </w:r>
      <w:bookmarkEnd w:id="131"/>
      <w:bookmarkEnd w:id="138"/>
      <w:bookmarkEnd w:id="139"/>
      <w:bookmarkEnd w:id="140"/>
      <w:bookmarkEnd w:id="141"/>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142" w:name="_Toc76184669"/>
      <w:bookmarkStart w:id="143" w:name="_Toc123034492"/>
      <w:bookmarkStart w:id="144" w:name="_Toc147655844"/>
      <w:bookmarkStart w:id="145" w:name="_Toc227473862"/>
      <w:bookmarkStart w:id="146" w:name="_Toc200938811"/>
      <w:r>
        <w:rPr>
          <w:rStyle w:val="CharSClsNo"/>
        </w:rPr>
        <w:t>4</w:t>
      </w:r>
      <w:r>
        <w:t>.</w:t>
      </w:r>
      <w:r>
        <w:tab/>
        <w:t>Non</w:t>
      </w:r>
      <w:r>
        <w:noBreakHyphen/>
        <w:t>permitted areas</w:t>
      </w:r>
      <w:bookmarkEnd w:id="142"/>
      <w:bookmarkEnd w:id="143"/>
      <w:bookmarkEnd w:id="144"/>
      <w:bookmarkEnd w:id="145"/>
      <w:bookmarkEnd w:id="146"/>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147" w:name="_Hlt57008127"/>
      <w:bookmarkEnd w:id="147"/>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48" w:name="_Toc76184670"/>
      <w:bookmarkStart w:id="149" w:name="_Toc123034493"/>
      <w:bookmarkStart w:id="150" w:name="_Toc123034654"/>
      <w:bookmarkStart w:id="151" w:name="_Toc123101695"/>
      <w:bookmarkStart w:id="152" w:name="_Toc124239361"/>
      <w:bookmarkStart w:id="153" w:name="_Toc124239914"/>
      <w:bookmarkStart w:id="154" w:name="_Toc131827193"/>
      <w:bookmarkStart w:id="155" w:name="_Toc139966461"/>
      <w:bookmarkStart w:id="156" w:name="_Toc139970924"/>
      <w:bookmarkStart w:id="157" w:name="_Toc143492959"/>
      <w:bookmarkStart w:id="158" w:name="_Toc143496938"/>
      <w:bookmarkStart w:id="159" w:name="_Toc146348247"/>
      <w:bookmarkStart w:id="160" w:name="_Toc147655845"/>
      <w:bookmarkStart w:id="161" w:name="_Toc162933483"/>
      <w:bookmarkStart w:id="162" w:name="_Toc162945844"/>
      <w:bookmarkStart w:id="163" w:name="_Toc170199838"/>
      <w:bookmarkStart w:id="164" w:name="_Toc200938812"/>
      <w:bookmarkStart w:id="165" w:name="_Toc223150224"/>
      <w:bookmarkStart w:id="166" w:name="_Toc223158047"/>
      <w:bookmarkStart w:id="167" w:name="_Toc227473863"/>
      <w:r>
        <w:rPr>
          <w:rStyle w:val="CharSchNo"/>
        </w:rPr>
        <w:t>Schedule 2</w:t>
      </w:r>
      <w:r>
        <w:t> — </w:t>
      </w:r>
      <w:r>
        <w:rPr>
          <w:rStyle w:val="CharSchText"/>
        </w:rPr>
        <w:t>Clearing for maintenance in existing transport corridors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[r. 5(1) item 22</w:t>
      </w:r>
      <w:bookmarkStart w:id="168" w:name="_Hlt58988939"/>
      <w:bookmarkEnd w:id="168"/>
      <w:r>
        <w:t>]</w:t>
      </w:r>
    </w:p>
    <w:p>
      <w:pPr>
        <w:pStyle w:val="yFootnoteheading"/>
      </w:pPr>
      <w:r>
        <w:tab/>
        <w:t>[Heading amended in Gazette 7 Jul 2006 p. 2500.]</w:t>
      </w:r>
    </w:p>
    <w:p>
      <w:pPr>
        <w:pStyle w:val="yHeading5"/>
        <w:spacing w:before="240"/>
      </w:pPr>
      <w:bookmarkStart w:id="169" w:name="_Toc76184671"/>
      <w:bookmarkStart w:id="170" w:name="_Toc123034494"/>
      <w:bookmarkStart w:id="171" w:name="_Toc147655846"/>
      <w:bookmarkStart w:id="172" w:name="_Toc227473864"/>
      <w:bookmarkStart w:id="173" w:name="_Toc200938813"/>
      <w:r>
        <w:rPr>
          <w:rStyle w:val="CharSClsNo"/>
        </w:rPr>
        <w:t>1</w:t>
      </w:r>
      <w:r>
        <w:t>.</w:t>
      </w:r>
      <w:r>
        <w:tab/>
        <w:t>Terms used</w:t>
      </w:r>
      <w:del w:id="174" w:author="Master Repository Process" w:date="2021-08-01T12:01:00Z">
        <w:r>
          <w:delText xml:space="preserve"> in this Schedule</w:delText>
        </w:r>
      </w:del>
      <w:bookmarkEnd w:id="169"/>
      <w:bookmarkEnd w:id="170"/>
      <w:bookmarkEnd w:id="171"/>
      <w:bookmarkEnd w:id="172"/>
      <w:bookmarkEnd w:id="173"/>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in Gazette 7 Jul 2006 p. 2500</w:t>
      </w:r>
      <w:r>
        <w:noBreakHyphen/>
        <w:t>1.]</w:t>
      </w:r>
    </w:p>
    <w:p>
      <w:pPr>
        <w:pStyle w:val="yHeading5"/>
        <w:spacing w:before="240"/>
      </w:pPr>
      <w:bookmarkStart w:id="175" w:name="_Toc76184672"/>
      <w:bookmarkStart w:id="176" w:name="_Toc123034495"/>
      <w:bookmarkStart w:id="177" w:name="_Toc147655847"/>
      <w:bookmarkStart w:id="178" w:name="_Toc227473865"/>
      <w:bookmarkStart w:id="179" w:name="_Toc200938814"/>
      <w:r>
        <w:rPr>
          <w:rStyle w:val="CharSClsNo"/>
        </w:rPr>
        <w:t>2</w:t>
      </w:r>
      <w:r>
        <w:t>.</w:t>
      </w:r>
      <w:r>
        <w:tab/>
        <w:t>Extent of clearing for an area or purpose in relation to a road or railway</w:t>
      </w:r>
      <w:bookmarkEnd w:id="175"/>
      <w:bookmarkEnd w:id="176"/>
      <w:bookmarkEnd w:id="177"/>
      <w:bookmarkEnd w:id="178"/>
      <w:bookmarkEnd w:id="179"/>
    </w:p>
    <w:p>
      <w:pPr>
        <w:pStyle w:val="ySubsection"/>
        <w:spacing w:before="180"/>
      </w:pPr>
      <w:r>
        <w:tab/>
        <w:t>(1)</w:t>
      </w:r>
      <w:r>
        <w:tab/>
        <w:t>For a stretch of road or railway,</w:t>
      </w:r>
      <w:bookmarkStart w:id="180" w:name="_Hlt56675086"/>
      <w:bookmarkEnd w:id="180"/>
      <w:r>
        <w:t xml:space="preserve">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bookmarkStart w:id="181" w:name="_Hlt56676024"/>
            <w:r>
              <w:t>(a)</w:t>
            </w:r>
            <w:r>
              <w:tab/>
              <w:t xml:space="preserve">maintain the </w:t>
            </w:r>
            <w:bookmarkStart w:id="182" w:name="_Hlt56676002"/>
            <w:bookmarkEnd w:id="181"/>
            <w:bookmarkEnd w:id="182"/>
            <w:r>
              <w:t>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bookmarkStart w:id="183" w:name="_Hlt56489851"/>
      <w:bookmarkStart w:id="184" w:name="_Toc76184673"/>
      <w:bookmarkStart w:id="185" w:name="_Toc123034496"/>
      <w:bookmarkEnd w:id="183"/>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in Gazette 7 Jul 2006 p. 2501.]</w:t>
      </w:r>
    </w:p>
    <w:p>
      <w:pPr>
        <w:pStyle w:val="yHeading5"/>
      </w:pPr>
      <w:bookmarkStart w:id="186" w:name="_Toc147655848"/>
      <w:bookmarkStart w:id="187" w:name="_Toc227473866"/>
      <w:bookmarkStart w:id="188" w:name="_Toc200938815"/>
      <w:r>
        <w:rPr>
          <w:rStyle w:val="CharSClsNo"/>
        </w:rPr>
        <w:t>3</w:t>
      </w:r>
      <w:r>
        <w:t>.</w:t>
      </w:r>
      <w:r>
        <w:tab/>
        <w:t>How the clearing is to be carried out</w:t>
      </w:r>
      <w:bookmarkEnd w:id="184"/>
      <w:bookmarkEnd w:id="185"/>
      <w:bookmarkEnd w:id="186"/>
      <w:bookmarkEnd w:id="187"/>
      <w:bookmarkEnd w:id="188"/>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 7 Jul 2006 p. 2501.]</w:t>
      </w:r>
    </w:p>
    <w:p>
      <w:pPr>
        <w:pStyle w:val="yScheduleHeading"/>
      </w:pPr>
      <w:bookmarkStart w:id="189" w:name="_Toc76184674"/>
      <w:bookmarkStart w:id="190" w:name="_Toc123034497"/>
      <w:bookmarkStart w:id="191" w:name="_Toc123034658"/>
      <w:bookmarkStart w:id="192" w:name="_Toc123101699"/>
      <w:bookmarkStart w:id="193" w:name="_Toc124239365"/>
      <w:bookmarkStart w:id="194" w:name="_Toc124239918"/>
      <w:bookmarkStart w:id="195" w:name="_Toc131827197"/>
      <w:bookmarkStart w:id="196" w:name="_Toc139966465"/>
      <w:bookmarkStart w:id="197" w:name="_Toc139970928"/>
      <w:bookmarkStart w:id="198" w:name="_Toc143492963"/>
      <w:bookmarkStart w:id="199" w:name="_Toc143496942"/>
      <w:bookmarkStart w:id="200" w:name="_Toc146348251"/>
      <w:bookmarkStart w:id="201" w:name="_Toc147655849"/>
      <w:bookmarkStart w:id="202" w:name="_Toc162933487"/>
      <w:bookmarkStart w:id="203" w:name="_Toc162945848"/>
      <w:bookmarkStart w:id="204" w:name="_Toc170199842"/>
      <w:bookmarkStart w:id="205" w:name="_Toc200938816"/>
      <w:bookmarkStart w:id="206" w:name="_Toc223150228"/>
      <w:bookmarkStart w:id="207" w:name="_Toc223158051"/>
      <w:bookmarkStart w:id="208" w:name="_Toc227473867"/>
      <w:r>
        <w:rPr>
          <w:rStyle w:val="CharSchNo"/>
        </w:rPr>
        <w:t>Schedule 3</w:t>
      </w:r>
      <w:r>
        <w:t> — </w:t>
      </w:r>
      <w:r>
        <w:rPr>
          <w:rStyle w:val="CharSchText"/>
        </w:rPr>
        <w:t>Infrastructure maintenance activities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w:t>
      </w:r>
      <w:bookmarkStart w:id="209" w:name="_Hlt56594239"/>
      <w:r>
        <w:t> </w:t>
      </w:r>
      <w:bookmarkStart w:id="210" w:name="_Hlt56677587"/>
      <w:r>
        <w:t>5</w:t>
      </w:r>
      <w:bookmarkEnd w:id="209"/>
      <w:bookmarkEnd w:id="210"/>
      <w:r>
        <w:t>(1) item </w:t>
      </w:r>
      <w:bookmarkStart w:id="211" w:name="_Hlt58988946"/>
      <w:bookmarkEnd w:id="211"/>
      <w:r>
        <w:t>23]</w:t>
      </w:r>
    </w:p>
    <w:p>
      <w:pPr>
        <w:pStyle w:val="yHeading5"/>
        <w:spacing w:before="120"/>
      </w:pPr>
      <w:bookmarkStart w:id="212" w:name="_Toc76184675"/>
      <w:bookmarkStart w:id="213" w:name="_Toc123034498"/>
      <w:bookmarkStart w:id="214" w:name="_Toc147655850"/>
      <w:bookmarkStart w:id="215" w:name="_Toc227473868"/>
      <w:bookmarkStart w:id="216" w:name="_Toc200938817"/>
      <w:r>
        <w:rPr>
          <w:rStyle w:val="CharSClsNo"/>
        </w:rPr>
        <w:t>1</w:t>
      </w:r>
      <w:r>
        <w:t>.</w:t>
      </w:r>
      <w:r>
        <w:tab/>
        <w:t>Infrastructure maintenance activities</w:t>
      </w:r>
      <w:bookmarkEnd w:id="212"/>
      <w:bookmarkEnd w:id="213"/>
      <w:bookmarkEnd w:id="214"/>
      <w:bookmarkEnd w:id="215"/>
      <w:bookmarkEnd w:id="216"/>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217" w:name="_Toc76184676"/>
      <w:bookmarkStart w:id="218" w:name="_Toc123034499"/>
      <w:bookmarkStart w:id="219" w:name="_Toc147655851"/>
      <w:bookmarkStart w:id="220" w:name="_Toc227473869"/>
      <w:bookmarkStart w:id="221" w:name="_Toc200938818"/>
      <w:r>
        <w:rPr>
          <w:rStyle w:val="CharSClsNo"/>
        </w:rPr>
        <w:t>2</w:t>
      </w:r>
      <w:r>
        <w:t>.</w:t>
      </w:r>
      <w:r>
        <w:tab/>
        <w:t>How the activity is to be carried out</w:t>
      </w:r>
      <w:bookmarkEnd w:id="217"/>
      <w:bookmarkEnd w:id="218"/>
      <w:bookmarkEnd w:id="219"/>
      <w:bookmarkEnd w:id="220"/>
      <w:bookmarkEnd w:id="221"/>
    </w:p>
    <w:p>
      <w:pPr>
        <w:pStyle w:val="ySubsection"/>
        <w:spacing w:before="120"/>
      </w:pPr>
      <w:r>
        <w:tab/>
      </w:r>
      <w:r>
        <w:tab/>
        <w:t>An activity referred to in clause</w:t>
      </w:r>
      <w:bookmarkStart w:id="222" w:name="_Hlt56594530"/>
      <w:r>
        <w:t> 1</w:t>
      </w:r>
      <w:bookmarkEnd w:id="222"/>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23" w:name="_Toc77064246"/>
      <w:bookmarkStart w:id="224" w:name="_Toc94000336"/>
      <w:bookmarkStart w:id="225" w:name="_Toc94065700"/>
      <w:bookmarkStart w:id="226" w:name="_Toc107387643"/>
      <w:bookmarkStart w:id="227" w:name="_Toc123034500"/>
      <w:bookmarkStart w:id="228" w:name="_Toc123034661"/>
      <w:bookmarkStart w:id="229" w:name="_Toc123101702"/>
      <w:bookmarkStart w:id="230" w:name="_Toc124239368"/>
      <w:bookmarkStart w:id="231" w:name="_Toc124239921"/>
      <w:bookmarkStart w:id="232" w:name="_Toc131827200"/>
      <w:bookmarkStart w:id="233" w:name="_Toc139966468"/>
      <w:bookmarkStart w:id="234" w:name="_Toc139970931"/>
      <w:bookmarkStart w:id="235" w:name="_Toc143492966"/>
      <w:bookmarkStart w:id="236" w:name="_Toc143496945"/>
      <w:bookmarkStart w:id="237" w:name="_Toc146348254"/>
      <w:bookmarkStart w:id="238" w:name="_Toc147655852"/>
      <w:bookmarkStart w:id="239" w:name="_Toc162933490"/>
      <w:bookmarkStart w:id="240" w:name="_Toc162945851"/>
      <w:bookmarkStart w:id="241" w:name="_Toc170199845"/>
      <w:bookmarkStart w:id="242" w:name="_Toc200938819"/>
      <w:bookmarkStart w:id="243" w:name="_Toc223150231"/>
      <w:bookmarkStart w:id="244" w:name="_Toc223158054"/>
      <w:bookmarkStart w:id="245" w:name="_Toc227473870"/>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w:t>
      </w:r>
      <w:ins w:id="246" w:author="Master Repository Process" w:date="2021-08-01T12:01:00Z">
        <w:r>
          <w:rPr>
            <w:snapToGrid w:val="0"/>
          </w:rPr>
          <w:t xml:space="preserve">reprint </w:t>
        </w:r>
      </w:ins>
      <w:r>
        <w:rPr>
          <w:snapToGrid w:val="0"/>
        </w:rPr>
        <w:t xml:space="preserve">is a compilation </w:t>
      </w:r>
      <w:ins w:id="247" w:author="Master Repository Process" w:date="2021-08-01T12:01:00Z">
        <w:r>
          <w:rPr>
            <w:snapToGrid w:val="0"/>
          </w:rPr>
          <w:t xml:space="preserve">as at 17 April 2009 </w:t>
        </w:r>
      </w:ins>
      <w:r>
        <w:rPr>
          <w:snapToGrid w:val="0"/>
        </w:rPr>
        <w:t xml:space="preserve">of the </w:t>
      </w:r>
      <w:r>
        <w:rPr>
          <w:i/>
          <w:noProof/>
          <w:snapToGrid w:val="0"/>
        </w:rPr>
        <w:t>Environmental Protection (Clearing of Native Vegetation) Regulations</w:t>
      </w:r>
      <w:del w:id="248" w:author="Master Repository Process" w:date="2021-08-01T12:01:00Z">
        <w:r>
          <w:rPr>
            <w:i/>
            <w:noProof/>
            <w:snapToGrid w:val="0"/>
          </w:rPr>
          <w:delText> </w:delText>
        </w:r>
      </w:del>
      <w:ins w:id="249" w:author="Master Repository Process" w:date="2021-08-01T12:01:00Z">
        <w:r>
          <w:rPr>
            <w:i/>
            <w:noProof/>
            <w:snapToGrid w:val="0"/>
          </w:rPr>
          <w:t xml:space="preserve"> </w:t>
        </w:r>
      </w:ins>
      <w:r>
        <w:rPr>
          <w:i/>
          <w:noProof/>
          <w:snapToGrid w:val="0"/>
        </w:rPr>
        <w:t>2004</w:t>
      </w:r>
      <w:r>
        <w:rPr>
          <w:snapToGrid w:val="0"/>
        </w:rPr>
        <w:t xml:space="preserve"> and includes the amendments made by the other written laws referred to in the following table.  The table also contains information about any reprint.</w:t>
      </w:r>
    </w:p>
    <w:p>
      <w:pPr>
        <w:pStyle w:val="nHeading3"/>
      </w:pPr>
      <w:bookmarkStart w:id="250" w:name="_Toc227473871"/>
      <w:bookmarkStart w:id="251" w:name="_Toc200938820"/>
      <w: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pPr>
              <w:pStyle w:val="nTable"/>
              <w:spacing w:after="40"/>
              <w:rPr>
                <w:sz w:val="19"/>
              </w:rPr>
            </w:pPr>
            <w:r>
              <w:rPr>
                <w:sz w:val="19"/>
              </w:rPr>
              <w:t>30 Jun 2004 p. 2587</w:t>
            </w:r>
            <w:r>
              <w:rPr>
                <w:sz w:val="19"/>
              </w:rPr>
              <w:noBreakHyphen/>
              <w:t>623</w:t>
            </w:r>
          </w:p>
        </w:tc>
        <w:tc>
          <w:tcPr>
            <w:tcW w:w="2693" w:type="dxa"/>
            <w:tcBorders>
              <w:top w:val="single" w:sz="8" w:space="0" w:color="auto"/>
            </w:tcBorders>
          </w:tcPr>
          <w:p>
            <w:pPr>
              <w:pStyle w:val="nTable"/>
              <w:spacing w:after="40"/>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spacing w:after="40"/>
              <w:rPr>
                <w:i/>
                <w:sz w:val="19"/>
              </w:rPr>
            </w:pPr>
            <w:r>
              <w:rPr>
                <w:i/>
                <w:sz w:val="19"/>
              </w:rPr>
              <w:t>Environmental Protection (Clearing of Native Vegetation) Amendment Regulations 2005</w:t>
            </w:r>
          </w:p>
        </w:tc>
        <w:tc>
          <w:tcPr>
            <w:tcW w:w="1276" w:type="dxa"/>
          </w:tcPr>
          <w:p>
            <w:pPr>
              <w:pStyle w:val="nTable"/>
              <w:spacing w:after="40"/>
              <w:rPr>
                <w:sz w:val="19"/>
              </w:rPr>
            </w:pPr>
            <w:r>
              <w:rPr>
                <w:sz w:val="19"/>
              </w:rPr>
              <w:t>21 Jan 2005 p. 259</w:t>
            </w:r>
          </w:p>
        </w:tc>
        <w:tc>
          <w:tcPr>
            <w:tcW w:w="2693" w:type="dxa"/>
          </w:tcPr>
          <w:p>
            <w:pPr>
              <w:pStyle w:val="nTable"/>
              <w:spacing w:after="40"/>
              <w:rPr>
                <w:sz w:val="19"/>
              </w:rPr>
            </w:pPr>
            <w:r>
              <w:rPr>
                <w:sz w:val="19"/>
              </w:rPr>
              <w:t>21 Jan 2005</w:t>
            </w:r>
          </w:p>
        </w:tc>
      </w:tr>
      <w:tr>
        <w:tc>
          <w:tcPr>
            <w:tcW w:w="3118" w:type="dxa"/>
          </w:tcPr>
          <w:p>
            <w:pPr>
              <w:pStyle w:val="nTable"/>
              <w:spacing w:after="40"/>
              <w:rPr>
                <w:i/>
                <w:sz w:val="19"/>
              </w:rPr>
            </w:pPr>
            <w:r>
              <w:rPr>
                <w:i/>
                <w:sz w:val="19"/>
              </w:rPr>
              <w:t>Environmental Protection (Clearing of Native Vegetation) Amendment Regulations (No. 2) 2005</w:t>
            </w:r>
          </w:p>
        </w:tc>
        <w:tc>
          <w:tcPr>
            <w:tcW w:w="1276" w:type="dxa"/>
          </w:tcPr>
          <w:p>
            <w:pPr>
              <w:pStyle w:val="nTable"/>
              <w:spacing w:after="40"/>
              <w:rPr>
                <w:sz w:val="19"/>
              </w:rPr>
            </w:pPr>
            <w:r>
              <w:rPr>
                <w:sz w:val="19"/>
              </w:rPr>
              <w:t>24 Jun 2005 p. 2755</w:t>
            </w:r>
            <w:r>
              <w:rPr>
                <w:sz w:val="19"/>
              </w:rPr>
              <w:noBreakHyphen/>
              <w:t>8</w:t>
            </w:r>
          </w:p>
        </w:tc>
        <w:tc>
          <w:tcPr>
            <w:tcW w:w="2693" w:type="dxa"/>
          </w:tcPr>
          <w:p>
            <w:pPr>
              <w:pStyle w:val="nTable"/>
              <w:spacing w:after="40"/>
              <w:rPr>
                <w:sz w:val="19"/>
              </w:rPr>
            </w:pPr>
            <w:r>
              <w:rPr>
                <w:sz w:val="19"/>
              </w:rPr>
              <w:t>24 Jun 2005</w:t>
            </w:r>
          </w:p>
        </w:tc>
      </w:tr>
      <w:tr>
        <w:tc>
          <w:tcPr>
            <w:tcW w:w="3118" w:type="dxa"/>
          </w:tcPr>
          <w:p>
            <w:pPr>
              <w:pStyle w:val="nTable"/>
              <w:spacing w:after="40"/>
              <w:rPr>
                <w:i/>
                <w:sz w:val="19"/>
              </w:rPr>
            </w:pPr>
            <w:r>
              <w:rPr>
                <w:i/>
                <w:sz w:val="19"/>
              </w:rPr>
              <w:t>Environmental Protection (Clearing of Native Vegetation) Amendment Regulations (No. 3) 2005</w:t>
            </w:r>
          </w:p>
        </w:tc>
        <w:tc>
          <w:tcPr>
            <w:tcW w:w="1276" w:type="dxa"/>
          </w:tcPr>
          <w:p>
            <w:pPr>
              <w:pStyle w:val="nTable"/>
              <w:spacing w:after="40"/>
              <w:rPr>
                <w:sz w:val="19"/>
              </w:rPr>
            </w:pPr>
            <w:r>
              <w:rPr>
                <w:sz w:val="19"/>
              </w:rPr>
              <w:t>23 Dec 2005 p. 6268</w:t>
            </w:r>
            <w:r>
              <w:rPr>
                <w:sz w:val="19"/>
              </w:rPr>
              <w:noBreakHyphen/>
              <w:t>70</w:t>
            </w:r>
          </w:p>
        </w:tc>
        <w:tc>
          <w:tcPr>
            <w:tcW w:w="2693" w:type="dxa"/>
          </w:tcPr>
          <w:p>
            <w:pPr>
              <w:pStyle w:val="nTable"/>
              <w:spacing w:after="40"/>
              <w:rPr>
                <w:sz w:val="19"/>
              </w:rPr>
            </w:pPr>
            <w:r>
              <w:rPr>
                <w:sz w:val="19"/>
              </w:rPr>
              <w:t>23 Dec 2005</w:t>
            </w:r>
          </w:p>
        </w:tc>
      </w:tr>
      <w:tr>
        <w:tc>
          <w:tcPr>
            <w:tcW w:w="3118" w:type="dxa"/>
          </w:tcPr>
          <w:p>
            <w:pPr>
              <w:pStyle w:val="nTable"/>
              <w:spacing w:after="40"/>
              <w:rPr>
                <w:i/>
                <w:sz w:val="19"/>
              </w:rPr>
            </w:pPr>
            <w:r>
              <w:rPr>
                <w:i/>
                <w:sz w:val="19"/>
              </w:rPr>
              <w:t>Environmental Protection (Clearing of Native Vegetation) Regulations 2006</w:t>
            </w:r>
          </w:p>
        </w:tc>
        <w:tc>
          <w:tcPr>
            <w:tcW w:w="1276" w:type="dxa"/>
          </w:tcPr>
          <w:p>
            <w:pPr>
              <w:pStyle w:val="nTable"/>
              <w:spacing w:after="40"/>
              <w:rPr>
                <w:sz w:val="19"/>
              </w:rPr>
            </w:pPr>
            <w:r>
              <w:rPr>
                <w:sz w:val="19"/>
              </w:rPr>
              <w:t>6 Jan 2006 p. 29</w:t>
            </w:r>
            <w:r>
              <w:rPr>
                <w:sz w:val="19"/>
              </w:rPr>
              <w:noBreakHyphen/>
              <w:t>31</w:t>
            </w:r>
          </w:p>
        </w:tc>
        <w:tc>
          <w:tcPr>
            <w:tcW w:w="2693" w:type="dxa"/>
          </w:tcPr>
          <w:p>
            <w:pPr>
              <w:pStyle w:val="nTable"/>
              <w:spacing w:after="40"/>
              <w:rPr>
                <w:sz w:val="19"/>
              </w:rPr>
            </w:pPr>
            <w:r>
              <w:rPr>
                <w:sz w:val="19"/>
              </w:rPr>
              <w:t>6 Jan 2006</w:t>
            </w:r>
          </w:p>
        </w:tc>
      </w:tr>
      <w:tr>
        <w:tc>
          <w:tcPr>
            <w:tcW w:w="3118" w:type="dxa"/>
          </w:tcPr>
          <w:p>
            <w:pPr>
              <w:pStyle w:val="nTable"/>
              <w:spacing w:after="40"/>
              <w:rPr>
                <w:i/>
                <w:sz w:val="19"/>
              </w:rPr>
            </w:pPr>
            <w:r>
              <w:rPr>
                <w:i/>
                <w:sz w:val="19"/>
              </w:rPr>
              <w:t>Environmental Protection (Clearing of Native Vegetation) Amendment Regulations (No. 2) 2006</w:t>
            </w:r>
          </w:p>
        </w:tc>
        <w:tc>
          <w:tcPr>
            <w:tcW w:w="1276" w:type="dxa"/>
          </w:tcPr>
          <w:p>
            <w:pPr>
              <w:pStyle w:val="nTable"/>
              <w:spacing w:after="40"/>
              <w:rPr>
                <w:sz w:val="19"/>
              </w:rPr>
            </w:pPr>
            <w:r>
              <w:rPr>
                <w:sz w:val="19"/>
              </w:rPr>
              <w:t>31 Mar 2006 p. 1164</w:t>
            </w:r>
            <w:r>
              <w:rPr>
                <w:sz w:val="19"/>
              </w:rPr>
              <w:noBreakHyphen/>
              <w:t>5</w:t>
            </w:r>
          </w:p>
        </w:tc>
        <w:tc>
          <w:tcPr>
            <w:tcW w:w="2693" w:type="dxa"/>
          </w:tcPr>
          <w:p>
            <w:pPr>
              <w:pStyle w:val="nTable"/>
              <w:spacing w:after="40"/>
              <w:rPr>
                <w:sz w:val="19"/>
              </w:rPr>
            </w:pPr>
            <w:r>
              <w:rPr>
                <w:sz w:val="19"/>
              </w:rPr>
              <w:t>31 Mar 2006</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79</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Environmental Protection (Clearing of Native Vegetation) Amendment Regulations (No. 4) 2006</w:t>
            </w:r>
          </w:p>
        </w:tc>
        <w:tc>
          <w:tcPr>
            <w:tcW w:w="1276" w:type="dxa"/>
          </w:tcPr>
          <w:p>
            <w:pPr>
              <w:pStyle w:val="nTable"/>
              <w:spacing w:after="40"/>
              <w:rPr>
                <w:sz w:val="19"/>
              </w:rPr>
            </w:pPr>
            <w:r>
              <w:rPr>
                <w:sz w:val="19"/>
              </w:rPr>
              <w:t>7 Jul 2006 p. 2499</w:t>
            </w:r>
            <w:r>
              <w:rPr>
                <w:sz w:val="19"/>
              </w:rPr>
              <w:noBreakHyphen/>
              <w:t>501</w:t>
            </w:r>
          </w:p>
        </w:tc>
        <w:tc>
          <w:tcPr>
            <w:tcW w:w="2693" w:type="dxa"/>
          </w:tcPr>
          <w:p>
            <w:pPr>
              <w:pStyle w:val="nTable"/>
              <w:spacing w:after="40"/>
              <w:rPr>
                <w:sz w:val="19"/>
              </w:rPr>
            </w:pPr>
            <w:r>
              <w:rPr>
                <w:sz w:val="19"/>
              </w:rPr>
              <w:t>7 Jul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tc>
          <w:tcPr>
            <w:tcW w:w="3118" w:type="dxa"/>
          </w:tcPr>
          <w:p>
            <w:pPr>
              <w:pStyle w:val="nTable"/>
              <w:spacing w:after="40"/>
              <w:rPr>
                <w:i/>
                <w:sz w:val="19"/>
              </w:rPr>
            </w:pPr>
            <w:r>
              <w:rPr>
                <w:i/>
                <w:sz w:val="19"/>
              </w:rPr>
              <w:t>Environmental Protection (Clearing of Native Vegetation) Amendment Regulations 2007</w:t>
            </w:r>
          </w:p>
        </w:tc>
        <w:tc>
          <w:tcPr>
            <w:tcW w:w="1276" w:type="dxa"/>
          </w:tcPr>
          <w:p>
            <w:pPr>
              <w:pStyle w:val="nTable"/>
              <w:spacing w:after="40"/>
              <w:rPr>
                <w:sz w:val="19"/>
              </w:rPr>
            </w:pPr>
            <w:r>
              <w:rPr>
                <w:sz w:val="19"/>
              </w:rPr>
              <w:t>30 Mar 2007 p. 1457-8</w:t>
            </w:r>
          </w:p>
        </w:tc>
        <w:tc>
          <w:tcPr>
            <w:tcW w:w="2693" w:type="dxa"/>
          </w:tcPr>
          <w:p>
            <w:pPr>
              <w:pStyle w:val="nTable"/>
              <w:spacing w:after="40"/>
              <w:rPr>
                <w:sz w:val="19"/>
              </w:rPr>
            </w:pPr>
            <w:r>
              <w:rPr>
                <w:sz w:val="19"/>
              </w:rPr>
              <w:t>30 Mar 2007</w:t>
            </w:r>
          </w:p>
        </w:tc>
      </w:tr>
      <w:tr>
        <w:tc>
          <w:tcPr>
            <w:tcW w:w="3118" w:type="dxa"/>
          </w:tcPr>
          <w:p>
            <w:pPr>
              <w:pStyle w:val="nTable"/>
              <w:spacing w:after="40"/>
              <w:rPr>
                <w:i/>
                <w:sz w:val="19"/>
              </w:rPr>
            </w:pPr>
            <w:r>
              <w:rPr>
                <w:i/>
                <w:sz w:val="19"/>
              </w:rPr>
              <w:t>Environmental Protection (Clearing of Native Vegetation) Amendment Regulations (No. 2) 2007</w:t>
            </w:r>
          </w:p>
        </w:tc>
        <w:tc>
          <w:tcPr>
            <w:tcW w:w="1276" w:type="dxa"/>
          </w:tcPr>
          <w:p>
            <w:pPr>
              <w:pStyle w:val="nTable"/>
              <w:spacing w:after="40"/>
              <w:rPr>
                <w:sz w:val="19"/>
              </w:rPr>
            </w:pPr>
            <w:r>
              <w:rPr>
                <w:sz w:val="19"/>
              </w:rPr>
              <w:t>22 Jun 2007 p. 2845</w:t>
            </w:r>
          </w:p>
        </w:tc>
        <w:tc>
          <w:tcPr>
            <w:tcW w:w="2693" w:type="dxa"/>
          </w:tcPr>
          <w:p>
            <w:pPr>
              <w:pStyle w:val="nTable"/>
              <w:spacing w:after="40"/>
              <w:rPr>
                <w:sz w:val="19"/>
              </w:rPr>
            </w:pPr>
            <w:r>
              <w:rPr>
                <w:sz w:val="19"/>
              </w:rPr>
              <w:t>22 Jun 2007</w:t>
            </w:r>
          </w:p>
        </w:tc>
      </w:tr>
      <w:tr>
        <w:trPr>
          <w:cantSplit/>
        </w:trPr>
        <w:tc>
          <w:tcPr>
            <w:tcW w:w="3118" w:type="dxa"/>
          </w:tcPr>
          <w:p>
            <w:pPr>
              <w:pStyle w:val="nTable"/>
              <w:spacing w:after="40"/>
              <w:rPr>
                <w:i/>
                <w:sz w:val="19"/>
              </w:rPr>
            </w:pPr>
            <w:r>
              <w:rPr>
                <w:i/>
                <w:sz w:val="19"/>
              </w:rPr>
              <w:t>Environmental Protection (Clearing of Native Vegetation) Amendment Regulations 2008</w:t>
            </w:r>
          </w:p>
        </w:tc>
        <w:tc>
          <w:tcPr>
            <w:tcW w:w="1276" w:type="dxa"/>
          </w:tcPr>
          <w:p>
            <w:pPr>
              <w:pStyle w:val="nTable"/>
              <w:spacing w:after="40"/>
              <w:rPr>
                <w:sz w:val="19"/>
              </w:rPr>
            </w:pPr>
            <w:r>
              <w:rPr>
                <w:sz w:val="19"/>
              </w:rPr>
              <w:t>10 Jun 2008 p. 2485-6</w:t>
            </w:r>
          </w:p>
        </w:tc>
        <w:tc>
          <w:tcPr>
            <w:tcW w:w="2693" w:type="dxa"/>
          </w:tcPr>
          <w:p>
            <w:pPr>
              <w:pStyle w:val="nTable"/>
              <w:spacing w:after="40"/>
              <w:rPr>
                <w:del w:id="252" w:author="Master Repository Process" w:date="2021-08-01T12:01:00Z"/>
                <w:sz w:val="19"/>
              </w:rPr>
            </w:pPr>
            <w:r>
              <w:rPr>
                <w:sz w:val="19"/>
              </w:rPr>
              <w:t>r. 1 and 2: 10 Jun 2008 (see </w:t>
            </w:r>
            <w:bookmarkStart w:id="253" w:name="UpToHere"/>
            <w:bookmarkEnd w:id="253"/>
            <w:r>
              <w:rPr>
                <w:sz w:val="19"/>
              </w:rPr>
              <w:t>r. 2(a));</w:t>
            </w:r>
          </w:p>
          <w:p>
            <w:pPr>
              <w:pStyle w:val="nTable"/>
              <w:spacing w:after="40"/>
              <w:rPr>
                <w:sz w:val="19"/>
              </w:rPr>
            </w:pPr>
            <w:ins w:id="254" w:author="Master Repository Process" w:date="2021-08-01T12:01:00Z">
              <w:r>
                <w:rPr>
                  <w:sz w:val="19"/>
                </w:rPr>
                <w:br/>
              </w:r>
            </w:ins>
            <w:r>
              <w:rPr>
                <w:sz w:val="19"/>
              </w:rPr>
              <w:t>Regulations other than r. 1 and 2: 11 Jun 2008 (see r. 2(b))</w:t>
            </w:r>
          </w:p>
        </w:tc>
      </w:tr>
      <w:tr>
        <w:trPr>
          <w:cantSplit/>
          <w:ins w:id="255" w:author="Master Repository Process" w:date="2021-08-01T12:01:00Z"/>
        </w:trPr>
        <w:tc>
          <w:tcPr>
            <w:tcW w:w="7087" w:type="dxa"/>
            <w:gridSpan w:val="3"/>
            <w:tcBorders>
              <w:bottom w:val="single" w:sz="8" w:space="0" w:color="auto"/>
            </w:tcBorders>
          </w:tcPr>
          <w:p>
            <w:pPr>
              <w:pStyle w:val="nTable"/>
              <w:spacing w:after="40"/>
              <w:rPr>
                <w:ins w:id="256" w:author="Master Repository Process" w:date="2021-08-01T12:01:00Z"/>
                <w:sz w:val="19"/>
              </w:rPr>
            </w:pPr>
            <w:ins w:id="257" w:author="Master Repository Process" w:date="2021-08-01T12:01:00Z">
              <w:r>
                <w:rPr>
                  <w:b/>
                  <w:bCs/>
                  <w:sz w:val="19"/>
                </w:rPr>
                <w:t xml:space="preserve">Reprint 2: The </w:t>
              </w:r>
              <w:r>
                <w:rPr>
                  <w:b/>
                  <w:bCs/>
                  <w:i/>
                  <w:sz w:val="19"/>
                </w:rPr>
                <w:t xml:space="preserve">Environmental Protection (Clearing of Native Vegetation) Regulations 2004 </w:t>
              </w:r>
              <w:r>
                <w:rPr>
                  <w:b/>
                  <w:bCs/>
                  <w:sz w:val="19"/>
                </w:rPr>
                <w:t>as at 17 Apr 2009</w:t>
              </w:r>
              <w:r>
                <w:rPr>
                  <w:sz w:val="19"/>
                </w:rPr>
                <w:t xml:space="preserve"> (includes amendments listed above)</w:t>
              </w:r>
            </w:ins>
          </w:p>
        </w:tc>
      </w:tr>
    </w:tbl>
    <w:p>
      <w:pPr>
        <w:pStyle w:val="nSubsection"/>
        <w:rPr>
          <w:ins w:id="258" w:author="Master Repository Process" w:date="2021-08-01T12:01:00Z"/>
        </w:rPr>
      </w:pPr>
      <w:ins w:id="259" w:author="Master Repository Process" w:date="2021-08-01T12:01:00Z">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ins>
    </w:p>
    <w:p>
      <w:pPr>
        <w:pStyle w:val="nSubsection"/>
        <w:rPr>
          <w:ins w:id="260" w:author="Master Repository Process" w:date="2021-08-01T12:01:00Z"/>
          <w:snapToGrid w:val="0"/>
        </w:rPr>
      </w:pPr>
      <w:ins w:id="261" w:author="Master Repository Process" w:date="2021-08-01T12:01:00Z">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ins>
    </w:p>
    <w:p>
      <w:pPr>
        <w:pStyle w:val="nSubsection"/>
        <w:ind w:left="450" w:hanging="450"/>
        <w:rPr>
          <w:ins w:id="262" w:author="Master Repository Process" w:date="2021-08-01T12:01:00Z"/>
          <w:i/>
          <w:snapToGrid w:val="0"/>
        </w:rPr>
      </w:pPr>
      <w:ins w:id="263" w:author="Master Repository Process" w:date="2021-08-01T12:01:00Z">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ins>
    </w:p>
    <w:p>
      <w:pPr>
        <w:pStyle w:val="nSubsection"/>
        <w:rPr>
          <w:ins w:id="264" w:author="Master Repository Process" w:date="2021-08-01T12:01:00Z"/>
          <w:i/>
          <w:snapToGrid w:val="0"/>
          <w:sz w:val="24"/>
        </w:rPr>
      </w:pPr>
      <w:bookmarkStart w:id="265" w:name="_Toc47775454"/>
      <w:bookmarkStart w:id="266" w:name="_Toc54065635"/>
      <w:bookmarkStart w:id="267" w:name="_Toc185741107"/>
      <w:bookmarkStart w:id="268" w:name="_Toc186515590"/>
      <w:bookmarkStart w:id="269" w:name="_Toc187468014"/>
      <w:bookmarkStart w:id="270" w:name="_Toc187560196"/>
      <w:bookmarkStart w:id="271" w:name="_Toc187561343"/>
      <w:bookmarkStart w:id="272" w:name="_Toc194903980"/>
      <w:bookmarkStart w:id="273" w:name="_Toc205256441"/>
      <w:ins w:id="274" w:author="Master Repository Process" w:date="2021-08-01T12:01:00Z">
        <w:r>
          <w:rPr>
            <w:snapToGrid w:val="0"/>
            <w:sz w:val="24"/>
          </w:rPr>
          <w:t>“</w:t>
        </w:r>
      </w:ins>
    </w:p>
    <w:p>
      <w:pPr>
        <w:pStyle w:val="nzHeading5"/>
        <w:rPr>
          <w:ins w:id="275" w:author="Master Repository Process" w:date="2021-08-01T12:01:00Z"/>
        </w:rPr>
      </w:pPr>
      <w:ins w:id="276" w:author="Master Repository Process" w:date="2021-08-01T12:01:00Z">
        <w:r>
          <w:t>223.</w:t>
        </w:r>
        <w:r>
          <w:tab/>
          <w:t>Agreements and instruments generally</w:t>
        </w:r>
        <w:bookmarkEnd w:id="265"/>
        <w:bookmarkEnd w:id="266"/>
        <w:bookmarkEnd w:id="267"/>
        <w:bookmarkEnd w:id="268"/>
        <w:bookmarkEnd w:id="269"/>
        <w:bookmarkEnd w:id="270"/>
        <w:bookmarkEnd w:id="271"/>
        <w:bookmarkEnd w:id="272"/>
        <w:bookmarkEnd w:id="273"/>
      </w:ins>
    </w:p>
    <w:p>
      <w:pPr>
        <w:pStyle w:val="nzSubsection"/>
        <w:rPr>
          <w:ins w:id="277" w:author="Master Repository Process" w:date="2021-08-01T12:01:00Z"/>
        </w:rPr>
      </w:pPr>
      <w:ins w:id="278" w:author="Master Repository Process" w:date="2021-08-01T12:01:00Z">
        <w:r>
          <w:tab/>
          <w:t>(1)</w:t>
        </w:r>
        <w:r>
          <w:tab/>
          <w:t>Any agreement or instrument (including subsidiary legislation) in force immediately before the transfer time —</w:t>
        </w:r>
      </w:ins>
    </w:p>
    <w:p>
      <w:pPr>
        <w:pStyle w:val="nzIndenta"/>
        <w:rPr>
          <w:ins w:id="279" w:author="Master Repository Process" w:date="2021-08-01T12:01:00Z"/>
        </w:rPr>
      </w:pPr>
      <w:ins w:id="280" w:author="Master Repository Process" w:date="2021-08-01T12:01:00Z">
        <w:r>
          <w:tab/>
          <w:t>(a)</w:t>
        </w:r>
        <w:r>
          <w:tab/>
          <w:t>to which a former body was a party; or</w:t>
        </w:r>
      </w:ins>
    </w:p>
    <w:p>
      <w:pPr>
        <w:pStyle w:val="nzIndenta"/>
        <w:rPr>
          <w:ins w:id="281" w:author="Master Repository Process" w:date="2021-08-01T12:01:00Z"/>
        </w:rPr>
      </w:pPr>
      <w:ins w:id="282" w:author="Master Repository Process" w:date="2021-08-01T12:01:00Z">
        <w:r>
          <w:tab/>
          <w:t>(b)</w:t>
        </w:r>
        <w:r>
          <w:tab/>
          <w:t>which contains a reference to a former body,</w:t>
        </w:r>
      </w:ins>
    </w:p>
    <w:p>
      <w:pPr>
        <w:pStyle w:val="nzSubsection"/>
        <w:rPr>
          <w:ins w:id="283" w:author="Master Repository Process" w:date="2021-08-01T12:01:00Z"/>
        </w:rPr>
      </w:pPr>
      <w:ins w:id="284" w:author="Master Repository Process" w:date="2021-08-01T12:01:00Z">
        <w:r>
          <w:tab/>
        </w:r>
        <w:r>
          <w:tab/>
          <w:t>has effect after the transfer time, to the extent to which the agreement or instrument relates to the functions of a relevant successor to the former body, as if —</w:t>
        </w:r>
      </w:ins>
    </w:p>
    <w:p>
      <w:pPr>
        <w:pStyle w:val="nzIndenta"/>
        <w:rPr>
          <w:ins w:id="285" w:author="Master Repository Process" w:date="2021-08-01T12:01:00Z"/>
        </w:rPr>
      </w:pPr>
      <w:ins w:id="286" w:author="Master Repository Process" w:date="2021-08-01T12:01:00Z">
        <w:r>
          <w:tab/>
          <w:t>(c)</w:t>
        </w:r>
        <w:r>
          <w:tab/>
          <w:t>the relevant successor were substituted for the former body as a party to the agreement or instrument; and</w:t>
        </w:r>
      </w:ins>
    </w:p>
    <w:p>
      <w:pPr>
        <w:pStyle w:val="nzIndenta"/>
        <w:rPr>
          <w:ins w:id="287" w:author="Master Repository Process" w:date="2021-08-01T12:01:00Z"/>
        </w:rPr>
      </w:pPr>
      <w:ins w:id="288" w:author="Master Repository Process" w:date="2021-08-01T12:01:00Z">
        <w:r>
          <w:tab/>
          <w:t>(d)</w:t>
        </w:r>
        <w:r>
          <w:tab/>
          <w:t>any reference in the agreement or instrument to the former body were (unless the context otherwise requires) amended to be or include a reference to the relevant successor.</w:t>
        </w:r>
      </w:ins>
    </w:p>
    <w:p>
      <w:pPr>
        <w:pStyle w:val="nzSubsection"/>
        <w:rPr>
          <w:ins w:id="289" w:author="Master Repository Process" w:date="2021-08-01T12:01:00Z"/>
        </w:rPr>
      </w:pPr>
      <w:ins w:id="290" w:author="Master Repository Process" w:date="2021-08-01T12:01:00Z">
        <w:r>
          <w:tab/>
          <w:t>(2)</w:t>
        </w:r>
        <w:r>
          <w:tab/>
          <w:t>This section does not apply to any agreement or instrument covered by another provision of this Part.</w:t>
        </w:r>
      </w:ins>
    </w:p>
    <w:p>
      <w:pPr>
        <w:pStyle w:val="MiscClose"/>
        <w:rPr>
          <w:ins w:id="291" w:author="Master Repository Process" w:date="2021-08-01T12:01:00Z"/>
        </w:rPr>
      </w:pPr>
      <w:ins w:id="292" w:author="Master Repository Process" w:date="2021-08-01T12:01:00Z">
        <w:r>
          <w:t>”.</w:t>
        </w:r>
      </w:ins>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65FC56-1225-459B-8831-A6CFD315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7978</Words>
  <Characters>38778</Characters>
  <Application>Microsoft Office Word</Application>
  <DocSecurity>0</DocSecurity>
  <Lines>1491</Lines>
  <Paragraphs>649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Environmental Protection (Clearing of Native Vegetation) Regulations 2004</vt:lpstr>
      <vt:lpstr>    Schedule 1 — Low impact or other mineral or petroleum activities</vt:lpstr>
      <vt:lpstr>    Schedule 2 — Clearing for maintenance in existing transport corridors</vt:lpstr>
      <vt:lpstr>    Schedule 3 — Infrastructure maintenance activities</vt:lpstr>
      <vt:lpstr>    Notes</vt:lpstr>
      <vt:lpstr>    Defined Terms</vt:lpstr>
    </vt:vector>
  </TitlesOfParts>
  <Manager/>
  <Company/>
  <LinksUpToDate>false</LinksUpToDate>
  <CharactersWithSpaces>46107</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01-d0-03 - 02-a0-01</dc:title>
  <dc:subject/>
  <dc:creator/>
  <cp:keywords/>
  <dc:description/>
  <cp:lastModifiedBy>Master Repository Process</cp:lastModifiedBy>
  <cp:revision>2</cp:revision>
  <cp:lastPrinted>2009-05-12T01:47:00Z</cp:lastPrinted>
  <dcterms:created xsi:type="dcterms:W3CDTF">2021-08-01T04:01:00Z</dcterms:created>
  <dcterms:modified xsi:type="dcterms:W3CDTF">2021-08-01T04:01:00Z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20090417</vt:lpwstr>
  </property>
  <property fmtid="{D5CDD505-2E9C-101B-9397-08002B2CF9AE}" pid="4" name="DocumentType">
    <vt:lpwstr>Reg</vt:lpwstr>
  </property>
  <property fmtid="{D5CDD505-2E9C-101B-9397-08002B2CF9AE}" pid="5" name="OwlsUID">
    <vt:i4>34203</vt:i4>
  </property>
  <property fmtid="{D5CDD505-2E9C-101B-9397-08002B2CF9AE}" pid="6" name="ReprintedAsAt">
    <vt:filetime>2009-04-16T16:00:00Z</vt:filetime>
  </property>
  <property fmtid="{D5CDD505-2E9C-101B-9397-08002B2CF9AE}" pid="7" name="ReprintNo">
    <vt:lpwstr>2</vt:lpwstr>
  </property>
  <property fmtid="{D5CDD505-2E9C-101B-9397-08002B2CF9AE}" pid="8" name="FromSuffix">
    <vt:lpwstr>01-d0-03</vt:lpwstr>
  </property>
  <property fmtid="{D5CDD505-2E9C-101B-9397-08002B2CF9AE}" pid="9" name="FromAsAtDate">
    <vt:lpwstr>11 Jun 2008</vt:lpwstr>
  </property>
  <property fmtid="{D5CDD505-2E9C-101B-9397-08002B2CF9AE}" pid="10" name="ToSuffix">
    <vt:lpwstr>02-a0-01</vt:lpwstr>
  </property>
  <property fmtid="{D5CDD505-2E9C-101B-9397-08002B2CF9AE}" pid="11" name="ToAsAtDate">
    <vt:lpwstr>17 Apr 2009</vt:lpwstr>
  </property>
</Properties>
</file>