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Notaries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08 May 2009</w:t>
      </w:r>
      <w:r>
        <w:fldChar w:fldCharType="end"/>
      </w:r>
      <w:r>
        <w:t xml:space="preserve">, </w:t>
      </w:r>
      <w:r>
        <w:fldChar w:fldCharType="begin"/>
      </w:r>
      <w:r>
        <w:instrText xml:space="preserve"> DocProperty ToSuffix</w:instrText>
      </w:r>
      <w:r>
        <w:fldChar w:fldCharType="separate"/>
      </w:r>
      <w:r>
        <w:t>02-a0-06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Public Notaries Act 1979</w:t>
      </w:r>
    </w:p>
    <w:p>
      <w:pPr>
        <w:pStyle w:val="LongTitle"/>
        <w:spacing w:after="480"/>
        <w:rPr>
          <w:snapToGrid w:val="0"/>
        </w:rPr>
      </w:pPr>
      <w:r>
        <w:rPr>
          <w:snapToGrid w:val="0"/>
        </w:rPr>
        <w:t>A</w:t>
      </w:r>
      <w:bookmarkStart w:id="1" w:name="_GoBack"/>
      <w:bookmarkEnd w:id="1"/>
      <w:r>
        <w:rPr>
          <w:snapToGrid w:val="0"/>
        </w:rPr>
        <w:t>n Act to make provision in respect of Public Notaries, and for related purposes.</w:t>
      </w:r>
      <w:del w:id="2" w:author="svcMRProcess" w:date="2019-01-23T12:21:00Z">
        <w:r>
          <w:rPr>
            <w:snapToGrid w:val="0"/>
          </w:rPr>
          <w:delText xml:space="preserve"> </w:delText>
        </w:r>
      </w:del>
    </w:p>
    <w:p>
      <w:pPr>
        <w:pStyle w:val="Heading5"/>
        <w:rPr>
          <w:snapToGrid w:val="0"/>
        </w:rPr>
      </w:pPr>
      <w:bookmarkStart w:id="3" w:name="_Toc378331526"/>
      <w:bookmarkStart w:id="4" w:name="_Toc424292125"/>
      <w:bookmarkStart w:id="5" w:name="_Toc49314951"/>
      <w:bookmarkStart w:id="6" w:name="_Toc49315122"/>
      <w:bookmarkStart w:id="7" w:name="_Toc170190927"/>
      <w:bookmarkStart w:id="8" w:name="_Toc223931461"/>
      <w:r>
        <w:rPr>
          <w:rStyle w:val="CharSectno"/>
        </w:rPr>
        <w:t>1</w:t>
      </w:r>
      <w:r>
        <w:rPr>
          <w:snapToGrid w:val="0"/>
        </w:rPr>
        <w:t>.</w:t>
      </w:r>
      <w:r>
        <w:rPr>
          <w:snapToGrid w:val="0"/>
        </w:rPr>
        <w:tab/>
        <w:t>Short title</w:t>
      </w:r>
      <w:bookmarkEnd w:id="3"/>
      <w:bookmarkEnd w:id="4"/>
      <w:bookmarkEnd w:id="5"/>
      <w:bookmarkEnd w:id="6"/>
      <w:bookmarkEnd w:id="7"/>
      <w:bookmarkEnd w:id="8"/>
      <w:del w:id="9" w:author="svcMRProcess" w:date="2019-01-23T12:21: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vertAlign w:val="superscript"/>
        </w:rPr>
        <w:t> 1</w:t>
      </w:r>
      <w:r>
        <w:rPr>
          <w:snapToGrid w:val="0"/>
        </w:rPr>
        <w:t>.</w:t>
      </w:r>
    </w:p>
    <w:p>
      <w:pPr>
        <w:pStyle w:val="Heading5"/>
        <w:rPr>
          <w:snapToGrid w:val="0"/>
        </w:rPr>
      </w:pPr>
      <w:bookmarkStart w:id="10" w:name="_Toc378331527"/>
      <w:bookmarkStart w:id="11" w:name="_Toc424292126"/>
      <w:bookmarkStart w:id="12" w:name="_Toc49314952"/>
      <w:bookmarkStart w:id="13" w:name="_Toc49315123"/>
      <w:bookmarkStart w:id="14" w:name="_Toc170190928"/>
      <w:bookmarkStart w:id="15" w:name="_Toc223931462"/>
      <w:r>
        <w:rPr>
          <w:rStyle w:val="CharSectno"/>
        </w:rPr>
        <w:t>2</w:t>
      </w:r>
      <w:r>
        <w:rPr>
          <w:snapToGrid w:val="0"/>
        </w:rPr>
        <w:t>.</w:t>
      </w:r>
      <w:r>
        <w:rPr>
          <w:snapToGrid w:val="0"/>
        </w:rPr>
        <w:tab/>
        <w:t>Commencement</w:t>
      </w:r>
      <w:bookmarkEnd w:id="10"/>
      <w:bookmarkEnd w:id="11"/>
      <w:bookmarkEnd w:id="12"/>
      <w:bookmarkEnd w:id="13"/>
      <w:bookmarkEnd w:id="14"/>
      <w:bookmarkEnd w:id="15"/>
      <w:del w:id="16" w:author="svcMRProcess" w:date="2019-01-23T12:21:00Z">
        <w:r>
          <w:rPr>
            <w:snapToGrid w:val="0"/>
          </w:rPr>
          <w:delText xml:space="preserve"> </w:delText>
        </w:r>
      </w:del>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7" w:name="_Toc49314953"/>
      <w:bookmarkStart w:id="18" w:name="_Toc49315124"/>
      <w:bookmarkStart w:id="19" w:name="_Toc170190929"/>
      <w:bookmarkStart w:id="20" w:name="_Toc223931463"/>
      <w:bookmarkStart w:id="21" w:name="_Toc378331528"/>
      <w:bookmarkStart w:id="22" w:name="_Toc424292127"/>
      <w:r>
        <w:rPr>
          <w:rStyle w:val="CharSectno"/>
        </w:rPr>
        <w:t>3</w:t>
      </w:r>
      <w:r>
        <w:rPr>
          <w:snapToGrid w:val="0"/>
        </w:rPr>
        <w:t>.</w:t>
      </w:r>
      <w:r>
        <w:rPr>
          <w:snapToGrid w:val="0"/>
        </w:rPr>
        <w:tab/>
      </w:r>
      <w:del w:id="23" w:author="svcMRProcess" w:date="2019-01-23T12:21:00Z">
        <w:r>
          <w:rPr>
            <w:snapToGrid w:val="0"/>
          </w:rPr>
          <w:delText>Interpretation</w:delText>
        </w:r>
        <w:bookmarkEnd w:id="17"/>
        <w:bookmarkEnd w:id="18"/>
        <w:bookmarkEnd w:id="19"/>
        <w:bookmarkEnd w:id="20"/>
        <w:r>
          <w:rPr>
            <w:snapToGrid w:val="0"/>
          </w:rPr>
          <w:delText xml:space="preserve"> </w:delText>
        </w:r>
      </w:del>
      <w:ins w:id="24" w:author="svcMRProcess" w:date="2019-01-23T12:21:00Z">
        <w:r>
          <w:rPr>
            <w:snapToGrid w:val="0"/>
          </w:rPr>
          <w:t>Terms used</w:t>
        </w:r>
      </w:ins>
      <w:bookmarkEnd w:id="21"/>
      <w:bookmarkEnd w:id="22"/>
    </w:p>
    <w:p>
      <w:pPr>
        <w:pStyle w:val="Subsection"/>
        <w:rPr>
          <w:snapToGrid w:val="0"/>
        </w:rPr>
      </w:pPr>
      <w:r>
        <w:rPr>
          <w:snapToGrid w:val="0"/>
        </w:rPr>
        <w:tab/>
      </w:r>
      <w:r>
        <w:rPr>
          <w:snapToGrid w:val="0"/>
        </w:rPr>
        <w:tab/>
        <w:t>In this Act, unless the context otherwise requires —</w:t>
      </w:r>
      <w:del w:id="25" w:author="svcMRProcess" w:date="2019-01-23T12:21:00Z">
        <w:r>
          <w:rPr>
            <w:snapToGrid w:val="0"/>
          </w:rPr>
          <w:delText> </w:delText>
        </w:r>
      </w:del>
    </w:p>
    <w:p>
      <w:pPr>
        <w:pStyle w:val="Defstart"/>
      </w:pPr>
      <w:r>
        <w:rPr>
          <w:b/>
        </w:rPr>
        <w:tab/>
      </w:r>
      <w:r>
        <w:rPr>
          <w:rStyle w:val="CharDefText"/>
        </w:rPr>
        <w:t>applicant</w:t>
      </w:r>
      <w:r>
        <w:t xml:space="preserve"> means an applicant for appointment as a Public Notary;</w:t>
      </w:r>
    </w:p>
    <w:p>
      <w:pPr>
        <w:pStyle w:val="Defstart"/>
        <w:rPr>
          <w:b/>
        </w:rPr>
      </w:pPr>
      <w:r>
        <w:rPr>
          <w:b/>
          <w:bCs/>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commencement date</w:t>
      </w:r>
      <w:r>
        <w:t xml:space="preserve"> means the date on which this Act comes into operation;</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means the Supreme Court;</w:t>
      </w:r>
    </w:p>
    <w:p>
      <w:pPr>
        <w:pStyle w:val="Defstart"/>
        <w:rPr>
          <w:bCs/>
        </w:rPr>
      </w:pPr>
      <w:r>
        <w:rPr>
          <w:b/>
        </w:rPr>
        <w:tab/>
      </w:r>
      <w:r>
        <w:rPr>
          <w:rStyle w:val="CharDefText"/>
        </w:rPr>
        <w:t>district</w:t>
      </w:r>
      <w:r>
        <w:rPr>
          <w:b/>
        </w:rPr>
        <w:t xml:space="preserve"> </w:t>
      </w:r>
      <w:r>
        <w:rPr>
          <w:bCs/>
        </w:rPr>
        <w:t>means a district prescribed by rules made under section</w:t>
      </w:r>
      <w:del w:id="26" w:author="svcMRProcess" w:date="2019-01-23T12:21:00Z">
        <w:r>
          <w:rPr>
            <w:bCs/>
          </w:rPr>
          <w:delText xml:space="preserve"> </w:delText>
        </w:r>
      </w:del>
      <w:ins w:id="27" w:author="svcMRProcess" w:date="2019-01-23T12:21:00Z">
        <w:r>
          <w:rPr>
            <w:bCs/>
          </w:rPr>
          <w:t> </w:t>
        </w:r>
      </w:ins>
      <w:r>
        <w:rPr>
          <w:bCs/>
        </w:rPr>
        <w:t>17;</w:t>
      </w:r>
    </w:p>
    <w:p>
      <w:pPr>
        <w:pStyle w:val="Defstart"/>
      </w:pPr>
      <w:r>
        <w:rPr>
          <w:b/>
        </w:rPr>
        <w:tab/>
      </w:r>
      <w:r>
        <w:rPr>
          <w:rStyle w:val="CharDefText"/>
        </w:rPr>
        <w:t>District Public Notary</w:t>
      </w:r>
      <w:r>
        <w:t xml:space="preserve"> means a person appointed as such under and subject to this Act;</w:t>
      </w:r>
    </w:p>
    <w:p>
      <w:pPr>
        <w:pStyle w:val="Defstart"/>
      </w:pPr>
      <w:r>
        <w:rPr>
          <w:b/>
        </w:rPr>
        <w:tab/>
      </w:r>
      <w:r>
        <w:rPr>
          <w:rStyle w:val="CharDefText"/>
        </w:rPr>
        <w:t>enrolled</w:t>
      </w:r>
      <w:r>
        <w:t xml:space="preserve"> in relation to a Public Notary means a Public Notary whose name appears on the Roll of Notaries;</w:t>
      </w:r>
    </w:p>
    <w:p>
      <w:pPr>
        <w:pStyle w:val="Defstart"/>
      </w:pPr>
      <w:r>
        <w:rPr>
          <w:b/>
        </w:rPr>
        <w:lastRenderedPageBreak/>
        <w:tab/>
      </w:r>
      <w:r>
        <w:rPr>
          <w:rStyle w:val="CharDefText"/>
        </w:rPr>
        <w:t>established Public Notary</w:t>
      </w:r>
      <w:r>
        <w:t xml:space="preserve"> means a person who was, immediately before the commencement date, an enrolled Public Notary;</w:t>
      </w:r>
    </w:p>
    <w:p>
      <w:pPr>
        <w:pStyle w:val="Defstart"/>
      </w:pPr>
      <w:r>
        <w:rPr>
          <w:b/>
        </w:rPr>
        <w:tab/>
      </w:r>
      <w:r>
        <w:rPr>
          <w:rStyle w:val="CharDefText"/>
        </w:rPr>
        <w:t>General Public Notary</w:t>
      </w:r>
      <w:r>
        <w:t xml:space="preserve"> means a person appointed as such under and subject to this Act;</w:t>
      </w:r>
    </w:p>
    <w:p>
      <w:pPr>
        <w:pStyle w:val="Defstart"/>
      </w:pPr>
      <w:r>
        <w:rPr>
          <w:b/>
        </w:rPr>
        <w:tab/>
      </w:r>
      <w:r>
        <w:rPr>
          <w:rStyle w:val="CharDefText"/>
        </w:rPr>
        <w:t>Public Notary</w:t>
      </w:r>
      <w:r>
        <w:t xml:space="preserve"> means a General Public Notary or a District Public Notary, as the case requires;</w:t>
      </w:r>
    </w:p>
    <w:p>
      <w:pPr>
        <w:pStyle w:val="Defstart"/>
      </w:pPr>
      <w:r>
        <w:rPr>
          <w:b/>
        </w:rPr>
        <w:tab/>
      </w:r>
      <w:r>
        <w:rPr>
          <w:rStyle w:val="CharDefText"/>
        </w:rPr>
        <w:t>repealed Act</w:t>
      </w:r>
      <w:r>
        <w:t xml:space="preserve"> means the Act repealed by section 4;</w:t>
      </w:r>
    </w:p>
    <w:p>
      <w:pPr>
        <w:pStyle w:val="Defstart"/>
      </w:pPr>
      <w:r>
        <w:rPr>
          <w:b/>
        </w:rPr>
        <w:tab/>
      </w:r>
      <w:r>
        <w:rPr>
          <w:rStyle w:val="CharDefText"/>
        </w:rPr>
        <w:t>Roll of Notaries</w:t>
      </w:r>
      <w:r>
        <w:t xml:space="preserve"> means the roll preserved and continued under section 5;</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del w:id="28" w:author="svcMRProcess" w:date="2019-01-23T12:21:00Z">
        <w:r>
          <w:delText>.</w:delText>
        </w:r>
      </w:del>
      <w:ins w:id="29" w:author="svcMRProcess" w:date="2019-01-23T12:21:00Z">
        <w:r>
          <w:t>;</w:t>
        </w:r>
      </w:ins>
    </w:p>
    <w:p>
      <w:pPr>
        <w:pStyle w:val="Defstart"/>
      </w:pPr>
      <w:r>
        <w:tab/>
      </w:r>
      <w:r>
        <w:rPr>
          <w:rStyle w:val="CharDefText"/>
        </w:rPr>
        <w:t>Supreme Court (full bench)</w:t>
      </w:r>
      <w:r>
        <w:t xml:space="preserve"> means the Supreme Court constituted by at least 3 judges.</w:t>
      </w:r>
    </w:p>
    <w:p>
      <w:pPr>
        <w:pStyle w:val="Footnotesection"/>
      </w:pPr>
      <w:r>
        <w:tab/>
        <w:t>[Section</w:t>
      </w:r>
      <w:del w:id="30" w:author="svcMRProcess" w:date="2019-01-23T12:21:00Z">
        <w:r>
          <w:delText xml:space="preserve"> </w:delText>
        </w:r>
      </w:del>
      <w:ins w:id="31" w:author="svcMRProcess" w:date="2019-01-23T12:21:00Z">
        <w:r>
          <w:t> </w:t>
        </w:r>
      </w:ins>
      <w:r>
        <w:t>3 amended</w:t>
      </w:r>
      <w:del w:id="32" w:author="svcMRProcess" w:date="2019-01-23T12:21:00Z">
        <w:r>
          <w:delText xml:space="preserve"> by</w:delText>
        </w:r>
      </w:del>
      <w:ins w:id="33" w:author="svcMRProcess" w:date="2019-01-23T12:21:00Z">
        <w:r>
          <w:t>:</w:t>
        </w:r>
      </w:ins>
      <w:r>
        <w:t xml:space="preserve"> No. 45 of 2004 s. 37; No. 59 of 2004 s. 141; No. 21 of 2008 s. 694(2).]</w:t>
      </w:r>
    </w:p>
    <w:p>
      <w:pPr>
        <w:pStyle w:val="Heading5"/>
        <w:rPr>
          <w:snapToGrid w:val="0"/>
        </w:rPr>
      </w:pPr>
      <w:bookmarkStart w:id="34" w:name="_Toc378331529"/>
      <w:bookmarkStart w:id="35" w:name="_Toc424292128"/>
      <w:bookmarkStart w:id="36" w:name="_Toc49314954"/>
      <w:bookmarkStart w:id="37" w:name="_Toc49315125"/>
      <w:bookmarkStart w:id="38" w:name="_Toc170190930"/>
      <w:bookmarkStart w:id="39" w:name="_Toc223931464"/>
      <w:r>
        <w:rPr>
          <w:rStyle w:val="CharSectno"/>
        </w:rPr>
        <w:t>4</w:t>
      </w:r>
      <w:r>
        <w:rPr>
          <w:snapToGrid w:val="0"/>
        </w:rPr>
        <w:t>.</w:t>
      </w:r>
      <w:r>
        <w:rPr>
          <w:snapToGrid w:val="0"/>
        </w:rPr>
        <w:tab/>
        <w:t>Repeal</w:t>
      </w:r>
      <w:bookmarkEnd w:id="34"/>
      <w:bookmarkEnd w:id="35"/>
      <w:bookmarkEnd w:id="36"/>
      <w:bookmarkEnd w:id="37"/>
      <w:bookmarkEnd w:id="38"/>
      <w:bookmarkEnd w:id="39"/>
      <w:del w:id="40" w:author="svcMRProcess" w:date="2019-01-23T12:21:00Z">
        <w:r>
          <w:rPr>
            <w:snapToGrid w:val="0"/>
          </w:rPr>
          <w:delText xml:space="preserve"> </w:delText>
        </w:r>
      </w:del>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41" w:name="_Toc378331530"/>
      <w:bookmarkStart w:id="42" w:name="_Toc424292129"/>
      <w:bookmarkStart w:id="43" w:name="_Toc49314955"/>
      <w:bookmarkStart w:id="44" w:name="_Toc49315126"/>
      <w:bookmarkStart w:id="45" w:name="_Toc170190931"/>
      <w:bookmarkStart w:id="46" w:name="_Toc223931465"/>
      <w:r>
        <w:rPr>
          <w:rStyle w:val="CharSectno"/>
        </w:rPr>
        <w:t>5</w:t>
      </w:r>
      <w:r>
        <w:rPr>
          <w:snapToGrid w:val="0"/>
        </w:rPr>
        <w:t>.</w:t>
      </w:r>
      <w:r>
        <w:rPr>
          <w:snapToGrid w:val="0"/>
        </w:rPr>
        <w:tab/>
        <w:t>Confirmation of established Public Notaries, and preservation and continuation of the Roll of Notaries</w:t>
      </w:r>
      <w:bookmarkEnd w:id="41"/>
      <w:bookmarkEnd w:id="42"/>
      <w:bookmarkEnd w:id="43"/>
      <w:bookmarkEnd w:id="44"/>
      <w:bookmarkEnd w:id="45"/>
      <w:bookmarkEnd w:id="46"/>
      <w:del w:id="47" w:author="svcMRProcess" w:date="2019-01-23T12:21:00Z">
        <w:r>
          <w:rPr>
            <w:snapToGrid w:val="0"/>
          </w:rPr>
          <w:delText xml:space="preserve"> </w:delText>
        </w:r>
      </w:del>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48" w:name="_Toc378331531"/>
      <w:bookmarkStart w:id="49" w:name="_Toc424292130"/>
      <w:bookmarkStart w:id="50" w:name="_Toc49314956"/>
      <w:bookmarkStart w:id="51" w:name="_Toc49315127"/>
      <w:bookmarkStart w:id="52" w:name="_Toc170190932"/>
      <w:bookmarkStart w:id="53" w:name="_Toc223931466"/>
      <w:r>
        <w:rPr>
          <w:rStyle w:val="CharSectno"/>
        </w:rPr>
        <w:t>6</w:t>
      </w:r>
      <w:r>
        <w:rPr>
          <w:snapToGrid w:val="0"/>
        </w:rPr>
        <w:t>.</w:t>
      </w:r>
      <w:r>
        <w:rPr>
          <w:snapToGrid w:val="0"/>
        </w:rPr>
        <w:tab/>
        <w:t>Appointment of Public Notaries</w:t>
      </w:r>
      <w:bookmarkEnd w:id="48"/>
      <w:bookmarkEnd w:id="49"/>
      <w:bookmarkEnd w:id="50"/>
      <w:bookmarkEnd w:id="51"/>
      <w:bookmarkEnd w:id="52"/>
      <w:bookmarkEnd w:id="53"/>
      <w:del w:id="54" w:author="svcMRProcess" w:date="2019-01-23T12:21:00Z">
        <w:r>
          <w:rPr>
            <w:snapToGrid w:val="0"/>
          </w:rPr>
          <w:delText xml:space="preserve"> </w:delText>
        </w:r>
      </w:del>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w:t>
      </w:r>
      <w:del w:id="55" w:author="svcMRProcess" w:date="2019-01-23T12:21:00Z">
        <w:r>
          <w:delText xml:space="preserve"> </w:delText>
        </w:r>
      </w:del>
      <w:ins w:id="56" w:author="svcMRProcess" w:date="2019-01-23T12:21:00Z">
        <w:r>
          <w:t> </w:t>
        </w:r>
      </w:ins>
      <w:r>
        <w:t>6 amended</w:t>
      </w:r>
      <w:del w:id="57" w:author="svcMRProcess" w:date="2019-01-23T12:21:00Z">
        <w:r>
          <w:delText xml:space="preserve"> by</w:delText>
        </w:r>
      </w:del>
      <w:ins w:id="58" w:author="svcMRProcess" w:date="2019-01-23T12:21:00Z">
        <w:r>
          <w:t>:</w:t>
        </w:r>
      </w:ins>
      <w:r>
        <w:t xml:space="preserve"> No. 45 of 2004 s. 37.]</w:t>
      </w:r>
    </w:p>
    <w:p>
      <w:pPr>
        <w:pStyle w:val="Heading5"/>
        <w:rPr>
          <w:snapToGrid w:val="0"/>
        </w:rPr>
      </w:pPr>
      <w:bookmarkStart w:id="59" w:name="_Toc378331532"/>
      <w:bookmarkStart w:id="60" w:name="_Toc424292131"/>
      <w:bookmarkStart w:id="61" w:name="_Toc49314957"/>
      <w:bookmarkStart w:id="62" w:name="_Toc49315128"/>
      <w:bookmarkStart w:id="63" w:name="_Toc170190933"/>
      <w:bookmarkStart w:id="64" w:name="_Toc223931467"/>
      <w:r>
        <w:rPr>
          <w:rStyle w:val="CharSectno"/>
        </w:rPr>
        <w:t>7</w:t>
      </w:r>
      <w:r>
        <w:rPr>
          <w:snapToGrid w:val="0"/>
        </w:rPr>
        <w:t>.</w:t>
      </w:r>
      <w:r>
        <w:rPr>
          <w:snapToGrid w:val="0"/>
        </w:rPr>
        <w:tab/>
        <w:t>Applications and qualifications</w:t>
      </w:r>
      <w:bookmarkEnd w:id="59"/>
      <w:bookmarkEnd w:id="60"/>
      <w:bookmarkEnd w:id="61"/>
      <w:bookmarkEnd w:id="62"/>
      <w:bookmarkEnd w:id="63"/>
      <w:bookmarkEnd w:id="64"/>
      <w:del w:id="65" w:author="svcMRProcess" w:date="2019-01-23T12:21:00Z">
        <w:r>
          <w:rPr>
            <w:snapToGrid w:val="0"/>
          </w:rPr>
          <w:delText xml:space="preserve"> </w:delText>
        </w:r>
      </w:del>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w:t>
      </w:r>
      <w:del w:id="66" w:author="svcMRProcess" w:date="2019-01-23T12:21:00Z">
        <w:r>
          <w:rPr>
            <w:snapToGrid w:val="0"/>
          </w:rPr>
          <w:delText> </w:delText>
        </w:r>
      </w:del>
    </w:p>
    <w:p>
      <w:pPr>
        <w:pStyle w:val="Indenta"/>
        <w:rPr>
          <w:snapToGrid w:val="0"/>
        </w:rPr>
      </w:pPr>
      <w:r>
        <w:rPr>
          <w:snapToGrid w:val="0"/>
        </w:rPr>
        <w:tab/>
        <w:t>(a)</w:t>
      </w:r>
      <w:r>
        <w:rPr>
          <w:snapToGrid w:val="0"/>
        </w:rPr>
        <w:tab/>
        <w:t>the applicant is an Australian lawyer and is not under suspension from legal practice;</w:t>
      </w:r>
    </w:p>
    <w:p>
      <w:pPr>
        <w:pStyle w:val="Indenta"/>
        <w:rPr>
          <w:snapToGrid w:val="0"/>
        </w:rPr>
      </w:pPr>
      <w:r>
        <w:rPr>
          <w:snapToGrid w:val="0"/>
        </w:rPr>
        <w:tab/>
        <w:t>(b)</w:t>
      </w:r>
      <w:r>
        <w:rPr>
          <w:snapToGrid w:val="0"/>
        </w:rPr>
        <w:tab/>
        <w:t>he is —</w:t>
      </w:r>
      <w:del w:id="67" w:author="svcMRProcess" w:date="2019-01-23T12:21:00Z">
        <w:r>
          <w:rPr>
            <w:snapToGrid w:val="0"/>
          </w:rPr>
          <w:delText> </w:delText>
        </w:r>
      </w:del>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tab/>
        <w:t>(e)</w:t>
      </w:r>
      <w:r>
        <w:rPr>
          <w:snapToGrid w:val="0"/>
        </w:rPr>
        <w:tab/>
        <w:t>there is a need for the appointment of a Public Notary in the district where the applicant is practising.</w:t>
      </w:r>
    </w:p>
    <w:p>
      <w:pPr>
        <w:pStyle w:val="Footnotesection"/>
      </w:pPr>
      <w:r>
        <w:tab/>
        <w:t>[Section 7 amended</w:t>
      </w:r>
      <w:del w:id="68" w:author="svcMRProcess" w:date="2019-01-23T12:21:00Z">
        <w:r>
          <w:delText xml:space="preserve"> by</w:delText>
        </w:r>
      </w:del>
      <w:ins w:id="69" w:author="svcMRProcess" w:date="2019-01-23T12:21:00Z">
        <w:r>
          <w:t>:</w:t>
        </w:r>
      </w:ins>
      <w:r>
        <w:t xml:space="preserve"> No. 65 of 2003 s. 57(2); No. 21 of 2008 s. 694(3).]</w:t>
      </w:r>
    </w:p>
    <w:p>
      <w:pPr>
        <w:pStyle w:val="Heading5"/>
        <w:rPr>
          <w:snapToGrid w:val="0"/>
        </w:rPr>
      </w:pPr>
      <w:bookmarkStart w:id="70" w:name="_Toc378331533"/>
      <w:bookmarkStart w:id="71" w:name="_Toc424292132"/>
      <w:bookmarkStart w:id="72" w:name="_Toc49314958"/>
      <w:bookmarkStart w:id="73" w:name="_Toc49315129"/>
      <w:bookmarkStart w:id="74" w:name="_Toc170190934"/>
      <w:bookmarkStart w:id="75" w:name="_Toc223931468"/>
      <w:r>
        <w:rPr>
          <w:rStyle w:val="CharSectno"/>
        </w:rPr>
        <w:t>8</w:t>
      </w:r>
      <w:r>
        <w:rPr>
          <w:snapToGrid w:val="0"/>
        </w:rPr>
        <w:t>.</w:t>
      </w:r>
      <w:r>
        <w:rPr>
          <w:snapToGrid w:val="0"/>
        </w:rPr>
        <w:tab/>
        <w:t>Certificate of Chief Justice</w:t>
      </w:r>
      <w:bookmarkEnd w:id="70"/>
      <w:bookmarkEnd w:id="71"/>
      <w:bookmarkEnd w:id="72"/>
      <w:bookmarkEnd w:id="73"/>
      <w:bookmarkEnd w:id="74"/>
      <w:bookmarkEnd w:id="75"/>
      <w:del w:id="76" w:author="svcMRProcess" w:date="2019-01-23T12:21:00Z">
        <w:r>
          <w:rPr>
            <w:snapToGrid w:val="0"/>
          </w:rPr>
          <w:delText xml:space="preserve"> </w:delText>
        </w:r>
      </w:del>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77" w:name="_Toc378331534"/>
      <w:bookmarkStart w:id="78" w:name="_Toc424292133"/>
      <w:bookmarkStart w:id="79" w:name="_Toc49314959"/>
      <w:bookmarkStart w:id="80" w:name="_Toc49315130"/>
      <w:bookmarkStart w:id="81" w:name="_Toc170190935"/>
      <w:bookmarkStart w:id="82" w:name="_Toc223931469"/>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77"/>
      <w:bookmarkEnd w:id="78"/>
      <w:bookmarkEnd w:id="79"/>
      <w:bookmarkEnd w:id="80"/>
      <w:bookmarkEnd w:id="81"/>
      <w:bookmarkEnd w:id="82"/>
      <w:del w:id="83" w:author="svcMRProcess" w:date="2019-01-23T12:21:00Z">
        <w:r>
          <w:rPr>
            <w:snapToGrid w:val="0"/>
          </w:rPr>
          <w:delText xml:space="preserve"> </w:delText>
        </w:r>
      </w:del>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w:t>
      </w:r>
      <w:del w:id="84" w:author="svcMRProcess" w:date="2019-01-23T12:21:00Z">
        <w:r>
          <w:delText xml:space="preserve"> </w:delText>
        </w:r>
      </w:del>
      <w:ins w:id="85" w:author="svcMRProcess" w:date="2019-01-23T12:21:00Z">
        <w:r>
          <w:t> </w:t>
        </w:r>
      </w:ins>
      <w:r>
        <w:t>9 amended</w:t>
      </w:r>
      <w:del w:id="86" w:author="svcMRProcess" w:date="2019-01-23T12:21:00Z">
        <w:r>
          <w:delText xml:space="preserve"> by</w:delText>
        </w:r>
      </w:del>
      <w:ins w:id="87" w:author="svcMRProcess" w:date="2019-01-23T12:21:00Z">
        <w:r>
          <w:t>:</w:t>
        </w:r>
      </w:ins>
      <w:r>
        <w:t xml:space="preserve"> No. 45 of 2004 s. 37.]</w:t>
      </w:r>
    </w:p>
    <w:p>
      <w:pPr>
        <w:pStyle w:val="Heading5"/>
        <w:rPr>
          <w:snapToGrid w:val="0"/>
        </w:rPr>
      </w:pPr>
      <w:bookmarkStart w:id="88" w:name="_Toc378331535"/>
      <w:bookmarkStart w:id="89" w:name="_Toc424292134"/>
      <w:bookmarkStart w:id="90" w:name="_Toc49314960"/>
      <w:bookmarkStart w:id="91" w:name="_Toc49315131"/>
      <w:bookmarkStart w:id="92" w:name="_Toc170190936"/>
      <w:bookmarkStart w:id="93" w:name="_Toc223931470"/>
      <w:r>
        <w:rPr>
          <w:rStyle w:val="CharSectno"/>
        </w:rPr>
        <w:t>10</w:t>
      </w:r>
      <w:r>
        <w:rPr>
          <w:snapToGrid w:val="0"/>
        </w:rPr>
        <w:t>.</w:t>
      </w:r>
      <w:r>
        <w:rPr>
          <w:snapToGrid w:val="0"/>
        </w:rPr>
        <w:tab/>
        <w:t>Standing of Attorney General</w:t>
      </w:r>
      <w:bookmarkEnd w:id="88"/>
      <w:bookmarkEnd w:id="89"/>
      <w:bookmarkEnd w:id="90"/>
      <w:bookmarkEnd w:id="91"/>
      <w:bookmarkEnd w:id="92"/>
      <w:bookmarkEnd w:id="93"/>
      <w:del w:id="94" w:author="svcMRProcess" w:date="2019-01-23T12:21:00Z">
        <w:r>
          <w:rPr>
            <w:snapToGrid w:val="0"/>
          </w:rPr>
          <w:delText xml:space="preserve"> </w:delText>
        </w:r>
      </w:del>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w:t>
      </w:r>
      <w:del w:id="95" w:author="svcMRProcess" w:date="2019-01-23T12:21:00Z">
        <w:r>
          <w:delText xml:space="preserve"> </w:delText>
        </w:r>
      </w:del>
      <w:ins w:id="96" w:author="svcMRProcess" w:date="2019-01-23T12:21:00Z">
        <w:r>
          <w:t> </w:t>
        </w:r>
      </w:ins>
      <w:r>
        <w:t>10 amended</w:t>
      </w:r>
      <w:del w:id="97" w:author="svcMRProcess" w:date="2019-01-23T12:21:00Z">
        <w:r>
          <w:delText xml:space="preserve"> by</w:delText>
        </w:r>
      </w:del>
      <w:ins w:id="98" w:author="svcMRProcess" w:date="2019-01-23T12:21:00Z">
        <w:r>
          <w:t>:</w:t>
        </w:r>
      </w:ins>
      <w:r>
        <w:t xml:space="preserve"> No. 45 of 2004 s. 37.]</w:t>
      </w:r>
    </w:p>
    <w:p>
      <w:pPr>
        <w:pStyle w:val="Heading5"/>
        <w:rPr>
          <w:snapToGrid w:val="0"/>
        </w:rPr>
      </w:pPr>
      <w:bookmarkStart w:id="99" w:name="_Toc378331536"/>
      <w:bookmarkStart w:id="100" w:name="_Toc424292135"/>
      <w:bookmarkStart w:id="101" w:name="_Toc49314961"/>
      <w:bookmarkStart w:id="102" w:name="_Toc49315132"/>
      <w:bookmarkStart w:id="103" w:name="_Toc170190937"/>
      <w:bookmarkStart w:id="104" w:name="_Toc223931471"/>
      <w:r>
        <w:rPr>
          <w:rStyle w:val="CharSectno"/>
        </w:rPr>
        <w:t>11</w:t>
      </w:r>
      <w:r>
        <w:rPr>
          <w:snapToGrid w:val="0"/>
        </w:rPr>
        <w:t>.</w:t>
      </w:r>
      <w:r>
        <w:rPr>
          <w:snapToGrid w:val="0"/>
        </w:rPr>
        <w:tab/>
        <w:t>Objection to appointment</w:t>
      </w:r>
      <w:bookmarkEnd w:id="99"/>
      <w:bookmarkEnd w:id="100"/>
      <w:bookmarkEnd w:id="101"/>
      <w:bookmarkEnd w:id="102"/>
      <w:bookmarkEnd w:id="103"/>
      <w:bookmarkEnd w:id="104"/>
      <w:del w:id="105" w:author="svcMRProcess" w:date="2019-01-23T12:21:00Z">
        <w:r>
          <w:rPr>
            <w:snapToGrid w:val="0"/>
          </w:rPr>
          <w:delText xml:space="preserve"> </w:delText>
        </w:r>
      </w:del>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w:t>
      </w:r>
      <w:del w:id="106" w:author="svcMRProcess" w:date="2019-01-23T12:21:00Z">
        <w:r>
          <w:delText xml:space="preserve"> </w:delText>
        </w:r>
      </w:del>
      <w:ins w:id="107" w:author="svcMRProcess" w:date="2019-01-23T12:21:00Z">
        <w:r>
          <w:t> </w:t>
        </w:r>
      </w:ins>
      <w:r>
        <w:t>11 amended</w:t>
      </w:r>
      <w:del w:id="108" w:author="svcMRProcess" w:date="2019-01-23T12:21:00Z">
        <w:r>
          <w:delText xml:space="preserve"> by</w:delText>
        </w:r>
      </w:del>
      <w:ins w:id="109" w:author="svcMRProcess" w:date="2019-01-23T12:21:00Z">
        <w:r>
          <w:t>:</w:t>
        </w:r>
      </w:ins>
      <w:r>
        <w:t xml:space="preserve"> No. 45 of 2004 s. 37.]</w:t>
      </w:r>
    </w:p>
    <w:p>
      <w:pPr>
        <w:pStyle w:val="Heading5"/>
        <w:rPr>
          <w:snapToGrid w:val="0"/>
        </w:rPr>
      </w:pPr>
      <w:bookmarkStart w:id="110" w:name="_Toc378331537"/>
      <w:bookmarkStart w:id="111" w:name="_Toc424292136"/>
      <w:bookmarkStart w:id="112" w:name="_Toc49314962"/>
      <w:bookmarkStart w:id="113" w:name="_Toc49315133"/>
      <w:bookmarkStart w:id="114" w:name="_Toc170190938"/>
      <w:bookmarkStart w:id="115" w:name="_Toc223931472"/>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110"/>
      <w:bookmarkEnd w:id="111"/>
      <w:bookmarkEnd w:id="112"/>
      <w:bookmarkEnd w:id="113"/>
      <w:bookmarkEnd w:id="114"/>
      <w:bookmarkEnd w:id="115"/>
      <w:del w:id="116" w:author="svcMRProcess" w:date="2019-01-23T12:21:00Z">
        <w:r>
          <w:rPr>
            <w:snapToGrid w:val="0"/>
          </w:rPr>
          <w:delText xml:space="preserve"> </w:delText>
        </w:r>
      </w:del>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w:t>
      </w:r>
      <w:del w:id="117" w:author="svcMRProcess" w:date="2019-01-23T12:21:00Z">
        <w:r>
          <w:delText xml:space="preserve"> </w:delText>
        </w:r>
      </w:del>
      <w:ins w:id="118" w:author="svcMRProcess" w:date="2019-01-23T12:21:00Z">
        <w:r>
          <w:t> </w:t>
        </w:r>
      </w:ins>
      <w:r>
        <w:t>12 amended</w:t>
      </w:r>
      <w:del w:id="119" w:author="svcMRProcess" w:date="2019-01-23T12:21:00Z">
        <w:r>
          <w:delText xml:space="preserve"> by</w:delText>
        </w:r>
      </w:del>
      <w:ins w:id="120" w:author="svcMRProcess" w:date="2019-01-23T12:21:00Z">
        <w:r>
          <w:t>:</w:t>
        </w:r>
      </w:ins>
      <w:r>
        <w:t xml:space="preserve"> No. 45 of 2004 s. 37.]</w:t>
      </w:r>
    </w:p>
    <w:p>
      <w:pPr>
        <w:pStyle w:val="Heading5"/>
        <w:rPr>
          <w:snapToGrid w:val="0"/>
        </w:rPr>
      </w:pPr>
      <w:bookmarkStart w:id="121" w:name="_Toc378331538"/>
      <w:bookmarkStart w:id="122" w:name="_Toc424292137"/>
      <w:bookmarkStart w:id="123" w:name="_Toc49314963"/>
      <w:bookmarkStart w:id="124" w:name="_Toc49315134"/>
      <w:bookmarkStart w:id="125" w:name="_Toc170190939"/>
      <w:bookmarkStart w:id="126" w:name="_Toc223931473"/>
      <w:r>
        <w:rPr>
          <w:rStyle w:val="CharSectno"/>
        </w:rPr>
        <w:t>13</w:t>
      </w:r>
      <w:r>
        <w:rPr>
          <w:snapToGrid w:val="0"/>
        </w:rPr>
        <w:t>.</w:t>
      </w:r>
      <w:r>
        <w:rPr>
          <w:snapToGrid w:val="0"/>
        </w:rPr>
        <w:tab/>
        <w:t>Oath to be taken by persons appointed</w:t>
      </w:r>
      <w:bookmarkEnd w:id="121"/>
      <w:bookmarkEnd w:id="122"/>
      <w:bookmarkEnd w:id="123"/>
      <w:bookmarkEnd w:id="124"/>
      <w:bookmarkEnd w:id="125"/>
      <w:bookmarkEnd w:id="126"/>
      <w:del w:id="127" w:author="svcMRProcess" w:date="2019-01-23T12:21:00Z">
        <w:r>
          <w:rPr>
            <w:snapToGrid w:val="0"/>
          </w:rPr>
          <w:delText xml:space="preserve"> </w:delText>
        </w:r>
      </w:del>
    </w:p>
    <w:p>
      <w:pPr>
        <w:pStyle w:val="Subsection"/>
        <w:rPr>
          <w:snapToGrid w:val="0"/>
        </w:rPr>
      </w:pPr>
      <w:r>
        <w:rPr>
          <w:snapToGrid w:val="0"/>
        </w:rPr>
        <w:tab/>
      </w:r>
      <w:r>
        <w:rPr>
          <w:snapToGrid w:val="0"/>
        </w:rPr>
        <w:tab/>
        <w:t xml:space="preserve">Before his name is entered on the Roll of Notaries every person appointed a Public Notary shall make oath before the </w:t>
      </w:r>
      <w:del w:id="128" w:author="svcMRProcess" w:date="2019-01-23T12:21:00Z">
        <w:r>
          <w:rPr>
            <w:snapToGrid w:val="0"/>
          </w:rPr>
          <w:delText>Master</w:delText>
        </w:r>
      </w:del>
      <w:ins w:id="129" w:author="svcMRProcess" w:date="2019-01-23T12:21:00Z">
        <w:r>
          <w:rPr>
            <w:snapToGrid w:val="0"/>
          </w:rPr>
          <w:t>master</w:t>
        </w:r>
      </w:ins>
      <w:r>
        <w:rPr>
          <w:snapToGrid w:val="0"/>
        </w:rPr>
        <w:t xml:space="preserve"> of the Court or</w:t>
      </w:r>
      <w:r>
        <w:t xml:space="preserve"> a person prescribed for the purpose by rules made under section 17</w:t>
      </w:r>
      <w:r>
        <w:rPr>
          <w:snapToGrid w:val="0"/>
        </w:rPr>
        <w:t>, to the effect following —</w:t>
      </w:r>
      <w:del w:id="130" w:author="svcMRProcess" w:date="2019-01-23T12:21:00Z">
        <w:r>
          <w:rPr>
            <w:snapToGrid w:val="0"/>
          </w:rPr>
          <w:delText> </w:delText>
        </w:r>
      </w:del>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do swear that I will not make or attest any act, contract, or instrument in which I shall know there is violence or fraud; and in all things I will act uprightly and justly in the business of a Public Notary, according to the best of my skill and ability: So help me, God.”</w:t>
      </w:r>
    </w:p>
    <w:p>
      <w:pPr>
        <w:pStyle w:val="Footnotesection"/>
      </w:pPr>
      <w:r>
        <w:tab/>
        <w:t>[Section</w:t>
      </w:r>
      <w:del w:id="131" w:author="svcMRProcess" w:date="2019-01-23T12:21:00Z">
        <w:r>
          <w:delText xml:space="preserve"> </w:delText>
        </w:r>
      </w:del>
      <w:ins w:id="132" w:author="svcMRProcess" w:date="2019-01-23T12:21:00Z">
        <w:r>
          <w:t> </w:t>
        </w:r>
      </w:ins>
      <w:r>
        <w:t>13 amended</w:t>
      </w:r>
      <w:del w:id="133" w:author="svcMRProcess" w:date="2019-01-23T12:21:00Z">
        <w:r>
          <w:delText xml:space="preserve"> by</w:delText>
        </w:r>
      </w:del>
      <w:ins w:id="134" w:author="svcMRProcess" w:date="2019-01-23T12:21:00Z">
        <w:r>
          <w:t>:</w:t>
        </w:r>
      </w:ins>
      <w:r>
        <w:t xml:space="preserve"> No. 24 of 2005 s. 63.]</w:t>
      </w:r>
    </w:p>
    <w:p>
      <w:pPr>
        <w:pStyle w:val="Heading5"/>
        <w:rPr>
          <w:snapToGrid w:val="0"/>
        </w:rPr>
      </w:pPr>
      <w:bookmarkStart w:id="135" w:name="_Toc378331539"/>
      <w:bookmarkStart w:id="136" w:name="_Toc424292138"/>
      <w:bookmarkStart w:id="137" w:name="_Toc49314964"/>
      <w:bookmarkStart w:id="138" w:name="_Toc49315135"/>
      <w:bookmarkStart w:id="139" w:name="_Toc170190940"/>
      <w:bookmarkStart w:id="140" w:name="_Toc223931474"/>
      <w:r>
        <w:rPr>
          <w:rStyle w:val="CharSectno"/>
        </w:rPr>
        <w:t>14</w:t>
      </w:r>
      <w:r>
        <w:rPr>
          <w:snapToGrid w:val="0"/>
        </w:rPr>
        <w:t>.</w:t>
      </w:r>
      <w:r>
        <w:rPr>
          <w:snapToGrid w:val="0"/>
        </w:rPr>
        <w:tab/>
        <w:t>On appointment Public Notaries to sign roll and receive certificate</w:t>
      </w:r>
      <w:bookmarkEnd w:id="135"/>
      <w:bookmarkEnd w:id="136"/>
      <w:bookmarkEnd w:id="137"/>
      <w:bookmarkEnd w:id="138"/>
      <w:bookmarkEnd w:id="139"/>
      <w:bookmarkEnd w:id="140"/>
      <w:del w:id="141" w:author="svcMRProcess" w:date="2019-01-23T12:21:00Z">
        <w:r>
          <w:rPr>
            <w:snapToGrid w:val="0"/>
          </w:rPr>
          <w:delText xml:space="preserve"> </w:delText>
        </w:r>
      </w:del>
    </w:p>
    <w:p>
      <w:pPr>
        <w:pStyle w:val="Subsection"/>
        <w:rPr>
          <w:snapToGrid w:val="0"/>
        </w:rPr>
      </w:pPr>
      <w:r>
        <w:rPr>
          <w:snapToGrid w:val="0"/>
        </w:rPr>
        <w:tab/>
        <w:t>(1)</w:t>
      </w:r>
      <w:r>
        <w:rPr>
          <w:snapToGrid w:val="0"/>
        </w:rPr>
        <w:tab/>
        <w:t xml:space="preserve">The Roll of Notaries shall be kept by the </w:t>
      </w:r>
      <w:del w:id="142" w:author="svcMRProcess" w:date="2019-01-23T12:21:00Z">
        <w:r>
          <w:rPr>
            <w:snapToGrid w:val="0"/>
          </w:rPr>
          <w:delText>Registrar</w:delText>
        </w:r>
      </w:del>
      <w:ins w:id="143" w:author="svcMRProcess" w:date="2019-01-23T12:21:00Z">
        <w:r>
          <w:rPr>
            <w:snapToGrid w:val="0"/>
          </w:rPr>
          <w:t>registrar</w:t>
        </w:r>
      </w:ins>
      <w:r>
        <w:rPr>
          <w:snapToGrid w:val="0"/>
        </w:rPr>
        <w:t xml:space="preserve">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 xml:space="preserve">The </w:t>
      </w:r>
      <w:del w:id="144" w:author="svcMRProcess" w:date="2019-01-23T12:21:00Z">
        <w:r>
          <w:rPr>
            <w:snapToGrid w:val="0"/>
          </w:rPr>
          <w:delText>Registrar</w:delText>
        </w:r>
      </w:del>
      <w:ins w:id="145" w:author="svcMRProcess" w:date="2019-01-23T12:21:00Z">
        <w:r>
          <w:rPr>
            <w:snapToGrid w:val="0"/>
          </w:rPr>
          <w:t>registrar</w:t>
        </w:r>
      </w:ins>
      <w:r>
        <w:rPr>
          <w:snapToGrid w:val="0"/>
        </w:rPr>
        <w:t xml:space="preserve">,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w:t>
      </w:r>
      <w:del w:id="146" w:author="svcMRProcess" w:date="2019-01-23T12:21:00Z">
        <w:r>
          <w:rPr>
            <w:snapToGrid w:val="0"/>
          </w:rPr>
          <w:delText>Registrar</w:delText>
        </w:r>
      </w:del>
      <w:ins w:id="147" w:author="svcMRProcess" w:date="2019-01-23T12:21:00Z">
        <w:r>
          <w:rPr>
            <w:snapToGrid w:val="0"/>
          </w:rPr>
          <w:t>registrar</w:t>
        </w:r>
      </w:ins>
      <w:r>
        <w:rPr>
          <w:snapToGrid w:val="0"/>
        </w:rPr>
        <w:t xml:space="preserve"> shall affix the seal of the Court to the certificate.</w:t>
      </w:r>
    </w:p>
    <w:p>
      <w:pPr>
        <w:pStyle w:val="Subsection"/>
        <w:rPr>
          <w:snapToGrid w:val="0"/>
        </w:rPr>
      </w:pPr>
      <w:r>
        <w:rPr>
          <w:snapToGrid w:val="0"/>
        </w:rPr>
        <w:tab/>
        <w:t>(4)</w:t>
      </w:r>
      <w:r>
        <w:rPr>
          <w:snapToGrid w:val="0"/>
        </w:rPr>
        <w:tab/>
        <w:t xml:space="preserve">The Roll of Notaries shall, during office hours, be open to the inspection of any person without fee or reward, and a certificate under the hand of the </w:t>
      </w:r>
      <w:del w:id="148" w:author="svcMRProcess" w:date="2019-01-23T12:21:00Z">
        <w:r>
          <w:rPr>
            <w:snapToGrid w:val="0"/>
          </w:rPr>
          <w:delText>Registrar</w:delText>
        </w:r>
      </w:del>
      <w:ins w:id="149" w:author="svcMRProcess" w:date="2019-01-23T12:21:00Z">
        <w:r>
          <w:rPr>
            <w:snapToGrid w:val="0"/>
          </w:rPr>
          <w:t>registrar</w:t>
        </w:r>
      </w:ins>
      <w:r>
        <w:rPr>
          <w:snapToGrid w:val="0"/>
        </w:rPr>
        <w:t xml:space="preserve"> as to any matter appearing in or by the Roll of Notaries shall be conclusive evidence thereof.</w:t>
      </w:r>
    </w:p>
    <w:p>
      <w:pPr>
        <w:pStyle w:val="Heading5"/>
        <w:rPr>
          <w:snapToGrid w:val="0"/>
        </w:rPr>
      </w:pPr>
      <w:bookmarkStart w:id="150" w:name="_Toc378331540"/>
      <w:bookmarkStart w:id="151" w:name="_Toc424292139"/>
      <w:bookmarkStart w:id="152" w:name="_Toc49314965"/>
      <w:bookmarkStart w:id="153" w:name="_Toc49315136"/>
      <w:bookmarkStart w:id="154" w:name="_Toc170190941"/>
      <w:bookmarkStart w:id="155" w:name="_Toc223931475"/>
      <w:r>
        <w:rPr>
          <w:rStyle w:val="CharSectno"/>
        </w:rPr>
        <w:t>15</w:t>
      </w:r>
      <w:r>
        <w:rPr>
          <w:snapToGrid w:val="0"/>
        </w:rPr>
        <w:t>.</w:t>
      </w:r>
      <w:r>
        <w:rPr>
          <w:snapToGrid w:val="0"/>
        </w:rPr>
        <w:tab/>
        <w:t>Powers and authorities of enrolled Public Notaries</w:t>
      </w:r>
      <w:bookmarkEnd w:id="150"/>
      <w:bookmarkEnd w:id="151"/>
      <w:bookmarkEnd w:id="152"/>
      <w:bookmarkEnd w:id="153"/>
      <w:bookmarkEnd w:id="154"/>
      <w:bookmarkEnd w:id="155"/>
      <w:del w:id="156" w:author="svcMRProcess" w:date="2019-01-23T12:21:00Z">
        <w:r>
          <w:rPr>
            <w:snapToGrid w:val="0"/>
          </w:rPr>
          <w:delText xml:space="preserve"> </w:delText>
        </w:r>
      </w:del>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157" w:name="_Toc378331541"/>
      <w:bookmarkStart w:id="158" w:name="_Toc424292140"/>
      <w:bookmarkStart w:id="159" w:name="_Toc471793731"/>
      <w:bookmarkStart w:id="160" w:name="_Toc49314966"/>
      <w:bookmarkStart w:id="161" w:name="_Toc49315137"/>
      <w:bookmarkStart w:id="162" w:name="_Toc170190942"/>
      <w:bookmarkStart w:id="163" w:name="_Toc223931476"/>
      <w:r>
        <w:rPr>
          <w:rStyle w:val="CharSectno"/>
        </w:rPr>
        <w:t>15A</w:t>
      </w:r>
      <w:r>
        <w:rPr>
          <w:snapToGrid w:val="0"/>
        </w:rPr>
        <w:t>.</w:t>
      </w:r>
      <w:r>
        <w:rPr>
          <w:snapToGrid w:val="0"/>
        </w:rPr>
        <w:tab/>
        <w:t>Fees to be charged by Public Notaries</w:t>
      </w:r>
      <w:bookmarkEnd w:id="157"/>
      <w:bookmarkEnd w:id="158"/>
      <w:bookmarkEnd w:id="159"/>
      <w:bookmarkEnd w:id="160"/>
      <w:bookmarkEnd w:id="161"/>
      <w:bookmarkEnd w:id="162"/>
      <w:bookmarkEnd w:id="163"/>
      <w:del w:id="164" w:author="svcMRProcess" w:date="2019-01-23T12:21:00Z">
        <w:r>
          <w:rPr>
            <w:snapToGrid w:val="0"/>
          </w:rPr>
          <w:delText xml:space="preserve"> </w:delText>
        </w:r>
      </w:del>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w:t>
      </w:r>
      <w:r>
        <w:rPr>
          <w:snapToGrid w:val="0"/>
        </w:rPr>
        <w:t xml:space="preserve">costs determination (as defined in the </w:t>
      </w:r>
      <w:r>
        <w:rPr>
          <w:i/>
          <w:iCs/>
          <w:snapToGrid w:val="0"/>
        </w:rPr>
        <w:t>Legal Profession Act</w:t>
      </w:r>
      <w:del w:id="165" w:author="svcMRProcess" w:date="2019-01-23T12:21:00Z">
        <w:r>
          <w:rPr>
            <w:i/>
            <w:iCs/>
            <w:snapToGrid w:val="0"/>
          </w:rPr>
          <w:delText xml:space="preserve"> </w:delText>
        </w:r>
      </w:del>
      <w:ins w:id="166" w:author="svcMRProcess" w:date="2019-01-23T12:21:00Z">
        <w:r>
          <w:rPr>
            <w:i/>
            <w:iCs/>
            <w:snapToGrid w:val="0"/>
          </w:rPr>
          <w:t> </w:t>
        </w:r>
      </w:ins>
      <w:r>
        <w:rPr>
          <w:i/>
          <w:iCs/>
          <w:snapToGrid w:val="0"/>
        </w:rPr>
        <w:t>2008</w:t>
      </w:r>
      <w:r>
        <w:rPr>
          <w:snapToGrid w:val="0"/>
        </w:rPr>
        <w:t xml:space="preserve"> section</w:t>
      </w:r>
      <w:del w:id="167" w:author="svcMRProcess" w:date="2019-01-23T12:21:00Z">
        <w:r>
          <w:rPr>
            <w:snapToGrid w:val="0"/>
          </w:rPr>
          <w:delText xml:space="preserve"> </w:delText>
        </w:r>
      </w:del>
      <w:ins w:id="168" w:author="svcMRProcess" w:date="2019-01-23T12:21:00Z">
        <w:r>
          <w:rPr>
            <w:snapToGrid w:val="0"/>
          </w:rPr>
          <w:t> </w:t>
        </w:r>
      </w:ins>
      <w:r>
        <w:rPr>
          <w:snapToGrid w:val="0"/>
        </w:rPr>
        <w:t>252).</w:t>
      </w:r>
    </w:p>
    <w:p>
      <w:pPr>
        <w:pStyle w:val="Footnotesection"/>
      </w:pPr>
      <w:r>
        <w:tab/>
        <w:t>[Section 15A inserted</w:t>
      </w:r>
      <w:del w:id="169" w:author="svcMRProcess" w:date="2019-01-23T12:21:00Z">
        <w:r>
          <w:delText xml:space="preserve"> by</w:delText>
        </w:r>
      </w:del>
      <w:ins w:id="170" w:author="svcMRProcess" w:date="2019-01-23T12:21:00Z">
        <w:r>
          <w:t>:</w:t>
        </w:r>
      </w:ins>
      <w:r>
        <w:t xml:space="preserve"> No. 46 of 1997 s. 4; amended</w:t>
      </w:r>
      <w:del w:id="171" w:author="svcMRProcess" w:date="2019-01-23T12:21:00Z">
        <w:r>
          <w:delText xml:space="preserve"> by</w:delText>
        </w:r>
      </w:del>
      <w:ins w:id="172" w:author="svcMRProcess" w:date="2019-01-23T12:21:00Z">
        <w:r>
          <w:t>:</w:t>
        </w:r>
      </w:ins>
      <w:r>
        <w:t xml:space="preserve"> No. 65 of 2003 s. 57(3); No. 21 of 2008 s. 694(4).]</w:t>
      </w:r>
    </w:p>
    <w:p>
      <w:pPr>
        <w:pStyle w:val="Heading5"/>
        <w:rPr>
          <w:snapToGrid w:val="0"/>
        </w:rPr>
      </w:pPr>
      <w:bookmarkStart w:id="173" w:name="_Toc378331542"/>
      <w:bookmarkStart w:id="174" w:name="_Toc424292141"/>
      <w:bookmarkStart w:id="175" w:name="_Toc49314967"/>
      <w:bookmarkStart w:id="176" w:name="_Toc49315138"/>
      <w:bookmarkStart w:id="177" w:name="_Toc170190943"/>
      <w:bookmarkStart w:id="178" w:name="_Toc223931477"/>
      <w:r>
        <w:rPr>
          <w:rStyle w:val="CharSectno"/>
        </w:rPr>
        <w:t>16</w:t>
      </w:r>
      <w:r>
        <w:rPr>
          <w:snapToGrid w:val="0"/>
        </w:rPr>
        <w:t>.</w:t>
      </w:r>
      <w:r>
        <w:rPr>
          <w:snapToGrid w:val="0"/>
        </w:rPr>
        <w:tab/>
      </w:r>
      <w:ins w:id="179" w:author="svcMRProcess" w:date="2019-01-23T12:21:00Z">
        <w:r>
          <w:rPr>
            <w:snapToGrid w:val="0"/>
          </w:rPr>
          <w:t xml:space="preserve">Supreme </w:t>
        </w:r>
      </w:ins>
      <w:r>
        <w:rPr>
          <w:snapToGrid w:val="0"/>
        </w:rPr>
        <w:t xml:space="preserve">Court </w:t>
      </w:r>
      <w:ins w:id="180" w:author="svcMRProcess" w:date="2019-01-23T12:21:00Z">
        <w:r>
          <w:rPr>
            <w:snapToGrid w:val="0"/>
          </w:rPr>
          <w:t xml:space="preserve">(full bench) </w:t>
        </w:r>
      </w:ins>
      <w:r>
        <w:rPr>
          <w:snapToGrid w:val="0"/>
        </w:rPr>
        <w:t>may suspend and strike off Public Notaries</w:t>
      </w:r>
      <w:bookmarkEnd w:id="173"/>
      <w:bookmarkEnd w:id="174"/>
      <w:bookmarkEnd w:id="175"/>
      <w:bookmarkEnd w:id="176"/>
      <w:bookmarkEnd w:id="177"/>
      <w:bookmarkEnd w:id="178"/>
      <w:del w:id="181" w:author="svcMRProcess" w:date="2019-01-23T12:21:00Z">
        <w:r>
          <w:rPr>
            <w:snapToGrid w:val="0"/>
          </w:rPr>
          <w:delText xml:space="preserve"> </w:delText>
        </w:r>
      </w:del>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w:t>
      </w:r>
      <w:del w:id="182" w:author="svcMRProcess" w:date="2019-01-23T12:21:00Z">
        <w:r>
          <w:rPr>
            <w:snapToGrid w:val="0"/>
          </w:rPr>
          <w:delText> </w:delText>
        </w:r>
      </w:del>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Where a practitioner of the Court, being a Public Notary, is suspended from practice or struck off the roll under the</w:t>
      </w:r>
      <w:r>
        <w:rPr>
          <w:i/>
        </w:rPr>
        <w:t xml:space="preserve"> Legal Profession Act</w:t>
      </w:r>
      <w:del w:id="183" w:author="svcMRProcess" w:date="2019-01-23T12:21:00Z">
        <w:r>
          <w:rPr>
            <w:i/>
          </w:rPr>
          <w:delText xml:space="preserve"> </w:delText>
        </w:r>
      </w:del>
      <w:ins w:id="184" w:author="svcMRProcess" w:date="2019-01-23T12:21:00Z">
        <w:r>
          <w:rPr>
            <w:i/>
          </w:rPr>
          <w:t> </w:t>
        </w:r>
      </w:ins>
      <w:r>
        <w:rPr>
          <w:i/>
        </w:rPr>
        <w:t>2008</w:t>
      </w:r>
      <w:r>
        <w:rPr>
          <w:snapToGrid w:val="0"/>
        </w:rPr>
        <w:t>, he shall, without further order, be suspended from practice as a Public Notary for a similar term, or be struck off the Roll of Notaries, as the case may be.</w:t>
      </w:r>
    </w:p>
    <w:p>
      <w:pPr>
        <w:pStyle w:val="Footnotesection"/>
      </w:pPr>
      <w:r>
        <w:tab/>
        <w:t>[Section 16 amended</w:t>
      </w:r>
      <w:del w:id="185" w:author="svcMRProcess" w:date="2019-01-23T12:21:00Z">
        <w:r>
          <w:delText xml:space="preserve"> by</w:delText>
        </w:r>
      </w:del>
      <w:ins w:id="186" w:author="svcMRProcess" w:date="2019-01-23T12:21:00Z">
        <w:r>
          <w:t>:</w:t>
        </w:r>
      </w:ins>
      <w:r>
        <w:t xml:space="preserve"> No. 65 of 2003 s. 57(4); No. 45 of 2004 s. 37; No. 21 of 2008 s. 694(5).]</w:t>
      </w:r>
    </w:p>
    <w:p>
      <w:pPr>
        <w:pStyle w:val="Heading5"/>
        <w:rPr>
          <w:snapToGrid w:val="0"/>
        </w:rPr>
      </w:pPr>
      <w:bookmarkStart w:id="187" w:name="_Toc378331543"/>
      <w:bookmarkStart w:id="188" w:name="_Toc424292142"/>
      <w:bookmarkStart w:id="189" w:name="_Toc49314968"/>
      <w:bookmarkStart w:id="190" w:name="_Toc49315139"/>
      <w:bookmarkStart w:id="191" w:name="_Toc170190944"/>
      <w:bookmarkStart w:id="192" w:name="_Toc223931478"/>
      <w:r>
        <w:rPr>
          <w:rStyle w:val="CharSectno"/>
        </w:rPr>
        <w:t>17</w:t>
      </w:r>
      <w:r>
        <w:rPr>
          <w:snapToGrid w:val="0"/>
        </w:rPr>
        <w:t>.</w:t>
      </w:r>
      <w:r>
        <w:rPr>
          <w:snapToGrid w:val="0"/>
        </w:rPr>
        <w:tab/>
        <w:t>Judges may make rules</w:t>
      </w:r>
      <w:bookmarkEnd w:id="187"/>
      <w:bookmarkEnd w:id="188"/>
      <w:bookmarkEnd w:id="189"/>
      <w:bookmarkEnd w:id="190"/>
      <w:bookmarkEnd w:id="191"/>
      <w:bookmarkEnd w:id="192"/>
      <w:del w:id="193" w:author="svcMRProcess" w:date="2019-01-23T12:21:00Z">
        <w:r>
          <w:rPr>
            <w:snapToGrid w:val="0"/>
          </w:rPr>
          <w:delText xml:space="preserve"> </w:delText>
        </w:r>
      </w:del>
    </w:p>
    <w:p>
      <w:pPr>
        <w:pStyle w:val="Subsection"/>
        <w:rPr>
          <w:snapToGrid w:val="0"/>
        </w:rPr>
      </w:pPr>
      <w:r>
        <w:rPr>
          <w:snapToGrid w:val="0"/>
        </w:rPr>
        <w:tab/>
      </w:r>
      <w:r>
        <w:rPr>
          <w:snapToGrid w:val="0"/>
        </w:rPr>
        <w:tab/>
        <w:t xml:space="preserve">The </w:t>
      </w:r>
      <w:del w:id="194" w:author="svcMRProcess" w:date="2019-01-23T12:21:00Z">
        <w:r>
          <w:rPr>
            <w:snapToGrid w:val="0"/>
          </w:rPr>
          <w:delText>Judges</w:delText>
        </w:r>
      </w:del>
      <w:ins w:id="195" w:author="svcMRProcess" w:date="2019-01-23T12:21:00Z">
        <w:r>
          <w:rPr>
            <w:snapToGrid w:val="0"/>
          </w:rPr>
          <w:t>judges</w:t>
        </w:r>
      </w:ins>
      <w:r>
        <w:rPr>
          <w:snapToGrid w:val="0"/>
        </w:rPr>
        <w:t xml:space="preserve"> of the Court may from time to time make rules —</w:t>
      </w:r>
      <w:del w:id="196" w:author="svcMRProcess" w:date="2019-01-23T12:21:00Z">
        <w:r>
          <w:rPr>
            <w:snapToGrid w:val="0"/>
          </w:rPr>
          <w:delText> </w:delText>
        </w:r>
      </w:del>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w:t>
      </w:r>
      <w:del w:id="197" w:author="svcMRProcess" w:date="2019-01-23T12:21:00Z">
        <w:r>
          <w:delText xml:space="preserve"> by</w:delText>
        </w:r>
      </w:del>
      <w:ins w:id="198" w:author="svcMRProcess" w:date="2019-01-23T12:21:00Z">
        <w:r>
          <w:t>:</w:t>
        </w:r>
      </w:ins>
      <w:r>
        <w:t xml:space="preserve"> No. 46 of 1997 s. 5.]</w:t>
      </w:r>
    </w:p>
    <w:p>
      <w:pPr>
        <w:pStyle w:val="Heading5"/>
        <w:rPr>
          <w:snapToGrid w:val="0"/>
        </w:rPr>
      </w:pPr>
      <w:bookmarkStart w:id="199" w:name="_Toc378331544"/>
      <w:bookmarkStart w:id="200" w:name="_Toc424292143"/>
      <w:bookmarkStart w:id="201" w:name="_Toc49314969"/>
      <w:bookmarkStart w:id="202" w:name="_Toc49315140"/>
      <w:bookmarkStart w:id="203" w:name="_Toc170190945"/>
      <w:bookmarkStart w:id="204" w:name="_Toc223931479"/>
      <w:r>
        <w:rPr>
          <w:rStyle w:val="CharSectno"/>
        </w:rPr>
        <w:t>18</w:t>
      </w:r>
      <w:r>
        <w:rPr>
          <w:snapToGrid w:val="0"/>
        </w:rPr>
        <w:t>.</w:t>
      </w:r>
      <w:r>
        <w:rPr>
          <w:snapToGrid w:val="0"/>
        </w:rPr>
        <w:tab/>
        <w:t>Fees on appointment payable to Supreme Court</w:t>
      </w:r>
      <w:bookmarkEnd w:id="199"/>
      <w:bookmarkEnd w:id="200"/>
      <w:bookmarkEnd w:id="201"/>
      <w:bookmarkEnd w:id="202"/>
      <w:bookmarkEnd w:id="203"/>
      <w:bookmarkEnd w:id="204"/>
      <w:del w:id="205" w:author="svcMRProcess" w:date="2019-01-23T12:21:00Z">
        <w:r>
          <w:rPr>
            <w:snapToGrid w:val="0"/>
          </w:rPr>
          <w:delText xml:space="preserve"> </w:delText>
        </w:r>
      </w:del>
    </w:p>
    <w:p>
      <w:pPr>
        <w:pStyle w:val="Subsection"/>
        <w:rPr>
          <w:snapToGrid w:val="0"/>
        </w:rPr>
      </w:pPr>
      <w:r>
        <w:rPr>
          <w:snapToGrid w:val="0"/>
        </w:rPr>
        <w:tab/>
        <w:t>(1)</w:t>
      </w:r>
      <w:r>
        <w:rPr>
          <w:snapToGrid w:val="0"/>
        </w:rPr>
        <w:tab/>
        <w:t xml:space="preserve">Public Notaries on appointment as such shall pay to the </w:t>
      </w:r>
      <w:del w:id="206" w:author="svcMRProcess" w:date="2019-01-23T12:21:00Z">
        <w:r>
          <w:rPr>
            <w:snapToGrid w:val="0"/>
          </w:rPr>
          <w:delText>Master</w:delText>
        </w:r>
      </w:del>
      <w:ins w:id="207" w:author="svcMRProcess" w:date="2019-01-23T12:21:00Z">
        <w:r>
          <w:rPr>
            <w:snapToGrid w:val="0"/>
          </w:rPr>
          <w:t>master</w:t>
        </w:r>
      </w:ins>
      <w:r>
        <w:rPr>
          <w:snapToGrid w:val="0"/>
        </w:rPr>
        <w:t xml:space="preserve">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208" w:name="_Toc378331545"/>
      <w:bookmarkStart w:id="209" w:name="_Toc424292144"/>
      <w:bookmarkStart w:id="210" w:name="_Toc49314970"/>
      <w:bookmarkStart w:id="211" w:name="_Toc49315141"/>
      <w:bookmarkStart w:id="212" w:name="_Toc170190946"/>
      <w:bookmarkStart w:id="213" w:name="_Toc223931480"/>
      <w:r>
        <w:rPr>
          <w:rStyle w:val="CharSectno"/>
        </w:rPr>
        <w:t>19</w:t>
      </w:r>
      <w:r>
        <w:rPr>
          <w:snapToGrid w:val="0"/>
        </w:rPr>
        <w:t>.</w:t>
      </w:r>
      <w:r>
        <w:rPr>
          <w:snapToGrid w:val="0"/>
        </w:rPr>
        <w:tab/>
        <w:t>Penalty on unauthorised persons practising as Public Notaries</w:t>
      </w:r>
      <w:bookmarkEnd w:id="208"/>
      <w:bookmarkEnd w:id="209"/>
      <w:bookmarkEnd w:id="210"/>
      <w:bookmarkEnd w:id="211"/>
      <w:bookmarkEnd w:id="212"/>
      <w:bookmarkEnd w:id="213"/>
      <w:del w:id="214" w:author="svcMRProcess" w:date="2019-01-23T12:21:00Z">
        <w:r>
          <w:rPr>
            <w:snapToGrid w:val="0"/>
          </w:rPr>
          <w:delText xml:space="preserve"> </w:delText>
        </w:r>
      </w:del>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w:t>
      </w:r>
      <w:del w:id="215" w:author="svcMRProcess" w:date="2019-01-23T12:21:00Z">
        <w:r>
          <w:rPr>
            <w:snapToGrid w:val="0"/>
          </w:rPr>
          <w:delText> </w:delText>
        </w:r>
      </w:del>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16" w:name="_Toc378331546"/>
      <w:bookmarkStart w:id="217" w:name="_Toc424292145"/>
      <w:bookmarkStart w:id="218" w:name="_Toc88296932"/>
      <w:bookmarkStart w:id="219" w:name="_Toc88297053"/>
      <w:bookmarkStart w:id="220" w:name="_Toc89584762"/>
      <w:bookmarkStart w:id="221" w:name="_Toc95016597"/>
      <w:bookmarkStart w:id="222" w:name="_Toc95107371"/>
      <w:bookmarkStart w:id="223" w:name="_Toc102454808"/>
      <w:bookmarkStart w:id="224" w:name="_Toc102540168"/>
      <w:bookmarkStart w:id="225" w:name="_Toc121566117"/>
      <w:bookmarkStart w:id="226" w:name="_Toc170190947"/>
      <w:bookmarkStart w:id="227" w:name="_Toc199755379"/>
      <w:bookmarkStart w:id="228" w:name="_Toc199755452"/>
      <w:bookmarkStart w:id="229" w:name="_Toc223931481"/>
      <w:r>
        <w:t>Notes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nSubsection"/>
        <w:rPr>
          <w:snapToGrid w:val="0"/>
        </w:rPr>
      </w:pPr>
      <w:bookmarkStart w:id="230" w:name="_Toc49315142"/>
      <w:r>
        <w:rPr>
          <w:snapToGrid w:val="0"/>
          <w:vertAlign w:val="superscript"/>
        </w:rPr>
        <w:t>1</w:t>
      </w:r>
      <w:r>
        <w:rPr>
          <w:snapToGrid w:val="0"/>
        </w:rPr>
        <w:tab/>
        <w:t xml:space="preserve">This </w:t>
      </w:r>
      <w:ins w:id="231" w:author="svcMRProcess" w:date="2019-01-23T12:21:00Z">
        <w:r>
          <w:rPr>
            <w:snapToGrid w:val="0"/>
          </w:rPr>
          <w:t xml:space="preserve">reprint </w:t>
        </w:r>
      </w:ins>
      <w:r>
        <w:rPr>
          <w:snapToGrid w:val="0"/>
        </w:rPr>
        <w:t>is a compilation</w:t>
      </w:r>
      <w:ins w:id="232" w:author="svcMRProcess" w:date="2019-01-23T12:21:00Z">
        <w:r>
          <w:rPr>
            <w:snapToGrid w:val="0"/>
          </w:rPr>
          <w:t xml:space="preserve"> as at 8 May 2009</w:t>
        </w:r>
      </w:ins>
      <w:r>
        <w:rPr>
          <w:snapToGrid w:val="0"/>
        </w:rPr>
        <w:t xml:space="preserve"> of the </w:t>
      </w:r>
      <w:r>
        <w:rPr>
          <w:i/>
          <w:noProof/>
          <w:snapToGrid w:val="0"/>
        </w:rPr>
        <w:t>Public Notaries Act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3" w:name="UpToHere"/>
      <w:bookmarkStart w:id="234" w:name="_Toc378331547"/>
      <w:bookmarkStart w:id="235" w:name="_Toc424292146"/>
      <w:bookmarkStart w:id="236" w:name="_Toc170190948"/>
      <w:bookmarkStart w:id="237" w:name="_Toc223931482"/>
      <w:bookmarkEnd w:id="233"/>
      <w:r>
        <w:rPr>
          <w:snapToGrid w:val="0"/>
        </w:rPr>
        <w:t>Compilation table</w:t>
      </w:r>
      <w:bookmarkEnd w:id="234"/>
      <w:bookmarkEnd w:id="235"/>
      <w:bookmarkEnd w:id="230"/>
      <w:bookmarkEnd w:id="236"/>
      <w:bookmarkEnd w:id="2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Public Notaries Act 1979</w:t>
            </w:r>
          </w:p>
        </w:tc>
        <w:tc>
          <w:tcPr>
            <w:tcW w:w="1134" w:type="dxa"/>
          </w:tcPr>
          <w:p>
            <w:pPr>
              <w:pStyle w:val="nTable"/>
              <w:spacing w:after="40"/>
            </w:pPr>
            <w:r>
              <w:t>70 of 1979</w:t>
            </w:r>
          </w:p>
        </w:tc>
        <w:tc>
          <w:tcPr>
            <w:tcW w:w="1134" w:type="dxa"/>
          </w:tcPr>
          <w:p>
            <w:pPr>
              <w:pStyle w:val="nTable"/>
              <w:spacing w:after="40"/>
            </w:pPr>
            <w:r>
              <w:t>27 Nov 1979</w:t>
            </w:r>
          </w:p>
        </w:tc>
        <w:tc>
          <w:tcPr>
            <w:tcW w:w="2551" w:type="dxa"/>
          </w:tcPr>
          <w:p>
            <w:pPr>
              <w:pStyle w:val="nTable"/>
              <w:spacing w:after="40"/>
            </w:pPr>
            <w:r>
              <w:t xml:space="preserve">1 Aug 1980 (see s. 2 and </w:t>
            </w:r>
            <w:r>
              <w:rPr>
                <w:i/>
              </w:rPr>
              <w:t>Gazette</w:t>
            </w:r>
            <w:r>
              <w:t xml:space="preserve"> 1 Aug 1980 p. 2537)</w:t>
            </w:r>
          </w:p>
        </w:tc>
      </w:tr>
      <w:tr>
        <w:tc>
          <w:tcPr>
            <w:tcW w:w="2268" w:type="dxa"/>
          </w:tcPr>
          <w:p>
            <w:pPr>
              <w:pStyle w:val="nTable"/>
              <w:spacing w:after="40"/>
              <w:rPr>
                <w:i/>
              </w:rPr>
            </w:pPr>
            <w:r>
              <w:rPr>
                <w:i/>
              </w:rPr>
              <w:t>Public Notaries Amendment Act 1997</w:t>
            </w:r>
          </w:p>
        </w:tc>
        <w:tc>
          <w:tcPr>
            <w:tcW w:w="1134" w:type="dxa"/>
          </w:tcPr>
          <w:p>
            <w:pPr>
              <w:pStyle w:val="nTable"/>
              <w:spacing w:after="40"/>
            </w:pPr>
            <w:r>
              <w:t>46 of 1997</w:t>
            </w:r>
          </w:p>
        </w:tc>
        <w:tc>
          <w:tcPr>
            <w:tcW w:w="1134" w:type="dxa"/>
          </w:tcPr>
          <w:p>
            <w:pPr>
              <w:pStyle w:val="nTable"/>
              <w:spacing w:after="40"/>
            </w:pPr>
            <w:r>
              <w:t>10 Dec 1997</w:t>
            </w:r>
          </w:p>
        </w:tc>
        <w:tc>
          <w:tcPr>
            <w:tcW w:w="2551" w:type="dxa"/>
          </w:tcPr>
          <w:p>
            <w:pPr>
              <w:pStyle w:val="nTable"/>
              <w:spacing w:after="40"/>
            </w:pPr>
            <w:ins w:id="238" w:author="svcMRProcess" w:date="2019-01-23T12:21:00Z">
              <w:r>
                <w:t xml:space="preserve">s. 1 and 2: 10 Dec 1997; </w:t>
              </w:r>
              <w:r>
                <w:br/>
                <w:t xml:space="preserve">Act other than s. 1 and 2: </w:t>
              </w:r>
            </w:ins>
            <w:r>
              <w:t xml:space="preserve">8 Jan 2000 (see s. 2 and </w:t>
            </w:r>
            <w:r>
              <w:rPr>
                <w:i/>
              </w:rPr>
              <w:t>Gazette</w:t>
            </w:r>
            <w:r>
              <w:t xml:space="preserve"> 7 Jan 2000 p. 19)</w:t>
            </w:r>
          </w:p>
        </w:tc>
      </w:tr>
      <w:tr>
        <w:trPr>
          <w:cantSplit/>
        </w:trPr>
        <w:tc>
          <w:tcPr>
            <w:tcW w:w="7087" w:type="dxa"/>
            <w:gridSpan w:val="4"/>
          </w:tcPr>
          <w:p>
            <w:pPr>
              <w:pStyle w:val="nTable"/>
              <w:spacing w:after="40"/>
            </w:pPr>
            <w:r>
              <w:rPr>
                <w:b/>
              </w:rPr>
              <w:t xml:space="preserve">Reprint 1: The </w:t>
            </w:r>
            <w:r>
              <w:rPr>
                <w:b/>
                <w:i/>
              </w:rPr>
              <w:t xml:space="preserve">Public Notaries Act 1979 </w:t>
            </w:r>
            <w:r>
              <w:rPr>
                <w:b/>
              </w:rPr>
              <w:t>as at 5 Sep 2003</w:t>
            </w:r>
            <w:r>
              <w:t xml:space="preserve"> (includes amendments listed above)</w:t>
            </w:r>
          </w:p>
        </w:tc>
      </w:tr>
      <w:tr>
        <w:tc>
          <w:tcPr>
            <w:tcW w:w="2268" w:type="dxa"/>
          </w:tcPr>
          <w:p>
            <w:pPr>
              <w:pStyle w:val="nTable"/>
              <w:spacing w:after="40"/>
            </w:pPr>
            <w:r>
              <w:rPr>
                <w:i/>
              </w:rPr>
              <w:t>Acts Amendment and Repeal (Courts and Legal Practice) Act 2003</w:t>
            </w:r>
            <w:r>
              <w:t xml:space="preserve"> s. 57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1 Jan 2004 (see s.</w:t>
            </w:r>
            <w:del w:id="239" w:author="svcMRProcess" w:date="2019-01-23T12:21:00Z">
              <w:r>
                <w:delText xml:space="preserve"> </w:delText>
              </w:r>
            </w:del>
            <w:ins w:id="240" w:author="svcMRProcess" w:date="2019-01-23T12:21:00Z">
              <w:r>
                <w:t> </w:t>
              </w:r>
            </w:ins>
            <w:r>
              <w:t xml:space="preserve">2 and </w:t>
            </w:r>
            <w:r>
              <w:rPr>
                <w:i/>
              </w:rPr>
              <w:t>Gazette</w:t>
            </w:r>
            <w:r>
              <w:t xml:space="preserve"> 30 Dec 2003 p. 5722)</w:t>
            </w:r>
          </w:p>
        </w:tc>
      </w:tr>
      <w:tr>
        <w:tc>
          <w:tcPr>
            <w:tcW w:w="2268"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del w:id="241" w:author="svcMRProcess" w:date="2019-01-23T12:21:00Z">
              <w:r>
                <w:rPr>
                  <w:snapToGrid w:val="0"/>
                  <w:vertAlign w:val="superscript"/>
                  <w:lang w:val="en-US"/>
                </w:rPr>
                <w:delText> </w:delText>
              </w:r>
            </w:del>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rPr>
                <w:snapToGrid w:val="0"/>
              </w:rPr>
            </w:pPr>
            <w:r>
              <w:rPr>
                <w:snapToGrid w:val="0"/>
              </w:rPr>
              <w:t>1</w:t>
            </w:r>
            <w:del w:id="242" w:author="svcMRProcess" w:date="2019-01-23T12:21:00Z">
              <w:r>
                <w:rPr>
                  <w:snapToGrid w:val="0"/>
                  <w:lang w:val="en-US"/>
                </w:rPr>
                <w:delText xml:space="preserve"> </w:delText>
              </w:r>
            </w:del>
            <w:ins w:id="243" w:author="svcMRProcess" w:date="2019-01-23T12:21:00Z">
              <w:r>
                <w:rPr>
                  <w:snapToGrid w:val="0"/>
                </w:rPr>
                <w:t> </w:t>
              </w:r>
            </w:ins>
            <w:r>
              <w:rPr>
                <w:snapToGrid w:val="0"/>
              </w:rPr>
              <w:t>May</w:t>
            </w:r>
            <w:del w:id="244" w:author="svcMRProcess" w:date="2019-01-23T12:21:00Z">
              <w:r>
                <w:rPr>
                  <w:snapToGrid w:val="0"/>
                  <w:lang w:val="en-US"/>
                </w:rPr>
                <w:delText xml:space="preserve"> </w:delText>
              </w:r>
            </w:del>
            <w:ins w:id="245" w:author="svcMRProcess" w:date="2019-01-23T12:21:00Z">
              <w:r>
                <w:rPr>
                  <w:snapToGrid w:val="0"/>
                </w:rPr>
                <w:t> </w:t>
              </w:r>
            </w:ins>
            <w:r>
              <w:rPr>
                <w:snapToGrid w:val="0"/>
              </w:rPr>
              <w:t>2005 (see s.</w:t>
            </w:r>
            <w:del w:id="246" w:author="svcMRProcess" w:date="2019-01-23T12:21:00Z">
              <w:r>
                <w:rPr>
                  <w:snapToGrid w:val="0"/>
                  <w:lang w:val="en-US"/>
                </w:rPr>
                <w:delText xml:space="preserve"> </w:delText>
              </w:r>
            </w:del>
            <w:ins w:id="247" w:author="svcMRProcess" w:date="2019-01-23T12:21:00Z">
              <w:r>
                <w:rPr>
                  <w:snapToGrid w:val="0"/>
                </w:rPr>
                <w:t> </w:t>
              </w:r>
            </w:ins>
            <w:r>
              <w:rPr>
                <w:snapToGrid w:val="0"/>
              </w:rPr>
              <w:t xml:space="preserve">2 and </w:t>
            </w:r>
            <w:r>
              <w:rPr>
                <w:i/>
                <w:iCs/>
                <w:snapToGrid w:val="0"/>
              </w:rPr>
              <w:t>Gazette</w:t>
            </w:r>
            <w:r>
              <w:rPr>
                <w:snapToGrid w:val="0"/>
              </w:rPr>
              <w:t xml:space="preserve"> 31 Dec 2004 p. 7128)</w:t>
            </w:r>
          </w:p>
        </w:tc>
      </w:tr>
      <w:tr>
        <w:tc>
          <w:tcPr>
            <w:tcW w:w="2268" w:type="dxa"/>
          </w:tcPr>
          <w:p>
            <w:pPr>
              <w:pStyle w:val="nTable"/>
              <w:spacing w:after="40"/>
              <w:rPr>
                <w:i/>
                <w:snapToGrid w:val="0"/>
              </w:rPr>
            </w:pPr>
            <w:r>
              <w:rPr>
                <w:i/>
              </w:rPr>
              <w:t>Oaths, Affidavits and Statutory Declarations (Consequential Provisions) Act</w:t>
            </w:r>
            <w:del w:id="248" w:author="svcMRProcess" w:date="2019-01-23T12:21:00Z">
              <w:r>
                <w:rPr>
                  <w:i/>
                </w:rPr>
                <w:delText xml:space="preserve"> </w:delText>
              </w:r>
            </w:del>
            <w:ins w:id="249" w:author="svcMRProcess" w:date="2019-01-23T12:21:00Z">
              <w:r>
                <w:rPr>
                  <w:i/>
                </w:rPr>
                <w:t> </w:t>
              </w:r>
            </w:ins>
            <w:r>
              <w:rPr>
                <w:i/>
              </w:rPr>
              <w:t>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1" w:type="dxa"/>
          </w:tcPr>
          <w:p>
            <w:pPr>
              <w:pStyle w:val="nTable"/>
              <w:spacing w:after="40"/>
              <w:rPr>
                <w:snapToGrid w:val="0"/>
              </w:rPr>
            </w:pPr>
            <w:r>
              <w:t>1</w:t>
            </w:r>
            <w:del w:id="250" w:author="svcMRProcess" w:date="2019-01-23T12:21:00Z">
              <w:r>
                <w:delText xml:space="preserve"> </w:delText>
              </w:r>
            </w:del>
            <w:ins w:id="251" w:author="svcMRProcess" w:date="2019-01-23T12:21:00Z">
              <w:r>
                <w:t> </w:t>
              </w:r>
            </w:ins>
            <w:r>
              <w:t>Jan</w:t>
            </w:r>
            <w:del w:id="252" w:author="svcMRProcess" w:date="2019-01-23T12:21:00Z">
              <w:r>
                <w:delText xml:space="preserve"> </w:delText>
              </w:r>
            </w:del>
            <w:ins w:id="253" w:author="svcMRProcess" w:date="2019-01-23T12:21:00Z">
              <w:r>
                <w:t> </w:t>
              </w:r>
            </w:ins>
            <w:r>
              <w:t>2006 (see s. 2</w:t>
            </w:r>
            <w:ins w:id="254" w:author="svcMRProcess" w:date="2019-01-23T12:21:00Z">
              <w:r>
                <w:t>(1)</w:t>
              </w:r>
            </w:ins>
            <w:r>
              <w:t xml:space="preserve"> and </w:t>
            </w:r>
            <w:r>
              <w:rPr>
                <w:i/>
                <w:iCs/>
              </w:rPr>
              <w:t>Gazette</w:t>
            </w:r>
            <w:r>
              <w:t xml:space="preserve"> 23</w:t>
            </w:r>
            <w:del w:id="255" w:author="svcMRProcess" w:date="2019-01-23T12:21:00Z">
              <w:r>
                <w:delText xml:space="preserve"> </w:delText>
              </w:r>
            </w:del>
            <w:ins w:id="256" w:author="svcMRProcess" w:date="2019-01-23T12:21:00Z">
              <w:r>
                <w:t> </w:t>
              </w:r>
            </w:ins>
            <w:r>
              <w:t>Dec</w:t>
            </w:r>
            <w:del w:id="257" w:author="svcMRProcess" w:date="2019-01-23T12:21:00Z">
              <w:r>
                <w:delText xml:space="preserve"> </w:delText>
              </w:r>
            </w:del>
            <w:ins w:id="258" w:author="svcMRProcess" w:date="2019-01-23T12:21:00Z">
              <w:r>
                <w:t> </w:t>
              </w:r>
            </w:ins>
            <w:r>
              <w:t>2005 p. 6244)</w:t>
            </w:r>
          </w:p>
        </w:tc>
      </w:tr>
      <w:tr>
        <w:tc>
          <w:tcPr>
            <w:tcW w:w="2268" w:type="dxa"/>
          </w:tcPr>
          <w:p>
            <w:pPr>
              <w:pStyle w:val="nTable"/>
              <w:spacing w:after="40"/>
              <w:rPr>
                <w:i/>
              </w:rPr>
            </w:pPr>
            <w:r>
              <w:rPr>
                <w:i/>
                <w:iCs/>
                <w:snapToGrid w:val="0"/>
              </w:rPr>
              <w:t>Legal Profession Act 2008</w:t>
            </w:r>
            <w:r>
              <w:rPr>
                <w:snapToGrid w:val="0"/>
              </w:rPr>
              <w:t xml:space="preserve"> s. 694</w:t>
            </w:r>
          </w:p>
        </w:tc>
        <w:tc>
          <w:tcPr>
            <w:tcW w:w="1134" w:type="dxa"/>
          </w:tcPr>
          <w:p>
            <w:pPr>
              <w:pStyle w:val="nTable"/>
              <w:spacing w:after="40"/>
            </w:pPr>
            <w:r>
              <w:t>21 of 2008</w:t>
            </w:r>
          </w:p>
        </w:tc>
        <w:tc>
          <w:tcPr>
            <w:tcW w:w="1134"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ins w:id="259" w:author="svcMRProcess" w:date="2019-01-23T12:21:00Z"/>
        </w:trPr>
        <w:tc>
          <w:tcPr>
            <w:tcW w:w="7087" w:type="dxa"/>
            <w:gridSpan w:val="4"/>
            <w:tcBorders>
              <w:bottom w:val="single" w:sz="8" w:space="0" w:color="auto"/>
            </w:tcBorders>
          </w:tcPr>
          <w:p>
            <w:pPr>
              <w:pStyle w:val="nTable"/>
              <w:spacing w:after="40"/>
              <w:rPr>
                <w:ins w:id="260" w:author="svcMRProcess" w:date="2019-01-23T12:21:00Z"/>
                <w:snapToGrid w:val="0"/>
              </w:rPr>
            </w:pPr>
            <w:ins w:id="261" w:author="svcMRProcess" w:date="2019-01-23T12:21:00Z">
              <w:r>
                <w:rPr>
                  <w:b/>
                </w:rPr>
                <w:t xml:space="preserve">Reprint 2: The </w:t>
              </w:r>
              <w:r>
                <w:rPr>
                  <w:b/>
                  <w:i/>
                </w:rPr>
                <w:t xml:space="preserve">Public Notaries Act 1979 </w:t>
              </w:r>
              <w:r>
                <w:rPr>
                  <w:b/>
                </w:rPr>
                <w:t>as at 8 May 2009</w:t>
              </w:r>
              <w:r>
                <w:t xml:space="preserve"> (includes amendments listed above)</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3" w:name="Coversheet"/>
    <w:bookmarkEnd w:id="2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9060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A4B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68CD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6A1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0E72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58B2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2EA4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22F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D4E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0F8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CFAC99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0425"/>
    <w:docVar w:name="WAFER_20140124121258" w:val="RemoveTocBookmarks,RemoveUnusedBookmarks,RemoveLanguageTags,UsedStyles,ResetPageSize,UpdateArrangement"/>
    <w:docVar w:name="WAFER_20140124121258_GUID" w:val="5f07ef60-2c13-43cf-acb3-a6e0e7ae926b"/>
    <w:docVar w:name="WAFER_20140124124735" w:val="RemoveTocBookmarks,RunningHeaders"/>
    <w:docVar w:name="WAFER_20140124124735_GUID" w:val="17219b13-e639-45b8-b562-96e104a5ddbc"/>
    <w:docVar w:name="WAFER_20150710113828" w:val="ResetPageSize,UpdateArrangement,UpdateNTable"/>
    <w:docVar w:name="WAFER_20150710113828_GUID" w:val="5b381b79-2b04-4291-a033-06539bb6e204"/>
    <w:docVar w:name="WAFER_20151109113105" w:val="UpdateStyles,UsedStyles"/>
    <w:docVar w:name="WAFER_20151109113105_GUID" w:val="b95a29db-bacc-4580-8c4a-99b01a342034"/>
    <w:docVar w:name="WAFER_20151201110425" w:val="RemoveTrackChanges"/>
    <w:docVar w:name="WAFER_20151201110425_GUID" w:val="ff277a47-028e-4c2e-a063-5fa7641df6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2312</Words>
  <Characters>10662</Characters>
  <Application>Microsoft Office Word</Application>
  <DocSecurity>0</DocSecurity>
  <Lines>304</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12799</CharactersWithSpaces>
  <SharedDoc>false</SharedDoc>
  <HLinks>
    <vt:vector size="12" baseType="variant">
      <vt:variant>
        <vt:i4>3014716</vt:i4>
      </vt:variant>
      <vt:variant>
        <vt:i4>3267</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01-g0-02 - 02-a0-06</dc:title>
  <dc:subject/>
  <dc:creator/>
  <cp:keywords/>
  <dc:description/>
  <cp:lastModifiedBy>svcMRProcess</cp:lastModifiedBy>
  <cp:revision>2</cp:revision>
  <cp:lastPrinted>2009-05-11T03:20:00Z</cp:lastPrinted>
  <dcterms:created xsi:type="dcterms:W3CDTF">2019-01-23T04:21:00Z</dcterms:created>
  <dcterms:modified xsi:type="dcterms:W3CDTF">2019-01-23T04:21:00Z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CommencementDate">
    <vt:lpwstr>20090508</vt:lpwstr>
  </property>
  <property fmtid="{D5CDD505-2E9C-101B-9397-08002B2CF9AE}" pid="4" name="DocumentType">
    <vt:lpwstr>Act</vt:lpwstr>
  </property>
  <property fmtid="{D5CDD505-2E9C-101B-9397-08002B2CF9AE}" pid="5" name="OwlsUID">
    <vt:i4>645</vt:i4>
  </property>
  <property fmtid="{D5CDD505-2E9C-101B-9397-08002B2CF9AE}" pid="6" name="ReprintedAsAt">
    <vt:filetime>2009-05-07T16:00:00Z</vt:filetime>
  </property>
  <property fmtid="{D5CDD505-2E9C-101B-9397-08002B2CF9AE}" pid="7" name="ReprintNo">
    <vt:lpwstr>2</vt:lpwstr>
  </property>
  <property fmtid="{D5CDD505-2E9C-101B-9397-08002B2CF9AE}" pid="8" name="FromSuffix">
    <vt:lpwstr>01-g0-02</vt:lpwstr>
  </property>
  <property fmtid="{D5CDD505-2E9C-101B-9397-08002B2CF9AE}" pid="9" name="FromAsAtDate">
    <vt:lpwstr>01 Mar 2009</vt:lpwstr>
  </property>
  <property fmtid="{D5CDD505-2E9C-101B-9397-08002B2CF9AE}" pid="10" name="ToSuffix">
    <vt:lpwstr>02-a0-06</vt:lpwstr>
  </property>
  <property fmtid="{D5CDD505-2E9C-101B-9397-08002B2CF9AE}" pid="11" name="ToAsAtDate">
    <vt:lpwstr>08 May 2009</vt:lpwstr>
  </property>
</Properties>
</file>